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6F45" w14:textId="591EA65C" w:rsidR="00CF2A5A" w:rsidRDefault="00457170">
      <w:pPr>
        <w:pStyle w:val="3GPPHeader"/>
        <w:spacing w:after="60"/>
        <w:rPr>
          <w:sz w:val="32"/>
          <w:szCs w:val="32"/>
          <w:highlight w:val="yellow"/>
        </w:rPr>
      </w:pPr>
      <w:r>
        <w:t>3GPP TSG-RAN WG1 Meeting #110-e</w:t>
      </w:r>
      <w:r>
        <w:tab/>
      </w:r>
      <w:r>
        <w:rPr>
          <w:sz w:val="32"/>
          <w:szCs w:val="32"/>
        </w:rPr>
        <w:t>R2-200</w:t>
      </w:r>
      <w:r w:rsidR="00790E6E" w:rsidRPr="00790E6E">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11111A15" w:rsidR="00CF2A5A" w:rsidRDefault="00457170">
      <w:pPr>
        <w:pStyle w:val="3GPPHeader"/>
        <w:rPr>
          <w:sz w:val="22"/>
          <w:szCs w:val="22"/>
        </w:rPr>
      </w:pPr>
      <w:r>
        <w:t>Title:</w:t>
      </w:r>
      <w:r>
        <w:tab/>
      </w:r>
      <w:r w:rsidR="00790E6E" w:rsidRPr="00790E6E">
        <w:t>[AT110-e][613][OdSIB] Checking of OdSIB CRs</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Heading1"/>
      </w:pPr>
      <w:r>
        <w:t>1</w:t>
      </w:r>
      <w:r>
        <w:tab/>
        <w:t>Introduction</w:t>
      </w:r>
    </w:p>
    <w:p w14:paraId="6887AD94" w14:textId="77777777" w:rsidR="00CF2A5A" w:rsidRDefault="00457170">
      <w:pPr>
        <w:pStyle w:val="BodyText"/>
      </w:pPr>
      <w:bookmarkStart w:id="0" w:name="_Ref178064866"/>
      <w:r>
        <w:t>This document is to kick off the following email discussion:</w:t>
      </w:r>
    </w:p>
    <w:p w14:paraId="645EFE73" w14:textId="77777777" w:rsidR="00790E6E" w:rsidRDefault="00790E6E" w:rsidP="00790E6E">
      <w:pPr>
        <w:pStyle w:val="EmailDiscussion"/>
        <w:tabs>
          <w:tab w:val="clear" w:pos="1619"/>
          <w:tab w:val="num" w:pos="1560"/>
        </w:tabs>
        <w:overflowPunct/>
        <w:autoSpaceDE/>
        <w:autoSpaceDN/>
        <w:adjustRightInd/>
        <w:spacing w:line="240" w:lineRule="auto"/>
        <w:jc w:val="left"/>
        <w:textAlignment w:val="auto"/>
      </w:pPr>
      <w:r>
        <w:t>[AT110-e][613][OdSIB] Checking of OdSIB CRs (Ericsson)</w:t>
      </w:r>
    </w:p>
    <w:p w14:paraId="2B5479E4" w14:textId="31AF1C31" w:rsidR="00790E6E" w:rsidRDefault="00790E6E" w:rsidP="00790E6E">
      <w:pPr>
        <w:pStyle w:val="EmailDiscussion2"/>
        <w:tabs>
          <w:tab w:val="clear" w:pos="1622"/>
          <w:tab w:val="left" w:pos="1418"/>
        </w:tabs>
        <w:ind w:left="1560"/>
      </w:pPr>
      <w:r>
        <w:t>Scope: Update and final checking of CRs to 38.300 (R2-2005898), 38.331 main (R2-2005899), 38.331 capability (R2-2005900), 38.306 (R2-2005901)</w:t>
      </w:r>
    </w:p>
    <w:p w14:paraId="32164F33" w14:textId="77777777" w:rsidR="00790E6E" w:rsidRDefault="00790E6E" w:rsidP="00790E6E">
      <w:pPr>
        <w:pStyle w:val="EmailDiscussion2"/>
        <w:tabs>
          <w:tab w:val="clear" w:pos="1622"/>
          <w:tab w:val="left" w:pos="1418"/>
        </w:tabs>
        <w:ind w:left="1560" w:hanging="142"/>
      </w:pPr>
      <w:r>
        <w:tab/>
        <w:t>Intended outcome: Agreeable CRs</w:t>
      </w:r>
    </w:p>
    <w:p w14:paraId="1AB53DC2" w14:textId="09D5A189" w:rsidR="00790E6E" w:rsidRDefault="00790E6E" w:rsidP="00790E6E">
      <w:pPr>
        <w:pStyle w:val="EmailDiscussion2"/>
        <w:tabs>
          <w:tab w:val="clear" w:pos="1622"/>
          <w:tab w:val="left" w:pos="1560"/>
        </w:tabs>
        <w:ind w:left="1560"/>
      </w:pPr>
      <w:r>
        <w:t>Deadline:  Wednesday 2020-06-10 1000 UTC</w:t>
      </w:r>
    </w:p>
    <w:p w14:paraId="0838B6F1" w14:textId="197911C5" w:rsidR="00CF2A5A" w:rsidRDefault="00457170" w:rsidP="00790E6E">
      <w:pPr>
        <w:pStyle w:val="Heading1"/>
      </w:pPr>
      <w:r>
        <w:t>2</w:t>
      </w:r>
      <w:r>
        <w:tab/>
      </w:r>
      <w:bookmarkEnd w:id="0"/>
      <w:r>
        <w:t>Comments on the on-demand SIB CR</w:t>
      </w:r>
      <w:r w:rsidR="00790E6E">
        <w:t>s</w:t>
      </w:r>
      <w:r>
        <w:t xml:space="preserve"> (38.</w:t>
      </w:r>
      <w:r w:rsidR="00790E6E">
        <w:t>331, 38.300, 38.306</w:t>
      </w:r>
      <w:r>
        <w:t>)</w:t>
      </w:r>
    </w:p>
    <w:p w14:paraId="02CEE00C" w14:textId="2AA60A60" w:rsidR="00CF2A5A" w:rsidRDefault="00457170" w:rsidP="00790E6E">
      <w:pPr>
        <w:pStyle w:val="Heading2"/>
      </w:pPr>
      <w:r>
        <w:t>2.</w:t>
      </w:r>
      <w:r w:rsidR="00790E6E">
        <w:t>1</w:t>
      </w:r>
      <w:r>
        <w:tab/>
      </w:r>
      <w:r w:rsidR="00790E6E">
        <w:t>C</w:t>
      </w:r>
      <w:r>
        <w:t xml:space="preserve">omment on the </w:t>
      </w:r>
      <w:r w:rsidR="00790E6E">
        <w:t xml:space="preserve">38.331 </w:t>
      </w:r>
      <w:r>
        <w:t>CR</w:t>
      </w:r>
    </w:p>
    <w:p w14:paraId="5575CB14" w14:textId="748317BA" w:rsidR="00CF2A5A" w:rsidRDefault="00457170">
      <w:pPr>
        <w:pStyle w:val="BodyText"/>
      </w:pPr>
      <w:r>
        <w:t xml:space="preserve">Companies are invited to provide their comments on the </w:t>
      </w:r>
      <w:r w:rsidR="00790E6E">
        <w:t>provided 38.331 CR on the draft folder.</w:t>
      </w:r>
    </w:p>
    <w:tbl>
      <w:tblPr>
        <w:tblStyle w:val="TableGrid"/>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rsidP="00790E6E">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790E6E">
            <w:pPr>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t>Duplicated checkings</w:t>
            </w:r>
          </w:p>
          <w:p w14:paraId="1C7C6783" w14:textId="77777777" w:rsidR="00E22FA7" w:rsidRPr="00E22FA7" w:rsidRDefault="00E22FA7" w:rsidP="00790E6E">
            <w:pPr>
              <w:rPr>
                <w:rFonts w:eastAsia="Calibri"/>
                <w:sz w:val="20"/>
                <w:szCs w:val="20"/>
                <w:lang w:val="de-DE"/>
              </w:rPr>
            </w:pPr>
            <w:r w:rsidRPr="00E22FA7">
              <w:rPr>
                <w:rFonts w:eastAsia="Calibri"/>
                <w:sz w:val="20"/>
                <w:szCs w:val="20"/>
                <w:lang w:val="de-DE"/>
              </w:rPr>
              <w:t>As mentioned in [5], we find there are duplicate checkings, i.e. deciding whether to acquire the required SIB(s) via broadcast or to trigger an on demand SI request in RRC_CONNECTED, in both sub-clause 5.2.2.4.2 and 5.2.2.3.5. Thus, we propose to remove the behaviors that the UE decides whether to acquire required SIB(s) via broadcast or to trigger a request in RRC_CONNECTED from sub-clause 5.2.2.4.2, and add an entry to perform checking in sub-clause 5.2.2.3.5 directly.</w:t>
            </w:r>
          </w:p>
          <w:p w14:paraId="6B9BCB3A" w14:textId="77777777" w:rsidR="00E22FA7" w:rsidRPr="00E22FA7" w:rsidRDefault="00E22FA7" w:rsidP="00790E6E">
            <w:pPr>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t>Typo in the definition of OnDemandSIB-Request-r16 IE</w:t>
            </w:r>
          </w:p>
          <w:p w14:paraId="03D9E6CC" w14:textId="77777777" w:rsidR="00CF2A5A" w:rsidRDefault="00E22FA7" w:rsidP="00790E6E">
            <w:pPr>
              <w:rPr>
                <w:rFonts w:eastAsia="Calibri"/>
                <w:sz w:val="20"/>
                <w:szCs w:val="20"/>
                <w:lang w:val="de-DE"/>
              </w:rPr>
            </w:pPr>
            <w:r w:rsidRPr="00E22FA7">
              <w:rPr>
                <w:rFonts w:eastAsia="Calibri"/>
                <w:sz w:val="20"/>
                <w:szCs w:val="20"/>
                <w:lang w:val="de-DE"/>
              </w:rPr>
              <w:t>onDemandSIB-RequestProhibitTimer -&gt; onDemandSIB-RequestProhibitTimer</w:t>
            </w:r>
            <w:ins w:id="1" w:author="CATT" w:date="2020-06-03T09:23:00Z">
              <w:r w:rsidRPr="00E22FA7">
                <w:rPr>
                  <w:rFonts w:eastAsia="Calibri"/>
                  <w:sz w:val="20"/>
                  <w:szCs w:val="20"/>
                  <w:lang w:val="de-DE"/>
                </w:rPr>
                <w:t>-r16</w:t>
              </w:r>
            </w:ins>
          </w:p>
          <w:p w14:paraId="232F1F4A" w14:textId="0CEF28E3" w:rsidR="007511B1" w:rsidRDefault="007511B1" w:rsidP="00790E6E">
            <w:pPr>
              <w:rPr>
                <w:rFonts w:eastAsia="Calibri"/>
                <w:sz w:val="20"/>
                <w:szCs w:val="20"/>
                <w:lang w:val="de-DE"/>
              </w:rPr>
            </w:pPr>
            <w:ins w:id="2" w:author="Ericsson" w:date="2020-06-03T15:37:00Z">
              <w:r>
                <w:rPr>
                  <w:rFonts w:eastAsia="Calibri"/>
                  <w:sz w:val="20"/>
                  <w:szCs w:val="20"/>
                  <w:lang w:val="de-DE"/>
                </w:rPr>
                <w:t>[Ericsson] We will fix the typo in the RRC CR. Regarding the first comment, can you elaborate a bit more the movitation for deleting those part and which are those parts</w:t>
              </w:r>
            </w:ins>
            <w:ins w:id="3" w:author="Ericsson" w:date="2020-06-03T15:38:00Z">
              <w:r>
                <w:rPr>
                  <w:rFonts w:eastAsia="Calibri"/>
                  <w:sz w:val="20"/>
                  <w:szCs w:val="20"/>
                  <w:lang w:val="de-DE"/>
                </w:rPr>
                <w:t>?</w:t>
              </w:r>
            </w:ins>
          </w:p>
        </w:tc>
      </w:tr>
      <w:tr w:rsidR="00CF2A5A" w14:paraId="413DCFDF" w14:textId="77777777">
        <w:tc>
          <w:tcPr>
            <w:tcW w:w="1838" w:type="dxa"/>
            <w:vAlign w:val="center"/>
          </w:tcPr>
          <w:p w14:paraId="085AB48B" w14:textId="36A151B7" w:rsidR="00CF2A5A" w:rsidRDefault="00225E3B" w:rsidP="00790E6E">
            <w:pPr>
              <w:jc w:val="center"/>
              <w:rPr>
                <w:rFonts w:eastAsia="Calibri"/>
                <w:sz w:val="20"/>
                <w:szCs w:val="20"/>
                <w:lang w:val="de-DE"/>
              </w:rPr>
            </w:pPr>
            <w:r>
              <w:rPr>
                <w:rFonts w:eastAsia="Calibri"/>
                <w:sz w:val="20"/>
                <w:szCs w:val="20"/>
                <w:lang w:val="de-DE"/>
              </w:rPr>
              <w:t>Lenovo</w:t>
            </w:r>
          </w:p>
        </w:tc>
        <w:tc>
          <w:tcPr>
            <w:tcW w:w="7791" w:type="dxa"/>
            <w:vAlign w:val="center"/>
          </w:tcPr>
          <w:p w14:paraId="5D5E5D5C" w14:textId="4D371C3E" w:rsidR="00225E3B" w:rsidRPr="00ED365F" w:rsidRDefault="00225E3B" w:rsidP="00ED365F">
            <w:pPr>
              <w:pStyle w:val="ListParagraph"/>
              <w:numPr>
                <w:ilvl w:val="0"/>
                <w:numId w:val="22"/>
              </w:numPr>
              <w:rPr>
                <w:rFonts w:ascii="Times New Roman" w:hAnsi="Times New Roman"/>
                <w:sz w:val="20"/>
                <w:szCs w:val="20"/>
                <w:lang w:val="de-DE"/>
              </w:rPr>
            </w:pPr>
            <w:r w:rsidRPr="00ED365F">
              <w:rPr>
                <w:rFonts w:ascii="Times New Roman" w:hAnsi="Times New Roman"/>
                <w:sz w:val="20"/>
                <w:szCs w:val="20"/>
                <w:lang w:val="de-DE"/>
              </w:rPr>
              <w:t>5.3.5.3</w:t>
            </w:r>
            <w:r w:rsidRPr="00ED365F">
              <w:rPr>
                <w:rFonts w:ascii="Times New Roman" w:hAnsi="Times New Roman"/>
                <w:sz w:val="20"/>
                <w:szCs w:val="20"/>
                <w:lang w:val="de-DE"/>
              </w:rPr>
              <w:tab/>
              <w:t>Reception of an RRCReconfiguration by the UE</w:t>
            </w:r>
            <w:r w:rsidRPr="00ED365F">
              <w:rPr>
                <w:rFonts w:ascii="Times New Roman" w:hAnsi="Times New Roman"/>
                <w:sz w:val="20"/>
                <w:szCs w:val="20"/>
                <w:lang w:val="de-DE"/>
              </w:rPr>
              <w:t>: We think that the agreement below has not been properly reflected.</w:t>
            </w:r>
          </w:p>
          <w:p w14:paraId="0F77276A" w14:textId="77777777" w:rsidR="00225E3B" w:rsidRDefault="00225E3B" w:rsidP="00790E6E">
            <w:pPr>
              <w:rPr>
                <w:rFonts w:eastAsia="Calibri"/>
                <w:sz w:val="20"/>
                <w:szCs w:val="20"/>
                <w:lang w:val="de-DE"/>
              </w:rPr>
            </w:pPr>
            <w:r>
              <w:rPr>
                <w:rFonts w:eastAsia="Calibri"/>
                <w:sz w:val="20"/>
                <w:szCs w:val="20"/>
                <w:lang w:val="de-DE"/>
              </w:rPr>
              <w:lastRenderedPageBreak/>
              <w:t>„</w:t>
            </w:r>
            <w:r w:rsidRPr="00225E3B">
              <w:rPr>
                <w:rFonts w:eastAsia="Calibri"/>
                <w:sz w:val="20"/>
                <w:szCs w:val="20"/>
                <w:lang w:val="de-DE"/>
              </w:rPr>
              <w:t>The UE should stop the timer T350 after the successful completion of the handover command, not immediately after receiving the handover command.</w:t>
            </w:r>
            <w:r>
              <w:rPr>
                <w:rFonts w:eastAsia="Calibri"/>
                <w:sz w:val="20"/>
                <w:szCs w:val="20"/>
                <w:lang w:val="de-DE"/>
              </w:rPr>
              <w:t>“</w:t>
            </w:r>
          </w:p>
          <w:p w14:paraId="1BE1678A" w14:textId="0F53C36D" w:rsidR="00225E3B" w:rsidRDefault="00225E3B" w:rsidP="00790E6E">
            <w:pPr>
              <w:rPr>
                <w:rFonts w:eastAsia="Calibri"/>
                <w:sz w:val="20"/>
                <w:szCs w:val="20"/>
                <w:lang w:val="de-DE"/>
              </w:rPr>
            </w:pPr>
            <w:r>
              <w:rPr>
                <w:rFonts w:eastAsia="Calibri"/>
                <w:sz w:val="20"/>
                <w:szCs w:val="20"/>
                <w:lang w:val="de-DE"/>
              </w:rPr>
              <w:t>Therefore, we suggest to add „after PCell change“ as shown below in red:</w:t>
            </w:r>
          </w:p>
          <w:p w14:paraId="776B28FF" w14:textId="77777777" w:rsidR="00225E3B" w:rsidRPr="00225E3B" w:rsidRDefault="00225E3B" w:rsidP="00225E3B">
            <w:pPr>
              <w:pStyle w:val="B2"/>
              <w:rPr>
                <w:sz w:val="20"/>
                <w:szCs w:val="20"/>
              </w:rPr>
            </w:pPr>
            <w:r w:rsidRPr="00225E3B">
              <w:rPr>
                <w:sz w:val="20"/>
                <w:szCs w:val="20"/>
              </w:rPr>
              <w:t>2&gt;</w:t>
            </w:r>
            <w:r w:rsidRPr="00225E3B">
              <w:rPr>
                <w:sz w:val="20"/>
                <w:szCs w:val="20"/>
              </w:rPr>
              <w:tab/>
              <w:t xml:space="preserve">if the </w:t>
            </w:r>
            <w:r w:rsidRPr="00225E3B">
              <w:rPr>
                <w:i/>
                <w:sz w:val="20"/>
                <w:szCs w:val="20"/>
              </w:rPr>
              <w:t>reconfigurationWithSync</w:t>
            </w:r>
            <w:r w:rsidRPr="00225E3B">
              <w:rPr>
                <w:sz w:val="20"/>
                <w:szCs w:val="20"/>
              </w:rPr>
              <w:t xml:space="preserve"> was included in </w:t>
            </w:r>
            <w:r w:rsidRPr="00225E3B">
              <w:rPr>
                <w:i/>
                <w:sz w:val="20"/>
                <w:szCs w:val="20"/>
              </w:rPr>
              <w:t>spCellConfig</w:t>
            </w:r>
            <w:r w:rsidRPr="00225E3B">
              <w:rPr>
                <w:sz w:val="20"/>
                <w:szCs w:val="20"/>
              </w:rPr>
              <w:t xml:space="preserve"> of an MCG:</w:t>
            </w:r>
          </w:p>
          <w:p w14:paraId="6510ACC8" w14:textId="77777777" w:rsidR="00225E3B" w:rsidRPr="00225E3B" w:rsidRDefault="00225E3B" w:rsidP="00225E3B">
            <w:pPr>
              <w:pStyle w:val="B3"/>
              <w:rPr>
                <w:sz w:val="20"/>
                <w:szCs w:val="20"/>
              </w:rPr>
            </w:pPr>
            <w:r w:rsidRPr="00225E3B">
              <w:rPr>
                <w:sz w:val="20"/>
                <w:szCs w:val="20"/>
              </w:rPr>
              <w:t>3&gt;</w:t>
            </w:r>
            <w:r w:rsidRPr="00225E3B">
              <w:rPr>
                <w:sz w:val="20"/>
                <w:szCs w:val="20"/>
              </w:rPr>
              <w:tab/>
              <w:t>if T390 is running:</w:t>
            </w:r>
          </w:p>
          <w:p w14:paraId="4BC14F18" w14:textId="77777777" w:rsidR="00225E3B" w:rsidRPr="00225E3B" w:rsidRDefault="00225E3B" w:rsidP="00225E3B">
            <w:pPr>
              <w:pStyle w:val="B4"/>
              <w:rPr>
                <w:sz w:val="20"/>
                <w:szCs w:val="20"/>
              </w:rPr>
            </w:pPr>
            <w:r w:rsidRPr="00225E3B">
              <w:rPr>
                <w:sz w:val="20"/>
                <w:szCs w:val="20"/>
              </w:rPr>
              <w:t>4&gt;</w:t>
            </w:r>
            <w:r w:rsidRPr="00225E3B">
              <w:rPr>
                <w:sz w:val="20"/>
                <w:szCs w:val="20"/>
              </w:rPr>
              <w:tab/>
              <w:t>stop timer T390 for all access categories;</w:t>
            </w:r>
          </w:p>
          <w:p w14:paraId="52042EC6" w14:textId="77777777" w:rsidR="00225E3B" w:rsidRPr="00225E3B" w:rsidRDefault="00225E3B" w:rsidP="00225E3B">
            <w:pPr>
              <w:pStyle w:val="B4"/>
              <w:rPr>
                <w:sz w:val="20"/>
                <w:szCs w:val="20"/>
              </w:rPr>
            </w:pPr>
            <w:r w:rsidRPr="00225E3B">
              <w:rPr>
                <w:sz w:val="20"/>
                <w:szCs w:val="20"/>
              </w:rPr>
              <w:t>4&gt;</w:t>
            </w:r>
            <w:r w:rsidRPr="00225E3B">
              <w:rPr>
                <w:sz w:val="20"/>
                <w:szCs w:val="20"/>
              </w:rPr>
              <w:tab/>
              <w:t>perform the actions as specified in 5.3.14.4.</w:t>
            </w:r>
          </w:p>
          <w:p w14:paraId="058340B8" w14:textId="77777777" w:rsidR="00225E3B" w:rsidRPr="00225E3B" w:rsidRDefault="00225E3B" w:rsidP="00225E3B">
            <w:pPr>
              <w:pStyle w:val="B3"/>
              <w:rPr>
                <w:sz w:val="20"/>
                <w:szCs w:val="20"/>
                <w:lang w:val="fi-FI"/>
              </w:rPr>
            </w:pPr>
            <w:r w:rsidRPr="00225E3B">
              <w:rPr>
                <w:sz w:val="20"/>
                <w:szCs w:val="20"/>
                <w:lang w:val="fi-FI"/>
              </w:rPr>
              <w:t>3&gt; if T350 is running:</w:t>
            </w:r>
          </w:p>
          <w:p w14:paraId="17ABB041" w14:textId="77777777" w:rsidR="00225E3B" w:rsidRDefault="00225E3B" w:rsidP="00225E3B">
            <w:pPr>
              <w:pStyle w:val="B4"/>
              <w:rPr>
                <w:sz w:val="20"/>
                <w:szCs w:val="20"/>
                <w:lang w:val="fi-FI"/>
              </w:rPr>
            </w:pPr>
            <w:r w:rsidRPr="00225E3B">
              <w:rPr>
                <w:sz w:val="20"/>
                <w:szCs w:val="20"/>
                <w:lang w:val="fi-FI"/>
              </w:rPr>
              <w:t>4&gt; stop timer T350</w:t>
            </w:r>
            <w:r>
              <w:rPr>
                <w:sz w:val="20"/>
                <w:szCs w:val="20"/>
                <w:lang w:val="fi-FI"/>
              </w:rPr>
              <w:t xml:space="preserve"> </w:t>
            </w:r>
            <w:r w:rsidRPr="00225E3B">
              <w:rPr>
                <w:color w:val="FF0000"/>
                <w:sz w:val="20"/>
                <w:szCs w:val="20"/>
                <w:lang w:val="fi-FI"/>
              </w:rPr>
              <w:t>after PCell change</w:t>
            </w:r>
            <w:r w:rsidRPr="00225E3B">
              <w:rPr>
                <w:sz w:val="20"/>
                <w:szCs w:val="20"/>
                <w:lang w:val="fi-FI"/>
              </w:rPr>
              <w:t>;</w:t>
            </w:r>
          </w:p>
          <w:p w14:paraId="6CE5CA98" w14:textId="5752AC9C" w:rsidR="00A85250" w:rsidRDefault="00A85250" w:rsidP="00A85250">
            <w:pPr>
              <w:pStyle w:val="B4"/>
              <w:ind w:left="0" w:firstLine="0"/>
              <w:rPr>
                <w:sz w:val="20"/>
                <w:szCs w:val="20"/>
                <w:lang w:val="fi-FI"/>
              </w:rPr>
            </w:pPr>
          </w:p>
          <w:p w14:paraId="19B4D04A" w14:textId="45C499CE" w:rsidR="00A85250" w:rsidRPr="00602AD9" w:rsidRDefault="00A85250" w:rsidP="00602AD9">
            <w:pPr>
              <w:pStyle w:val="B4"/>
              <w:numPr>
                <w:ilvl w:val="0"/>
                <w:numId w:val="22"/>
              </w:numPr>
            </w:pPr>
            <w:r w:rsidRPr="00A85250">
              <w:rPr>
                <w:sz w:val="20"/>
                <w:szCs w:val="20"/>
                <w:lang w:val="fi-FI"/>
              </w:rPr>
              <w:t>DedicatedSIBRequest-r16-I</w:t>
            </w:r>
            <w:r w:rsidRPr="00A85250">
              <w:rPr>
                <w:sz w:val="20"/>
                <w:szCs w:val="20"/>
                <w:lang w:val="fi-FI"/>
              </w:rPr>
              <w:t>e</w:t>
            </w:r>
            <w:r w:rsidRPr="00A85250">
              <w:rPr>
                <w:sz w:val="20"/>
                <w:szCs w:val="20"/>
                <w:lang w:val="fi-FI"/>
              </w:rPr>
              <w:t>s</w:t>
            </w:r>
            <w:r>
              <w:rPr>
                <w:sz w:val="20"/>
                <w:szCs w:val="20"/>
                <w:lang w:val="fi-FI"/>
              </w:rPr>
              <w:t>:</w:t>
            </w:r>
            <w:r>
              <w:t xml:space="preserve"> </w:t>
            </w:r>
            <w:r w:rsidRPr="00A85250">
              <w:rPr>
                <w:sz w:val="20"/>
                <w:szCs w:val="20"/>
              </w:rPr>
              <w:t xml:space="preserve">suffix “-r16” is missing for constant </w:t>
            </w:r>
            <w:r w:rsidRPr="00602AD9">
              <w:rPr>
                <w:sz w:val="20"/>
                <w:szCs w:val="20"/>
                <w:lang w:val="fi-FI"/>
              </w:rPr>
              <w:t>maxOnDemandSIB</w:t>
            </w:r>
            <w:r w:rsidR="00602AD9">
              <w:rPr>
                <w:sz w:val="20"/>
                <w:szCs w:val="20"/>
                <w:lang w:val="fi-FI"/>
              </w:rPr>
              <w:t>.</w:t>
            </w:r>
          </w:p>
          <w:p w14:paraId="478215DE" w14:textId="619FC318" w:rsidR="00A85250" w:rsidRDefault="00A85250" w:rsidP="00A85250">
            <w:pPr>
              <w:pStyle w:val="B4"/>
              <w:ind w:left="0" w:firstLine="0"/>
              <w:rPr>
                <w:sz w:val="20"/>
                <w:szCs w:val="20"/>
              </w:rPr>
            </w:pPr>
            <w:r w:rsidRPr="00A85250">
              <w:rPr>
                <w:sz w:val="20"/>
                <w:szCs w:val="20"/>
              </w:rPr>
              <w:t>requestedSIB-List-r16   SEQUENCE (SIZE (1..</w:t>
            </w:r>
            <w:r w:rsidRPr="00A85250">
              <w:rPr>
                <w:sz w:val="20"/>
                <w:szCs w:val="20"/>
                <w:highlight w:val="yellow"/>
              </w:rPr>
              <w:t>maxOnDemandSIB</w:t>
            </w:r>
            <w:r w:rsidRPr="00A85250">
              <w:rPr>
                <w:sz w:val="20"/>
                <w:szCs w:val="20"/>
              </w:rPr>
              <w:t>)) OF SIB-ReqInfo-r16</w:t>
            </w:r>
          </w:p>
          <w:p w14:paraId="2F4255B3" w14:textId="64679AEA" w:rsidR="00A85250" w:rsidRDefault="00A85250" w:rsidP="00A85250">
            <w:pPr>
              <w:pStyle w:val="B4"/>
              <w:ind w:left="0" w:firstLine="0"/>
              <w:rPr>
                <w:sz w:val="20"/>
                <w:szCs w:val="20"/>
                <w:lang w:val="fi-FI"/>
              </w:rPr>
            </w:pPr>
          </w:p>
          <w:p w14:paraId="0D1A2C97" w14:textId="4DBE14AF" w:rsidR="00FB581B" w:rsidRDefault="00FB581B" w:rsidP="00ED365F">
            <w:pPr>
              <w:pStyle w:val="B4"/>
              <w:numPr>
                <w:ilvl w:val="0"/>
                <w:numId w:val="22"/>
              </w:numPr>
              <w:rPr>
                <w:sz w:val="20"/>
                <w:szCs w:val="20"/>
                <w:lang w:val="fi-FI"/>
              </w:rPr>
            </w:pPr>
            <w:r w:rsidRPr="00FB581B">
              <w:rPr>
                <w:sz w:val="20"/>
                <w:szCs w:val="20"/>
                <w:lang w:val="fi-FI"/>
              </w:rPr>
              <w:t>PosSI-SchedulingInfo</w:t>
            </w:r>
            <w:r>
              <w:rPr>
                <w:sz w:val="20"/>
                <w:szCs w:val="20"/>
                <w:lang w:val="fi-FI"/>
              </w:rPr>
              <w:t xml:space="preserve">: There are some issues in the </w:t>
            </w:r>
            <w:r w:rsidR="0078411A">
              <w:rPr>
                <w:sz w:val="20"/>
                <w:szCs w:val="20"/>
                <w:lang w:val="fi-FI"/>
              </w:rPr>
              <w:t>ASN.1.</w:t>
            </w:r>
          </w:p>
          <w:p w14:paraId="46B87816" w14:textId="251A4B4D" w:rsidR="008F09D8" w:rsidRDefault="008F09D8" w:rsidP="00ED365F">
            <w:pPr>
              <w:pStyle w:val="B4"/>
              <w:numPr>
                <w:ilvl w:val="0"/>
                <w:numId w:val="23"/>
              </w:numPr>
              <w:rPr>
                <w:sz w:val="20"/>
                <w:szCs w:val="20"/>
                <w:lang w:val="fi-FI"/>
              </w:rPr>
            </w:pPr>
            <w:r>
              <w:rPr>
                <w:sz w:val="20"/>
                <w:szCs w:val="20"/>
                <w:lang w:val="fi-FI"/>
              </w:rPr>
              <w:t xml:space="preserve">Suffix ”-r16” is missing for the new fields and IE in </w:t>
            </w:r>
            <w:r w:rsidRPr="008F09D8">
              <w:rPr>
                <w:sz w:val="20"/>
                <w:szCs w:val="20"/>
                <w:lang w:val="fi-FI"/>
              </w:rPr>
              <w:t>PosSI-SchedulingInfo-r16</w:t>
            </w:r>
            <w:r>
              <w:rPr>
                <w:sz w:val="20"/>
                <w:szCs w:val="20"/>
                <w:lang w:val="fi-FI"/>
              </w:rPr>
              <w:t>.</w:t>
            </w:r>
          </w:p>
          <w:p w14:paraId="247E296B" w14:textId="7EFCE3B4" w:rsidR="00FB581B" w:rsidRDefault="00FB581B" w:rsidP="00ED365F">
            <w:pPr>
              <w:pStyle w:val="B4"/>
              <w:numPr>
                <w:ilvl w:val="0"/>
                <w:numId w:val="23"/>
              </w:numPr>
              <w:rPr>
                <w:sz w:val="20"/>
                <w:szCs w:val="20"/>
                <w:lang w:val="fi-FI"/>
              </w:rPr>
            </w:pPr>
            <w:r>
              <w:rPr>
                <w:sz w:val="20"/>
                <w:szCs w:val="20"/>
                <w:lang w:val="fi-FI"/>
              </w:rPr>
              <w:t>We think the yellow highlighted part is redundant and can be removed.</w:t>
            </w:r>
          </w:p>
          <w:p w14:paraId="7650ED2A" w14:textId="0AA5A109" w:rsidR="00FB581B" w:rsidRDefault="00FB581B" w:rsidP="00ED365F">
            <w:pPr>
              <w:pStyle w:val="B4"/>
              <w:numPr>
                <w:ilvl w:val="0"/>
                <w:numId w:val="23"/>
              </w:numPr>
              <w:rPr>
                <w:sz w:val="20"/>
                <w:szCs w:val="20"/>
                <w:lang w:val="fi-FI"/>
              </w:rPr>
            </w:pPr>
            <w:r>
              <w:rPr>
                <w:sz w:val="20"/>
                <w:szCs w:val="20"/>
                <w:lang w:val="fi-FI"/>
              </w:rPr>
              <w:t>In the blue highlighted part the ”</w:t>
            </w:r>
            <w:r w:rsidR="00C747F6">
              <w:rPr>
                <w:sz w:val="20"/>
                <w:szCs w:val="20"/>
                <w:lang w:val="fi-FI"/>
              </w:rPr>
              <w:t>-</w:t>
            </w:r>
            <w:r>
              <w:rPr>
                <w:sz w:val="20"/>
                <w:szCs w:val="20"/>
                <w:lang w:val="fi-FI"/>
              </w:rPr>
              <w:t>SI” should be removed from IE name</w:t>
            </w:r>
            <w:r w:rsidR="008F09D8">
              <w:rPr>
                <w:sz w:val="20"/>
                <w:szCs w:val="20"/>
                <w:lang w:val="fi-FI"/>
              </w:rPr>
              <w:t xml:space="preserve">, i.e it should say </w:t>
            </w:r>
            <w:r w:rsidR="008F09D8" w:rsidRPr="008F09D8">
              <w:rPr>
                <w:sz w:val="20"/>
                <w:szCs w:val="20"/>
                <w:lang w:val="fi-FI"/>
              </w:rPr>
              <w:t>Pos</w:t>
            </w:r>
            <w:bookmarkStart w:id="4" w:name="_GoBack"/>
            <w:bookmarkEnd w:id="4"/>
            <w:r w:rsidR="008F09D8" w:rsidRPr="008F09D8">
              <w:rPr>
                <w:sz w:val="20"/>
                <w:szCs w:val="20"/>
                <w:lang w:val="fi-FI"/>
              </w:rPr>
              <w:t>SchedulingInfo-r16</w:t>
            </w:r>
            <w:r w:rsidR="008F09D8">
              <w:rPr>
                <w:sz w:val="20"/>
                <w:szCs w:val="20"/>
                <w:lang w:val="fi-FI"/>
              </w:rPr>
              <w:t>.</w:t>
            </w:r>
          </w:p>
          <w:p w14:paraId="10E4ECE6" w14:textId="44A554C2" w:rsidR="00FB581B" w:rsidRPr="00325D1F" w:rsidRDefault="00FB581B" w:rsidP="00B55382">
            <w:pPr>
              <w:pStyle w:val="PL"/>
              <w:jc w:val="left"/>
            </w:pPr>
            <w:r>
              <w:t>Pos</w:t>
            </w:r>
            <w:r w:rsidRPr="00325D1F">
              <w:t>SI-SchedulingInfo</w:t>
            </w:r>
            <w:r>
              <w:t>-r16</w:t>
            </w:r>
            <w:r w:rsidRPr="00325D1F">
              <w:t xml:space="preserve"> ::=   </w:t>
            </w:r>
            <w:r w:rsidRPr="00777603">
              <w:rPr>
                <w:color w:val="993366"/>
              </w:rPr>
              <w:t>SEQUENCE</w:t>
            </w:r>
            <w:r w:rsidRPr="00325D1F">
              <w:t xml:space="preserve"> {</w:t>
            </w:r>
          </w:p>
          <w:p w14:paraId="5C40B103" w14:textId="0749A88B" w:rsidR="00FB581B" w:rsidRDefault="00FB581B" w:rsidP="00B55382">
            <w:pPr>
              <w:pStyle w:val="PL"/>
              <w:jc w:val="left"/>
            </w:pPr>
            <w:r w:rsidRPr="00325D1F">
              <w:t xml:space="preserve">    </w:t>
            </w:r>
            <w:r>
              <w:t>posS</w:t>
            </w:r>
            <w:r w:rsidRPr="00325D1F">
              <w:t xml:space="preserve">chedulingInfoList </w:t>
            </w:r>
            <w:r w:rsidRPr="00777603">
              <w:rPr>
                <w:color w:val="993366"/>
              </w:rPr>
              <w:t>SEQUENCE</w:t>
            </w:r>
            <w:r w:rsidRPr="00325D1F">
              <w:t xml:space="preserve"> (</w:t>
            </w:r>
            <w:r w:rsidRPr="00777603">
              <w:rPr>
                <w:color w:val="993366"/>
              </w:rPr>
              <w:t>SIZE</w:t>
            </w:r>
            <w:r w:rsidRPr="00325D1F">
              <w:t xml:space="preserve"> (1..maxSI-Message))</w:t>
            </w:r>
            <w:r w:rsidRPr="00777603">
              <w:rPr>
                <w:color w:val="993366"/>
              </w:rPr>
              <w:t xml:space="preserve"> OF</w:t>
            </w:r>
            <w:r w:rsidRPr="00325D1F">
              <w:t xml:space="preserve"> </w:t>
            </w:r>
            <w:r>
              <w:t>Pos</w:t>
            </w:r>
            <w:r w:rsidRPr="00325D1F">
              <w:t>SchedulingInfo,</w:t>
            </w:r>
          </w:p>
          <w:p w14:paraId="6EF77B7D" w14:textId="7245E8B2" w:rsidR="008F09D8" w:rsidRDefault="008F09D8" w:rsidP="00B55382">
            <w:pPr>
              <w:pStyle w:val="PL"/>
              <w:jc w:val="left"/>
            </w:pPr>
            <w:r>
              <w:t xml:space="preserve">    </w:t>
            </w:r>
            <w:r>
              <w:t>posSI-RequestConfig         SI-RequestConfig      OPTIONAL,  -- Cond MSG-1</w:t>
            </w:r>
          </w:p>
          <w:p w14:paraId="2749552F" w14:textId="48E23106" w:rsidR="008F09D8" w:rsidRDefault="008F09D8" w:rsidP="00B55382">
            <w:pPr>
              <w:pStyle w:val="PL"/>
              <w:jc w:val="left"/>
            </w:pPr>
            <w:r>
              <w:t xml:space="preserve">   </w:t>
            </w:r>
            <w:r>
              <w:t xml:space="preserve"> </w:t>
            </w:r>
            <w:r>
              <w:t>posSI-RequestConfigSUL      SI-RequestConfig     OPTIONAL,  -- Cond SUL-MSG-1</w:t>
            </w:r>
          </w:p>
          <w:p w14:paraId="4355BFC5" w14:textId="77777777" w:rsidR="008F09D8" w:rsidRDefault="008F09D8" w:rsidP="00B55382">
            <w:pPr>
              <w:pStyle w:val="PL"/>
              <w:jc w:val="left"/>
            </w:pPr>
            <w:r>
              <w:tab/>
              <w:t>...</w:t>
            </w:r>
          </w:p>
          <w:p w14:paraId="6C42909D" w14:textId="4BAABE49" w:rsidR="00FB581B" w:rsidRDefault="008F09D8" w:rsidP="00B55382">
            <w:pPr>
              <w:pStyle w:val="PL"/>
              <w:jc w:val="left"/>
            </w:pPr>
            <w:r>
              <w:t>}</w:t>
            </w:r>
          </w:p>
          <w:p w14:paraId="2D87DA4D" w14:textId="22748C99" w:rsidR="00FB581B" w:rsidRPr="00F537EB" w:rsidRDefault="00FB581B" w:rsidP="00B55382">
            <w:pPr>
              <w:pStyle w:val="PL"/>
              <w:jc w:val="left"/>
            </w:pPr>
            <w:r w:rsidRPr="00FB581B">
              <w:rPr>
                <w:highlight w:val="yellow"/>
              </w:rPr>
              <w:t>Pos-SchedulingInfoList-r16 ::= SEQUENCE (SIZE (1..maxSI-Message)) OF PosSI-SchedulingInfo-r16</w:t>
            </w:r>
          </w:p>
          <w:p w14:paraId="7357C630" w14:textId="77777777" w:rsidR="00FB581B" w:rsidRDefault="00FB581B" w:rsidP="00B55382">
            <w:pPr>
              <w:pStyle w:val="PL"/>
              <w:jc w:val="left"/>
            </w:pPr>
          </w:p>
          <w:p w14:paraId="6499FD62" w14:textId="50B2B85E" w:rsidR="00FB581B" w:rsidRPr="00F537EB" w:rsidRDefault="00FB581B" w:rsidP="00B55382">
            <w:pPr>
              <w:pStyle w:val="PL"/>
              <w:jc w:val="left"/>
            </w:pPr>
            <w:r w:rsidRPr="00FB581B">
              <w:rPr>
                <w:highlight w:val="cyan"/>
              </w:rPr>
              <w:t>PosSI-SchedulingInfo-r16</w:t>
            </w:r>
            <w:r w:rsidRPr="00F537EB">
              <w:t xml:space="preserve"> ::= SEQUENCE {</w:t>
            </w:r>
          </w:p>
          <w:p w14:paraId="2AE44D68" w14:textId="4EA98593" w:rsidR="00A85250" w:rsidRDefault="00A85250" w:rsidP="00A85250">
            <w:pPr>
              <w:pStyle w:val="B4"/>
              <w:ind w:left="0" w:firstLine="0"/>
              <w:rPr>
                <w:sz w:val="20"/>
                <w:szCs w:val="20"/>
                <w:lang w:val="fi-FI"/>
              </w:rPr>
            </w:pPr>
          </w:p>
          <w:p w14:paraId="1C3F0FD2" w14:textId="3FAAAC27" w:rsidR="0078411A" w:rsidRDefault="0078411A" w:rsidP="00ED365F">
            <w:pPr>
              <w:pStyle w:val="B4"/>
              <w:numPr>
                <w:ilvl w:val="0"/>
                <w:numId w:val="22"/>
              </w:numPr>
              <w:rPr>
                <w:sz w:val="20"/>
                <w:szCs w:val="20"/>
                <w:lang w:val="fi-FI"/>
              </w:rPr>
            </w:pPr>
            <w:r>
              <w:rPr>
                <w:sz w:val="20"/>
                <w:szCs w:val="20"/>
                <w:lang w:val="fi-FI"/>
              </w:rPr>
              <w:t xml:space="preserve">6.4: suffix ”-r16” should be added for the new constants </w:t>
            </w:r>
            <w:r w:rsidRPr="0078411A">
              <w:rPr>
                <w:sz w:val="20"/>
                <w:szCs w:val="20"/>
                <w:lang w:val="fi-FI"/>
              </w:rPr>
              <w:t>maxOnDemandSIB</w:t>
            </w:r>
            <w:r>
              <w:rPr>
                <w:sz w:val="20"/>
                <w:szCs w:val="20"/>
                <w:lang w:val="fi-FI"/>
              </w:rPr>
              <w:t xml:space="preserve">, </w:t>
            </w:r>
            <w:r w:rsidRPr="0078411A">
              <w:rPr>
                <w:sz w:val="20"/>
                <w:szCs w:val="20"/>
                <w:lang w:val="fi-FI"/>
              </w:rPr>
              <w:t>maxOnDemandPosSIB</w:t>
            </w:r>
            <w:r>
              <w:rPr>
                <w:sz w:val="20"/>
                <w:szCs w:val="20"/>
                <w:lang w:val="fi-FI"/>
              </w:rPr>
              <w:t>.</w:t>
            </w:r>
          </w:p>
          <w:p w14:paraId="7860D204" w14:textId="77777777" w:rsidR="0078411A" w:rsidRDefault="0078411A" w:rsidP="00A85250">
            <w:pPr>
              <w:pStyle w:val="B4"/>
              <w:ind w:left="0" w:firstLine="0"/>
              <w:rPr>
                <w:sz w:val="20"/>
                <w:szCs w:val="20"/>
                <w:lang w:val="fi-FI"/>
              </w:rPr>
            </w:pPr>
          </w:p>
          <w:p w14:paraId="22D7EA1F" w14:textId="02D702AD" w:rsidR="00A85250" w:rsidRDefault="00A85250" w:rsidP="00ED365F">
            <w:pPr>
              <w:pStyle w:val="B4"/>
              <w:numPr>
                <w:ilvl w:val="0"/>
                <w:numId w:val="22"/>
              </w:numPr>
              <w:rPr>
                <w:sz w:val="20"/>
                <w:szCs w:val="20"/>
                <w:lang w:val="fi-FI"/>
              </w:rPr>
            </w:pPr>
            <w:r>
              <w:rPr>
                <w:sz w:val="20"/>
                <w:szCs w:val="20"/>
                <w:lang w:val="fi-FI"/>
              </w:rPr>
              <w:t xml:space="preserve">7.1.1: For T350 in the description for ”Stop” </w:t>
            </w:r>
            <w:r w:rsidR="00C30429">
              <w:rPr>
                <w:sz w:val="20"/>
                <w:szCs w:val="20"/>
                <w:lang w:val="fi-FI"/>
              </w:rPr>
              <w:t>the resume case needs to be removed. On the other hand the missing case ”</w:t>
            </w:r>
            <w:r w:rsidR="00C30429" w:rsidRPr="00C30429">
              <w:rPr>
                <w:sz w:val="20"/>
                <w:szCs w:val="20"/>
                <w:lang w:val="fi-FI"/>
              </w:rPr>
              <w:t>upon change of PCell</w:t>
            </w:r>
            <w:r w:rsidR="00C30429">
              <w:rPr>
                <w:sz w:val="20"/>
                <w:szCs w:val="20"/>
                <w:lang w:val="fi-FI"/>
              </w:rPr>
              <w:t>” should be added.</w:t>
            </w:r>
          </w:p>
          <w:p w14:paraId="6CCC4576" w14:textId="7391A458" w:rsidR="00A85250" w:rsidRPr="00A85250" w:rsidRDefault="00A85250" w:rsidP="00A85250">
            <w:pPr>
              <w:pStyle w:val="B4"/>
              <w:ind w:left="0" w:firstLine="0"/>
              <w:rPr>
                <w:sz w:val="20"/>
                <w:szCs w:val="20"/>
                <w:lang w:val="fi-FI"/>
              </w:rPr>
            </w:pPr>
            <w:r w:rsidRPr="00A85250">
              <w:rPr>
                <w:sz w:val="20"/>
                <w:szCs w:val="20"/>
                <w:lang w:eastAsia="en-GB"/>
              </w:rPr>
              <w:t xml:space="preserve">Upon </w:t>
            </w:r>
            <w:r w:rsidRPr="00A85250">
              <w:rPr>
                <w:sz w:val="20"/>
                <w:szCs w:val="20"/>
                <w:lang w:val="fi-FI" w:eastAsia="en-GB"/>
              </w:rPr>
              <w:t xml:space="preserve">acquiring the requested SIB(s) or posSIB(s), upon </w:t>
            </w:r>
            <w:r w:rsidRPr="00A85250">
              <w:rPr>
                <w:sz w:val="20"/>
                <w:szCs w:val="20"/>
                <w:lang w:eastAsia="en-GB"/>
              </w:rPr>
              <w:t>initiating the connection re-establishment/</w:t>
            </w:r>
            <w:r w:rsidRPr="00C30429">
              <w:rPr>
                <w:sz w:val="20"/>
                <w:szCs w:val="20"/>
                <w:highlight w:val="yellow"/>
                <w:lang w:eastAsia="en-GB"/>
              </w:rPr>
              <w:t>resume</w:t>
            </w:r>
            <w:r w:rsidRPr="00A85250">
              <w:rPr>
                <w:sz w:val="20"/>
                <w:szCs w:val="20"/>
                <w:lang w:eastAsia="en-GB"/>
              </w:rPr>
              <w:t xml:space="preserve"> procedures</w:t>
            </w:r>
            <w:r w:rsidRPr="00A85250">
              <w:rPr>
                <w:sz w:val="20"/>
                <w:szCs w:val="20"/>
                <w:lang w:val="fi-FI" w:eastAsia="en-GB"/>
              </w:rPr>
              <w:t xml:space="preserve">, and upon receiving </w:t>
            </w:r>
            <w:r w:rsidRPr="00A85250">
              <w:rPr>
                <w:i/>
                <w:iCs/>
                <w:sz w:val="20"/>
                <w:szCs w:val="20"/>
                <w:lang w:val="fi-FI" w:eastAsia="en-GB"/>
              </w:rPr>
              <w:t>onDemandSIB-Request</w:t>
            </w:r>
            <w:r w:rsidRPr="00A85250">
              <w:rPr>
                <w:sz w:val="20"/>
                <w:szCs w:val="20"/>
                <w:lang w:val="fi-FI" w:eastAsia="en-GB"/>
              </w:rPr>
              <w:t xml:space="preserve"> set to release.</w:t>
            </w:r>
          </w:p>
          <w:p w14:paraId="1ACCE36F" w14:textId="76CE8B8B" w:rsidR="00A85250" w:rsidRPr="00225E3B" w:rsidRDefault="00A85250" w:rsidP="00A85250">
            <w:pPr>
              <w:pStyle w:val="B4"/>
              <w:ind w:left="0" w:firstLine="0"/>
              <w:rPr>
                <w:sz w:val="20"/>
                <w:szCs w:val="20"/>
                <w:lang w:val="fi-FI"/>
              </w:rPr>
            </w:pPr>
          </w:p>
        </w:tc>
      </w:tr>
      <w:tr w:rsidR="00CF2A5A" w14:paraId="54923C11" w14:textId="77777777">
        <w:tc>
          <w:tcPr>
            <w:tcW w:w="1838" w:type="dxa"/>
            <w:vAlign w:val="center"/>
          </w:tcPr>
          <w:p w14:paraId="7B5C80D7" w14:textId="77777777" w:rsidR="00CF2A5A" w:rsidRDefault="00CF2A5A" w:rsidP="00790E6E">
            <w:pPr>
              <w:jc w:val="center"/>
              <w:rPr>
                <w:rFonts w:eastAsia="Calibri"/>
                <w:sz w:val="20"/>
                <w:szCs w:val="20"/>
                <w:lang w:val="de-DE"/>
              </w:rPr>
            </w:pPr>
          </w:p>
        </w:tc>
        <w:tc>
          <w:tcPr>
            <w:tcW w:w="7791" w:type="dxa"/>
            <w:vAlign w:val="center"/>
          </w:tcPr>
          <w:p w14:paraId="26C7A85A" w14:textId="77777777" w:rsidR="00CF2A5A" w:rsidRDefault="00CF2A5A" w:rsidP="00790E6E">
            <w:pP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rsidP="00790E6E">
            <w:pPr>
              <w:jc w:val="center"/>
              <w:rPr>
                <w:rFonts w:eastAsia="Calibri"/>
                <w:sz w:val="20"/>
                <w:szCs w:val="20"/>
                <w:lang w:val="de-DE"/>
              </w:rPr>
            </w:pPr>
          </w:p>
        </w:tc>
        <w:tc>
          <w:tcPr>
            <w:tcW w:w="7791" w:type="dxa"/>
            <w:vAlign w:val="center"/>
          </w:tcPr>
          <w:p w14:paraId="5B3CA5BC" w14:textId="77777777" w:rsidR="00CF2A5A" w:rsidRDefault="00CF2A5A" w:rsidP="00790E6E">
            <w:pP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rsidP="00790E6E">
            <w:pPr>
              <w:jc w:val="center"/>
              <w:rPr>
                <w:rFonts w:eastAsia="Calibri"/>
                <w:sz w:val="20"/>
                <w:szCs w:val="20"/>
                <w:lang w:val="de-DE"/>
              </w:rPr>
            </w:pPr>
          </w:p>
        </w:tc>
        <w:tc>
          <w:tcPr>
            <w:tcW w:w="7791" w:type="dxa"/>
            <w:vAlign w:val="center"/>
          </w:tcPr>
          <w:p w14:paraId="18A7DCE0" w14:textId="77777777" w:rsidR="00CF2A5A" w:rsidRDefault="00CF2A5A" w:rsidP="00790E6E">
            <w:pP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rsidP="00790E6E">
            <w:pPr>
              <w:jc w:val="center"/>
              <w:rPr>
                <w:rFonts w:eastAsia="Calibri"/>
                <w:sz w:val="20"/>
                <w:szCs w:val="20"/>
                <w:lang w:val="de-DE"/>
              </w:rPr>
            </w:pPr>
          </w:p>
        </w:tc>
        <w:tc>
          <w:tcPr>
            <w:tcW w:w="7791" w:type="dxa"/>
            <w:vAlign w:val="center"/>
          </w:tcPr>
          <w:p w14:paraId="4B8FE595" w14:textId="77777777" w:rsidR="00CF2A5A" w:rsidRDefault="00CF2A5A" w:rsidP="00790E6E">
            <w:pPr>
              <w:rPr>
                <w:rFonts w:eastAsia="Calibri"/>
                <w:sz w:val="20"/>
                <w:szCs w:val="20"/>
                <w:lang w:val="de-DE"/>
              </w:rPr>
            </w:pPr>
          </w:p>
        </w:tc>
      </w:tr>
    </w:tbl>
    <w:p w14:paraId="1C7C2D35" w14:textId="77777777" w:rsidR="00CF2A5A" w:rsidRDefault="00CF2A5A">
      <w:pPr>
        <w:pStyle w:val="BodyText"/>
      </w:pPr>
    </w:p>
    <w:p w14:paraId="62DEFA35" w14:textId="1FD687E5" w:rsidR="00CF2A5A" w:rsidRDefault="00457170" w:rsidP="00790E6E">
      <w:pPr>
        <w:pStyle w:val="Heading2"/>
      </w:pPr>
      <w:r>
        <w:t>2.</w:t>
      </w:r>
      <w:r w:rsidR="00790E6E">
        <w:t>2</w:t>
      </w:r>
      <w:r>
        <w:tab/>
        <w:t xml:space="preserve">Comments on </w:t>
      </w:r>
      <w:r w:rsidR="00790E6E">
        <w:t>the 38.300 CR</w:t>
      </w:r>
    </w:p>
    <w:p w14:paraId="1F31A6B0" w14:textId="208A4B9A" w:rsidR="00CF2A5A" w:rsidRDefault="00457170">
      <w:pPr>
        <w:pStyle w:val="BodyText"/>
      </w:pPr>
      <w:r>
        <w:t xml:space="preserve">Companies are invited to provide their comments on the </w:t>
      </w:r>
      <w:r w:rsidR="00790E6E">
        <w:t>provided</w:t>
      </w:r>
      <w:r>
        <w:t xml:space="preserve"> </w:t>
      </w:r>
      <w:r w:rsidR="00790E6E">
        <w:rPr>
          <w:rFonts w:eastAsia="SimSun"/>
          <w:lang w:val="en-US"/>
        </w:rPr>
        <w:t>38.300 CR on the draft folder</w:t>
      </w:r>
    </w:p>
    <w:tbl>
      <w:tblPr>
        <w:tblStyle w:val="TableGrid"/>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rsidP="00790E6E">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3F197853" w14:textId="77777777" w:rsidR="00CF2A5A" w:rsidRDefault="00457170" w:rsidP="00790E6E">
            <w:pPr>
              <w:rPr>
                <w:rFonts w:eastAsia="SimSun"/>
                <w:sz w:val="20"/>
                <w:szCs w:val="20"/>
                <w:lang w:val="en-US" w:eastAsia="zh-CN"/>
              </w:rPr>
            </w:pPr>
            <w:r>
              <w:rPr>
                <w:rFonts w:eastAsia="SimSun" w:hint="eastAsia"/>
                <w:sz w:val="20"/>
                <w:szCs w:val="20"/>
                <w:lang w:val="en-US" w:eastAsia="zh-CN"/>
              </w:rPr>
              <w:t>For the first change, we suggest the following minor update:</w:t>
            </w:r>
          </w:p>
          <w:p w14:paraId="4F29D33B" w14:textId="77777777" w:rsidR="00CF2A5A" w:rsidRDefault="00457170" w:rsidP="00790E6E">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5" w:author="ZTE(Yuan)" w:date="2020-05-29T09:28:00Z">
              <w:r>
                <w:rPr>
                  <w:lang w:val="en-US"/>
                </w:rPr>
                <w:delText xml:space="preserve"> or </w:delText>
              </w:r>
            </w:del>
            <w:ins w:id="6" w:author="ZTE(Yuan)" w:date="2020-05-29T09:28:00Z">
              <w:r>
                <w:rPr>
                  <w:rFonts w:eastAsia="SimSun" w:hint="eastAsia"/>
                  <w:lang w:val="en-US" w:eastAsia="zh-CN"/>
                </w:rPr>
                <w:t xml:space="preserve">, </w:t>
              </w:r>
            </w:ins>
            <w:r>
              <w:t>RRC_INACTIVE</w:t>
            </w:r>
            <w:ins w:id="7" w:author="ZTE(Yuan)" w:date="2020-05-29T09:28:00Z">
              <w:r>
                <w:rPr>
                  <w:rFonts w:eastAsia="SimSun" w:hint="eastAsia"/>
                  <w:lang w:val="en-US" w:eastAsia="zh-CN"/>
                </w:rPr>
                <w:t xml:space="preserve"> </w:t>
              </w:r>
            </w:ins>
            <w:del w:id="8" w:author="ZTE(Yuan)" w:date="2020-05-29T09:28:00Z">
              <w:r>
                <w:delText xml:space="preserve">), </w:delText>
              </w:r>
            </w:del>
            <w:r>
              <w:t>or RRC_CONNECTED</w:t>
            </w:r>
            <w:ins w:id="9" w:author="ZTE(Yuan)" w:date="2020-05-29T09:28:00Z">
              <w:r>
                <w:rPr>
                  <w:rFonts w:eastAsia="SimSun" w:hint="eastAsia"/>
                  <w:lang w:val="en-US" w:eastAsia="zh-CN"/>
                </w:rPr>
                <w:t>)</w:t>
              </w:r>
            </w:ins>
            <w:r>
              <w:t xml:space="preserve">, or sent in a dedicated manner on DL-SCH to UEs in RRC_CONNECTED (i.e., </w:t>
            </w:r>
            <w:ins w:id="10" w:author="Ericsson" w:date="2020-05-21T12:16:00Z">
              <w:r>
                <w:t xml:space="preserve">if configured by the network, </w:t>
              </w:r>
            </w:ins>
            <w:r>
              <w:t>upon request from UEs in RRC_CONNECTED or when the UE has an active BWP with no common search space configured). Other SI consists of:</w:t>
            </w:r>
          </w:p>
          <w:p w14:paraId="1299586D" w14:textId="77777777" w:rsidR="00CF2A5A" w:rsidRDefault="00CF2A5A" w:rsidP="00790E6E">
            <w:pPr>
              <w:rPr>
                <w:rFonts w:eastAsia="SimSun"/>
                <w:sz w:val="20"/>
                <w:szCs w:val="20"/>
                <w:lang w:val="en-US" w:eastAsia="zh-CN"/>
              </w:rPr>
            </w:pPr>
          </w:p>
        </w:tc>
      </w:tr>
      <w:tr w:rsidR="00031749" w14:paraId="4B0B3895" w14:textId="77777777">
        <w:tc>
          <w:tcPr>
            <w:tcW w:w="1838" w:type="dxa"/>
            <w:vAlign w:val="center"/>
          </w:tcPr>
          <w:p w14:paraId="3D2D5D9E" w14:textId="77777777" w:rsidR="00031749" w:rsidRDefault="00031749" w:rsidP="00790E6E">
            <w:pPr>
              <w:jc w:val="center"/>
              <w:rPr>
                <w:rFonts w:eastAsia="Calibri"/>
                <w:sz w:val="20"/>
                <w:szCs w:val="20"/>
                <w:lang w:val="de-DE"/>
              </w:rPr>
            </w:pPr>
            <w:r>
              <w:rPr>
                <w:sz w:val="20"/>
                <w:szCs w:val="20"/>
              </w:rPr>
              <w:t>Lenovo</w:t>
            </w:r>
          </w:p>
        </w:tc>
        <w:tc>
          <w:tcPr>
            <w:tcW w:w="7791" w:type="dxa"/>
            <w:vAlign w:val="center"/>
          </w:tcPr>
          <w:p w14:paraId="106D4560" w14:textId="77777777" w:rsidR="00031749" w:rsidRDefault="00031749" w:rsidP="00790E6E">
            <w:pPr>
              <w:rPr>
                <w:rFonts w:eastAsia="Calibri"/>
                <w:sz w:val="20"/>
                <w:szCs w:val="20"/>
                <w:lang w:val="de-DE"/>
              </w:rPr>
            </w:pPr>
            <w:r>
              <w:rPr>
                <w:sz w:val="20"/>
                <w:szCs w:val="20"/>
              </w:rPr>
              <w:t>Category should be „F“.</w:t>
            </w:r>
          </w:p>
        </w:tc>
      </w:tr>
      <w:tr w:rsidR="00CF2A5A" w14:paraId="21E15EFF" w14:textId="77777777">
        <w:tc>
          <w:tcPr>
            <w:tcW w:w="1838" w:type="dxa"/>
            <w:vAlign w:val="center"/>
          </w:tcPr>
          <w:p w14:paraId="08869BA0" w14:textId="4BBA5DB6" w:rsidR="00CF2A5A" w:rsidRDefault="004303CF" w:rsidP="00790E6E">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790E6E">
            <w:pPr>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790E6E">
            <w:pPr>
              <w:rPr>
                <w:rFonts w:eastAsia="Calibri"/>
                <w:sz w:val="20"/>
                <w:szCs w:val="20"/>
                <w:lang w:val="de-DE"/>
              </w:rPr>
            </w:pPr>
            <w:r w:rsidRPr="004303CF">
              <w:rPr>
                <w:sz w:val="20"/>
                <w:szCs w:val="20"/>
              </w:rPr>
              <w:t>The Other SI may be broadcast at a configurable periodicity and for a certain duration. The Other SI may also be broadcast when it is requested by UE in RRC_IDLE/RRC_INACTIVE/</w:t>
            </w:r>
            <w:ins w:id="11" w:author="CATT" w:date="2020-06-03T09:24:00Z">
              <w:r>
                <w:rPr>
                  <w:color w:val="FF0000"/>
                  <w:u w:val="single"/>
                  <w:lang w:eastAsia="en-US"/>
                </w:rPr>
                <w:t xml:space="preserve"> RRC_CONNECTED</w:t>
              </w:r>
            </w:ins>
            <w:r w:rsidRPr="004303CF">
              <w:rPr>
                <w:sz w:val="20"/>
                <w:szCs w:val="20"/>
              </w:rPr>
              <w:t>.</w:t>
            </w:r>
          </w:p>
        </w:tc>
      </w:tr>
      <w:tr w:rsidR="00CF2A5A" w14:paraId="4E49A38F" w14:textId="77777777">
        <w:tc>
          <w:tcPr>
            <w:tcW w:w="1838" w:type="dxa"/>
            <w:vAlign w:val="center"/>
          </w:tcPr>
          <w:p w14:paraId="5E06240B" w14:textId="34E5F8E1" w:rsidR="00CF2A5A" w:rsidRDefault="00CF2A5A" w:rsidP="00790E6E">
            <w:pPr>
              <w:jc w:val="center"/>
              <w:rPr>
                <w:rFonts w:eastAsia="Calibri"/>
                <w:sz w:val="20"/>
                <w:szCs w:val="20"/>
                <w:lang w:val="de-DE"/>
              </w:rPr>
            </w:pPr>
          </w:p>
        </w:tc>
        <w:tc>
          <w:tcPr>
            <w:tcW w:w="7791" w:type="dxa"/>
            <w:vAlign w:val="center"/>
          </w:tcPr>
          <w:p w14:paraId="2CA197CF" w14:textId="6E7D6BC8" w:rsidR="00CF2A5A" w:rsidRDefault="00CF2A5A" w:rsidP="00790E6E">
            <w:pPr>
              <w:rPr>
                <w:rFonts w:eastAsia="Calibri"/>
                <w:sz w:val="20"/>
                <w:szCs w:val="20"/>
                <w:lang w:val="de-DE"/>
              </w:rPr>
            </w:pPr>
          </w:p>
        </w:tc>
      </w:tr>
      <w:tr w:rsidR="00CF2A5A" w14:paraId="67C5B10A" w14:textId="77777777">
        <w:tc>
          <w:tcPr>
            <w:tcW w:w="1838" w:type="dxa"/>
            <w:vAlign w:val="center"/>
          </w:tcPr>
          <w:p w14:paraId="7A148A19" w14:textId="77777777" w:rsidR="00CF2A5A" w:rsidRDefault="00CF2A5A" w:rsidP="00790E6E">
            <w:pPr>
              <w:jc w:val="center"/>
              <w:rPr>
                <w:rFonts w:eastAsia="Calibri"/>
                <w:sz w:val="20"/>
                <w:szCs w:val="20"/>
                <w:lang w:val="de-DE"/>
              </w:rPr>
            </w:pPr>
          </w:p>
        </w:tc>
        <w:tc>
          <w:tcPr>
            <w:tcW w:w="7791" w:type="dxa"/>
            <w:vAlign w:val="center"/>
          </w:tcPr>
          <w:p w14:paraId="0102E988" w14:textId="77777777" w:rsidR="00CF2A5A" w:rsidRDefault="00CF2A5A" w:rsidP="00790E6E">
            <w:pP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rsidP="00790E6E">
            <w:pPr>
              <w:jc w:val="center"/>
              <w:rPr>
                <w:rFonts w:eastAsia="Calibri"/>
                <w:sz w:val="20"/>
                <w:szCs w:val="20"/>
                <w:lang w:val="de-DE"/>
              </w:rPr>
            </w:pPr>
          </w:p>
        </w:tc>
        <w:tc>
          <w:tcPr>
            <w:tcW w:w="7791" w:type="dxa"/>
            <w:vAlign w:val="center"/>
          </w:tcPr>
          <w:p w14:paraId="0F7895B0" w14:textId="77777777" w:rsidR="00CF2A5A" w:rsidRDefault="00CF2A5A" w:rsidP="00790E6E">
            <w:pPr>
              <w:rPr>
                <w:rFonts w:eastAsia="Calibri"/>
                <w:sz w:val="20"/>
                <w:szCs w:val="20"/>
                <w:lang w:val="de-DE"/>
              </w:rPr>
            </w:pPr>
          </w:p>
        </w:tc>
      </w:tr>
    </w:tbl>
    <w:p w14:paraId="1DBD01F0" w14:textId="02255B74" w:rsidR="00CF2A5A" w:rsidRDefault="00CF2A5A"/>
    <w:p w14:paraId="60789E88" w14:textId="70400789" w:rsidR="00790E6E" w:rsidRDefault="00790E6E" w:rsidP="00790E6E">
      <w:pPr>
        <w:pStyle w:val="Heading2"/>
      </w:pPr>
      <w:r>
        <w:t>2.3</w:t>
      </w:r>
      <w:r>
        <w:tab/>
        <w:t>Comments on the capability CRs (38.331, 38.306)</w:t>
      </w:r>
    </w:p>
    <w:p w14:paraId="0E66A37F" w14:textId="1D43DDC1" w:rsidR="00790E6E" w:rsidRDefault="00790E6E" w:rsidP="00790E6E">
      <w:pPr>
        <w:pStyle w:val="BodyText"/>
      </w:pPr>
      <w:r>
        <w:t xml:space="preserve">Companies are invited to provide their comments on the provided </w:t>
      </w:r>
      <w:r>
        <w:rPr>
          <w:rFonts w:eastAsia="SimSun"/>
          <w:lang w:val="en-US"/>
        </w:rPr>
        <w:t>38.331 and 38.306 CRs on the draft folder</w:t>
      </w:r>
    </w:p>
    <w:tbl>
      <w:tblPr>
        <w:tblStyle w:val="TableGrid"/>
        <w:tblW w:w="9629" w:type="dxa"/>
        <w:tblLayout w:type="fixed"/>
        <w:tblLook w:val="04A0" w:firstRow="1" w:lastRow="0" w:firstColumn="1" w:lastColumn="0" w:noHBand="0" w:noVBand="1"/>
      </w:tblPr>
      <w:tblGrid>
        <w:gridCol w:w="1838"/>
        <w:gridCol w:w="7791"/>
      </w:tblGrid>
      <w:tr w:rsidR="00790E6E" w14:paraId="0A05FFEB" w14:textId="77777777" w:rsidTr="00B50067">
        <w:tc>
          <w:tcPr>
            <w:tcW w:w="1838" w:type="dxa"/>
            <w:shd w:val="clear" w:color="auto" w:fill="BFBFBF" w:themeFill="background1" w:themeFillShade="BF"/>
            <w:vAlign w:val="center"/>
          </w:tcPr>
          <w:p w14:paraId="129AFBAF" w14:textId="77777777" w:rsidR="00790E6E" w:rsidRDefault="00790E6E" w:rsidP="00B50067">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EB6130F" w14:textId="77777777" w:rsidR="00790E6E" w:rsidRDefault="00790E6E" w:rsidP="00B50067">
            <w:pPr>
              <w:pStyle w:val="BodyText"/>
              <w:jc w:val="center"/>
              <w:rPr>
                <w:rFonts w:eastAsia="Calibri"/>
                <w:sz w:val="20"/>
                <w:szCs w:val="20"/>
                <w:lang w:val="de-DE"/>
              </w:rPr>
            </w:pPr>
            <w:r>
              <w:rPr>
                <w:rFonts w:eastAsia="Calibri"/>
                <w:sz w:val="20"/>
                <w:szCs w:val="20"/>
                <w:lang w:val="de-DE"/>
              </w:rPr>
              <w:t>Comments</w:t>
            </w:r>
          </w:p>
        </w:tc>
      </w:tr>
      <w:tr w:rsidR="00790E6E" w14:paraId="1F6D42FC" w14:textId="77777777" w:rsidTr="00B50067">
        <w:tc>
          <w:tcPr>
            <w:tcW w:w="1838" w:type="dxa"/>
            <w:vAlign w:val="center"/>
          </w:tcPr>
          <w:p w14:paraId="23378934" w14:textId="35A44FFF" w:rsidR="00790E6E" w:rsidRDefault="006649A2" w:rsidP="00790E6E">
            <w:pPr>
              <w:jc w:val="center"/>
              <w:rPr>
                <w:rFonts w:eastAsia="SimSun"/>
                <w:sz w:val="20"/>
                <w:szCs w:val="20"/>
                <w:lang w:val="en-US" w:eastAsia="zh-CN"/>
              </w:rPr>
            </w:pPr>
            <w:r>
              <w:rPr>
                <w:rFonts w:eastAsia="SimSun"/>
                <w:sz w:val="20"/>
                <w:szCs w:val="20"/>
                <w:lang w:val="en-US" w:eastAsia="zh-CN"/>
              </w:rPr>
              <w:t>Lenovo</w:t>
            </w:r>
          </w:p>
        </w:tc>
        <w:tc>
          <w:tcPr>
            <w:tcW w:w="7791" w:type="dxa"/>
            <w:vAlign w:val="center"/>
          </w:tcPr>
          <w:p w14:paraId="331C73EF" w14:textId="77777777" w:rsidR="00790E6E" w:rsidRDefault="006649A2" w:rsidP="006649A2">
            <w:pPr>
              <w:rPr>
                <w:rFonts w:eastAsia="SimSun"/>
                <w:sz w:val="20"/>
                <w:szCs w:val="20"/>
                <w:lang w:val="en-US" w:eastAsia="zh-CN"/>
              </w:rPr>
            </w:pPr>
            <w:r>
              <w:rPr>
                <w:rFonts w:eastAsia="SimSun"/>
                <w:sz w:val="20"/>
                <w:szCs w:val="20"/>
                <w:lang w:val="en-US" w:eastAsia="zh-CN"/>
              </w:rPr>
              <w:t>38.306 CR:</w:t>
            </w:r>
          </w:p>
          <w:p w14:paraId="2A8A0AB1" w14:textId="18820E91" w:rsidR="006649A2" w:rsidRPr="00D70049" w:rsidRDefault="006649A2" w:rsidP="00D70049">
            <w:pPr>
              <w:pStyle w:val="ListParagraph"/>
              <w:numPr>
                <w:ilvl w:val="0"/>
                <w:numId w:val="21"/>
              </w:numPr>
              <w:rPr>
                <w:rFonts w:ascii="Times New Roman" w:eastAsia="SimSun" w:hAnsi="Times New Roman"/>
                <w:sz w:val="20"/>
                <w:szCs w:val="20"/>
                <w:lang w:val="en-US" w:eastAsia="zh-CN"/>
              </w:rPr>
            </w:pPr>
            <w:r w:rsidRPr="00D70049">
              <w:rPr>
                <w:rFonts w:ascii="Times New Roman" w:eastAsia="SimSun" w:hAnsi="Times New Roman"/>
                <w:sz w:val="20"/>
                <w:szCs w:val="20"/>
                <w:lang w:val="en-US" w:eastAsia="zh-CN"/>
              </w:rPr>
              <w:t>Cover page: In “Other specs affected” a reference to TS 38.306 CR should be replaced by TS 38.331 CR.</w:t>
            </w:r>
          </w:p>
          <w:p w14:paraId="50759E27" w14:textId="2FD666C5" w:rsidR="006649A2" w:rsidRPr="00D70049" w:rsidRDefault="006649A2" w:rsidP="00D70049">
            <w:pPr>
              <w:pStyle w:val="ListParagraph"/>
              <w:numPr>
                <w:ilvl w:val="0"/>
                <w:numId w:val="21"/>
              </w:numPr>
              <w:rPr>
                <w:rFonts w:ascii="Times New Roman" w:eastAsia="SimSun" w:hAnsi="Times New Roman"/>
                <w:sz w:val="20"/>
                <w:szCs w:val="20"/>
                <w:lang w:val="en-US" w:eastAsia="zh-CN"/>
              </w:rPr>
            </w:pPr>
            <w:r w:rsidRPr="00D70049">
              <w:rPr>
                <w:rFonts w:ascii="Times New Roman" w:eastAsia="SimSun" w:hAnsi="Times New Roman"/>
                <w:sz w:val="20"/>
                <w:szCs w:val="20"/>
                <w:lang w:val="en-US" w:eastAsia="zh-CN"/>
              </w:rPr>
              <w:t>Field description of onDemandSIB-Connected-r16: We suggest to</w:t>
            </w:r>
            <w:r w:rsidR="00D70049" w:rsidRPr="00D70049">
              <w:rPr>
                <w:rFonts w:ascii="Times New Roman" w:eastAsia="SimSun" w:hAnsi="Times New Roman"/>
                <w:sz w:val="20"/>
                <w:szCs w:val="20"/>
                <w:lang w:val="en-US" w:eastAsia="zh-CN"/>
              </w:rPr>
              <w:t xml:space="preserve"> update the description as highlighted in red below.</w:t>
            </w:r>
            <w:r w:rsidRPr="00D70049">
              <w:rPr>
                <w:rFonts w:ascii="Times New Roman" w:eastAsia="SimSun" w:hAnsi="Times New Roman"/>
                <w:sz w:val="20"/>
                <w:szCs w:val="20"/>
                <w:lang w:val="en-US" w:eastAsia="zh-CN"/>
              </w:rPr>
              <w:t xml:space="preserve"> </w:t>
            </w:r>
          </w:p>
          <w:p w14:paraId="082B9BAA" w14:textId="77777777" w:rsidR="00D70049" w:rsidRDefault="00D70049" w:rsidP="006649A2">
            <w:pPr>
              <w:rPr>
                <w:rFonts w:eastAsia="SimSun"/>
                <w:sz w:val="20"/>
                <w:szCs w:val="20"/>
                <w:lang w:val="en-US" w:eastAsia="zh-CN"/>
              </w:rPr>
            </w:pPr>
          </w:p>
          <w:p w14:paraId="36741C45" w14:textId="58B3E380" w:rsidR="006649A2" w:rsidRDefault="006649A2" w:rsidP="006649A2">
            <w:pPr>
              <w:rPr>
                <w:rFonts w:eastAsia="SimSun"/>
                <w:sz w:val="20"/>
                <w:szCs w:val="20"/>
                <w:lang w:val="en-US" w:eastAsia="zh-CN"/>
              </w:rPr>
            </w:pPr>
            <w:r w:rsidRPr="006649A2">
              <w:rPr>
                <w:rFonts w:eastAsia="SimSun"/>
                <w:sz w:val="20"/>
                <w:szCs w:val="20"/>
                <w:lang w:val="en-US" w:eastAsia="zh-CN"/>
              </w:rPr>
              <w:t>Indicates whether the UE support</w:t>
            </w:r>
            <w:r w:rsidRPr="00D70049">
              <w:rPr>
                <w:rFonts w:eastAsia="SimSun"/>
                <w:color w:val="FF0000"/>
                <w:sz w:val="20"/>
                <w:szCs w:val="20"/>
                <w:lang w:val="en-US" w:eastAsia="zh-CN"/>
              </w:rPr>
              <w:t>s</w:t>
            </w:r>
            <w:r w:rsidRPr="006649A2">
              <w:rPr>
                <w:rFonts w:eastAsia="SimSun"/>
                <w:sz w:val="20"/>
                <w:szCs w:val="20"/>
                <w:lang w:val="en-US" w:eastAsia="zh-CN"/>
              </w:rPr>
              <w:t xml:space="preserve"> the on-demand request </w:t>
            </w:r>
            <w:r w:rsidRPr="00D70049">
              <w:rPr>
                <w:rFonts w:eastAsia="SimSun"/>
                <w:color w:val="FF0000"/>
                <w:sz w:val="20"/>
                <w:szCs w:val="20"/>
                <w:lang w:val="en-US" w:eastAsia="zh-CN"/>
              </w:rPr>
              <w:t>procedure</w:t>
            </w:r>
            <w:r>
              <w:rPr>
                <w:rFonts w:eastAsia="SimSun"/>
                <w:sz w:val="20"/>
                <w:szCs w:val="20"/>
                <w:lang w:val="en-US" w:eastAsia="zh-CN"/>
              </w:rPr>
              <w:t xml:space="preserve"> </w:t>
            </w:r>
            <w:r w:rsidRPr="006649A2">
              <w:rPr>
                <w:rFonts w:eastAsia="SimSun"/>
                <w:sz w:val="20"/>
                <w:szCs w:val="20"/>
                <w:lang w:val="en-US" w:eastAsia="zh-CN"/>
              </w:rPr>
              <w:t xml:space="preserve">of SIB(s) or posSIB(s) </w:t>
            </w:r>
            <w:r w:rsidRPr="00D70049">
              <w:rPr>
                <w:rFonts w:eastAsia="SimSun"/>
                <w:color w:val="FF0000"/>
                <w:sz w:val="20"/>
                <w:szCs w:val="20"/>
                <w:lang w:val="en-US" w:eastAsia="zh-CN"/>
              </w:rPr>
              <w:t>in RRC_CONNECTED</w:t>
            </w:r>
            <w:r>
              <w:rPr>
                <w:rFonts w:eastAsia="SimSun"/>
                <w:sz w:val="20"/>
                <w:szCs w:val="20"/>
                <w:lang w:val="en-US" w:eastAsia="zh-CN"/>
              </w:rPr>
              <w:t xml:space="preserve"> </w:t>
            </w:r>
            <w:r w:rsidRPr="006649A2">
              <w:rPr>
                <w:rFonts w:eastAsia="SimSun"/>
                <w:sz w:val="20"/>
                <w:szCs w:val="20"/>
                <w:lang w:val="en-US" w:eastAsia="zh-CN"/>
              </w:rPr>
              <w:t>as specified in TS 38.331 [9].</w:t>
            </w:r>
          </w:p>
        </w:tc>
      </w:tr>
      <w:tr w:rsidR="00790E6E" w14:paraId="61F8E5F9" w14:textId="77777777" w:rsidTr="00B50067">
        <w:tc>
          <w:tcPr>
            <w:tcW w:w="1838" w:type="dxa"/>
            <w:vAlign w:val="center"/>
          </w:tcPr>
          <w:p w14:paraId="3DAF6EB3" w14:textId="03CAC101" w:rsidR="00790E6E" w:rsidRDefault="00790E6E" w:rsidP="00790E6E">
            <w:pPr>
              <w:jc w:val="center"/>
              <w:rPr>
                <w:rFonts w:eastAsia="Calibri"/>
                <w:sz w:val="20"/>
                <w:szCs w:val="20"/>
                <w:lang w:val="de-DE"/>
              </w:rPr>
            </w:pPr>
          </w:p>
        </w:tc>
        <w:tc>
          <w:tcPr>
            <w:tcW w:w="7791" w:type="dxa"/>
            <w:vAlign w:val="center"/>
          </w:tcPr>
          <w:p w14:paraId="0E36A8DD" w14:textId="145AE695" w:rsidR="00790E6E" w:rsidRDefault="00790E6E" w:rsidP="00790E6E">
            <w:pPr>
              <w:rPr>
                <w:rFonts w:eastAsia="Calibri"/>
                <w:sz w:val="20"/>
                <w:szCs w:val="20"/>
                <w:lang w:val="de-DE"/>
              </w:rPr>
            </w:pPr>
          </w:p>
        </w:tc>
      </w:tr>
      <w:tr w:rsidR="00790E6E" w14:paraId="5664AD1E" w14:textId="77777777" w:rsidTr="00B50067">
        <w:tc>
          <w:tcPr>
            <w:tcW w:w="1838" w:type="dxa"/>
            <w:vAlign w:val="center"/>
          </w:tcPr>
          <w:p w14:paraId="249B6A6F" w14:textId="7E4CA3D6" w:rsidR="00790E6E" w:rsidRDefault="00790E6E" w:rsidP="00790E6E">
            <w:pPr>
              <w:jc w:val="center"/>
              <w:rPr>
                <w:rFonts w:eastAsia="Calibri"/>
                <w:sz w:val="20"/>
                <w:szCs w:val="20"/>
                <w:lang w:val="de-DE" w:eastAsia="zh-CN"/>
              </w:rPr>
            </w:pPr>
          </w:p>
        </w:tc>
        <w:tc>
          <w:tcPr>
            <w:tcW w:w="7791" w:type="dxa"/>
            <w:vAlign w:val="center"/>
          </w:tcPr>
          <w:p w14:paraId="6379E575" w14:textId="5D365468" w:rsidR="00790E6E" w:rsidRDefault="00790E6E" w:rsidP="00790E6E">
            <w:pPr>
              <w:rPr>
                <w:rFonts w:eastAsia="Calibri"/>
                <w:sz w:val="20"/>
                <w:szCs w:val="20"/>
                <w:lang w:val="de-DE"/>
              </w:rPr>
            </w:pPr>
          </w:p>
        </w:tc>
      </w:tr>
      <w:tr w:rsidR="00790E6E" w14:paraId="1954A226" w14:textId="77777777" w:rsidTr="00B50067">
        <w:tc>
          <w:tcPr>
            <w:tcW w:w="1838" w:type="dxa"/>
            <w:vAlign w:val="center"/>
          </w:tcPr>
          <w:p w14:paraId="6F523C26" w14:textId="77777777" w:rsidR="00790E6E" w:rsidRDefault="00790E6E" w:rsidP="00790E6E">
            <w:pPr>
              <w:jc w:val="center"/>
              <w:rPr>
                <w:rFonts w:eastAsia="Calibri"/>
                <w:sz w:val="20"/>
                <w:szCs w:val="20"/>
                <w:lang w:val="de-DE"/>
              </w:rPr>
            </w:pPr>
          </w:p>
        </w:tc>
        <w:tc>
          <w:tcPr>
            <w:tcW w:w="7791" w:type="dxa"/>
            <w:vAlign w:val="center"/>
          </w:tcPr>
          <w:p w14:paraId="40DA7F5B" w14:textId="77777777" w:rsidR="00790E6E" w:rsidRDefault="00790E6E" w:rsidP="00790E6E">
            <w:pPr>
              <w:rPr>
                <w:rFonts w:eastAsia="Calibri"/>
                <w:sz w:val="20"/>
                <w:szCs w:val="20"/>
                <w:lang w:val="de-DE"/>
              </w:rPr>
            </w:pPr>
          </w:p>
        </w:tc>
      </w:tr>
      <w:tr w:rsidR="00790E6E" w14:paraId="6743712C" w14:textId="77777777" w:rsidTr="00B50067">
        <w:tc>
          <w:tcPr>
            <w:tcW w:w="1838" w:type="dxa"/>
            <w:vAlign w:val="center"/>
          </w:tcPr>
          <w:p w14:paraId="5EDD4858" w14:textId="77777777" w:rsidR="00790E6E" w:rsidRDefault="00790E6E" w:rsidP="00790E6E">
            <w:pPr>
              <w:jc w:val="center"/>
              <w:rPr>
                <w:rFonts w:eastAsia="Calibri"/>
                <w:sz w:val="20"/>
                <w:szCs w:val="20"/>
                <w:lang w:val="de-DE"/>
              </w:rPr>
            </w:pPr>
          </w:p>
        </w:tc>
        <w:tc>
          <w:tcPr>
            <w:tcW w:w="7791" w:type="dxa"/>
            <w:vAlign w:val="center"/>
          </w:tcPr>
          <w:p w14:paraId="6A2D4F2D" w14:textId="77777777" w:rsidR="00790E6E" w:rsidRDefault="00790E6E" w:rsidP="00790E6E">
            <w:pPr>
              <w:rPr>
                <w:rFonts w:eastAsia="Calibri"/>
                <w:sz w:val="20"/>
                <w:szCs w:val="20"/>
                <w:lang w:val="de-DE"/>
              </w:rPr>
            </w:pPr>
          </w:p>
        </w:tc>
      </w:tr>
      <w:tr w:rsidR="00790E6E" w14:paraId="2DEE0A57" w14:textId="77777777" w:rsidTr="00B50067">
        <w:tc>
          <w:tcPr>
            <w:tcW w:w="1838" w:type="dxa"/>
            <w:vAlign w:val="center"/>
          </w:tcPr>
          <w:p w14:paraId="2159A08B" w14:textId="77777777" w:rsidR="00790E6E" w:rsidRDefault="00790E6E" w:rsidP="00790E6E">
            <w:pPr>
              <w:jc w:val="center"/>
              <w:rPr>
                <w:rFonts w:eastAsia="Calibri"/>
                <w:sz w:val="20"/>
                <w:szCs w:val="20"/>
                <w:lang w:val="de-DE"/>
              </w:rPr>
            </w:pPr>
          </w:p>
        </w:tc>
        <w:tc>
          <w:tcPr>
            <w:tcW w:w="7791" w:type="dxa"/>
            <w:vAlign w:val="center"/>
          </w:tcPr>
          <w:p w14:paraId="0670BC22" w14:textId="77777777" w:rsidR="00790E6E" w:rsidRDefault="00790E6E" w:rsidP="00790E6E">
            <w:pPr>
              <w:rPr>
                <w:rFonts w:eastAsia="Calibri"/>
                <w:sz w:val="20"/>
                <w:szCs w:val="20"/>
                <w:lang w:val="de-DE"/>
              </w:rPr>
            </w:pPr>
          </w:p>
        </w:tc>
      </w:tr>
    </w:tbl>
    <w:p w14:paraId="6E32261D" w14:textId="77777777" w:rsidR="00790E6E" w:rsidRPr="00790E6E" w:rsidRDefault="00790E6E" w:rsidP="00790E6E"/>
    <w:p w14:paraId="77001B4B" w14:textId="4739A1C5" w:rsidR="00CF2A5A" w:rsidRDefault="0051033E" w:rsidP="0051033E">
      <w:pPr>
        <w:pStyle w:val="Heading2"/>
      </w:pPr>
      <w:r>
        <w:t>2.</w:t>
      </w:r>
      <w:r w:rsidR="00790E6E">
        <w:t>4</w:t>
      </w:r>
      <w:r>
        <w:tab/>
        <w:t xml:space="preserve">Restructuring of </w:t>
      </w:r>
      <w:r w:rsidRPr="0051033E">
        <w:t>requestedSIB-List-r16</w:t>
      </w:r>
      <w:r>
        <w:t xml:space="preserve"> (R2-2005174)</w:t>
      </w:r>
    </w:p>
    <w:p w14:paraId="75631B0B" w14:textId="0C6394EC" w:rsidR="0051033E" w:rsidRDefault="0051033E" w:rsidP="0051033E">
      <w:r>
        <w:t>The current ASN.1 structure of requestSIB-List-r16 it does not look to be future-proof in the sense that, in case we add additional SIBs in later releases, we may need to create a new field to handle these additional field. The motivation is that maxOnDemandSIB is just equal to 3 because these are, at the moment, the number of SIBs that are allowed to be requested on-demand.</w:t>
      </w:r>
    </w:p>
    <w:p w14:paraId="195F9598" w14:textId="60E21089" w:rsidR="0051033E" w:rsidRDefault="0051033E" w:rsidP="0051033E">
      <w:r>
        <w:t>Further, in case the list of SIBs will be extended in later releases a new field need to be created to accommodate the new SIBs since the size of requestedSIB-List is currently fixed to 3. Therefore, the current change is proposed.</w:t>
      </w:r>
    </w:p>
    <w:p w14:paraId="1C54F6B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ASN1START</w:t>
      </w:r>
    </w:p>
    <w:p w14:paraId="028A2F8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TAG-DEDICATEDSIBREQUEST-START</w:t>
      </w:r>
    </w:p>
    <w:p w14:paraId="0A4E7F2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0071A41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 ::=      SEQUENCE {</w:t>
      </w:r>
    </w:p>
    <w:p w14:paraId="22B1B0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               CHOICE {</w:t>
      </w:r>
    </w:p>
    <w:p w14:paraId="15DDAB8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dedicatedSIBRequest-r16          DedicatedSIBRequest-r16-IEs,</w:t>
      </w:r>
    </w:p>
    <w:p w14:paraId="740B1FC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criticalExtensionsFuture         SEQUENCE {}</w:t>
      </w:r>
    </w:p>
    <w:p w14:paraId="69CF8F9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w:t>
      </w:r>
    </w:p>
    <w:p w14:paraId="5AC4782F"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3E43853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3F5B0053"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DedicatedSIBRequest-r16-IEs ::=  SEQUENCE {</w:t>
      </w:r>
    </w:p>
    <w:p w14:paraId="21284C7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onDemandSIB-RequestList-r16       SEQUENCE {</w:t>
      </w:r>
    </w:p>
    <w:p w14:paraId="220A42A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2" w:author="Ericsson" w:date="2020-05-26T14:21:00Z"/>
          <w:rFonts w:ascii="Courier New" w:hAnsi="Courier New"/>
          <w:noProof/>
          <w:sz w:val="16"/>
          <w:lang w:eastAsia="en-GB"/>
        </w:rPr>
      </w:pPr>
      <w:bookmarkStart w:id="13" w:name="_Hlk40677191"/>
      <w:r w:rsidRPr="0051033E">
        <w:rPr>
          <w:rFonts w:ascii="Courier New" w:hAnsi="Courier New"/>
          <w:noProof/>
          <w:sz w:val="16"/>
          <w:lang w:eastAsia="en-GB"/>
        </w:rPr>
        <w:t xml:space="preserve">        requestedSIB-List-r16            SEQUENCE </w:t>
      </w:r>
      <w:ins w:id="14" w:author="Ericsson" w:date="2020-05-26T14:21:00Z">
        <w:r w:rsidRPr="0051033E">
          <w:rPr>
            <w:rFonts w:ascii="Courier New" w:hAnsi="Courier New"/>
            <w:noProof/>
            <w:sz w:val="16"/>
            <w:lang w:eastAsia="en-GB"/>
          </w:rPr>
          <w:t>{</w:t>
        </w:r>
      </w:ins>
      <w:del w:id="15" w:author="Ericsson" w:date="2020-05-26T14:21:00Z">
        <w:r w:rsidRPr="0051033E" w:rsidDel="005C6F16">
          <w:rPr>
            <w:rFonts w:ascii="Courier New" w:hAnsi="Courier New"/>
            <w:noProof/>
            <w:sz w:val="16"/>
            <w:lang w:eastAsia="en-GB"/>
          </w:rPr>
          <w:delText>(SIZE(1..maxOnDemandSIB)) OF SIB-ReqInfo-r16</w:delText>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delText xml:space="preserve"> OPTIONAL</w:delText>
        </w:r>
      </w:del>
    </w:p>
    <w:p w14:paraId="7EACD1B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6" w:author="Ericsson" w:date="2020-05-26T14:22:00Z"/>
          <w:rFonts w:ascii="Courier New" w:hAnsi="Courier New"/>
          <w:noProof/>
          <w:sz w:val="16"/>
          <w:lang w:eastAsia="en-GB"/>
        </w:rPr>
      </w:pPr>
      <w:ins w:id="17" w:author="Ericsson" w:date="2020-05-26T14:21:00Z">
        <w:r w:rsidRPr="0051033E">
          <w:rPr>
            <w:rFonts w:ascii="Courier New" w:hAnsi="Courier New"/>
            <w:noProof/>
            <w:sz w:val="16"/>
            <w:lang w:eastAsia="en-GB"/>
          </w:rPr>
          <w:t xml:space="preserve">    </w:t>
        </w:r>
      </w:ins>
      <w:ins w:id="18" w:author="Ericsson" w:date="2020-05-26T14:22:00Z">
        <w:r w:rsidRPr="0051033E">
          <w:rPr>
            <w:rFonts w:ascii="Courier New" w:hAnsi="Courier New"/>
            <w:noProof/>
            <w:sz w:val="16"/>
            <w:lang w:eastAsia="en-GB"/>
          </w:rPr>
          <w:t xml:space="preserve">         sib12                          ENUMERATED {true}                 OPTIONAL,</w:t>
        </w:r>
      </w:ins>
    </w:p>
    <w:p w14:paraId="46F5744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9" w:author="Ericsson" w:date="2020-05-26T14:22:00Z"/>
          <w:rFonts w:ascii="Courier New" w:hAnsi="Courier New"/>
          <w:noProof/>
          <w:sz w:val="16"/>
          <w:lang w:eastAsia="en-GB"/>
        </w:rPr>
      </w:pPr>
      <w:ins w:id="20" w:author="Ericsson" w:date="2020-05-26T14:22:00Z">
        <w:r w:rsidRPr="0051033E">
          <w:rPr>
            <w:rFonts w:ascii="Courier New" w:hAnsi="Courier New"/>
            <w:noProof/>
            <w:sz w:val="16"/>
            <w:lang w:eastAsia="en-GB"/>
          </w:rPr>
          <w:t xml:space="preserve">             sib13                          ENUMERATED {true}                 OPTIONAL,</w:t>
        </w:r>
      </w:ins>
    </w:p>
    <w:p w14:paraId="5179AC5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1" w:author="Ericsson" w:date="2020-05-26T14:23:00Z"/>
          <w:rFonts w:ascii="Courier New" w:hAnsi="Courier New"/>
          <w:noProof/>
          <w:sz w:val="16"/>
          <w:lang w:eastAsia="en-GB"/>
        </w:rPr>
      </w:pPr>
      <w:ins w:id="22" w:author="Ericsson" w:date="2020-05-26T14:22:00Z">
        <w:r w:rsidRPr="0051033E">
          <w:rPr>
            <w:rFonts w:ascii="Courier New" w:hAnsi="Courier New"/>
            <w:noProof/>
            <w:sz w:val="16"/>
            <w:lang w:eastAsia="en-GB"/>
          </w:rPr>
          <w:t xml:space="preserve">             sib14                         </w:t>
        </w:r>
      </w:ins>
      <w:ins w:id="23" w:author="Ericsson" w:date="2020-05-26T14:23:00Z">
        <w:r w:rsidRPr="0051033E">
          <w:rPr>
            <w:rFonts w:ascii="Courier New" w:hAnsi="Courier New"/>
            <w:noProof/>
            <w:sz w:val="16"/>
            <w:lang w:eastAsia="en-GB"/>
          </w:rPr>
          <w:t xml:space="preserve"> ENUMERATED {true}                 OPTIONAL,</w:t>
        </w:r>
      </w:ins>
    </w:p>
    <w:p w14:paraId="43D47C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4" w:author="Ericsson" w:date="2020-05-26T14:24:00Z"/>
          <w:rFonts w:ascii="Courier New" w:hAnsi="Courier New"/>
          <w:noProof/>
          <w:sz w:val="16"/>
          <w:lang w:eastAsia="en-GB"/>
        </w:rPr>
      </w:pPr>
      <w:ins w:id="25" w:author="Ericsson" w:date="2020-05-26T14:23:00Z">
        <w:r w:rsidRPr="0051033E">
          <w:rPr>
            <w:rFonts w:ascii="Courier New" w:hAnsi="Courier New"/>
            <w:noProof/>
            <w:sz w:val="16"/>
            <w:lang w:eastAsia="en-GB"/>
          </w:rPr>
          <w:t xml:space="preserve">             ...</w:t>
        </w:r>
      </w:ins>
    </w:p>
    <w:p w14:paraId="49C9D10A"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26" w:author="Ericsson" w:date="2020-05-26T14:24:00Z"/>
          <w:rFonts w:ascii="Courier New" w:hAnsi="Courier New"/>
          <w:noProof/>
          <w:sz w:val="16"/>
          <w:lang w:eastAsia="en-GB"/>
        </w:rPr>
      </w:pPr>
      <w:ins w:id="27" w:author="Ericsson" w:date="2020-05-26T14:24:00Z">
        <w:r w:rsidRPr="0051033E">
          <w:rPr>
            <w:rFonts w:ascii="Courier New" w:hAnsi="Courier New"/>
            <w:noProof/>
            <w:sz w:val="16"/>
            <w:lang w:eastAsia="en-GB"/>
          </w:rPr>
          <w:t xml:space="preserve">        }                                                                     OPTIONAL</w:t>
        </w:r>
      </w:ins>
    </w:p>
    <w:p w14:paraId="5E653BE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                                                                         OPTIONAL,</w:t>
      </w:r>
    </w:p>
    <w:p w14:paraId="6CB813D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lateNonCriticalExtension         OCTET STRING             OPTIONAL,</w:t>
      </w:r>
    </w:p>
    <w:p w14:paraId="6CDEE44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nonCriticalExtension             SEQUENCE {}              OPTIONAL</w:t>
      </w:r>
    </w:p>
    <w:p w14:paraId="3DE8F76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2D66E78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5FCD1516"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28" w:author="Ericsson" w:date="2020-05-26T14:24:00Z"/>
          <w:rFonts w:ascii="Courier New" w:hAnsi="Courier New"/>
          <w:noProof/>
          <w:sz w:val="16"/>
          <w:lang w:eastAsia="en-GB"/>
        </w:rPr>
      </w:pPr>
      <w:del w:id="29" w:author="Ericsson" w:date="2020-05-26T14:24:00Z">
        <w:r w:rsidRPr="0051033E" w:rsidDel="005C6F16">
          <w:rPr>
            <w:rFonts w:ascii="Courier New" w:hAnsi="Courier New"/>
            <w:noProof/>
            <w:sz w:val="16"/>
            <w:lang w:eastAsia="en-GB"/>
          </w:rPr>
          <w:delText>SIB-ReqInfo-r16 ::=                   ENUMERATED {sib12, sib13, sib14, spare6, spare5, spare4, spare3, spare2, spare1}</w:delText>
        </w:r>
      </w:del>
    </w:p>
    <w:p w14:paraId="59AECE2C"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22285E6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TAG-DEDICATEDSIBREQUEST-STOP</w:t>
      </w:r>
    </w:p>
    <w:p w14:paraId="01B9746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ASN1STOP</w:t>
      </w:r>
    </w:p>
    <w:bookmarkEnd w:id="13"/>
    <w:p w14:paraId="5ED975C3" w14:textId="77777777" w:rsidR="0051033E" w:rsidRDefault="0051033E" w:rsidP="0051033E"/>
    <w:p w14:paraId="74097AC7" w14:textId="463A3C06" w:rsidR="0051033E" w:rsidRDefault="0051033E" w:rsidP="0051033E">
      <w:pPr>
        <w:pStyle w:val="BodyText"/>
      </w:pPr>
      <w:r>
        <w:t xml:space="preserve">Companies are invited to provide their comments on the submitted </w:t>
      </w:r>
      <w:r>
        <w:rPr>
          <w:rFonts w:eastAsia="SimSun"/>
          <w:lang w:val="en-US"/>
        </w:rPr>
        <w:t>draft</w:t>
      </w:r>
      <w:r>
        <w:t xml:space="preserve"> CR in R2-2005174</w:t>
      </w:r>
    </w:p>
    <w:tbl>
      <w:tblPr>
        <w:tblStyle w:val="TableGrid"/>
        <w:tblW w:w="9629" w:type="dxa"/>
        <w:tblLayout w:type="fixed"/>
        <w:tblLook w:val="04A0" w:firstRow="1" w:lastRow="0" w:firstColumn="1" w:lastColumn="0" w:noHBand="0" w:noVBand="1"/>
      </w:tblPr>
      <w:tblGrid>
        <w:gridCol w:w="1838"/>
        <w:gridCol w:w="7791"/>
      </w:tblGrid>
      <w:tr w:rsidR="0051033E" w14:paraId="1789F9BE" w14:textId="77777777" w:rsidTr="00AE6CAE">
        <w:tc>
          <w:tcPr>
            <w:tcW w:w="1838" w:type="dxa"/>
            <w:shd w:val="clear" w:color="auto" w:fill="BFBFBF" w:themeFill="background1" w:themeFillShade="BF"/>
            <w:vAlign w:val="center"/>
          </w:tcPr>
          <w:p w14:paraId="2AB80B8C" w14:textId="77777777" w:rsidR="0051033E" w:rsidRDefault="0051033E" w:rsidP="00AE6CAE">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19FB905" w14:textId="77777777" w:rsidR="0051033E" w:rsidRDefault="0051033E" w:rsidP="00AE6CAE">
            <w:pPr>
              <w:pStyle w:val="BodyText"/>
              <w:jc w:val="center"/>
              <w:rPr>
                <w:rFonts w:eastAsia="Calibri"/>
                <w:sz w:val="20"/>
                <w:szCs w:val="20"/>
                <w:lang w:val="de-DE"/>
              </w:rPr>
            </w:pPr>
            <w:r>
              <w:rPr>
                <w:rFonts w:eastAsia="Calibri"/>
                <w:sz w:val="20"/>
                <w:szCs w:val="20"/>
                <w:lang w:val="de-DE"/>
              </w:rPr>
              <w:t>Comments</w:t>
            </w:r>
          </w:p>
        </w:tc>
      </w:tr>
      <w:tr w:rsidR="0051033E" w14:paraId="24D59C7B" w14:textId="77777777" w:rsidTr="00AE6CAE">
        <w:tc>
          <w:tcPr>
            <w:tcW w:w="1838" w:type="dxa"/>
            <w:vAlign w:val="center"/>
          </w:tcPr>
          <w:p w14:paraId="233EAA7E" w14:textId="12C139FC" w:rsidR="0051033E" w:rsidRDefault="000326B1" w:rsidP="00790E6E">
            <w:pPr>
              <w:jc w:val="center"/>
              <w:rPr>
                <w:rFonts w:eastAsia="SimSun"/>
                <w:sz w:val="20"/>
                <w:szCs w:val="20"/>
                <w:lang w:val="en-US" w:eastAsia="zh-CN"/>
              </w:rPr>
            </w:pPr>
            <w:r>
              <w:rPr>
                <w:rFonts w:eastAsia="SimSun"/>
                <w:sz w:val="20"/>
                <w:szCs w:val="20"/>
                <w:lang w:val="en-US" w:eastAsia="zh-CN"/>
              </w:rPr>
              <w:t>MediaTek</w:t>
            </w:r>
          </w:p>
        </w:tc>
        <w:tc>
          <w:tcPr>
            <w:tcW w:w="7791" w:type="dxa"/>
            <w:vAlign w:val="center"/>
          </w:tcPr>
          <w:p w14:paraId="4495C48F" w14:textId="55DA4719" w:rsidR="000326B1" w:rsidRDefault="000326B1" w:rsidP="00790E6E">
            <w:pPr>
              <w:ind w:left="568" w:hanging="284"/>
              <w:rPr>
                <w:rFonts w:eastAsia="SimSun"/>
                <w:sz w:val="20"/>
                <w:szCs w:val="20"/>
                <w:lang w:val="en-US" w:eastAsia="zh-CN"/>
              </w:rPr>
            </w:pPr>
            <w:r>
              <w:rPr>
                <w:rFonts w:eastAsia="SimSun"/>
                <w:sz w:val="20"/>
                <w:szCs w:val="20"/>
                <w:lang w:val="en-US" w:eastAsia="zh-CN"/>
              </w:rPr>
              <w:t xml:space="preserve">Considering only the Rel-16 structure, the proposed approach seems actually more efficient (one bit per </w:t>
            </w:r>
            <w:r w:rsidRPr="000326B1">
              <w:rPr>
                <w:rFonts w:eastAsia="SimSun"/>
                <w:i/>
                <w:sz w:val="20"/>
                <w:szCs w:val="20"/>
                <w:lang w:val="en-US" w:eastAsia="zh-CN"/>
              </w:rPr>
              <w:t>requestable</w:t>
            </w:r>
            <w:r>
              <w:rPr>
                <w:rFonts w:eastAsia="SimSun"/>
                <w:sz w:val="20"/>
                <w:szCs w:val="20"/>
                <w:lang w:val="en-US" w:eastAsia="zh-CN"/>
              </w:rPr>
              <w:t xml:space="preserve"> SIB instead of three bits per </w:t>
            </w:r>
            <w:r w:rsidRPr="000326B1">
              <w:rPr>
                <w:rFonts w:eastAsia="SimSun"/>
                <w:i/>
                <w:sz w:val="20"/>
                <w:szCs w:val="20"/>
                <w:lang w:val="en-US" w:eastAsia="zh-CN"/>
              </w:rPr>
              <w:t>requested</w:t>
            </w:r>
            <w:r>
              <w:rPr>
                <w:rFonts w:eastAsia="SimSun"/>
                <w:sz w:val="20"/>
                <w:szCs w:val="20"/>
                <w:lang w:val="en-US" w:eastAsia="zh-CN"/>
              </w:rPr>
              <w:t xml:space="preserve"> SIB + length indicator).  However, we will lose this efficiency gain when we use the extension marker and incur the resulting extra overhead.  So we understand that this proposal prioritises spec clarity over long-term efficiency.</w:t>
            </w:r>
          </w:p>
          <w:p w14:paraId="03C7D134" w14:textId="77777777" w:rsidR="000326B1" w:rsidRDefault="000326B1" w:rsidP="00790E6E">
            <w:pPr>
              <w:ind w:left="568" w:hanging="284"/>
              <w:rPr>
                <w:rFonts w:eastAsia="SimSun"/>
                <w:sz w:val="20"/>
                <w:szCs w:val="20"/>
                <w:lang w:val="en-US" w:eastAsia="zh-CN"/>
              </w:rPr>
            </w:pPr>
            <w:r>
              <w:rPr>
                <w:rFonts w:eastAsia="SimSun"/>
                <w:sz w:val="20"/>
                <w:szCs w:val="20"/>
                <w:lang w:val="en-US" w:eastAsia="zh-CN"/>
              </w:rPr>
              <w:t xml:space="preserve">An alternative would be to raise maxOnDemandSIB to 8, so future use of the spare values can be accommodated, and accept that when we run out of spares we will need to use the NCE mechanism to add a new field (e.g. </w:t>
            </w:r>
            <w:r w:rsidRPr="000326B1">
              <w:rPr>
                <w:rFonts w:eastAsia="SimSun"/>
                <w:i/>
                <w:sz w:val="20"/>
                <w:szCs w:val="20"/>
                <w:lang w:val="en-US" w:eastAsia="zh-CN"/>
              </w:rPr>
              <w:t>additionalRequestedSIB-List-rXY</w:t>
            </w:r>
            <w:r>
              <w:rPr>
                <w:rFonts w:eastAsia="SimSun"/>
                <w:sz w:val="20"/>
                <w:szCs w:val="20"/>
                <w:lang w:val="en-US" w:eastAsia="zh-CN"/>
              </w:rPr>
              <w:t>)—messier but more efficient in the long term.</w:t>
            </w:r>
          </w:p>
          <w:p w14:paraId="2D4FF929" w14:textId="49F5D651" w:rsidR="000326B1" w:rsidRDefault="000326B1" w:rsidP="00790E6E">
            <w:pPr>
              <w:ind w:left="568" w:hanging="284"/>
              <w:rPr>
                <w:rFonts w:eastAsia="SimSun"/>
                <w:sz w:val="20"/>
                <w:szCs w:val="20"/>
                <w:lang w:val="en-US" w:eastAsia="zh-CN"/>
              </w:rPr>
            </w:pPr>
            <w:r>
              <w:rPr>
                <w:rFonts w:eastAsia="SimSun"/>
                <w:sz w:val="20"/>
                <w:szCs w:val="20"/>
                <w:lang w:val="en-US" w:eastAsia="zh-CN"/>
              </w:rPr>
              <w:t xml:space="preserve">When the posSIBs are considered as well, we have a much larger number of requestable SIBs, and the efficiency tradeoff: one bit per requestable SIB (35 bits) vs. (six bits per requested SIB + length indicator).  The UE has to request five posSIBs at once for the </w:t>
            </w:r>
            <w:r>
              <w:rPr>
                <w:rFonts w:eastAsia="SimSun"/>
                <w:sz w:val="20"/>
                <w:szCs w:val="20"/>
                <w:lang w:val="en-US" w:eastAsia="zh-CN"/>
              </w:rPr>
              <w:lastRenderedPageBreak/>
              <w:t>proposed mechanism to win on efficiency, and the situation will get worse with the extension overhead in future releases.</w:t>
            </w:r>
          </w:p>
          <w:p w14:paraId="1CD7FB6F" w14:textId="27714FD5" w:rsidR="000326B1" w:rsidRPr="000326B1" w:rsidRDefault="000326B1" w:rsidP="00790E6E">
            <w:pPr>
              <w:ind w:left="568" w:hanging="284"/>
              <w:rPr>
                <w:rFonts w:eastAsia="SimSun"/>
                <w:sz w:val="20"/>
                <w:szCs w:val="20"/>
                <w:lang w:val="en-US" w:eastAsia="zh-CN"/>
              </w:rPr>
            </w:pPr>
            <w:r>
              <w:rPr>
                <w:rFonts w:eastAsia="SimSun"/>
                <w:sz w:val="20"/>
                <w:szCs w:val="20"/>
                <w:lang w:val="en-US" w:eastAsia="zh-CN"/>
              </w:rPr>
              <w:t>On balance, we think the current structure, with a larger value of maxOnDemandSIB to allow use of the spares, looks better.</w:t>
            </w:r>
          </w:p>
        </w:tc>
      </w:tr>
      <w:tr w:rsidR="0051033E" w14:paraId="0142FBAF" w14:textId="77777777" w:rsidTr="00AE6CAE">
        <w:tc>
          <w:tcPr>
            <w:tcW w:w="1838" w:type="dxa"/>
            <w:vAlign w:val="center"/>
          </w:tcPr>
          <w:p w14:paraId="31E0D547" w14:textId="77C98C88" w:rsidR="0051033E" w:rsidRPr="00944259" w:rsidRDefault="00944259" w:rsidP="00790E6E">
            <w:pPr>
              <w:jc w:val="center"/>
              <w:rPr>
                <w:rFonts w:eastAsiaTheme="minorEastAsia"/>
                <w:sz w:val="20"/>
                <w:szCs w:val="20"/>
                <w:lang w:val="de-DE" w:eastAsia="zh-CN"/>
              </w:rPr>
            </w:pPr>
            <w:r>
              <w:rPr>
                <w:rFonts w:eastAsiaTheme="minorEastAsia" w:hint="eastAsia"/>
                <w:sz w:val="20"/>
                <w:szCs w:val="20"/>
                <w:lang w:val="de-DE" w:eastAsia="zh-CN"/>
              </w:rPr>
              <w:lastRenderedPageBreak/>
              <w:t>v</w:t>
            </w:r>
            <w:r>
              <w:rPr>
                <w:rFonts w:eastAsiaTheme="minorEastAsia"/>
                <w:sz w:val="20"/>
                <w:szCs w:val="20"/>
                <w:lang w:val="de-DE" w:eastAsia="zh-CN"/>
              </w:rPr>
              <w:t>ivo</w:t>
            </w:r>
          </w:p>
        </w:tc>
        <w:tc>
          <w:tcPr>
            <w:tcW w:w="7791" w:type="dxa"/>
            <w:vAlign w:val="center"/>
          </w:tcPr>
          <w:p w14:paraId="1962E048" w14:textId="361A1CF0" w:rsidR="0051033E" w:rsidRDefault="00A26C24" w:rsidP="00790E6E">
            <w:pPr>
              <w:rPr>
                <w:rFonts w:eastAsia="Calibri"/>
                <w:sz w:val="20"/>
                <w:szCs w:val="20"/>
                <w:lang w:val="de-DE"/>
              </w:rPr>
            </w:pPr>
            <w:r>
              <w:rPr>
                <w:noProof/>
                <w:lang w:val="sv-SE"/>
              </w:rPr>
              <w:t xml:space="preserve">We agree with </w:t>
            </w:r>
            <w:r w:rsidR="00A35D5E">
              <w:rPr>
                <w:noProof/>
                <w:lang w:val="sv-SE"/>
              </w:rPr>
              <w:t>this</w:t>
            </w:r>
            <w:r>
              <w:rPr>
                <w:noProof/>
                <w:lang w:val="sv-SE"/>
              </w:rPr>
              <w:t xml:space="preserve"> proposal in </w:t>
            </w:r>
            <w:r>
              <w:t>R2-2005174,</w:t>
            </w:r>
            <w:r w:rsidR="00A35D5E">
              <w:t xml:space="preserve">because </w:t>
            </w:r>
            <w:r>
              <w:rPr>
                <w:noProof/>
                <w:lang w:val="sv-SE"/>
              </w:rPr>
              <w:t xml:space="preserve">it has better </w:t>
            </w:r>
            <w:r w:rsidRPr="00A26C24">
              <w:rPr>
                <w:noProof/>
                <w:lang w:val="sv-SE"/>
              </w:rPr>
              <w:t xml:space="preserve">adaptation </w:t>
            </w:r>
            <w:r>
              <w:rPr>
                <w:noProof/>
                <w:lang w:val="sv-SE"/>
              </w:rPr>
              <w:t>in further release.</w:t>
            </w:r>
          </w:p>
        </w:tc>
      </w:tr>
      <w:tr w:rsidR="0051033E" w14:paraId="2801EE1C" w14:textId="77777777" w:rsidTr="00AE6CAE">
        <w:tc>
          <w:tcPr>
            <w:tcW w:w="1838" w:type="dxa"/>
            <w:vAlign w:val="center"/>
          </w:tcPr>
          <w:p w14:paraId="01BE0DAB" w14:textId="04E91E4A" w:rsidR="0051033E" w:rsidRDefault="0051033E" w:rsidP="00790E6E">
            <w:pPr>
              <w:jc w:val="center"/>
              <w:rPr>
                <w:rFonts w:eastAsia="Calibri"/>
                <w:sz w:val="20"/>
                <w:szCs w:val="20"/>
                <w:lang w:val="de-DE" w:eastAsia="zh-CN"/>
              </w:rPr>
            </w:pPr>
          </w:p>
        </w:tc>
        <w:tc>
          <w:tcPr>
            <w:tcW w:w="7791" w:type="dxa"/>
            <w:vAlign w:val="center"/>
          </w:tcPr>
          <w:p w14:paraId="08B1CC94" w14:textId="655B917C" w:rsidR="0051033E" w:rsidRDefault="0051033E" w:rsidP="00790E6E">
            <w:pPr>
              <w:rPr>
                <w:rFonts w:eastAsia="Calibri"/>
                <w:sz w:val="20"/>
                <w:szCs w:val="20"/>
                <w:lang w:val="de-DE"/>
              </w:rPr>
            </w:pPr>
          </w:p>
        </w:tc>
      </w:tr>
      <w:tr w:rsidR="0051033E" w14:paraId="33F254EE" w14:textId="77777777" w:rsidTr="00AE6CAE">
        <w:tc>
          <w:tcPr>
            <w:tcW w:w="1838" w:type="dxa"/>
            <w:vAlign w:val="center"/>
          </w:tcPr>
          <w:p w14:paraId="6D185F51" w14:textId="5BA1531A" w:rsidR="0051033E" w:rsidRDefault="0051033E" w:rsidP="00790E6E">
            <w:pPr>
              <w:jc w:val="center"/>
              <w:rPr>
                <w:rFonts w:eastAsia="Calibri"/>
                <w:sz w:val="20"/>
                <w:szCs w:val="20"/>
                <w:lang w:val="de-DE"/>
              </w:rPr>
            </w:pPr>
          </w:p>
        </w:tc>
        <w:tc>
          <w:tcPr>
            <w:tcW w:w="7791" w:type="dxa"/>
            <w:vAlign w:val="center"/>
          </w:tcPr>
          <w:p w14:paraId="5B0D9AA3" w14:textId="56FDE589" w:rsidR="0051033E" w:rsidRDefault="0051033E" w:rsidP="00790E6E">
            <w:pPr>
              <w:rPr>
                <w:rFonts w:eastAsia="Calibri"/>
                <w:sz w:val="20"/>
                <w:szCs w:val="20"/>
                <w:lang w:val="de-DE"/>
              </w:rPr>
            </w:pPr>
          </w:p>
        </w:tc>
      </w:tr>
      <w:tr w:rsidR="0051033E" w14:paraId="0FE9D462" w14:textId="77777777" w:rsidTr="00AE6CAE">
        <w:tc>
          <w:tcPr>
            <w:tcW w:w="1838" w:type="dxa"/>
            <w:vAlign w:val="center"/>
          </w:tcPr>
          <w:p w14:paraId="72B0EFA5" w14:textId="77777777" w:rsidR="0051033E" w:rsidRDefault="0051033E" w:rsidP="00790E6E">
            <w:pPr>
              <w:jc w:val="center"/>
              <w:rPr>
                <w:rFonts w:eastAsia="Calibri"/>
                <w:sz w:val="20"/>
                <w:szCs w:val="20"/>
                <w:lang w:val="de-DE"/>
              </w:rPr>
            </w:pPr>
          </w:p>
        </w:tc>
        <w:tc>
          <w:tcPr>
            <w:tcW w:w="7791" w:type="dxa"/>
            <w:vAlign w:val="center"/>
          </w:tcPr>
          <w:p w14:paraId="08E68E32" w14:textId="77777777" w:rsidR="0051033E" w:rsidRDefault="0051033E" w:rsidP="00790E6E">
            <w:pPr>
              <w:rPr>
                <w:rFonts w:eastAsia="Calibri"/>
                <w:sz w:val="20"/>
                <w:szCs w:val="20"/>
                <w:lang w:val="de-DE"/>
              </w:rPr>
            </w:pPr>
          </w:p>
        </w:tc>
      </w:tr>
      <w:tr w:rsidR="0051033E" w14:paraId="368F8446" w14:textId="77777777" w:rsidTr="00AE6CAE">
        <w:tc>
          <w:tcPr>
            <w:tcW w:w="1838" w:type="dxa"/>
            <w:vAlign w:val="center"/>
          </w:tcPr>
          <w:p w14:paraId="18855A44" w14:textId="77777777" w:rsidR="0051033E" w:rsidRDefault="0051033E" w:rsidP="00790E6E">
            <w:pPr>
              <w:jc w:val="center"/>
              <w:rPr>
                <w:rFonts w:eastAsia="Calibri"/>
                <w:sz w:val="20"/>
                <w:szCs w:val="20"/>
                <w:lang w:val="de-DE"/>
              </w:rPr>
            </w:pPr>
          </w:p>
        </w:tc>
        <w:tc>
          <w:tcPr>
            <w:tcW w:w="7791" w:type="dxa"/>
            <w:vAlign w:val="center"/>
          </w:tcPr>
          <w:p w14:paraId="4EE4B20D" w14:textId="77777777" w:rsidR="0051033E" w:rsidRDefault="0051033E" w:rsidP="00790E6E">
            <w:pPr>
              <w:rPr>
                <w:rFonts w:eastAsia="Calibri"/>
                <w:sz w:val="20"/>
                <w:szCs w:val="20"/>
                <w:lang w:val="de-DE"/>
              </w:rPr>
            </w:pPr>
          </w:p>
        </w:tc>
      </w:tr>
    </w:tbl>
    <w:p w14:paraId="49DA5AE6" w14:textId="5D9F5722" w:rsidR="0051033E" w:rsidRDefault="0051033E" w:rsidP="0051033E"/>
    <w:p w14:paraId="5A23F48C" w14:textId="77777777" w:rsidR="00CF2A5A" w:rsidRDefault="00457170">
      <w:pPr>
        <w:pStyle w:val="Heading1"/>
      </w:pPr>
      <w:r>
        <w:t>3</w:t>
      </w:r>
      <w:r>
        <w:tab/>
        <w:t>Conclusion</w:t>
      </w:r>
    </w:p>
    <w:p w14:paraId="306972B5" w14:textId="77777777" w:rsidR="00CF2A5A" w:rsidRDefault="00457170">
      <w:pPr>
        <w:pStyle w:val="BodyText"/>
      </w:pPr>
      <w:r>
        <w:t>Based on the discussions in Section 2, the following proposals are formulated:</w:t>
      </w:r>
    </w:p>
    <w:p w14:paraId="4D4C612A" w14:textId="5CF0CB7D" w:rsidR="00CF2A5A" w:rsidRDefault="00CF2A5A"/>
    <w:p w14:paraId="1CBB5E84" w14:textId="5E34CDE7" w:rsidR="00790E6E" w:rsidRDefault="00790E6E" w:rsidP="00790E6E">
      <w:pPr>
        <w:pStyle w:val="Heading1"/>
      </w:pPr>
      <w:r>
        <w:t>ANNEX</w:t>
      </w:r>
      <w:r>
        <w:tab/>
        <w:t>Outcome Phase 1</w:t>
      </w:r>
    </w:p>
    <w:p w14:paraId="6CBD95B3" w14:textId="2B21AA6F" w:rsidR="00790E6E" w:rsidRDefault="00790E6E" w:rsidP="00790E6E">
      <w:pPr>
        <w:pStyle w:val="Heading1"/>
      </w:pPr>
      <w:r>
        <w:t>A.1</w:t>
      </w:r>
      <w:r>
        <w:tab/>
        <w:t xml:space="preserve">Summary of remaining issues </w:t>
      </w:r>
    </w:p>
    <w:p w14:paraId="4024D882" w14:textId="77777777" w:rsidR="00790E6E" w:rsidRDefault="00790E6E" w:rsidP="00790E6E">
      <w:pPr>
        <w:pStyle w:val="BodyText"/>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6092BD07" w14:textId="57EE1C9E" w:rsidR="00790E6E" w:rsidRDefault="00790E6E" w:rsidP="00790E6E">
      <w:pPr>
        <w:pStyle w:val="Heading2"/>
      </w:pPr>
      <w:r>
        <w:t>A.1.2</w:t>
      </w:r>
      <w:r>
        <w:tab/>
        <w:t>Handling of prohibit timer and its values</w:t>
      </w:r>
    </w:p>
    <w:p w14:paraId="786AB285" w14:textId="77777777" w:rsidR="00790E6E" w:rsidRDefault="00790E6E" w:rsidP="00790E6E">
      <w:pPr>
        <w:pStyle w:val="BodyText"/>
      </w:pPr>
      <w:r>
        <w:t>The following proposals have an impact on the handling of the prohibit timer and with what values this can be configured:</w:t>
      </w:r>
    </w:p>
    <w:p w14:paraId="304F979F" w14:textId="77777777" w:rsidR="00790E6E" w:rsidRDefault="00790E6E" w:rsidP="00790E6E">
      <w:pPr>
        <w:pStyle w:val="ListBullet"/>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878799D" w14:textId="77777777" w:rsidR="00790E6E" w:rsidRDefault="00790E6E" w:rsidP="00790E6E">
      <w:pPr>
        <w:pStyle w:val="ListBullet"/>
      </w:pPr>
      <w:r>
        <w:t>Stopping of T350 is removed from section 5.3.13.2</w:t>
      </w:r>
      <w:r>
        <w:fldChar w:fldCharType="begin"/>
      </w:r>
      <w:r>
        <w:instrText>REF _Ref1 \r \h</w:instrText>
      </w:r>
      <w:r>
        <w:fldChar w:fldCharType="separate"/>
      </w:r>
      <w:r>
        <w:t>[1]</w:t>
      </w:r>
      <w:r>
        <w:fldChar w:fldCharType="end"/>
      </w:r>
    </w:p>
    <w:p w14:paraId="40DE677C" w14:textId="77777777" w:rsidR="00790E6E" w:rsidRDefault="00790E6E" w:rsidP="00790E6E">
      <w:pPr>
        <w:pStyle w:val="ListBullet"/>
      </w:pPr>
      <w:r>
        <w:t>Upon reception of reconfiguration message which includes reconfigurationWithSync in spCellConfig of MCG, UE stops T350, if running. Adopt the TP in annexure 2.</w:t>
      </w:r>
      <w:r>
        <w:fldChar w:fldCharType="begin"/>
      </w:r>
      <w:r>
        <w:instrText>REF _Ref1 \r \h</w:instrText>
      </w:r>
      <w:r>
        <w:fldChar w:fldCharType="separate"/>
      </w:r>
      <w:r>
        <w:t>[1]</w:t>
      </w:r>
      <w:r>
        <w:fldChar w:fldCharType="end"/>
      </w:r>
    </w:p>
    <w:p w14:paraId="2F34C5CE" w14:textId="77777777" w:rsidR="00790E6E" w:rsidRDefault="00790E6E" w:rsidP="00790E6E">
      <w:pPr>
        <w:pStyle w:val="ListBullet"/>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16954DCD" w14:textId="77777777" w:rsidR="00790E6E" w:rsidRDefault="00790E6E" w:rsidP="00790E6E">
      <w:pPr>
        <w:pStyle w:val="ListBullet"/>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78D65C67" w14:textId="77777777" w:rsidR="00790E6E" w:rsidRDefault="00790E6E" w:rsidP="00790E6E">
      <w:pPr>
        <w:pStyle w:val="ListBullet"/>
      </w:pPr>
      <w:r>
        <w:t>Move the procedure of checking prohibit timer T350 from sub-clause 5.2.2.4.2 to 5.2.2.3.5 in TS 38.331.</w:t>
      </w:r>
      <w:r>
        <w:fldChar w:fldCharType="begin"/>
      </w:r>
      <w:r>
        <w:instrText>REF _Ref5 \r \h</w:instrText>
      </w:r>
      <w:r>
        <w:fldChar w:fldCharType="separate"/>
      </w:r>
      <w:r>
        <w:t>[5]</w:t>
      </w:r>
      <w:r>
        <w:fldChar w:fldCharType="end"/>
      </w:r>
    </w:p>
    <w:p w14:paraId="52A3DEB1" w14:textId="77777777" w:rsidR="00790E6E" w:rsidRDefault="00790E6E" w:rsidP="00790E6E">
      <w:pPr>
        <w:pStyle w:val="BodyText"/>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73A30F21" w14:textId="77777777" w:rsidR="00790E6E" w:rsidRDefault="00790E6E" w:rsidP="00790E6E">
      <w:pPr>
        <w:pStyle w:val="BodyText"/>
      </w:pPr>
    </w:p>
    <w:p w14:paraId="5188553B" w14:textId="77777777" w:rsidR="00790E6E" w:rsidRDefault="00790E6E" w:rsidP="00790E6E">
      <w:pPr>
        <w:pStyle w:val="BodyText"/>
        <w:rPr>
          <w:b/>
          <w:bCs/>
        </w:rPr>
      </w:pPr>
      <w:r>
        <w:rPr>
          <w:b/>
          <w:bCs/>
        </w:rPr>
        <w:t>Question 1: Do companies agree to move the checking of the timer T350 from section 5.2.2.4.2 to section 5.2.2.3.5 of TS 38.331?</w:t>
      </w:r>
    </w:p>
    <w:tbl>
      <w:tblPr>
        <w:tblStyle w:val="TableGrid"/>
        <w:tblW w:w="9629" w:type="dxa"/>
        <w:tblLayout w:type="fixed"/>
        <w:tblLook w:val="04A0" w:firstRow="1" w:lastRow="0" w:firstColumn="1" w:lastColumn="0" w:noHBand="0" w:noVBand="1"/>
      </w:tblPr>
      <w:tblGrid>
        <w:gridCol w:w="1838"/>
        <w:gridCol w:w="7791"/>
      </w:tblGrid>
      <w:tr w:rsidR="00790E6E" w14:paraId="4E56964C" w14:textId="77777777" w:rsidTr="00B50067">
        <w:tc>
          <w:tcPr>
            <w:tcW w:w="1838" w:type="dxa"/>
            <w:shd w:val="clear" w:color="auto" w:fill="BFBFBF" w:themeFill="background1" w:themeFillShade="BF"/>
            <w:vAlign w:val="center"/>
          </w:tcPr>
          <w:p w14:paraId="763A962A" w14:textId="77777777" w:rsidR="00790E6E" w:rsidRDefault="00790E6E" w:rsidP="00B50067">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09FD260" w14:textId="77777777" w:rsidR="00790E6E" w:rsidRDefault="00790E6E" w:rsidP="00B50067">
            <w:pPr>
              <w:pStyle w:val="BodyText"/>
              <w:jc w:val="center"/>
              <w:rPr>
                <w:rFonts w:eastAsia="Calibri"/>
                <w:sz w:val="20"/>
                <w:szCs w:val="20"/>
                <w:lang w:val="de-DE"/>
              </w:rPr>
            </w:pPr>
            <w:r>
              <w:rPr>
                <w:rFonts w:eastAsia="Calibri"/>
                <w:sz w:val="20"/>
                <w:szCs w:val="20"/>
                <w:lang w:val="de-DE"/>
              </w:rPr>
              <w:t>Comments</w:t>
            </w:r>
          </w:p>
        </w:tc>
      </w:tr>
      <w:tr w:rsidR="00790E6E" w14:paraId="41F2FF6D" w14:textId="77777777" w:rsidTr="00B50067">
        <w:tc>
          <w:tcPr>
            <w:tcW w:w="1838" w:type="dxa"/>
            <w:vAlign w:val="center"/>
          </w:tcPr>
          <w:p w14:paraId="6AD0D140" w14:textId="77777777" w:rsidR="00790E6E" w:rsidRDefault="00790E6E" w:rsidP="00B50067">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7F876D0" w14:textId="77777777" w:rsidR="00790E6E" w:rsidRDefault="00790E6E" w:rsidP="00B50067">
            <w:pPr>
              <w:jc w:val="center"/>
              <w:rPr>
                <w:rFonts w:eastAsia="SimSun"/>
                <w:sz w:val="20"/>
                <w:szCs w:val="20"/>
                <w:lang w:val="en-US" w:eastAsia="zh-CN"/>
              </w:rPr>
            </w:pPr>
            <w:r>
              <w:rPr>
                <w:rFonts w:eastAsia="SimSun" w:hint="eastAsia"/>
                <w:sz w:val="20"/>
                <w:szCs w:val="20"/>
                <w:lang w:val="en-US" w:eastAsia="zh-CN"/>
              </w:rPr>
              <w:t>Agree</w:t>
            </w:r>
          </w:p>
        </w:tc>
      </w:tr>
      <w:tr w:rsidR="00790E6E" w14:paraId="74F65072" w14:textId="77777777" w:rsidTr="00B50067">
        <w:tc>
          <w:tcPr>
            <w:tcW w:w="1838" w:type="dxa"/>
            <w:vAlign w:val="center"/>
          </w:tcPr>
          <w:p w14:paraId="223DC7B9"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723D6DB" w14:textId="77777777" w:rsidR="00790E6E" w:rsidRDefault="00790E6E" w:rsidP="00B50067">
            <w:pPr>
              <w:jc w:val="center"/>
              <w:rPr>
                <w:rFonts w:eastAsia="Calibri"/>
                <w:sz w:val="20"/>
                <w:szCs w:val="20"/>
                <w:lang w:val="de-DE"/>
              </w:rPr>
            </w:pPr>
            <w:r>
              <w:rPr>
                <w:bCs/>
                <w:sz w:val="20"/>
              </w:rPr>
              <w:t>Agree</w:t>
            </w:r>
          </w:p>
        </w:tc>
      </w:tr>
      <w:tr w:rsidR="00790E6E" w14:paraId="7E2586F0" w14:textId="77777777" w:rsidTr="00B50067">
        <w:tc>
          <w:tcPr>
            <w:tcW w:w="1838" w:type="dxa"/>
            <w:vAlign w:val="center"/>
          </w:tcPr>
          <w:p w14:paraId="28790ACB"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69FDE72"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Agree</w:t>
            </w:r>
          </w:p>
        </w:tc>
      </w:tr>
      <w:tr w:rsidR="00790E6E" w14:paraId="4429F703" w14:textId="77777777" w:rsidTr="00B50067">
        <w:tc>
          <w:tcPr>
            <w:tcW w:w="1838" w:type="dxa"/>
            <w:vAlign w:val="center"/>
          </w:tcPr>
          <w:p w14:paraId="00B6A8FE" w14:textId="77777777" w:rsidR="00790E6E" w:rsidRPr="00DC6C86"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7A7DB8DD" w14:textId="77777777" w:rsidR="00790E6E" w:rsidRPr="00DC6C86" w:rsidRDefault="00790E6E" w:rsidP="00B50067">
            <w:pPr>
              <w:jc w:val="center"/>
              <w:rPr>
                <w:rFonts w:eastAsia="Yu Mincho"/>
                <w:sz w:val="20"/>
                <w:szCs w:val="20"/>
                <w:lang w:val="de-DE"/>
              </w:rPr>
            </w:pPr>
            <w:r>
              <w:rPr>
                <w:rFonts w:eastAsia="Yu Mincho" w:hint="eastAsia"/>
                <w:sz w:val="20"/>
                <w:szCs w:val="20"/>
                <w:lang w:val="de-DE"/>
              </w:rPr>
              <w:t>Agree</w:t>
            </w:r>
          </w:p>
        </w:tc>
      </w:tr>
      <w:tr w:rsidR="00790E6E" w14:paraId="6609989F" w14:textId="77777777" w:rsidTr="00B50067">
        <w:tc>
          <w:tcPr>
            <w:tcW w:w="1838" w:type="dxa"/>
            <w:vAlign w:val="center"/>
          </w:tcPr>
          <w:p w14:paraId="18F615B8" w14:textId="77777777" w:rsidR="00790E6E" w:rsidRPr="006934EF" w:rsidRDefault="00790E6E" w:rsidP="00B50067">
            <w:pPr>
              <w:jc w:val="center"/>
              <w:rPr>
                <w:sz w:val="20"/>
                <w:szCs w:val="20"/>
              </w:rPr>
            </w:pPr>
            <w:r>
              <w:rPr>
                <w:sz w:val="20"/>
                <w:szCs w:val="20"/>
              </w:rPr>
              <w:t>Lenovo</w:t>
            </w:r>
          </w:p>
        </w:tc>
        <w:tc>
          <w:tcPr>
            <w:tcW w:w="7791" w:type="dxa"/>
            <w:vAlign w:val="center"/>
          </w:tcPr>
          <w:p w14:paraId="33ABEF57" w14:textId="77777777" w:rsidR="00790E6E" w:rsidRPr="006934EF" w:rsidRDefault="00790E6E" w:rsidP="00B50067">
            <w:pPr>
              <w:jc w:val="center"/>
              <w:rPr>
                <w:sz w:val="20"/>
                <w:szCs w:val="20"/>
              </w:rPr>
            </w:pPr>
            <w:r>
              <w:rPr>
                <w:sz w:val="20"/>
                <w:szCs w:val="20"/>
              </w:rPr>
              <w:t>Yes, we agree.</w:t>
            </w:r>
          </w:p>
        </w:tc>
      </w:tr>
      <w:tr w:rsidR="00790E6E" w14:paraId="02382B21" w14:textId="77777777" w:rsidTr="00B50067">
        <w:tc>
          <w:tcPr>
            <w:tcW w:w="1838" w:type="dxa"/>
            <w:vAlign w:val="center"/>
          </w:tcPr>
          <w:p w14:paraId="1930F88F"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06BC55E7" w14:textId="77777777" w:rsidR="00790E6E" w:rsidRDefault="00790E6E" w:rsidP="00B50067">
            <w:pPr>
              <w:jc w:val="center"/>
              <w:rPr>
                <w:rFonts w:eastAsia="Calibri"/>
                <w:sz w:val="20"/>
                <w:szCs w:val="20"/>
                <w:lang w:val="de-DE"/>
              </w:rPr>
            </w:pPr>
            <w:r>
              <w:rPr>
                <w:rFonts w:eastAsia="Calibri"/>
                <w:sz w:val="20"/>
                <w:szCs w:val="20"/>
                <w:lang w:val="de-DE"/>
              </w:rPr>
              <w:t>Agree</w:t>
            </w:r>
          </w:p>
        </w:tc>
      </w:tr>
      <w:tr w:rsidR="00790E6E" w14:paraId="4DF9D2E8" w14:textId="77777777" w:rsidTr="00B50067">
        <w:tc>
          <w:tcPr>
            <w:tcW w:w="1838" w:type="dxa"/>
            <w:vAlign w:val="center"/>
          </w:tcPr>
          <w:p w14:paraId="3FDB4AE8" w14:textId="77777777" w:rsidR="00790E6E" w:rsidRPr="00A9276B" w:rsidRDefault="00790E6E" w:rsidP="00B50067">
            <w:pPr>
              <w:jc w:val="center"/>
              <w:rPr>
                <w:rFonts w:eastAsia="SimSun"/>
                <w:lang w:val="de-DE" w:eastAsia="zh-CN"/>
              </w:rPr>
            </w:pPr>
            <w:r>
              <w:rPr>
                <w:rFonts w:eastAsia="SimSun" w:hint="eastAsia"/>
                <w:lang w:val="de-DE" w:eastAsia="zh-CN"/>
              </w:rPr>
              <w:t>CATT</w:t>
            </w:r>
          </w:p>
        </w:tc>
        <w:tc>
          <w:tcPr>
            <w:tcW w:w="7791" w:type="dxa"/>
            <w:vAlign w:val="center"/>
          </w:tcPr>
          <w:p w14:paraId="5AD58FC8" w14:textId="77777777" w:rsidR="00790E6E" w:rsidRDefault="00790E6E" w:rsidP="00B50067">
            <w:pPr>
              <w:jc w:val="center"/>
              <w:rPr>
                <w:rFonts w:eastAsia="Calibri"/>
                <w:lang w:val="de-DE"/>
              </w:rPr>
            </w:pPr>
            <w:r>
              <w:rPr>
                <w:rFonts w:eastAsia="Calibri"/>
                <w:sz w:val="20"/>
                <w:szCs w:val="20"/>
                <w:lang w:val="de-DE"/>
              </w:rPr>
              <w:t>Agree</w:t>
            </w:r>
          </w:p>
        </w:tc>
      </w:tr>
      <w:tr w:rsidR="00790E6E" w14:paraId="08626361" w14:textId="77777777" w:rsidTr="00B50067">
        <w:tc>
          <w:tcPr>
            <w:tcW w:w="1838" w:type="dxa"/>
            <w:vAlign w:val="center"/>
          </w:tcPr>
          <w:p w14:paraId="041CF3AA" w14:textId="77777777" w:rsidR="00790E6E" w:rsidRDefault="00790E6E" w:rsidP="00B50067">
            <w:pPr>
              <w:jc w:val="center"/>
              <w:rPr>
                <w:rFonts w:eastAsia="SimSun"/>
                <w:lang w:val="de-DE" w:eastAsia="zh-CN"/>
              </w:rPr>
            </w:pPr>
            <w:r>
              <w:rPr>
                <w:rFonts w:eastAsiaTheme="minorEastAsia"/>
                <w:lang w:val="de-DE" w:eastAsia="zh-CN"/>
              </w:rPr>
              <w:t>Huawei, HiSilicon</w:t>
            </w:r>
          </w:p>
        </w:tc>
        <w:tc>
          <w:tcPr>
            <w:tcW w:w="7791" w:type="dxa"/>
            <w:vAlign w:val="center"/>
          </w:tcPr>
          <w:p w14:paraId="65BC6B04" w14:textId="77777777" w:rsidR="00790E6E" w:rsidRDefault="00790E6E" w:rsidP="00B50067">
            <w:pPr>
              <w:jc w:val="center"/>
              <w:rPr>
                <w:rFonts w:eastAsia="Calibri"/>
                <w:lang w:val="de-DE"/>
              </w:rPr>
            </w:pPr>
            <w:r>
              <w:rPr>
                <w:rFonts w:eastAsia="Calibri"/>
                <w:lang w:val="de-DE"/>
              </w:rPr>
              <w:t>Agree</w:t>
            </w:r>
          </w:p>
        </w:tc>
      </w:tr>
      <w:tr w:rsidR="00790E6E" w14:paraId="182BDD4C" w14:textId="77777777" w:rsidTr="00B50067">
        <w:tc>
          <w:tcPr>
            <w:tcW w:w="1838" w:type="dxa"/>
            <w:vAlign w:val="center"/>
          </w:tcPr>
          <w:p w14:paraId="418B3B6F" w14:textId="77777777" w:rsidR="00790E6E" w:rsidRDefault="00790E6E" w:rsidP="00B50067">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1573D7D6" w14:textId="77777777" w:rsidR="00790E6E" w:rsidRPr="009E3526" w:rsidRDefault="00790E6E" w:rsidP="00B50067">
            <w:pPr>
              <w:jc w:val="center"/>
              <w:rPr>
                <w:rFonts w:eastAsiaTheme="minorEastAsia"/>
                <w:lang w:val="de-DE" w:eastAsia="zh-CN"/>
              </w:rPr>
            </w:pPr>
            <w:r>
              <w:rPr>
                <w:rFonts w:eastAsiaTheme="minorEastAsia" w:hint="eastAsia"/>
                <w:lang w:val="de-DE" w:eastAsia="zh-CN"/>
              </w:rPr>
              <w:t>Agree</w:t>
            </w:r>
          </w:p>
        </w:tc>
      </w:tr>
      <w:tr w:rsidR="00790E6E" w14:paraId="03BC24CA" w14:textId="77777777" w:rsidTr="00B50067">
        <w:tc>
          <w:tcPr>
            <w:tcW w:w="1838" w:type="dxa"/>
            <w:vAlign w:val="center"/>
          </w:tcPr>
          <w:p w14:paraId="65D57B0F" w14:textId="77777777" w:rsidR="00790E6E" w:rsidRPr="006249E6" w:rsidRDefault="00790E6E" w:rsidP="00B50067">
            <w:pPr>
              <w:jc w:val="center"/>
              <w:rPr>
                <w:rFonts w:eastAsiaTheme="minorEastAsia"/>
                <w:lang w:eastAsia="zh-CN"/>
              </w:rPr>
            </w:pPr>
            <w:r w:rsidRPr="006249E6">
              <w:rPr>
                <w:rFonts w:eastAsia="Calibri"/>
              </w:rPr>
              <w:t>Nokia</w:t>
            </w:r>
          </w:p>
        </w:tc>
        <w:tc>
          <w:tcPr>
            <w:tcW w:w="7791" w:type="dxa"/>
            <w:vAlign w:val="center"/>
          </w:tcPr>
          <w:p w14:paraId="49DECF1B" w14:textId="77777777" w:rsidR="00790E6E" w:rsidRPr="006249E6" w:rsidRDefault="00790E6E" w:rsidP="00B50067">
            <w:pPr>
              <w:jc w:val="center"/>
              <w:rPr>
                <w:rFonts w:eastAsiaTheme="minorEastAsia"/>
                <w:lang w:eastAsia="zh-CN"/>
              </w:rPr>
            </w:pPr>
            <w:r w:rsidRPr="006249E6">
              <w:rPr>
                <w:rFonts w:eastAsia="Calibri"/>
              </w:rPr>
              <w:t>Agree</w:t>
            </w:r>
          </w:p>
        </w:tc>
      </w:tr>
      <w:tr w:rsidR="00790E6E" w14:paraId="0B3827B2" w14:textId="77777777" w:rsidTr="00B50067">
        <w:tc>
          <w:tcPr>
            <w:tcW w:w="1838" w:type="dxa"/>
            <w:vAlign w:val="center"/>
          </w:tcPr>
          <w:p w14:paraId="63DC1506" w14:textId="77777777" w:rsidR="00790E6E" w:rsidRPr="006249E6" w:rsidRDefault="00790E6E" w:rsidP="00B50067">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PT</w:t>
            </w:r>
          </w:p>
        </w:tc>
        <w:tc>
          <w:tcPr>
            <w:tcW w:w="7791" w:type="dxa"/>
            <w:vAlign w:val="center"/>
          </w:tcPr>
          <w:p w14:paraId="0D1F7780" w14:textId="77777777" w:rsidR="00790E6E" w:rsidRPr="006249E6" w:rsidRDefault="00790E6E" w:rsidP="00B50067">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gree</w:t>
            </w:r>
          </w:p>
        </w:tc>
      </w:tr>
      <w:tr w:rsidR="00790E6E" w14:paraId="5697E97A" w14:textId="77777777" w:rsidTr="00B50067">
        <w:tc>
          <w:tcPr>
            <w:tcW w:w="1838" w:type="dxa"/>
            <w:vAlign w:val="center"/>
          </w:tcPr>
          <w:p w14:paraId="04578201" w14:textId="77777777" w:rsidR="00790E6E" w:rsidRPr="00585B7C"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2C230587" w14:textId="77777777" w:rsidR="00790E6E" w:rsidRPr="00585B7C" w:rsidRDefault="00790E6E" w:rsidP="00B50067">
            <w:pPr>
              <w:jc w:val="center"/>
              <w:rPr>
                <w:rFonts w:eastAsia="PMingLiU"/>
                <w:lang w:val="de-DE" w:eastAsia="zh-TW"/>
              </w:rPr>
            </w:pPr>
            <w:r>
              <w:rPr>
                <w:rFonts w:eastAsia="PMingLiU"/>
                <w:lang w:val="de-DE" w:eastAsia="zh-TW"/>
              </w:rPr>
              <w:t>Agree</w:t>
            </w:r>
          </w:p>
        </w:tc>
      </w:tr>
      <w:tr w:rsidR="00790E6E" w14:paraId="625252BF" w14:textId="77777777" w:rsidTr="00B50067">
        <w:tc>
          <w:tcPr>
            <w:tcW w:w="1838" w:type="dxa"/>
            <w:vAlign w:val="center"/>
          </w:tcPr>
          <w:p w14:paraId="1CE4DA91" w14:textId="77777777" w:rsidR="00790E6E" w:rsidRDefault="00790E6E" w:rsidP="00B50067">
            <w:pPr>
              <w:jc w:val="center"/>
              <w:rPr>
                <w:rFonts w:eastAsia="PMingLiU"/>
                <w:lang w:val="de-DE" w:eastAsia="zh-TW"/>
              </w:rPr>
            </w:pPr>
            <w:r>
              <w:rPr>
                <w:rFonts w:eastAsia="PMingLiU"/>
                <w:lang w:val="de-DE" w:eastAsia="zh-TW"/>
              </w:rPr>
              <w:t>Intel</w:t>
            </w:r>
          </w:p>
        </w:tc>
        <w:tc>
          <w:tcPr>
            <w:tcW w:w="7791" w:type="dxa"/>
            <w:vAlign w:val="center"/>
          </w:tcPr>
          <w:p w14:paraId="12A1C013" w14:textId="77777777" w:rsidR="00790E6E" w:rsidRDefault="00790E6E" w:rsidP="00B50067">
            <w:pPr>
              <w:jc w:val="center"/>
              <w:rPr>
                <w:rFonts w:eastAsia="PMingLiU"/>
                <w:lang w:val="de-DE" w:eastAsia="zh-TW"/>
              </w:rPr>
            </w:pPr>
            <w:r>
              <w:rPr>
                <w:rFonts w:eastAsia="PMingLiU"/>
                <w:lang w:val="de-DE" w:eastAsia="zh-TW"/>
              </w:rPr>
              <w:t>Agree</w:t>
            </w:r>
          </w:p>
        </w:tc>
      </w:tr>
    </w:tbl>
    <w:p w14:paraId="0B3D4BEC" w14:textId="77777777" w:rsidR="00790E6E" w:rsidRDefault="00790E6E" w:rsidP="00790E6E">
      <w:pPr>
        <w:pStyle w:val="BodyText"/>
      </w:pPr>
    </w:p>
    <w:p w14:paraId="49964ABD" w14:textId="77777777" w:rsidR="00790E6E" w:rsidRDefault="00790E6E" w:rsidP="00790E6E">
      <w:pPr>
        <w:pStyle w:val="BodyText"/>
      </w:pPr>
      <w:r w:rsidRPr="00AE6CAE">
        <w:rPr>
          <w:b/>
          <w:bCs/>
        </w:rPr>
        <w:t>Rapporteur input</w:t>
      </w:r>
      <w:r>
        <w:t xml:space="preserve">: Company expressed a clear majority for the proposal </w:t>
      </w:r>
      <w:r w:rsidRPr="00AE6CAE">
        <w:t>to move the checking of the timer T350 from section 5.2.2.4.2 to section 5.2.2.3.5 of TS 38.331</w:t>
      </w:r>
      <w:r>
        <w:t>. Therefore, we suggest the following:</w:t>
      </w:r>
    </w:p>
    <w:p w14:paraId="25BE22BB" w14:textId="77777777" w:rsidR="00790E6E" w:rsidRDefault="00790E6E" w:rsidP="00790E6E">
      <w:pPr>
        <w:pStyle w:val="Proposal"/>
      </w:pPr>
      <w:r>
        <w:t xml:space="preserve">The checking of </w:t>
      </w:r>
      <w:r w:rsidRPr="00AE6CAE">
        <w:t xml:space="preserve">the timer T350 </w:t>
      </w:r>
      <w:r>
        <w:t xml:space="preserve">is moved </w:t>
      </w:r>
      <w:r w:rsidRPr="00AE6CAE">
        <w:t>from section 5.2.2.4.2 to section 5.2.2.3.5 of TS 38.331</w:t>
      </w:r>
      <w:r>
        <w:t>.</w:t>
      </w:r>
    </w:p>
    <w:p w14:paraId="0A473342" w14:textId="77777777" w:rsidR="00790E6E" w:rsidRDefault="00790E6E" w:rsidP="00790E6E">
      <w:pPr>
        <w:pStyle w:val="BodyText"/>
      </w:pPr>
    </w:p>
    <w:p w14:paraId="68861DDA" w14:textId="77777777" w:rsidR="00790E6E" w:rsidRDefault="00790E6E" w:rsidP="00790E6E">
      <w:pPr>
        <w:pStyle w:val="BodyText"/>
      </w:pPr>
      <w:r>
        <w:t>The second issue on the prohibit timer regards with which values this can be configured. One proposal is to assign 4-bits and value range {s0, s0dot5, s1, s2, s3, s4, s5, s6, s7, s8, s9, s10, s20, s30, spare2, spare1} for T350.</w:t>
      </w:r>
    </w:p>
    <w:p w14:paraId="7C341AD8" w14:textId="77777777" w:rsidR="00790E6E" w:rsidRDefault="00790E6E" w:rsidP="00790E6E">
      <w:pPr>
        <w:pStyle w:val="BodyText"/>
      </w:pPr>
    </w:p>
    <w:p w14:paraId="75F6CAD3" w14:textId="77777777" w:rsidR="00790E6E" w:rsidRDefault="00790E6E" w:rsidP="00790E6E">
      <w:pPr>
        <w:pStyle w:val="BodyText"/>
        <w:rPr>
          <w:b/>
          <w:bCs/>
        </w:rPr>
      </w:pPr>
      <w:r>
        <w:rPr>
          <w:b/>
          <w:bCs/>
        </w:rPr>
        <w:t>Question 2: Do companies agree to assign 4-bits and value range {s0, s0dot5, s1, s2, s3, s4, s5, s6, s7, s8, s9, s10, s20, s30, spare2, spare1} for T350? In not, please state in the comment section your proposal.</w:t>
      </w:r>
    </w:p>
    <w:tbl>
      <w:tblPr>
        <w:tblStyle w:val="TableGrid"/>
        <w:tblW w:w="9629" w:type="dxa"/>
        <w:tblLayout w:type="fixed"/>
        <w:tblLook w:val="04A0" w:firstRow="1" w:lastRow="0" w:firstColumn="1" w:lastColumn="0" w:noHBand="0" w:noVBand="1"/>
      </w:tblPr>
      <w:tblGrid>
        <w:gridCol w:w="1838"/>
        <w:gridCol w:w="7791"/>
      </w:tblGrid>
      <w:tr w:rsidR="00790E6E" w14:paraId="71D288E7" w14:textId="77777777" w:rsidTr="00B50067">
        <w:tc>
          <w:tcPr>
            <w:tcW w:w="1838" w:type="dxa"/>
            <w:shd w:val="clear" w:color="auto" w:fill="BFBFBF" w:themeFill="background1" w:themeFillShade="BF"/>
            <w:vAlign w:val="center"/>
          </w:tcPr>
          <w:p w14:paraId="17CFF252" w14:textId="77777777" w:rsidR="00790E6E" w:rsidRDefault="00790E6E" w:rsidP="00B50067">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F8FFC66" w14:textId="77777777" w:rsidR="00790E6E" w:rsidRDefault="00790E6E" w:rsidP="00B50067">
            <w:pPr>
              <w:pStyle w:val="BodyText"/>
              <w:jc w:val="center"/>
              <w:rPr>
                <w:rFonts w:eastAsia="Calibri"/>
                <w:sz w:val="20"/>
                <w:szCs w:val="20"/>
                <w:lang w:val="de-DE"/>
              </w:rPr>
            </w:pPr>
            <w:r>
              <w:rPr>
                <w:rFonts w:eastAsia="Calibri"/>
                <w:sz w:val="20"/>
                <w:szCs w:val="20"/>
                <w:lang w:val="de-DE"/>
              </w:rPr>
              <w:t>Comments</w:t>
            </w:r>
          </w:p>
        </w:tc>
      </w:tr>
      <w:tr w:rsidR="00790E6E" w14:paraId="668F1C76" w14:textId="77777777" w:rsidTr="00B50067">
        <w:tc>
          <w:tcPr>
            <w:tcW w:w="1838" w:type="dxa"/>
            <w:vAlign w:val="center"/>
          </w:tcPr>
          <w:p w14:paraId="34DAFA6F" w14:textId="77777777" w:rsidR="00790E6E" w:rsidRDefault="00790E6E" w:rsidP="00B50067">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4FC6392F" w14:textId="77777777" w:rsidR="00790E6E" w:rsidRDefault="00790E6E" w:rsidP="00B50067">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prefer to have the original</w:t>
            </w:r>
            <w:r>
              <w:rPr>
                <w:rFonts w:eastAsia="SimSun"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r>
              <w:rPr>
                <w:rFonts w:eastAsia="Calibri" w:hint="eastAsia"/>
                <w:sz w:val="20"/>
                <w:szCs w:val="20"/>
                <w:lang w:val="de-DE"/>
              </w:rPr>
              <w:t xml:space="preserve">to have </w:t>
            </w:r>
            <w:r>
              <w:rPr>
                <w:rFonts w:eastAsia="SimSun" w:hint="eastAsia"/>
                <w:sz w:val="20"/>
                <w:szCs w:val="20"/>
                <w:lang w:val="en-US" w:eastAsia="zh-CN"/>
              </w:rPr>
              <w:t xml:space="preserve">finer </w:t>
            </w:r>
            <w:r>
              <w:rPr>
                <w:rFonts w:eastAsia="Calibri" w:hint="eastAsia"/>
                <w:sz w:val="20"/>
                <w:szCs w:val="20"/>
                <w:lang w:val="de-DE"/>
              </w:rPr>
              <w:t>granularity.</w:t>
            </w:r>
          </w:p>
          <w:p w14:paraId="028C9725" w14:textId="77777777" w:rsidR="00790E6E" w:rsidRDefault="00790E6E" w:rsidP="00B50067">
            <w:pPr>
              <w:jc w:val="left"/>
              <w:rPr>
                <w:rFonts w:eastAsia="Calibri"/>
                <w:sz w:val="20"/>
                <w:szCs w:val="20"/>
                <w:lang w:val="de-DE"/>
              </w:rPr>
            </w:pPr>
            <w:r>
              <w:rPr>
                <w:rFonts w:eastAsia="Calibri" w:hint="eastAsia"/>
                <w:sz w:val="20"/>
                <w:szCs w:val="20"/>
                <w:lang w:val="de-DE"/>
              </w:rPr>
              <w:lastRenderedPageBreak/>
              <w:t>onDemandSIB-RequestProhibitTimer       ENUMERATED {s0, s0dot5, s1, s2, s5, s10, s20, s30}</w:t>
            </w:r>
          </w:p>
        </w:tc>
      </w:tr>
      <w:tr w:rsidR="00790E6E" w14:paraId="777E7461" w14:textId="77777777" w:rsidTr="00B50067">
        <w:tc>
          <w:tcPr>
            <w:tcW w:w="1838" w:type="dxa"/>
            <w:vAlign w:val="center"/>
          </w:tcPr>
          <w:p w14:paraId="1B43D9A7"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lastRenderedPageBreak/>
              <w:t>Samsung</w:t>
            </w:r>
          </w:p>
        </w:tc>
        <w:tc>
          <w:tcPr>
            <w:tcW w:w="7791" w:type="dxa"/>
            <w:vAlign w:val="center"/>
          </w:tcPr>
          <w:p w14:paraId="15018CAD"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Same view as ZTE</w:t>
            </w:r>
          </w:p>
        </w:tc>
      </w:tr>
      <w:tr w:rsidR="00790E6E" w14:paraId="7B964BBA" w14:textId="77777777" w:rsidTr="00B50067">
        <w:tc>
          <w:tcPr>
            <w:tcW w:w="1838" w:type="dxa"/>
            <w:vAlign w:val="center"/>
          </w:tcPr>
          <w:p w14:paraId="49439B88"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1B298A2"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Agree with ZTE</w:t>
            </w:r>
          </w:p>
        </w:tc>
      </w:tr>
      <w:tr w:rsidR="00790E6E" w14:paraId="60BAEBD9" w14:textId="77777777" w:rsidTr="00B50067">
        <w:tc>
          <w:tcPr>
            <w:tcW w:w="1838" w:type="dxa"/>
            <w:vAlign w:val="center"/>
          </w:tcPr>
          <w:p w14:paraId="4FE40658" w14:textId="77777777" w:rsidR="00790E6E" w:rsidRPr="007C1762"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79D44DD5" w14:textId="77777777" w:rsidR="00790E6E" w:rsidRPr="007C1762" w:rsidRDefault="00790E6E" w:rsidP="00B50067">
            <w:pPr>
              <w:jc w:val="left"/>
              <w:rPr>
                <w:rFonts w:eastAsia="Yu Mincho"/>
                <w:sz w:val="20"/>
                <w:szCs w:val="20"/>
                <w:lang w:val="de-DE"/>
              </w:rPr>
            </w:pPr>
            <w:r>
              <w:rPr>
                <w:rFonts w:eastAsia="Yu Mincho"/>
                <w:sz w:val="20"/>
                <w:szCs w:val="20"/>
                <w:lang w:val="de-DE"/>
              </w:rPr>
              <w:t>Same as ZTE. Prefer to keep the original one, as we do not see need for additional finar granularity e.g. s3-4, s6-9.</w:t>
            </w:r>
          </w:p>
        </w:tc>
      </w:tr>
      <w:tr w:rsidR="00790E6E" w14:paraId="5F217E54" w14:textId="77777777" w:rsidTr="00B50067">
        <w:tc>
          <w:tcPr>
            <w:tcW w:w="1838" w:type="dxa"/>
            <w:vAlign w:val="center"/>
          </w:tcPr>
          <w:p w14:paraId="7DF6CD41"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002D2643" w14:textId="77777777" w:rsidR="00790E6E" w:rsidRDefault="00790E6E" w:rsidP="00B50067">
            <w:pPr>
              <w:jc w:val="center"/>
              <w:rPr>
                <w:rFonts w:eastAsia="Calibri"/>
                <w:sz w:val="20"/>
                <w:szCs w:val="20"/>
                <w:lang w:val="de-DE"/>
              </w:rPr>
            </w:pPr>
            <w:r>
              <w:rPr>
                <w:rFonts w:eastAsia="Calibri"/>
                <w:sz w:val="20"/>
                <w:szCs w:val="20"/>
                <w:lang w:val="de-DE"/>
              </w:rPr>
              <w:t>OK with ZTE’s proposal</w:t>
            </w:r>
          </w:p>
        </w:tc>
      </w:tr>
      <w:tr w:rsidR="00790E6E" w14:paraId="20D2C15B" w14:textId="77777777" w:rsidTr="00B50067">
        <w:tc>
          <w:tcPr>
            <w:tcW w:w="1838" w:type="dxa"/>
            <w:vAlign w:val="center"/>
          </w:tcPr>
          <w:p w14:paraId="22F839E1" w14:textId="77777777" w:rsidR="00790E6E" w:rsidRPr="00F03C40" w:rsidRDefault="00790E6E" w:rsidP="00B50067">
            <w:pPr>
              <w:jc w:val="center"/>
              <w:rPr>
                <w:rFonts w:eastAsia="SimSun"/>
                <w:sz w:val="20"/>
                <w:szCs w:val="20"/>
                <w:lang w:val="de-DE" w:eastAsia="zh-CN"/>
              </w:rPr>
            </w:pPr>
            <w:r>
              <w:rPr>
                <w:rFonts w:eastAsia="SimSun" w:hint="eastAsia"/>
                <w:sz w:val="20"/>
                <w:szCs w:val="20"/>
                <w:lang w:val="de-DE" w:eastAsia="zh-CN"/>
              </w:rPr>
              <w:t>CATT</w:t>
            </w:r>
          </w:p>
        </w:tc>
        <w:tc>
          <w:tcPr>
            <w:tcW w:w="7791" w:type="dxa"/>
            <w:vAlign w:val="center"/>
          </w:tcPr>
          <w:p w14:paraId="27D13B0A" w14:textId="77777777" w:rsidR="00790E6E" w:rsidRDefault="00790E6E" w:rsidP="00B50067">
            <w:pPr>
              <w:jc w:val="center"/>
              <w:rPr>
                <w:rFonts w:eastAsia="Calibri"/>
                <w:sz w:val="20"/>
                <w:szCs w:val="20"/>
                <w:lang w:val="de-DE"/>
              </w:rPr>
            </w:pPr>
            <w:r>
              <w:rPr>
                <w:rFonts w:eastAsia="Calibri"/>
                <w:lang w:val="de-DE"/>
              </w:rPr>
              <w:t>Slightly prefer to keep the origianl 3-bit value range.</w:t>
            </w:r>
          </w:p>
        </w:tc>
      </w:tr>
      <w:tr w:rsidR="00790E6E" w14:paraId="5552EAB3" w14:textId="77777777" w:rsidTr="00B50067">
        <w:tc>
          <w:tcPr>
            <w:tcW w:w="1838" w:type="dxa"/>
            <w:vAlign w:val="center"/>
          </w:tcPr>
          <w:p w14:paraId="505087EA" w14:textId="77777777" w:rsidR="00790E6E" w:rsidRDefault="00790E6E" w:rsidP="00B50067">
            <w:pPr>
              <w:jc w:val="center"/>
              <w:rPr>
                <w:rFonts w:eastAsia="SimSun"/>
                <w:lang w:val="de-DE" w:eastAsia="zh-CN"/>
              </w:rPr>
            </w:pPr>
            <w:r>
              <w:rPr>
                <w:rFonts w:eastAsia="Calibri"/>
                <w:sz w:val="20"/>
                <w:szCs w:val="20"/>
                <w:lang w:val="de-DE"/>
              </w:rPr>
              <w:t>Huawei, HiSilicon</w:t>
            </w:r>
          </w:p>
        </w:tc>
        <w:tc>
          <w:tcPr>
            <w:tcW w:w="7791" w:type="dxa"/>
            <w:vAlign w:val="center"/>
          </w:tcPr>
          <w:p w14:paraId="3C7AFD44" w14:textId="77777777" w:rsidR="00790E6E" w:rsidRDefault="00790E6E" w:rsidP="00B50067">
            <w:pPr>
              <w:jc w:val="center"/>
              <w:rPr>
                <w:rFonts w:eastAsia="Calibri"/>
                <w:lang w:val="de-DE"/>
              </w:rPr>
            </w:pPr>
            <w:r>
              <w:rPr>
                <w:rFonts w:eastAsiaTheme="minorEastAsia"/>
                <w:sz w:val="20"/>
                <w:szCs w:val="20"/>
                <w:lang w:val="de-DE" w:eastAsia="zh-CN"/>
              </w:rPr>
              <w:t>We think the proposed range of values are too long for the prohibit timer.</w:t>
            </w:r>
          </w:p>
        </w:tc>
      </w:tr>
      <w:tr w:rsidR="00790E6E" w14:paraId="09749D64" w14:textId="77777777" w:rsidTr="00B50067">
        <w:tc>
          <w:tcPr>
            <w:tcW w:w="1838" w:type="dxa"/>
            <w:vAlign w:val="center"/>
          </w:tcPr>
          <w:p w14:paraId="6902BC6D" w14:textId="77777777" w:rsidR="00790E6E" w:rsidRPr="009E3526" w:rsidRDefault="00790E6E" w:rsidP="00B50067">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90394EA" w14:textId="77777777" w:rsidR="00790E6E" w:rsidRDefault="00790E6E" w:rsidP="00B50067">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 xml:space="preserve">gree </w:t>
            </w:r>
            <w:r>
              <w:rPr>
                <w:rFonts w:eastAsiaTheme="minorEastAsia"/>
                <w:lang w:val="de-DE" w:eastAsia="zh-CN"/>
              </w:rPr>
              <w:t>with ZTE.</w:t>
            </w:r>
          </w:p>
        </w:tc>
      </w:tr>
      <w:tr w:rsidR="00790E6E" w14:paraId="76742E97" w14:textId="77777777" w:rsidTr="00B50067">
        <w:tc>
          <w:tcPr>
            <w:tcW w:w="1838" w:type="dxa"/>
            <w:vAlign w:val="center"/>
          </w:tcPr>
          <w:p w14:paraId="59C6CAA3" w14:textId="77777777" w:rsidR="00790E6E" w:rsidRPr="006249E6" w:rsidRDefault="00790E6E" w:rsidP="00B50067">
            <w:pPr>
              <w:jc w:val="center"/>
              <w:rPr>
                <w:rFonts w:eastAsiaTheme="minorEastAsia"/>
                <w:lang w:eastAsia="zh-CN"/>
              </w:rPr>
            </w:pPr>
            <w:r w:rsidRPr="006249E6">
              <w:rPr>
                <w:rFonts w:eastAsia="Calibri"/>
                <w:sz w:val="20"/>
                <w:szCs w:val="20"/>
              </w:rPr>
              <w:t>Nokia</w:t>
            </w:r>
          </w:p>
        </w:tc>
        <w:tc>
          <w:tcPr>
            <w:tcW w:w="7791" w:type="dxa"/>
            <w:vAlign w:val="center"/>
          </w:tcPr>
          <w:p w14:paraId="3A58A9BB" w14:textId="77777777" w:rsidR="00790E6E" w:rsidRPr="006249E6" w:rsidRDefault="00790E6E" w:rsidP="00B50067">
            <w:pPr>
              <w:jc w:val="center"/>
              <w:rPr>
                <w:rFonts w:eastAsiaTheme="minorEastAsia"/>
                <w:lang w:eastAsia="zh-CN"/>
              </w:rPr>
            </w:pPr>
            <w:r w:rsidRPr="006249E6">
              <w:rPr>
                <w:rFonts w:eastAsia="Calibri"/>
                <w:sz w:val="20"/>
                <w:szCs w:val="20"/>
              </w:rPr>
              <w:t xml:space="preserve">We don’t see the need for finer granularity for the timer values. </w:t>
            </w:r>
            <w:r>
              <w:rPr>
                <w:rFonts w:eastAsia="Calibri"/>
                <w:sz w:val="20"/>
                <w:szCs w:val="20"/>
              </w:rPr>
              <w:t xml:space="preserve">A </w:t>
            </w:r>
            <w:r w:rsidRPr="006249E6">
              <w:rPr>
                <w:rFonts w:eastAsia="Calibri"/>
                <w:sz w:val="20"/>
                <w:szCs w:val="20"/>
              </w:rPr>
              <w:t>3-bit timer is fine.</w:t>
            </w:r>
          </w:p>
        </w:tc>
      </w:tr>
      <w:tr w:rsidR="00790E6E" w14:paraId="23284731" w14:textId="77777777" w:rsidTr="00B50067">
        <w:tc>
          <w:tcPr>
            <w:tcW w:w="1838" w:type="dxa"/>
            <w:vAlign w:val="center"/>
          </w:tcPr>
          <w:p w14:paraId="622C57E1" w14:textId="77777777" w:rsidR="00790E6E" w:rsidRPr="00C8179E" w:rsidRDefault="00790E6E" w:rsidP="00B50067">
            <w:pPr>
              <w:jc w:val="center"/>
              <w:rPr>
                <w:rFonts w:eastAsia="PMingLiU"/>
                <w:lang w:eastAsia="zh-TW"/>
              </w:rPr>
            </w:pPr>
            <w:r>
              <w:rPr>
                <w:rFonts w:eastAsia="PMingLiU" w:hint="eastAsia"/>
                <w:lang w:eastAsia="zh-TW"/>
              </w:rPr>
              <w:t>A</w:t>
            </w:r>
            <w:r>
              <w:rPr>
                <w:rFonts w:eastAsia="PMingLiU"/>
                <w:lang w:eastAsia="zh-TW"/>
              </w:rPr>
              <w:t>PT</w:t>
            </w:r>
          </w:p>
        </w:tc>
        <w:tc>
          <w:tcPr>
            <w:tcW w:w="7791" w:type="dxa"/>
            <w:vAlign w:val="center"/>
          </w:tcPr>
          <w:p w14:paraId="5A344AD9" w14:textId="77777777" w:rsidR="00790E6E" w:rsidRPr="00C8179E" w:rsidRDefault="00790E6E" w:rsidP="00B50067">
            <w:pPr>
              <w:jc w:val="center"/>
              <w:rPr>
                <w:rFonts w:eastAsia="PMingLiU"/>
                <w:lang w:eastAsia="zh-TW"/>
              </w:rPr>
            </w:pPr>
            <w:r>
              <w:rPr>
                <w:rFonts w:eastAsia="PMingLiU" w:hint="eastAsia"/>
                <w:lang w:eastAsia="zh-TW"/>
              </w:rPr>
              <w:t>A</w:t>
            </w:r>
            <w:r>
              <w:rPr>
                <w:rFonts w:eastAsia="PMingLiU"/>
                <w:lang w:eastAsia="zh-TW"/>
              </w:rPr>
              <w:t>gree with ZTE</w:t>
            </w:r>
          </w:p>
        </w:tc>
      </w:tr>
      <w:tr w:rsidR="00790E6E" w14:paraId="75302099" w14:textId="77777777" w:rsidTr="00B50067">
        <w:tc>
          <w:tcPr>
            <w:tcW w:w="1838" w:type="dxa"/>
            <w:vAlign w:val="center"/>
          </w:tcPr>
          <w:p w14:paraId="5B3FECE7" w14:textId="77777777" w:rsidR="00790E6E" w:rsidRDefault="00790E6E" w:rsidP="00B50067">
            <w:pPr>
              <w:jc w:val="center"/>
              <w:rPr>
                <w:rFonts w:eastAsia="PMingLiU"/>
                <w:lang w:eastAsia="zh-TW"/>
              </w:rPr>
            </w:pPr>
            <w:r>
              <w:rPr>
                <w:rFonts w:eastAsia="PMingLiU"/>
                <w:lang w:eastAsia="zh-TW"/>
              </w:rPr>
              <w:t>Ericsson</w:t>
            </w:r>
          </w:p>
        </w:tc>
        <w:tc>
          <w:tcPr>
            <w:tcW w:w="7791" w:type="dxa"/>
            <w:vAlign w:val="center"/>
          </w:tcPr>
          <w:p w14:paraId="3E704C69" w14:textId="77777777" w:rsidR="00790E6E" w:rsidRDefault="00790E6E" w:rsidP="00B50067">
            <w:pPr>
              <w:jc w:val="center"/>
              <w:rPr>
                <w:rFonts w:eastAsia="PMingLiU"/>
                <w:lang w:eastAsia="zh-TW"/>
              </w:rPr>
            </w:pPr>
            <w:r>
              <w:rPr>
                <w:rFonts w:eastAsia="PMingLiU"/>
                <w:lang w:eastAsia="zh-TW"/>
              </w:rPr>
              <w:t>Fine with the proposal from ZTE</w:t>
            </w:r>
          </w:p>
        </w:tc>
      </w:tr>
      <w:tr w:rsidR="00790E6E" w14:paraId="4CBC2639" w14:textId="77777777" w:rsidTr="00B50067">
        <w:tc>
          <w:tcPr>
            <w:tcW w:w="1838" w:type="dxa"/>
          </w:tcPr>
          <w:p w14:paraId="525F8039" w14:textId="77777777" w:rsidR="00790E6E" w:rsidRDefault="00790E6E" w:rsidP="00B50067">
            <w:pPr>
              <w:jc w:val="center"/>
              <w:rPr>
                <w:rFonts w:eastAsia="PMingLiU"/>
                <w:lang w:eastAsia="zh-TW"/>
              </w:rPr>
            </w:pPr>
            <w:r>
              <w:rPr>
                <w:rFonts w:eastAsia="PMingLiU"/>
                <w:lang w:eastAsia="zh-TW"/>
              </w:rPr>
              <w:t>Intel</w:t>
            </w:r>
          </w:p>
        </w:tc>
        <w:tc>
          <w:tcPr>
            <w:tcW w:w="7791" w:type="dxa"/>
          </w:tcPr>
          <w:p w14:paraId="34C6E140" w14:textId="77777777" w:rsidR="00790E6E" w:rsidRDefault="00790E6E" w:rsidP="00B50067">
            <w:pPr>
              <w:jc w:val="center"/>
              <w:rPr>
                <w:rFonts w:eastAsia="PMingLiU"/>
                <w:lang w:eastAsia="zh-TW"/>
              </w:rPr>
            </w:pPr>
            <w:r>
              <w:rPr>
                <w:rFonts w:eastAsia="PMingLiU"/>
                <w:lang w:eastAsia="zh-TW"/>
              </w:rPr>
              <w:t>Agree with ZTE that we do not see a need for finer granularity</w:t>
            </w:r>
          </w:p>
        </w:tc>
      </w:tr>
    </w:tbl>
    <w:p w14:paraId="6913279B" w14:textId="77777777" w:rsidR="00790E6E" w:rsidRDefault="00790E6E" w:rsidP="00790E6E">
      <w:pPr>
        <w:pStyle w:val="BodyText"/>
        <w:rPr>
          <w:b/>
          <w:bCs/>
        </w:rPr>
      </w:pPr>
    </w:p>
    <w:p w14:paraId="1EE3496A" w14:textId="77777777" w:rsidR="00790E6E" w:rsidRDefault="00790E6E" w:rsidP="00790E6E">
      <w:pPr>
        <w:pStyle w:val="BodyText"/>
      </w:pPr>
      <w:r w:rsidRPr="00AE6CAE">
        <w:rPr>
          <w:b/>
          <w:bCs/>
        </w:rPr>
        <w:t>Rapporteur input</w:t>
      </w:r>
      <w:r>
        <w:t xml:space="preserve">: Company expressed a clear majority for the proposal </w:t>
      </w:r>
      <w:r w:rsidRPr="00AE6CAE">
        <w:t xml:space="preserve">to </w:t>
      </w:r>
      <w:r>
        <w:t>use only 3 bits value range for the timer T350. Therefore, we suggest the following:</w:t>
      </w:r>
    </w:p>
    <w:p w14:paraId="108434C3" w14:textId="77777777" w:rsidR="00790E6E" w:rsidRDefault="00790E6E" w:rsidP="00790E6E">
      <w:pPr>
        <w:pStyle w:val="Proposal"/>
      </w:pPr>
      <w:r>
        <w:t>The value range of timer T350 is 3 bits.</w:t>
      </w:r>
    </w:p>
    <w:p w14:paraId="3AE8DABB" w14:textId="77777777" w:rsidR="00790E6E" w:rsidRDefault="00790E6E" w:rsidP="00790E6E">
      <w:pPr>
        <w:pStyle w:val="Proposal"/>
        <w:numPr>
          <w:ilvl w:val="0"/>
          <w:numId w:val="0"/>
        </w:numPr>
        <w:ind w:left="1701"/>
      </w:pPr>
    </w:p>
    <w:p w14:paraId="121C1320" w14:textId="77777777" w:rsidR="00790E6E" w:rsidRDefault="00790E6E" w:rsidP="00790E6E">
      <w:pPr>
        <w:pStyle w:val="BodyText"/>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5A166846" w14:textId="77777777" w:rsidR="00790E6E" w:rsidRDefault="00790E6E" w:rsidP="00790E6E">
      <w:pPr>
        <w:pStyle w:val="BodyText"/>
      </w:pPr>
    </w:p>
    <w:p w14:paraId="28AB215E" w14:textId="77777777" w:rsidR="00790E6E" w:rsidRDefault="00790E6E" w:rsidP="00790E6E">
      <w:pPr>
        <w:pStyle w:val="BodyText"/>
        <w:rPr>
          <w:b/>
          <w:bCs/>
        </w:rPr>
      </w:pPr>
      <w:r>
        <w:rPr>
          <w:b/>
          <w:bCs/>
        </w:rPr>
        <w:t>Question 3: Do companies agree to remove the stopping of timer T350 from section 5.3.13.2?</w:t>
      </w:r>
    </w:p>
    <w:tbl>
      <w:tblPr>
        <w:tblStyle w:val="TableGrid"/>
        <w:tblW w:w="9629" w:type="dxa"/>
        <w:tblLayout w:type="fixed"/>
        <w:tblLook w:val="04A0" w:firstRow="1" w:lastRow="0" w:firstColumn="1" w:lastColumn="0" w:noHBand="0" w:noVBand="1"/>
      </w:tblPr>
      <w:tblGrid>
        <w:gridCol w:w="1838"/>
        <w:gridCol w:w="7791"/>
      </w:tblGrid>
      <w:tr w:rsidR="00790E6E" w14:paraId="302A85A0" w14:textId="77777777" w:rsidTr="00B50067">
        <w:tc>
          <w:tcPr>
            <w:tcW w:w="1838" w:type="dxa"/>
            <w:shd w:val="clear" w:color="auto" w:fill="BFBFBF" w:themeFill="background1" w:themeFillShade="BF"/>
            <w:vAlign w:val="center"/>
          </w:tcPr>
          <w:p w14:paraId="482BE81E" w14:textId="77777777" w:rsidR="00790E6E" w:rsidRDefault="00790E6E" w:rsidP="00B50067">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7749FFD" w14:textId="77777777" w:rsidR="00790E6E" w:rsidRDefault="00790E6E" w:rsidP="00B50067">
            <w:pPr>
              <w:pStyle w:val="BodyText"/>
              <w:jc w:val="center"/>
              <w:rPr>
                <w:rFonts w:eastAsia="Calibri"/>
                <w:sz w:val="20"/>
                <w:szCs w:val="20"/>
                <w:lang w:val="de-DE"/>
              </w:rPr>
            </w:pPr>
            <w:r>
              <w:rPr>
                <w:rFonts w:eastAsia="Calibri"/>
                <w:sz w:val="20"/>
                <w:szCs w:val="20"/>
                <w:lang w:val="de-DE"/>
              </w:rPr>
              <w:t>Comments</w:t>
            </w:r>
          </w:p>
        </w:tc>
      </w:tr>
      <w:tr w:rsidR="00790E6E" w14:paraId="27175950" w14:textId="77777777" w:rsidTr="00B50067">
        <w:tc>
          <w:tcPr>
            <w:tcW w:w="1838" w:type="dxa"/>
            <w:vAlign w:val="center"/>
          </w:tcPr>
          <w:p w14:paraId="6A55275C" w14:textId="77777777" w:rsidR="00790E6E" w:rsidRDefault="00790E6E" w:rsidP="00B50067">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5FD3E543" w14:textId="77777777" w:rsidR="00790E6E" w:rsidRDefault="00790E6E" w:rsidP="00B50067">
            <w:pPr>
              <w:jc w:val="left"/>
              <w:rPr>
                <w:rFonts w:eastAsia="SimSun"/>
                <w:sz w:val="20"/>
                <w:szCs w:val="20"/>
                <w:lang w:val="en-US" w:eastAsia="zh-CN"/>
              </w:rPr>
            </w:pPr>
            <w:r>
              <w:rPr>
                <w:rFonts w:eastAsia="SimSun" w:hint="eastAsia"/>
                <w:sz w:val="20"/>
                <w:szCs w:val="20"/>
                <w:lang w:val="en-US" w:eastAsia="zh-CN"/>
              </w:rPr>
              <w:t>Agree.</w:t>
            </w:r>
          </w:p>
          <w:p w14:paraId="5F0F2A4F" w14:textId="77777777" w:rsidR="00790E6E" w:rsidRDefault="00790E6E" w:rsidP="00B50067">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14:paraId="63D6F2E9" w14:textId="77777777" w:rsidR="00790E6E" w:rsidRDefault="00790E6E" w:rsidP="00B50067">
            <w:pPr>
              <w:jc w:val="left"/>
              <w:rPr>
                <w:rFonts w:eastAsia="SimSun"/>
                <w:sz w:val="20"/>
                <w:szCs w:val="20"/>
                <w:lang w:val="en-US" w:eastAsia="zh-CN"/>
              </w:rPr>
            </w:pPr>
            <w:r>
              <w:rPr>
                <w:rFonts w:eastAsia="SimSun"/>
                <w:sz w:val="20"/>
                <w:szCs w:val="20"/>
                <w:lang w:val="en-US" w:eastAsia="zh-CN"/>
              </w:rPr>
              <w:t>(1)Enter inactive or idle upon receiving RRCRelease message, T350 is stopped  upon receiving RRCRelease.</w:t>
            </w:r>
          </w:p>
          <w:p w14:paraId="4831C928" w14:textId="77777777" w:rsidR="00790E6E" w:rsidRDefault="00790E6E" w:rsidP="00B50067">
            <w:pPr>
              <w:jc w:val="left"/>
              <w:rPr>
                <w:rFonts w:eastAsia="SimSun"/>
                <w:sz w:val="20"/>
                <w:szCs w:val="20"/>
                <w:lang w:val="en-US" w:eastAsia="zh-CN"/>
              </w:rPr>
            </w:pPr>
            <w:r>
              <w:rPr>
                <w:rFonts w:eastAsia="SimSun"/>
                <w:sz w:val="20"/>
                <w:szCs w:val="20"/>
                <w:lang w:val="en-US" w:eastAsia="zh-CN"/>
              </w:rPr>
              <w:t>(2)RRC connection release requested by UE upper layers, UE will enter idle state and T350 continues to run until initiation of RRC connection establishment.</w:t>
            </w:r>
          </w:p>
          <w:p w14:paraId="38FEEEAE" w14:textId="77777777" w:rsidR="00790E6E" w:rsidRDefault="00790E6E" w:rsidP="00B50067">
            <w:pPr>
              <w:jc w:val="left"/>
              <w:rPr>
                <w:rFonts w:eastAsia="SimSun"/>
                <w:sz w:val="20"/>
                <w:szCs w:val="20"/>
                <w:lang w:val="en-US" w:eastAsia="zh-CN"/>
              </w:rPr>
            </w:pPr>
            <w:r>
              <w:rPr>
                <w:rFonts w:eastAsia="SimSun"/>
                <w:sz w:val="20"/>
                <w:szCs w:val="20"/>
                <w:lang w:val="en-US" w:eastAsia="zh-CN"/>
              </w:rPr>
              <w:t>So, T350 will never run when UE is in inactive and thus there is no need to stop T350 upon receiving RRCResume.</w:t>
            </w:r>
          </w:p>
        </w:tc>
      </w:tr>
      <w:tr w:rsidR="00790E6E" w14:paraId="71FA987E" w14:textId="77777777" w:rsidTr="00B50067">
        <w:tc>
          <w:tcPr>
            <w:tcW w:w="1838" w:type="dxa"/>
            <w:vAlign w:val="center"/>
          </w:tcPr>
          <w:p w14:paraId="45CA0C35"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7343254B"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Agree</w:t>
            </w:r>
          </w:p>
        </w:tc>
      </w:tr>
      <w:tr w:rsidR="00790E6E" w14:paraId="2B5D6417" w14:textId="77777777" w:rsidTr="00B50067">
        <w:tc>
          <w:tcPr>
            <w:tcW w:w="1838" w:type="dxa"/>
            <w:vAlign w:val="center"/>
          </w:tcPr>
          <w:p w14:paraId="35B9097E"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6ADFA06" w14:textId="77777777" w:rsidR="00790E6E" w:rsidRDefault="00790E6E" w:rsidP="00B50067">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790E6E" w14:paraId="7977F166" w14:textId="77777777" w:rsidTr="00B50067">
        <w:tc>
          <w:tcPr>
            <w:tcW w:w="1838" w:type="dxa"/>
            <w:vAlign w:val="center"/>
          </w:tcPr>
          <w:p w14:paraId="38D58AC4" w14:textId="77777777" w:rsidR="00790E6E" w:rsidRPr="00933123" w:rsidRDefault="00790E6E" w:rsidP="00B50067">
            <w:pPr>
              <w:jc w:val="center"/>
              <w:rPr>
                <w:rFonts w:eastAsia="Yu Mincho"/>
                <w:sz w:val="20"/>
                <w:szCs w:val="20"/>
                <w:lang w:val="de-DE"/>
              </w:rPr>
            </w:pPr>
            <w:r>
              <w:rPr>
                <w:rFonts w:eastAsia="Yu Mincho" w:hint="eastAsia"/>
                <w:sz w:val="20"/>
                <w:szCs w:val="20"/>
                <w:lang w:val="de-DE"/>
              </w:rPr>
              <w:lastRenderedPageBreak/>
              <w:t>NEC</w:t>
            </w:r>
          </w:p>
        </w:tc>
        <w:tc>
          <w:tcPr>
            <w:tcW w:w="7791" w:type="dxa"/>
            <w:vAlign w:val="center"/>
          </w:tcPr>
          <w:p w14:paraId="733954D2" w14:textId="77777777" w:rsidR="00790E6E" w:rsidRPr="00933123" w:rsidRDefault="00790E6E" w:rsidP="00B50067">
            <w:pPr>
              <w:jc w:val="center"/>
              <w:rPr>
                <w:rFonts w:eastAsia="Yu Mincho"/>
                <w:sz w:val="20"/>
                <w:szCs w:val="20"/>
                <w:lang w:val="de-DE"/>
              </w:rPr>
            </w:pPr>
            <w:r>
              <w:rPr>
                <w:rFonts w:eastAsia="Yu Mincho" w:hint="eastAsia"/>
                <w:sz w:val="20"/>
                <w:szCs w:val="20"/>
                <w:lang w:val="de-DE"/>
              </w:rPr>
              <w:t>Agree</w:t>
            </w:r>
          </w:p>
        </w:tc>
      </w:tr>
      <w:tr w:rsidR="00790E6E" w14:paraId="7CCC85CF" w14:textId="77777777" w:rsidTr="00B50067">
        <w:tc>
          <w:tcPr>
            <w:tcW w:w="1838" w:type="dxa"/>
            <w:vAlign w:val="center"/>
          </w:tcPr>
          <w:p w14:paraId="0974D2AA" w14:textId="77777777" w:rsidR="00790E6E" w:rsidRPr="006934EF" w:rsidRDefault="00790E6E" w:rsidP="00B50067">
            <w:pPr>
              <w:jc w:val="center"/>
              <w:rPr>
                <w:sz w:val="20"/>
                <w:szCs w:val="20"/>
              </w:rPr>
            </w:pPr>
            <w:r>
              <w:rPr>
                <w:sz w:val="20"/>
                <w:szCs w:val="20"/>
              </w:rPr>
              <w:t>Lenovo</w:t>
            </w:r>
          </w:p>
        </w:tc>
        <w:tc>
          <w:tcPr>
            <w:tcW w:w="7791" w:type="dxa"/>
            <w:vAlign w:val="center"/>
          </w:tcPr>
          <w:p w14:paraId="61C279EE" w14:textId="77777777" w:rsidR="00790E6E" w:rsidRPr="006934EF" w:rsidRDefault="00790E6E" w:rsidP="00B50067">
            <w:pPr>
              <w:jc w:val="center"/>
              <w:rPr>
                <w:sz w:val="20"/>
                <w:szCs w:val="20"/>
              </w:rPr>
            </w:pPr>
            <w:r>
              <w:rPr>
                <w:sz w:val="20"/>
                <w:szCs w:val="20"/>
              </w:rPr>
              <w:t>Yes, we agree</w:t>
            </w:r>
          </w:p>
        </w:tc>
      </w:tr>
      <w:tr w:rsidR="00790E6E" w14:paraId="4231F3D6" w14:textId="77777777" w:rsidTr="00B50067">
        <w:tc>
          <w:tcPr>
            <w:tcW w:w="1838" w:type="dxa"/>
            <w:vAlign w:val="center"/>
          </w:tcPr>
          <w:p w14:paraId="4D365B0C"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394FB726" w14:textId="77777777" w:rsidR="00790E6E" w:rsidRDefault="00790E6E" w:rsidP="00B50067">
            <w:pPr>
              <w:jc w:val="center"/>
              <w:rPr>
                <w:rFonts w:eastAsia="Calibri"/>
                <w:sz w:val="20"/>
                <w:szCs w:val="20"/>
                <w:lang w:val="de-DE"/>
              </w:rPr>
            </w:pPr>
            <w:r>
              <w:rPr>
                <w:rFonts w:eastAsia="Calibri"/>
                <w:sz w:val="20"/>
                <w:szCs w:val="20"/>
                <w:lang w:val="de-DE"/>
              </w:rPr>
              <w:t>Agree (we also understand that T350 will never be running in idle/inactive)</w:t>
            </w:r>
          </w:p>
        </w:tc>
      </w:tr>
      <w:tr w:rsidR="00790E6E" w14:paraId="3084A1EE" w14:textId="77777777" w:rsidTr="00B50067">
        <w:tc>
          <w:tcPr>
            <w:tcW w:w="1838" w:type="dxa"/>
            <w:vAlign w:val="center"/>
          </w:tcPr>
          <w:p w14:paraId="11643A14" w14:textId="77777777" w:rsidR="00790E6E" w:rsidRPr="00457DB3" w:rsidRDefault="00790E6E" w:rsidP="00B50067">
            <w:pPr>
              <w:jc w:val="center"/>
              <w:rPr>
                <w:rFonts w:eastAsia="SimSun"/>
                <w:lang w:val="de-DE" w:eastAsia="zh-CN"/>
              </w:rPr>
            </w:pPr>
            <w:r>
              <w:rPr>
                <w:rFonts w:eastAsia="SimSun" w:hint="eastAsia"/>
                <w:lang w:val="de-DE" w:eastAsia="zh-CN"/>
              </w:rPr>
              <w:t>CATT</w:t>
            </w:r>
          </w:p>
        </w:tc>
        <w:tc>
          <w:tcPr>
            <w:tcW w:w="7791" w:type="dxa"/>
            <w:vAlign w:val="center"/>
          </w:tcPr>
          <w:p w14:paraId="4D14C2DE" w14:textId="77777777" w:rsidR="00790E6E" w:rsidRPr="00457DB3" w:rsidRDefault="00790E6E" w:rsidP="00B50067">
            <w:pPr>
              <w:jc w:val="center"/>
              <w:rPr>
                <w:rFonts w:eastAsia="Calibri"/>
                <w:sz w:val="20"/>
                <w:szCs w:val="20"/>
                <w:lang w:val="de-DE"/>
              </w:rPr>
            </w:pPr>
            <w:r w:rsidRPr="00457DB3">
              <w:rPr>
                <w:rFonts w:eastAsia="Calibri"/>
                <w:sz w:val="20"/>
                <w:szCs w:val="20"/>
                <w:lang w:val="de-DE"/>
              </w:rPr>
              <w:t>Agree</w:t>
            </w:r>
          </w:p>
        </w:tc>
      </w:tr>
      <w:tr w:rsidR="00790E6E" w14:paraId="0A7C57AB" w14:textId="77777777" w:rsidTr="00B50067">
        <w:tc>
          <w:tcPr>
            <w:tcW w:w="1838" w:type="dxa"/>
            <w:vAlign w:val="center"/>
          </w:tcPr>
          <w:p w14:paraId="6B44F4C9" w14:textId="77777777" w:rsidR="00790E6E" w:rsidRDefault="00790E6E" w:rsidP="00B50067">
            <w:pPr>
              <w:jc w:val="center"/>
              <w:rPr>
                <w:rFonts w:eastAsia="SimSun"/>
                <w:lang w:val="de-DE" w:eastAsia="zh-CN"/>
              </w:rPr>
            </w:pPr>
            <w:r>
              <w:rPr>
                <w:rFonts w:eastAsia="Calibri"/>
                <w:lang w:val="de-DE"/>
              </w:rPr>
              <w:t>Huawei, HiSilicon</w:t>
            </w:r>
          </w:p>
        </w:tc>
        <w:tc>
          <w:tcPr>
            <w:tcW w:w="7791" w:type="dxa"/>
            <w:vAlign w:val="center"/>
          </w:tcPr>
          <w:p w14:paraId="4F6FAE3E" w14:textId="77777777" w:rsidR="00790E6E" w:rsidRPr="00457DB3" w:rsidRDefault="00790E6E" w:rsidP="00B50067">
            <w:pPr>
              <w:jc w:val="center"/>
              <w:rPr>
                <w:rFonts w:eastAsia="Calibri"/>
                <w:lang w:val="de-DE"/>
              </w:rPr>
            </w:pPr>
            <w:r>
              <w:rPr>
                <w:rFonts w:eastAsiaTheme="minorEastAsia" w:hint="eastAsia"/>
                <w:lang w:val="de-DE" w:eastAsia="zh-CN"/>
              </w:rPr>
              <w:t>A</w:t>
            </w:r>
            <w:r>
              <w:rPr>
                <w:rFonts w:eastAsiaTheme="minorEastAsia"/>
                <w:lang w:val="de-DE" w:eastAsia="zh-CN"/>
              </w:rPr>
              <w:t>gree</w:t>
            </w:r>
          </w:p>
        </w:tc>
      </w:tr>
      <w:tr w:rsidR="00790E6E" w14:paraId="111F601F" w14:textId="77777777" w:rsidTr="00B50067">
        <w:tc>
          <w:tcPr>
            <w:tcW w:w="1838" w:type="dxa"/>
            <w:vAlign w:val="center"/>
          </w:tcPr>
          <w:p w14:paraId="5F3BF81C" w14:textId="77777777" w:rsidR="00790E6E" w:rsidRPr="009E3526" w:rsidRDefault="00790E6E" w:rsidP="00B50067">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1AAA44D5" w14:textId="77777777" w:rsidR="00790E6E" w:rsidRDefault="00790E6E" w:rsidP="00B50067">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gree</w:t>
            </w:r>
          </w:p>
        </w:tc>
      </w:tr>
      <w:tr w:rsidR="00790E6E" w14:paraId="7AC965EA" w14:textId="77777777" w:rsidTr="00B50067">
        <w:tc>
          <w:tcPr>
            <w:tcW w:w="1838" w:type="dxa"/>
            <w:vAlign w:val="center"/>
          </w:tcPr>
          <w:p w14:paraId="7BB73656" w14:textId="77777777" w:rsidR="00790E6E" w:rsidRPr="006249E6" w:rsidRDefault="00790E6E" w:rsidP="00B50067">
            <w:pPr>
              <w:jc w:val="center"/>
              <w:rPr>
                <w:rFonts w:eastAsiaTheme="minorEastAsia"/>
                <w:lang w:eastAsia="zh-CN"/>
              </w:rPr>
            </w:pPr>
            <w:r w:rsidRPr="006249E6">
              <w:rPr>
                <w:rFonts w:eastAsia="Calibri"/>
              </w:rPr>
              <w:t>Nokia</w:t>
            </w:r>
          </w:p>
        </w:tc>
        <w:tc>
          <w:tcPr>
            <w:tcW w:w="7791" w:type="dxa"/>
            <w:vAlign w:val="center"/>
          </w:tcPr>
          <w:p w14:paraId="3EAC8079" w14:textId="77777777" w:rsidR="00790E6E" w:rsidRPr="006249E6" w:rsidRDefault="00790E6E" w:rsidP="00B50067">
            <w:pPr>
              <w:jc w:val="center"/>
              <w:rPr>
                <w:rFonts w:eastAsiaTheme="minorEastAsia"/>
                <w:lang w:eastAsia="zh-CN"/>
              </w:rPr>
            </w:pPr>
            <w:r w:rsidRPr="006249E6">
              <w:rPr>
                <w:rFonts w:eastAsia="Calibri"/>
              </w:rPr>
              <w:t>Agree</w:t>
            </w:r>
          </w:p>
        </w:tc>
      </w:tr>
      <w:tr w:rsidR="00790E6E" w14:paraId="7AF24B1D" w14:textId="77777777" w:rsidTr="00B50067">
        <w:tc>
          <w:tcPr>
            <w:tcW w:w="1838" w:type="dxa"/>
            <w:vAlign w:val="center"/>
          </w:tcPr>
          <w:p w14:paraId="1B57B88C" w14:textId="77777777" w:rsidR="00790E6E" w:rsidRPr="006249E6" w:rsidRDefault="00790E6E" w:rsidP="00B50067">
            <w:pPr>
              <w:jc w:val="center"/>
              <w:rPr>
                <w:rFonts w:eastAsia="Calibri"/>
              </w:rPr>
            </w:pPr>
            <w:r w:rsidRPr="00585B7C">
              <w:rPr>
                <w:rFonts w:eastAsia="Calibri" w:hint="eastAsia"/>
                <w:sz w:val="20"/>
                <w:szCs w:val="20"/>
                <w:lang w:val="de-DE"/>
              </w:rPr>
              <w:t>APT</w:t>
            </w:r>
          </w:p>
        </w:tc>
        <w:tc>
          <w:tcPr>
            <w:tcW w:w="7791" w:type="dxa"/>
            <w:vAlign w:val="center"/>
          </w:tcPr>
          <w:p w14:paraId="0F4F9420" w14:textId="77777777" w:rsidR="00790E6E" w:rsidRPr="006249E6" w:rsidRDefault="00790E6E" w:rsidP="00B50067">
            <w:pPr>
              <w:jc w:val="center"/>
              <w:rPr>
                <w:rFonts w:eastAsia="Calibri"/>
              </w:rPr>
            </w:pPr>
            <w:r w:rsidRPr="00585B7C">
              <w:rPr>
                <w:rFonts w:eastAsia="Yu Mincho"/>
                <w:sz w:val="20"/>
                <w:szCs w:val="20"/>
                <w:lang w:val="de-DE"/>
              </w:rPr>
              <w:t>Agree</w:t>
            </w:r>
          </w:p>
        </w:tc>
      </w:tr>
      <w:tr w:rsidR="00790E6E" w14:paraId="68AB40AC" w14:textId="77777777" w:rsidTr="00B50067">
        <w:tc>
          <w:tcPr>
            <w:tcW w:w="1838" w:type="dxa"/>
            <w:vAlign w:val="center"/>
          </w:tcPr>
          <w:p w14:paraId="3C38A048" w14:textId="77777777" w:rsidR="00790E6E" w:rsidRPr="00585B7C" w:rsidRDefault="00790E6E" w:rsidP="00B50067">
            <w:pPr>
              <w:jc w:val="center"/>
              <w:rPr>
                <w:rFonts w:eastAsia="Calibri"/>
                <w:lang w:val="de-DE"/>
              </w:rPr>
            </w:pPr>
            <w:r>
              <w:rPr>
                <w:rFonts w:eastAsia="Calibri"/>
                <w:lang w:val="de-DE"/>
              </w:rPr>
              <w:t>Ericsson</w:t>
            </w:r>
          </w:p>
        </w:tc>
        <w:tc>
          <w:tcPr>
            <w:tcW w:w="7791" w:type="dxa"/>
            <w:vAlign w:val="center"/>
          </w:tcPr>
          <w:p w14:paraId="6369B0A9" w14:textId="77777777" w:rsidR="00790E6E" w:rsidRPr="00585B7C" w:rsidRDefault="00790E6E" w:rsidP="00B50067">
            <w:pPr>
              <w:jc w:val="center"/>
              <w:rPr>
                <w:rFonts w:eastAsia="Yu Mincho"/>
                <w:lang w:val="de-DE"/>
              </w:rPr>
            </w:pPr>
            <w:r>
              <w:rPr>
                <w:rFonts w:eastAsia="Yu Mincho"/>
                <w:lang w:val="de-DE"/>
              </w:rPr>
              <w:t>Agree</w:t>
            </w:r>
          </w:p>
        </w:tc>
      </w:tr>
      <w:tr w:rsidR="00790E6E" w:rsidRPr="00585B7C" w14:paraId="10CFDDAF" w14:textId="77777777" w:rsidTr="00B50067">
        <w:tc>
          <w:tcPr>
            <w:tcW w:w="1838" w:type="dxa"/>
          </w:tcPr>
          <w:p w14:paraId="0CDCFB4D" w14:textId="77777777" w:rsidR="00790E6E" w:rsidRPr="00585B7C" w:rsidRDefault="00790E6E" w:rsidP="00B50067">
            <w:pPr>
              <w:jc w:val="center"/>
              <w:rPr>
                <w:rFonts w:eastAsia="Calibri"/>
                <w:lang w:val="de-DE"/>
              </w:rPr>
            </w:pPr>
            <w:r>
              <w:rPr>
                <w:rFonts w:eastAsia="Calibri"/>
                <w:lang w:val="de-DE"/>
              </w:rPr>
              <w:t>Intel</w:t>
            </w:r>
          </w:p>
        </w:tc>
        <w:tc>
          <w:tcPr>
            <w:tcW w:w="7791" w:type="dxa"/>
          </w:tcPr>
          <w:p w14:paraId="14A17345" w14:textId="77777777" w:rsidR="00790E6E" w:rsidRPr="00585B7C" w:rsidRDefault="00790E6E" w:rsidP="00B50067">
            <w:pPr>
              <w:jc w:val="center"/>
              <w:rPr>
                <w:rFonts w:eastAsia="Yu Mincho"/>
                <w:lang w:val="de-DE"/>
              </w:rPr>
            </w:pPr>
            <w:r>
              <w:rPr>
                <w:rFonts w:eastAsia="Yu Mincho"/>
                <w:lang w:val="de-DE"/>
              </w:rPr>
              <w:t>Agree</w:t>
            </w:r>
          </w:p>
        </w:tc>
      </w:tr>
    </w:tbl>
    <w:p w14:paraId="11783E38" w14:textId="77777777" w:rsidR="00790E6E" w:rsidRDefault="00790E6E" w:rsidP="00790E6E">
      <w:pPr>
        <w:pStyle w:val="BodyText"/>
      </w:pPr>
    </w:p>
    <w:p w14:paraId="4CF7B44C" w14:textId="77777777" w:rsidR="00790E6E" w:rsidRDefault="00790E6E" w:rsidP="00790E6E">
      <w:pPr>
        <w:pStyle w:val="BodyText"/>
      </w:pPr>
      <w:r w:rsidRPr="00AE6CAE">
        <w:rPr>
          <w:b/>
          <w:bCs/>
        </w:rPr>
        <w:t>Rapporteur input</w:t>
      </w:r>
      <w:r>
        <w:t xml:space="preserve">: Company expressed a clear majority for the proposal </w:t>
      </w:r>
      <w:r w:rsidRPr="00AE6CAE">
        <w:t xml:space="preserve">to </w:t>
      </w:r>
      <w:r>
        <w:t>delete the stopping of timer T350 from section 5.3.13.2 of TS 38.331. Therefore, we suggest the following:</w:t>
      </w:r>
    </w:p>
    <w:p w14:paraId="55CCAC2A" w14:textId="77777777" w:rsidR="00790E6E" w:rsidRDefault="00790E6E" w:rsidP="00790E6E">
      <w:pPr>
        <w:pStyle w:val="Proposal"/>
      </w:pPr>
      <w:r>
        <w:t>Delete the stopping of timer T350 from section 5.3.13.2 of TS 38.331.</w:t>
      </w:r>
    </w:p>
    <w:p w14:paraId="27F597F5" w14:textId="77777777" w:rsidR="00790E6E" w:rsidRDefault="00790E6E" w:rsidP="00790E6E">
      <w:pPr>
        <w:pStyle w:val="Proposal"/>
        <w:numPr>
          <w:ilvl w:val="0"/>
          <w:numId w:val="0"/>
        </w:numPr>
        <w:ind w:left="1701"/>
      </w:pPr>
    </w:p>
    <w:p w14:paraId="13D35D89" w14:textId="77777777" w:rsidR="00790E6E" w:rsidRDefault="00790E6E" w:rsidP="00790E6E">
      <w:pPr>
        <w:pStyle w:val="BodyText"/>
      </w:pPr>
    </w:p>
    <w:p w14:paraId="2EB807D8" w14:textId="77777777" w:rsidR="00790E6E" w:rsidRDefault="00790E6E" w:rsidP="00790E6E">
      <w:pPr>
        <w:pStyle w:val="BodyText"/>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6511B059" w14:textId="77777777" w:rsidR="00790E6E" w:rsidRDefault="00790E6E" w:rsidP="00790E6E">
      <w:pPr>
        <w:pStyle w:val="BodyText"/>
      </w:pPr>
    </w:p>
    <w:p w14:paraId="72A74016" w14:textId="77777777" w:rsidR="00790E6E" w:rsidRDefault="00790E6E" w:rsidP="00790E6E">
      <w:pPr>
        <w:pStyle w:val="BodyText"/>
        <w:rPr>
          <w:b/>
          <w:bCs/>
        </w:rPr>
      </w:pPr>
      <w:r>
        <w:rPr>
          <w:b/>
          <w:bCs/>
        </w:rPr>
        <w:t xml:space="preserve">Question 4: Do companies agree that the UE should stop timer T350 upon the reception of reconfiguration message which includes </w:t>
      </w:r>
      <w:r>
        <w:rPr>
          <w:b/>
          <w:bCs/>
          <w:i/>
          <w:iCs/>
        </w:rPr>
        <w:t>reconfigurationWithSync</w:t>
      </w:r>
      <w:r>
        <w:rPr>
          <w:b/>
          <w:bCs/>
        </w:rPr>
        <w:t xml:space="preserve"> in </w:t>
      </w:r>
      <w:r>
        <w:rPr>
          <w:b/>
          <w:bCs/>
          <w:i/>
          <w:iCs/>
        </w:rPr>
        <w:t>spCellConfig</w:t>
      </w:r>
      <w:r>
        <w:rPr>
          <w:b/>
          <w:bCs/>
        </w:rPr>
        <w:t xml:space="preserve"> of MCG?</w:t>
      </w:r>
    </w:p>
    <w:tbl>
      <w:tblPr>
        <w:tblStyle w:val="TableGrid"/>
        <w:tblW w:w="9629" w:type="dxa"/>
        <w:tblLayout w:type="fixed"/>
        <w:tblLook w:val="04A0" w:firstRow="1" w:lastRow="0" w:firstColumn="1" w:lastColumn="0" w:noHBand="0" w:noVBand="1"/>
      </w:tblPr>
      <w:tblGrid>
        <w:gridCol w:w="1838"/>
        <w:gridCol w:w="7791"/>
      </w:tblGrid>
      <w:tr w:rsidR="00790E6E" w14:paraId="35D4B2D7" w14:textId="77777777" w:rsidTr="00B50067">
        <w:tc>
          <w:tcPr>
            <w:tcW w:w="1838" w:type="dxa"/>
            <w:shd w:val="clear" w:color="auto" w:fill="BFBFBF" w:themeFill="background1" w:themeFillShade="BF"/>
            <w:vAlign w:val="center"/>
          </w:tcPr>
          <w:p w14:paraId="15529291" w14:textId="77777777" w:rsidR="00790E6E" w:rsidRDefault="00790E6E" w:rsidP="00B50067">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BCD80D9" w14:textId="77777777" w:rsidR="00790E6E" w:rsidRDefault="00790E6E" w:rsidP="00B50067">
            <w:pPr>
              <w:pStyle w:val="BodyText"/>
              <w:jc w:val="center"/>
              <w:rPr>
                <w:rFonts w:eastAsia="Calibri"/>
                <w:sz w:val="20"/>
                <w:szCs w:val="20"/>
                <w:lang w:val="de-DE"/>
              </w:rPr>
            </w:pPr>
            <w:r>
              <w:rPr>
                <w:rFonts w:eastAsia="Calibri"/>
                <w:sz w:val="20"/>
                <w:szCs w:val="20"/>
                <w:lang w:val="de-DE"/>
              </w:rPr>
              <w:t>Comments</w:t>
            </w:r>
          </w:p>
        </w:tc>
      </w:tr>
      <w:tr w:rsidR="00790E6E" w14:paraId="7ED1DE6F" w14:textId="77777777" w:rsidTr="00B50067">
        <w:tc>
          <w:tcPr>
            <w:tcW w:w="1838" w:type="dxa"/>
            <w:vAlign w:val="center"/>
          </w:tcPr>
          <w:p w14:paraId="3BDDA9D0" w14:textId="77777777" w:rsidR="00790E6E" w:rsidRDefault="00790E6E" w:rsidP="00B50067">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41C863E2" w14:textId="77777777" w:rsidR="00790E6E" w:rsidRDefault="00790E6E" w:rsidP="00B50067">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14:paraId="3FACAE57" w14:textId="77777777" w:rsidR="00790E6E" w:rsidRDefault="00790E6E" w:rsidP="00B50067">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5EA92641" w14:textId="77777777" w:rsidR="00790E6E" w:rsidRDefault="00790E6E" w:rsidP="00B50067">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14:paraId="1A2D85F9" w14:textId="77777777" w:rsidR="00790E6E" w:rsidRDefault="00790E6E" w:rsidP="00B50067">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14:paraId="5F796CAF" w14:textId="77777777" w:rsidR="00790E6E" w:rsidRDefault="00790E6E" w:rsidP="00B50067">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14:paraId="504B5D80" w14:textId="77777777" w:rsidR="00790E6E" w:rsidRDefault="00790E6E" w:rsidP="00B50067">
            <w:pPr>
              <w:jc w:val="left"/>
              <w:rPr>
                <w:rFonts w:eastAsia="SimSun"/>
                <w:sz w:val="20"/>
                <w:szCs w:val="20"/>
                <w:lang w:val="en-US" w:eastAsia="zh-CN"/>
              </w:rPr>
            </w:pPr>
            <w:r>
              <w:rPr>
                <w:rFonts w:eastAsia="SimSun" w:hint="eastAsia"/>
                <w:sz w:val="20"/>
                <w:szCs w:val="20"/>
                <w:lang w:val="en-US" w:eastAsia="zh-CN"/>
              </w:rPr>
              <w:lastRenderedPageBreak/>
              <w:t>With the above analysis, I think the stop condition of T350 can be listed as follows:</w:t>
            </w:r>
          </w:p>
          <w:p w14:paraId="764ECEDD" w14:textId="77777777" w:rsidR="00790E6E" w:rsidRDefault="00790E6E" w:rsidP="00B50067">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14:paraId="4862EC8B" w14:textId="77777777" w:rsidR="00790E6E" w:rsidRDefault="00790E6E" w:rsidP="00B50067">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14:paraId="16197EDE" w14:textId="77777777" w:rsidR="00790E6E" w:rsidRDefault="00790E6E" w:rsidP="00B50067">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receiving onDemandSIB-Request set to release.</w:t>
            </w:r>
          </w:p>
          <w:p w14:paraId="6B24D37A" w14:textId="77777777" w:rsidR="00790E6E" w:rsidRDefault="00790E6E" w:rsidP="00B50067">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790E6E" w14:paraId="6F2AAF0F" w14:textId="77777777" w:rsidTr="00B50067">
        <w:tc>
          <w:tcPr>
            <w:tcW w:w="1838" w:type="dxa"/>
            <w:vAlign w:val="center"/>
          </w:tcPr>
          <w:p w14:paraId="544F56E9" w14:textId="77777777" w:rsidR="00790E6E" w:rsidRDefault="00790E6E" w:rsidP="00B50067">
            <w:pPr>
              <w:jc w:val="center"/>
              <w:rPr>
                <w:rFonts w:eastAsia="Calibri"/>
                <w:sz w:val="20"/>
                <w:szCs w:val="20"/>
                <w:lang w:val="de-DE"/>
              </w:rPr>
            </w:pPr>
            <w:r>
              <w:rPr>
                <w:rFonts w:eastAsia="Calibri"/>
                <w:sz w:val="20"/>
                <w:szCs w:val="20"/>
                <w:lang w:val="de-DE"/>
              </w:rPr>
              <w:lastRenderedPageBreak/>
              <w:t>Samsung</w:t>
            </w:r>
          </w:p>
        </w:tc>
        <w:tc>
          <w:tcPr>
            <w:tcW w:w="7791" w:type="dxa"/>
            <w:vAlign w:val="center"/>
          </w:tcPr>
          <w:p w14:paraId="02C61BF7" w14:textId="77777777" w:rsidR="00790E6E" w:rsidRDefault="00790E6E" w:rsidP="00B50067">
            <w:pPr>
              <w:rPr>
                <w:rFonts w:eastAsia="MS Gothic"/>
                <w:sz w:val="20"/>
                <w:szCs w:val="20"/>
              </w:rPr>
            </w:pPr>
            <w:r>
              <w:rPr>
                <w:rFonts w:eastAsia="MS Gothic" w:hint="eastAsia"/>
                <w:sz w:val="20"/>
                <w:szCs w:val="20"/>
              </w:rPr>
              <w:t>Yes. 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re-estabslishment is triggered and UE will start the timer again when it sends SI request in newly selected cell.</w:t>
            </w:r>
            <w:r>
              <w:rPr>
                <w:rFonts w:eastAsia="MS Gothic" w:hint="eastAsia"/>
                <w:sz w:val="20"/>
                <w:szCs w:val="20"/>
              </w:rPr>
              <w:t xml:space="preserve"> </w:t>
            </w:r>
            <w:r>
              <w:rPr>
                <w:rFonts w:eastAsia="MS Gothic"/>
                <w:sz w:val="20"/>
                <w:szCs w:val="20"/>
              </w:rPr>
              <w:t>So we do not see any issue in stopping the timer when UE starts executing the handover command.</w:t>
            </w:r>
          </w:p>
          <w:p w14:paraId="052B74C0" w14:textId="77777777" w:rsidR="00790E6E" w:rsidRPr="00DA2264" w:rsidRDefault="00790E6E" w:rsidP="00B50067">
            <w:pPr>
              <w:rPr>
                <w:rFonts w:eastAsia="SimSun"/>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790E6E" w14:paraId="66467E13" w14:textId="77777777" w:rsidTr="00B50067">
        <w:tc>
          <w:tcPr>
            <w:tcW w:w="1838" w:type="dxa"/>
            <w:vAlign w:val="center"/>
          </w:tcPr>
          <w:p w14:paraId="538AC3F5" w14:textId="77777777" w:rsidR="00790E6E" w:rsidRPr="004B1989"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D8C5FC1" w14:textId="77777777" w:rsidR="00790E6E" w:rsidRDefault="00790E6E" w:rsidP="00B50067">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5D42291B" w14:textId="77777777" w:rsidR="00790E6E" w:rsidRPr="00F537EB" w:rsidRDefault="00790E6E" w:rsidP="00B50067">
            <w:pPr>
              <w:pStyle w:val="B1"/>
            </w:pPr>
            <w:r w:rsidRPr="00F537EB">
              <w:t>1&gt;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MCG or SCG, and when MAC of an NR cell group successfully completes a Random Access procedure triggered above;</w:t>
            </w:r>
          </w:p>
          <w:p w14:paraId="4E2FE147" w14:textId="77777777" w:rsidR="00790E6E" w:rsidRDefault="00790E6E" w:rsidP="00B50067">
            <w:pPr>
              <w:pStyle w:val="B2"/>
            </w:pPr>
            <w:r w:rsidRPr="00F537EB">
              <w:t>2&gt;</w:t>
            </w:r>
            <w:r w:rsidRPr="00F537EB">
              <w:tab/>
              <w:t>stop timer T304 for that cell group;</w:t>
            </w:r>
          </w:p>
          <w:p w14:paraId="1DE22CEC" w14:textId="77777777" w:rsidR="00790E6E" w:rsidRPr="00BD0F56" w:rsidRDefault="00790E6E" w:rsidP="00B50067">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08E22232" w14:textId="77777777" w:rsidR="00790E6E" w:rsidRPr="00BD0F56" w:rsidRDefault="00790E6E" w:rsidP="00B50067">
            <w:pPr>
              <w:jc w:val="center"/>
              <w:rPr>
                <w:rFonts w:eastAsia="Yu Mincho"/>
                <w:sz w:val="20"/>
                <w:szCs w:val="20"/>
              </w:rPr>
            </w:pPr>
          </w:p>
        </w:tc>
      </w:tr>
      <w:tr w:rsidR="00790E6E" w14:paraId="65DD611A" w14:textId="77777777" w:rsidTr="00B50067">
        <w:tc>
          <w:tcPr>
            <w:tcW w:w="1838" w:type="dxa"/>
            <w:vAlign w:val="center"/>
          </w:tcPr>
          <w:p w14:paraId="395F9BA9" w14:textId="77777777" w:rsidR="00790E6E" w:rsidRPr="008B74B6"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3E3666E" w14:textId="77777777" w:rsidR="00790E6E" w:rsidRPr="00560B7E" w:rsidRDefault="00790E6E" w:rsidP="00B50067">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790E6E" w14:paraId="62D6E70C" w14:textId="77777777" w:rsidTr="00B50067">
        <w:tc>
          <w:tcPr>
            <w:tcW w:w="1838" w:type="dxa"/>
            <w:vAlign w:val="center"/>
          </w:tcPr>
          <w:p w14:paraId="78E305CC" w14:textId="77777777" w:rsidR="00790E6E" w:rsidRPr="006934EF" w:rsidRDefault="00790E6E" w:rsidP="00B50067">
            <w:pPr>
              <w:jc w:val="center"/>
              <w:rPr>
                <w:sz w:val="20"/>
                <w:szCs w:val="20"/>
              </w:rPr>
            </w:pPr>
            <w:r>
              <w:rPr>
                <w:sz w:val="20"/>
                <w:szCs w:val="20"/>
              </w:rPr>
              <w:t>Lenovo</w:t>
            </w:r>
          </w:p>
        </w:tc>
        <w:tc>
          <w:tcPr>
            <w:tcW w:w="7791" w:type="dxa"/>
            <w:vAlign w:val="center"/>
          </w:tcPr>
          <w:p w14:paraId="38625DC5" w14:textId="77777777" w:rsidR="00790E6E" w:rsidRPr="00BD213D" w:rsidRDefault="00790E6E" w:rsidP="00B50067">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PCell change.</w:t>
            </w:r>
          </w:p>
          <w:p w14:paraId="30B40F61" w14:textId="77777777" w:rsidR="00790E6E" w:rsidRPr="00BD213D" w:rsidRDefault="00790E6E" w:rsidP="00B50067">
            <w:pPr>
              <w:pStyle w:val="ListParagraph"/>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06BEDAA7" w14:textId="77777777" w:rsidR="00790E6E" w:rsidRPr="00BD213D" w:rsidRDefault="00790E6E" w:rsidP="00B50067">
            <w:pPr>
              <w:pStyle w:val="ListParagraph"/>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understanding is that the UE reacquires SI in the new PCell including SIBs needed in connected, i.e. including SIBs delivered with this mechanism)</w:t>
            </w:r>
          </w:p>
        </w:tc>
      </w:tr>
      <w:tr w:rsidR="00790E6E" w14:paraId="2B167289" w14:textId="77777777" w:rsidTr="00B50067">
        <w:tc>
          <w:tcPr>
            <w:tcW w:w="1838" w:type="dxa"/>
            <w:vAlign w:val="center"/>
          </w:tcPr>
          <w:p w14:paraId="696AA1E8"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3AD2265C" w14:textId="77777777" w:rsidR="00790E6E" w:rsidRPr="00B85E0C" w:rsidRDefault="00790E6E" w:rsidP="00B50067">
            <w:pPr>
              <w:rPr>
                <w:rFonts w:eastAsia="Calibri"/>
                <w:sz w:val="20"/>
                <w:szCs w:val="20"/>
                <w:lang w:val="de-DE"/>
              </w:rPr>
            </w:pPr>
            <w:r>
              <w:rPr>
                <w:rFonts w:eastAsia="Calibri"/>
                <w:sz w:val="20"/>
                <w:szCs w:val="20"/>
                <w:lang w:val="de-DE"/>
              </w:rPr>
              <w:t xml:space="preserve">Agree with Lenovo and others that this should happen at </w:t>
            </w:r>
            <w:r>
              <w:rPr>
                <w:rFonts w:eastAsia="Calibri"/>
                <w:i/>
                <w:sz w:val="20"/>
                <w:szCs w:val="20"/>
                <w:lang w:val="de-DE"/>
              </w:rPr>
              <w:t>successful</w:t>
            </w:r>
            <w:r>
              <w:rPr>
                <w:rFonts w:eastAsia="Calibri"/>
                <w:sz w:val="20"/>
                <w:szCs w:val="20"/>
                <w:lang w:val="de-DE"/>
              </w:rPr>
              <w:t xml:space="preserve"> PCell change, rather than upon receiving the reconfiguration.</w:t>
            </w:r>
          </w:p>
        </w:tc>
      </w:tr>
      <w:tr w:rsidR="00790E6E" w14:paraId="7E69EEA1" w14:textId="77777777" w:rsidTr="00B50067">
        <w:tc>
          <w:tcPr>
            <w:tcW w:w="1838" w:type="dxa"/>
            <w:vAlign w:val="center"/>
          </w:tcPr>
          <w:p w14:paraId="1734C6D1" w14:textId="77777777" w:rsidR="00790E6E" w:rsidRPr="00B63E9A" w:rsidRDefault="00790E6E" w:rsidP="00B50067">
            <w:pPr>
              <w:jc w:val="center"/>
              <w:rPr>
                <w:rFonts w:eastAsia="SimSun"/>
                <w:lang w:val="de-DE" w:eastAsia="zh-CN"/>
              </w:rPr>
            </w:pPr>
            <w:r>
              <w:rPr>
                <w:rFonts w:eastAsia="SimSun" w:hint="eastAsia"/>
                <w:lang w:val="de-DE" w:eastAsia="zh-CN"/>
              </w:rPr>
              <w:t>CATT</w:t>
            </w:r>
          </w:p>
        </w:tc>
        <w:tc>
          <w:tcPr>
            <w:tcW w:w="7791" w:type="dxa"/>
            <w:vAlign w:val="center"/>
          </w:tcPr>
          <w:p w14:paraId="5EBBF99E" w14:textId="77777777" w:rsidR="00790E6E" w:rsidRDefault="00790E6E" w:rsidP="00B50067">
            <w:pPr>
              <w:spacing w:after="0"/>
              <w:rPr>
                <w:rFonts w:asciiTheme="minorHAnsi" w:eastAsia="Calibri" w:hAnsiTheme="minorHAnsi" w:cstheme="minorBidi"/>
                <w:kern w:val="2"/>
                <w:sz w:val="21"/>
                <w:lang w:eastAsia="en-US"/>
              </w:rPr>
            </w:pPr>
            <w:r>
              <w:rPr>
                <w:rFonts w:eastAsia="Calibri"/>
                <w:lang w:eastAsia="en-US"/>
              </w:rPr>
              <w:t xml:space="preserve">As mentioned by ZTE, UE goes back to the source cell for some cases when DAPS is supported. Hence, we support the UE should stop T350 upon successful handover. In section 5.3.5.3, the UE stops timer T390 for all access categories upon successful </w:t>
            </w:r>
            <w:r>
              <w:rPr>
                <w:rFonts w:eastAsia="Calibri"/>
                <w:lang w:eastAsia="en-US"/>
              </w:rPr>
              <w:lastRenderedPageBreak/>
              <w:t>reconfiguration with sync. Stopping T350 upon successful handover can be added in the same place as follows.</w:t>
            </w:r>
          </w:p>
          <w:p w14:paraId="6C641D5A" w14:textId="77777777" w:rsidR="00790E6E" w:rsidRDefault="00790E6E" w:rsidP="00B50067">
            <w:pPr>
              <w:spacing w:after="0"/>
              <w:rPr>
                <w:rFonts w:eastAsiaTheme="minorEastAsia"/>
                <w:lang w:eastAsia="en-US"/>
              </w:rPr>
            </w:pPr>
            <w:r>
              <w:rPr>
                <w:rFonts w:eastAsia="MS Mincho"/>
                <w:lang w:eastAsia="en-US"/>
              </w:rPr>
              <w:t>5.3.5.3</w:t>
            </w:r>
            <w:r>
              <w:rPr>
                <w:rFonts w:eastAsia="MS Mincho"/>
                <w:lang w:eastAsia="en-US"/>
              </w:rPr>
              <w:tab/>
              <w:t xml:space="preserve">Reception of an </w:t>
            </w:r>
            <w:r>
              <w:rPr>
                <w:rFonts w:eastAsia="MS Mincho"/>
                <w:i/>
                <w:lang w:eastAsia="en-US"/>
              </w:rPr>
              <w:t>RRCReconfiguration</w:t>
            </w:r>
            <w:r>
              <w:rPr>
                <w:rFonts w:eastAsia="MS Mincho"/>
                <w:lang w:eastAsia="en-US"/>
              </w:rPr>
              <w:t xml:space="preserve"> by the UE</w:t>
            </w:r>
          </w:p>
          <w:p w14:paraId="57C708AB" w14:textId="77777777" w:rsidR="00790E6E" w:rsidRDefault="00790E6E" w:rsidP="00B50067">
            <w:pPr>
              <w:spacing w:after="0"/>
              <w:rPr>
                <w:lang w:eastAsia="en-US"/>
              </w:rPr>
            </w:pPr>
            <w:r>
              <w:rPr>
                <w:lang w:eastAsia="en-US"/>
              </w:rPr>
              <w:t>…</w:t>
            </w:r>
          </w:p>
          <w:p w14:paraId="09A47572" w14:textId="77777777" w:rsidR="00790E6E" w:rsidRDefault="00790E6E" w:rsidP="00B50067">
            <w:pPr>
              <w:spacing w:after="0"/>
              <w:ind w:left="568" w:hanging="284"/>
              <w:rPr>
                <w:lang w:val="x-none" w:eastAsia="x-none"/>
              </w:rPr>
            </w:pPr>
            <w:r>
              <w:rPr>
                <w:lang w:val="x-none" w:eastAsia="x-none"/>
              </w:rPr>
              <w:t>1&gt;</w:t>
            </w:r>
            <w:r>
              <w:rPr>
                <w:lang w:val="x-none" w:eastAsia="x-none"/>
              </w:rPr>
              <w:tab/>
              <w:t xml:space="preserve">if </w:t>
            </w:r>
            <w:r>
              <w:rPr>
                <w:i/>
                <w:lang w:val="x-none" w:eastAsia="x-none"/>
              </w:rPr>
              <w:t>reconfigurationWithSync</w:t>
            </w:r>
            <w:r>
              <w:rPr>
                <w:lang w:val="x-none" w:eastAsia="x-none"/>
              </w:rPr>
              <w:t xml:space="preserve"> was included in </w:t>
            </w:r>
            <w:r>
              <w:rPr>
                <w:i/>
                <w:lang w:val="x-none" w:eastAsia="x-none"/>
              </w:rPr>
              <w:t>spCellConfig</w:t>
            </w:r>
            <w:r>
              <w:rPr>
                <w:lang w:val="x-none" w:eastAsia="x-none"/>
              </w:rPr>
              <w:t xml:space="preserve"> of an MCG or SCG, and when MAC of an NR cell group successfully completes a Random Access procedure triggered above;</w:t>
            </w:r>
          </w:p>
          <w:p w14:paraId="053A4A6B" w14:textId="77777777" w:rsidR="00790E6E" w:rsidRDefault="00790E6E" w:rsidP="00B50067">
            <w:pPr>
              <w:spacing w:after="0"/>
              <w:ind w:left="851" w:hanging="284"/>
              <w:rPr>
                <w:lang w:val="x-none" w:eastAsia="x-none"/>
              </w:rPr>
            </w:pPr>
            <w:r>
              <w:rPr>
                <w:lang w:val="x-none" w:eastAsia="x-none"/>
              </w:rPr>
              <w:t>2&gt;</w:t>
            </w:r>
            <w:r>
              <w:rPr>
                <w:lang w:val="x-none" w:eastAsia="x-none"/>
              </w:rPr>
              <w:tab/>
              <w:t>stop timer T304 for that cell group;</w:t>
            </w:r>
          </w:p>
          <w:p w14:paraId="2845A099" w14:textId="77777777" w:rsidR="00790E6E" w:rsidRDefault="00790E6E" w:rsidP="00B50067">
            <w:pPr>
              <w:spacing w:after="0"/>
              <w:ind w:left="851" w:hanging="284"/>
              <w:rPr>
                <w:lang w:val="x-none" w:eastAsia="x-none"/>
              </w:rPr>
            </w:pPr>
            <w:r>
              <w:rPr>
                <w:lang w:val="x-none" w:eastAsia="x-none"/>
              </w:rPr>
              <w:t>2&gt;</w:t>
            </w:r>
            <w:r>
              <w:rPr>
                <w:lang w:val="x-none" w:eastAsia="x-none"/>
              </w:rPr>
              <w:tab/>
              <w:t>stop timer T310 for source if running;</w:t>
            </w:r>
          </w:p>
          <w:p w14:paraId="122ECA21" w14:textId="77777777" w:rsidR="00790E6E" w:rsidRDefault="00790E6E" w:rsidP="00B50067">
            <w:pPr>
              <w:spacing w:after="0"/>
              <w:ind w:left="851" w:hanging="284"/>
              <w:rPr>
                <w:lang w:val="x-none" w:eastAsia="x-none"/>
              </w:rPr>
            </w:pPr>
            <w:r>
              <w:rPr>
                <w:lang w:val="x-none" w:eastAsia="x-none"/>
              </w:rPr>
              <w:t>2&gt;</w:t>
            </w:r>
            <w:r>
              <w:rPr>
                <w:lang w:val="x-none" w:eastAsia="x-none"/>
              </w:rPr>
              <w:tab/>
              <w:t>apply the parts of the CSI reporting configuration, the scheduling request configuration and the sounding RS configuration that do not require the UE to know the SFN of the respective target SpCell, if any;</w:t>
            </w:r>
          </w:p>
          <w:p w14:paraId="280CFE79" w14:textId="77777777" w:rsidR="00790E6E" w:rsidRDefault="00790E6E" w:rsidP="00B50067">
            <w:pPr>
              <w:spacing w:after="0"/>
              <w:ind w:left="851" w:hanging="284"/>
              <w:rPr>
                <w:lang w:val="x-none" w:eastAsia="x-none"/>
              </w:rPr>
            </w:pPr>
            <w:r>
              <w:rPr>
                <w:lang w:val="x-none" w:eastAsia="x-none"/>
              </w:rPr>
              <w:t>2&gt;</w:t>
            </w:r>
            <w:r>
              <w:rPr>
                <w:lang w:val="x-none" w:eastAsia="x-none"/>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58B416D" w14:textId="77777777" w:rsidR="00790E6E" w:rsidRDefault="00790E6E" w:rsidP="00B50067">
            <w:pPr>
              <w:spacing w:after="0"/>
              <w:ind w:left="851" w:hanging="284"/>
              <w:rPr>
                <w:lang w:val="x-none" w:eastAsia="x-none"/>
              </w:rPr>
            </w:pPr>
            <w:r>
              <w:rPr>
                <w:lang w:val="x-none" w:eastAsia="x-none"/>
              </w:rPr>
              <w:t>2&gt;</w:t>
            </w:r>
            <w:r>
              <w:rPr>
                <w:lang w:val="x-none" w:eastAsia="x-none"/>
              </w:rPr>
              <w:tab/>
              <w:t xml:space="preserve">if the </w:t>
            </w:r>
            <w:r>
              <w:rPr>
                <w:i/>
                <w:lang w:val="x-none" w:eastAsia="x-none"/>
              </w:rPr>
              <w:t>reconfigurationWithSync</w:t>
            </w:r>
            <w:r>
              <w:rPr>
                <w:lang w:val="x-none" w:eastAsia="x-none"/>
              </w:rPr>
              <w:t xml:space="preserve"> was included in </w:t>
            </w:r>
            <w:r>
              <w:rPr>
                <w:i/>
                <w:lang w:val="x-none" w:eastAsia="x-none"/>
              </w:rPr>
              <w:t>spCellConfig</w:t>
            </w:r>
            <w:r>
              <w:rPr>
                <w:lang w:val="x-none" w:eastAsia="x-none"/>
              </w:rPr>
              <w:t xml:space="preserve"> of an MCG:</w:t>
            </w:r>
          </w:p>
          <w:p w14:paraId="1A59A16E" w14:textId="77777777" w:rsidR="00790E6E" w:rsidRDefault="00790E6E" w:rsidP="00B50067">
            <w:pPr>
              <w:spacing w:after="0"/>
              <w:ind w:left="1135" w:hanging="284"/>
              <w:rPr>
                <w:lang w:val="x-none" w:eastAsia="x-none"/>
              </w:rPr>
            </w:pPr>
            <w:r>
              <w:rPr>
                <w:lang w:val="x-none" w:eastAsia="x-none"/>
              </w:rPr>
              <w:t>3&gt;</w:t>
            </w:r>
            <w:r>
              <w:rPr>
                <w:lang w:val="x-none" w:eastAsia="x-none"/>
              </w:rPr>
              <w:tab/>
              <w:t>if T390 is running:</w:t>
            </w:r>
          </w:p>
          <w:p w14:paraId="7B92C097" w14:textId="77777777" w:rsidR="00790E6E" w:rsidRDefault="00790E6E" w:rsidP="00B50067">
            <w:pPr>
              <w:spacing w:after="0"/>
              <w:ind w:left="1418" w:hanging="284"/>
              <w:rPr>
                <w:lang w:val="x-none" w:eastAsia="x-none"/>
              </w:rPr>
            </w:pPr>
            <w:r>
              <w:rPr>
                <w:lang w:val="x-none" w:eastAsia="x-none"/>
              </w:rPr>
              <w:t>4&gt;</w:t>
            </w:r>
            <w:r>
              <w:rPr>
                <w:lang w:val="x-none" w:eastAsia="x-none"/>
              </w:rPr>
              <w:tab/>
              <w:t>stop timer T390 for all access categories;</w:t>
            </w:r>
          </w:p>
          <w:p w14:paraId="47F35392" w14:textId="77777777" w:rsidR="00790E6E" w:rsidRDefault="00790E6E" w:rsidP="00B50067">
            <w:pPr>
              <w:spacing w:after="0"/>
              <w:ind w:left="1418" w:hanging="284"/>
              <w:rPr>
                <w:lang w:val="x-none" w:eastAsia="x-none"/>
              </w:rPr>
            </w:pPr>
            <w:r>
              <w:rPr>
                <w:lang w:val="x-none" w:eastAsia="x-none"/>
              </w:rPr>
              <w:t>4&gt;</w:t>
            </w:r>
            <w:r>
              <w:rPr>
                <w:lang w:val="x-none" w:eastAsia="x-none"/>
              </w:rPr>
              <w:tab/>
              <w:t>perform the actions as specified in 5.3.14.4.</w:t>
            </w:r>
          </w:p>
          <w:p w14:paraId="5CD9E579" w14:textId="77777777" w:rsidR="00790E6E" w:rsidRDefault="00790E6E" w:rsidP="00B50067">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E454034" w14:textId="77777777" w:rsidR="00790E6E" w:rsidRDefault="00790E6E" w:rsidP="00B50067">
            <w:pPr>
              <w:spacing w:after="0"/>
              <w:ind w:left="1135" w:hanging="284"/>
              <w:rPr>
                <w:lang w:val="x-none" w:eastAsia="x-none"/>
              </w:rPr>
            </w:pPr>
            <w:r>
              <w:rPr>
                <w:lang w:val="x-none" w:eastAsia="x-none"/>
              </w:rPr>
              <w:t>3&gt;</w:t>
            </w:r>
            <w:r>
              <w:rPr>
                <w:lang w:val="x-none" w:eastAsia="x-none"/>
              </w:rPr>
              <w:tab/>
              <w:t xml:space="preserve">if </w:t>
            </w:r>
            <w:r>
              <w:rPr>
                <w:i/>
                <w:lang w:val="x-none" w:eastAsia="x-none"/>
              </w:rPr>
              <w:t>RRCReconfiguration</w:t>
            </w:r>
            <w:r>
              <w:rPr>
                <w:lang w:val="x-none" w:eastAsia="x-none"/>
              </w:rPr>
              <w:t xml:space="preserve"> does not include </w:t>
            </w:r>
            <w:r>
              <w:rPr>
                <w:i/>
                <w:lang w:val="x-none" w:eastAsia="x-none"/>
              </w:rPr>
              <w:t>dedicatedSIB1-Delivery</w:t>
            </w:r>
            <w:r>
              <w:rPr>
                <w:lang w:val="x-none" w:eastAsia="x-none"/>
              </w:rPr>
              <w:t xml:space="preserve"> and</w:t>
            </w:r>
          </w:p>
          <w:p w14:paraId="31BCDE49" w14:textId="77777777" w:rsidR="00790E6E" w:rsidRDefault="00790E6E" w:rsidP="00B50067">
            <w:pPr>
              <w:spacing w:after="0"/>
              <w:ind w:left="1135" w:hanging="284"/>
              <w:rPr>
                <w:lang w:val="x-none" w:eastAsia="x-none"/>
              </w:rPr>
            </w:pPr>
            <w:r>
              <w:rPr>
                <w:lang w:val="x-none" w:eastAsia="x-none"/>
              </w:rPr>
              <w:t>3&gt;</w:t>
            </w:r>
            <w:r>
              <w:rPr>
                <w:lang w:val="x-none" w:eastAsia="x-none"/>
              </w:rPr>
              <w:tab/>
              <w:t xml:space="preserve">if the active downlink BWP, which is indicated by the </w:t>
            </w:r>
            <w:r>
              <w:rPr>
                <w:i/>
                <w:lang w:val="x-none" w:eastAsia="x-none"/>
              </w:rPr>
              <w:t>firstActiveDownlinkBWP-Id</w:t>
            </w:r>
            <w:r>
              <w:rPr>
                <w:lang w:val="x-none" w:eastAsia="x-none"/>
              </w:rPr>
              <w:t xml:space="preserve"> for the target SpCell of the MCG, has a common search space configured by </w:t>
            </w:r>
            <w:r>
              <w:rPr>
                <w:i/>
                <w:lang w:val="x-none" w:eastAsia="x-none"/>
              </w:rPr>
              <w:t>searchSpaceSIB1</w:t>
            </w:r>
            <w:r>
              <w:rPr>
                <w:lang w:val="x-none" w:eastAsia="x-none"/>
              </w:rPr>
              <w:t>:</w:t>
            </w:r>
          </w:p>
          <w:p w14:paraId="35A876BA" w14:textId="77777777" w:rsidR="00790E6E" w:rsidRDefault="00790E6E" w:rsidP="00B50067">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which is scheduled as specified in TS 38.213 [13], of the target SpCell of the MCG;</w:t>
            </w:r>
          </w:p>
          <w:p w14:paraId="1ADFA01B" w14:textId="77777777" w:rsidR="00790E6E" w:rsidRDefault="00790E6E" w:rsidP="00B50067">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perform the actions specified in clause 5.2.2.4.2;</w:t>
            </w:r>
          </w:p>
          <w:p w14:paraId="100DD9D1" w14:textId="77777777" w:rsidR="00790E6E" w:rsidRPr="00B63E9A" w:rsidRDefault="00790E6E" w:rsidP="00B50067">
            <w:pPr>
              <w:rPr>
                <w:rFonts w:eastAsia="Calibri"/>
                <w:lang w:val="x-none"/>
              </w:rPr>
            </w:pPr>
          </w:p>
        </w:tc>
      </w:tr>
      <w:tr w:rsidR="00790E6E" w14:paraId="52408E5C" w14:textId="77777777" w:rsidTr="00B50067">
        <w:tc>
          <w:tcPr>
            <w:tcW w:w="1838" w:type="dxa"/>
            <w:vAlign w:val="center"/>
          </w:tcPr>
          <w:p w14:paraId="40F4902C" w14:textId="77777777" w:rsidR="00790E6E" w:rsidRDefault="00790E6E" w:rsidP="00B50067">
            <w:pPr>
              <w:jc w:val="center"/>
              <w:rPr>
                <w:rFonts w:eastAsia="SimSun"/>
                <w:lang w:val="de-DE" w:eastAsia="zh-CN"/>
              </w:rPr>
            </w:pPr>
            <w:r>
              <w:rPr>
                <w:rFonts w:eastAsia="Calibri"/>
                <w:lang w:val="de-DE"/>
              </w:rPr>
              <w:lastRenderedPageBreak/>
              <w:t>Huawei, HiSilicon</w:t>
            </w:r>
          </w:p>
        </w:tc>
        <w:tc>
          <w:tcPr>
            <w:tcW w:w="7791" w:type="dxa"/>
            <w:vAlign w:val="center"/>
          </w:tcPr>
          <w:p w14:paraId="014BC13A" w14:textId="77777777" w:rsidR="00790E6E" w:rsidRDefault="00790E6E" w:rsidP="00B50067">
            <w:pPr>
              <w:spacing w:after="0"/>
              <w:rPr>
                <w:rFonts w:eastAsia="Calibri"/>
                <w:lang w:eastAsia="en-US"/>
              </w:rPr>
            </w:pPr>
            <w:r>
              <w:rPr>
                <w:rFonts w:eastAsiaTheme="minorEastAsia" w:hint="eastAsia"/>
                <w:sz w:val="20"/>
                <w:szCs w:val="20"/>
                <w:lang w:val="de-DE" w:eastAsia="zh-CN"/>
              </w:rPr>
              <w:t>T</w:t>
            </w:r>
            <w:r>
              <w:rPr>
                <w:rFonts w:eastAsiaTheme="minorEastAsia"/>
                <w:sz w:val="20"/>
                <w:szCs w:val="20"/>
                <w:lang w:val="de-DE" w:eastAsia="zh-CN"/>
              </w:rPr>
              <w:t>he timer should be stoped and restarted after resending the SI request in the target cell if SI request is configured in the traget cell</w:t>
            </w:r>
          </w:p>
        </w:tc>
      </w:tr>
      <w:tr w:rsidR="00790E6E" w14:paraId="62BA8238" w14:textId="77777777" w:rsidTr="00B50067">
        <w:tc>
          <w:tcPr>
            <w:tcW w:w="1838" w:type="dxa"/>
            <w:vAlign w:val="center"/>
          </w:tcPr>
          <w:p w14:paraId="11A2336C" w14:textId="77777777" w:rsidR="00790E6E" w:rsidRDefault="00790E6E" w:rsidP="00B50067">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169B6691" w14:textId="77777777" w:rsidR="00790E6E" w:rsidRDefault="00790E6E" w:rsidP="00B50067">
            <w:pPr>
              <w:spacing w:after="0"/>
              <w:rPr>
                <w:rFonts w:eastAsiaTheme="minorEastAsia"/>
                <w:lang w:val="de-DE" w:eastAsia="zh-CN"/>
              </w:rPr>
            </w:pPr>
            <w:r>
              <w:rPr>
                <w:rFonts w:eastAsiaTheme="minorEastAsia" w:hint="eastAsia"/>
                <w:sz w:val="20"/>
                <w:szCs w:val="20"/>
                <w:lang w:val="de-DE" w:eastAsia="zh-CN"/>
              </w:rPr>
              <w:t xml:space="preserve">Yes. </w:t>
            </w:r>
            <w:r>
              <w:rPr>
                <w:rFonts w:eastAsiaTheme="minorEastAsia"/>
                <w:sz w:val="20"/>
                <w:szCs w:val="20"/>
                <w:lang w:val="de-DE" w:eastAsia="zh-CN"/>
              </w:rPr>
              <w:t>N</w:t>
            </w:r>
            <w:r>
              <w:rPr>
                <w:rFonts w:eastAsiaTheme="minorEastAsia" w:hint="eastAsia"/>
                <w:sz w:val="20"/>
                <w:szCs w:val="20"/>
                <w:lang w:val="de-DE" w:eastAsia="zh-CN"/>
              </w:rPr>
              <w:t>ot stopping T350 may delay SI request in the target and we do not see any</w:t>
            </w:r>
            <w:r>
              <w:rPr>
                <w:rFonts w:eastAsia="MS Gothic"/>
                <w:sz w:val="20"/>
                <w:szCs w:val="20"/>
              </w:rPr>
              <w:t xml:space="preserve"> issue in stopping the timer</w:t>
            </w:r>
            <w:r w:rsidRPr="00F15B0E">
              <w:rPr>
                <w:rFonts w:eastAsia="MS Gothic"/>
                <w:sz w:val="20"/>
                <w:szCs w:val="20"/>
              </w:rPr>
              <w:t xml:space="preserve"> upon the reception of reconfiguration message which includes reconfigurationWithSync in spCellConfig of MCG</w:t>
            </w:r>
            <w:r w:rsidRPr="00F15B0E">
              <w:rPr>
                <w:rFonts w:eastAsia="MS Gothic" w:hint="eastAsia"/>
                <w:sz w:val="20"/>
                <w:szCs w:val="20"/>
              </w:rPr>
              <w:t>.</w:t>
            </w:r>
          </w:p>
        </w:tc>
      </w:tr>
      <w:tr w:rsidR="00790E6E" w14:paraId="281A80CA" w14:textId="77777777" w:rsidTr="00B50067">
        <w:tc>
          <w:tcPr>
            <w:tcW w:w="1838" w:type="dxa"/>
            <w:vAlign w:val="center"/>
          </w:tcPr>
          <w:p w14:paraId="28228B5E" w14:textId="77777777" w:rsidR="00790E6E" w:rsidRPr="006249E6" w:rsidRDefault="00790E6E" w:rsidP="00B50067">
            <w:pPr>
              <w:jc w:val="center"/>
              <w:rPr>
                <w:rFonts w:eastAsiaTheme="minorEastAsia"/>
                <w:lang w:eastAsia="zh-CN"/>
              </w:rPr>
            </w:pPr>
            <w:r w:rsidRPr="006249E6">
              <w:rPr>
                <w:rFonts w:eastAsia="Calibri"/>
              </w:rPr>
              <w:t>Nokia</w:t>
            </w:r>
          </w:p>
        </w:tc>
        <w:tc>
          <w:tcPr>
            <w:tcW w:w="7791" w:type="dxa"/>
            <w:vAlign w:val="center"/>
          </w:tcPr>
          <w:p w14:paraId="504953A3" w14:textId="77777777" w:rsidR="00790E6E" w:rsidRPr="006249E6" w:rsidRDefault="00790E6E" w:rsidP="00B50067">
            <w:pPr>
              <w:spacing w:after="0"/>
              <w:rPr>
                <w:rFonts w:eastAsiaTheme="minorEastAsia"/>
                <w:lang w:eastAsia="zh-CN"/>
              </w:rPr>
            </w:pPr>
            <w:r w:rsidRPr="006249E6">
              <w:rPr>
                <w:rFonts w:eastAsia="Calibri"/>
              </w:rPr>
              <w:t>No. If the intended behavio</w:t>
            </w:r>
            <w:r>
              <w:rPr>
                <w:rFonts w:eastAsia="Calibri"/>
              </w:rPr>
              <w:t>u</w:t>
            </w:r>
            <w:r w:rsidRPr="006249E6">
              <w:rPr>
                <w:rFonts w:eastAsia="Calibri"/>
              </w:rPr>
              <w:t>r is to remember the timer state from a source cell perspective but to not have the timer running after successful HO to target cell (which delays the sending of SI request in target cell), stopping the timer at successful HO to target cell and not before that, makes sense.</w:t>
            </w:r>
          </w:p>
        </w:tc>
      </w:tr>
      <w:tr w:rsidR="00790E6E" w14:paraId="5ABCA490" w14:textId="77777777" w:rsidTr="00B50067">
        <w:tc>
          <w:tcPr>
            <w:tcW w:w="1838" w:type="dxa"/>
            <w:vAlign w:val="center"/>
          </w:tcPr>
          <w:p w14:paraId="1BCB806E" w14:textId="77777777" w:rsidR="00790E6E" w:rsidRPr="006249E6" w:rsidRDefault="00790E6E" w:rsidP="00B50067">
            <w:pPr>
              <w:jc w:val="center"/>
              <w:rPr>
                <w:rFonts w:eastAsia="Calibri"/>
              </w:rPr>
            </w:pPr>
            <w:r w:rsidRPr="008F42DF">
              <w:rPr>
                <w:rFonts w:eastAsia="PMingLiU" w:hint="eastAsia"/>
                <w:sz w:val="20"/>
                <w:szCs w:val="20"/>
                <w:lang w:val="de-DE" w:eastAsia="zh-TW"/>
              </w:rPr>
              <w:t>A</w:t>
            </w:r>
            <w:r w:rsidRPr="008F42DF">
              <w:rPr>
                <w:rFonts w:eastAsia="PMingLiU"/>
                <w:sz w:val="20"/>
                <w:szCs w:val="20"/>
                <w:lang w:val="de-DE" w:eastAsia="zh-TW"/>
              </w:rPr>
              <w:t>PT</w:t>
            </w:r>
          </w:p>
        </w:tc>
        <w:tc>
          <w:tcPr>
            <w:tcW w:w="7791" w:type="dxa"/>
            <w:vAlign w:val="center"/>
          </w:tcPr>
          <w:p w14:paraId="690AB488" w14:textId="77777777" w:rsidR="00790E6E" w:rsidRPr="006249E6" w:rsidRDefault="00790E6E" w:rsidP="00B50067">
            <w:pPr>
              <w:spacing w:after="0"/>
              <w:rPr>
                <w:rFonts w:eastAsia="Calibri"/>
              </w:rPr>
            </w:pPr>
            <w:r>
              <w:rPr>
                <w:rFonts w:eastAsia="PMingLiU"/>
                <w:sz w:val="20"/>
                <w:szCs w:val="20"/>
                <w:lang w:val="de-DE" w:eastAsia="zh-TW"/>
              </w:rPr>
              <w:t xml:space="preserve">No. </w:t>
            </w:r>
            <w:r>
              <w:rPr>
                <w:rFonts w:eastAsia="PMingLiU" w:hint="eastAsia"/>
                <w:sz w:val="20"/>
                <w:szCs w:val="20"/>
                <w:lang w:val="de-DE" w:eastAsia="zh-TW"/>
              </w:rPr>
              <w:t>B</w:t>
            </w:r>
            <w:r>
              <w:rPr>
                <w:rFonts w:eastAsia="PMingLiU"/>
                <w:sz w:val="20"/>
                <w:szCs w:val="20"/>
                <w:lang w:val="de-DE" w:eastAsia="zh-TW"/>
              </w:rPr>
              <w:t xml:space="preserve">ased on the previsous agreement, </w:t>
            </w:r>
            <w:r w:rsidRPr="00581000">
              <w:rPr>
                <w:rFonts w:eastAsia="PMingLiU"/>
                <w:sz w:val="20"/>
                <w:szCs w:val="20"/>
                <w:lang w:val="de-DE" w:eastAsia="zh-TW"/>
              </w:rPr>
              <w:t xml:space="preserve">the UE should stop timer T350 </w:t>
            </w:r>
            <w:r>
              <w:rPr>
                <w:rFonts w:eastAsia="PMingLiU"/>
                <w:sz w:val="20"/>
                <w:szCs w:val="20"/>
                <w:lang w:val="de-DE" w:eastAsia="zh-TW"/>
              </w:rPr>
              <w:t xml:space="preserve">after successful PCell change. The UE does not need to stop timer T350 upon receiving the reconfiguration </w:t>
            </w:r>
            <w:r w:rsidRPr="005B7B6B">
              <w:rPr>
                <w:rFonts w:eastAsia="PMingLiU"/>
                <w:sz w:val="20"/>
                <w:szCs w:val="20"/>
                <w:lang w:val="de-DE" w:eastAsia="zh-TW"/>
              </w:rPr>
              <w:t>message which includes reconfigurationWithSync in spCellConfig of MCG</w:t>
            </w:r>
            <w:r>
              <w:rPr>
                <w:rFonts w:eastAsia="PMingLiU"/>
                <w:sz w:val="20"/>
                <w:szCs w:val="20"/>
                <w:lang w:val="de-DE" w:eastAsia="zh-TW"/>
              </w:rPr>
              <w:t>.</w:t>
            </w:r>
          </w:p>
        </w:tc>
      </w:tr>
      <w:tr w:rsidR="00790E6E" w14:paraId="175CCE3B" w14:textId="77777777" w:rsidTr="00B50067">
        <w:tc>
          <w:tcPr>
            <w:tcW w:w="1838" w:type="dxa"/>
            <w:vAlign w:val="center"/>
          </w:tcPr>
          <w:p w14:paraId="12021C61" w14:textId="77777777" w:rsidR="00790E6E" w:rsidRPr="008F42DF"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76077693" w14:textId="77777777" w:rsidR="00790E6E" w:rsidRDefault="00790E6E" w:rsidP="00B50067">
            <w:pPr>
              <w:spacing w:after="0"/>
              <w:rPr>
                <w:rFonts w:eastAsia="PMingLiU"/>
                <w:lang w:val="de-DE" w:eastAsia="zh-TW"/>
              </w:rPr>
            </w:pPr>
            <w:r>
              <w:rPr>
                <w:rFonts w:eastAsia="PMingLiU"/>
                <w:lang w:val="de-DE" w:eastAsia="zh-TW"/>
              </w:rPr>
              <w:t>As summarized at the beginning of the question, stopping the timer T350 when getting the reconfiguration with sync it creates problem in case the UE needs to fallback to the source configuration. We agree with other companies that it makes sense to stop the timer only once the handover is completed. If if too difficult to clarify this in the procedural text, we can add a note in the specification to capture this behavior.</w:t>
            </w:r>
          </w:p>
        </w:tc>
      </w:tr>
      <w:tr w:rsidR="00790E6E" w14:paraId="4A647A41" w14:textId="77777777" w:rsidTr="00B50067">
        <w:tc>
          <w:tcPr>
            <w:tcW w:w="1838" w:type="dxa"/>
          </w:tcPr>
          <w:p w14:paraId="5E606567" w14:textId="77777777" w:rsidR="00790E6E" w:rsidRPr="008F42DF" w:rsidRDefault="00790E6E" w:rsidP="00B50067">
            <w:pPr>
              <w:jc w:val="center"/>
              <w:rPr>
                <w:rFonts w:eastAsia="PMingLiU"/>
                <w:lang w:val="de-DE" w:eastAsia="zh-TW"/>
              </w:rPr>
            </w:pPr>
            <w:r>
              <w:rPr>
                <w:rFonts w:eastAsia="PMingLiU"/>
                <w:lang w:val="de-DE" w:eastAsia="zh-TW"/>
              </w:rPr>
              <w:t>Intel</w:t>
            </w:r>
          </w:p>
        </w:tc>
        <w:tc>
          <w:tcPr>
            <w:tcW w:w="7791" w:type="dxa"/>
          </w:tcPr>
          <w:p w14:paraId="331F148F" w14:textId="77777777" w:rsidR="00790E6E" w:rsidRDefault="00790E6E" w:rsidP="00B50067">
            <w:pPr>
              <w:spacing w:after="0"/>
              <w:rPr>
                <w:rFonts w:eastAsia="PMingLiU"/>
                <w:lang w:val="de-DE" w:eastAsia="zh-TW"/>
              </w:rPr>
            </w:pPr>
            <w:r>
              <w:rPr>
                <w:rFonts w:eastAsia="PMingLiU"/>
                <w:lang w:val="de-DE" w:eastAsia="zh-TW"/>
              </w:rPr>
              <w:t>No, the timer should be stopped only after successful completion of the HO command.</w:t>
            </w:r>
          </w:p>
        </w:tc>
      </w:tr>
    </w:tbl>
    <w:p w14:paraId="0BB2F452" w14:textId="77777777" w:rsidR="00790E6E" w:rsidRDefault="00790E6E" w:rsidP="00790E6E">
      <w:pPr>
        <w:pStyle w:val="BodyText"/>
      </w:pPr>
    </w:p>
    <w:p w14:paraId="6B53A60F" w14:textId="77777777" w:rsidR="00790E6E" w:rsidRDefault="00790E6E" w:rsidP="00790E6E">
      <w:pPr>
        <w:pStyle w:val="BodyText"/>
      </w:pPr>
      <w:r w:rsidRPr="00AE6CAE">
        <w:rPr>
          <w:b/>
          <w:bCs/>
        </w:rPr>
        <w:lastRenderedPageBreak/>
        <w:t>Rapporteur input</w:t>
      </w:r>
      <w:r>
        <w:t xml:space="preserve">: Company expressed a clear majority for the proposal </w:t>
      </w:r>
      <w:r w:rsidRPr="00AE6CAE">
        <w:t xml:space="preserve">to </w:t>
      </w:r>
      <w:r>
        <w:t>stop the timer T350 only after successful completion of the handover command (and not when receiving the reconfiguration with sync). Therefore, we suggest the following:</w:t>
      </w:r>
    </w:p>
    <w:p w14:paraId="0316771A" w14:textId="77777777" w:rsidR="00790E6E" w:rsidRDefault="00790E6E" w:rsidP="00790E6E">
      <w:pPr>
        <w:pStyle w:val="Proposal"/>
      </w:pPr>
      <w:r>
        <w:t>Upon handover, clarify that the UE should stop the timer T350 only after the successful completion of the handover command.</w:t>
      </w:r>
    </w:p>
    <w:p w14:paraId="0FE3D86C" w14:textId="332D9A1A" w:rsidR="00790E6E" w:rsidRDefault="00790E6E" w:rsidP="00790E6E">
      <w:pPr>
        <w:pStyle w:val="Heading2"/>
      </w:pPr>
      <w:r>
        <w:t>A.1.3</w:t>
      </w:r>
      <w:r>
        <w:tab/>
        <w:t>Capability for the on-demand SIB in CONNECTED</w:t>
      </w:r>
    </w:p>
    <w:p w14:paraId="32F24EA6" w14:textId="77777777" w:rsidR="00790E6E" w:rsidRDefault="00790E6E" w:rsidP="00790E6E">
      <w:pPr>
        <w:pStyle w:val="BodyText"/>
      </w:pPr>
      <w:r>
        <w:t>The following proposals have been submitted regarding the need of UE capability for on-demand SIB in RRC_CONNECTED:</w:t>
      </w:r>
    </w:p>
    <w:p w14:paraId="14C0159E" w14:textId="77777777" w:rsidR="00790E6E" w:rsidRDefault="00790E6E" w:rsidP="00790E6E">
      <w:pPr>
        <w:pStyle w:val="ListBullet"/>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280A03AD" w14:textId="77777777" w:rsidR="00790E6E" w:rsidRDefault="00790E6E" w:rsidP="00790E6E">
      <w:pPr>
        <w:pStyle w:val="ListBullet"/>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233BBCF2" w14:textId="77777777" w:rsidR="00790E6E" w:rsidRDefault="00790E6E" w:rsidP="00790E6E">
      <w:pPr>
        <w:pStyle w:val="ListBullet"/>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45CC5320" w14:textId="77777777" w:rsidR="00790E6E" w:rsidRDefault="00790E6E" w:rsidP="00790E6E">
      <w:pPr>
        <w:pStyle w:val="BodyText"/>
      </w:pPr>
      <w:r>
        <w:t xml:space="preserve">So far, the understanding about this feature was that no UE capabilities were needed to be signalled by the UE regarding the on-demand SIB feature in CONNECTED. One reason is that, even if the network decides to signal the </w:t>
      </w:r>
      <w:r>
        <w:rPr>
          <w:i/>
          <w:iCs/>
        </w:rPr>
        <w:t>onDemandSIB-RequestConfig</w:t>
      </w:r>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4A9DC9D7" w14:textId="77777777" w:rsidR="00790E6E" w:rsidRDefault="00790E6E" w:rsidP="00790E6E">
      <w:pPr>
        <w:pStyle w:val="BodyText"/>
      </w:pPr>
    </w:p>
    <w:p w14:paraId="2255276E" w14:textId="77777777" w:rsidR="00790E6E" w:rsidRDefault="00790E6E" w:rsidP="00790E6E">
      <w:pPr>
        <w:pStyle w:val="BodyText"/>
        <w:rPr>
          <w:b/>
          <w:bCs/>
        </w:rPr>
      </w:pPr>
      <w:r>
        <w:rPr>
          <w:b/>
          <w:bCs/>
        </w:rPr>
        <w:t>Question 5: Do companies agree that no RRC capabilities are needed for the on-demand SIB feature in CONNECTED? If the answer is not, please state your proposal in the comment section.</w:t>
      </w:r>
    </w:p>
    <w:tbl>
      <w:tblPr>
        <w:tblStyle w:val="TableGrid"/>
        <w:tblW w:w="9629" w:type="dxa"/>
        <w:tblLayout w:type="fixed"/>
        <w:tblLook w:val="04A0" w:firstRow="1" w:lastRow="0" w:firstColumn="1" w:lastColumn="0" w:noHBand="0" w:noVBand="1"/>
      </w:tblPr>
      <w:tblGrid>
        <w:gridCol w:w="1838"/>
        <w:gridCol w:w="7791"/>
      </w:tblGrid>
      <w:tr w:rsidR="00790E6E" w14:paraId="12CEAAF0" w14:textId="77777777" w:rsidTr="00B50067">
        <w:tc>
          <w:tcPr>
            <w:tcW w:w="1838" w:type="dxa"/>
            <w:shd w:val="clear" w:color="auto" w:fill="BFBFBF" w:themeFill="background1" w:themeFillShade="BF"/>
            <w:vAlign w:val="center"/>
          </w:tcPr>
          <w:p w14:paraId="37D67723" w14:textId="77777777" w:rsidR="00790E6E" w:rsidRDefault="00790E6E" w:rsidP="00B50067">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9A53AD4" w14:textId="77777777" w:rsidR="00790E6E" w:rsidRDefault="00790E6E" w:rsidP="00B50067">
            <w:pPr>
              <w:pStyle w:val="BodyText"/>
              <w:jc w:val="center"/>
              <w:rPr>
                <w:rFonts w:eastAsia="Calibri"/>
                <w:sz w:val="20"/>
                <w:szCs w:val="20"/>
                <w:lang w:val="de-DE"/>
              </w:rPr>
            </w:pPr>
            <w:r>
              <w:rPr>
                <w:rFonts w:eastAsia="Calibri"/>
                <w:sz w:val="20"/>
                <w:szCs w:val="20"/>
                <w:lang w:val="de-DE"/>
              </w:rPr>
              <w:t>Comments</w:t>
            </w:r>
          </w:p>
        </w:tc>
      </w:tr>
      <w:tr w:rsidR="00790E6E" w14:paraId="325607DC" w14:textId="77777777" w:rsidTr="00B50067">
        <w:tc>
          <w:tcPr>
            <w:tcW w:w="1838" w:type="dxa"/>
            <w:vAlign w:val="center"/>
          </w:tcPr>
          <w:p w14:paraId="1D807D73" w14:textId="77777777" w:rsidR="00790E6E" w:rsidRDefault="00790E6E" w:rsidP="00B50067">
            <w:pPr>
              <w:jc w:val="center"/>
              <w:rPr>
                <w:rFonts w:eastAsia="SimSun"/>
                <w:sz w:val="20"/>
                <w:szCs w:val="20"/>
                <w:lang w:val="en-US" w:eastAsia="zh-CN"/>
              </w:rPr>
            </w:pPr>
            <w:r>
              <w:rPr>
                <w:rFonts w:eastAsia="SimSun"/>
                <w:sz w:val="20"/>
                <w:szCs w:val="20"/>
                <w:lang w:val="en-US" w:eastAsia="zh-CN"/>
              </w:rPr>
              <w:t>ZTE</w:t>
            </w:r>
          </w:p>
        </w:tc>
        <w:tc>
          <w:tcPr>
            <w:tcW w:w="7791" w:type="dxa"/>
            <w:vAlign w:val="center"/>
          </w:tcPr>
          <w:p w14:paraId="65596A75" w14:textId="77777777" w:rsidR="00790E6E" w:rsidRDefault="00790E6E" w:rsidP="00B50067">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s capability is not quite necessary since the on demand SI request in connected is a UE-based feature while having a capability bit is somehow helpful for NW to avoid useless configuration.</w:t>
            </w:r>
          </w:p>
        </w:tc>
      </w:tr>
      <w:tr w:rsidR="00790E6E" w14:paraId="5C13F16E" w14:textId="77777777" w:rsidTr="00B50067">
        <w:tc>
          <w:tcPr>
            <w:tcW w:w="1838" w:type="dxa"/>
            <w:vAlign w:val="center"/>
          </w:tcPr>
          <w:p w14:paraId="29785858" w14:textId="77777777" w:rsidR="00790E6E" w:rsidRPr="00C509B8"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8E1DE25" w14:textId="77777777" w:rsidR="00790E6E" w:rsidRDefault="00790E6E" w:rsidP="00B50067">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 xml:space="preserve">network supports the feature (i.e. it signals </w:t>
            </w:r>
            <w:r>
              <w:rPr>
                <w:i/>
                <w:iCs/>
              </w:rPr>
              <w:t>onDemandSIB-RequestConfig</w:t>
            </w:r>
            <w:r>
              <w:rPr>
                <w:iCs/>
              </w:rPr>
              <w:t>)</w:t>
            </w:r>
            <w:r>
              <w:rPr>
                <w:rFonts w:eastAsia="MS Gothic"/>
                <w:sz w:val="20"/>
                <w:szCs w:val="20"/>
              </w:rPr>
              <w:t xml:space="preserve"> and UE does not, UE capability seems needed. If UE does not support the feature (according to UE capability), network provide the SIBs in dedicated RRC signaling if SIBs required in connected are not broadcasted</w:t>
            </w:r>
          </w:p>
        </w:tc>
      </w:tr>
      <w:tr w:rsidR="00790E6E" w14:paraId="05E19E0E" w14:textId="77777777" w:rsidTr="00B50067">
        <w:tc>
          <w:tcPr>
            <w:tcW w:w="1838" w:type="dxa"/>
            <w:vAlign w:val="center"/>
          </w:tcPr>
          <w:p w14:paraId="0421E773" w14:textId="77777777" w:rsidR="00790E6E" w:rsidRPr="004B1989"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23B8DC21" w14:textId="77777777" w:rsidR="00790E6E" w:rsidRPr="004B1989" w:rsidRDefault="00790E6E" w:rsidP="00B50067">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790E6E" w14:paraId="5063ACFD" w14:textId="77777777" w:rsidTr="00B50067">
        <w:tc>
          <w:tcPr>
            <w:tcW w:w="1838" w:type="dxa"/>
            <w:vAlign w:val="center"/>
          </w:tcPr>
          <w:p w14:paraId="3B793E2D" w14:textId="77777777" w:rsidR="00790E6E" w:rsidRPr="002C75C5"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5531BF1" w14:textId="77777777" w:rsidR="00790E6E" w:rsidRPr="00700757" w:rsidRDefault="00790E6E" w:rsidP="00B50067">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790E6E" w14:paraId="317C06D1" w14:textId="77777777" w:rsidTr="00B50067">
        <w:tc>
          <w:tcPr>
            <w:tcW w:w="1838" w:type="dxa"/>
            <w:vAlign w:val="center"/>
          </w:tcPr>
          <w:p w14:paraId="1AF047D8" w14:textId="77777777" w:rsidR="00790E6E" w:rsidRPr="006934EF" w:rsidRDefault="00790E6E" w:rsidP="00B50067">
            <w:pPr>
              <w:jc w:val="center"/>
              <w:rPr>
                <w:sz w:val="20"/>
                <w:szCs w:val="20"/>
              </w:rPr>
            </w:pPr>
            <w:r>
              <w:rPr>
                <w:sz w:val="20"/>
                <w:szCs w:val="20"/>
              </w:rPr>
              <w:t>Lenovo</w:t>
            </w:r>
          </w:p>
        </w:tc>
        <w:tc>
          <w:tcPr>
            <w:tcW w:w="7791" w:type="dxa"/>
            <w:vAlign w:val="center"/>
          </w:tcPr>
          <w:p w14:paraId="0F00EC75" w14:textId="77777777" w:rsidR="00790E6E" w:rsidRPr="006934EF" w:rsidRDefault="00790E6E" w:rsidP="00B50067">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790E6E" w14:paraId="0C9932A0" w14:textId="77777777" w:rsidTr="00B50067">
        <w:tc>
          <w:tcPr>
            <w:tcW w:w="1838" w:type="dxa"/>
            <w:vAlign w:val="center"/>
          </w:tcPr>
          <w:p w14:paraId="7E1E503F"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6BF9764C" w14:textId="77777777" w:rsidR="00790E6E" w:rsidRDefault="00790E6E" w:rsidP="00B50067">
            <w:pPr>
              <w:jc w:val="center"/>
              <w:rPr>
                <w:rFonts w:eastAsia="Calibri"/>
                <w:sz w:val="20"/>
                <w:szCs w:val="20"/>
              </w:rPr>
            </w:pPr>
            <w:r>
              <w:rPr>
                <w:rFonts w:eastAsia="Calibri"/>
                <w:sz w:val="20"/>
                <w:szCs w:val="20"/>
                <w:lang w:val="de-DE"/>
              </w:rPr>
              <w:t>Disagree</w:t>
            </w:r>
          </w:p>
          <w:p w14:paraId="5C3C33B9" w14:textId="77777777" w:rsidR="00790E6E" w:rsidRDefault="00790E6E" w:rsidP="00B50067">
            <w:pPr>
              <w:jc w:val="center"/>
              <w:rPr>
                <w:rFonts w:eastAsia="Calibri"/>
                <w:sz w:val="20"/>
                <w:szCs w:val="20"/>
                <w:lang w:val="de-DE"/>
              </w:rPr>
            </w:pPr>
            <w:r>
              <w:rPr>
                <w:rFonts w:eastAsia="Calibri"/>
                <w:sz w:val="20"/>
                <w:szCs w:val="20"/>
                <w:lang w:val="de-DE"/>
              </w:rPr>
              <w:t xml:space="preserve">We think a one-bit capability is useful.  This is not primarily to prevent the network from configuring something unused, but so that the network knows which connected UEs will not be able to request the SIBs—the network can then presumptively send the needed SIBs (e.g. </w:t>
            </w:r>
            <w:r>
              <w:rPr>
                <w:rFonts w:eastAsia="Calibri"/>
                <w:sz w:val="20"/>
                <w:szCs w:val="20"/>
                <w:lang w:val="de-DE"/>
              </w:rPr>
              <w:lastRenderedPageBreak/>
              <w:t>the V2X SIBs for V2X-capable UEs) to the UEs that do not support the on-demand feature, while letting the UEs that do support it request the SIBs on-demand when needed.</w:t>
            </w:r>
          </w:p>
        </w:tc>
      </w:tr>
      <w:tr w:rsidR="00790E6E" w14:paraId="732EE06A" w14:textId="77777777" w:rsidTr="00B50067">
        <w:tc>
          <w:tcPr>
            <w:tcW w:w="1838" w:type="dxa"/>
            <w:vAlign w:val="center"/>
          </w:tcPr>
          <w:p w14:paraId="6C37E59C" w14:textId="77777777" w:rsidR="00790E6E" w:rsidRPr="00183A0C" w:rsidRDefault="00790E6E" w:rsidP="00B50067">
            <w:pPr>
              <w:jc w:val="center"/>
              <w:rPr>
                <w:rFonts w:eastAsia="Calibri"/>
                <w:sz w:val="20"/>
                <w:szCs w:val="20"/>
                <w:lang w:val="de-DE"/>
              </w:rPr>
            </w:pPr>
            <w:r w:rsidRPr="00183A0C">
              <w:rPr>
                <w:rFonts w:eastAsia="Calibri" w:hint="eastAsia"/>
                <w:sz w:val="20"/>
                <w:szCs w:val="20"/>
                <w:lang w:val="de-DE"/>
              </w:rPr>
              <w:lastRenderedPageBreak/>
              <w:t>CATT</w:t>
            </w:r>
          </w:p>
        </w:tc>
        <w:tc>
          <w:tcPr>
            <w:tcW w:w="7791" w:type="dxa"/>
            <w:vAlign w:val="center"/>
          </w:tcPr>
          <w:p w14:paraId="3770886F" w14:textId="77777777" w:rsidR="00790E6E" w:rsidRPr="00183A0C" w:rsidRDefault="00790E6E" w:rsidP="00B50067">
            <w:pPr>
              <w:jc w:val="center"/>
              <w:rPr>
                <w:rFonts w:eastAsia="Calibri"/>
                <w:sz w:val="20"/>
                <w:szCs w:val="20"/>
                <w:lang w:val="de-DE"/>
              </w:rPr>
            </w:pPr>
            <w:r w:rsidRPr="00183A0C">
              <w:rPr>
                <w:rFonts w:eastAsia="Calibri"/>
                <w:sz w:val="20"/>
                <w:szCs w:val="20"/>
                <w:lang w:val="de-DE"/>
              </w:rPr>
              <w:t>Share the same view with Samsung. We prefer to define a non-mandatory capacity for on-demand SI in RRC_CONNECTED in TS 38.306.</w:t>
            </w:r>
          </w:p>
        </w:tc>
      </w:tr>
      <w:tr w:rsidR="00790E6E" w14:paraId="463F6A89" w14:textId="77777777" w:rsidTr="00B50067">
        <w:tc>
          <w:tcPr>
            <w:tcW w:w="1838" w:type="dxa"/>
            <w:vAlign w:val="center"/>
          </w:tcPr>
          <w:p w14:paraId="68643765" w14:textId="77777777" w:rsidR="00790E6E" w:rsidRPr="00183A0C" w:rsidRDefault="00790E6E" w:rsidP="00B50067">
            <w:pPr>
              <w:jc w:val="center"/>
              <w:rPr>
                <w:rFonts w:eastAsia="Calibri"/>
                <w:lang w:val="de-DE"/>
              </w:rPr>
            </w:pPr>
            <w:r>
              <w:rPr>
                <w:rFonts w:eastAsia="Calibri"/>
                <w:lang w:val="de-DE"/>
              </w:rPr>
              <w:t>Huawei, HiSilicon</w:t>
            </w:r>
          </w:p>
        </w:tc>
        <w:tc>
          <w:tcPr>
            <w:tcW w:w="7791" w:type="dxa"/>
            <w:vAlign w:val="center"/>
          </w:tcPr>
          <w:p w14:paraId="67AE0551" w14:textId="77777777" w:rsidR="00790E6E" w:rsidRDefault="00790E6E" w:rsidP="00B50067">
            <w:pPr>
              <w:jc w:val="center"/>
              <w:rPr>
                <w:rFonts w:eastAsiaTheme="minorEastAsia"/>
                <w:lang w:val="de-DE" w:eastAsia="zh-CN"/>
              </w:rPr>
            </w:pPr>
            <w:r>
              <w:rPr>
                <w:rFonts w:eastAsiaTheme="minorEastAsia" w:hint="eastAsia"/>
                <w:lang w:val="de-DE" w:eastAsia="zh-CN"/>
              </w:rPr>
              <w:t>D</w:t>
            </w:r>
            <w:r>
              <w:rPr>
                <w:rFonts w:eastAsiaTheme="minorEastAsia"/>
                <w:lang w:val="de-DE" w:eastAsia="zh-CN"/>
              </w:rPr>
              <w:t>isagree</w:t>
            </w:r>
          </w:p>
          <w:p w14:paraId="1A0ED649" w14:textId="77777777" w:rsidR="00790E6E" w:rsidRPr="00183A0C" w:rsidRDefault="00790E6E" w:rsidP="00B50067">
            <w:pPr>
              <w:jc w:val="center"/>
              <w:rPr>
                <w:rFonts w:eastAsia="Calibri"/>
                <w:lang w:val="de-DE"/>
              </w:rPr>
            </w:pPr>
            <w:r>
              <w:rPr>
                <w:rFonts w:eastAsiaTheme="minorEastAsia"/>
                <w:sz w:val="20"/>
                <w:szCs w:val="20"/>
                <w:lang w:val="de-DE" w:eastAsia="zh-CN"/>
              </w:rPr>
              <w:t xml:space="preserve">If the UE does not report the capability, the network should signal </w:t>
            </w:r>
            <w:r>
              <w:rPr>
                <w:rFonts w:eastAsiaTheme="minorEastAsia"/>
                <w:i/>
                <w:sz w:val="20"/>
                <w:szCs w:val="20"/>
                <w:lang w:val="de-DE" w:eastAsia="zh-CN"/>
              </w:rPr>
              <w:t>onDemandSIB-RequestConfig</w:t>
            </w:r>
            <w:r>
              <w:rPr>
                <w:rFonts w:eastAsiaTheme="minorEastAsia"/>
                <w:sz w:val="20"/>
                <w:szCs w:val="20"/>
                <w:lang w:val="de-DE" w:eastAsia="zh-CN"/>
              </w:rPr>
              <w:t xml:space="preserve"> </w:t>
            </w:r>
            <w:r>
              <w:rPr>
                <w:rFonts w:eastAsiaTheme="minorEastAsia" w:hint="eastAsia"/>
                <w:sz w:val="20"/>
                <w:szCs w:val="20"/>
                <w:lang w:val="de-DE" w:eastAsia="zh-CN"/>
              </w:rPr>
              <w:t>t</w:t>
            </w:r>
            <w:r>
              <w:rPr>
                <w:rFonts w:eastAsiaTheme="minorEastAsia"/>
                <w:sz w:val="20"/>
                <w:szCs w:val="20"/>
                <w:lang w:val="de-DE" w:eastAsia="zh-CN"/>
              </w:rPr>
              <w:t>o all the UE connected to the network. This might be a large overhead for both the UE and the network if there are a lot of UEs in the network, e.g., 1000 UEs in the network and then, 1000 such configurations should be included in the RRC reconfig for each UE. While if a capability is reported, the network does not need to send these to the un-capable UEs.</w:t>
            </w:r>
          </w:p>
        </w:tc>
      </w:tr>
      <w:tr w:rsidR="00790E6E" w14:paraId="6B2214B2" w14:textId="77777777" w:rsidTr="00B50067">
        <w:tc>
          <w:tcPr>
            <w:tcW w:w="1838" w:type="dxa"/>
            <w:vAlign w:val="center"/>
          </w:tcPr>
          <w:p w14:paraId="09E6F692" w14:textId="77777777" w:rsidR="00790E6E" w:rsidRDefault="00790E6E" w:rsidP="00B50067">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7C8DE89F" w14:textId="77777777" w:rsidR="00790E6E" w:rsidRDefault="00790E6E" w:rsidP="00B50067">
            <w:pPr>
              <w:jc w:val="center"/>
              <w:rPr>
                <w:rFonts w:eastAsiaTheme="minorEastAsia"/>
                <w:lang w:val="de-DE" w:eastAsia="zh-CN"/>
              </w:rPr>
            </w:pPr>
            <w:r>
              <w:rPr>
                <w:rFonts w:eastAsiaTheme="minorEastAsia"/>
                <w:sz w:val="20"/>
                <w:szCs w:val="20"/>
                <w:lang w:val="de-DE" w:eastAsia="zh-CN"/>
              </w:rPr>
              <w:t>W</w:t>
            </w:r>
            <w:r>
              <w:rPr>
                <w:rFonts w:eastAsiaTheme="minorEastAsia" w:hint="eastAsia"/>
                <w:sz w:val="20"/>
                <w:szCs w:val="20"/>
                <w:lang w:val="de-DE" w:eastAsia="zh-CN"/>
              </w:rPr>
              <w:t xml:space="preserve">e also do not think </w:t>
            </w:r>
            <w:r>
              <w:rPr>
                <w:rFonts w:eastAsia="SimSun" w:hint="eastAsia"/>
                <w:sz w:val="20"/>
                <w:szCs w:val="20"/>
                <w:lang w:val="en-US" w:eastAsia="zh-CN"/>
              </w:rPr>
              <w:t>reporting UE</w:t>
            </w:r>
            <w:r>
              <w:rPr>
                <w:rFonts w:eastAsia="SimSun"/>
                <w:sz w:val="20"/>
                <w:szCs w:val="20"/>
                <w:lang w:val="en-US" w:eastAsia="zh-CN"/>
              </w:rPr>
              <w:t>’</w:t>
            </w:r>
            <w:r>
              <w:rPr>
                <w:rFonts w:eastAsia="SimSun" w:hint="eastAsia"/>
                <w:sz w:val="20"/>
                <w:szCs w:val="20"/>
                <w:lang w:val="en-US" w:eastAsia="zh-CN"/>
              </w:rPr>
              <w:t>s capability is quite necessary</w:t>
            </w:r>
            <w:r>
              <w:rPr>
                <w:rFonts w:eastAsiaTheme="minorEastAsia" w:hint="eastAsia"/>
                <w:sz w:val="20"/>
                <w:szCs w:val="20"/>
                <w:lang w:val="de-DE" w:eastAsia="zh-CN"/>
              </w:rPr>
              <w:t xml:space="preserve"> but okay to go with majority.</w:t>
            </w:r>
          </w:p>
        </w:tc>
      </w:tr>
      <w:tr w:rsidR="00790E6E" w14:paraId="50EB0F68" w14:textId="77777777" w:rsidTr="00B50067">
        <w:tc>
          <w:tcPr>
            <w:tcW w:w="1838" w:type="dxa"/>
            <w:vAlign w:val="center"/>
          </w:tcPr>
          <w:p w14:paraId="1580D11A" w14:textId="77777777" w:rsidR="00790E6E" w:rsidRPr="006249E6" w:rsidRDefault="00790E6E" w:rsidP="00B50067">
            <w:pPr>
              <w:jc w:val="center"/>
              <w:rPr>
                <w:rFonts w:eastAsiaTheme="minorEastAsia"/>
                <w:lang w:eastAsia="zh-CN"/>
              </w:rPr>
            </w:pPr>
            <w:r w:rsidRPr="006249E6">
              <w:rPr>
                <w:rFonts w:eastAsia="Calibri"/>
              </w:rPr>
              <w:t>Nokia</w:t>
            </w:r>
          </w:p>
        </w:tc>
        <w:tc>
          <w:tcPr>
            <w:tcW w:w="7791" w:type="dxa"/>
            <w:vAlign w:val="center"/>
          </w:tcPr>
          <w:p w14:paraId="09E27D3C" w14:textId="77777777" w:rsidR="00790E6E" w:rsidRPr="006249E6" w:rsidRDefault="00790E6E" w:rsidP="00B50067">
            <w:pPr>
              <w:jc w:val="center"/>
              <w:rPr>
                <w:rFonts w:eastAsiaTheme="minorEastAsia"/>
                <w:lang w:eastAsia="zh-CN"/>
              </w:rPr>
            </w:pPr>
            <w:r w:rsidRPr="006249E6">
              <w:rPr>
                <w:rFonts w:eastAsia="Calibri"/>
              </w:rPr>
              <w:t>Having a capability bit seems beneficial so that NW does not have to make any assumptions (unless we agree it is a mandatory feature for UE with no capability bit).</w:t>
            </w:r>
            <w:r>
              <w:rPr>
                <w:rFonts w:eastAsia="Calibri"/>
              </w:rPr>
              <w:t xml:space="preserve"> The option where it is mandatory for UE conditionally upon support of features involving SIBs that are allowed for OSI in connected is too complex and is not preferred.</w:t>
            </w:r>
          </w:p>
        </w:tc>
      </w:tr>
      <w:tr w:rsidR="00790E6E" w14:paraId="28C40191" w14:textId="77777777" w:rsidTr="00B50067">
        <w:tc>
          <w:tcPr>
            <w:tcW w:w="1838" w:type="dxa"/>
            <w:vAlign w:val="center"/>
          </w:tcPr>
          <w:p w14:paraId="64BAF3DA" w14:textId="77777777" w:rsidR="00790E6E" w:rsidRPr="006249E6" w:rsidRDefault="00790E6E" w:rsidP="00B50067">
            <w:pPr>
              <w:jc w:val="center"/>
              <w:rPr>
                <w:rFonts w:eastAsia="Calibri"/>
              </w:rPr>
            </w:pPr>
            <w:r w:rsidRPr="00581000">
              <w:rPr>
                <w:rFonts w:eastAsia="PMingLiU" w:hint="eastAsia"/>
                <w:sz w:val="20"/>
                <w:szCs w:val="20"/>
                <w:lang w:val="de-DE" w:eastAsia="zh-TW"/>
              </w:rPr>
              <w:t>A</w:t>
            </w:r>
            <w:r w:rsidRPr="00581000">
              <w:rPr>
                <w:rFonts w:eastAsia="PMingLiU"/>
                <w:sz w:val="20"/>
                <w:szCs w:val="20"/>
                <w:lang w:val="de-DE" w:eastAsia="zh-TW"/>
              </w:rPr>
              <w:t>PT</w:t>
            </w:r>
          </w:p>
        </w:tc>
        <w:tc>
          <w:tcPr>
            <w:tcW w:w="7791" w:type="dxa"/>
            <w:vAlign w:val="center"/>
          </w:tcPr>
          <w:p w14:paraId="7329E1B0" w14:textId="77777777" w:rsidR="00790E6E" w:rsidRPr="006249E6" w:rsidRDefault="00790E6E" w:rsidP="00B50067">
            <w:pPr>
              <w:rPr>
                <w:rFonts w:eastAsia="Calibri"/>
              </w:rPr>
            </w:pPr>
            <w:r>
              <w:rPr>
                <w:rFonts w:eastAsia="PMingLiU"/>
                <w:sz w:val="20"/>
                <w:szCs w:val="20"/>
                <w:lang w:val="de-DE" w:eastAsia="zh-TW"/>
              </w:rPr>
              <w:t>On-demand SIB feature in Connected shall not be an mandatory feature. Therefore, one bit capability is required.</w:t>
            </w:r>
          </w:p>
        </w:tc>
      </w:tr>
      <w:tr w:rsidR="00790E6E" w14:paraId="3E050C94" w14:textId="77777777" w:rsidTr="00B50067">
        <w:tc>
          <w:tcPr>
            <w:tcW w:w="1838" w:type="dxa"/>
            <w:vAlign w:val="center"/>
          </w:tcPr>
          <w:p w14:paraId="027CEF6C" w14:textId="77777777" w:rsidR="00790E6E" w:rsidRPr="00581000"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0DF9AA40" w14:textId="77777777" w:rsidR="00790E6E" w:rsidRDefault="00790E6E" w:rsidP="00B50067">
            <w:pPr>
              <w:rPr>
                <w:rFonts w:eastAsia="PMingLiU"/>
                <w:lang w:val="de-DE" w:eastAsia="zh-TW"/>
              </w:rPr>
            </w:pPr>
            <w:r>
              <w:rPr>
                <w:rFonts w:eastAsia="PMingLiU"/>
                <w:lang w:val="de-DE" w:eastAsia="zh-TW"/>
              </w:rPr>
              <w:t>Ok to have a one bit capability.</w:t>
            </w:r>
          </w:p>
        </w:tc>
      </w:tr>
      <w:tr w:rsidR="00790E6E" w14:paraId="16150810" w14:textId="77777777" w:rsidTr="00B50067">
        <w:tc>
          <w:tcPr>
            <w:tcW w:w="1838" w:type="dxa"/>
          </w:tcPr>
          <w:p w14:paraId="62C06481" w14:textId="77777777" w:rsidR="00790E6E" w:rsidRPr="00581000" w:rsidRDefault="00790E6E" w:rsidP="00B50067">
            <w:pPr>
              <w:jc w:val="center"/>
              <w:rPr>
                <w:rFonts w:eastAsia="PMingLiU"/>
                <w:lang w:val="de-DE" w:eastAsia="zh-TW"/>
              </w:rPr>
            </w:pPr>
            <w:r>
              <w:rPr>
                <w:rFonts w:eastAsia="PMingLiU"/>
                <w:lang w:val="de-DE" w:eastAsia="zh-TW"/>
              </w:rPr>
              <w:t>Intel</w:t>
            </w:r>
          </w:p>
        </w:tc>
        <w:tc>
          <w:tcPr>
            <w:tcW w:w="7791" w:type="dxa"/>
          </w:tcPr>
          <w:p w14:paraId="09DC816F" w14:textId="77777777" w:rsidR="00790E6E" w:rsidRDefault="00790E6E" w:rsidP="00B50067">
            <w:pPr>
              <w:rPr>
                <w:rFonts w:eastAsia="PMingLiU"/>
                <w:lang w:val="de-DE" w:eastAsia="zh-TW"/>
              </w:rPr>
            </w:pPr>
            <w:r>
              <w:rPr>
                <w:rFonts w:eastAsia="PMingLiU"/>
                <w:lang w:val="de-DE" w:eastAsia="zh-TW"/>
              </w:rPr>
              <w:t xml:space="preserve">We do not see a need for capability but we are also OK if majority see it useful.  It could be useful to avoid network configuring the UE.  However, the need for these SIBs are based in UE application requirements, and there is no guaranteed way for network to be aware of the requirements, it is difficult for network to provide the SIBs to all connected UEs that need it.  </w:t>
            </w:r>
          </w:p>
          <w:p w14:paraId="6B5E2742" w14:textId="77777777" w:rsidR="00790E6E" w:rsidRDefault="00790E6E" w:rsidP="00B50067">
            <w:pPr>
              <w:rPr>
                <w:rFonts w:eastAsia="PMingLiU"/>
                <w:lang w:val="de-DE" w:eastAsia="zh-TW"/>
              </w:rPr>
            </w:pPr>
          </w:p>
        </w:tc>
      </w:tr>
    </w:tbl>
    <w:p w14:paraId="3FE315AB" w14:textId="77777777" w:rsidR="00790E6E" w:rsidRDefault="00790E6E" w:rsidP="00790E6E">
      <w:pPr>
        <w:pStyle w:val="BodyText"/>
      </w:pPr>
    </w:p>
    <w:p w14:paraId="05C32262" w14:textId="77777777" w:rsidR="00790E6E" w:rsidRDefault="00790E6E" w:rsidP="00790E6E">
      <w:pPr>
        <w:pStyle w:val="BodyText"/>
      </w:pPr>
      <w:r w:rsidRPr="00AE6CAE">
        <w:rPr>
          <w:b/>
          <w:bCs/>
        </w:rPr>
        <w:t>Rapporteur input</w:t>
      </w:r>
      <w:r>
        <w:t xml:space="preserve">: Company expressed a clear majority for the proposal </w:t>
      </w:r>
      <w:r w:rsidRPr="00AE6CAE">
        <w:t xml:space="preserve">to </w:t>
      </w:r>
      <w:r>
        <w:t>define a non-mandatory capability bit in order to inform the network whether the UE support the feature or not. Therefore, we suggest the following:</w:t>
      </w:r>
    </w:p>
    <w:p w14:paraId="2A0AB43D" w14:textId="77777777" w:rsidR="00790E6E" w:rsidRDefault="00790E6E" w:rsidP="00790E6E">
      <w:pPr>
        <w:pStyle w:val="Proposal"/>
      </w:pPr>
      <w:r>
        <w:t>A</w:t>
      </w:r>
      <w:r w:rsidRPr="003F13D1">
        <w:t xml:space="preserve"> non-mandatory capacity for on-demand SI in RRC_CONNECTED</w:t>
      </w:r>
      <w:r>
        <w:t xml:space="preserve"> is defined</w:t>
      </w:r>
      <w:r w:rsidRPr="003F13D1">
        <w:t xml:space="preserve"> in TS 38.306.</w:t>
      </w:r>
    </w:p>
    <w:p w14:paraId="77B14932" w14:textId="77777777" w:rsidR="00790E6E" w:rsidRDefault="00790E6E" w:rsidP="00790E6E">
      <w:pPr>
        <w:pStyle w:val="BodyText"/>
      </w:pPr>
    </w:p>
    <w:p w14:paraId="6751F67A" w14:textId="4659AD62" w:rsidR="00790E6E" w:rsidRDefault="00790E6E" w:rsidP="00790E6E">
      <w:pPr>
        <w:pStyle w:val="Heading2"/>
      </w:pPr>
      <w:r>
        <w:t>A.1.4</w:t>
      </w:r>
      <w:r>
        <w:tab/>
        <w:t>SIBs to be requested on-demand while in CONNECTED</w:t>
      </w:r>
    </w:p>
    <w:p w14:paraId="4E699524" w14:textId="77777777" w:rsidR="00790E6E" w:rsidRDefault="00790E6E" w:rsidP="00790E6E">
      <w:pPr>
        <w:pStyle w:val="BodyText"/>
      </w:pPr>
      <w:r>
        <w:t>The following proposals have been formulated regarding new SIBs to be requested on-demand while in CONNECTED:</w:t>
      </w:r>
    </w:p>
    <w:p w14:paraId="438B525B" w14:textId="77777777" w:rsidR="00790E6E" w:rsidRDefault="00790E6E" w:rsidP="00790E6E">
      <w:pPr>
        <w:pStyle w:val="ListBullet"/>
      </w:pPr>
      <w:r>
        <w:t xml:space="preserve"> SIB10 can’t be requested on-demand by UEs in RRC_CONNECTED.</w:t>
      </w:r>
      <w:r>
        <w:fldChar w:fldCharType="begin"/>
      </w:r>
      <w:r>
        <w:instrText>REF _Ref3 \r \h</w:instrText>
      </w:r>
      <w:r>
        <w:fldChar w:fldCharType="separate"/>
      </w:r>
      <w:r>
        <w:t>[3]</w:t>
      </w:r>
      <w:r>
        <w:fldChar w:fldCharType="end"/>
      </w:r>
    </w:p>
    <w:p w14:paraId="52E34373" w14:textId="77777777" w:rsidR="00790E6E" w:rsidRDefault="00790E6E" w:rsidP="00790E6E">
      <w:pPr>
        <w:pStyle w:val="ListBullet"/>
      </w:pPr>
      <w:r>
        <w:t>Allow the UE in RRC_CONNECTED to request SIB9, irrespective of the relation to IIoT.</w:t>
      </w:r>
      <w:r>
        <w:fldChar w:fldCharType="begin"/>
      </w:r>
      <w:r>
        <w:instrText>REF _Ref4 \r \h</w:instrText>
      </w:r>
      <w:r>
        <w:fldChar w:fldCharType="separate"/>
      </w:r>
      <w:r>
        <w:t>[4]</w:t>
      </w:r>
      <w:r>
        <w:fldChar w:fldCharType="end"/>
      </w:r>
    </w:p>
    <w:p w14:paraId="739F7D2C" w14:textId="77777777" w:rsidR="00790E6E" w:rsidRDefault="00790E6E" w:rsidP="00790E6E">
      <w:pPr>
        <w:pStyle w:val="ListBullet"/>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4891FE7D" w14:textId="77777777" w:rsidR="00790E6E" w:rsidRDefault="00790E6E" w:rsidP="00790E6E">
      <w:pPr>
        <w:pStyle w:val="ListBullet"/>
      </w:pPr>
      <w:r>
        <w:t>SIB10 can be requested on-demand by UEs in RRC_CONNECTED.</w:t>
      </w:r>
      <w:r>
        <w:fldChar w:fldCharType="begin"/>
      </w:r>
      <w:r>
        <w:instrText>REF _Ref8 \r \h</w:instrText>
      </w:r>
      <w:r>
        <w:fldChar w:fldCharType="separate"/>
      </w:r>
      <w:r>
        <w:t>[8]</w:t>
      </w:r>
      <w:r>
        <w:fldChar w:fldCharType="end"/>
      </w:r>
    </w:p>
    <w:p w14:paraId="23DCE4D8" w14:textId="77777777" w:rsidR="00790E6E" w:rsidRDefault="00790E6E" w:rsidP="00790E6E">
      <w:pPr>
        <w:pStyle w:val="BodyText"/>
      </w:pPr>
      <w:r>
        <w:lastRenderedPageBreak/>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C43E75E" w14:textId="77777777" w:rsidR="00790E6E" w:rsidRDefault="00790E6E" w:rsidP="00790E6E">
      <w:pPr>
        <w:pStyle w:val="BodyText"/>
      </w:pPr>
    </w:p>
    <w:p w14:paraId="040FE422" w14:textId="77777777" w:rsidR="00790E6E" w:rsidRDefault="00790E6E" w:rsidP="00790E6E">
      <w:pPr>
        <w:pStyle w:val="BodyText"/>
        <w:rPr>
          <w:b/>
          <w:bCs/>
        </w:rPr>
      </w:pPr>
      <w:r>
        <w:rPr>
          <w:b/>
          <w:bCs/>
        </w:rPr>
        <w:t>Question 6: Do companies agree that SIB10 should not be requested on-demand by UEs in CONNECTED?</w:t>
      </w:r>
    </w:p>
    <w:tbl>
      <w:tblPr>
        <w:tblStyle w:val="TableGrid"/>
        <w:tblW w:w="9629" w:type="dxa"/>
        <w:tblLayout w:type="fixed"/>
        <w:tblLook w:val="04A0" w:firstRow="1" w:lastRow="0" w:firstColumn="1" w:lastColumn="0" w:noHBand="0" w:noVBand="1"/>
      </w:tblPr>
      <w:tblGrid>
        <w:gridCol w:w="1838"/>
        <w:gridCol w:w="7791"/>
      </w:tblGrid>
      <w:tr w:rsidR="00790E6E" w14:paraId="28BDCD2C" w14:textId="77777777" w:rsidTr="00B50067">
        <w:tc>
          <w:tcPr>
            <w:tcW w:w="1838" w:type="dxa"/>
            <w:shd w:val="clear" w:color="auto" w:fill="BFBFBF" w:themeFill="background1" w:themeFillShade="BF"/>
            <w:vAlign w:val="center"/>
          </w:tcPr>
          <w:p w14:paraId="70AF9DE0" w14:textId="77777777" w:rsidR="00790E6E" w:rsidRDefault="00790E6E" w:rsidP="00B50067">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C489D0D" w14:textId="77777777" w:rsidR="00790E6E" w:rsidRDefault="00790E6E" w:rsidP="00B50067">
            <w:pPr>
              <w:pStyle w:val="BodyText"/>
              <w:jc w:val="center"/>
              <w:rPr>
                <w:rFonts w:eastAsia="Calibri"/>
                <w:sz w:val="20"/>
                <w:szCs w:val="20"/>
                <w:lang w:val="de-DE"/>
              </w:rPr>
            </w:pPr>
            <w:r>
              <w:rPr>
                <w:rFonts w:eastAsia="Calibri"/>
                <w:sz w:val="20"/>
                <w:szCs w:val="20"/>
                <w:lang w:val="de-DE"/>
              </w:rPr>
              <w:t>Comments</w:t>
            </w:r>
          </w:p>
        </w:tc>
      </w:tr>
      <w:tr w:rsidR="00790E6E" w14:paraId="4507D0B4" w14:textId="77777777" w:rsidTr="00B50067">
        <w:tc>
          <w:tcPr>
            <w:tcW w:w="1838" w:type="dxa"/>
            <w:vAlign w:val="center"/>
          </w:tcPr>
          <w:p w14:paraId="1474D579" w14:textId="77777777" w:rsidR="00790E6E" w:rsidRDefault="00790E6E" w:rsidP="00B50067">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12E372E" w14:textId="77777777" w:rsidR="00790E6E" w:rsidRDefault="00790E6E" w:rsidP="00B50067">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790E6E" w14:paraId="478E7AD5" w14:textId="77777777" w:rsidTr="00B50067">
        <w:tc>
          <w:tcPr>
            <w:tcW w:w="1838" w:type="dxa"/>
            <w:vAlign w:val="center"/>
          </w:tcPr>
          <w:p w14:paraId="57DE5FEF" w14:textId="77777777" w:rsidR="00790E6E" w:rsidRPr="00204553"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91325CD" w14:textId="77777777" w:rsidR="00790E6E" w:rsidRDefault="00790E6E" w:rsidP="00B50067">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3E9DD202" w14:textId="77777777" w:rsidR="00790E6E" w:rsidRPr="00204553" w:rsidRDefault="00790E6E" w:rsidP="00B50067">
            <w:pPr>
              <w:jc w:val="left"/>
              <w:rPr>
                <w:rFonts w:eastAsia="Malgun Gothic"/>
                <w:sz w:val="20"/>
                <w:szCs w:val="20"/>
                <w:lang w:val="de-DE" w:eastAsia="ko-KR"/>
              </w:rPr>
            </w:pPr>
            <w:r>
              <w:rPr>
                <w:rFonts w:eastAsia="Malgun Gothic"/>
                <w:sz w:val="20"/>
                <w:szCs w:val="20"/>
                <w:lang w:val="de-DE" w:eastAsia="ko-KR"/>
              </w:rPr>
              <w:t xml:space="preserve">We acknowledge that in case network does not broadcast SIB10, it might take a long time for UE to collect HRNN name from multiple cells across frequencies because UE has to request SIB10 in each cell of those. However, we do not think this is a serious problem to optimize because problem a) manual NPN slection is not a frequent event, and b) such a long interruption caused by repetitive SIB request could be somehow shortened by broadcasing SIB10 in those cells.  </w:t>
            </w:r>
          </w:p>
        </w:tc>
      </w:tr>
      <w:tr w:rsidR="00790E6E" w14:paraId="5B40A236" w14:textId="77777777" w:rsidTr="00B50067">
        <w:tc>
          <w:tcPr>
            <w:tcW w:w="1838" w:type="dxa"/>
            <w:vAlign w:val="center"/>
          </w:tcPr>
          <w:p w14:paraId="400B0AA1" w14:textId="77777777" w:rsidR="00790E6E" w:rsidRPr="0075092C"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2A3A6BF" w14:textId="77777777" w:rsidR="00790E6E" w:rsidRPr="0075092C" w:rsidRDefault="00790E6E" w:rsidP="00B50067">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790E6E" w14:paraId="4D1423DD" w14:textId="77777777" w:rsidTr="00B50067">
        <w:tc>
          <w:tcPr>
            <w:tcW w:w="1838" w:type="dxa"/>
            <w:vAlign w:val="center"/>
          </w:tcPr>
          <w:p w14:paraId="599BCDA1" w14:textId="77777777" w:rsidR="00790E6E" w:rsidRPr="006934EF" w:rsidRDefault="00790E6E" w:rsidP="00B50067">
            <w:pPr>
              <w:jc w:val="center"/>
              <w:rPr>
                <w:sz w:val="20"/>
                <w:szCs w:val="20"/>
              </w:rPr>
            </w:pPr>
            <w:r>
              <w:rPr>
                <w:sz w:val="20"/>
                <w:szCs w:val="20"/>
              </w:rPr>
              <w:t>Lenovo</w:t>
            </w:r>
          </w:p>
        </w:tc>
        <w:tc>
          <w:tcPr>
            <w:tcW w:w="7791" w:type="dxa"/>
            <w:vAlign w:val="center"/>
          </w:tcPr>
          <w:p w14:paraId="492C8C6E" w14:textId="77777777" w:rsidR="00790E6E" w:rsidRPr="006934EF" w:rsidRDefault="00790E6E" w:rsidP="00B50067">
            <w:pPr>
              <w:rPr>
                <w:sz w:val="20"/>
                <w:szCs w:val="20"/>
              </w:rPr>
            </w:pPr>
            <w:r>
              <w:rPr>
                <w:sz w:val="20"/>
                <w:szCs w:val="20"/>
              </w:rPr>
              <w:t>No. We suggest to let discuss and decide this topic in the PRN WI session. We have submitted a contribution for discussing this topic there.</w:t>
            </w:r>
          </w:p>
        </w:tc>
      </w:tr>
      <w:tr w:rsidR="00790E6E" w14:paraId="59A9FF31" w14:textId="77777777" w:rsidTr="00B50067">
        <w:tc>
          <w:tcPr>
            <w:tcW w:w="1838" w:type="dxa"/>
            <w:vAlign w:val="center"/>
          </w:tcPr>
          <w:p w14:paraId="18B0AF34"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4D3E102B" w14:textId="77777777" w:rsidR="00790E6E" w:rsidRDefault="00790E6E" w:rsidP="00B50067">
            <w:pPr>
              <w:jc w:val="center"/>
              <w:rPr>
                <w:rFonts w:eastAsia="Calibri"/>
                <w:sz w:val="20"/>
                <w:szCs w:val="20"/>
              </w:rPr>
            </w:pPr>
            <w:r>
              <w:rPr>
                <w:rFonts w:eastAsia="Calibri"/>
                <w:sz w:val="20"/>
                <w:szCs w:val="20"/>
                <w:lang w:val="de-DE"/>
              </w:rPr>
              <w:t>Disagree</w:t>
            </w:r>
          </w:p>
          <w:p w14:paraId="60FF16E3" w14:textId="77777777" w:rsidR="00790E6E" w:rsidRDefault="00790E6E" w:rsidP="00B50067">
            <w:pPr>
              <w:jc w:val="center"/>
              <w:rPr>
                <w:rFonts w:eastAsia="Calibri"/>
                <w:sz w:val="20"/>
                <w:szCs w:val="20"/>
              </w:rPr>
            </w:pPr>
            <w:r>
              <w:rPr>
                <w:rFonts w:eastAsia="Calibri"/>
                <w:sz w:val="20"/>
                <w:szCs w:val="20"/>
                <w:lang w:val="de-DE"/>
              </w:rPr>
              <w:t>We agree with the argument in [8], that a UE that supports manual selection may want to request SIB10.  It seems excessive to require the UE to use local release for this purpose—it’s much less disruptive if the network can just provide SIB10.</w:t>
            </w:r>
          </w:p>
          <w:p w14:paraId="351DF76E" w14:textId="77777777" w:rsidR="00790E6E" w:rsidRDefault="00790E6E" w:rsidP="00B50067">
            <w:pPr>
              <w:jc w:val="center"/>
              <w:rPr>
                <w:rFonts w:eastAsia="Calibri"/>
                <w:sz w:val="20"/>
                <w:szCs w:val="20"/>
                <w:lang w:val="de-DE"/>
              </w:rPr>
            </w:pPr>
            <w:r>
              <w:rPr>
                <w:rFonts w:eastAsia="Calibri"/>
                <w:sz w:val="20"/>
                <w:szCs w:val="20"/>
                <w:lang w:val="de-DE"/>
              </w:rPr>
              <w:t>In general we do not understand the drive to avoid making SIBs available for request in connected.  What’s the undesirable impact of supporting additional SIBs for this purpose?  Is it just about the size of the enumerated type?</w:t>
            </w:r>
          </w:p>
        </w:tc>
      </w:tr>
      <w:tr w:rsidR="00790E6E" w14:paraId="618917F4" w14:textId="77777777" w:rsidTr="00B50067">
        <w:tc>
          <w:tcPr>
            <w:tcW w:w="1838" w:type="dxa"/>
            <w:vAlign w:val="center"/>
          </w:tcPr>
          <w:p w14:paraId="69AFD889" w14:textId="77777777" w:rsidR="00790E6E" w:rsidRDefault="00790E6E" w:rsidP="00B5006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A12E287" w14:textId="77777777" w:rsidR="00790E6E" w:rsidRDefault="00790E6E" w:rsidP="00B50067">
            <w:pPr>
              <w:jc w:val="center"/>
              <w:rPr>
                <w:rFonts w:eastAsia="Calibri"/>
                <w:sz w:val="20"/>
                <w:szCs w:val="20"/>
                <w:lang w:val="de-DE" w:eastAsia="zh-CN"/>
              </w:rPr>
            </w:pPr>
            <w:r>
              <w:rPr>
                <w:rFonts w:eastAsia="Calibri" w:hint="eastAsia"/>
                <w:sz w:val="20"/>
                <w:szCs w:val="20"/>
                <w:lang w:val="de-DE" w:eastAsia="zh-CN"/>
              </w:rPr>
              <w:t>Agree</w:t>
            </w:r>
          </w:p>
        </w:tc>
      </w:tr>
      <w:tr w:rsidR="00790E6E" w14:paraId="1D2A5ADD" w14:textId="77777777" w:rsidTr="00B50067">
        <w:tc>
          <w:tcPr>
            <w:tcW w:w="1838" w:type="dxa"/>
            <w:vAlign w:val="center"/>
          </w:tcPr>
          <w:p w14:paraId="6368CD58" w14:textId="77777777" w:rsidR="00790E6E" w:rsidRDefault="00790E6E" w:rsidP="00B50067">
            <w:pPr>
              <w:jc w:val="center"/>
              <w:rPr>
                <w:rFonts w:eastAsia="Calibri"/>
                <w:lang w:val="de-DE" w:eastAsia="zh-CN"/>
              </w:rPr>
            </w:pPr>
            <w:r>
              <w:rPr>
                <w:rFonts w:eastAsia="Calibri"/>
                <w:lang w:val="de-DE"/>
              </w:rPr>
              <w:t>Huawei, HiSilicon</w:t>
            </w:r>
          </w:p>
        </w:tc>
        <w:tc>
          <w:tcPr>
            <w:tcW w:w="7791" w:type="dxa"/>
            <w:vAlign w:val="center"/>
          </w:tcPr>
          <w:p w14:paraId="469AA3C7" w14:textId="77777777" w:rsidR="00790E6E" w:rsidRDefault="00790E6E" w:rsidP="00B50067">
            <w:pPr>
              <w:rPr>
                <w:rFonts w:eastAsia="SimSun"/>
                <w:lang w:eastAsia="zh-CN"/>
              </w:rPr>
            </w:pPr>
            <w:r>
              <w:rPr>
                <w:rFonts w:eastAsia="SimSun" w:hint="eastAsia"/>
                <w:lang w:eastAsia="zh-CN"/>
              </w:rPr>
              <w:t>W</w:t>
            </w:r>
            <w:r>
              <w:rPr>
                <w:rFonts w:eastAsia="SimSun"/>
                <w:lang w:eastAsia="zh-CN"/>
              </w:rPr>
              <w:t>e think SIB10 SI request should be supported</w:t>
            </w:r>
          </w:p>
          <w:p w14:paraId="3589D7F8" w14:textId="77777777" w:rsidR="00790E6E" w:rsidRDefault="00790E6E" w:rsidP="00B50067">
            <w:pPr>
              <w:rPr>
                <w:rFonts w:eastAsia="SimSun"/>
                <w:lang w:eastAsia="zh-CN"/>
              </w:rPr>
            </w:pPr>
            <w:r>
              <w:rPr>
                <w:rFonts w:eastAsia="SimSun"/>
                <w:lang w:eastAsia="zh-CN"/>
              </w:rPr>
              <w:t>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search. It stops the UP data transmission and causes latency, while the UE requests to the same shared-RAN when the UE falls back to RRC-IDLE state for the on-demand SIB10. On the contrary, if RRC_CONNECTED on-demand request of SIB10 is supported, the UP data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14:paraId="042F144C" w14:textId="77777777" w:rsidR="00790E6E" w:rsidRDefault="00790E6E" w:rsidP="00B50067">
            <w:pPr>
              <w:jc w:val="center"/>
              <w:rPr>
                <w:rFonts w:eastAsia="Calibri"/>
                <w:lang w:val="de-DE" w:eastAsia="zh-CN"/>
              </w:rPr>
            </w:pPr>
          </w:p>
        </w:tc>
      </w:tr>
      <w:tr w:rsidR="00790E6E" w14:paraId="10674293" w14:textId="77777777" w:rsidTr="00B50067">
        <w:tc>
          <w:tcPr>
            <w:tcW w:w="1838" w:type="dxa"/>
            <w:vAlign w:val="center"/>
          </w:tcPr>
          <w:p w14:paraId="7CEC8D0C" w14:textId="77777777" w:rsidR="00790E6E" w:rsidRPr="006249E6" w:rsidRDefault="00790E6E" w:rsidP="00B50067">
            <w:pPr>
              <w:jc w:val="center"/>
              <w:rPr>
                <w:rFonts w:eastAsia="Calibri"/>
              </w:rPr>
            </w:pPr>
            <w:r w:rsidRPr="006249E6">
              <w:rPr>
                <w:rFonts w:eastAsia="Calibri"/>
                <w:sz w:val="20"/>
                <w:szCs w:val="20"/>
              </w:rPr>
              <w:lastRenderedPageBreak/>
              <w:t>Nokia</w:t>
            </w:r>
          </w:p>
        </w:tc>
        <w:tc>
          <w:tcPr>
            <w:tcW w:w="7791" w:type="dxa"/>
            <w:vAlign w:val="center"/>
          </w:tcPr>
          <w:p w14:paraId="19EC117A" w14:textId="77777777" w:rsidR="00790E6E" w:rsidRPr="006249E6" w:rsidRDefault="00790E6E" w:rsidP="00B50067">
            <w:pPr>
              <w:rPr>
                <w:rFonts w:eastAsia="SimSun"/>
                <w:lang w:eastAsia="zh-CN"/>
              </w:rPr>
            </w:pPr>
            <w:r w:rsidRPr="006249E6">
              <w:rPr>
                <w:rFonts w:eastAsia="Calibri"/>
                <w:sz w:val="20"/>
                <w:szCs w:val="20"/>
              </w:rPr>
              <w:t>Agree. No need for on demand request in connected for SIB10, as it is rarely used by a UE (only needed for manual CAG ID selection).</w:t>
            </w:r>
          </w:p>
        </w:tc>
      </w:tr>
      <w:tr w:rsidR="00790E6E" w14:paraId="5EC02D56" w14:textId="77777777" w:rsidTr="00B50067">
        <w:tc>
          <w:tcPr>
            <w:tcW w:w="1838" w:type="dxa"/>
            <w:vAlign w:val="center"/>
          </w:tcPr>
          <w:p w14:paraId="6471BF4B" w14:textId="77777777" w:rsidR="00790E6E" w:rsidRPr="006249E6" w:rsidRDefault="00790E6E" w:rsidP="00B50067">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7AC47B6E" w14:textId="77777777" w:rsidR="00790E6E" w:rsidRPr="006249E6" w:rsidRDefault="00790E6E" w:rsidP="00B50067">
            <w:pPr>
              <w:rPr>
                <w:rFonts w:eastAsia="Calibri"/>
              </w:rPr>
            </w:pPr>
            <w:r>
              <w:rPr>
                <w:rFonts w:eastAsia="PMingLiU"/>
                <w:sz w:val="20"/>
                <w:szCs w:val="20"/>
                <w:lang w:val="de-DE" w:eastAsia="zh-TW"/>
              </w:rPr>
              <w:t xml:space="preserve">No. We share the same view as Lenovo that this issue should be discussion in PRN WI session. We agree the argument in [8]. Furthermore, CT1 requests the network-controlled manual CAG selection being supported by RAN, which is being discussed in PRN WI seesion and SIB10 is also under discussion. We should not conclude that </w:t>
            </w:r>
            <w:r w:rsidRPr="00660A13">
              <w:rPr>
                <w:rFonts w:eastAsia="PMingLiU"/>
                <w:sz w:val="20"/>
                <w:szCs w:val="20"/>
                <w:lang w:val="de-DE" w:eastAsia="zh-TW"/>
              </w:rPr>
              <w:t>SIB10 should not be requested on-demand by UEs in CONNECTED</w:t>
            </w:r>
            <w:r>
              <w:rPr>
                <w:rFonts w:eastAsia="PMingLiU"/>
                <w:sz w:val="20"/>
                <w:szCs w:val="20"/>
                <w:lang w:val="de-DE" w:eastAsia="zh-TW"/>
              </w:rPr>
              <w:t xml:space="preserve"> in this session. </w:t>
            </w:r>
          </w:p>
        </w:tc>
      </w:tr>
      <w:tr w:rsidR="00790E6E" w14:paraId="3CE9F94D" w14:textId="77777777" w:rsidTr="00B50067">
        <w:tc>
          <w:tcPr>
            <w:tcW w:w="1838" w:type="dxa"/>
            <w:vAlign w:val="center"/>
          </w:tcPr>
          <w:p w14:paraId="0D98182F" w14:textId="77777777" w:rsidR="00790E6E"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1EE471AF" w14:textId="77777777" w:rsidR="00790E6E" w:rsidRDefault="00790E6E" w:rsidP="00B50067">
            <w:pPr>
              <w:rPr>
                <w:rFonts w:eastAsia="PMingLiU"/>
                <w:lang w:val="de-DE" w:eastAsia="zh-TW"/>
              </w:rPr>
            </w:pPr>
            <w:r>
              <w:rPr>
                <w:rFonts w:eastAsia="PMingLiU"/>
                <w:lang w:val="de-DE" w:eastAsia="zh-TW"/>
              </w:rPr>
              <w:t>To us, it does not look critical to have SIB10 on-demand. However, we are ok to go with majority view. We also agree that maybe PRN WI should decide on this.</w:t>
            </w:r>
          </w:p>
        </w:tc>
      </w:tr>
      <w:tr w:rsidR="00790E6E" w14:paraId="65D523E6" w14:textId="77777777" w:rsidTr="00B50067">
        <w:tc>
          <w:tcPr>
            <w:tcW w:w="1838" w:type="dxa"/>
          </w:tcPr>
          <w:p w14:paraId="770DD7AF" w14:textId="77777777" w:rsidR="00790E6E" w:rsidRDefault="00790E6E" w:rsidP="00B50067">
            <w:pPr>
              <w:jc w:val="center"/>
              <w:rPr>
                <w:rFonts w:eastAsia="PMingLiU"/>
                <w:lang w:val="de-DE" w:eastAsia="zh-TW"/>
              </w:rPr>
            </w:pPr>
            <w:r>
              <w:rPr>
                <w:rFonts w:eastAsia="PMingLiU"/>
                <w:lang w:val="de-DE" w:eastAsia="zh-TW"/>
              </w:rPr>
              <w:t>Intel</w:t>
            </w:r>
          </w:p>
        </w:tc>
        <w:tc>
          <w:tcPr>
            <w:tcW w:w="7791" w:type="dxa"/>
          </w:tcPr>
          <w:p w14:paraId="6918572C" w14:textId="77777777" w:rsidR="00790E6E" w:rsidRDefault="00790E6E" w:rsidP="00B50067">
            <w:pPr>
              <w:rPr>
                <w:rFonts w:eastAsia="PMingLiU"/>
                <w:lang w:val="de-DE" w:eastAsia="zh-TW"/>
              </w:rPr>
            </w:pPr>
            <w:r>
              <w:rPr>
                <w:rFonts w:eastAsia="PMingLiU"/>
                <w:lang w:val="de-DE" w:eastAsia="zh-TW"/>
              </w:rPr>
              <w:t>Yes – we do not see a need to request SIB10 in connected mode.  UE can (and in most cases will need to) to local release for manual selection.  In any case, it would likely to need to read the SIB of another cell for manual selection thatn the cell it is currently already connected to.</w:t>
            </w:r>
          </w:p>
        </w:tc>
      </w:tr>
    </w:tbl>
    <w:p w14:paraId="3CCF247E" w14:textId="77777777" w:rsidR="00790E6E" w:rsidRDefault="00790E6E" w:rsidP="00790E6E">
      <w:pPr>
        <w:pStyle w:val="BodyText"/>
      </w:pPr>
    </w:p>
    <w:p w14:paraId="71B7CBDD" w14:textId="77777777" w:rsidR="00790E6E" w:rsidRDefault="00790E6E" w:rsidP="00790E6E">
      <w:pPr>
        <w:pStyle w:val="BodyText"/>
      </w:pPr>
      <w:r w:rsidRPr="003F13D1">
        <w:rPr>
          <w:b/>
          <w:bCs/>
        </w:rPr>
        <w:t>Rapporteur input:</w:t>
      </w:r>
      <w:r>
        <w:t xml:space="preserve"> According to the inputs provided by companies, 7 companies (out of 11) believe that there is no need to request the SIB10 on-demand. However, we also acknowledge that this discussion should be taken in the PRN WI rather than here. Therefore, our proposal is to not support SIB10 for the time being and companies may bring this issue in the PRN WI is they wish. According to this, we suggest:</w:t>
      </w:r>
    </w:p>
    <w:p w14:paraId="3314D22D" w14:textId="77777777" w:rsidR="00790E6E" w:rsidRDefault="00790E6E" w:rsidP="00790E6E">
      <w:pPr>
        <w:pStyle w:val="Proposal"/>
      </w:pPr>
      <w:r>
        <w:t>UE shall not request SIB10 on-demand while in RRC_CONNECTED.</w:t>
      </w:r>
    </w:p>
    <w:p w14:paraId="40CFC99C" w14:textId="77777777" w:rsidR="00790E6E" w:rsidRPr="003F13D1" w:rsidRDefault="00790E6E" w:rsidP="00790E6E">
      <w:pPr>
        <w:pStyle w:val="Proposal"/>
        <w:numPr>
          <w:ilvl w:val="0"/>
          <w:numId w:val="0"/>
        </w:numPr>
        <w:ind w:left="1701"/>
      </w:pPr>
    </w:p>
    <w:p w14:paraId="7E764786" w14:textId="77777777" w:rsidR="00790E6E" w:rsidRDefault="00790E6E" w:rsidP="00790E6E">
      <w:pPr>
        <w:pStyle w:val="BodyText"/>
      </w:pPr>
      <w:r>
        <w:t>A second proposal is, instead, to allow the UE to request SIB9 on-demand while in CONNECTED (irrespectively of the relation with IIoT). Even if this it may be, of course, possible, our understanding is that the request of the UTC time reference has been already widely discussed in the IIoT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IIoT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1AA2E86D" w14:textId="77777777" w:rsidR="00790E6E" w:rsidRDefault="00790E6E" w:rsidP="00790E6E">
      <w:pPr>
        <w:pStyle w:val="BodyText"/>
      </w:pPr>
    </w:p>
    <w:p w14:paraId="76BB641A" w14:textId="77777777" w:rsidR="00790E6E" w:rsidRDefault="00790E6E" w:rsidP="00790E6E">
      <w:pPr>
        <w:pStyle w:val="BodyText"/>
        <w:rPr>
          <w:b/>
          <w:bCs/>
        </w:rPr>
      </w:pPr>
      <w:r>
        <w:rPr>
          <w:b/>
          <w:bCs/>
        </w:rPr>
        <w:t xml:space="preserve">Question 7: Do companies agree that SIB9 (regardless of the relation with IIoT) should not be requested on-demand by UEs in CONNECTED? </w:t>
      </w:r>
    </w:p>
    <w:tbl>
      <w:tblPr>
        <w:tblStyle w:val="TableGrid"/>
        <w:tblW w:w="9629" w:type="dxa"/>
        <w:tblLayout w:type="fixed"/>
        <w:tblLook w:val="04A0" w:firstRow="1" w:lastRow="0" w:firstColumn="1" w:lastColumn="0" w:noHBand="0" w:noVBand="1"/>
      </w:tblPr>
      <w:tblGrid>
        <w:gridCol w:w="1838"/>
        <w:gridCol w:w="7791"/>
      </w:tblGrid>
      <w:tr w:rsidR="00790E6E" w14:paraId="7B8D3C78" w14:textId="77777777" w:rsidTr="00B50067">
        <w:tc>
          <w:tcPr>
            <w:tcW w:w="1838" w:type="dxa"/>
            <w:tcBorders>
              <w:bottom w:val="single" w:sz="4" w:space="0" w:color="auto"/>
            </w:tcBorders>
            <w:shd w:val="clear" w:color="auto" w:fill="BFBFBF" w:themeFill="background1" w:themeFillShade="BF"/>
            <w:vAlign w:val="center"/>
          </w:tcPr>
          <w:p w14:paraId="0DFC36BB" w14:textId="77777777" w:rsidR="00790E6E" w:rsidRDefault="00790E6E" w:rsidP="00B50067">
            <w:pPr>
              <w:pStyle w:val="BodyText"/>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FCC4C06" w14:textId="77777777" w:rsidR="00790E6E" w:rsidRDefault="00790E6E" w:rsidP="00B50067">
            <w:pPr>
              <w:pStyle w:val="BodyText"/>
              <w:jc w:val="center"/>
              <w:rPr>
                <w:rFonts w:eastAsia="Calibri"/>
                <w:sz w:val="20"/>
                <w:szCs w:val="20"/>
                <w:lang w:val="de-DE"/>
              </w:rPr>
            </w:pPr>
            <w:r>
              <w:rPr>
                <w:rFonts w:eastAsia="Calibri"/>
                <w:sz w:val="20"/>
                <w:szCs w:val="20"/>
                <w:lang w:val="de-DE"/>
              </w:rPr>
              <w:t>Comments</w:t>
            </w:r>
          </w:p>
        </w:tc>
      </w:tr>
      <w:tr w:rsidR="00790E6E" w14:paraId="409A841E" w14:textId="77777777" w:rsidTr="00B50067">
        <w:tc>
          <w:tcPr>
            <w:tcW w:w="1838" w:type="dxa"/>
            <w:tcBorders>
              <w:bottom w:val="nil"/>
            </w:tcBorders>
            <w:vAlign w:val="center"/>
          </w:tcPr>
          <w:p w14:paraId="7455D3EE" w14:textId="77777777" w:rsidR="00790E6E" w:rsidRDefault="00790E6E" w:rsidP="00B50067">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14:paraId="1BB059E8" w14:textId="77777777" w:rsidR="00790E6E" w:rsidRDefault="00790E6E" w:rsidP="00B50067">
            <w:pPr>
              <w:jc w:val="left"/>
              <w:rPr>
                <w:rFonts w:eastAsia="SimSun"/>
                <w:sz w:val="20"/>
                <w:szCs w:val="20"/>
                <w:lang w:val="en-US" w:eastAsia="zh-CN"/>
              </w:rPr>
            </w:pPr>
            <w:r>
              <w:rPr>
                <w:rFonts w:eastAsia="SimSun" w:hint="eastAsia"/>
                <w:sz w:val="20"/>
                <w:szCs w:val="20"/>
                <w:lang w:val="en-US" w:eastAsia="zh-CN"/>
              </w:rPr>
              <w:t>Agree, no need to support.</w:t>
            </w:r>
          </w:p>
          <w:p w14:paraId="5775EA47" w14:textId="77777777" w:rsidR="00790E6E" w:rsidRDefault="00790E6E" w:rsidP="00B50067">
            <w:pPr>
              <w:numPr>
                <w:ilvl w:val="0"/>
                <w:numId w:val="15"/>
              </w:numPr>
              <w:jc w:val="left"/>
              <w:rPr>
                <w:rFonts w:eastAsia="SimSun"/>
                <w:sz w:val="20"/>
                <w:szCs w:val="20"/>
                <w:lang w:val="en-US" w:eastAsia="zh-CN"/>
              </w:rPr>
            </w:pPr>
            <w:r>
              <w:rPr>
                <w:rFonts w:eastAsia="SimSun" w:hint="eastAsia"/>
                <w:sz w:val="20"/>
                <w:szCs w:val="20"/>
                <w:lang w:val="en-US" w:eastAsia="zh-CN"/>
              </w:rPr>
              <w:t>It has been agreed in IIOT session that the reference time info is requested via UEAssistanceInformation message and received via DLInformationTransfer message. There is no need to support two separate procedures for the same functionality.</w:t>
            </w:r>
          </w:p>
          <w:p w14:paraId="61A98D31" w14:textId="77777777" w:rsidR="00790E6E" w:rsidRDefault="00790E6E" w:rsidP="00B50067">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790E6E" w14:paraId="3307F5BF" w14:textId="77777777" w:rsidTr="00B50067">
        <w:tc>
          <w:tcPr>
            <w:tcW w:w="1838" w:type="dxa"/>
            <w:tcBorders>
              <w:top w:val="nil"/>
            </w:tcBorders>
            <w:vAlign w:val="center"/>
          </w:tcPr>
          <w:p w14:paraId="02CB3B49" w14:textId="77777777" w:rsidR="00790E6E" w:rsidRPr="00C509B8"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49ADFE77" w14:textId="77777777" w:rsidR="00790E6E" w:rsidRPr="00C509B8" w:rsidRDefault="00790E6E" w:rsidP="00B50067">
            <w:pPr>
              <w:rPr>
                <w:rFonts w:eastAsia="Yu Mincho"/>
                <w:sz w:val="20"/>
                <w:szCs w:val="20"/>
                <w:lang w:val="de-DE"/>
              </w:rPr>
            </w:pPr>
            <w:r>
              <w:rPr>
                <w:rFonts w:eastAsia="Yu Mincho" w:hint="eastAsia"/>
                <w:sz w:val="20"/>
                <w:szCs w:val="20"/>
                <w:lang w:val="de-DE"/>
              </w:rPr>
              <w:t>Agree</w:t>
            </w:r>
          </w:p>
        </w:tc>
      </w:tr>
      <w:tr w:rsidR="00790E6E" w14:paraId="3EC0E336" w14:textId="77777777" w:rsidTr="00B50067">
        <w:tc>
          <w:tcPr>
            <w:tcW w:w="1838" w:type="dxa"/>
            <w:vAlign w:val="center"/>
          </w:tcPr>
          <w:p w14:paraId="536B7B0D" w14:textId="77777777" w:rsidR="00790E6E" w:rsidRPr="00201582" w:rsidRDefault="00790E6E" w:rsidP="00B50067">
            <w:pPr>
              <w:jc w:val="center"/>
              <w:rPr>
                <w:rFonts w:eastAsia="Malgun Gothic"/>
                <w:sz w:val="20"/>
                <w:szCs w:val="20"/>
                <w:lang w:val="de-DE" w:eastAsia="ko-KR"/>
              </w:rPr>
            </w:pPr>
            <w:r>
              <w:rPr>
                <w:rFonts w:eastAsia="Malgun Gothic" w:hint="eastAsia"/>
                <w:sz w:val="20"/>
                <w:szCs w:val="20"/>
                <w:lang w:val="de-DE" w:eastAsia="ko-KR"/>
              </w:rPr>
              <w:lastRenderedPageBreak/>
              <w:t>LG</w:t>
            </w:r>
          </w:p>
        </w:tc>
        <w:tc>
          <w:tcPr>
            <w:tcW w:w="7791" w:type="dxa"/>
            <w:vAlign w:val="center"/>
          </w:tcPr>
          <w:p w14:paraId="5D5C7351" w14:textId="77777777" w:rsidR="00790E6E" w:rsidRPr="00201582" w:rsidRDefault="00790E6E" w:rsidP="00B50067">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790E6E" w14:paraId="6F6F94AB" w14:textId="77777777" w:rsidTr="00B50067">
        <w:tc>
          <w:tcPr>
            <w:tcW w:w="1838" w:type="dxa"/>
            <w:vAlign w:val="center"/>
          </w:tcPr>
          <w:p w14:paraId="08D960F8" w14:textId="77777777" w:rsidR="00790E6E" w:rsidRPr="00BE7FEB"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1669AF1C" w14:textId="77777777" w:rsidR="00790E6E" w:rsidRPr="00E95476" w:rsidRDefault="00790E6E" w:rsidP="00B50067">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need.. </w:t>
            </w:r>
          </w:p>
        </w:tc>
      </w:tr>
      <w:tr w:rsidR="00790E6E" w14:paraId="1A9B3C61" w14:textId="77777777" w:rsidTr="00B50067">
        <w:tc>
          <w:tcPr>
            <w:tcW w:w="1838" w:type="dxa"/>
            <w:vAlign w:val="center"/>
          </w:tcPr>
          <w:p w14:paraId="26A7599C"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7D258850" w14:textId="77777777" w:rsidR="00790E6E" w:rsidRDefault="00790E6E" w:rsidP="00B50067">
            <w:pPr>
              <w:jc w:val="center"/>
              <w:rPr>
                <w:rFonts w:eastAsia="Calibri"/>
                <w:sz w:val="20"/>
                <w:szCs w:val="20"/>
              </w:rPr>
            </w:pPr>
            <w:r>
              <w:rPr>
                <w:rFonts w:eastAsia="Calibri"/>
                <w:sz w:val="20"/>
                <w:szCs w:val="20"/>
                <w:lang w:val="de-DE"/>
              </w:rPr>
              <w:t>Disagree</w:t>
            </w:r>
          </w:p>
          <w:p w14:paraId="23EB72AE" w14:textId="77777777" w:rsidR="00790E6E" w:rsidRDefault="00790E6E" w:rsidP="00B50067">
            <w:pPr>
              <w:jc w:val="center"/>
              <w:rPr>
                <w:rFonts w:eastAsia="Calibri"/>
                <w:sz w:val="20"/>
                <w:szCs w:val="20"/>
                <w:lang w:val="de-DE"/>
              </w:rPr>
            </w:pPr>
            <w:r>
              <w:rPr>
                <w:rFonts w:eastAsia="Calibri"/>
                <w:sz w:val="20"/>
                <w:szCs w:val="20"/>
                <w:lang w:val="de-DE"/>
              </w:rPr>
              <w:t>As noted in the question, this is independent of the IIoT discussion; the UE may need SIB9 for other purposes such as GNSS initialisation (this is already identified in the IE description in the RRC spec).  We don’t see what the „double handling“ concern is (the same UE should never see separate instances of SIB9).</w:t>
            </w:r>
          </w:p>
        </w:tc>
      </w:tr>
      <w:tr w:rsidR="00790E6E" w14:paraId="7CCF8EAA" w14:textId="77777777" w:rsidTr="00B50067">
        <w:tc>
          <w:tcPr>
            <w:tcW w:w="1838" w:type="dxa"/>
            <w:vAlign w:val="center"/>
          </w:tcPr>
          <w:p w14:paraId="50680D6F" w14:textId="77777777" w:rsidR="00790E6E" w:rsidRDefault="00790E6E" w:rsidP="00B5006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D83E01" w14:textId="77777777" w:rsidR="00790E6E" w:rsidRDefault="00790E6E" w:rsidP="00B50067">
            <w:pPr>
              <w:jc w:val="center"/>
              <w:rPr>
                <w:rFonts w:eastAsia="Calibri"/>
                <w:sz w:val="20"/>
                <w:szCs w:val="20"/>
                <w:lang w:val="de-DE" w:eastAsia="zh-CN"/>
              </w:rPr>
            </w:pPr>
            <w:r>
              <w:rPr>
                <w:rFonts w:eastAsia="Calibri" w:hint="eastAsia"/>
                <w:sz w:val="20"/>
                <w:szCs w:val="20"/>
                <w:lang w:val="de-DE" w:eastAsia="zh-CN"/>
              </w:rPr>
              <w:t>Agree</w:t>
            </w:r>
          </w:p>
        </w:tc>
      </w:tr>
      <w:tr w:rsidR="00790E6E" w14:paraId="208545BE" w14:textId="77777777" w:rsidTr="00B50067">
        <w:tc>
          <w:tcPr>
            <w:tcW w:w="1838" w:type="dxa"/>
            <w:vAlign w:val="center"/>
          </w:tcPr>
          <w:p w14:paraId="41A11BF3" w14:textId="77777777" w:rsidR="00790E6E" w:rsidRDefault="00790E6E" w:rsidP="00B50067">
            <w:pPr>
              <w:jc w:val="center"/>
              <w:rPr>
                <w:rFonts w:eastAsia="Calibri"/>
                <w:lang w:val="de-DE" w:eastAsia="zh-CN"/>
              </w:rPr>
            </w:pPr>
            <w:r>
              <w:rPr>
                <w:rFonts w:eastAsia="Calibri"/>
                <w:sz w:val="20"/>
                <w:szCs w:val="20"/>
                <w:lang w:val="de-DE"/>
              </w:rPr>
              <w:t>Huawei, HiSilicon</w:t>
            </w:r>
          </w:p>
        </w:tc>
        <w:tc>
          <w:tcPr>
            <w:tcW w:w="7791" w:type="dxa"/>
            <w:vAlign w:val="center"/>
          </w:tcPr>
          <w:p w14:paraId="5CBA0D6C" w14:textId="77777777" w:rsidR="00790E6E" w:rsidRDefault="00790E6E" w:rsidP="00B50067">
            <w:pPr>
              <w:jc w:val="center"/>
              <w:rPr>
                <w:rFonts w:eastAsiaTheme="minorEastAsia"/>
                <w:sz w:val="20"/>
                <w:szCs w:val="20"/>
                <w:lang w:val="de-DE" w:eastAsia="zh-CN"/>
              </w:rPr>
            </w:pPr>
            <w:r>
              <w:rPr>
                <w:rFonts w:eastAsiaTheme="minorEastAsia" w:hint="eastAsia"/>
                <w:sz w:val="20"/>
                <w:szCs w:val="20"/>
                <w:lang w:val="de-DE" w:eastAsia="zh-CN"/>
              </w:rPr>
              <w:t>D</w:t>
            </w:r>
            <w:r>
              <w:rPr>
                <w:rFonts w:eastAsiaTheme="minorEastAsia"/>
                <w:sz w:val="20"/>
                <w:szCs w:val="20"/>
                <w:lang w:val="de-DE" w:eastAsia="zh-CN"/>
              </w:rPr>
              <w:t>isagree</w:t>
            </w:r>
          </w:p>
          <w:p w14:paraId="68A1C166" w14:textId="77777777" w:rsidR="00790E6E" w:rsidRDefault="00790E6E" w:rsidP="00B50067">
            <w:pPr>
              <w:jc w:val="center"/>
              <w:rPr>
                <w:rFonts w:eastAsia="Calibri"/>
                <w:lang w:val="de-DE" w:eastAsia="zh-CN"/>
              </w:rPr>
            </w:pPr>
            <w:r>
              <w:rPr>
                <w:rFonts w:eastAsiaTheme="minorEastAsia"/>
                <w:sz w:val="20"/>
                <w:szCs w:val="20"/>
                <w:lang w:val="de-DE" w:eastAsia="zh-CN"/>
              </w:rPr>
              <w:t xml:space="preserve">Agree with MTK’s comment that this is not just related to IIoT. Other applications may use this for timing purpose. </w:t>
            </w:r>
          </w:p>
        </w:tc>
      </w:tr>
      <w:tr w:rsidR="00790E6E" w14:paraId="79B1D2E3" w14:textId="77777777" w:rsidTr="00B50067">
        <w:tc>
          <w:tcPr>
            <w:tcW w:w="1838" w:type="dxa"/>
            <w:vAlign w:val="center"/>
          </w:tcPr>
          <w:p w14:paraId="33D13BC7" w14:textId="77777777" w:rsidR="00790E6E" w:rsidRPr="006249E6" w:rsidRDefault="00790E6E" w:rsidP="00B50067">
            <w:pPr>
              <w:jc w:val="center"/>
              <w:rPr>
                <w:rFonts w:eastAsia="Calibri"/>
              </w:rPr>
            </w:pPr>
            <w:r w:rsidRPr="006249E6">
              <w:rPr>
                <w:rFonts w:eastAsia="Calibri"/>
                <w:sz w:val="20"/>
                <w:szCs w:val="20"/>
              </w:rPr>
              <w:t>Nokia</w:t>
            </w:r>
          </w:p>
        </w:tc>
        <w:tc>
          <w:tcPr>
            <w:tcW w:w="7791" w:type="dxa"/>
            <w:vAlign w:val="center"/>
          </w:tcPr>
          <w:p w14:paraId="7CEF0C25" w14:textId="77777777" w:rsidR="00790E6E" w:rsidRPr="006249E6" w:rsidRDefault="00790E6E" w:rsidP="00B50067">
            <w:pPr>
              <w:jc w:val="center"/>
              <w:rPr>
                <w:rFonts w:eastAsiaTheme="minorEastAsia"/>
                <w:lang w:eastAsia="zh-CN"/>
              </w:rPr>
            </w:pPr>
            <w:r w:rsidRPr="006249E6">
              <w:rPr>
                <w:rFonts w:eastAsia="Calibri"/>
                <w:sz w:val="20"/>
                <w:szCs w:val="20"/>
              </w:rPr>
              <w:t>We were one of the proponents that did not want any artificial restrictions imposed as to which SIBs can and cannot be requested via OSI in connected but after a long discussion in several meeting and discussion threads, my understanding is SIB9 was ruled out in IIOT session. We should honor that decision now. It is too complex to allow on-demand SI in connected for SIB9 for some information in SIB9 while not for some other information in SIB9.</w:t>
            </w:r>
          </w:p>
        </w:tc>
      </w:tr>
      <w:tr w:rsidR="00790E6E" w14:paraId="279B954F" w14:textId="77777777" w:rsidTr="00B50067">
        <w:tc>
          <w:tcPr>
            <w:tcW w:w="1838" w:type="dxa"/>
            <w:vAlign w:val="center"/>
          </w:tcPr>
          <w:p w14:paraId="35F43A96" w14:textId="77777777" w:rsidR="00790E6E" w:rsidRPr="006249E6" w:rsidRDefault="00790E6E" w:rsidP="00B50067">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75786A86" w14:textId="77777777" w:rsidR="00790E6E" w:rsidRPr="006249E6" w:rsidRDefault="00790E6E" w:rsidP="00B50067">
            <w:pPr>
              <w:rPr>
                <w:rFonts w:eastAsia="Calibri"/>
              </w:rPr>
            </w:pPr>
            <w:r>
              <w:rPr>
                <w:rFonts w:eastAsia="PMingLiU"/>
                <w:sz w:val="20"/>
                <w:szCs w:val="20"/>
                <w:lang w:val="de-DE" w:eastAsia="zh-TW"/>
              </w:rPr>
              <w:t>Agree. The referecne time information can be requested via UEAssistanceInformtaion. We don’t need two mechanisms for the same purpose.</w:t>
            </w:r>
          </w:p>
        </w:tc>
      </w:tr>
      <w:tr w:rsidR="00790E6E" w14:paraId="35A7FD8A" w14:textId="77777777" w:rsidTr="00B50067">
        <w:tc>
          <w:tcPr>
            <w:tcW w:w="1838" w:type="dxa"/>
            <w:vAlign w:val="center"/>
          </w:tcPr>
          <w:p w14:paraId="16BBD0A4" w14:textId="77777777" w:rsidR="00790E6E"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3E3FEE5B" w14:textId="77777777" w:rsidR="00790E6E" w:rsidRDefault="00790E6E" w:rsidP="00B50067">
            <w:pPr>
              <w:rPr>
                <w:rFonts w:eastAsia="PMingLiU"/>
                <w:lang w:val="de-DE" w:eastAsia="zh-TW"/>
              </w:rPr>
            </w:pPr>
            <w:r>
              <w:rPr>
                <w:rFonts w:eastAsia="PMingLiU"/>
                <w:lang w:val="de-DE" w:eastAsia="zh-TW"/>
              </w:rPr>
              <w:t xml:space="preserve">Agree that it will be to messy and complex to have SIB9 requested on-demand at this stage. This was exensively discussed in the IIoT WI and we should stick to their decision. </w:t>
            </w:r>
          </w:p>
        </w:tc>
      </w:tr>
      <w:tr w:rsidR="00790E6E" w14:paraId="681F26E2" w14:textId="77777777" w:rsidTr="00B50067">
        <w:tc>
          <w:tcPr>
            <w:tcW w:w="1838" w:type="dxa"/>
          </w:tcPr>
          <w:p w14:paraId="08B660DE" w14:textId="77777777" w:rsidR="00790E6E" w:rsidRDefault="00790E6E" w:rsidP="00B50067">
            <w:pPr>
              <w:jc w:val="center"/>
              <w:rPr>
                <w:rFonts w:eastAsia="PMingLiU"/>
                <w:lang w:val="de-DE" w:eastAsia="zh-TW"/>
              </w:rPr>
            </w:pPr>
            <w:r>
              <w:rPr>
                <w:rFonts w:eastAsia="PMingLiU"/>
                <w:lang w:val="de-DE" w:eastAsia="zh-TW"/>
              </w:rPr>
              <w:t>Intel</w:t>
            </w:r>
          </w:p>
        </w:tc>
        <w:tc>
          <w:tcPr>
            <w:tcW w:w="7791" w:type="dxa"/>
          </w:tcPr>
          <w:p w14:paraId="57AECDEF" w14:textId="77777777" w:rsidR="00790E6E" w:rsidRDefault="00790E6E" w:rsidP="00B50067">
            <w:pPr>
              <w:rPr>
                <w:rFonts w:eastAsia="PMingLiU"/>
                <w:lang w:val="de-DE" w:eastAsia="zh-TW"/>
              </w:rPr>
            </w:pPr>
            <w:r>
              <w:rPr>
                <w:rFonts w:eastAsia="PMingLiU"/>
                <w:lang w:val="de-DE" w:eastAsia="zh-TW"/>
              </w:rPr>
              <w:t>Agree.</w:t>
            </w:r>
          </w:p>
        </w:tc>
      </w:tr>
    </w:tbl>
    <w:p w14:paraId="0E239CDF" w14:textId="77777777" w:rsidR="00790E6E" w:rsidRDefault="00790E6E" w:rsidP="00790E6E">
      <w:pPr>
        <w:pStyle w:val="BodyText"/>
      </w:pPr>
    </w:p>
    <w:p w14:paraId="0745D8A7" w14:textId="77777777" w:rsidR="00790E6E" w:rsidRDefault="00790E6E" w:rsidP="00790E6E">
      <w:pPr>
        <w:pStyle w:val="BodyText"/>
      </w:pPr>
      <w:r w:rsidRPr="003F13D1">
        <w:rPr>
          <w:b/>
          <w:bCs/>
        </w:rPr>
        <w:t>Rapporteur input:</w:t>
      </w:r>
      <w:r>
        <w:t xml:space="preserve"> According to the inputs provided by the companies, 9 out of 11 believe that SIB9 should not be requested on-demand. Therefore, we suggest:</w:t>
      </w:r>
    </w:p>
    <w:p w14:paraId="1D9536A4" w14:textId="77777777" w:rsidR="00790E6E" w:rsidRDefault="00790E6E" w:rsidP="00790E6E">
      <w:pPr>
        <w:pStyle w:val="Proposal"/>
      </w:pPr>
      <w:r>
        <w:t>RAN2 to confirm that UE shall not request SIB9 on-demand while in RRC_CONNECTED.</w:t>
      </w:r>
    </w:p>
    <w:p w14:paraId="2ACBEFDC" w14:textId="77777777" w:rsidR="00790E6E" w:rsidRPr="00790E6E" w:rsidRDefault="00790E6E" w:rsidP="00790E6E"/>
    <w:p w14:paraId="518B9E25" w14:textId="77777777" w:rsidR="00790E6E" w:rsidRDefault="00790E6E"/>
    <w:p w14:paraId="06385EE1" w14:textId="4463CDA1" w:rsidR="00CF2A5A" w:rsidRDefault="0051033E">
      <w:pPr>
        <w:pStyle w:val="Heading1"/>
      </w:pPr>
      <w:r>
        <w:t>4</w:t>
      </w:r>
      <w:r w:rsidR="00457170">
        <w:tab/>
        <w:t>References</w:t>
      </w:r>
    </w:p>
    <w:bookmarkStart w:id="30"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Hyperlink"/>
          <w:color w:val="0563C1" w:themeColor="hyperlink"/>
        </w:rPr>
        <w:t>R2-2004530</w:t>
      </w:r>
      <w:r>
        <w:rPr>
          <w:rStyle w:val="Hyperlink"/>
          <w:color w:val="0563C1" w:themeColor="hyperlink"/>
        </w:rPr>
        <w:fldChar w:fldCharType="end"/>
      </w:r>
      <w:r>
        <w:t>, Corrections for onDemandSIB-RequestProhibitTimer operation, Samsung Electronics Co., Ltd, RAN2#110e, Electronic meeting, June 2020</w:t>
      </w:r>
      <w:bookmarkEnd w:id="30"/>
    </w:p>
    <w:bookmarkStart w:id="31"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Hyperlink"/>
          <w:color w:val="0563C1" w:themeColor="hyperlink"/>
        </w:rPr>
        <w:t>R2-2004604</w:t>
      </w:r>
      <w:r>
        <w:rPr>
          <w:rStyle w:val="Hyperlink"/>
          <w:color w:val="0563C1" w:themeColor="hyperlink"/>
        </w:rPr>
        <w:fldChar w:fldCharType="end"/>
      </w:r>
      <w:r>
        <w:t>, Open issues on Prohibit timer, Lenovo, Motorola Mobility, RAN2#110e, Electronic meeting, June 2020</w:t>
      </w:r>
      <w:bookmarkEnd w:id="31"/>
    </w:p>
    <w:bookmarkStart w:id="32"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Hyperlink"/>
          <w:color w:val="0563C1" w:themeColor="hyperlink"/>
        </w:rPr>
        <w:t>R2-2004641</w:t>
      </w:r>
      <w:r>
        <w:rPr>
          <w:rStyle w:val="Hyperlink"/>
          <w:color w:val="0563C1" w:themeColor="hyperlink"/>
        </w:rPr>
        <w:fldChar w:fldCharType="end"/>
      </w:r>
      <w:r>
        <w:t>, Remaining issues of on-demand SI in RRC_CONNECTED, vivo, RAN2#110e, Electronic meeting, June 2020</w:t>
      </w:r>
      <w:bookmarkEnd w:id="32"/>
    </w:p>
    <w:bookmarkStart w:id="33"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Hyperlink"/>
          <w:color w:val="0563C1" w:themeColor="hyperlink"/>
        </w:rPr>
        <w:t>R2-2004706</w:t>
      </w:r>
      <w:r>
        <w:rPr>
          <w:rStyle w:val="Hyperlink"/>
          <w:color w:val="0563C1" w:themeColor="hyperlink"/>
        </w:rPr>
        <w:fldChar w:fldCharType="end"/>
      </w:r>
      <w:r>
        <w:t>, On-demand request for SIB9 (for reasons beyond IIoT) [M118], MediaTek Inc., RAN2#110e, Electronic meeting, June 2020</w:t>
      </w:r>
      <w:bookmarkEnd w:id="33"/>
    </w:p>
    <w:bookmarkStart w:id="34" w:name="_Ref5"/>
    <w:p w14:paraId="6469F38E" w14:textId="77777777" w:rsidR="00CF2A5A" w:rsidRDefault="00457170">
      <w:pPr>
        <w:pStyle w:val="Reference"/>
      </w:pPr>
      <w:r>
        <w:lastRenderedPageBreak/>
        <w:fldChar w:fldCharType="begin"/>
      </w:r>
      <w:r>
        <w:instrText xml:space="preserve"> HYPERLINK "https://www.3gpp.org/ftp/tsg_ran/WG2_RL2/TSGR2_110-e/Docs//R2-2004795.zip" \h </w:instrText>
      </w:r>
      <w:r>
        <w:fldChar w:fldCharType="separate"/>
      </w:r>
      <w:r>
        <w:rPr>
          <w:rStyle w:val="Hyperlink"/>
          <w:color w:val="0563C1" w:themeColor="hyperlink"/>
        </w:rPr>
        <w:t>R2-2004795</w:t>
      </w:r>
      <w:r>
        <w:rPr>
          <w:rStyle w:val="Hyperlink"/>
          <w:color w:val="0563C1" w:themeColor="hyperlink"/>
        </w:rPr>
        <w:fldChar w:fldCharType="end"/>
      </w:r>
      <w:r>
        <w:t>, [C701]Prohibit Timer for on Demand SIB Request in RRC_CONNECTED, CATT, RAN2#110e, Electronic meeting, June 2020</w:t>
      </w:r>
      <w:bookmarkEnd w:id="34"/>
    </w:p>
    <w:bookmarkStart w:id="35"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Hyperlink"/>
          <w:color w:val="0563C1" w:themeColor="hyperlink"/>
        </w:rPr>
        <w:t>R2-2004986</w:t>
      </w:r>
      <w:r>
        <w:rPr>
          <w:rStyle w:val="Hyperlink"/>
          <w:color w:val="0563C1" w:themeColor="hyperlink"/>
        </w:rPr>
        <w:fldChar w:fldCharType="end"/>
      </w:r>
      <w:r>
        <w:t>, [H780] Text Proposal on PDCCH monitoring for SI request in RRC_CONNECTED, Huawei, HiSilicon, RAN2#110e, Electronic meeting, June 2020</w:t>
      </w:r>
      <w:bookmarkEnd w:id="35"/>
    </w:p>
    <w:bookmarkStart w:id="36"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Hyperlink"/>
          <w:color w:val="0563C1" w:themeColor="hyperlink"/>
        </w:rPr>
        <w:t>R2-2004987</w:t>
      </w:r>
      <w:r>
        <w:rPr>
          <w:rStyle w:val="Hyperlink"/>
          <w:color w:val="0563C1" w:themeColor="hyperlink"/>
        </w:rPr>
        <w:fldChar w:fldCharType="end"/>
      </w:r>
      <w:r>
        <w:t>, [H781-783] Correction on OnDemandSIB-Request, Huawei, HiSilicon, RAN2#110e, Electronic meeting, June 2020</w:t>
      </w:r>
      <w:bookmarkEnd w:id="36"/>
    </w:p>
    <w:bookmarkStart w:id="37"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r>
        <w:rPr>
          <w:rStyle w:val="Hyperlink"/>
          <w:color w:val="0563C1" w:themeColor="hyperlink"/>
        </w:rPr>
        <w:t>R2-2005102</w:t>
      </w:r>
      <w:r>
        <w:rPr>
          <w:rStyle w:val="Hyperlink"/>
          <w:color w:val="0563C1" w:themeColor="hyperlink"/>
        </w:rPr>
        <w:fldChar w:fldCharType="end"/>
      </w:r>
      <w:r>
        <w:t>, Discussion on the remaining issue of on-demand SI in RRC_CONNECTED, Huawei, HiSilicon, RAN2#110e, Electronic meeting, June 2020</w:t>
      </w:r>
      <w:bookmarkEnd w:id="37"/>
    </w:p>
    <w:bookmarkStart w:id="38"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r>
        <w:rPr>
          <w:rStyle w:val="Hyperlink"/>
          <w:color w:val="0563C1" w:themeColor="hyperlink"/>
        </w:rPr>
        <w:t>R2-2005172</w:t>
      </w:r>
      <w:r>
        <w:rPr>
          <w:rStyle w:val="Hyperlink"/>
          <w:color w:val="0563C1" w:themeColor="hyperlink"/>
        </w:rPr>
        <w:fldChar w:fldCharType="end"/>
      </w:r>
      <w:r>
        <w:t>, Introduction of on-demand SIB(s) procedure in CONNECTED, Ericsson (Rapporteur), RAN2#110e, Electronic meeting, June 2020</w:t>
      </w:r>
      <w:bookmarkEnd w:id="38"/>
    </w:p>
    <w:bookmarkStart w:id="39"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Hyperlink"/>
          <w:color w:val="0563C1" w:themeColor="hyperlink"/>
        </w:rPr>
        <w:t>R2-2005173</w:t>
      </w:r>
      <w:r>
        <w:rPr>
          <w:rStyle w:val="Hyperlink"/>
          <w:color w:val="0563C1" w:themeColor="hyperlink"/>
        </w:rPr>
        <w:fldChar w:fldCharType="end"/>
      </w:r>
      <w:r>
        <w:t>, Introduction of on-demand SIB(s) procedure in CONNECTED, Ericsson (Rapporteur), RAN2#110e, Electronic meeting, June 2020</w:t>
      </w:r>
      <w:bookmarkEnd w:id="39"/>
    </w:p>
    <w:bookmarkStart w:id="40"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Hyperlink"/>
          <w:color w:val="0563C1" w:themeColor="hyperlink"/>
        </w:rPr>
        <w:t>R2-2005174</w:t>
      </w:r>
      <w:r>
        <w:rPr>
          <w:rStyle w:val="Hyperlink"/>
          <w:color w:val="0563C1" w:themeColor="hyperlink"/>
        </w:rPr>
        <w:fldChar w:fldCharType="end"/>
      </w:r>
      <w:r>
        <w:t>, [E243] ASN.1 remaining issues on on-demand SIBs in CONNECTED, Ericsson, RAN2#110e, Electronic meeting, June 2020</w:t>
      </w:r>
      <w:bookmarkEnd w:id="40"/>
    </w:p>
    <w:bookmarkStart w:id="41"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Hyperlink"/>
          <w:color w:val="0563C1" w:themeColor="hyperlink"/>
        </w:rPr>
        <w:t>R2-2005597</w:t>
      </w:r>
      <w:r>
        <w:rPr>
          <w:rStyle w:val="Hyperlink"/>
          <w:color w:val="0563C1" w:themeColor="hyperlink"/>
        </w:rPr>
        <w:fldChar w:fldCharType="end"/>
      </w:r>
      <w:r>
        <w:t>, [Z113] [Z117] Text proposal for accepted RIL issues, ZTE Corporation, Sanechips, RAN2#110e, Electronic meeting, June 2020</w:t>
      </w:r>
      <w:bookmarkEnd w:id="41"/>
    </w:p>
    <w:bookmarkStart w:id="42"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Hyperlink"/>
          <w:color w:val="0563C1" w:themeColor="hyperlink"/>
        </w:rPr>
        <w:t>R2-2005696</w:t>
      </w:r>
      <w:r>
        <w:rPr>
          <w:rStyle w:val="Hyperlink"/>
          <w:color w:val="0563C1" w:themeColor="hyperlink"/>
        </w:rPr>
        <w:fldChar w:fldCharType="end"/>
      </w:r>
      <w:r>
        <w:t>, Condition for T350 stop, LG Electronics Inc., RAN2#110e, Electronic meeting, June 2020</w:t>
      </w:r>
      <w:bookmarkEnd w:id="42"/>
    </w:p>
    <w:bookmarkStart w:id="43"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Hyperlink"/>
        </w:rPr>
        <w:t>R2-2005460</w:t>
      </w:r>
      <w:r>
        <w:fldChar w:fldCharType="end"/>
      </w:r>
      <w:r>
        <w:t>, Discussion on UE capability for OdSIB, Huawei, HiSilicon, RAN2#110e, Electronic meeting, June 2020</w:t>
      </w:r>
      <w:bookmarkEnd w:id="43"/>
    </w:p>
    <w:sectPr w:rsidR="00CF2A5A">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F9ED5" w14:textId="77777777" w:rsidR="00B04F29" w:rsidRDefault="00B04F29">
      <w:pPr>
        <w:spacing w:after="0" w:line="240" w:lineRule="auto"/>
      </w:pPr>
      <w:r>
        <w:separator/>
      </w:r>
    </w:p>
  </w:endnote>
  <w:endnote w:type="continuationSeparator" w:id="0">
    <w:p w14:paraId="15082E2A" w14:textId="77777777" w:rsidR="00B04F29" w:rsidRDefault="00B0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5E0E" w14:textId="77777777" w:rsidR="006649A2" w:rsidRDefault="006649A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A340" w14:textId="77777777" w:rsidR="00B04F29" w:rsidRDefault="00B04F29">
      <w:pPr>
        <w:spacing w:after="0" w:line="240" w:lineRule="auto"/>
      </w:pPr>
      <w:r>
        <w:separator/>
      </w:r>
    </w:p>
  </w:footnote>
  <w:footnote w:type="continuationSeparator" w:id="0">
    <w:p w14:paraId="3D2E48DE" w14:textId="77777777" w:rsidR="00B04F29" w:rsidRDefault="00B04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A78C" w14:textId="77777777" w:rsidR="006649A2" w:rsidRDefault="006649A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F8A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7E7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02C115B"/>
    <w:multiLevelType w:val="hybridMultilevel"/>
    <w:tmpl w:val="067E6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8E982C9"/>
    <w:multiLevelType w:val="singleLevel"/>
    <w:tmpl w:val="28E982C9"/>
    <w:lvl w:ilvl="0">
      <w:start w:val="1"/>
      <w:numFmt w:val="decimal"/>
      <w:suff w:val="space"/>
      <w:lvlText w:val="(%1)"/>
      <w:lvlJc w:val="left"/>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3035B4"/>
    <w:multiLevelType w:val="hybridMultilevel"/>
    <w:tmpl w:val="F998DC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427011"/>
    <w:multiLevelType w:val="hybridMultilevel"/>
    <w:tmpl w:val="1D26C0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0" w15:restartNumberingAfterBreak="0">
    <w:nsid w:val="79C128EF"/>
    <w:multiLevelType w:val="hybridMultilevel"/>
    <w:tmpl w:val="611AA954"/>
    <w:lvl w:ilvl="0" w:tplc="62D63C30">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B9BCE7E"/>
    <w:multiLevelType w:val="singleLevel"/>
    <w:tmpl w:val="7B9BCE7E"/>
    <w:lvl w:ilvl="0">
      <w:start w:val="1"/>
      <w:numFmt w:val="decimal"/>
      <w:suff w:val="space"/>
      <w:lvlText w:val="(%1)"/>
      <w:lvlJc w:val="left"/>
    </w:lvl>
  </w:abstractNum>
  <w:num w:numId="1">
    <w:abstractNumId w:val="18"/>
  </w:num>
  <w:num w:numId="2">
    <w:abstractNumId w:val="9"/>
  </w:num>
  <w:num w:numId="3">
    <w:abstractNumId w:val="3"/>
  </w:num>
  <w:num w:numId="4">
    <w:abstractNumId w:val="7"/>
  </w:num>
  <w:num w:numId="5">
    <w:abstractNumId w:val="6"/>
  </w:num>
  <w:num w:numId="6">
    <w:abstractNumId w:val="17"/>
  </w:num>
  <w:num w:numId="7">
    <w:abstractNumId w:val="2"/>
  </w:num>
  <w:num w:numId="8">
    <w:abstractNumId w:val="19"/>
  </w:num>
  <w:num w:numId="9">
    <w:abstractNumId w:val="12"/>
  </w:num>
  <w:num w:numId="10">
    <w:abstractNumId w:val="10"/>
  </w:num>
  <w:num w:numId="11">
    <w:abstractNumId w:val="14"/>
  </w:num>
  <w:num w:numId="12">
    <w:abstractNumId w:val="15"/>
  </w:num>
  <w:num w:numId="13">
    <w:abstractNumId w:val="8"/>
  </w:num>
  <w:num w:numId="14">
    <w:abstractNumId w:val="11"/>
  </w:num>
  <w:num w:numId="15">
    <w:abstractNumId w:val="21"/>
  </w:num>
  <w:num w:numId="16">
    <w:abstractNumId w:val="5"/>
  </w:num>
  <w:num w:numId="17">
    <w:abstractNumId w:val="0"/>
  </w:num>
  <w:num w:numId="18">
    <w:abstractNumId w:val="1"/>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Ericsson">
    <w15:presenceInfo w15:providerId="None" w15:userId="Ericsson"/>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26B1"/>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1FCB"/>
    <w:rsid w:val="001062FB"/>
    <w:rsid w:val="001063E6"/>
    <w:rsid w:val="00113CF4"/>
    <w:rsid w:val="001153EA"/>
    <w:rsid w:val="00115643"/>
    <w:rsid w:val="00116329"/>
    <w:rsid w:val="00116765"/>
    <w:rsid w:val="001219F5"/>
    <w:rsid w:val="00121A20"/>
    <w:rsid w:val="00122D1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25E3B"/>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1EA3"/>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07E06"/>
    <w:rsid w:val="00311702"/>
    <w:rsid w:val="00311E82"/>
    <w:rsid w:val="00313FD6"/>
    <w:rsid w:val="003143BD"/>
    <w:rsid w:val="00315363"/>
    <w:rsid w:val="003203ED"/>
    <w:rsid w:val="00322C9F"/>
    <w:rsid w:val="00324D23"/>
    <w:rsid w:val="00331751"/>
    <w:rsid w:val="003335F8"/>
    <w:rsid w:val="00334579"/>
    <w:rsid w:val="00335858"/>
    <w:rsid w:val="00336BDA"/>
    <w:rsid w:val="00342BD7"/>
    <w:rsid w:val="00346DB5"/>
    <w:rsid w:val="003477B1"/>
    <w:rsid w:val="0035186A"/>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2325"/>
    <w:rsid w:val="003E55E4"/>
    <w:rsid w:val="003E74E3"/>
    <w:rsid w:val="003F05C7"/>
    <w:rsid w:val="003F13D1"/>
    <w:rsid w:val="003F2CD4"/>
    <w:rsid w:val="003F6BBE"/>
    <w:rsid w:val="004000E8"/>
    <w:rsid w:val="00402E2B"/>
    <w:rsid w:val="0040512B"/>
    <w:rsid w:val="00405CA5"/>
    <w:rsid w:val="00407CD3"/>
    <w:rsid w:val="00410134"/>
    <w:rsid w:val="00410B72"/>
    <w:rsid w:val="00410F18"/>
    <w:rsid w:val="0041263E"/>
    <w:rsid w:val="004138F9"/>
    <w:rsid w:val="00413AAC"/>
    <w:rsid w:val="00413E92"/>
    <w:rsid w:val="00421105"/>
    <w:rsid w:val="00422AA4"/>
    <w:rsid w:val="004242F4"/>
    <w:rsid w:val="00427248"/>
    <w:rsid w:val="004303CF"/>
    <w:rsid w:val="00432C26"/>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2EB3"/>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33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1E5B"/>
    <w:rsid w:val="0060283C"/>
    <w:rsid w:val="00602AD9"/>
    <w:rsid w:val="00604F14"/>
    <w:rsid w:val="00611B83"/>
    <w:rsid w:val="00613257"/>
    <w:rsid w:val="00620A71"/>
    <w:rsid w:val="00620D80"/>
    <w:rsid w:val="006234A6"/>
    <w:rsid w:val="006249E6"/>
    <w:rsid w:val="00624DFB"/>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49A2"/>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0EB1"/>
    <w:rsid w:val="006B1816"/>
    <w:rsid w:val="006B2099"/>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1B1"/>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411A"/>
    <w:rsid w:val="00785490"/>
    <w:rsid w:val="00790E6E"/>
    <w:rsid w:val="007925EA"/>
    <w:rsid w:val="00793CD8"/>
    <w:rsid w:val="00795C92"/>
    <w:rsid w:val="00796231"/>
    <w:rsid w:val="007A1CB3"/>
    <w:rsid w:val="007A306F"/>
    <w:rsid w:val="007A43A6"/>
    <w:rsid w:val="007A58A6"/>
    <w:rsid w:val="007B3D2D"/>
    <w:rsid w:val="007B460E"/>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51C"/>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028"/>
    <w:rsid w:val="00877F18"/>
    <w:rsid w:val="008941E3"/>
    <w:rsid w:val="00894A88"/>
    <w:rsid w:val="00895386"/>
    <w:rsid w:val="008973A3"/>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09D8"/>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4259"/>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26"/>
    <w:rsid w:val="009E35DB"/>
    <w:rsid w:val="009E47A3"/>
    <w:rsid w:val="009F08F3"/>
    <w:rsid w:val="009F344F"/>
    <w:rsid w:val="00A031D8"/>
    <w:rsid w:val="00A048A8"/>
    <w:rsid w:val="00A04F49"/>
    <w:rsid w:val="00A13E54"/>
    <w:rsid w:val="00A17F63"/>
    <w:rsid w:val="00A2193B"/>
    <w:rsid w:val="00A2351A"/>
    <w:rsid w:val="00A264A9"/>
    <w:rsid w:val="00A26C24"/>
    <w:rsid w:val="00A26DCF"/>
    <w:rsid w:val="00A27785"/>
    <w:rsid w:val="00A30187"/>
    <w:rsid w:val="00A3448A"/>
    <w:rsid w:val="00A35D5E"/>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85250"/>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0075"/>
    <w:rsid w:val="00AE27AC"/>
    <w:rsid w:val="00AE40E0"/>
    <w:rsid w:val="00AE4DBA"/>
    <w:rsid w:val="00AE4F07"/>
    <w:rsid w:val="00AE6CAE"/>
    <w:rsid w:val="00AF1C5D"/>
    <w:rsid w:val="00AF42D7"/>
    <w:rsid w:val="00B006FE"/>
    <w:rsid w:val="00B007CB"/>
    <w:rsid w:val="00B02AA9"/>
    <w:rsid w:val="00B02FA3"/>
    <w:rsid w:val="00B04F29"/>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0067"/>
    <w:rsid w:val="00B548B7"/>
    <w:rsid w:val="00B55382"/>
    <w:rsid w:val="00B63E9A"/>
    <w:rsid w:val="00B664C7"/>
    <w:rsid w:val="00B739F6"/>
    <w:rsid w:val="00B81A6C"/>
    <w:rsid w:val="00B85DE5"/>
    <w:rsid w:val="00B85E0C"/>
    <w:rsid w:val="00B90F73"/>
    <w:rsid w:val="00B93B59"/>
    <w:rsid w:val="00B9406A"/>
    <w:rsid w:val="00B968A7"/>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0429"/>
    <w:rsid w:val="00C3719D"/>
    <w:rsid w:val="00C37CB2"/>
    <w:rsid w:val="00C473A5"/>
    <w:rsid w:val="00C509B8"/>
    <w:rsid w:val="00C54995"/>
    <w:rsid w:val="00C54D41"/>
    <w:rsid w:val="00C60783"/>
    <w:rsid w:val="00C64672"/>
    <w:rsid w:val="00C70697"/>
    <w:rsid w:val="00C72093"/>
    <w:rsid w:val="00C72EF4"/>
    <w:rsid w:val="00C744FE"/>
    <w:rsid w:val="00C747F6"/>
    <w:rsid w:val="00C75D2F"/>
    <w:rsid w:val="00C767BE"/>
    <w:rsid w:val="00C76E3C"/>
    <w:rsid w:val="00C81568"/>
    <w:rsid w:val="00C8179E"/>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049"/>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2DD7"/>
    <w:rsid w:val="00E93FFE"/>
    <w:rsid w:val="00E94F8A"/>
    <w:rsid w:val="00EA7A41"/>
    <w:rsid w:val="00EB077B"/>
    <w:rsid w:val="00EB4EA2"/>
    <w:rsid w:val="00EB76D9"/>
    <w:rsid w:val="00EC24D5"/>
    <w:rsid w:val="00EC27C6"/>
    <w:rsid w:val="00EC4207"/>
    <w:rsid w:val="00EC473E"/>
    <w:rsid w:val="00EC5653"/>
    <w:rsid w:val="00EC71CE"/>
    <w:rsid w:val="00ED1006"/>
    <w:rsid w:val="00ED220B"/>
    <w:rsid w:val="00ED365F"/>
    <w:rsid w:val="00EF18FE"/>
    <w:rsid w:val="00EF5787"/>
    <w:rsid w:val="00EF5AA7"/>
    <w:rsid w:val="00EF60D0"/>
    <w:rsid w:val="00F03C40"/>
    <w:rsid w:val="00F0528D"/>
    <w:rsid w:val="00F06C67"/>
    <w:rsid w:val="00F06DFD"/>
    <w:rsid w:val="00F071D1"/>
    <w:rsid w:val="00F07533"/>
    <w:rsid w:val="00F10629"/>
    <w:rsid w:val="00F126F4"/>
    <w:rsid w:val="00F15968"/>
    <w:rsid w:val="00F15FA5"/>
    <w:rsid w:val="00F209B7"/>
    <w:rsid w:val="00F2376F"/>
    <w:rsid w:val="00F243D8"/>
    <w:rsid w:val="00F30828"/>
    <w:rsid w:val="00F313D6"/>
    <w:rsid w:val="00F402CF"/>
    <w:rsid w:val="00F40F0C"/>
    <w:rsid w:val="00F43D5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581B"/>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A02A6223-47CE-4429-BA17-CB75A86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3.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C36C0623-8A87-4080-88D5-E2861417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16</Pages>
  <Words>5392</Words>
  <Characters>33970</Characters>
  <Application>Microsoft Office Word</Application>
  <DocSecurity>0</DocSecurity>
  <Lines>283</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Lenovo</cp:lastModifiedBy>
  <cp:revision>15</cp:revision>
  <cp:lastPrinted>2008-01-31T07:09:00Z</cp:lastPrinted>
  <dcterms:created xsi:type="dcterms:W3CDTF">2020-06-09T18:57:00Z</dcterms:created>
  <dcterms:modified xsi:type="dcterms:W3CDTF">2020-06-09T20:49:00Z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