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9849" w14:textId="169D6BE4" w:rsidR="002D1F0E" w:rsidRDefault="002D1F0E" w:rsidP="00ED5D30">
      <w:pPr>
        <w:pStyle w:val="CRCoverPage"/>
        <w:tabs>
          <w:tab w:val="right" w:pos="9639"/>
        </w:tabs>
        <w:spacing w:after="0"/>
        <w:rPr>
          <w:b/>
          <w:i/>
          <w:noProof/>
          <w:sz w:val="28"/>
        </w:rPr>
      </w:pPr>
      <w:r w:rsidRPr="00DC5A22">
        <w:rPr>
          <w:b/>
          <w:noProof/>
          <w:sz w:val="24"/>
        </w:rPr>
        <w:t>3GPP TSG-RAN WG2 #1</w:t>
      </w:r>
      <w:r w:rsidR="00141D8A">
        <w:rPr>
          <w:b/>
          <w:noProof/>
          <w:sz w:val="24"/>
        </w:rPr>
        <w:t>10</w:t>
      </w:r>
      <w:r>
        <w:rPr>
          <w:b/>
          <w:noProof/>
          <w:sz w:val="24"/>
        </w:rPr>
        <w:t>-e</w:t>
      </w:r>
      <w:r>
        <w:rPr>
          <w:b/>
          <w:i/>
          <w:noProof/>
          <w:sz w:val="28"/>
        </w:rPr>
        <w:tab/>
      </w:r>
      <w:r w:rsidRPr="00111681">
        <w:rPr>
          <w:b/>
          <w:i/>
          <w:noProof/>
          <w:sz w:val="28"/>
        </w:rPr>
        <w:t>R2-200</w:t>
      </w:r>
      <w:r w:rsidR="007D3730" w:rsidRPr="007D3730">
        <w:rPr>
          <w:b/>
          <w:i/>
          <w:noProof/>
          <w:sz w:val="28"/>
          <w:highlight w:val="yellow"/>
        </w:rPr>
        <w:t>xxxx</w:t>
      </w:r>
    </w:p>
    <w:p w14:paraId="4CF6E104" w14:textId="3430E83D" w:rsidR="002D1F0E" w:rsidRDefault="002D1F0E" w:rsidP="002D1F0E">
      <w:pPr>
        <w:pStyle w:val="CRCoverPage"/>
        <w:outlineLvl w:val="0"/>
        <w:rPr>
          <w:b/>
          <w:noProof/>
          <w:sz w:val="24"/>
        </w:rPr>
      </w:pPr>
      <w:r>
        <w:rPr>
          <w:b/>
          <w:noProof/>
          <w:sz w:val="24"/>
        </w:rPr>
        <w:t>Electronic Meeting</w:t>
      </w:r>
      <w:r w:rsidRPr="00DC5A22">
        <w:rPr>
          <w:b/>
          <w:noProof/>
          <w:sz w:val="24"/>
        </w:rPr>
        <w:t xml:space="preserve">, </w:t>
      </w:r>
      <w:r w:rsidR="00141D8A">
        <w:rPr>
          <w:b/>
          <w:noProof/>
          <w:sz w:val="24"/>
        </w:rPr>
        <w:t>1st</w:t>
      </w:r>
      <w:r>
        <w:rPr>
          <w:b/>
          <w:noProof/>
          <w:sz w:val="24"/>
        </w:rPr>
        <w:t xml:space="preserve"> </w:t>
      </w:r>
      <w:r w:rsidR="00141D8A">
        <w:rPr>
          <w:b/>
          <w:noProof/>
          <w:sz w:val="24"/>
        </w:rPr>
        <w:t>June</w:t>
      </w:r>
      <w:r>
        <w:rPr>
          <w:b/>
          <w:noProof/>
          <w:sz w:val="24"/>
        </w:rPr>
        <w:t xml:space="preserve"> </w:t>
      </w:r>
      <w:r w:rsidRPr="00DC5A22">
        <w:rPr>
          <w:b/>
          <w:noProof/>
          <w:sz w:val="24"/>
        </w:rPr>
        <w:t xml:space="preserve">– </w:t>
      </w:r>
      <w:r w:rsidR="00141D8A">
        <w:rPr>
          <w:b/>
          <w:noProof/>
          <w:sz w:val="24"/>
        </w:rPr>
        <w:t>12th</w:t>
      </w:r>
      <w:r>
        <w:rPr>
          <w:b/>
          <w:noProof/>
          <w:sz w:val="24"/>
        </w:rPr>
        <w:t xml:space="preserve"> </w:t>
      </w:r>
      <w:r w:rsidR="00141D8A">
        <w:rPr>
          <w:b/>
          <w:noProof/>
          <w:sz w:val="24"/>
        </w:rPr>
        <w:t>June</w:t>
      </w:r>
      <w:r w:rsidRPr="00DC5A22">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D1F0E" w14:paraId="7F986ED4" w14:textId="77777777" w:rsidTr="00ED5D30">
        <w:tc>
          <w:tcPr>
            <w:tcW w:w="9641" w:type="dxa"/>
            <w:gridSpan w:val="9"/>
            <w:tcBorders>
              <w:top w:val="single" w:sz="4" w:space="0" w:color="auto"/>
              <w:left w:val="single" w:sz="4" w:space="0" w:color="auto"/>
              <w:right w:val="single" w:sz="4" w:space="0" w:color="auto"/>
            </w:tcBorders>
          </w:tcPr>
          <w:p w14:paraId="565B1744" w14:textId="77777777" w:rsidR="002D1F0E" w:rsidRDefault="002D1F0E" w:rsidP="00ED5D30">
            <w:pPr>
              <w:pStyle w:val="CRCoverPage"/>
              <w:spacing w:after="0"/>
              <w:jc w:val="right"/>
              <w:rPr>
                <w:i/>
                <w:noProof/>
              </w:rPr>
            </w:pPr>
            <w:r>
              <w:rPr>
                <w:i/>
                <w:noProof/>
                <w:sz w:val="14"/>
              </w:rPr>
              <w:t>CR-Form-v12.0</w:t>
            </w:r>
          </w:p>
        </w:tc>
      </w:tr>
      <w:tr w:rsidR="002D1F0E" w14:paraId="6B44309A" w14:textId="77777777" w:rsidTr="00ED5D30">
        <w:tc>
          <w:tcPr>
            <w:tcW w:w="9641" w:type="dxa"/>
            <w:gridSpan w:val="9"/>
            <w:tcBorders>
              <w:left w:val="single" w:sz="4" w:space="0" w:color="auto"/>
              <w:right w:val="single" w:sz="4" w:space="0" w:color="auto"/>
            </w:tcBorders>
          </w:tcPr>
          <w:p w14:paraId="15E0C722" w14:textId="77777777" w:rsidR="002D1F0E" w:rsidRDefault="002D1F0E" w:rsidP="00ED5D30">
            <w:pPr>
              <w:pStyle w:val="CRCoverPage"/>
              <w:spacing w:after="0"/>
              <w:jc w:val="center"/>
              <w:rPr>
                <w:noProof/>
              </w:rPr>
            </w:pPr>
            <w:r>
              <w:rPr>
                <w:b/>
                <w:noProof/>
                <w:sz w:val="32"/>
              </w:rPr>
              <w:t>CHANGE REQUEST</w:t>
            </w:r>
          </w:p>
        </w:tc>
      </w:tr>
      <w:tr w:rsidR="002D1F0E" w14:paraId="2DEF47DE" w14:textId="77777777" w:rsidTr="00ED5D30">
        <w:tc>
          <w:tcPr>
            <w:tcW w:w="9641" w:type="dxa"/>
            <w:gridSpan w:val="9"/>
            <w:tcBorders>
              <w:left w:val="single" w:sz="4" w:space="0" w:color="auto"/>
              <w:right w:val="single" w:sz="4" w:space="0" w:color="auto"/>
            </w:tcBorders>
          </w:tcPr>
          <w:p w14:paraId="32096833" w14:textId="77777777" w:rsidR="002D1F0E" w:rsidRDefault="002D1F0E" w:rsidP="00ED5D30">
            <w:pPr>
              <w:pStyle w:val="CRCoverPage"/>
              <w:spacing w:after="0"/>
              <w:rPr>
                <w:noProof/>
                <w:sz w:val="8"/>
                <w:szCs w:val="8"/>
              </w:rPr>
            </w:pPr>
          </w:p>
        </w:tc>
      </w:tr>
      <w:tr w:rsidR="002D1F0E" w14:paraId="2921B26C" w14:textId="77777777" w:rsidTr="00ED5D30">
        <w:tc>
          <w:tcPr>
            <w:tcW w:w="142" w:type="dxa"/>
            <w:tcBorders>
              <w:left w:val="single" w:sz="4" w:space="0" w:color="auto"/>
            </w:tcBorders>
          </w:tcPr>
          <w:p w14:paraId="4FA4D33C" w14:textId="77777777" w:rsidR="002D1F0E" w:rsidRDefault="002D1F0E" w:rsidP="00ED5D30">
            <w:pPr>
              <w:pStyle w:val="CRCoverPage"/>
              <w:spacing w:after="0"/>
              <w:jc w:val="right"/>
              <w:rPr>
                <w:noProof/>
              </w:rPr>
            </w:pPr>
          </w:p>
        </w:tc>
        <w:tc>
          <w:tcPr>
            <w:tcW w:w="1559" w:type="dxa"/>
            <w:shd w:val="pct30" w:color="FFFF00" w:fill="auto"/>
          </w:tcPr>
          <w:p w14:paraId="0148787F" w14:textId="7BBCFE5E" w:rsidR="002D1F0E" w:rsidRPr="00410371" w:rsidRDefault="00911454" w:rsidP="00ED5D30">
            <w:pPr>
              <w:pStyle w:val="CRCoverPage"/>
              <w:spacing w:after="0"/>
              <w:jc w:val="right"/>
              <w:rPr>
                <w:b/>
                <w:noProof/>
                <w:sz w:val="28"/>
              </w:rPr>
            </w:pPr>
            <w:r>
              <w:fldChar w:fldCharType="begin"/>
            </w:r>
            <w:r>
              <w:instrText xml:space="preserve"> DOCPROPERTY  Spec#  \* MERGEFORMAT </w:instrText>
            </w:r>
            <w:r>
              <w:fldChar w:fldCharType="separate"/>
            </w:r>
            <w:r w:rsidR="002D1F0E">
              <w:rPr>
                <w:b/>
                <w:noProof/>
                <w:sz w:val="28"/>
              </w:rPr>
              <w:t>38.300</w:t>
            </w:r>
            <w:r>
              <w:rPr>
                <w:b/>
                <w:noProof/>
                <w:sz w:val="28"/>
              </w:rPr>
              <w:fldChar w:fldCharType="end"/>
            </w:r>
          </w:p>
        </w:tc>
        <w:tc>
          <w:tcPr>
            <w:tcW w:w="709" w:type="dxa"/>
          </w:tcPr>
          <w:p w14:paraId="54434F7E" w14:textId="77777777" w:rsidR="002D1F0E" w:rsidRDefault="002D1F0E" w:rsidP="00ED5D30">
            <w:pPr>
              <w:pStyle w:val="CRCoverPage"/>
              <w:spacing w:after="0"/>
              <w:jc w:val="center"/>
              <w:rPr>
                <w:noProof/>
              </w:rPr>
            </w:pPr>
            <w:r>
              <w:rPr>
                <w:b/>
                <w:noProof/>
                <w:sz w:val="28"/>
              </w:rPr>
              <w:t>CR</w:t>
            </w:r>
          </w:p>
        </w:tc>
        <w:tc>
          <w:tcPr>
            <w:tcW w:w="1276" w:type="dxa"/>
            <w:shd w:val="pct30" w:color="FFFF00" w:fill="auto"/>
          </w:tcPr>
          <w:p w14:paraId="354D66D2" w14:textId="2E87A4B2" w:rsidR="002D1F0E" w:rsidRPr="00410371" w:rsidRDefault="00AF363D" w:rsidP="00ED5D30">
            <w:pPr>
              <w:pStyle w:val="CRCoverPage"/>
              <w:spacing w:after="0"/>
              <w:rPr>
                <w:noProof/>
              </w:rPr>
            </w:pPr>
            <w:fldSimple w:instr=" DOCPROPERTY  Cr#  \* MERGEFORMAT ">
              <w:r w:rsidR="00187948">
                <w:rPr>
                  <w:b/>
                  <w:noProof/>
                  <w:sz w:val="28"/>
                </w:rPr>
                <w:t>0237</w:t>
              </w:r>
            </w:fldSimple>
          </w:p>
        </w:tc>
        <w:tc>
          <w:tcPr>
            <w:tcW w:w="709" w:type="dxa"/>
          </w:tcPr>
          <w:p w14:paraId="756E679E" w14:textId="77777777" w:rsidR="002D1F0E" w:rsidRDefault="002D1F0E" w:rsidP="00ED5D30">
            <w:pPr>
              <w:pStyle w:val="CRCoverPage"/>
              <w:tabs>
                <w:tab w:val="right" w:pos="625"/>
              </w:tabs>
              <w:spacing w:after="0"/>
              <w:jc w:val="center"/>
              <w:rPr>
                <w:noProof/>
              </w:rPr>
            </w:pPr>
            <w:r>
              <w:rPr>
                <w:b/>
                <w:bCs/>
                <w:noProof/>
                <w:sz w:val="28"/>
              </w:rPr>
              <w:t>rev</w:t>
            </w:r>
          </w:p>
        </w:tc>
        <w:tc>
          <w:tcPr>
            <w:tcW w:w="992" w:type="dxa"/>
            <w:shd w:val="pct30" w:color="FFFF00" w:fill="auto"/>
          </w:tcPr>
          <w:p w14:paraId="278A16BB" w14:textId="41FE04BA" w:rsidR="002D1F0E" w:rsidRPr="00410371" w:rsidRDefault="007D3730" w:rsidP="00ED5D30">
            <w:pPr>
              <w:pStyle w:val="CRCoverPage"/>
              <w:spacing w:after="0"/>
              <w:jc w:val="center"/>
              <w:rPr>
                <w:b/>
                <w:noProof/>
              </w:rPr>
            </w:pPr>
            <w:r>
              <w:rPr>
                <w:b/>
                <w:noProof/>
                <w:sz w:val="28"/>
              </w:rPr>
              <w:t>1</w:t>
            </w:r>
          </w:p>
        </w:tc>
        <w:tc>
          <w:tcPr>
            <w:tcW w:w="2410" w:type="dxa"/>
          </w:tcPr>
          <w:p w14:paraId="7796C0FF" w14:textId="77777777" w:rsidR="002D1F0E" w:rsidRDefault="002D1F0E" w:rsidP="00ED5D3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D76F843" w14:textId="6EAB17E2" w:rsidR="002D1F0E" w:rsidRPr="00410371" w:rsidRDefault="00911454" w:rsidP="00ED5D30">
            <w:pPr>
              <w:pStyle w:val="CRCoverPage"/>
              <w:spacing w:after="0"/>
              <w:jc w:val="center"/>
              <w:rPr>
                <w:noProof/>
                <w:sz w:val="28"/>
              </w:rPr>
            </w:pPr>
            <w:r>
              <w:fldChar w:fldCharType="begin"/>
            </w:r>
            <w:r>
              <w:instrText xml:space="preserve"> DOCPROPERTY  Version  \* MERGEFORMAT </w:instrText>
            </w:r>
            <w:r>
              <w:fldChar w:fldCharType="separate"/>
            </w:r>
            <w:r w:rsidR="002D1F0E">
              <w:rPr>
                <w:b/>
                <w:noProof/>
                <w:sz w:val="28"/>
              </w:rPr>
              <w:t>16.</w:t>
            </w:r>
            <w:r w:rsidR="00141D8A">
              <w:rPr>
                <w:b/>
                <w:noProof/>
                <w:sz w:val="28"/>
              </w:rPr>
              <w:t>1</w:t>
            </w:r>
            <w:r w:rsidR="002D1F0E">
              <w:rPr>
                <w:b/>
                <w:noProof/>
                <w:sz w:val="28"/>
              </w:rPr>
              <w:t>.0</w:t>
            </w:r>
            <w:r>
              <w:rPr>
                <w:b/>
                <w:noProof/>
                <w:sz w:val="28"/>
              </w:rPr>
              <w:fldChar w:fldCharType="end"/>
            </w:r>
          </w:p>
        </w:tc>
        <w:tc>
          <w:tcPr>
            <w:tcW w:w="143" w:type="dxa"/>
            <w:tcBorders>
              <w:right w:val="single" w:sz="4" w:space="0" w:color="auto"/>
            </w:tcBorders>
          </w:tcPr>
          <w:p w14:paraId="081F0579" w14:textId="77777777" w:rsidR="002D1F0E" w:rsidRDefault="002D1F0E" w:rsidP="00ED5D30">
            <w:pPr>
              <w:pStyle w:val="CRCoverPage"/>
              <w:spacing w:after="0"/>
              <w:rPr>
                <w:noProof/>
              </w:rPr>
            </w:pPr>
          </w:p>
        </w:tc>
      </w:tr>
      <w:tr w:rsidR="002D1F0E" w14:paraId="3CF35B88" w14:textId="77777777" w:rsidTr="00ED5D30">
        <w:tc>
          <w:tcPr>
            <w:tcW w:w="9641" w:type="dxa"/>
            <w:gridSpan w:val="9"/>
            <w:tcBorders>
              <w:left w:val="single" w:sz="4" w:space="0" w:color="auto"/>
              <w:right w:val="single" w:sz="4" w:space="0" w:color="auto"/>
            </w:tcBorders>
          </w:tcPr>
          <w:p w14:paraId="0CC6AD4F" w14:textId="77777777" w:rsidR="002D1F0E" w:rsidRDefault="002D1F0E" w:rsidP="00ED5D30">
            <w:pPr>
              <w:pStyle w:val="CRCoverPage"/>
              <w:spacing w:after="0"/>
              <w:rPr>
                <w:noProof/>
              </w:rPr>
            </w:pPr>
          </w:p>
        </w:tc>
      </w:tr>
      <w:tr w:rsidR="002D1F0E" w14:paraId="50AA735C" w14:textId="77777777" w:rsidTr="00ED5D30">
        <w:tc>
          <w:tcPr>
            <w:tcW w:w="9641" w:type="dxa"/>
            <w:gridSpan w:val="9"/>
            <w:tcBorders>
              <w:top w:val="single" w:sz="4" w:space="0" w:color="auto"/>
            </w:tcBorders>
          </w:tcPr>
          <w:p w14:paraId="5F0B5436" w14:textId="77777777" w:rsidR="002D1F0E" w:rsidRPr="00F25D98" w:rsidRDefault="002D1F0E" w:rsidP="00ED5D30">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D1F0E" w14:paraId="5FF991CC" w14:textId="77777777" w:rsidTr="00ED5D30">
        <w:tc>
          <w:tcPr>
            <w:tcW w:w="9641" w:type="dxa"/>
            <w:gridSpan w:val="9"/>
          </w:tcPr>
          <w:p w14:paraId="36185ECC" w14:textId="77777777" w:rsidR="002D1F0E" w:rsidRDefault="002D1F0E" w:rsidP="00ED5D30">
            <w:pPr>
              <w:pStyle w:val="CRCoverPage"/>
              <w:spacing w:after="0"/>
              <w:rPr>
                <w:noProof/>
                <w:sz w:val="8"/>
                <w:szCs w:val="8"/>
              </w:rPr>
            </w:pPr>
          </w:p>
        </w:tc>
      </w:tr>
    </w:tbl>
    <w:p w14:paraId="045B2936" w14:textId="77777777" w:rsidR="002D1F0E" w:rsidRDefault="002D1F0E" w:rsidP="002D1F0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D1F0E" w14:paraId="5E7DA1D6" w14:textId="77777777" w:rsidTr="00ED5D30">
        <w:tc>
          <w:tcPr>
            <w:tcW w:w="2835" w:type="dxa"/>
          </w:tcPr>
          <w:p w14:paraId="3848B7E3" w14:textId="77777777" w:rsidR="002D1F0E" w:rsidRDefault="002D1F0E" w:rsidP="00ED5D30">
            <w:pPr>
              <w:pStyle w:val="CRCoverPage"/>
              <w:tabs>
                <w:tab w:val="right" w:pos="2751"/>
              </w:tabs>
              <w:spacing w:after="0"/>
              <w:rPr>
                <w:b/>
                <w:i/>
                <w:noProof/>
              </w:rPr>
            </w:pPr>
            <w:r>
              <w:rPr>
                <w:b/>
                <w:i/>
                <w:noProof/>
              </w:rPr>
              <w:t>Proposed change affects:</w:t>
            </w:r>
          </w:p>
        </w:tc>
        <w:tc>
          <w:tcPr>
            <w:tcW w:w="1418" w:type="dxa"/>
          </w:tcPr>
          <w:p w14:paraId="58C34CF1" w14:textId="77777777" w:rsidR="002D1F0E" w:rsidRDefault="002D1F0E" w:rsidP="00ED5D3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6B8C58" w14:textId="77777777" w:rsidR="002D1F0E" w:rsidRDefault="002D1F0E" w:rsidP="00ED5D30">
            <w:pPr>
              <w:pStyle w:val="CRCoverPage"/>
              <w:spacing w:after="0"/>
              <w:jc w:val="center"/>
              <w:rPr>
                <w:b/>
                <w:caps/>
                <w:noProof/>
              </w:rPr>
            </w:pPr>
          </w:p>
        </w:tc>
        <w:tc>
          <w:tcPr>
            <w:tcW w:w="709" w:type="dxa"/>
            <w:tcBorders>
              <w:left w:val="single" w:sz="4" w:space="0" w:color="auto"/>
            </w:tcBorders>
          </w:tcPr>
          <w:p w14:paraId="53F40128" w14:textId="77777777" w:rsidR="002D1F0E" w:rsidRDefault="002D1F0E" w:rsidP="00ED5D3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DD38AB" w14:textId="4944D96F" w:rsidR="002D1F0E" w:rsidRDefault="002D1F0E" w:rsidP="00ED5D30">
            <w:pPr>
              <w:pStyle w:val="CRCoverPage"/>
              <w:spacing w:after="0"/>
              <w:jc w:val="center"/>
              <w:rPr>
                <w:b/>
                <w:caps/>
                <w:noProof/>
              </w:rPr>
            </w:pPr>
            <w:r>
              <w:rPr>
                <w:b/>
                <w:caps/>
                <w:noProof/>
              </w:rPr>
              <w:t>X</w:t>
            </w:r>
          </w:p>
        </w:tc>
        <w:tc>
          <w:tcPr>
            <w:tcW w:w="2126" w:type="dxa"/>
          </w:tcPr>
          <w:p w14:paraId="0BD3C97F" w14:textId="77777777" w:rsidR="002D1F0E" w:rsidRDefault="002D1F0E" w:rsidP="00ED5D3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E5CAA7" w14:textId="71565D00" w:rsidR="002D1F0E" w:rsidRDefault="002D1F0E" w:rsidP="00ED5D30">
            <w:pPr>
              <w:pStyle w:val="CRCoverPage"/>
              <w:spacing w:after="0"/>
              <w:jc w:val="center"/>
              <w:rPr>
                <w:b/>
                <w:caps/>
                <w:noProof/>
              </w:rPr>
            </w:pPr>
            <w:r>
              <w:rPr>
                <w:b/>
                <w:caps/>
                <w:noProof/>
              </w:rPr>
              <w:t>X</w:t>
            </w:r>
          </w:p>
        </w:tc>
        <w:tc>
          <w:tcPr>
            <w:tcW w:w="1418" w:type="dxa"/>
            <w:tcBorders>
              <w:left w:val="nil"/>
            </w:tcBorders>
          </w:tcPr>
          <w:p w14:paraId="489C4761" w14:textId="77777777" w:rsidR="002D1F0E" w:rsidRDefault="002D1F0E" w:rsidP="00ED5D3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6B1E7E" w14:textId="77777777" w:rsidR="002D1F0E" w:rsidRDefault="002D1F0E" w:rsidP="00ED5D30">
            <w:pPr>
              <w:pStyle w:val="CRCoverPage"/>
              <w:spacing w:after="0"/>
              <w:jc w:val="center"/>
              <w:rPr>
                <w:b/>
                <w:bCs/>
                <w:caps/>
                <w:noProof/>
              </w:rPr>
            </w:pPr>
          </w:p>
        </w:tc>
      </w:tr>
    </w:tbl>
    <w:p w14:paraId="14B67552" w14:textId="77777777" w:rsidR="002D1F0E" w:rsidRDefault="002D1F0E" w:rsidP="002D1F0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D1F0E" w14:paraId="6F2FFC46" w14:textId="77777777" w:rsidTr="00ED5D30">
        <w:tc>
          <w:tcPr>
            <w:tcW w:w="9640" w:type="dxa"/>
            <w:gridSpan w:val="11"/>
          </w:tcPr>
          <w:p w14:paraId="36BF97D1" w14:textId="77777777" w:rsidR="002D1F0E" w:rsidRDefault="002D1F0E" w:rsidP="00ED5D30">
            <w:pPr>
              <w:pStyle w:val="CRCoverPage"/>
              <w:spacing w:after="0"/>
              <w:rPr>
                <w:noProof/>
                <w:sz w:val="8"/>
                <w:szCs w:val="8"/>
              </w:rPr>
            </w:pPr>
          </w:p>
        </w:tc>
      </w:tr>
      <w:tr w:rsidR="002D1F0E" w14:paraId="7D3C60C7" w14:textId="77777777" w:rsidTr="00ED5D30">
        <w:tc>
          <w:tcPr>
            <w:tcW w:w="1843" w:type="dxa"/>
            <w:tcBorders>
              <w:top w:val="single" w:sz="4" w:space="0" w:color="auto"/>
              <w:left w:val="single" w:sz="4" w:space="0" w:color="auto"/>
            </w:tcBorders>
          </w:tcPr>
          <w:p w14:paraId="1EEDF0FC" w14:textId="77777777" w:rsidR="002D1F0E" w:rsidRDefault="002D1F0E" w:rsidP="00ED5D3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42A839" w14:textId="7A059DBA" w:rsidR="002D1F0E" w:rsidRDefault="00187948" w:rsidP="00ED5D30">
            <w:pPr>
              <w:pStyle w:val="CRCoverPage"/>
              <w:spacing w:after="0"/>
              <w:ind w:left="100"/>
              <w:rPr>
                <w:noProof/>
              </w:rPr>
            </w:pPr>
            <w:fldSimple w:instr=" DOCPROPERTY  CrTitle  \* MERGEFORMAT ">
              <w:r w:rsidR="00104653">
                <w:rPr>
                  <w:noProof/>
                </w:rPr>
                <w:t>Introduction of</w:t>
              </w:r>
              <w:r w:rsidR="002D1F0E">
                <w:rPr>
                  <w:noProof/>
                </w:rPr>
                <w:t xml:space="preserve"> </w:t>
              </w:r>
              <w:r w:rsidR="002D1F0E" w:rsidRPr="00551830">
                <w:rPr>
                  <w:noProof/>
                </w:rPr>
                <w:t>on-demand SI</w:t>
              </w:r>
              <w:r w:rsidR="00104653">
                <w:rPr>
                  <w:noProof/>
                </w:rPr>
                <w:t>B</w:t>
              </w:r>
              <w:r w:rsidR="004F6C4D">
                <w:rPr>
                  <w:noProof/>
                </w:rPr>
                <w:t>(s)</w:t>
              </w:r>
              <w:r w:rsidR="002D1F0E" w:rsidRPr="00551830">
                <w:rPr>
                  <w:noProof/>
                </w:rPr>
                <w:t xml:space="preserve"> procedure</w:t>
              </w:r>
              <w:r w:rsidR="002D1F0E">
                <w:rPr>
                  <w:noProof/>
                </w:rPr>
                <w:t xml:space="preserve"> in RRC_CONNECTED</w:t>
              </w:r>
            </w:fldSimple>
          </w:p>
        </w:tc>
      </w:tr>
      <w:tr w:rsidR="002D1F0E" w14:paraId="7EC26A5E" w14:textId="77777777" w:rsidTr="00ED5D30">
        <w:tc>
          <w:tcPr>
            <w:tcW w:w="1843" w:type="dxa"/>
            <w:tcBorders>
              <w:left w:val="single" w:sz="4" w:space="0" w:color="auto"/>
            </w:tcBorders>
          </w:tcPr>
          <w:p w14:paraId="1059BCD7" w14:textId="77777777" w:rsidR="002D1F0E" w:rsidRDefault="002D1F0E" w:rsidP="00ED5D30">
            <w:pPr>
              <w:pStyle w:val="CRCoverPage"/>
              <w:spacing w:after="0"/>
              <w:rPr>
                <w:b/>
                <w:i/>
                <w:noProof/>
                <w:sz w:val="8"/>
                <w:szCs w:val="8"/>
              </w:rPr>
            </w:pPr>
          </w:p>
        </w:tc>
        <w:tc>
          <w:tcPr>
            <w:tcW w:w="7797" w:type="dxa"/>
            <w:gridSpan w:val="10"/>
            <w:tcBorders>
              <w:right w:val="single" w:sz="4" w:space="0" w:color="auto"/>
            </w:tcBorders>
          </w:tcPr>
          <w:p w14:paraId="5DAE3209" w14:textId="77777777" w:rsidR="002D1F0E" w:rsidRDefault="002D1F0E" w:rsidP="00ED5D30">
            <w:pPr>
              <w:pStyle w:val="CRCoverPage"/>
              <w:spacing w:after="0"/>
              <w:rPr>
                <w:noProof/>
                <w:sz w:val="8"/>
                <w:szCs w:val="8"/>
              </w:rPr>
            </w:pPr>
          </w:p>
        </w:tc>
      </w:tr>
      <w:tr w:rsidR="002D1F0E" w14:paraId="7E9140E7" w14:textId="77777777" w:rsidTr="00ED5D30">
        <w:tc>
          <w:tcPr>
            <w:tcW w:w="1843" w:type="dxa"/>
            <w:tcBorders>
              <w:left w:val="single" w:sz="4" w:space="0" w:color="auto"/>
            </w:tcBorders>
          </w:tcPr>
          <w:p w14:paraId="037795F5" w14:textId="77777777" w:rsidR="002D1F0E" w:rsidRDefault="002D1F0E" w:rsidP="00ED5D3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C08A95" w14:textId="6EFFFC58" w:rsidR="002D1F0E" w:rsidRDefault="00911454" w:rsidP="00ED5D30">
            <w:pPr>
              <w:pStyle w:val="CRCoverPage"/>
              <w:spacing w:after="0"/>
              <w:ind w:left="100"/>
              <w:rPr>
                <w:noProof/>
              </w:rPr>
            </w:pPr>
            <w:r>
              <w:fldChar w:fldCharType="begin"/>
            </w:r>
            <w:r>
              <w:instrText xml:space="preserve"> DOCPROPERTY  SourceIfWg  \* MERGEFORMAT </w:instrText>
            </w:r>
            <w:r>
              <w:fldChar w:fldCharType="separate"/>
            </w:r>
            <w:r w:rsidR="002D1F0E">
              <w:rPr>
                <w:noProof/>
              </w:rPr>
              <w:t>Ericsson (Rapporteur)</w:t>
            </w:r>
            <w:r>
              <w:rPr>
                <w:noProof/>
              </w:rPr>
              <w:fldChar w:fldCharType="end"/>
            </w:r>
            <w:r w:rsidR="002D1F0E">
              <w:rPr>
                <w:noProof/>
              </w:rPr>
              <w:t xml:space="preserve"> </w:t>
            </w:r>
          </w:p>
        </w:tc>
      </w:tr>
      <w:tr w:rsidR="002D1F0E" w14:paraId="47FD728F" w14:textId="77777777" w:rsidTr="00ED5D30">
        <w:tc>
          <w:tcPr>
            <w:tcW w:w="1843" w:type="dxa"/>
            <w:tcBorders>
              <w:left w:val="single" w:sz="4" w:space="0" w:color="auto"/>
            </w:tcBorders>
          </w:tcPr>
          <w:p w14:paraId="2573E8C3" w14:textId="77777777" w:rsidR="002D1F0E" w:rsidRDefault="002D1F0E" w:rsidP="00ED5D3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B54AA4" w14:textId="42D291C9" w:rsidR="002D1F0E" w:rsidRDefault="00911454" w:rsidP="00ED5D30">
            <w:pPr>
              <w:pStyle w:val="CRCoverPage"/>
              <w:spacing w:after="0"/>
              <w:ind w:left="100"/>
              <w:rPr>
                <w:noProof/>
              </w:rPr>
            </w:pPr>
            <w:r>
              <w:fldChar w:fldCharType="begin"/>
            </w:r>
            <w:r>
              <w:instrText xml:space="preserve"> DOCPROPERTY  SourceIfTsg  \* MERGEFORMAT </w:instrText>
            </w:r>
            <w:r>
              <w:fldChar w:fldCharType="separate"/>
            </w:r>
            <w:r w:rsidR="002D1F0E">
              <w:rPr>
                <w:noProof/>
              </w:rPr>
              <w:t>R2</w:t>
            </w:r>
            <w:r>
              <w:rPr>
                <w:noProof/>
              </w:rPr>
              <w:fldChar w:fldCharType="end"/>
            </w:r>
          </w:p>
        </w:tc>
      </w:tr>
      <w:tr w:rsidR="002D1F0E" w14:paraId="282B4FCA" w14:textId="77777777" w:rsidTr="00ED5D30">
        <w:tc>
          <w:tcPr>
            <w:tcW w:w="1843" w:type="dxa"/>
            <w:tcBorders>
              <w:left w:val="single" w:sz="4" w:space="0" w:color="auto"/>
            </w:tcBorders>
          </w:tcPr>
          <w:p w14:paraId="6120B0E3" w14:textId="77777777" w:rsidR="002D1F0E" w:rsidRDefault="002D1F0E" w:rsidP="00ED5D30">
            <w:pPr>
              <w:pStyle w:val="CRCoverPage"/>
              <w:spacing w:after="0"/>
              <w:rPr>
                <w:b/>
                <w:i/>
                <w:noProof/>
                <w:sz w:val="8"/>
                <w:szCs w:val="8"/>
              </w:rPr>
            </w:pPr>
          </w:p>
        </w:tc>
        <w:tc>
          <w:tcPr>
            <w:tcW w:w="7797" w:type="dxa"/>
            <w:gridSpan w:val="10"/>
            <w:tcBorders>
              <w:right w:val="single" w:sz="4" w:space="0" w:color="auto"/>
            </w:tcBorders>
          </w:tcPr>
          <w:p w14:paraId="3E2EE59B" w14:textId="77777777" w:rsidR="002D1F0E" w:rsidRDefault="002D1F0E" w:rsidP="00ED5D30">
            <w:pPr>
              <w:pStyle w:val="CRCoverPage"/>
              <w:spacing w:after="0"/>
              <w:rPr>
                <w:noProof/>
                <w:sz w:val="8"/>
                <w:szCs w:val="8"/>
              </w:rPr>
            </w:pPr>
          </w:p>
        </w:tc>
      </w:tr>
      <w:tr w:rsidR="002D1F0E" w14:paraId="3A7C3EE4" w14:textId="77777777" w:rsidTr="00ED5D30">
        <w:tc>
          <w:tcPr>
            <w:tcW w:w="1843" w:type="dxa"/>
            <w:tcBorders>
              <w:left w:val="single" w:sz="4" w:space="0" w:color="auto"/>
            </w:tcBorders>
          </w:tcPr>
          <w:p w14:paraId="20A0C21D" w14:textId="77777777" w:rsidR="002D1F0E" w:rsidRDefault="002D1F0E" w:rsidP="00ED5D30">
            <w:pPr>
              <w:pStyle w:val="CRCoverPage"/>
              <w:tabs>
                <w:tab w:val="right" w:pos="1759"/>
              </w:tabs>
              <w:spacing w:after="0"/>
              <w:rPr>
                <w:b/>
                <w:i/>
                <w:noProof/>
              </w:rPr>
            </w:pPr>
            <w:r>
              <w:rPr>
                <w:b/>
                <w:i/>
                <w:noProof/>
              </w:rPr>
              <w:t>Work item code:</w:t>
            </w:r>
          </w:p>
        </w:tc>
        <w:tc>
          <w:tcPr>
            <w:tcW w:w="3686" w:type="dxa"/>
            <w:gridSpan w:val="5"/>
            <w:shd w:val="pct30" w:color="FFFF00" w:fill="auto"/>
          </w:tcPr>
          <w:p w14:paraId="5243A22F" w14:textId="1B5CCC27" w:rsidR="002D1F0E" w:rsidRDefault="00911454" w:rsidP="00141D8A">
            <w:pPr>
              <w:pStyle w:val="CRCoverPage"/>
              <w:spacing w:after="0"/>
              <w:ind w:left="100"/>
              <w:rPr>
                <w:noProof/>
              </w:rPr>
            </w:pPr>
            <w:r>
              <w:fldChar w:fldCharType="begin"/>
            </w:r>
            <w:r>
              <w:instrText xml:space="preserve"> DOCPROPERTY  RelatedWis  \* MERGEFORMAT </w:instrText>
            </w:r>
            <w:r>
              <w:fldChar w:fldCharType="separate"/>
            </w:r>
            <w:r w:rsidR="002D1F0E" w:rsidRPr="00EF4242">
              <w:rPr>
                <w:noProof/>
              </w:rPr>
              <w:t>5G_V2X_NRSL-Core</w:t>
            </w:r>
            <w:r w:rsidR="00DF6CDD">
              <w:rPr>
                <w:noProof/>
              </w:rPr>
              <w:br/>
            </w:r>
            <w:r w:rsidR="00DF6CDD" w:rsidRPr="00DF6CDD">
              <w:rPr>
                <w:noProof/>
              </w:rPr>
              <w:t xml:space="preserve">NR_pos-Core </w:t>
            </w:r>
            <w:r>
              <w:rPr>
                <w:noProof/>
              </w:rPr>
              <w:fldChar w:fldCharType="end"/>
            </w:r>
          </w:p>
        </w:tc>
        <w:tc>
          <w:tcPr>
            <w:tcW w:w="567" w:type="dxa"/>
            <w:tcBorders>
              <w:left w:val="nil"/>
            </w:tcBorders>
          </w:tcPr>
          <w:p w14:paraId="07B1C224" w14:textId="77777777" w:rsidR="002D1F0E" w:rsidRDefault="002D1F0E" w:rsidP="00ED5D30">
            <w:pPr>
              <w:pStyle w:val="CRCoverPage"/>
              <w:spacing w:after="0"/>
              <w:ind w:right="100"/>
              <w:rPr>
                <w:noProof/>
              </w:rPr>
            </w:pPr>
          </w:p>
        </w:tc>
        <w:tc>
          <w:tcPr>
            <w:tcW w:w="1417" w:type="dxa"/>
            <w:gridSpan w:val="3"/>
            <w:tcBorders>
              <w:left w:val="nil"/>
            </w:tcBorders>
          </w:tcPr>
          <w:p w14:paraId="4971831E" w14:textId="77777777" w:rsidR="002D1F0E" w:rsidRDefault="002D1F0E" w:rsidP="00ED5D3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BFFDE7" w14:textId="39AC33E6" w:rsidR="002D1F0E" w:rsidRDefault="00911454" w:rsidP="00ED5D30">
            <w:pPr>
              <w:pStyle w:val="CRCoverPage"/>
              <w:spacing w:after="0"/>
              <w:ind w:left="100"/>
              <w:rPr>
                <w:noProof/>
              </w:rPr>
            </w:pPr>
            <w:r>
              <w:fldChar w:fldCharType="begin"/>
            </w:r>
            <w:r>
              <w:instrText xml:space="preserve"> DOCPROPERTY  ResDate  \* MERGEFORMAT </w:instrText>
            </w:r>
            <w:r>
              <w:fldChar w:fldCharType="separate"/>
            </w:r>
            <w:r w:rsidR="002D1F0E">
              <w:rPr>
                <w:noProof/>
              </w:rPr>
              <w:t>2020-0</w:t>
            </w:r>
            <w:r w:rsidR="00141D8A">
              <w:rPr>
                <w:noProof/>
              </w:rPr>
              <w:t>5</w:t>
            </w:r>
            <w:r w:rsidR="002D1F0E">
              <w:rPr>
                <w:noProof/>
              </w:rPr>
              <w:t>-</w:t>
            </w:r>
            <w:r w:rsidR="00141D8A">
              <w:rPr>
                <w:noProof/>
              </w:rPr>
              <w:t>2</w:t>
            </w:r>
            <w:r w:rsidR="002D1F0E">
              <w:rPr>
                <w:noProof/>
              </w:rPr>
              <w:t>1</w:t>
            </w:r>
            <w:r>
              <w:rPr>
                <w:noProof/>
              </w:rPr>
              <w:fldChar w:fldCharType="end"/>
            </w:r>
          </w:p>
        </w:tc>
      </w:tr>
      <w:tr w:rsidR="002D1F0E" w14:paraId="7CBCD55F" w14:textId="77777777" w:rsidTr="00ED5D30">
        <w:tc>
          <w:tcPr>
            <w:tcW w:w="1843" w:type="dxa"/>
            <w:tcBorders>
              <w:left w:val="single" w:sz="4" w:space="0" w:color="auto"/>
            </w:tcBorders>
          </w:tcPr>
          <w:p w14:paraId="4B857E9A" w14:textId="77777777" w:rsidR="002D1F0E" w:rsidRDefault="002D1F0E" w:rsidP="00ED5D30">
            <w:pPr>
              <w:pStyle w:val="CRCoverPage"/>
              <w:spacing w:after="0"/>
              <w:rPr>
                <w:b/>
                <w:i/>
                <w:noProof/>
                <w:sz w:val="8"/>
                <w:szCs w:val="8"/>
              </w:rPr>
            </w:pPr>
          </w:p>
        </w:tc>
        <w:tc>
          <w:tcPr>
            <w:tcW w:w="1986" w:type="dxa"/>
            <w:gridSpan w:val="4"/>
          </w:tcPr>
          <w:p w14:paraId="5B56C89D" w14:textId="77777777" w:rsidR="002D1F0E" w:rsidRDefault="002D1F0E" w:rsidP="00ED5D30">
            <w:pPr>
              <w:pStyle w:val="CRCoverPage"/>
              <w:spacing w:after="0"/>
              <w:rPr>
                <w:noProof/>
                <w:sz w:val="8"/>
                <w:szCs w:val="8"/>
              </w:rPr>
            </w:pPr>
          </w:p>
        </w:tc>
        <w:tc>
          <w:tcPr>
            <w:tcW w:w="2267" w:type="dxa"/>
            <w:gridSpan w:val="2"/>
          </w:tcPr>
          <w:p w14:paraId="2B5B13BE" w14:textId="77777777" w:rsidR="002D1F0E" w:rsidRDefault="002D1F0E" w:rsidP="00ED5D30">
            <w:pPr>
              <w:pStyle w:val="CRCoverPage"/>
              <w:spacing w:after="0"/>
              <w:rPr>
                <w:noProof/>
                <w:sz w:val="8"/>
                <w:szCs w:val="8"/>
              </w:rPr>
            </w:pPr>
          </w:p>
        </w:tc>
        <w:tc>
          <w:tcPr>
            <w:tcW w:w="1417" w:type="dxa"/>
            <w:gridSpan w:val="3"/>
          </w:tcPr>
          <w:p w14:paraId="6011184B" w14:textId="77777777" w:rsidR="002D1F0E" w:rsidRDefault="002D1F0E" w:rsidP="00ED5D30">
            <w:pPr>
              <w:pStyle w:val="CRCoverPage"/>
              <w:spacing w:after="0"/>
              <w:rPr>
                <w:noProof/>
                <w:sz w:val="8"/>
                <w:szCs w:val="8"/>
              </w:rPr>
            </w:pPr>
          </w:p>
        </w:tc>
        <w:tc>
          <w:tcPr>
            <w:tcW w:w="2127" w:type="dxa"/>
            <w:tcBorders>
              <w:right w:val="single" w:sz="4" w:space="0" w:color="auto"/>
            </w:tcBorders>
          </w:tcPr>
          <w:p w14:paraId="0ADDDEE6" w14:textId="77777777" w:rsidR="002D1F0E" w:rsidRDefault="002D1F0E" w:rsidP="00ED5D30">
            <w:pPr>
              <w:pStyle w:val="CRCoverPage"/>
              <w:spacing w:after="0"/>
              <w:rPr>
                <w:noProof/>
                <w:sz w:val="8"/>
                <w:szCs w:val="8"/>
              </w:rPr>
            </w:pPr>
          </w:p>
        </w:tc>
      </w:tr>
      <w:tr w:rsidR="002D1F0E" w14:paraId="2341CB31" w14:textId="77777777" w:rsidTr="00ED5D30">
        <w:trPr>
          <w:cantSplit/>
        </w:trPr>
        <w:tc>
          <w:tcPr>
            <w:tcW w:w="1843" w:type="dxa"/>
            <w:tcBorders>
              <w:left w:val="single" w:sz="4" w:space="0" w:color="auto"/>
            </w:tcBorders>
          </w:tcPr>
          <w:p w14:paraId="7352AA13" w14:textId="77777777" w:rsidR="002D1F0E" w:rsidRDefault="002D1F0E" w:rsidP="00ED5D30">
            <w:pPr>
              <w:pStyle w:val="CRCoverPage"/>
              <w:tabs>
                <w:tab w:val="right" w:pos="1759"/>
              </w:tabs>
              <w:spacing w:after="0"/>
              <w:rPr>
                <w:b/>
                <w:i/>
                <w:noProof/>
              </w:rPr>
            </w:pPr>
            <w:r>
              <w:rPr>
                <w:b/>
                <w:i/>
                <w:noProof/>
              </w:rPr>
              <w:t>Category:</w:t>
            </w:r>
          </w:p>
        </w:tc>
        <w:tc>
          <w:tcPr>
            <w:tcW w:w="851" w:type="dxa"/>
            <w:shd w:val="pct30" w:color="FFFF00" w:fill="auto"/>
          </w:tcPr>
          <w:p w14:paraId="455391D0" w14:textId="3C81045A" w:rsidR="002D1F0E" w:rsidRPr="00141D8A" w:rsidRDefault="007D3730" w:rsidP="00ED5D30">
            <w:pPr>
              <w:pStyle w:val="CRCoverPage"/>
              <w:spacing w:after="0"/>
              <w:ind w:left="100" w:right="-609"/>
              <w:rPr>
                <w:b/>
                <w:bCs/>
                <w:noProof/>
              </w:rPr>
            </w:pPr>
            <w:r>
              <w:rPr>
                <w:b/>
                <w:bCs/>
              </w:rPr>
              <w:t>F</w:t>
            </w:r>
          </w:p>
        </w:tc>
        <w:tc>
          <w:tcPr>
            <w:tcW w:w="3402" w:type="dxa"/>
            <w:gridSpan w:val="5"/>
            <w:tcBorders>
              <w:left w:val="nil"/>
            </w:tcBorders>
          </w:tcPr>
          <w:p w14:paraId="320DBC98" w14:textId="77777777" w:rsidR="002D1F0E" w:rsidRDefault="002D1F0E" w:rsidP="00ED5D30">
            <w:pPr>
              <w:pStyle w:val="CRCoverPage"/>
              <w:spacing w:after="0"/>
              <w:rPr>
                <w:noProof/>
              </w:rPr>
            </w:pPr>
          </w:p>
        </w:tc>
        <w:tc>
          <w:tcPr>
            <w:tcW w:w="1417" w:type="dxa"/>
            <w:gridSpan w:val="3"/>
            <w:tcBorders>
              <w:left w:val="nil"/>
            </w:tcBorders>
          </w:tcPr>
          <w:p w14:paraId="5408D980" w14:textId="77777777" w:rsidR="002D1F0E" w:rsidRDefault="002D1F0E" w:rsidP="00ED5D3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8CEBDF" w14:textId="6079F2B6" w:rsidR="002D1F0E" w:rsidRDefault="00911454" w:rsidP="00ED5D30">
            <w:pPr>
              <w:pStyle w:val="CRCoverPage"/>
              <w:spacing w:after="0"/>
              <w:ind w:left="100"/>
              <w:rPr>
                <w:noProof/>
              </w:rPr>
            </w:pPr>
            <w:r>
              <w:fldChar w:fldCharType="begin"/>
            </w:r>
            <w:r>
              <w:instrText xml:space="preserve"> DOCPROPERTY  Release  \* MERGEFORMAT </w:instrText>
            </w:r>
            <w:r>
              <w:fldChar w:fldCharType="separate"/>
            </w:r>
            <w:r w:rsidR="002D1F0E">
              <w:rPr>
                <w:noProof/>
              </w:rPr>
              <w:t>Rel-16</w:t>
            </w:r>
            <w:r>
              <w:rPr>
                <w:noProof/>
              </w:rPr>
              <w:fldChar w:fldCharType="end"/>
            </w:r>
          </w:p>
        </w:tc>
      </w:tr>
      <w:tr w:rsidR="002D1F0E" w14:paraId="6757F3B4" w14:textId="77777777" w:rsidTr="00ED5D30">
        <w:tc>
          <w:tcPr>
            <w:tcW w:w="1843" w:type="dxa"/>
            <w:tcBorders>
              <w:left w:val="single" w:sz="4" w:space="0" w:color="auto"/>
              <w:bottom w:val="single" w:sz="4" w:space="0" w:color="auto"/>
            </w:tcBorders>
          </w:tcPr>
          <w:p w14:paraId="2E1CCFF9" w14:textId="77777777" w:rsidR="002D1F0E" w:rsidRDefault="002D1F0E" w:rsidP="00ED5D30">
            <w:pPr>
              <w:pStyle w:val="CRCoverPage"/>
              <w:spacing w:after="0"/>
              <w:rPr>
                <w:b/>
                <w:i/>
                <w:noProof/>
              </w:rPr>
            </w:pPr>
          </w:p>
        </w:tc>
        <w:tc>
          <w:tcPr>
            <w:tcW w:w="4677" w:type="dxa"/>
            <w:gridSpan w:val="8"/>
            <w:tcBorders>
              <w:bottom w:val="single" w:sz="4" w:space="0" w:color="auto"/>
            </w:tcBorders>
          </w:tcPr>
          <w:p w14:paraId="22634DA3" w14:textId="77777777" w:rsidR="002D1F0E" w:rsidRDefault="002D1F0E" w:rsidP="00ED5D3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A6394F" w14:textId="77777777" w:rsidR="002D1F0E" w:rsidRDefault="002D1F0E" w:rsidP="00ED5D3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1F17666" w14:textId="77777777" w:rsidR="002D1F0E" w:rsidRPr="007C2097" w:rsidRDefault="002D1F0E" w:rsidP="00ED5D3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D1F0E" w14:paraId="4FE00463" w14:textId="77777777" w:rsidTr="00ED5D30">
        <w:tc>
          <w:tcPr>
            <w:tcW w:w="1843" w:type="dxa"/>
          </w:tcPr>
          <w:p w14:paraId="342D39A0" w14:textId="77777777" w:rsidR="002D1F0E" w:rsidRDefault="002D1F0E" w:rsidP="00ED5D30">
            <w:pPr>
              <w:pStyle w:val="CRCoverPage"/>
              <w:spacing w:after="0"/>
              <w:rPr>
                <w:b/>
                <w:i/>
                <w:noProof/>
                <w:sz w:val="8"/>
                <w:szCs w:val="8"/>
              </w:rPr>
            </w:pPr>
          </w:p>
        </w:tc>
        <w:tc>
          <w:tcPr>
            <w:tcW w:w="7797" w:type="dxa"/>
            <w:gridSpan w:val="10"/>
          </w:tcPr>
          <w:p w14:paraId="460884EB" w14:textId="77777777" w:rsidR="002D1F0E" w:rsidRDefault="002D1F0E" w:rsidP="00ED5D30">
            <w:pPr>
              <w:pStyle w:val="CRCoverPage"/>
              <w:spacing w:after="0"/>
              <w:rPr>
                <w:noProof/>
                <w:sz w:val="8"/>
                <w:szCs w:val="8"/>
              </w:rPr>
            </w:pPr>
          </w:p>
        </w:tc>
      </w:tr>
      <w:tr w:rsidR="002D1F0E" w14:paraId="18DA136D" w14:textId="77777777" w:rsidTr="00ED5D30">
        <w:tc>
          <w:tcPr>
            <w:tcW w:w="2694" w:type="dxa"/>
            <w:gridSpan w:val="2"/>
            <w:tcBorders>
              <w:top w:val="single" w:sz="4" w:space="0" w:color="auto"/>
              <w:left w:val="single" w:sz="4" w:space="0" w:color="auto"/>
            </w:tcBorders>
          </w:tcPr>
          <w:p w14:paraId="60151BB6" w14:textId="77777777" w:rsidR="002D1F0E" w:rsidRDefault="002D1F0E" w:rsidP="00ED5D3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0B18EC" w14:textId="77777777" w:rsidR="00757C35" w:rsidRDefault="00141D8A" w:rsidP="00ED5D30">
            <w:pPr>
              <w:pStyle w:val="CRCoverPage"/>
              <w:spacing w:after="0"/>
              <w:ind w:left="100"/>
              <w:rPr>
                <w:noProof/>
              </w:rPr>
            </w:pPr>
            <w:r>
              <w:rPr>
                <w:noProof/>
              </w:rPr>
              <w:t>In the last RAN2#109bis-e meeting, the following agreement have been</w:t>
            </w:r>
            <w:r w:rsidR="00757C35">
              <w:rPr>
                <w:noProof/>
              </w:rPr>
              <w:t xml:space="preserve"> taken:</w:t>
            </w:r>
          </w:p>
          <w:p w14:paraId="702A8CFA" w14:textId="77777777" w:rsidR="00757C35" w:rsidRDefault="00757C35" w:rsidP="00ED5D30">
            <w:pPr>
              <w:pStyle w:val="CRCoverPage"/>
              <w:spacing w:after="0"/>
              <w:ind w:left="100"/>
              <w:rPr>
                <w:noProof/>
              </w:rPr>
            </w:pPr>
          </w:p>
          <w:p w14:paraId="2B6F4922" w14:textId="18F8326D" w:rsidR="00757C35" w:rsidRPr="00757C35" w:rsidRDefault="00757C35" w:rsidP="00757C35">
            <w:pPr>
              <w:pStyle w:val="ListParagraph"/>
              <w:numPr>
                <w:ilvl w:val="0"/>
                <w:numId w:val="941"/>
              </w:numPr>
              <w:spacing w:before="60" w:after="0"/>
              <w:ind w:left="622" w:hanging="283"/>
              <w:rPr>
                <w:rFonts w:ascii="Arial" w:eastAsia="MS Mincho" w:hAnsi="Arial"/>
                <w:b/>
                <w:szCs w:val="24"/>
                <w:lang w:val="fr-FR" w:eastAsia="en-GB"/>
              </w:rPr>
            </w:pPr>
            <w:r w:rsidRPr="00757C35">
              <w:rPr>
                <w:rFonts w:ascii="Arial" w:eastAsia="MS Mincho" w:hAnsi="Arial"/>
                <w:b/>
                <w:szCs w:val="24"/>
                <w:lang w:val="fr-FR" w:eastAsia="en-GB"/>
              </w:rPr>
              <w:t xml:space="preserve">RAN2 to </w:t>
            </w:r>
            <w:proofErr w:type="spellStart"/>
            <w:r w:rsidRPr="00757C35">
              <w:rPr>
                <w:rFonts w:ascii="Arial" w:eastAsia="MS Mincho" w:hAnsi="Arial"/>
                <w:b/>
                <w:szCs w:val="24"/>
                <w:lang w:val="fr-FR" w:eastAsia="en-GB"/>
              </w:rPr>
              <w:t>introduce</w:t>
            </w:r>
            <w:proofErr w:type="spellEnd"/>
            <w:r w:rsidRPr="00757C35">
              <w:rPr>
                <w:rFonts w:ascii="Arial" w:eastAsia="MS Mincho" w:hAnsi="Arial"/>
                <w:b/>
                <w:szCs w:val="24"/>
                <w:lang w:val="fr-FR" w:eastAsia="en-GB"/>
              </w:rPr>
              <w:t xml:space="preserve"> an explicit indication </w:t>
            </w:r>
            <w:proofErr w:type="spellStart"/>
            <w:r w:rsidRPr="00757C35">
              <w:rPr>
                <w:rFonts w:ascii="Arial" w:eastAsia="MS Mincho" w:hAnsi="Arial"/>
                <w:b/>
                <w:szCs w:val="24"/>
                <w:lang w:val="fr-FR" w:eastAsia="en-GB"/>
              </w:rPr>
              <w:t>within</w:t>
            </w:r>
            <w:proofErr w:type="spellEnd"/>
            <w:r w:rsidRPr="00757C35">
              <w:rPr>
                <w:rFonts w:ascii="Arial" w:eastAsia="MS Mincho" w:hAnsi="Arial"/>
                <w:b/>
                <w:szCs w:val="24"/>
                <w:lang w:val="fr-FR" w:eastAsia="en-GB"/>
              </w:rPr>
              <w:t xml:space="preserve"> the </w:t>
            </w:r>
            <w:proofErr w:type="spellStart"/>
            <w:r w:rsidRPr="00757C35">
              <w:rPr>
                <w:rFonts w:ascii="Arial" w:eastAsia="MS Mincho" w:hAnsi="Arial"/>
                <w:b/>
                <w:i/>
                <w:iCs/>
                <w:szCs w:val="24"/>
                <w:lang w:val="fr-FR" w:eastAsia="en-GB"/>
              </w:rPr>
              <w:t>RRCReconfiguration</w:t>
            </w:r>
            <w:proofErr w:type="spellEnd"/>
            <w:r w:rsidRPr="00757C35">
              <w:rPr>
                <w:rFonts w:ascii="Arial" w:eastAsia="MS Mincho" w:hAnsi="Arial"/>
                <w:b/>
                <w:szCs w:val="24"/>
                <w:lang w:val="fr-FR" w:eastAsia="en-GB"/>
              </w:rPr>
              <w:t xml:space="preserve"> to </w:t>
            </w:r>
            <w:proofErr w:type="spellStart"/>
            <w:r w:rsidRPr="00757C35">
              <w:rPr>
                <w:rFonts w:ascii="Arial" w:eastAsia="MS Mincho" w:hAnsi="Arial"/>
                <w:b/>
                <w:szCs w:val="24"/>
                <w:lang w:val="fr-FR" w:eastAsia="en-GB"/>
              </w:rPr>
              <w:t>enable</w:t>
            </w:r>
            <w:proofErr w:type="spellEnd"/>
            <w:r w:rsidRPr="00757C35">
              <w:rPr>
                <w:rFonts w:ascii="Arial" w:eastAsia="MS Mincho" w:hAnsi="Arial"/>
                <w:b/>
                <w:szCs w:val="24"/>
                <w:lang w:val="fr-FR" w:eastAsia="en-GB"/>
              </w:rPr>
              <w:t>/</w:t>
            </w:r>
            <w:proofErr w:type="spellStart"/>
            <w:r w:rsidRPr="00757C35">
              <w:rPr>
                <w:rFonts w:ascii="Arial" w:eastAsia="MS Mincho" w:hAnsi="Arial"/>
                <w:b/>
                <w:szCs w:val="24"/>
                <w:lang w:val="fr-FR" w:eastAsia="en-GB"/>
              </w:rPr>
              <w:t>disable</w:t>
            </w:r>
            <w:proofErr w:type="spellEnd"/>
            <w:r w:rsidRPr="00757C35">
              <w:rPr>
                <w:rFonts w:ascii="Arial" w:eastAsia="MS Mincho" w:hAnsi="Arial"/>
                <w:b/>
                <w:szCs w:val="24"/>
                <w:lang w:val="fr-FR" w:eastAsia="en-GB"/>
              </w:rPr>
              <w:t xml:space="preserve"> the on-</w:t>
            </w:r>
            <w:proofErr w:type="spellStart"/>
            <w:r w:rsidRPr="00757C35">
              <w:rPr>
                <w:rFonts w:ascii="Arial" w:eastAsia="MS Mincho" w:hAnsi="Arial"/>
                <w:b/>
                <w:szCs w:val="24"/>
                <w:lang w:val="fr-FR" w:eastAsia="en-GB"/>
              </w:rPr>
              <w:t>demand</w:t>
            </w:r>
            <w:proofErr w:type="spellEnd"/>
            <w:r w:rsidRPr="00757C35">
              <w:rPr>
                <w:rFonts w:ascii="Arial" w:eastAsia="MS Mincho" w:hAnsi="Arial"/>
                <w:b/>
                <w:szCs w:val="24"/>
                <w:lang w:val="fr-FR" w:eastAsia="en-GB"/>
              </w:rPr>
              <w:t xml:space="preserve"> SI </w:t>
            </w:r>
            <w:proofErr w:type="spellStart"/>
            <w:r w:rsidRPr="00757C35">
              <w:rPr>
                <w:rFonts w:ascii="Arial" w:eastAsia="MS Mincho" w:hAnsi="Arial"/>
                <w:b/>
                <w:szCs w:val="24"/>
                <w:lang w:val="fr-FR" w:eastAsia="en-GB"/>
              </w:rPr>
              <w:t>feature</w:t>
            </w:r>
            <w:proofErr w:type="spellEnd"/>
            <w:r w:rsidRPr="00757C35">
              <w:rPr>
                <w:rFonts w:ascii="Arial" w:eastAsia="MS Mincho" w:hAnsi="Arial"/>
                <w:b/>
                <w:szCs w:val="24"/>
                <w:lang w:val="fr-FR" w:eastAsia="en-GB"/>
              </w:rPr>
              <w:t xml:space="preserve"> in RRC_CONNECTED. (</w:t>
            </w:r>
            <w:proofErr w:type="gramStart"/>
            <w:r w:rsidRPr="00757C35">
              <w:rPr>
                <w:rFonts w:ascii="Arial" w:eastAsia="MS Mincho" w:hAnsi="Arial"/>
                <w:b/>
                <w:szCs w:val="24"/>
                <w:lang w:val="fr-FR" w:eastAsia="en-GB"/>
              </w:rPr>
              <w:t>if</w:t>
            </w:r>
            <w:proofErr w:type="gramEnd"/>
            <w:r w:rsidRPr="00757C35">
              <w:rPr>
                <w:rFonts w:ascii="Arial" w:eastAsia="MS Mincho" w:hAnsi="Arial"/>
                <w:b/>
                <w:szCs w:val="24"/>
                <w:lang w:val="fr-FR" w:eastAsia="en-GB"/>
              </w:rPr>
              <w:t xml:space="preserve"> the UE </w:t>
            </w:r>
            <w:proofErr w:type="spellStart"/>
            <w:r w:rsidRPr="00757C35">
              <w:rPr>
                <w:rFonts w:ascii="Arial" w:eastAsia="MS Mincho" w:hAnsi="Arial"/>
                <w:b/>
                <w:szCs w:val="24"/>
                <w:lang w:val="fr-FR" w:eastAsia="en-GB"/>
              </w:rPr>
              <w:t>is</w:t>
            </w:r>
            <w:proofErr w:type="spellEnd"/>
            <w:r w:rsidRPr="00757C35">
              <w:rPr>
                <w:rFonts w:ascii="Arial" w:eastAsia="MS Mincho" w:hAnsi="Arial"/>
                <w:b/>
                <w:szCs w:val="24"/>
                <w:lang w:val="fr-FR" w:eastAsia="en-GB"/>
              </w:rPr>
              <w:t xml:space="preserve"> not </w:t>
            </w:r>
            <w:proofErr w:type="spellStart"/>
            <w:r w:rsidRPr="00757C35">
              <w:rPr>
                <w:rFonts w:ascii="Arial" w:eastAsia="MS Mincho" w:hAnsi="Arial"/>
                <w:b/>
                <w:szCs w:val="24"/>
                <w:lang w:val="fr-FR" w:eastAsia="en-GB"/>
              </w:rPr>
              <w:t>allowed</w:t>
            </w:r>
            <w:proofErr w:type="spellEnd"/>
            <w:r w:rsidRPr="00757C35">
              <w:rPr>
                <w:rFonts w:ascii="Arial" w:eastAsia="MS Mincho" w:hAnsi="Arial"/>
                <w:b/>
                <w:szCs w:val="24"/>
                <w:lang w:val="fr-FR" w:eastAsia="en-GB"/>
              </w:rPr>
              <w:t xml:space="preserve">/network do not support, the network </w:t>
            </w:r>
            <w:proofErr w:type="spellStart"/>
            <w:r w:rsidRPr="00757C35">
              <w:rPr>
                <w:rFonts w:ascii="Arial" w:eastAsia="MS Mincho" w:hAnsi="Arial"/>
                <w:b/>
                <w:szCs w:val="24"/>
                <w:lang w:val="fr-FR" w:eastAsia="en-GB"/>
              </w:rPr>
              <w:t>is</w:t>
            </w:r>
            <w:proofErr w:type="spellEnd"/>
            <w:r w:rsidRPr="00757C35">
              <w:rPr>
                <w:rFonts w:ascii="Arial" w:eastAsia="MS Mincho" w:hAnsi="Arial"/>
                <w:b/>
                <w:szCs w:val="24"/>
                <w:lang w:val="fr-FR" w:eastAsia="en-GB"/>
              </w:rPr>
              <w:t xml:space="preserve"> </w:t>
            </w:r>
            <w:proofErr w:type="spellStart"/>
            <w:r w:rsidRPr="00757C35">
              <w:rPr>
                <w:rFonts w:ascii="Arial" w:eastAsia="MS Mincho" w:hAnsi="Arial"/>
                <w:b/>
                <w:szCs w:val="24"/>
                <w:lang w:val="fr-FR" w:eastAsia="en-GB"/>
              </w:rPr>
              <w:t>responsible</w:t>
            </w:r>
            <w:proofErr w:type="spellEnd"/>
            <w:r w:rsidRPr="00757C35">
              <w:rPr>
                <w:rFonts w:ascii="Arial" w:eastAsia="MS Mincho" w:hAnsi="Arial"/>
                <w:b/>
                <w:szCs w:val="24"/>
                <w:lang w:val="fr-FR" w:eastAsia="en-GB"/>
              </w:rPr>
              <w:t xml:space="preserve"> to </w:t>
            </w:r>
            <w:proofErr w:type="spellStart"/>
            <w:r w:rsidRPr="00757C35">
              <w:rPr>
                <w:rFonts w:ascii="Arial" w:eastAsia="MS Mincho" w:hAnsi="Arial"/>
                <w:b/>
                <w:szCs w:val="24"/>
                <w:lang w:val="fr-FR" w:eastAsia="en-GB"/>
              </w:rPr>
              <w:t>deliver</w:t>
            </w:r>
            <w:proofErr w:type="spellEnd"/>
            <w:r w:rsidRPr="00757C35">
              <w:rPr>
                <w:rFonts w:ascii="Arial" w:eastAsia="MS Mincho" w:hAnsi="Arial"/>
                <w:b/>
                <w:szCs w:val="24"/>
                <w:lang w:val="fr-FR" w:eastAsia="en-GB"/>
              </w:rPr>
              <w:t xml:space="preserve"> the SIB in </w:t>
            </w:r>
            <w:proofErr w:type="spellStart"/>
            <w:r w:rsidRPr="00757C35">
              <w:rPr>
                <w:rFonts w:ascii="Arial" w:eastAsia="MS Mincho" w:hAnsi="Arial"/>
                <w:b/>
                <w:szCs w:val="24"/>
                <w:lang w:val="fr-FR" w:eastAsia="en-GB"/>
              </w:rPr>
              <w:t>some</w:t>
            </w:r>
            <w:proofErr w:type="spellEnd"/>
            <w:r w:rsidRPr="00757C35">
              <w:rPr>
                <w:rFonts w:ascii="Arial" w:eastAsia="MS Mincho" w:hAnsi="Arial"/>
                <w:b/>
                <w:szCs w:val="24"/>
                <w:lang w:val="fr-FR" w:eastAsia="en-GB"/>
              </w:rPr>
              <w:t xml:space="preserve"> </w:t>
            </w:r>
            <w:proofErr w:type="spellStart"/>
            <w:r w:rsidRPr="00757C35">
              <w:rPr>
                <w:rFonts w:ascii="Arial" w:eastAsia="MS Mincho" w:hAnsi="Arial"/>
                <w:b/>
                <w:szCs w:val="24"/>
                <w:lang w:val="fr-FR" w:eastAsia="en-GB"/>
              </w:rPr>
              <w:t>way</w:t>
            </w:r>
            <w:proofErr w:type="spellEnd"/>
            <w:r w:rsidRPr="00757C35">
              <w:rPr>
                <w:rFonts w:ascii="Arial" w:eastAsia="MS Mincho" w:hAnsi="Arial"/>
                <w:b/>
                <w:szCs w:val="24"/>
                <w:lang w:val="fr-FR" w:eastAsia="en-GB"/>
              </w:rPr>
              <w:t xml:space="preserve"> </w:t>
            </w:r>
            <w:proofErr w:type="spellStart"/>
            <w:r w:rsidRPr="00757C35">
              <w:rPr>
                <w:rFonts w:ascii="Arial" w:eastAsia="MS Mincho" w:hAnsi="Arial"/>
                <w:b/>
                <w:szCs w:val="24"/>
                <w:lang w:val="fr-FR" w:eastAsia="en-GB"/>
              </w:rPr>
              <w:t>anyway</w:t>
            </w:r>
            <w:proofErr w:type="spellEnd"/>
            <w:r w:rsidRPr="00757C35">
              <w:rPr>
                <w:rFonts w:ascii="Arial" w:eastAsia="MS Mincho" w:hAnsi="Arial"/>
                <w:b/>
                <w:szCs w:val="24"/>
                <w:lang w:val="fr-FR" w:eastAsia="en-GB"/>
              </w:rPr>
              <w:t xml:space="preserve"> </w:t>
            </w:r>
            <w:proofErr w:type="spellStart"/>
            <w:r w:rsidRPr="00757C35">
              <w:rPr>
                <w:rFonts w:ascii="Arial" w:eastAsia="MS Mincho" w:hAnsi="Arial"/>
                <w:b/>
                <w:szCs w:val="24"/>
                <w:lang w:val="fr-FR" w:eastAsia="en-GB"/>
              </w:rPr>
              <w:t>if</w:t>
            </w:r>
            <w:proofErr w:type="spellEnd"/>
            <w:r w:rsidRPr="00757C35">
              <w:rPr>
                <w:rFonts w:ascii="Arial" w:eastAsia="MS Mincho" w:hAnsi="Arial"/>
                <w:b/>
                <w:szCs w:val="24"/>
                <w:lang w:val="fr-FR" w:eastAsia="en-GB"/>
              </w:rPr>
              <w:t xml:space="preserve"> the SIB </w:t>
            </w:r>
            <w:proofErr w:type="spellStart"/>
            <w:r w:rsidRPr="00757C35">
              <w:rPr>
                <w:rFonts w:ascii="Arial" w:eastAsia="MS Mincho" w:hAnsi="Arial"/>
                <w:b/>
                <w:szCs w:val="24"/>
                <w:lang w:val="fr-FR" w:eastAsia="en-GB"/>
              </w:rPr>
              <w:t>is</w:t>
            </w:r>
            <w:proofErr w:type="spellEnd"/>
            <w:r w:rsidRPr="00757C35">
              <w:rPr>
                <w:rFonts w:ascii="Arial" w:eastAsia="MS Mincho" w:hAnsi="Arial"/>
                <w:b/>
                <w:szCs w:val="24"/>
                <w:lang w:val="fr-FR" w:eastAsia="en-GB"/>
              </w:rPr>
              <w:t xml:space="preserve"> </w:t>
            </w:r>
            <w:proofErr w:type="spellStart"/>
            <w:r w:rsidRPr="00757C35">
              <w:rPr>
                <w:rFonts w:ascii="Arial" w:eastAsia="MS Mincho" w:hAnsi="Arial"/>
                <w:b/>
                <w:szCs w:val="24"/>
                <w:lang w:val="fr-FR" w:eastAsia="en-GB"/>
              </w:rPr>
              <w:t>required</w:t>
            </w:r>
            <w:proofErr w:type="spellEnd"/>
            <w:r w:rsidRPr="00757C35">
              <w:rPr>
                <w:rFonts w:ascii="Arial" w:eastAsia="MS Mincho" w:hAnsi="Arial"/>
                <w:b/>
                <w:szCs w:val="24"/>
                <w:lang w:val="fr-FR" w:eastAsia="en-GB"/>
              </w:rPr>
              <w:t xml:space="preserve">). </w:t>
            </w:r>
          </w:p>
          <w:p w14:paraId="7816A827" w14:textId="77777777" w:rsidR="002D1F0E" w:rsidRDefault="00141D8A" w:rsidP="00ED5D30">
            <w:pPr>
              <w:pStyle w:val="CRCoverPage"/>
              <w:spacing w:after="0"/>
              <w:ind w:left="100"/>
              <w:rPr>
                <w:noProof/>
              </w:rPr>
            </w:pPr>
            <w:r>
              <w:rPr>
                <w:noProof/>
              </w:rPr>
              <w:t xml:space="preserve"> </w:t>
            </w:r>
          </w:p>
          <w:p w14:paraId="24D4F57A" w14:textId="5E4D09C7" w:rsidR="00757C35" w:rsidRDefault="00757C35" w:rsidP="00ED5D30">
            <w:pPr>
              <w:pStyle w:val="CRCoverPage"/>
              <w:spacing w:after="0"/>
              <w:ind w:left="100"/>
              <w:rPr>
                <w:noProof/>
              </w:rPr>
            </w:pPr>
            <w:r>
              <w:rPr>
                <w:noProof/>
              </w:rPr>
              <w:t>This basically give the possibility to the network to configure/deconfigure</w:t>
            </w:r>
            <w:r w:rsidR="00DE779A">
              <w:rPr>
                <w:noProof/>
              </w:rPr>
              <w:t xml:space="preserve"> the UE</w:t>
            </w:r>
            <w:r w:rsidR="0050787C">
              <w:rPr>
                <w:noProof/>
              </w:rPr>
              <w:t xml:space="preserve"> for requesting certain SIBs on-demand while in CONNECTED. However, this </w:t>
            </w:r>
            <w:r w:rsidR="00323E0A">
              <w:rPr>
                <w:noProof/>
              </w:rPr>
              <w:t>aspect is currently missing in the present specification.</w:t>
            </w:r>
          </w:p>
        </w:tc>
      </w:tr>
      <w:tr w:rsidR="002D1F0E" w14:paraId="701928D2" w14:textId="77777777" w:rsidTr="00ED5D30">
        <w:tc>
          <w:tcPr>
            <w:tcW w:w="2694" w:type="dxa"/>
            <w:gridSpan w:val="2"/>
            <w:tcBorders>
              <w:left w:val="single" w:sz="4" w:space="0" w:color="auto"/>
            </w:tcBorders>
          </w:tcPr>
          <w:p w14:paraId="012808BB" w14:textId="77777777" w:rsidR="002D1F0E" w:rsidRDefault="002D1F0E" w:rsidP="00ED5D30">
            <w:pPr>
              <w:pStyle w:val="CRCoverPage"/>
              <w:spacing w:after="0"/>
              <w:rPr>
                <w:b/>
                <w:i/>
                <w:noProof/>
                <w:sz w:val="8"/>
                <w:szCs w:val="8"/>
              </w:rPr>
            </w:pPr>
          </w:p>
        </w:tc>
        <w:tc>
          <w:tcPr>
            <w:tcW w:w="6946" w:type="dxa"/>
            <w:gridSpan w:val="9"/>
            <w:tcBorders>
              <w:right w:val="single" w:sz="4" w:space="0" w:color="auto"/>
            </w:tcBorders>
          </w:tcPr>
          <w:p w14:paraId="77E39006" w14:textId="77777777" w:rsidR="002D1F0E" w:rsidRDefault="002D1F0E" w:rsidP="00ED5D30">
            <w:pPr>
              <w:pStyle w:val="CRCoverPage"/>
              <w:spacing w:after="0"/>
              <w:rPr>
                <w:noProof/>
                <w:sz w:val="8"/>
                <w:szCs w:val="8"/>
              </w:rPr>
            </w:pPr>
          </w:p>
        </w:tc>
      </w:tr>
      <w:tr w:rsidR="002D1F0E" w14:paraId="2557B9D9" w14:textId="77777777" w:rsidTr="00ED5D30">
        <w:tc>
          <w:tcPr>
            <w:tcW w:w="2694" w:type="dxa"/>
            <w:gridSpan w:val="2"/>
            <w:tcBorders>
              <w:left w:val="single" w:sz="4" w:space="0" w:color="auto"/>
            </w:tcBorders>
          </w:tcPr>
          <w:p w14:paraId="103FE239" w14:textId="77777777" w:rsidR="002D1F0E" w:rsidRDefault="002D1F0E" w:rsidP="00ED5D3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2B3B75C" w14:textId="77777777" w:rsidR="002D1F0E" w:rsidRDefault="002D1F0E" w:rsidP="002D1F0E">
            <w:pPr>
              <w:pStyle w:val="CRCoverPage"/>
              <w:spacing w:after="0"/>
              <w:ind w:left="100"/>
              <w:rPr>
                <w:noProof/>
              </w:rPr>
            </w:pPr>
            <w:r>
              <w:rPr>
                <w:noProof/>
              </w:rPr>
              <w:t>7.3.1 Overview</w:t>
            </w:r>
          </w:p>
          <w:p w14:paraId="338E1DAA" w14:textId="4BF321BB" w:rsidR="002D1F0E" w:rsidRDefault="002D1F0E" w:rsidP="002D1F0E">
            <w:pPr>
              <w:pStyle w:val="CRCoverPage"/>
              <w:spacing w:after="0"/>
              <w:ind w:left="100"/>
              <w:rPr>
                <w:noProof/>
              </w:rPr>
            </w:pPr>
            <w:r>
              <w:rPr>
                <w:noProof/>
              </w:rPr>
              <w:t xml:space="preserve">- </w:t>
            </w:r>
            <w:r w:rsidR="003933EA">
              <w:rPr>
                <w:noProof/>
              </w:rPr>
              <w:t>Clarified that the UE can request SIBs on demand only if configured by the network.</w:t>
            </w:r>
          </w:p>
          <w:p w14:paraId="6E14C30B" w14:textId="77777777" w:rsidR="002D1F0E" w:rsidRDefault="002D1F0E" w:rsidP="002D1F0E">
            <w:pPr>
              <w:pStyle w:val="CRCoverPage"/>
              <w:spacing w:after="0"/>
              <w:ind w:left="100"/>
              <w:rPr>
                <w:noProof/>
              </w:rPr>
            </w:pPr>
          </w:p>
          <w:p w14:paraId="2D8B775B" w14:textId="77777777" w:rsidR="002D1F0E" w:rsidRDefault="002D1F0E" w:rsidP="002D1F0E">
            <w:pPr>
              <w:pStyle w:val="CRCoverPage"/>
              <w:spacing w:after="0"/>
              <w:ind w:left="100"/>
              <w:rPr>
                <w:noProof/>
              </w:rPr>
            </w:pPr>
            <w:r>
              <w:rPr>
                <w:noProof/>
              </w:rPr>
              <w:t>7.3.2 Scheduling</w:t>
            </w:r>
          </w:p>
          <w:p w14:paraId="5A6EA95C" w14:textId="07F21AAC" w:rsidR="002D1F0E" w:rsidRPr="006A3C89" w:rsidRDefault="002D1F0E" w:rsidP="002D1F0E">
            <w:pPr>
              <w:pStyle w:val="CRCoverPage"/>
              <w:spacing w:after="0"/>
              <w:ind w:left="100"/>
              <w:rPr>
                <w:iCs/>
                <w:noProof/>
              </w:rPr>
            </w:pPr>
            <w:r>
              <w:rPr>
                <w:noProof/>
              </w:rPr>
              <w:t xml:space="preserve">- </w:t>
            </w:r>
            <w:r w:rsidR="003933EA">
              <w:rPr>
                <w:noProof/>
              </w:rPr>
              <w:t>Clarified that the UE can request SIBs on demand only if configured by the network.</w:t>
            </w:r>
          </w:p>
          <w:p w14:paraId="7DD667C4" w14:textId="77777777" w:rsidR="002D1F0E" w:rsidRDefault="002D1F0E" w:rsidP="00ED5D30">
            <w:pPr>
              <w:pStyle w:val="CRCoverPage"/>
              <w:spacing w:after="0"/>
              <w:ind w:left="100"/>
              <w:rPr>
                <w:noProof/>
              </w:rPr>
            </w:pPr>
          </w:p>
        </w:tc>
      </w:tr>
      <w:tr w:rsidR="002D1F0E" w14:paraId="5E69069A" w14:textId="77777777" w:rsidTr="00ED5D30">
        <w:tc>
          <w:tcPr>
            <w:tcW w:w="2694" w:type="dxa"/>
            <w:gridSpan w:val="2"/>
            <w:tcBorders>
              <w:left w:val="single" w:sz="4" w:space="0" w:color="auto"/>
            </w:tcBorders>
          </w:tcPr>
          <w:p w14:paraId="3181862F" w14:textId="77777777" w:rsidR="002D1F0E" w:rsidRDefault="002D1F0E" w:rsidP="00ED5D30">
            <w:pPr>
              <w:pStyle w:val="CRCoverPage"/>
              <w:spacing w:after="0"/>
              <w:rPr>
                <w:b/>
                <w:i/>
                <w:noProof/>
                <w:sz w:val="8"/>
                <w:szCs w:val="8"/>
              </w:rPr>
            </w:pPr>
          </w:p>
        </w:tc>
        <w:tc>
          <w:tcPr>
            <w:tcW w:w="6946" w:type="dxa"/>
            <w:gridSpan w:val="9"/>
            <w:tcBorders>
              <w:right w:val="single" w:sz="4" w:space="0" w:color="auto"/>
            </w:tcBorders>
          </w:tcPr>
          <w:p w14:paraId="5105966F" w14:textId="77777777" w:rsidR="002D1F0E" w:rsidRDefault="002D1F0E" w:rsidP="00ED5D30">
            <w:pPr>
              <w:pStyle w:val="CRCoverPage"/>
              <w:spacing w:after="0"/>
              <w:rPr>
                <w:noProof/>
                <w:sz w:val="8"/>
                <w:szCs w:val="8"/>
              </w:rPr>
            </w:pPr>
          </w:p>
        </w:tc>
      </w:tr>
      <w:tr w:rsidR="002D1F0E" w14:paraId="7DC4F027" w14:textId="77777777" w:rsidTr="00ED5D30">
        <w:tc>
          <w:tcPr>
            <w:tcW w:w="2694" w:type="dxa"/>
            <w:gridSpan w:val="2"/>
            <w:tcBorders>
              <w:left w:val="single" w:sz="4" w:space="0" w:color="auto"/>
              <w:bottom w:val="single" w:sz="4" w:space="0" w:color="auto"/>
            </w:tcBorders>
          </w:tcPr>
          <w:p w14:paraId="7E2F1975" w14:textId="77777777" w:rsidR="002D1F0E" w:rsidRDefault="002D1F0E" w:rsidP="00ED5D3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F0A3B3" w14:textId="7BFB1BA5" w:rsidR="002D1F0E" w:rsidRDefault="003933EA" w:rsidP="00ED5D30">
            <w:pPr>
              <w:pStyle w:val="CRCoverPage"/>
              <w:spacing w:after="0"/>
              <w:ind w:left="100"/>
              <w:rPr>
                <w:noProof/>
              </w:rPr>
            </w:pPr>
            <w:r>
              <w:rPr>
                <w:noProof/>
              </w:rPr>
              <w:t xml:space="preserve">If the CR is not approved, would not be clear that the UE may request SIBs on-demand only if the network </w:t>
            </w:r>
            <w:r w:rsidR="00E40BBF">
              <w:rPr>
                <w:noProof/>
              </w:rPr>
              <w:t>configures the UE to do so. This it may incurr in a UE request that is not expected by the network.</w:t>
            </w:r>
          </w:p>
        </w:tc>
      </w:tr>
      <w:tr w:rsidR="002D1F0E" w14:paraId="6031C9F3" w14:textId="77777777" w:rsidTr="00ED5D30">
        <w:tc>
          <w:tcPr>
            <w:tcW w:w="2694" w:type="dxa"/>
            <w:gridSpan w:val="2"/>
          </w:tcPr>
          <w:p w14:paraId="073DF831" w14:textId="77777777" w:rsidR="002D1F0E" w:rsidRDefault="002D1F0E" w:rsidP="00ED5D30">
            <w:pPr>
              <w:pStyle w:val="CRCoverPage"/>
              <w:spacing w:after="0"/>
              <w:rPr>
                <w:b/>
                <w:i/>
                <w:noProof/>
                <w:sz w:val="8"/>
                <w:szCs w:val="8"/>
              </w:rPr>
            </w:pPr>
          </w:p>
        </w:tc>
        <w:tc>
          <w:tcPr>
            <w:tcW w:w="6946" w:type="dxa"/>
            <w:gridSpan w:val="9"/>
          </w:tcPr>
          <w:p w14:paraId="6F671231" w14:textId="77777777" w:rsidR="002D1F0E" w:rsidRDefault="002D1F0E" w:rsidP="00ED5D30">
            <w:pPr>
              <w:pStyle w:val="CRCoverPage"/>
              <w:spacing w:after="0"/>
              <w:rPr>
                <w:noProof/>
                <w:sz w:val="8"/>
                <w:szCs w:val="8"/>
              </w:rPr>
            </w:pPr>
          </w:p>
        </w:tc>
      </w:tr>
      <w:tr w:rsidR="002D1F0E" w14:paraId="3C66B077" w14:textId="77777777" w:rsidTr="00ED5D30">
        <w:tc>
          <w:tcPr>
            <w:tcW w:w="2694" w:type="dxa"/>
            <w:gridSpan w:val="2"/>
            <w:tcBorders>
              <w:top w:val="single" w:sz="4" w:space="0" w:color="auto"/>
              <w:left w:val="single" w:sz="4" w:space="0" w:color="auto"/>
            </w:tcBorders>
          </w:tcPr>
          <w:p w14:paraId="711D5BB2" w14:textId="77777777" w:rsidR="002D1F0E" w:rsidRDefault="002D1F0E" w:rsidP="00ED5D3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53B580" w14:textId="68636437" w:rsidR="002D1F0E" w:rsidRDefault="002D1F0E" w:rsidP="00ED5D30">
            <w:pPr>
              <w:pStyle w:val="CRCoverPage"/>
              <w:spacing w:after="0"/>
              <w:ind w:left="100"/>
              <w:rPr>
                <w:noProof/>
              </w:rPr>
            </w:pPr>
            <w:r>
              <w:rPr>
                <w:noProof/>
              </w:rPr>
              <w:t>7.3.1, 7.3.2</w:t>
            </w:r>
          </w:p>
        </w:tc>
      </w:tr>
      <w:tr w:rsidR="002D1F0E" w14:paraId="11381EFC" w14:textId="77777777" w:rsidTr="00ED5D30">
        <w:tc>
          <w:tcPr>
            <w:tcW w:w="2694" w:type="dxa"/>
            <w:gridSpan w:val="2"/>
            <w:tcBorders>
              <w:left w:val="single" w:sz="4" w:space="0" w:color="auto"/>
            </w:tcBorders>
          </w:tcPr>
          <w:p w14:paraId="4A8C8B37" w14:textId="77777777" w:rsidR="002D1F0E" w:rsidRDefault="002D1F0E" w:rsidP="00ED5D30">
            <w:pPr>
              <w:pStyle w:val="CRCoverPage"/>
              <w:spacing w:after="0"/>
              <w:rPr>
                <w:b/>
                <w:i/>
                <w:noProof/>
                <w:sz w:val="8"/>
                <w:szCs w:val="8"/>
              </w:rPr>
            </w:pPr>
          </w:p>
        </w:tc>
        <w:tc>
          <w:tcPr>
            <w:tcW w:w="6946" w:type="dxa"/>
            <w:gridSpan w:val="9"/>
            <w:tcBorders>
              <w:right w:val="single" w:sz="4" w:space="0" w:color="auto"/>
            </w:tcBorders>
          </w:tcPr>
          <w:p w14:paraId="0CC5897C" w14:textId="77777777" w:rsidR="002D1F0E" w:rsidRDefault="002D1F0E" w:rsidP="00ED5D30">
            <w:pPr>
              <w:pStyle w:val="CRCoverPage"/>
              <w:spacing w:after="0"/>
              <w:rPr>
                <w:noProof/>
                <w:sz w:val="8"/>
                <w:szCs w:val="8"/>
              </w:rPr>
            </w:pPr>
          </w:p>
        </w:tc>
      </w:tr>
      <w:tr w:rsidR="002D1F0E" w14:paraId="39CA1E52" w14:textId="77777777" w:rsidTr="00ED5D30">
        <w:tc>
          <w:tcPr>
            <w:tcW w:w="2694" w:type="dxa"/>
            <w:gridSpan w:val="2"/>
            <w:tcBorders>
              <w:left w:val="single" w:sz="4" w:space="0" w:color="auto"/>
            </w:tcBorders>
          </w:tcPr>
          <w:p w14:paraId="31096138" w14:textId="77777777" w:rsidR="002D1F0E" w:rsidRDefault="002D1F0E" w:rsidP="00ED5D3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E3799C" w14:textId="77777777" w:rsidR="002D1F0E" w:rsidRDefault="002D1F0E" w:rsidP="00ED5D3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BD2E76" w14:textId="77777777" w:rsidR="002D1F0E" w:rsidRDefault="002D1F0E" w:rsidP="00ED5D30">
            <w:pPr>
              <w:pStyle w:val="CRCoverPage"/>
              <w:spacing w:after="0"/>
              <w:jc w:val="center"/>
              <w:rPr>
                <w:b/>
                <w:caps/>
                <w:noProof/>
              </w:rPr>
            </w:pPr>
            <w:r>
              <w:rPr>
                <w:b/>
                <w:caps/>
                <w:noProof/>
              </w:rPr>
              <w:t>N</w:t>
            </w:r>
          </w:p>
        </w:tc>
        <w:tc>
          <w:tcPr>
            <w:tcW w:w="2977" w:type="dxa"/>
            <w:gridSpan w:val="4"/>
          </w:tcPr>
          <w:p w14:paraId="48AC4812" w14:textId="77777777" w:rsidR="002D1F0E" w:rsidRDefault="002D1F0E" w:rsidP="00ED5D3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455C743" w14:textId="77777777" w:rsidR="002D1F0E" w:rsidRDefault="002D1F0E" w:rsidP="00ED5D30">
            <w:pPr>
              <w:pStyle w:val="CRCoverPage"/>
              <w:spacing w:after="0"/>
              <w:ind w:left="99"/>
              <w:rPr>
                <w:noProof/>
              </w:rPr>
            </w:pPr>
          </w:p>
        </w:tc>
      </w:tr>
      <w:tr w:rsidR="002D1F0E" w14:paraId="149020FD" w14:textId="77777777" w:rsidTr="00ED5D30">
        <w:tc>
          <w:tcPr>
            <w:tcW w:w="2694" w:type="dxa"/>
            <w:gridSpan w:val="2"/>
            <w:tcBorders>
              <w:left w:val="single" w:sz="4" w:space="0" w:color="auto"/>
            </w:tcBorders>
          </w:tcPr>
          <w:p w14:paraId="19FA067C" w14:textId="77777777" w:rsidR="002D1F0E" w:rsidRDefault="002D1F0E" w:rsidP="00ED5D3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D77C98" w14:textId="480879E8" w:rsidR="002D1F0E" w:rsidRDefault="002D1F0E" w:rsidP="00ED5D3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D399E1" w14:textId="77777777" w:rsidR="002D1F0E" w:rsidRDefault="002D1F0E" w:rsidP="00ED5D30">
            <w:pPr>
              <w:pStyle w:val="CRCoverPage"/>
              <w:spacing w:after="0"/>
              <w:jc w:val="center"/>
              <w:rPr>
                <w:b/>
                <w:caps/>
                <w:noProof/>
              </w:rPr>
            </w:pPr>
          </w:p>
        </w:tc>
        <w:tc>
          <w:tcPr>
            <w:tcW w:w="2977" w:type="dxa"/>
            <w:gridSpan w:val="4"/>
          </w:tcPr>
          <w:p w14:paraId="20C30B3B" w14:textId="77777777" w:rsidR="002D1F0E" w:rsidRDefault="002D1F0E" w:rsidP="00ED5D3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5929CA3" w14:textId="562AB7EB" w:rsidR="002D1F0E" w:rsidRDefault="002D1F0E" w:rsidP="00ED5D30">
            <w:pPr>
              <w:pStyle w:val="CRCoverPage"/>
              <w:spacing w:after="0"/>
              <w:ind w:left="99"/>
              <w:rPr>
                <w:noProof/>
              </w:rPr>
            </w:pPr>
            <w:r>
              <w:rPr>
                <w:noProof/>
              </w:rPr>
              <w:t xml:space="preserve">TS 38.331 CR </w:t>
            </w:r>
            <w:r w:rsidR="00EE796A">
              <w:rPr>
                <w:noProof/>
              </w:rPr>
              <w:t>xxxx</w:t>
            </w:r>
            <w:r>
              <w:rPr>
                <w:noProof/>
              </w:rPr>
              <w:t xml:space="preserve"> </w:t>
            </w:r>
          </w:p>
        </w:tc>
      </w:tr>
      <w:tr w:rsidR="002D1F0E" w14:paraId="3F324DBE" w14:textId="77777777" w:rsidTr="00ED5D30">
        <w:tc>
          <w:tcPr>
            <w:tcW w:w="2694" w:type="dxa"/>
            <w:gridSpan w:val="2"/>
            <w:tcBorders>
              <w:left w:val="single" w:sz="4" w:space="0" w:color="auto"/>
            </w:tcBorders>
          </w:tcPr>
          <w:p w14:paraId="784E427A" w14:textId="77777777" w:rsidR="002D1F0E" w:rsidRDefault="002D1F0E" w:rsidP="00ED5D3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D5947D7" w14:textId="77777777" w:rsidR="002D1F0E" w:rsidRDefault="002D1F0E" w:rsidP="00ED5D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25F752" w14:textId="083990A7" w:rsidR="002D1F0E" w:rsidRDefault="002D1F0E" w:rsidP="00ED5D30">
            <w:pPr>
              <w:pStyle w:val="CRCoverPage"/>
              <w:spacing w:after="0"/>
              <w:jc w:val="center"/>
              <w:rPr>
                <w:b/>
                <w:caps/>
                <w:noProof/>
              </w:rPr>
            </w:pPr>
            <w:r>
              <w:rPr>
                <w:b/>
                <w:caps/>
                <w:noProof/>
              </w:rPr>
              <w:t>X</w:t>
            </w:r>
          </w:p>
        </w:tc>
        <w:tc>
          <w:tcPr>
            <w:tcW w:w="2977" w:type="dxa"/>
            <w:gridSpan w:val="4"/>
          </w:tcPr>
          <w:p w14:paraId="6C8DD423" w14:textId="77777777" w:rsidR="002D1F0E" w:rsidRDefault="002D1F0E" w:rsidP="00ED5D3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102A45" w14:textId="77777777" w:rsidR="002D1F0E" w:rsidRDefault="002D1F0E" w:rsidP="00ED5D30">
            <w:pPr>
              <w:pStyle w:val="CRCoverPage"/>
              <w:spacing w:after="0"/>
              <w:ind w:left="99"/>
              <w:rPr>
                <w:noProof/>
              </w:rPr>
            </w:pPr>
            <w:r>
              <w:rPr>
                <w:noProof/>
              </w:rPr>
              <w:t xml:space="preserve">TS/TR ... CR ... </w:t>
            </w:r>
          </w:p>
        </w:tc>
      </w:tr>
      <w:tr w:rsidR="002D1F0E" w14:paraId="6F70744A" w14:textId="77777777" w:rsidTr="00ED5D30">
        <w:tc>
          <w:tcPr>
            <w:tcW w:w="2694" w:type="dxa"/>
            <w:gridSpan w:val="2"/>
            <w:tcBorders>
              <w:left w:val="single" w:sz="4" w:space="0" w:color="auto"/>
            </w:tcBorders>
          </w:tcPr>
          <w:p w14:paraId="07DD401A" w14:textId="77777777" w:rsidR="002D1F0E" w:rsidRDefault="002D1F0E" w:rsidP="00ED5D3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F0E343" w14:textId="77777777" w:rsidR="002D1F0E" w:rsidRDefault="002D1F0E" w:rsidP="00ED5D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4B5590" w14:textId="236F0234" w:rsidR="002D1F0E" w:rsidRDefault="002D1F0E" w:rsidP="00ED5D30">
            <w:pPr>
              <w:pStyle w:val="CRCoverPage"/>
              <w:spacing w:after="0"/>
              <w:jc w:val="center"/>
              <w:rPr>
                <w:b/>
                <w:caps/>
                <w:noProof/>
              </w:rPr>
            </w:pPr>
            <w:r>
              <w:rPr>
                <w:b/>
                <w:caps/>
                <w:noProof/>
              </w:rPr>
              <w:t>X</w:t>
            </w:r>
          </w:p>
        </w:tc>
        <w:tc>
          <w:tcPr>
            <w:tcW w:w="2977" w:type="dxa"/>
            <w:gridSpan w:val="4"/>
          </w:tcPr>
          <w:p w14:paraId="3E1E2F15" w14:textId="77777777" w:rsidR="002D1F0E" w:rsidRDefault="002D1F0E" w:rsidP="00ED5D3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7011431" w14:textId="77777777" w:rsidR="002D1F0E" w:rsidRDefault="002D1F0E" w:rsidP="00ED5D30">
            <w:pPr>
              <w:pStyle w:val="CRCoverPage"/>
              <w:spacing w:after="0"/>
              <w:ind w:left="99"/>
              <w:rPr>
                <w:noProof/>
              </w:rPr>
            </w:pPr>
            <w:r>
              <w:rPr>
                <w:noProof/>
              </w:rPr>
              <w:t xml:space="preserve">TS/TR ... CR ... </w:t>
            </w:r>
          </w:p>
        </w:tc>
      </w:tr>
      <w:tr w:rsidR="002D1F0E" w14:paraId="4A160427" w14:textId="77777777" w:rsidTr="00ED5D30">
        <w:tc>
          <w:tcPr>
            <w:tcW w:w="2694" w:type="dxa"/>
            <w:gridSpan w:val="2"/>
            <w:tcBorders>
              <w:left w:val="single" w:sz="4" w:space="0" w:color="auto"/>
            </w:tcBorders>
          </w:tcPr>
          <w:p w14:paraId="482A2894" w14:textId="77777777" w:rsidR="002D1F0E" w:rsidRDefault="002D1F0E" w:rsidP="00ED5D30">
            <w:pPr>
              <w:pStyle w:val="CRCoverPage"/>
              <w:spacing w:after="0"/>
              <w:rPr>
                <w:b/>
                <w:i/>
                <w:noProof/>
              </w:rPr>
            </w:pPr>
          </w:p>
        </w:tc>
        <w:tc>
          <w:tcPr>
            <w:tcW w:w="6946" w:type="dxa"/>
            <w:gridSpan w:val="9"/>
            <w:tcBorders>
              <w:right w:val="single" w:sz="4" w:space="0" w:color="auto"/>
            </w:tcBorders>
          </w:tcPr>
          <w:p w14:paraId="14638C9C" w14:textId="77777777" w:rsidR="002D1F0E" w:rsidRDefault="002D1F0E" w:rsidP="00ED5D30">
            <w:pPr>
              <w:pStyle w:val="CRCoverPage"/>
              <w:spacing w:after="0"/>
              <w:rPr>
                <w:noProof/>
              </w:rPr>
            </w:pPr>
          </w:p>
        </w:tc>
      </w:tr>
      <w:tr w:rsidR="002D1F0E" w14:paraId="1422427C" w14:textId="77777777" w:rsidTr="00ED5D30">
        <w:tc>
          <w:tcPr>
            <w:tcW w:w="2694" w:type="dxa"/>
            <w:gridSpan w:val="2"/>
            <w:tcBorders>
              <w:left w:val="single" w:sz="4" w:space="0" w:color="auto"/>
              <w:bottom w:val="single" w:sz="4" w:space="0" w:color="auto"/>
            </w:tcBorders>
          </w:tcPr>
          <w:p w14:paraId="49AA30F2" w14:textId="77777777" w:rsidR="002D1F0E" w:rsidRDefault="002D1F0E" w:rsidP="00ED5D3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249985" w14:textId="77777777" w:rsidR="002D1F0E" w:rsidRDefault="002D1F0E" w:rsidP="00ED5D30">
            <w:pPr>
              <w:pStyle w:val="CRCoverPage"/>
              <w:spacing w:after="0"/>
              <w:ind w:left="100"/>
              <w:rPr>
                <w:noProof/>
              </w:rPr>
            </w:pPr>
          </w:p>
        </w:tc>
      </w:tr>
      <w:tr w:rsidR="002D1F0E" w:rsidRPr="008863B9" w14:paraId="2578C533" w14:textId="77777777" w:rsidTr="00ED5D30">
        <w:tc>
          <w:tcPr>
            <w:tcW w:w="2694" w:type="dxa"/>
            <w:gridSpan w:val="2"/>
            <w:tcBorders>
              <w:top w:val="single" w:sz="4" w:space="0" w:color="auto"/>
              <w:bottom w:val="single" w:sz="4" w:space="0" w:color="auto"/>
            </w:tcBorders>
          </w:tcPr>
          <w:p w14:paraId="015D473F" w14:textId="77777777" w:rsidR="002D1F0E" w:rsidRPr="008863B9" w:rsidRDefault="002D1F0E" w:rsidP="00ED5D3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82F834" w14:textId="77777777" w:rsidR="002D1F0E" w:rsidRPr="008863B9" w:rsidRDefault="002D1F0E" w:rsidP="00ED5D30">
            <w:pPr>
              <w:pStyle w:val="CRCoverPage"/>
              <w:spacing w:after="0"/>
              <w:ind w:left="100"/>
              <w:rPr>
                <w:noProof/>
                <w:sz w:val="8"/>
                <w:szCs w:val="8"/>
              </w:rPr>
            </w:pPr>
          </w:p>
        </w:tc>
      </w:tr>
      <w:tr w:rsidR="002D1F0E" w14:paraId="02271D55" w14:textId="77777777" w:rsidTr="00ED5D30">
        <w:tc>
          <w:tcPr>
            <w:tcW w:w="2694" w:type="dxa"/>
            <w:gridSpan w:val="2"/>
            <w:tcBorders>
              <w:top w:val="single" w:sz="4" w:space="0" w:color="auto"/>
              <w:left w:val="single" w:sz="4" w:space="0" w:color="auto"/>
              <w:bottom w:val="single" w:sz="4" w:space="0" w:color="auto"/>
            </w:tcBorders>
          </w:tcPr>
          <w:p w14:paraId="25320088" w14:textId="77777777" w:rsidR="002D1F0E" w:rsidRDefault="002D1F0E" w:rsidP="00ED5D3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4B346E" w14:textId="77777777" w:rsidR="002D1F0E" w:rsidRDefault="002D1F0E" w:rsidP="00ED5D30">
            <w:pPr>
              <w:pStyle w:val="CRCoverPage"/>
              <w:spacing w:after="0"/>
              <w:ind w:left="100"/>
              <w:rPr>
                <w:noProof/>
              </w:rPr>
            </w:pPr>
          </w:p>
        </w:tc>
      </w:tr>
    </w:tbl>
    <w:p w14:paraId="01E50ECA" w14:textId="77777777" w:rsidR="008C5B90" w:rsidRPr="00497B4D" w:rsidRDefault="008C5B90" w:rsidP="00497B4D">
      <w:pPr>
        <w:sectPr w:rsidR="008C5B90" w:rsidRPr="00497B4D">
          <w:headerReference w:type="default" r:id="rId14"/>
          <w:footnotePr>
            <w:numRestart w:val="eachSect"/>
          </w:footnotePr>
          <w:pgSz w:w="11907" w:h="16840"/>
          <w:pgMar w:top="1416" w:right="1133" w:bottom="1133" w:left="1133" w:header="850" w:footer="340" w:gutter="0"/>
          <w:cols w:space="720"/>
          <w:formProt w:val="0"/>
        </w:sectPr>
      </w:pPr>
    </w:p>
    <w:p w14:paraId="5F3F71D9" w14:textId="77777777" w:rsidR="00D55AE0" w:rsidRPr="00497B4D" w:rsidRDefault="00D55AE0" w:rsidP="00497B4D">
      <w:pPr>
        <w:rPr>
          <w:rFonts w:eastAsia="MS Mincho"/>
        </w:rPr>
      </w:pPr>
      <w:bookmarkStart w:id="0" w:name="_Toc12717955"/>
    </w:p>
    <w:p w14:paraId="0805BEE5" w14:textId="77777777" w:rsidR="00D55AE0" w:rsidRPr="005F0CC2" w:rsidRDefault="00D55AE0" w:rsidP="00D55AE0">
      <w:pPr>
        <w:pBdr>
          <w:top w:val="single" w:sz="4" w:space="1" w:color="auto"/>
          <w:left w:val="single" w:sz="4" w:space="4" w:color="auto"/>
          <w:bottom w:val="single" w:sz="4" w:space="1" w:color="auto"/>
          <w:right w:val="single" w:sz="4" w:space="4" w:color="auto"/>
        </w:pBdr>
        <w:shd w:val="clear" w:color="auto" w:fill="FFFF00"/>
        <w:jc w:val="center"/>
        <w:rPr>
          <w:i/>
          <w:iCs/>
        </w:rPr>
      </w:pPr>
      <w:r w:rsidRPr="005F0CC2">
        <w:rPr>
          <w:i/>
          <w:iCs/>
        </w:rPr>
        <w:t>START OF CHANGES</w:t>
      </w:r>
    </w:p>
    <w:p w14:paraId="629E5E20" w14:textId="77777777" w:rsidR="00B17E2B" w:rsidRPr="00B17E2B" w:rsidRDefault="00B17E2B" w:rsidP="00B17E2B">
      <w:pPr>
        <w:keepNext/>
        <w:keepLines/>
        <w:spacing w:before="120"/>
        <w:ind w:left="1134" w:hanging="1134"/>
        <w:outlineLvl w:val="2"/>
        <w:rPr>
          <w:rFonts w:ascii="Arial" w:hAnsi="Arial"/>
          <w:sz w:val="28"/>
        </w:rPr>
      </w:pPr>
      <w:bookmarkStart w:id="1" w:name="_Toc20387953"/>
      <w:bookmarkStart w:id="2" w:name="_Toc29376032"/>
      <w:bookmarkStart w:id="3" w:name="_Toc37231921"/>
      <w:bookmarkEnd w:id="0"/>
      <w:r w:rsidRPr="00B17E2B">
        <w:rPr>
          <w:rFonts w:ascii="Arial" w:hAnsi="Arial"/>
          <w:sz w:val="28"/>
        </w:rPr>
        <w:t>7.3.1</w:t>
      </w:r>
      <w:r w:rsidRPr="00B17E2B">
        <w:rPr>
          <w:rFonts w:ascii="Arial" w:hAnsi="Arial"/>
          <w:sz w:val="28"/>
        </w:rPr>
        <w:tab/>
        <w:t>Overview</w:t>
      </w:r>
      <w:bookmarkEnd w:id="1"/>
      <w:bookmarkEnd w:id="2"/>
      <w:bookmarkEnd w:id="3"/>
    </w:p>
    <w:p w14:paraId="708DCC23" w14:textId="77777777" w:rsidR="00B17E2B" w:rsidRPr="00B17E2B" w:rsidRDefault="00B17E2B" w:rsidP="00B17E2B">
      <w:r w:rsidRPr="00B17E2B">
        <w:t xml:space="preserve">System Information (SI) consists of a MIB and a number of SIBs, which are divided into Minimum SI and </w:t>
      </w:r>
      <w:proofErr w:type="gramStart"/>
      <w:r w:rsidRPr="00B17E2B">
        <w:t>Other</w:t>
      </w:r>
      <w:proofErr w:type="gramEnd"/>
      <w:r w:rsidRPr="00B17E2B">
        <w:t xml:space="preserve"> SI:</w:t>
      </w:r>
    </w:p>
    <w:p w14:paraId="0ADD44BE" w14:textId="77777777" w:rsidR="00B17E2B" w:rsidRPr="00B17E2B" w:rsidRDefault="00B17E2B" w:rsidP="00B17E2B">
      <w:pPr>
        <w:ind w:left="568" w:hanging="284"/>
        <w:rPr>
          <w:b/>
        </w:rPr>
      </w:pPr>
      <w:r w:rsidRPr="00B17E2B">
        <w:t>-</w:t>
      </w:r>
      <w:r w:rsidRPr="00B17E2B">
        <w:tab/>
      </w:r>
      <w:r w:rsidRPr="00B17E2B">
        <w:rPr>
          <w:b/>
        </w:rPr>
        <w:t>Minimum SI</w:t>
      </w:r>
      <w:r w:rsidRPr="00B17E2B">
        <w:t xml:space="preserve"> comprises basic information required for initial access and information for acquiring any other SI. Minimum SI consists of:</w:t>
      </w:r>
    </w:p>
    <w:p w14:paraId="65A2E165" w14:textId="77777777" w:rsidR="00B17E2B" w:rsidRPr="00B17E2B" w:rsidRDefault="00B17E2B" w:rsidP="00B17E2B">
      <w:pPr>
        <w:ind w:left="851" w:hanging="284"/>
      </w:pPr>
      <w:r w:rsidRPr="00B17E2B">
        <w:t>-</w:t>
      </w:r>
      <w:r w:rsidRPr="00B17E2B">
        <w:tab/>
      </w:r>
      <w:r w:rsidRPr="00B17E2B">
        <w:rPr>
          <w:i/>
        </w:rPr>
        <w:t>MIB</w:t>
      </w:r>
      <w:r w:rsidRPr="00B17E2B">
        <w:t xml:space="preserve"> contains cell barred status information and essential physical layer information of the cell required to receive further system information, e.g. CORESET#0 configuration. </w:t>
      </w:r>
      <w:r w:rsidRPr="00B17E2B">
        <w:rPr>
          <w:i/>
        </w:rPr>
        <w:t>MIB</w:t>
      </w:r>
      <w:r w:rsidRPr="00B17E2B">
        <w:t xml:space="preserve"> is periodically broadcast on BCH.</w:t>
      </w:r>
    </w:p>
    <w:p w14:paraId="34ADDE9F" w14:textId="77777777" w:rsidR="00B17E2B" w:rsidRPr="00B17E2B" w:rsidRDefault="00B17E2B" w:rsidP="00B17E2B">
      <w:pPr>
        <w:ind w:left="851" w:hanging="284"/>
      </w:pPr>
      <w:r w:rsidRPr="00B17E2B">
        <w:t>-</w:t>
      </w:r>
      <w:r w:rsidRPr="00B17E2B">
        <w:tab/>
      </w:r>
      <w:r w:rsidRPr="00B17E2B">
        <w:rPr>
          <w:i/>
        </w:rPr>
        <w:t>SIB1</w:t>
      </w:r>
      <w:r w:rsidRPr="00B17E2B">
        <w:t xml:space="preserve"> defines the scheduling of other system information blocks and contains information required for initial access. SIB1 is also referred to as Remaining Minimum SI (RMSI) and is periodically broadcast on DL-SCH</w:t>
      </w:r>
      <w:r w:rsidRPr="00B17E2B">
        <w:rPr>
          <w:rFonts w:eastAsia="SimSun"/>
          <w:lang w:eastAsia="zh-CN"/>
        </w:rPr>
        <w:t xml:space="preserve"> or sent in a dedicated manner on DL-SCH to UEs in RRC_CONNECTED</w:t>
      </w:r>
      <w:r w:rsidRPr="00B17E2B">
        <w:t>.</w:t>
      </w:r>
    </w:p>
    <w:p w14:paraId="0D424811" w14:textId="5C124299" w:rsidR="00B17E2B" w:rsidRPr="00B17E2B" w:rsidRDefault="00B17E2B" w:rsidP="00B17E2B">
      <w:pPr>
        <w:ind w:left="568" w:hanging="284"/>
      </w:pPr>
      <w:r w:rsidRPr="00B17E2B">
        <w:t>-</w:t>
      </w:r>
      <w:r w:rsidRPr="00B17E2B">
        <w:tab/>
      </w:r>
      <w:r w:rsidRPr="00B17E2B">
        <w:rPr>
          <w:b/>
        </w:rPr>
        <w:t>Other SI</w:t>
      </w:r>
      <w:r w:rsidRPr="00B17E2B">
        <w:t xml:space="preserve"> encompasses all SIBs not broadcast in the Minimum SI. Those SIBs can either be periodically broadcast on DL-SCH, broadcast on-demand on DL-SCH (i.e. upon request from UEs in RRC_IDLE</w:t>
      </w:r>
      <w:ins w:id="4" w:author="Ericsson" w:date="2020-06-05T00:42:00Z">
        <w:r w:rsidR="007D3730">
          <w:t>,</w:t>
        </w:r>
      </w:ins>
      <w:del w:id="5" w:author="Ericsson" w:date="2020-06-05T00:42:00Z">
        <w:r w:rsidRPr="00B17E2B" w:rsidDel="007D3730">
          <w:delText xml:space="preserve"> or</w:delText>
        </w:r>
      </w:del>
      <w:r w:rsidRPr="00B17E2B">
        <w:t xml:space="preserve"> RRC_INACTIVE</w:t>
      </w:r>
      <w:del w:id="6" w:author="Ericsson" w:date="2020-06-05T00:42:00Z">
        <w:r w:rsidRPr="00B17E2B" w:rsidDel="007D3730">
          <w:delText>)</w:delText>
        </w:r>
      </w:del>
      <w:r w:rsidRPr="00B17E2B">
        <w:t>, or RRC_CONNECTED</w:t>
      </w:r>
      <w:ins w:id="7" w:author="Ericsson" w:date="2020-06-05T00:42:00Z">
        <w:r w:rsidR="007D3730">
          <w:t>)</w:t>
        </w:r>
      </w:ins>
      <w:r w:rsidRPr="00B17E2B">
        <w:t xml:space="preserve">, or sent in a dedicated manner on DL-SCH to UEs in RRC_CONNECTED (i.e., </w:t>
      </w:r>
      <w:ins w:id="8" w:author="Ericsson" w:date="2020-05-21T12:16:00Z">
        <w:r w:rsidR="00CB27EF">
          <w:t xml:space="preserve">if configured by the network, </w:t>
        </w:r>
      </w:ins>
      <w:r w:rsidRPr="00B17E2B">
        <w:t xml:space="preserve">upon request from UEs in RRC_CONNECTED or when the UE has an active BWP with no common search space configured). </w:t>
      </w:r>
      <w:proofErr w:type="gramStart"/>
      <w:r w:rsidRPr="00B17E2B">
        <w:t>Other</w:t>
      </w:r>
      <w:proofErr w:type="gramEnd"/>
      <w:r w:rsidRPr="00B17E2B">
        <w:t xml:space="preserve"> SI consists of:</w:t>
      </w:r>
    </w:p>
    <w:p w14:paraId="42D36089" w14:textId="77777777" w:rsidR="00B17E2B" w:rsidRPr="00B17E2B" w:rsidRDefault="00B17E2B" w:rsidP="00B17E2B">
      <w:pPr>
        <w:ind w:left="851" w:hanging="284"/>
      </w:pPr>
      <w:r w:rsidRPr="00B17E2B">
        <w:t>-</w:t>
      </w:r>
      <w:r w:rsidRPr="00B17E2B">
        <w:tab/>
      </w:r>
      <w:r w:rsidRPr="00B17E2B">
        <w:rPr>
          <w:i/>
        </w:rPr>
        <w:t>SIB2</w:t>
      </w:r>
      <w:r w:rsidRPr="00B17E2B">
        <w:t xml:space="preserve"> contains cell re-selection information, mainly related to the serving cell;</w:t>
      </w:r>
    </w:p>
    <w:p w14:paraId="422B2FA0" w14:textId="77777777" w:rsidR="00B17E2B" w:rsidRPr="00B17E2B" w:rsidRDefault="00B17E2B" w:rsidP="00B17E2B">
      <w:pPr>
        <w:ind w:left="851" w:hanging="284"/>
      </w:pPr>
      <w:r w:rsidRPr="00B17E2B">
        <w:t>-</w:t>
      </w:r>
      <w:r w:rsidRPr="00B17E2B">
        <w:tab/>
      </w:r>
      <w:r w:rsidRPr="00B17E2B">
        <w:rPr>
          <w:i/>
        </w:rPr>
        <w:t>SIB3</w:t>
      </w:r>
      <w:r w:rsidRPr="00B17E2B">
        <w:t xml:space="preserve"> contains information about the serving frequency and intra-frequency neighbouring cells relevant for cell re-selection (including cell re-selection parameters common for a frequency as well as cell specific re-selection parameters);</w:t>
      </w:r>
    </w:p>
    <w:p w14:paraId="0DCEEE63" w14:textId="77777777" w:rsidR="00B17E2B" w:rsidRPr="00B17E2B" w:rsidRDefault="00B17E2B" w:rsidP="00B17E2B">
      <w:pPr>
        <w:ind w:left="851" w:hanging="284"/>
      </w:pPr>
      <w:r w:rsidRPr="00B17E2B">
        <w:t>-</w:t>
      </w:r>
      <w:r w:rsidRPr="00B17E2B">
        <w:tab/>
      </w:r>
      <w:r w:rsidRPr="00B17E2B">
        <w:rPr>
          <w:i/>
        </w:rPr>
        <w:t>SIB4</w:t>
      </w:r>
      <w:r w:rsidRPr="00B17E2B">
        <w:t xml:space="preserve"> contains information about other NR frequencies and inter-frequency neighbouring cells relevant for cell re-selection (including cell re-selection parameters common for a frequency as well as cell specific re-selection parameters);</w:t>
      </w:r>
    </w:p>
    <w:p w14:paraId="569BF699" w14:textId="77777777" w:rsidR="00B17E2B" w:rsidRPr="00B17E2B" w:rsidRDefault="00B17E2B" w:rsidP="00B17E2B">
      <w:pPr>
        <w:ind w:left="851" w:hanging="284"/>
      </w:pPr>
      <w:r w:rsidRPr="00B17E2B">
        <w:t>-</w:t>
      </w:r>
      <w:r w:rsidRPr="00B17E2B">
        <w:tab/>
      </w:r>
      <w:r w:rsidRPr="00B17E2B">
        <w:rPr>
          <w:i/>
        </w:rPr>
        <w:t>SIB5</w:t>
      </w:r>
      <w:r w:rsidRPr="00B17E2B">
        <w:t xml:space="preserve"> contains information about E-UTRA frequencies and E-UTRA neighbouring cells relevant for cell re-selection (including cell re-selection parameters common for a frequency as well as cell specific re-selection parameters);</w:t>
      </w:r>
    </w:p>
    <w:p w14:paraId="385032FC" w14:textId="77777777" w:rsidR="00B17E2B" w:rsidRPr="00B17E2B" w:rsidRDefault="00B17E2B" w:rsidP="00B17E2B">
      <w:pPr>
        <w:ind w:left="851" w:hanging="284"/>
      </w:pPr>
      <w:r w:rsidRPr="00B17E2B">
        <w:t>-</w:t>
      </w:r>
      <w:r w:rsidRPr="00B17E2B">
        <w:tab/>
      </w:r>
      <w:r w:rsidRPr="00B17E2B">
        <w:rPr>
          <w:i/>
        </w:rPr>
        <w:t>SIB6</w:t>
      </w:r>
      <w:r w:rsidRPr="00B17E2B">
        <w:t xml:space="preserve"> contains an ETWS primary notification;</w:t>
      </w:r>
    </w:p>
    <w:p w14:paraId="77C0BA7F" w14:textId="77777777" w:rsidR="00B17E2B" w:rsidRPr="00B17E2B" w:rsidRDefault="00B17E2B" w:rsidP="00B17E2B">
      <w:pPr>
        <w:ind w:left="851" w:hanging="284"/>
      </w:pPr>
      <w:r w:rsidRPr="00B17E2B">
        <w:t>-</w:t>
      </w:r>
      <w:r w:rsidRPr="00B17E2B">
        <w:tab/>
      </w:r>
      <w:r w:rsidRPr="00B17E2B">
        <w:rPr>
          <w:i/>
        </w:rPr>
        <w:t>SIB7</w:t>
      </w:r>
      <w:r w:rsidRPr="00B17E2B">
        <w:t xml:space="preserve"> contains an ETWS secondary notification;</w:t>
      </w:r>
    </w:p>
    <w:p w14:paraId="37BF88E2" w14:textId="77777777" w:rsidR="00B17E2B" w:rsidRPr="00B17E2B" w:rsidRDefault="00B17E2B" w:rsidP="00B17E2B">
      <w:pPr>
        <w:ind w:left="851" w:hanging="284"/>
      </w:pPr>
      <w:r w:rsidRPr="00B17E2B">
        <w:t>-</w:t>
      </w:r>
      <w:r w:rsidRPr="00B17E2B">
        <w:tab/>
      </w:r>
      <w:r w:rsidRPr="00B17E2B">
        <w:rPr>
          <w:i/>
        </w:rPr>
        <w:t>SIB8</w:t>
      </w:r>
      <w:r w:rsidRPr="00B17E2B">
        <w:t xml:space="preserve"> contains a CMAS warning notification;</w:t>
      </w:r>
    </w:p>
    <w:p w14:paraId="49F30B8F" w14:textId="77777777" w:rsidR="00B17E2B" w:rsidRPr="00B17E2B" w:rsidRDefault="00B17E2B" w:rsidP="00B17E2B">
      <w:pPr>
        <w:ind w:left="851" w:hanging="284"/>
      </w:pPr>
      <w:r w:rsidRPr="00B17E2B">
        <w:t>-</w:t>
      </w:r>
      <w:r w:rsidRPr="00B17E2B">
        <w:tab/>
      </w:r>
      <w:r w:rsidRPr="00B17E2B">
        <w:rPr>
          <w:i/>
        </w:rPr>
        <w:t>SIB9</w:t>
      </w:r>
      <w:r w:rsidRPr="00B17E2B">
        <w:t xml:space="preserve"> contains information related to GPS time and Coordinated Universal Time (UTC).</w:t>
      </w:r>
    </w:p>
    <w:p w14:paraId="0C0F5567" w14:textId="77777777" w:rsidR="00B17E2B" w:rsidRPr="00B17E2B" w:rsidRDefault="00B17E2B" w:rsidP="00B17E2B">
      <w:pPr>
        <w:rPr>
          <w:rFonts w:eastAsia="Malgun Gothic"/>
          <w:lang w:eastAsia="ko-KR"/>
        </w:rPr>
      </w:pPr>
      <w:r w:rsidRPr="00B17E2B">
        <w:rPr>
          <w:rFonts w:eastAsia="Malgun Gothic"/>
          <w:lang w:eastAsia="ko-KR"/>
        </w:rPr>
        <w:t xml:space="preserve">For sidelink, </w:t>
      </w:r>
      <w:proofErr w:type="gramStart"/>
      <w:r w:rsidRPr="00B17E2B">
        <w:t>Other</w:t>
      </w:r>
      <w:proofErr w:type="gramEnd"/>
      <w:r w:rsidRPr="00B17E2B">
        <w:t xml:space="preserve"> SI also includes:</w:t>
      </w:r>
    </w:p>
    <w:p w14:paraId="434C0BD6" w14:textId="77777777" w:rsidR="00B17E2B" w:rsidRPr="00B17E2B" w:rsidRDefault="00B17E2B" w:rsidP="00B17E2B">
      <w:pPr>
        <w:ind w:left="851" w:hanging="284"/>
      </w:pPr>
      <w:r w:rsidRPr="00B17E2B">
        <w:t>-</w:t>
      </w:r>
      <w:r w:rsidRPr="00B17E2B">
        <w:tab/>
      </w:r>
      <w:r w:rsidRPr="00B17E2B">
        <w:rPr>
          <w:i/>
        </w:rPr>
        <w:t>SIB12</w:t>
      </w:r>
      <w:r w:rsidRPr="00B17E2B">
        <w:t xml:space="preserve"> contains information related to NR sidelink communication;</w:t>
      </w:r>
    </w:p>
    <w:p w14:paraId="576EEC27" w14:textId="77777777" w:rsidR="00B17E2B" w:rsidRPr="00B17E2B" w:rsidRDefault="00B17E2B" w:rsidP="00B17E2B">
      <w:pPr>
        <w:ind w:left="851" w:hanging="284"/>
      </w:pPr>
      <w:r w:rsidRPr="00B17E2B">
        <w:t>-</w:t>
      </w:r>
      <w:r w:rsidRPr="00B17E2B">
        <w:tab/>
      </w:r>
      <w:r w:rsidRPr="00B17E2B">
        <w:rPr>
          <w:i/>
        </w:rPr>
        <w:t>SIB13</w:t>
      </w:r>
      <w:r w:rsidRPr="00B17E2B">
        <w:t xml:space="preserve"> contains information related to </w:t>
      </w:r>
      <w:r w:rsidRPr="00B17E2B">
        <w:rPr>
          <w:i/>
        </w:rPr>
        <w:t>SystemInformationBlockType</w:t>
      </w:r>
      <w:r w:rsidRPr="00B17E2B">
        <w:rPr>
          <w:i/>
          <w:lang w:eastAsia="zh-CN"/>
        </w:rPr>
        <w:t xml:space="preserve">21 </w:t>
      </w:r>
      <w:r w:rsidRPr="00B17E2B">
        <w:t>for V2X sidelink communication as specified in TS 36.331 clause 5.2.2.28 [29];</w:t>
      </w:r>
    </w:p>
    <w:p w14:paraId="55668515" w14:textId="77777777" w:rsidR="00B17E2B" w:rsidRPr="00B17E2B" w:rsidRDefault="00B17E2B" w:rsidP="00B17E2B">
      <w:pPr>
        <w:ind w:left="851" w:hanging="284"/>
      </w:pPr>
      <w:r w:rsidRPr="00B17E2B">
        <w:t>-</w:t>
      </w:r>
      <w:r w:rsidRPr="00B17E2B">
        <w:tab/>
      </w:r>
      <w:r w:rsidRPr="00B17E2B">
        <w:rPr>
          <w:i/>
        </w:rPr>
        <w:t>SIB14</w:t>
      </w:r>
      <w:r w:rsidRPr="00B17E2B">
        <w:t xml:space="preserve"> contains information related to </w:t>
      </w:r>
      <w:r w:rsidRPr="00B17E2B">
        <w:rPr>
          <w:i/>
        </w:rPr>
        <w:t>SystemInformationBlockType</w:t>
      </w:r>
      <w:r w:rsidRPr="00B17E2B">
        <w:rPr>
          <w:i/>
          <w:lang w:eastAsia="zh-CN"/>
        </w:rPr>
        <w:t xml:space="preserve">26 </w:t>
      </w:r>
      <w:r w:rsidRPr="00B17E2B">
        <w:t>for V2X sidelink communication as specified in TS 36.331 clause 5.2.2.33 [29].</w:t>
      </w:r>
    </w:p>
    <w:p w14:paraId="590C6C91" w14:textId="77777777" w:rsidR="00B17E2B" w:rsidRPr="00B17E2B" w:rsidRDefault="00B17E2B" w:rsidP="00B17E2B">
      <w:r w:rsidRPr="00B17E2B">
        <w:t>Figure 7.3-1 below summarises System Information provisioning.</w:t>
      </w:r>
    </w:p>
    <w:p w14:paraId="4CADCCC5" w14:textId="77777777" w:rsidR="00B17E2B" w:rsidRPr="00B17E2B" w:rsidRDefault="00911454" w:rsidP="00B17E2B">
      <w:pPr>
        <w:keepNext/>
        <w:keepLines/>
        <w:spacing w:before="60"/>
        <w:jc w:val="center"/>
        <w:rPr>
          <w:rFonts w:ascii="Arial" w:hAnsi="Arial"/>
          <w:b/>
        </w:rPr>
      </w:pPr>
      <w:r w:rsidRPr="00B17E2B">
        <w:rPr>
          <w:rFonts w:ascii="Arial" w:hAnsi="Arial"/>
          <w:b/>
          <w:noProof/>
        </w:rPr>
        <w:object w:dxaOrig="4480" w:dyaOrig="5690" w14:anchorId="24AC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25pt;height:190.25pt;mso-width-percent:0;mso-height-percent:0;mso-width-percent:0;mso-height-percent:0" o:ole="">
            <v:fill o:detectmouseclick="t"/>
            <v:imagedata r:id="rId15" o:title=""/>
            <o:lock v:ext="edit" aspectratio="f"/>
          </v:shape>
          <o:OLEObject Type="Embed" ProgID="Mscgen.Chart" ShapeID="_x0000_i1025" DrawAspect="Content" ObjectID="_1652822995" r:id="rId16">
            <o:FieldCodes>\* MERGEFORMAT</o:FieldCodes>
          </o:OLEObject>
        </w:object>
      </w:r>
    </w:p>
    <w:p w14:paraId="42957017" w14:textId="77777777" w:rsidR="00B17E2B" w:rsidRPr="00B17E2B" w:rsidRDefault="00B17E2B" w:rsidP="00B17E2B">
      <w:pPr>
        <w:keepLines/>
        <w:spacing w:after="240"/>
        <w:jc w:val="center"/>
        <w:rPr>
          <w:rFonts w:ascii="Arial" w:hAnsi="Arial"/>
          <w:b/>
          <w:i/>
        </w:rPr>
      </w:pPr>
      <w:r w:rsidRPr="00B17E2B">
        <w:rPr>
          <w:rFonts w:ascii="Arial" w:hAnsi="Arial"/>
          <w:b/>
        </w:rPr>
        <w:t>Figure 7.3-1: System Information Provisioning</w:t>
      </w:r>
    </w:p>
    <w:p w14:paraId="79FA09FA" w14:textId="77777777" w:rsidR="00B17E2B" w:rsidRPr="00B17E2B" w:rsidRDefault="00B17E2B" w:rsidP="00B17E2B">
      <w:r w:rsidRPr="00B17E2B">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085DC40B" w14:textId="77777777" w:rsidR="00B17E2B" w:rsidRPr="00B17E2B" w:rsidRDefault="00B17E2B" w:rsidP="00B17E2B">
      <w:r w:rsidRPr="00B17E2B">
        <w:t>If the UE cannot determine the full contents of the minimum SI of a cell by receiving from that cell, the UE shall consider that cell as barred.</w:t>
      </w:r>
    </w:p>
    <w:p w14:paraId="1036962B" w14:textId="77777777" w:rsidR="00B17E2B" w:rsidRPr="00B17E2B" w:rsidRDefault="00B17E2B" w:rsidP="00B17E2B">
      <w:r w:rsidRPr="00B17E2B">
        <w:t>In case of BA, the UE only acquires SI on the active BWP.</w:t>
      </w:r>
    </w:p>
    <w:p w14:paraId="192B9DA1" w14:textId="77777777" w:rsidR="00B17E2B" w:rsidRPr="00B17E2B" w:rsidRDefault="00B17E2B" w:rsidP="00B17E2B">
      <w:pPr>
        <w:keepNext/>
        <w:keepLines/>
        <w:spacing w:before="120"/>
        <w:ind w:left="1134" w:hanging="1134"/>
        <w:outlineLvl w:val="2"/>
        <w:rPr>
          <w:rFonts w:ascii="Arial" w:hAnsi="Arial"/>
          <w:sz w:val="28"/>
        </w:rPr>
      </w:pPr>
      <w:bookmarkStart w:id="9" w:name="_Toc20387954"/>
      <w:bookmarkStart w:id="10" w:name="_Toc29376033"/>
      <w:bookmarkStart w:id="11" w:name="_Toc37231922"/>
      <w:r w:rsidRPr="00B17E2B">
        <w:rPr>
          <w:rFonts w:ascii="Arial" w:hAnsi="Arial"/>
          <w:sz w:val="28"/>
        </w:rPr>
        <w:t>7.3.2</w:t>
      </w:r>
      <w:r w:rsidRPr="00B17E2B">
        <w:rPr>
          <w:rFonts w:ascii="Arial" w:hAnsi="Arial"/>
          <w:sz w:val="28"/>
        </w:rPr>
        <w:tab/>
        <w:t>Scheduling</w:t>
      </w:r>
      <w:bookmarkEnd w:id="9"/>
      <w:bookmarkEnd w:id="10"/>
      <w:bookmarkEnd w:id="11"/>
    </w:p>
    <w:p w14:paraId="394AF132" w14:textId="77777777" w:rsidR="00B17E2B" w:rsidRPr="00B17E2B" w:rsidRDefault="00B17E2B" w:rsidP="00B17E2B">
      <w:r w:rsidRPr="00B17E2B">
        <w:t xml:space="preserve">The MIB is mapped on the BCCH and carried on BCH while all other SI messages are mapped on the BCCH, where they are dynamically carried on DL-SCH. The scheduling of SI messages part of </w:t>
      </w:r>
      <w:proofErr w:type="gramStart"/>
      <w:r w:rsidRPr="00B17E2B">
        <w:t>Other</w:t>
      </w:r>
      <w:proofErr w:type="gramEnd"/>
      <w:r w:rsidRPr="00B17E2B">
        <w:t xml:space="preserve"> SI is indicated by </w:t>
      </w:r>
      <w:r w:rsidRPr="00B17E2B">
        <w:rPr>
          <w:i/>
        </w:rPr>
        <w:t>SIB1</w:t>
      </w:r>
      <w:r w:rsidRPr="00B17E2B">
        <w:t>.</w:t>
      </w:r>
    </w:p>
    <w:p w14:paraId="0B13DE7D" w14:textId="77777777" w:rsidR="00B17E2B" w:rsidRPr="00B17E2B" w:rsidRDefault="00B17E2B" w:rsidP="00B17E2B">
      <w:r w:rsidRPr="00B17E2B">
        <w:t xml:space="preserve">For UEs in RRC_IDLE and RRC_INACTIVE, a request for Other SI triggers a random access procedure (see clause 9.2.6) where MSG3 includes the SI request message unless the requested SI is associated to a subset of the PRACH resources, in which case MSG1 is used for indication of the requested Other SI. When MSG1 is used, the minimum granularity of the request is one SI message (i.e. a set of SIBs), one RACH preamble and/or PRACH resource can be used to request multiple SI messages and the </w:t>
      </w:r>
      <w:proofErr w:type="spellStart"/>
      <w:r w:rsidRPr="00B17E2B">
        <w:t>gNB</w:t>
      </w:r>
      <w:proofErr w:type="spellEnd"/>
      <w:r w:rsidRPr="00B17E2B">
        <w:t xml:space="preserve"> acknowledges the request in MSG2. When MSG 3 is used, the </w:t>
      </w:r>
      <w:proofErr w:type="spellStart"/>
      <w:r w:rsidRPr="00B17E2B">
        <w:t>gNB</w:t>
      </w:r>
      <w:proofErr w:type="spellEnd"/>
      <w:r w:rsidRPr="00B17E2B">
        <w:t xml:space="preserve"> acknowledges the request in MSG4.</w:t>
      </w:r>
    </w:p>
    <w:p w14:paraId="144B144A" w14:textId="7E33746A" w:rsidR="00B17E2B" w:rsidRPr="00B17E2B" w:rsidRDefault="00B17E2B" w:rsidP="00B17E2B">
      <w:r w:rsidRPr="00B17E2B">
        <w:t xml:space="preserve">For UEs in RRC_CONNECTED, </w:t>
      </w:r>
      <w:ins w:id="12" w:author="Ericsson" w:date="2020-05-21T12:17:00Z">
        <w:r w:rsidR="00EF3BC1">
          <w:t xml:space="preserve">if configured by the network, </w:t>
        </w:r>
      </w:ins>
      <w:r w:rsidRPr="00B17E2B">
        <w:t xml:space="preserve">a request for Other SI may be sent to the network in a dedicated manner (i.e., via UL-DCCH) and the granularity of the request is one SIB. The </w:t>
      </w:r>
      <w:proofErr w:type="spellStart"/>
      <w:r w:rsidRPr="00B17E2B">
        <w:t>gNB</w:t>
      </w:r>
      <w:proofErr w:type="spellEnd"/>
      <w:r w:rsidRPr="00B17E2B">
        <w:t xml:space="preserve"> may respond with an </w:t>
      </w:r>
      <w:proofErr w:type="spellStart"/>
      <w:r w:rsidRPr="00B17E2B">
        <w:rPr>
          <w:i/>
          <w:iCs/>
        </w:rPr>
        <w:t>RRCReconfiguration</w:t>
      </w:r>
      <w:proofErr w:type="spellEnd"/>
      <w:r w:rsidRPr="00B17E2B">
        <w:rPr>
          <w:i/>
          <w:iCs/>
        </w:rPr>
        <w:t xml:space="preserve"> </w:t>
      </w:r>
      <w:r w:rsidRPr="00B17E2B">
        <w:t>including the requested SIB(s). It is a network choice to decide which requested SIBs are delivered in a dedicated or broadcasted manner.</w:t>
      </w:r>
    </w:p>
    <w:p w14:paraId="1F561B2C" w14:textId="08066420" w:rsidR="00B17E2B" w:rsidRPr="00B17E2B" w:rsidRDefault="00B17E2B" w:rsidP="00B17E2B">
      <w:r w:rsidRPr="00B17E2B">
        <w:t>The Other SI may be broadcast at a configurable periodicity and for a certain duration. The Other SI may also be broadcast when it is requested by UE in RRC_IDLE/RRC_INACTIVE</w:t>
      </w:r>
      <w:ins w:id="13" w:author="Ericsson" w:date="2020-06-05T00:43:00Z">
        <w:r w:rsidR="007D3730">
          <w:t>/RRC_CONNECTED</w:t>
        </w:r>
      </w:ins>
      <w:r w:rsidRPr="00B17E2B">
        <w:t>.</w:t>
      </w:r>
    </w:p>
    <w:p w14:paraId="455D3AFB" w14:textId="77777777" w:rsidR="00B17E2B" w:rsidRPr="00B17E2B" w:rsidRDefault="00B17E2B" w:rsidP="00B17E2B">
      <w:r w:rsidRPr="00B17E2B">
        <w:t>For a UE to be allowed to camp on a cell it must have acquired the contents of the Minimum SI from that cell. There may be cells in the system that do not broadcast the Minimum SI and where the UE therefore cannot camp.</w:t>
      </w:r>
    </w:p>
    <w:p w14:paraId="05B9415A" w14:textId="104EF871" w:rsidR="00AE631B" w:rsidRDefault="008F00D3" w:rsidP="00871BBD">
      <w:pPr>
        <w:pBdr>
          <w:top w:val="single" w:sz="4" w:space="1" w:color="auto"/>
          <w:left w:val="single" w:sz="4" w:space="4" w:color="auto"/>
          <w:bottom w:val="single" w:sz="4" w:space="1" w:color="auto"/>
          <w:right w:val="single" w:sz="4" w:space="4" w:color="auto"/>
        </w:pBdr>
        <w:shd w:val="clear" w:color="auto" w:fill="FFFF00"/>
        <w:jc w:val="center"/>
        <w:rPr>
          <w:iCs/>
        </w:rPr>
      </w:pPr>
      <w:r>
        <w:rPr>
          <w:i/>
          <w:iCs/>
        </w:rPr>
        <w:t>END</w:t>
      </w:r>
      <w:r w:rsidRPr="005F0CC2">
        <w:rPr>
          <w:i/>
          <w:iCs/>
        </w:rPr>
        <w:t xml:space="preserve"> OF CHANGES</w:t>
      </w:r>
    </w:p>
    <w:sectPr w:rsidR="00AE631B" w:rsidSect="00A87250">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094A" w14:textId="77777777" w:rsidR="00911454" w:rsidRDefault="00911454">
      <w:pPr>
        <w:spacing w:after="0"/>
      </w:pPr>
      <w:r>
        <w:separator/>
      </w:r>
    </w:p>
  </w:endnote>
  <w:endnote w:type="continuationSeparator" w:id="0">
    <w:p w14:paraId="49449C1E" w14:textId="77777777" w:rsidR="00911454" w:rsidRDefault="00911454">
      <w:pPr>
        <w:spacing w:after="0"/>
      </w:pPr>
      <w:r>
        <w:continuationSeparator/>
      </w:r>
    </w:p>
  </w:endnote>
  <w:endnote w:type="continuationNotice" w:id="1">
    <w:p w14:paraId="15E3F496" w14:textId="77777777" w:rsidR="00911454" w:rsidRDefault="009114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altName w:val="宋体"/>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288D" w14:textId="77777777" w:rsidR="00BA19C8" w:rsidRDefault="00BA19C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E017" w14:textId="77777777" w:rsidR="00911454" w:rsidRDefault="00911454">
      <w:pPr>
        <w:spacing w:after="0"/>
      </w:pPr>
      <w:r>
        <w:separator/>
      </w:r>
    </w:p>
  </w:footnote>
  <w:footnote w:type="continuationSeparator" w:id="0">
    <w:p w14:paraId="59CC4616" w14:textId="77777777" w:rsidR="00911454" w:rsidRDefault="00911454">
      <w:pPr>
        <w:spacing w:after="0"/>
      </w:pPr>
      <w:r>
        <w:continuationSeparator/>
      </w:r>
    </w:p>
  </w:footnote>
  <w:footnote w:type="continuationNotice" w:id="1">
    <w:p w14:paraId="652B0F6A" w14:textId="77777777" w:rsidR="00911454" w:rsidRDefault="009114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EB2E" w14:textId="77777777" w:rsidR="00BA19C8" w:rsidRDefault="00BA19C8"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9F3A" w14:textId="77777777" w:rsidR="00BA19C8" w:rsidRDefault="00BA19C8">
    <w:pPr>
      <w:framePr w:h="284" w:hRule="exact" w:wrap="around" w:vAnchor="text" w:hAnchor="margin" w:xAlign="right" w:y="1"/>
      <w:rPr>
        <w:rFonts w:ascii="Arial" w:hAnsi="Arial" w:cs="Arial"/>
        <w:b/>
        <w:sz w:val="18"/>
        <w:szCs w:val="18"/>
      </w:rPr>
    </w:pPr>
  </w:p>
  <w:p w14:paraId="771857B9" w14:textId="77777777" w:rsidR="00BA19C8" w:rsidRDefault="00BA19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7BEA445F" w14:textId="77777777" w:rsidR="00BA19C8" w:rsidRDefault="00BA19C8">
    <w:pPr>
      <w:framePr w:h="284" w:hRule="exact" w:wrap="around" w:vAnchor="text" w:hAnchor="margin" w:y="7"/>
      <w:rPr>
        <w:rFonts w:ascii="Arial" w:hAnsi="Arial" w:cs="Arial"/>
        <w:b/>
        <w:sz w:val="18"/>
        <w:szCs w:val="18"/>
      </w:rPr>
    </w:pPr>
  </w:p>
  <w:p w14:paraId="654DED91" w14:textId="77777777" w:rsidR="00BA19C8" w:rsidRDefault="00BA19C8">
    <w:pPr>
      <w:pStyle w:val="Header"/>
    </w:pPr>
  </w:p>
  <w:p w14:paraId="799FB3A8" w14:textId="77777777" w:rsidR="00BA19C8" w:rsidRDefault="00BA19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B36DA2"/>
    <w:multiLevelType w:val="hybridMultilevel"/>
    <w:tmpl w:val="76645BAA"/>
    <w:lvl w:ilvl="0" w:tplc="8D6867EE">
      <w:start w:val="16"/>
      <w:numFmt w:val="bullet"/>
      <w:lvlText w:val=""/>
      <w:lvlJc w:val="left"/>
      <w:pPr>
        <w:ind w:left="1710" w:hanging="360"/>
      </w:pPr>
      <w:rPr>
        <w:rFonts w:ascii="Wingdings" w:eastAsia="MS Mincho" w:hAnsi="Wingdings" w:cs="Times New Roman"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5"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9"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8"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8"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4"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0"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4"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7"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6"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7"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1"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8"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8"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7"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8"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3"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4"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8"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1"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9"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2"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8"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4"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5"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4"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6"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8"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0"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8"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0"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2"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4"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7"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7"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9"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0"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5"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7"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9"/>
  </w:num>
  <w:num w:numId="5">
    <w:abstractNumId w:val="700"/>
  </w:num>
  <w:num w:numId="6">
    <w:abstractNumId w:val="39"/>
  </w:num>
  <w:num w:numId="7">
    <w:abstractNumId w:val="630"/>
  </w:num>
  <w:num w:numId="8">
    <w:abstractNumId w:val="367"/>
  </w:num>
  <w:num w:numId="9">
    <w:abstractNumId w:val="401"/>
  </w:num>
  <w:num w:numId="10">
    <w:abstractNumId w:val="577"/>
  </w:num>
  <w:num w:numId="11">
    <w:abstractNumId w:val="37"/>
  </w:num>
  <w:num w:numId="12">
    <w:abstractNumId w:val="203"/>
  </w:num>
  <w:num w:numId="13">
    <w:abstractNumId w:val="518"/>
  </w:num>
  <w:num w:numId="14">
    <w:abstractNumId w:val="692"/>
  </w:num>
  <w:num w:numId="15">
    <w:abstractNumId w:val="916"/>
  </w:num>
  <w:num w:numId="16">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4"/>
  </w:num>
  <w:num w:numId="18">
    <w:abstractNumId w:val="520"/>
  </w:num>
  <w:num w:numId="19">
    <w:abstractNumId w:val="428"/>
  </w:num>
  <w:num w:numId="20">
    <w:abstractNumId w:val="8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7"/>
  </w:num>
  <w:num w:numId="26">
    <w:abstractNumId w:val="849"/>
  </w:num>
  <w:num w:numId="27">
    <w:abstractNumId w:val="589"/>
  </w:num>
  <w:num w:numId="28">
    <w:abstractNumId w:val="602"/>
  </w:num>
  <w:num w:numId="29">
    <w:abstractNumId w:val="438"/>
  </w:num>
  <w:num w:numId="30">
    <w:abstractNumId w:val="868"/>
  </w:num>
  <w:num w:numId="31">
    <w:abstractNumId w:val="12"/>
  </w:num>
  <w:num w:numId="32">
    <w:abstractNumId w:val="856"/>
  </w:num>
  <w:num w:numId="33">
    <w:abstractNumId w:val="626"/>
  </w:num>
  <w:num w:numId="34">
    <w:abstractNumId w:val="18"/>
  </w:num>
  <w:num w:numId="35">
    <w:abstractNumId w:val="302"/>
  </w:num>
  <w:num w:numId="36">
    <w:abstractNumId w:val="326"/>
  </w:num>
  <w:num w:numId="37">
    <w:abstractNumId w:val="412"/>
  </w:num>
  <w:num w:numId="38">
    <w:abstractNumId w:val="751"/>
  </w:num>
  <w:num w:numId="39">
    <w:abstractNumId w:val="564"/>
  </w:num>
  <w:num w:numId="40">
    <w:abstractNumId w:val="625"/>
  </w:num>
  <w:num w:numId="41">
    <w:abstractNumId w:val="161"/>
  </w:num>
  <w:num w:numId="42">
    <w:abstractNumId w:val="593"/>
  </w:num>
  <w:num w:numId="43">
    <w:abstractNumId w:val="351"/>
  </w:num>
  <w:num w:numId="44">
    <w:abstractNumId w:val="17"/>
  </w:num>
  <w:num w:numId="45">
    <w:abstractNumId w:val="869"/>
  </w:num>
  <w:num w:numId="46">
    <w:abstractNumId w:val="676"/>
  </w:num>
  <w:num w:numId="47">
    <w:abstractNumId w:val="214"/>
  </w:num>
  <w:num w:numId="48">
    <w:abstractNumId w:val="60"/>
  </w:num>
  <w:num w:numId="49">
    <w:abstractNumId w:val="30"/>
  </w:num>
  <w:num w:numId="50">
    <w:abstractNumId w:val="172"/>
  </w:num>
  <w:num w:numId="51">
    <w:abstractNumId w:val="697"/>
  </w:num>
  <w:num w:numId="52">
    <w:abstractNumId w:val="59"/>
  </w:num>
  <w:num w:numId="53">
    <w:abstractNumId w:val="687"/>
  </w:num>
  <w:num w:numId="54">
    <w:abstractNumId w:val="346"/>
  </w:num>
  <w:num w:numId="55">
    <w:abstractNumId w:val="213"/>
  </w:num>
  <w:num w:numId="56">
    <w:abstractNumId w:val="853"/>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4"/>
  </w:num>
  <w:num w:numId="69">
    <w:abstractNumId w:val="246"/>
  </w:num>
  <w:num w:numId="70">
    <w:abstractNumId w:val="793"/>
  </w:num>
  <w:num w:numId="71">
    <w:abstractNumId w:val="25"/>
  </w:num>
  <w:num w:numId="72">
    <w:abstractNumId w:val="693"/>
  </w:num>
  <w:num w:numId="73">
    <w:abstractNumId w:val="486"/>
  </w:num>
  <w:num w:numId="74">
    <w:abstractNumId w:val="354"/>
  </w:num>
  <w:num w:numId="75">
    <w:abstractNumId w:val="847"/>
  </w:num>
  <w:num w:numId="76">
    <w:abstractNumId w:val="829"/>
  </w:num>
  <w:num w:numId="77">
    <w:abstractNumId w:val="657"/>
  </w:num>
  <w:num w:numId="78">
    <w:abstractNumId w:val="825"/>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7"/>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7"/>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2"/>
  </w:num>
  <w:num w:numId="92">
    <w:abstractNumId w:val="637"/>
  </w:num>
  <w:num w:numId="93">
    <w:abstractNumId w:val="399"/>
  </w:num>
  <w:num w:numId="94">
    <w:abstractNumId w:val="78"/>
  </w:num>
  <w:num w:numId="95">
    <w:abstractNumId w:val="604"/>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6"/>
  </w:num>
  <w:num w:numId="99">
    <w:abstractNumId w:val="738"/>
  </w:num>
  <w:num w:numId="100">
    <w:abstractNumId w:val="510"/>
  </w:num>
  <w:num w:numId="101">
    <w:abstractNumId w:val="230"/>
  </w:num>
  <w:num w:numId="102">
    <w:abstractNumId w:val="567"/>
  </w:num>
  <w:num w:numId="103">
    <w:abstractNumId w:val="99"/>
  </w:num>
  <w:num w:numId="104">
    <w:abstractNumId w:val="851"/>
  </w:num>
  <w:num w:numId="105">
    <w:abstractNumId w:val="866"/>
  </w:num>
  <w:num w:numId="106">
    <w:abstractNumId w:val="48"/>
  </w:num>
  <w:num w:numId="107">
    <w:abstractNumId w:val="741"/>
  </w:num>
  <w:num w:numId="108">
    <w:abstractNumId w:val="423"/>
  </w:num>
  <w:num w:numId="109">
    <w:abstractNumId w:val="158"/>
  </w:num>
  <w:num w:numId="110">
    <w:abstractNumId w:val="615"/>
  </w:num>
  <w:num w:numId="111">
    <w:abstractNumId w:val="799"/>
  </w:num>
  <w:num w:numId="112">
    <w:abstractNumId w:val="87"/>
  </w:num>
  <w:num w:numId="113">
    <w:abstractNumId w:val="505"/>
  </w:num>
  <w:num w:numId="114">
    <w:abstractNumId w:val="374"/>
  </w:num>
  <w:num w:numId="115">
    <w:abstractNumId w:val="796"/>
  </w:num>
  <w:num w:numId="116">
    <w:abstractNumId w:val="802"/>
  </w:num>
  <w:num w:numId="117">
    <w:abstractNumId w:val="897"/>
  </w:num>
  <w:num w:numId="118">
    <w:abstractNumId w:val="410"/>
  </w:num>
  <w:num w:numId="119">
    <w:abstractNumId w:val="524"/>
  </w:num>
  <w:num w:numId="120">
    <w:abstractNumId w:val="370"/>
  </w:num>
  <w:num w:numId="121">
    <w:abstractNumId w:val="691"/>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599"/>
  </w:num>
  <w:num w:numId="131">
    <w:abstractNumId w:val="202"/>
  </w:num>
  <w:num w:numId="132">
    <w:abstractNumId w:val="125"/>
  </w:num>
  <w:num w:numId="133">
    <w:abstractNumId w:val="725"/>
  </w:num>
  <w:num w:numId="134">
    <w:abstractNumId w:val="393"/>
  </w:num>
  <w:num w:numId="135">
    <w:abstractNumId w:val="101"/>
  </w:num>
  <w:num w:numId="136">
    <w:abstractNumId w:val="709"/>
  </w:num>
  <w:num w:numId="137">
    <w:abstractNumId w:val="271"/>
  </w:num>
  <w:num w:numId="138">
    <w:abstractNumId w:val="627"/>
  </w:num>
  <w:num w:numId="139">
    <w:abstractNumId w:val="252"/>
  </w:num>
  <w:num w:numId="140">
    <w:abstractNumId w:val="31"/>
  </w:num>
  <w:num w:numId="141">
    <w:abstractNumId w:val="511"/>
  </w:num>
  <w:num w:numId="142">
    <w:abstractNumId w:val="926"/>
  </w:num>
  <w:num w:numId="143">
    <w:abstractNumId w:val="67"/>
  </w:num>
  <w:num w:numId="144">
    <w:abstractNumId w:val="503"/>
  </w:num>
  <w:num w:numId="145">
    <w:abstractNumId w:val="256"/>
  </w:num>
  <w:num w:numId="146">
    <w:abstractNumId w:val="442"/>
  </w:num>
  <w:num w:numId="147">
    <w:abstractNumId w:val="650"/>
  </w:num>
  <w:num w:numId="148">
    <w:abstractNumId w:val="343"/>
  </w:num>
  <w:num w:numId="149">
    <w:abstractNumId w:val="600"/>
  </w:num>
  <w:num w:numId="150">
    <w:abstractNumId w:val="874"/>
  </w:num>
  <w:num w:numId="151">
    <w:abstractNumId w:val="76"/>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1"/>
  </w:num>
  <w:num w:numId="162">
    <w:abstractNumId w:val="882"/>
  </w:num>
  <w:num w:numId="163">
    <w:abstractNumId w:val="148"/>
  </w:num>
  <w:num w:numId="164">
    <w:abstractNumId w:val="740"/>
  </w:num>
  <w:num w:numId="165">
    <w:abstractNumId w:val="10"/>
  </w:num>
  <w:num w:numId="166">
    <w:abstractNumId w:val="562"/>
  </w:num>
  <w:num w:numId="167">
    <w:abstractNumId w:val="105"/>
  </w:num>
  <w:num w:numId="168">
    <w:abstractNumId w:val="472"/>
  </w:num>
  <w:num w:numId="169">
    <w:abstractNumId w:val="93"/>
  </w:num>
  <w:num w:numId="170">
    <w:abstractNumId w:val="790"/>
  </w:num>
  <w:num w:numId="171">
    <w:abstractNumId w:val="919"/>
  </w:num>
  <w:num w:numId="172">
    <w:abstractNumId w:val="344"/>
  </w:num>
  <w:num w:numId="173">
    <w:abstractNumId w:val="144"/>
  </w:num>
  <w:num w:numId="174">
    <w:abstractNumId w:val="610"/>
  </w:num>
  <w:num w:numId="175">
    <w:abstractNumId w:val="863"/>
  </w:num>
  <w:num w:numId="176">
    <w:abstractNumId w:val="694"/>
  </w:num>
  <w:num w:numId="177">
    <w:abstractNumId w:val="905"/>
  </w:num>
  <w:num w:numId="178">
    <w:abstractNumId w:val="506"/>
  </w:num>
  <w:num w:numId="179">
    <w:abstractNumId w:val="760"/>
  </w:num>
  <w:num w:numId="180">
    <w:abstractNumId w:val="499"/>
  </w:num>
  <w:num w:numId="181">
    <w:abstractNumId w:val="815"/>
  </w:num>
  <w:num w:numId="182">
    <w:abstractNumId w:val="403"/>
  </w:num>
  <w:num w:numId="183">
    <w:abstractNumId w:val="62"/>
  </w:num>
  <w:num w:numId="184">
    <w:abstractNumId w:val="845"/>
  </w:num>
  <w:num w:numId="185">
    <w:abstractNumId w:val="639"/>
  </w:num>
  <w:num w:numId="186">
    <w:abstractNumId w:val="140"/>
  </w:num>
  <w:num w:numId="187">
    <w:abstractNumId w:val="753"/>
  </w:num>
  <w:num w:numId="188">
    <w:abstractNumId w:val="195"/>
  </w:num>
  <w:num w:numId="189">
    <w:abstractNumId w:val="90"/>
  </w:num>
  <w:num w:numId="190">
    <w:abstractNumId w:val="534"/>
  </w:num>
  <w:num w:numId="191">
    <w:abstractNumId w:val="215"/>
  </w:num>
  <w:num w:numId="192">
    <w:abstractNumId w:val="910"/>
  </w:num>
  <w:num w:numId="193">
    <w:abstractNumId w:val="363"/>
  </w:num>
  <w:num w:numId="194">
    <w:abstractNumId w:val="714"/>
  </w:num>
  <w:num w:numId="195">
    <w:abstractNumId w:val="774"/>
  </w:num>
  <w:num w:numId="196">
    <w:abstractNumId w:val="152"/>
  </w:num>
  <w:num w:numId="197">
    <w:abstractNumId w:val="361"/>
  </w:num>
  <w:num w:numId="198">
    <w:abstractNumId w:val="103"/>
  </w:num>
  <w:num w:numId="199">
    <w:abstractNumId w:val="470"/>
  </w:num>
  <w:num w:numId="200">
    <w:abstractNumId w:val="651"/>
  </w:num>
  <w:num w:numId="201">
    <w:abstractNumId w:val="84"/>
  </w:num>
  <w:num w:numId="202">
    <w:abstractNumId w:val="483"/>
  </w:num>
  <w:num w:numId="203">
    <w:abstractNumId w:val="151"/>
  </w:num>
  <w:num w:numId="204">
    <w:abstractNumId w:val="641"/>
  </w:num>
  <w:num w:numId="205">
    <w:abstractNumId w:val="532"/>
  </w:num>
  <w:num w:numId="206">
    <w:abstractNumId w:val="547"/>
  </w:num>
  <w:num w:numId="207">
    <w:abstractNumId w:val="839"/>
  </w:num>
  <w:num w:numId="208">
    <w:abstractNumId w:val="571"/>
  </w:num>
  <w:num w:numId="209">
    <w:abstractNumId w:val="395"/>
  </w:num>
  <w:num w:numId="210">
    <w:abstractNumId w:val="64"/>
  </w:num>
  <w:num w:numId="211">
    <w:abstractNumId w:val="441"/>
  </w:num>
  <w:num w:numId="212">
    <w:abstractNumId w:val="887"/>
  </w:num>
  <w:num w:numId="213">
    <w:abstractNumId w:val="594"/>
  </w:num>
  <w:num w:numId="214">
    <w:abstractNumId w:val="761"/>
  </w:num>
  <w:num w:numId="215">
    <w:abstractNumId w:val="552"/>
  </w:num>
  <w:num w:numId="216">
    <w:abstractNumId w:val="731"/>
  </w:num>
  <w:num w:numId="217">
    <w:abstractNumId w:val="800"/>
  </w:num>
  <w:num w:numId="218">
    <w:abstractNumId w:val="106"/>
  </w:num>
  <w:num w:numId="219">
    <w:abstractNumId w:val="649"/>
  </w:num>
  <w:num w:numId="220">
    <w:abstractNumId w:val="545"/>
  </w:num>
  <w:num w:numId="221">
    <w:abstractNumId w:val="643"/>
  </w:num>
  <w:num w:numId="222">
    <w:abstractNumId w:val="318"/>
  </w:num>
  <w:num w:numId="223">
    <w:abstractNumId w:val="742"/>
  </w:num>
  <w:num w:numId="224">
    <w:abstractNumId w:val="454"/>
  </w:num>
  <w:num w:numId="225">
    <w:abstractNumId w:val="180"/>
  </w:num>
  <w:num w:numId="226">
    <w:abstractNumId w:val="275"/>
  </w:num>
  <w:num w:numId="227">
    <w:abstractNumId w:val="526"/>
  </w:num>
  <w:num w:numId="228">
    <w:abstractNumId w:val="75"/>
  </w:num>
  <w:num w:numId="229">
    <w:abstractNumId w:val="285"/>
  </w:num>
  <w:num w:numId="230">
    <w:abstractNumId w:val="927"/>
  </w:num>
  <w:num w:numId="231">
    <w:abstractNumId w:val="497"/>
  </w:num>
  <w:num w:numId="232">
    <w:abstractNumId w:val="280"/>
  </w:num>
  <w:num w:numId="233">
    <w:abstractNumId w:val="743"/>
  </w:num>
  <w:num w:numId="234">
    <w:abstractNumId w:val="150"/>
  </w:num>
  <w:num w:numId="235">
    <w:abstractNumId w:val="806"/>
  </w:num>
  <w:num w:numId="236">
    <w:abstractNumId w:val="297"/>
  </w:num>
  <w:num w:numId="237">
    <w:abstractNumId w:val="816"/>
  </w:num>
  <w:num w:numId="238">
    <w:abstractNumId w:val="744"/>
  </w:num>
  <w:num w:numId="239">
    <w:abstractNumId w:val="320"/>
  </w:num>
  <w:num w:numId="240">
    <w:abstractNumId w:val="448"/>
  </w:num>
  <w:num w:numId="241">
    <w:abstractNumId w:val="908"/>
  </w:num>
  <w:num w:numId="242">
    <w:abstractNumId w:val="283"/>
  </w:num>
  <w:num w:numId="243">
    <w:abstractNumId w:val="917"/>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9"/>
  </w:num>
  <w:num w:numId="251">
    <w:abstractNumId w:val="471"/>
  </w:num>
  <w:num w:numId="252">
    <w:abstractNumId w:val="464"/>
  </w:num>
  <w:num w:numId="253">
    <w:abstractNumId w:val="679"/>
  </w:num>
  <w:num w:numId="254">
    <w:abstractNumId w:val="573"/>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5"/>
  </w:num>
  <w:num w:numId="263">
    <w:abstractNumId w:val="216"/>
  </w:num>
  <w:num w:numId="264">
    <w:abstractNumId w:val="455"/>
  </w:num>
  <w:num w:numId="265">
    <w:abstractNumId w:val="797"/>
  </w:num>
  <w:num w:numId="266">
    <w:abstractNumId w:val="149"/>
  </w:num>
  <w:num w:numId="267">
    <w:abstractNumId w:val="73"/>
  </w:num>
  <w:num w:numId="268">
    <w:abstractNumId w:val="473"/>
  </w:num>
  <w:num w:numId="269">
    <w:abstractNumId w:val="580"/>
  </w:num>
  <w:num w:numId="270">
    <w:abstractNumId w:val="333"/>
  </w:num>
  <w:num w:numId="271">
    <w:abstractNumId w:val="296"/>
  </w:num>
  <w:num w:numId="272">
    <w:abstractNumId w:val="810"/>
  </w:num>
  <w:num w:numId="273">
    <w:abstractNumId w:val="124"/>
  </w:num>
  <w:num w:numId="274">
    <w:abstractNumId w:val="819"/>
  </w:num>
  <w:num w:numId="275">
    <w:abstractNumId w:val="924"/>
  </w:num>
  <w:num w:numId="276">
    <w:abstractNumId w:val="896"/>
  </w:num>
  <w:num w:numId="277">
    <w:abstractNumId w:val="755"/>
  </w:num>
  <w:num w:numId="278">
    <w:abstractNumId w:val="210"/>
  </w:num>
  <w:num w:numId="279">
    <w:abstractNumId w:val="519"/>
  </w:num>
  <w:num w:numId="280">
    <w:abstractNumId w:val="535"/>
  </w:num>
  <w:num w:numId="281">
    <w:abstractNumId w:val="364"/>
  </w:num>
  <w:num w:numId="282">
    <w:abstractNumId w:val="628"/>
  </w:num>
  <w:num w:numId="283">
    <w:abstractNumId w:val="811"/>
  </w:num>
  <w:num w:numId="284">
    <w:abstractNumId w:val="222"/>
  </w:num>
  <w:num w:numId="285">
    <w:abstractNumId w:val="190"/>
  </w:num>
  <w:num w:numId="286">
    <w:abstractNumId w:val="394"/>
  </w:num>
  <w:num w:numId="287">
    <w:abstractNumId w:val="56"/>
  </w:num>
  <w:num w:numId="288">
    <w:abstractNumId w:val="780"/>
  </w:num>
  <w:num w:numId="289">
    <w:abstractNumId w:val="406"/>
  </w:num>
  <w:num w:numId="290">
    <w:abstractNumId w:val="850"/>
  </w:num>
  <w:num w:numId="291">
    <w:abstractNumId w:val="721"/>
  </w:num>
  <w:num w:numId="292">
    <w:abstractNumId w:val="539"/>
  </w:num>
  <w:num w:numId="293">
    <w:abstractNumId w:val="778"/>
  </w:num>
  <w:num w:numId="294">
    <w:abstractNumId w:val="570"/>
  </w:num>
  <w:num w:numId="295">
    <w:abstractNumId w:val="425"/>
  </w:num>
  <w:num w:numId="296">
    <w:abstractNumId w:val="722"/>
  </w:num>
  <w:num w:numId="297">
    <w:abstractNumId w:val="102"/>
  </w:num>
  <w:num w:numId="298">
    <w:abstractNumId w:val="52"/>
  </w:num>
  <w:num w:numId="299">
    <w:abstractNumId w:val="362"/>
  </w:num>
  <w:num w:numId="300">
    <w:abstractNumId w:val="279"/>
  </w:num>
  <w:num w:numId="301">
    <w:abstractNumId w:val="925"/>
  </w:num>
  <w:num w:numId="302">
    <w:abstractNumId w:val="529"/>
  </w:num>
  <w:num w:numId="303">
    <w:abstractNumId w:val="108"/>
  </w:num>
  <w:num w:numId="304">
    <w:abstractNumId w:val="253"/>
  </w:num>
  <w:num w:numId="305">
    <w:abstractNumId w:val="418"/>
  </w:num>
  <w:num w:numId="306">
    <w:abstractNumId w:val="402"/>
  </w:num>
  <w:num w:numId="307">
    <w:abstractNumId w:val="901"/>
  </w:num>
  <w:num w:numId="308">
    <w:abstractNumId w:val="601"/>
  </w:num>
  <w:num w:numId="309">
    <w:abstractNumId w:val="875"/>
  </w:num>
  <w:num w:numId="310">
    <w:abstractNumId w:val="824"/>
  </w:num>
  <w:num w:numId="311">
    <w:abstractNumId w:val="54"/>
  </w:num>
  <w:num w:numId="312">
    <w:abstractNumId w:val="263"/>
  </w:num>
  <w:num w:numId="313">
    <w:abstractNumId w:val="44"/>
  </w:num>
  <w:num w:numId="314">
    <w:abstractNumId w:val="35"/>
  </w:num>
  <w:num w:numId="315">
    <w:abstractNumId w:val="261"/>
  </w:num>
  <w:num w:numId="316">
    <w:abstractNumId w:val="878"/>
  </w:num>
  <w:num w:numId="317">
    <w:abstractNumId w:val="648"/>
  </w:num>
  <w:num w:numId="318">
    <w:abstractNumId w:val="375"/>
  </w:num>
  <w:num w:numId="319">
    <w:abstractNumId w:val="32"/>
  </w:num>
  <w:num w:numId="320">
    <w:abstractNumId w:val="889"/>
  </w:num>
  <w:num w:numId="321">
    <w:abstractNumId w:val="198"/>
  </w:num>
  <w:num w:numId="322">
    <w:abstractNumId w:val="130"/>
  </w:num>
  <w:num w:numId="323">
    <w:abstractNumId w:val="854"/>
  </w:num>
  <w:num w:numId="324">
    <w:abstractNumId w:val="813"/>
  </w:num>
  <w:num w:numId="325">
    <w:abstractNumId w:val="553"/>
  </w:num>
  <w:num w:numId="326">
    <w:abstractNumId w:val="98"/>
  </w:num>
  <w:num w:numId="327">
    <w:abstractNumId w:val="147"/>
  </w:num>
  <w:num w:numId="328">
    <w:abstractNumId w:val="541"/>
  </w:num>
  <w:num w:numId="329">
    <w:abstractNumId w:val="287"/>
  </w:num>
  <w:num w:numId="330">
    <w:abstractNumId w:val="85"/>
  </w:num>
  <w:num w:numId="331">
    <w:abstractNumId w:val="319"/>
  </w:num>
  <w:num w:numId="332">
    <w:abstractNumId w:val="95"/>
  </w:num>
  <w:num w:numId="333">
    <w:abstractNumId w:val="26"/>
  </w:num>
  <w:num w:numId="334">
    <w:abstractNumId w:val="903"/>
  </w:num>
  <w:num w:numId="335">
    <w:abstractNumId w:val="43"/>
  </w:num>
  <w:num w:numId="336">
    <w:abstractNumId w:val="36"/>
  </w:num>
  <w:num w:numId="337">
    <w:abstractNumId w:val="669"/>
  </w:num>
  <w:num w:numId="338">
    <w:abstractNumId w:val="704"/>
  </w:num>
  <w:num w:numId="339">
    <w:abstractNumId w:val="801"/>
  </w:num>
  <w:num w:numId="340">
    <w:abstractNumId w:val="748"/>
  </w:num>
  <w:num w:numId="341">
    <w:abstractNumId w:val="231"/>
  </w:num>
  <w:num w:numId="342">
    <w:abstractNumId w:val="70"/>
  </w:num>
  <w:num w:numId="343">
    <w:abstractNumId w:val="258"/>
  </w:num>
  <w:num w:numId="344">
    <w:abstractNumId w:val="21"/>
  </w:num>
  <w:num w:numId="345">
    <w:abstractNumId w:val="387"/>
  </w:num>
  <w:num w:numId="346">
    <w:abstractNumId w:val="876"/>
  </w:num>
  <w:num w:numId="347">
    <w:abstractNumId w:val="509"/>
  </w:num>
  <w:num w:numId="348">
    <w:abstractNumId w:val="873"/>
  </w:num>
  <w:num w:numId="349">
    <w:abstractNumId w:val="23"/>
  </w:num>
  <w:num w:numId="350">
    <w:abstractNumId w:val="830"/>
  </w:num>
  <w:num w:numId="351">
    <w:abstractNumId w:val="672"/>
  </w:num>
  <w:num w:numId="352">
    <w:abstractNumId w:val="430"/>
  </w:num>
  <w:num w:numId="353">
    <w:abstractNumId w:val="176"/>
  </w:num>
  <w:num w:numId="354">
    <w:abstractNumId w:val="663"/>
  </w:num>
  <w:num w:numId="355">
    <w:abstractNumId w:val="597"/>
  </w:num>
  <w:num w:numId="356">
    <w:abstractNumId w:val="808"/>
  </w:num>
  <w:num w:numId="357">
    <w:abstractNumId w:val="117"/>
  </w:num>
  <w:num w:numId="358">
    <w:abstractNumId w:val="242"/>
  </w:num>
  <w:num w:numId="359">
    <w:abstractNumId w:val="634"/>
  </w:num>
  <w:num w:numId="360">
    <w:abstractNumId w:val="690"/>
  </w:num>
  <w:num w:numId="361">
    <w:abstractNumId w:val="134"/>
  </w:num>
  <w:num w:numId="362">
    <w:abstractNumId w:val="595"/>
  </w:num>
  <w:num w:numId="363">
    <w:abstractNumId w:val="705"/>
  </w:num>
  <w:num w:numId="364">
    <w:abstractNumId w:val="718"/>
  </w:num>
  <w:num w:numId="365">
    <w:abstractNumId w:val="642"/>
  </w:num>
  <w:num w:numId="366">
    <w:abstractNumId w:val="656"/>
  </w:num>
  <w:num w:numId="367">
    <w:abstractNumId w:val="61"/>
  </w:num>
  <w:num w:numId="368">
    <w:abstractNumId w:val="137"/>
  </w:num>
  <w:num w:numId="369">
    <w:abstractNumId w:val="521"/>
  </w:num>
  <w:num w:numId="370">
    <w:abstractNumId w:val="357"/>
  </w:num>
  <w:num w:numId="371">
    <w:abstractNumId w:val="126"/>
  </w:num>
  <w:num w:numId="372">
    <w:abstractNumId w:val="397"/>
  </w:num>
  <w:num w:numId="373">
    <w:abstractNumId w:val="611"/>
  </w:num>
  <w:num w:numId="374">
    <w:abstractNumId w:val="772"/>
  </w:num>
  <w:num w:numId="375">
    <w:abstractNumId w:val="814"/>
  </w:num>
  <w:num w:numId="376">
    <w:abstractNumId w:val="186"/>
  </w:num>
  <w:num w:numId="377">
    <w:abstractNumId w:val="244"/>
  </w:num>
  <w:num w:numId="378">
    <w:abstractNumId w:val="273"/>
  </w:num>
  <w:num w:numId="379">
    <w:abstractNumId w:val="228"/>
  </w:num>
  <w:num w:numId="380">
    <w:abstractNumId w:val="531"/>
  </w:num>
  <w:num w:numId="381">
    <w:abstractNumId w:val="688"/>
  </w:num>
  <w:num w:numId="382">
    <w:abstractNumId w:val="587"/>
  </w:num>
  <w:num w:numId="383">
    <w:abstractNumId w:val="695"/>
  </w:num>
  <w:num w:numId="384">
    <w:abstractNumId w:val="681"/>
  </w:num>
  <w:num w:numId="385">
    <w:abstractNumId w:val="860"/>
  </w:num>
  <w:num w:numId="386">
    <w:abstractNumId w:val="293"/>
  </w:num>
  <w:num w:numId="387">
    <w:abstractNumId w:val="698"/>
  </w:num>
  <w:num w:numId="388">
    <w:abstractNumId w:val="304"/>
  </w:num>
  <w:num w:numId="389">
    <w:abstractNumId w:val="100"/>
  </w:num>
  <w:num w:numId="390">
    <w:abstractNumId w:val="823"/>
  </w:num>
  <w:num w:numId="391">
    <w:abstractNumId w:val="538"/>
  </w:num>
  <w:num w:numId="392">
    <w:abstractNumId w:val="322"/>
  </w:num>
  <w:num w:numId="393">
    <w:abstractNumId w:val="883"/>
  </w:num>
  <w:num w:numId="394">
    <w:abstractNumId w:val="586"/>
  </w:num>
  <w:num w:numId="395">
    <w:abstractNumId w:val="207"/>
  </w:num>
  <w:num w:numId="396">
    <w:abstractNumId w:val="636"/>
  </w:num>
  <w:num w:numId="397">
    <w:abstractNumId w:val="199"/>
  </w:num>
  <w:num w:numId="398">
    <w:abstractNumId w:val="200"/>
  </w:num>
  <w:num w:numId="399">
    <w:abstractNumId w:val="314"/>
  </w:num>
  <w:num w:numId="400">
    <w:abstractNumId w:val="145"/>
  </w:num>
  <w:num w:numId="401">
    <w:abstractNumId w:val="754"/>
  </w:num>
  <w:num w:numId="402">
    <w:abstractNumId w:val="708"/>
  </w:num>
  <w:num w:numId="403">
    <w:abstractNumId w:val="759"/>
  </w:num>
  <w:num w:numId="404">
    <w:abstractNumId w:val="177"/>
  </w:num>
  <w:num w:numId="405">
    <w:abstractNumId w:val="400"/>
  </w:num>
  <w:num w:numId="406">
    <w:abstractNumId w:val="257"/>
  </w:num>
  <w:num w:numId="407">
    <w:abstractNumId w:val="652"/>
  </w:num>
  <w:num w:numId="408">
    <w:abstractNumId w:val="224"/>
  </w:num>
  <w:num w:numId="409">
    <w:abstractNumId w:val="40"/>
  </w:num>
  <w:num w:numId="410">
    <w:abstractNumId w:val="404"/>
  </w:num>
  <w:num w:numId="411">
    <w:abstractNumId w:val="269"/>
  </w:num>
  <w:num w:numId="412">
    <w:abstractNumId w:val="232"/>
  </w:num>
  <w:num w:numId="413">
    <w:abstractNumId w:val="670"/>
  </w:num>
  <w:num w:numId="414">
    <w:abstractNumId w:val="217"/>
  </w:num>
  <w:num w:numId="415">
    <w:abstractNumId w:val="750"/>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79"/>
  </w:num>
  <w:num w:numId="423">
    <w:abstractNumId w:val="884"/>
  </w:num>
  <w:num w:numId="424">
    <w:abstractNumId w:val="559"/>
  </w:num>
  <w:num w:numId="425">
    <w:abstractNumId w:val="321"/>
  </w:num>
  <w:num w:numId="426">
    <w:abstractNumId w:val="563"/>
  </w:num>
  <w:num w:numId="427">
    <w:abstractNumId w:val="408"/>
  </w:num>
  <w:num w:numId="428">
    <w:abstractNumId w:val="476"/>
  </w:num>
  <w:num w:numId="429">
    <w:abstractNumId w:val="97"/>
  </w:num>
  <w:num w:numId="430">
    <w:abstractNumId w:val="116"/>
  </w:num>
  <w:num w:numId="431">
    <w:abstractNumId w:val="313"/>
  </w:num>
  <w:num w:numId="432">
    <w:abstractNumId w:val="682"/>
  </w:num>
  <w:num w:numId="433">
    <w:abstractNumId w:val="157"/>
  </w:num>
  <w:num w:numId="434">
    <w:abstractNumId w:val="451"/>
  </w:num>
  <w:num w:numId="435">
    <w:abstractNumId w:val="204"/>
  </w:num>
  <w:num w:numId="436">
    <w:abstractNumId w:val="80"/>
  </w:num>
  <w:num w:numId="437">
    <w:abstractNumId w:val="153"/>
  </w:num>
  <w:num w:numId="438">
    <w:abstractNumId w:val="608"/>
  </w:num>
  <w:num w:numId="439">
    <w:abstractNumId w:val="870"/>
  </w:num>
  <w:num w:numId="440">
    <w:abstractNumId w:val="173"/>
  </w:num>
  <w:num w:numId="441">
    <w:abstractNumId w:val="619"/>
  </w:num>
  <w:num w:numId="442">
    <w:abstractNumId w:val="13"/>
  </w:num>
  <w:num w:numId="443">
    <w:abstractNumId w:val="560"/>
  </w:num>
  <w:num w:numId="444">
    <w:abstractNumId w:val="385"/>
  </w:num>
  <w:num w:numId="445">
    <w:abstractNumId w:val="49"/>
  </w:num>
  <w:num w:numId="446">
    <w:abstractNumId w:val="752"/>
  </w:num>
  <w:num w:numId="447">
    <w:abstractNumId w:val="77"/>
  </w:num>
  <w:num w:numId="448">
    <w:abstractNumId w:val="164"/>
  </w:num>
  <w:num w:numId="449">
    <w:abstractNumId w:val="341"/>
  </w:num>
  <w:num w:numId="450">
    <w:abstractNumId w:val="11"/>
  </w:num>
  <w:num w:numId="451">
    <w:abstractNumId w:val="170"/>
  </w:num>
  <w:num w:numId="452">
    <w:abstractNumId w:val="450"/>
  </w:num>
  <w:num w:numId="453">
    <w:abstractNumId w:val="859"/>
  </w:num>
  <w:num w:numId="454">
    <w:abstractNumId w:val="792"/>
  </w:num>
  <w:num w:numId="455">
    <w:abstractNumId w:val="366"/>
  </w:num>
  <w:num w:numId="456">
    <w:abstractNumId w:val="82"/>
  </w:num>
  <w:num w:numId="457">
    <w:abstractNumId w:val="458"/>
  </w:num>
  <w:num w:numId="458">
    <w:abstractNumId w:val="429"/>
  </w:num>
  <w:num w:numId="459">
    <w:abstractNumId w:val="457"/>
  </w:num>
  <w:num w:numId="460">
    <w:abstractNumId w:val="278"/>
  </w:num>
  <w:num w:numId="461">
    <w:abstractNumId w:val="238"/>
  </w:num>
  <w:num w:numId="462">
    <w:abstractNumId w:val="699"/>
  </w:num>
  <w:num w:numId="463">
    <w:abstractNumId w:val="855"/>
  </w:num>
  <w:num w:numId="464">
    <w:abstractNumId w:val="109"/>
  </w:num>
  <w:num w:numId="465">
    <w:abstractNumId w:val="47"/>
  </w:num>
  <w:num w:numId="466">
    <w:abstractNumId w:val="81"/>
  </w:num>
  <w:num w:numId="467">
    <w:abstractNumId w:val="644"/>
  </w:num>
  <w:num w:numId="468">
    <w:abstractNumId w:val="498"/>
  </w:num>
  <w:num w:numId="469">
    <w:abstractNumId w:val="163"/>
  </w:num>
  <w:num w:numId="470">
    <w:abstractNumId w:val="265"/>
  </w:num>
  <w:num w:numId="471">
    <w:abstractNumId w:val="249"/>
  </w:num>
  <w:num w:numId="472">
    <w:abstractNumId w:val="373"/>
  </w:num>
  <w:num w:numId="473">
    <w:abstractNumId w:val="890"/>
  </w:num>
  <w:num w:numId="474">
    <w:abstractNumId w:val="732"/>
  </w:num>
  <w:num w:numId="475">
    <w:abstractNumId w:val="835"/>
  </w:num>
  <w:num w:numId="476">
    <w:abstractNumId w:val="888"/>
  </w:num>
  <w:num w:numId="477">
    <w:abstractNumId w:val="701"/>
  </w:num>
  <w:num w:numId="478">
    <w:abstractNumId w:val="209"/>
  </w:num>
  <w:num w:numId="479">
    <w:abstractNumId w:val="892"/>
  </w:num>
  <w:num w:numId="480">
    <w:abstractNumId w:val="309"/>
  </w:num>
  <w:num w:numId="481">
    <w:abstractNumId w:val="407"/>
  </w:num>
  <w:num w:numId="482">
    <w:abstractNumId w:val="485"/>
  </w:num>
  <w:num w:numId="483">
    <w:abstractNumId w:val="307"/>
  </w:num>
  <w:num w:numId="484">
    <w:abstractNumId w:val="182"/>
  </w:num>
  <w:num w:numId="485">
    <w:abstractNumId w:val="640"/>
  </w:num>
  <w:num w:numId="486">
    <w:abstractNumId w:val="181"/>
  </w:num>
  <w:num w:numId="487">
    <w:abstractNumId w:val="336"/>
  </w:num>
  <w:num w:numId="488">
    <w:abstractNumId w:val="465"/>
  </w:num>
  <w:num w:numId="489">
    <w:abstractNumId w:val="864"/>
  </w:num>
  <w:num w:numId="490">
    <w:abstractNumId w:val="773"/>
  </w:num>
  <w:num w:numId="491">
    <w:abstractNumId w:val="270"/>
  </w:num>
  <w:num w:numId="492">
    <w:abstractNumId w:val="299"/>
  </w:num>
  <w:num w:numId="493">
    <w:abstractNumId w:val="558"/>
  </w:num>
  <w:num w:numId="494">
    <w:abstractNumId w:val="621"/>
  </w:num>
  <w:num w:numId="495">
    <w:abstractNumId w:val="632"/>
  </w:num>
  <w:num w:numId="496">
    <w:abstractNumId w:val="323"/>
  </w:num>
  <w:num w:numId="497">
    <w:abstractNumId w:val="50"/>
  </w:num>
  <w:num w:numId="498">
    <w:abstractNumId w:val="340"/>
  </w:num>
  <w:num w:numId="499">
    <w:abstractNumId w:val="272"/>
  </w:num>
  <w:num w:numId="500">
    <w:abstractNumId w:val="205"/>
  </w:num>
  <w:num w:numId="501">
    <w:abstractNumId w:val="812"/>
  </w:num>
  <w:num w:numId="502">
    <w:abstractNumId w:val="488"/>
  </w:num>
  <w:num w:numId="503">
    <w:abstractNumId w:val="331"/>
  </w:num>
  <w:num w:numId="504">
    <w:abstractNumId w:val="136"/>
  </w:num>
  <w:num w:numId="505">
    <w:abstractNumId w:val="114"/>
  </w:num>
  <w:num w:numId="506">
    <w:abstractNumId w:val="918"/>
  </w:num>
  <w:num w:numId="507">
    <w:abstractNumId w:val="665"/>
  </w:num>
  <w:num w:numId="508">
    <w:abstractNumId w:val="771"/>
  </w:num>
  <w:num w:numId="509">
    <w:abstractNumId w:val="807"/>
  </w:num>
  <w:num w:numId="510">
    <w:abstractNumId w:val="334"/>
  </w:num>
  <w:num w:numId="511">
    <w:abstractNumId w:val="683"/>
  </w:num>
  <w:num w:numId="512">
    <w:abstractNumId w:val="739"/>
  </w:num>
  <w:num w:numId="513">
    <w:abstractNumId w:val="371"/>
  </w:num>
  <w:num w:numId="514">
    <w:abstractNumId w:val="746"/>
  </w:num>
  <w:num w:numId="515">
    <w:abstractNumId w:val="828"/>
  </w:num>
  <w:num w:numId="516">
    <w:abstractNumId w:val="898"/>
  </w:num>
  <w:num w:numId="517">
    <w:abstractNumId w:val="548"/>
  </w:num>
  <w:num w:numId="518">
    <w:abstractNumId w:val="667"/>
  </w:num>
  <w:num w:numId="519">
    <w:abstractNumId w:val="439"/>
  </w:num>
  <w:num w:numId="520">
    <w:abstractNumId w:val="197"/>
  </w:num>
  <w:num w:numId="521">
    <w:abstractNumId w:val="578"/>
  </w:num>
  <w:num w:numId="522">
    <w:abstractNumId w:val="737"/>
  </w:num>
  <w:num w:numId="523">
    <w:abstractNumId w:val="809"/>
  </w:num>
  <w:num w:numId="524">
    <w:abstractNumId w:val="379"/>
  </w:num>
  <w:num w:numId="525">
    <w:abstractNumId w:val="590"/>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7"/>
  </w:num>
  <w:num w:numId="534">
    <w:abstractNumId w:val="146"/>
  </w:num>
  <w:num w:numId="535">
    <w:abstractNumId w:val="356"/>
  </w:num>
  <w:num w:numId="536">
    <w:abstractNumId w:val="929"/>
  </w:num>
  <w:num w:numId="537">
    <w:abstractNumId w:val="907"/>
  </w:num>
  <w:num w:numId="538">
    <w:abstractNumId w:val="638"/>
  </w:num>
  <w:num w:numId="539">
    <w:abstractNumId w:val="24"/>
  </w:num>
  <w:num w:numId="540">
    <w:abstractNumId w:val="921"/>
  </w:num>
  <w:num w:numId="541">
    <w:abstractNumId w:val="311"/>
  </w:num>
  <w:num w:numId="542">
    <w:abstractNumId w:val="259"/>
  </w:num>
  <w:num w:numId="543">
    <w:abstractNumId w:val="305"/>
  </w:num>
  <w:num w:numId="544">
    <w:abstractNumId w:val="674"/>
  </w:num>
  <w:num w:numId="545">
    <w:abstractNumId w:val="110"/>
  </w:num>
  <w:num w:numId="546">
    <w:abstractNumId w:val="389"/>
  </w:num>
  <w:num w:numId="547">
    <w:abstractNumId w:val="662"/>
  </w:num>
  <w:num w:numId="548">
    <w:abstractNumId w:val="233"/>
  </w:num>
  <w:num w:numId="549">
    <w:abstractNumId w:val="383"/>
  </w:num>
  <w:num w:numId="550">
    <w:abstractNumId w:val="240"/>
  </w:num>
  <w:num w:numId="551">
    <w:abstractNumId w:val="633"/>
  </w:num>
  <w:num w:numId="552">
    <w:abstractNumId w:val="728"/>
  </w:num>
  <w:num w:numId="553">
    <w:abstractNumId w:val="500"/>
  </w:num>
  <w:num w:numId="554">
    <w:abstractNumId w:val="104"/>
  </w:num>
  <w:num w:numId="555">
    <w:abstractNumId w:val="846"/>
  </w:num>
  <w:num w:numId="556">
    <w:abstractNumId w:val="196"/>
  </w:num>
  <w:num w:numId="557">
    <w:abstractNumId w:val="837"/>
  </w:num>
  <w:num w:numId="558">
    <w:abstractNumId w:val="913"/>
  </w:num>
  <w:num w:numId="559">
    <w:abstractNumId w:val="413"/>
  </w:num>
  <w:num w:numId="560">
    <w:abstractNumId w:val="768"/>
  </w:num>
  <w:num w:numId="561">
    <w:abstractNumId w:val="201"/>
  </w:num>
  <w:num w:numId="562">
    <w:abstractNumId w:val="861"/>
  </w:num>
  <w:num w:numId="563">
    <w:abstractNumId w:val="566"/>
  </w:num>
  <w:num w:numId="564">
    <w:abstractNumId w:val="424"/>
  </w:num>
  <w:num w:numId="565">
    <w:abstractNumId w:val="295"/>
  </w:num>
  <w:num w:numId="566">
    <w:abstractNumId w:val="8"/>
  </w:num>
  <w:num w:numId="567">
    <w:abstractNumId w:val="38"/>
  </w:num>
  <w:num w:numId="568">
    <w:abstractNumId w:val="192"/>
  </w:num>
  <w:num w:numId="569">
    <w:abstractNumId w:val="881"/>
  </w:num>
  <w:num w:numId="570">
    <w:abstractNumId w:val="248"/>
  </w:num>
  <w:num w:numId="571">
    <w:abstractNumId w:val="251"/>
  </w:num>
  <w:num w:numId="572">
    <w:abstractNumId w:val="243"/>
  </w:num>
  <w:num w:numId="573">
    <w:abstractNumId w:val="166"/>
  </w:num>
  <w:num w:numId="574">
    <w:abstractNumId w:val="653"/>
  </w:num>
  <w:num w:numId="575">
    <w:abstractNumId w:val="330"/>
  </w:num>
  <w:num w:numId="576">
    <w:abstractNumId w:val="317"/>
  </w:num>
  <w:num w:numId="577">
    <w:abstractNumId w:val="906"/>
  </w:num>
  <w:num w:numId="578">
    <w:abstractNumId w:val="133"/>
  </w:num>
  <w:num w:numId="579">
    <w:abstractNumId w:val="20"/>
  </w:num>
  <w:num w:numId="580">
    <w:abstractNumId w:val="508"/>
  </w:num>
  <w:num w:numId="581">
    <w:abstractNumId w:val="891"/>
  </w:num>
  <w:num w:numId="582">
    <w:abstractNumId w:val="444"/>
  </w:num>
  <w:num w:numId="583">
    <w:abstractNumId w:val="756"/>
  </w:num>
  <w:num w:numId="584">
    <w:abstractNumId w:val="817"/>
  </w:num>
  <w:num w:numId="585">
    <w:abstractNumId w:val="154"/>
  </w:num>
  <w:num w:numId="586">
    <w:abstractNumId w:val="167"/>
  </w:num>
  <w:num w:numId="587">
    <w:abstractNumId w:val="794"/>
  </w:num>
  <w:num w:numId="588">
    <w:abstractNumId w:val="613"/>
  </w:num>
  <w:num w:numId="589">
    <w:abstractNumId w:val="234"/>
  </w:num>
  <w:num w:numId="590">
    <w:abstractNumId w:val="29"/>
  </w:num>
  <w:num w:numId="591">
    <w:abstractNumId w:val="767"/>
  </w:num>
  <w:num w:numId="592">
    <w:abstractNumId w:val="770"/>
  </w:num>
  <w:num w:numId="593">
    <w:abstractNumId w:val="902"/>
  </w:num>
  <w:num w:numId="594">
    <w:abstractNumId w:val="139"/>
  </w:num>
  <w:num w:numId="595">
    <w:abstractNumId w:val="550"/>
  </w:num>
  <w:num w:numId="596">
    <w:abstractNumId w:val="655"/>
  </w:num>
  <w:num w:numId="597">
    <w:abstractNumId w:val="368"/>
  </w:num>
  <w:num w:numId="598">
    <w:abstractNumId w:val="865"/>
  </w:num>
  <w:num w:numId="599">
    <w:abstractNumId w:val="533"/>
  </w:num>
  <w:num w:numId="600">
    <w:abstractNumId w:val="9"/>
  </w:num>
  <w:num w:numId="601">
    <w:abstractNumId w:val="703"/>
  </w:num>
  <w:num w:numId="602">
    <w:abstractNumId w:val="338"/>
  </w:num>
  <w:num w:numId="603">
    <w:abstractNumId w:val="46"/>
  </w:num>
  <w:num w:numId="604">
    <w:abstractNumId w:val="646"/>
  </w:num>
  <w:num w:numId="605">
    <w:abstractNumId w:val="168"/>
  </w:num>
  <w:num w:numId="606">
    <w:abstractNumId w:val="609"/>
  </w:num>
  <w:num w:numId="607">
    <w:abstractNumId w:val="685"/>
  </w:num>
  <w:num w:numId="608">
    <w:abstractNumId w:val="730"/>
  </w:num>
  <w:num w:numId="609">
    <w:abstractNumId w:val="537"/>
  </w:num>
  <w:num w:numId="610">
    <w:abstractNumId w:val="350"/>
  </w:num>
  <w:num w:numId="611">
    <w:abstractNumId w:val="426"/>
  </w:num>
  <w:num w:numId="612">
    <w:abstractNumId w:val="135"/>
  </w:num>
  <w:num w:numId="613">
    <w:abstractNumId w:val="729"/>
  </w:num>
  <w:num w:numId="614">
    <w:abstractNumId w:val="922"/>
  </w:num>
  <w:num w:numId="615">
    <w:abstractNumId w:val="616"/>
  </w:num>
  <w:num w:numId="616">
    <w:abstractNumId w:val="581"/>
  </w:num>
  <w:num w:numId="617">
    <w:abstractNumId w:val="614"/>
  </w:num>
  <w:num w:numId="618">
    <w:abstractNumId w:val="191"/>
  </w:num>
  <w:num w:numId="619">
    <w:abstractNumId w:val="909"/>
  </w:num>
  <w:num w:numId="620">
    <w:abstractNumId w:val="647"/>
  </w:num>
  <w:num w:numId="621">
    <w:abstractNumId w:val="536"/>
  </w:num>
  <w:num w:numId="622">
    <w:abstractNumId w:val="281"/>
  </w:num>
  <w:num w:numId="623">
    <w:abstractNumId w:val="717"/>
  </w:num>
  <w:num w:numId="624">
    <w:abstractNumId w:val="540"/>
  </w:num>
  <w:num w:numId="625">
    <w:abstractNumId w:val="723"/>
  </w:num>
  <w:num w:numId="626">
    <w:abstractNumId w:val="301"/>
  </w:num>
  <w:num w:numId="627">
    <w:abstractNumId w:val="735"/>
  </w:num>
  <w:num w:numId="628">
    <w:abstractNumId w:val="848"/>
  </w:num>
  <w:num w:numId="629">
    <w:abstractNumId w:val="542"/>
  </w:num>
  <w:num w:numId="630">
    <w:abstractNumId w:val="435"/>
  </w:num>
  <w:num w:numId="631">
    <w:abstractNumId w:val="421"/>
  </w:num>
  <w:num w:numId="632">
    <w:abstractNumId w:val="306"/>
  </w:num>
  <w:num w:numId="633">
    <w:abstractNumId w:val="554"/>
  </w:num>
  <w:num w:numId="634">
    <w:abstractNumId w:val="574"/>
  </w:num>
  <w:num w:numId="635">
    <w:abstractNumId w:val="127"/>
  </w:num>
  <w:num w:numId="636">
    <w:abstractNumId w:val="392"/>
  </w:num>
  <w:num w:numId="637">
    <w:abstractNumId w:val="250"/>
  </w:num>
  <w:num w:numId="638">
    <w:abstractNumId w:val="86"/>
  </w:num>
  <w:num w:numId="639">
    <w:abstractNumId w:val="769"/>
  </w:num>
  <w:num w:numId="640">
    <w:abstractNumId w:val="92"/>
  </w:num>
  <w:num w:numId="641">
    <w:abstractNumId w:val="277"/>
  </w:num>
  <w:num w:numId="642">
    <w:abstractNumId w:val="758"/>
  </w:num>
  <w:num w:numId="643">
    <w:abstractNumId w:val="14"/>
  </w:num>
  <w:num w:numId="644">
    <w:abstractNumId w:val="605"/>
  </w:num>
  <w:num w:numId="645">
    <w:abstractNumId w:val="489"/>
  </w:num>
  <w:num w:numId="646">
    <w:abstractNumId w:val="795"/>
  </w:num>
  <w:num w:numId="647">
    <w:abstractNumId w:val="664"/>
  </w:num>
  <w:num w:numId="648">
    <w:abstractNumId w:val="684"/>
  </w:num>
  <w:num w:numId="649">
    <w:abstractNumId w:val="342"/>
  </w:num>
  <w:num w:numId="650">
    <w:abstractNumId w:val="434"/>
  </w:num>
  <w:num w:numId="651">
    <w:abstractNumId w:val="274"/>
  </w:num>
  <w:num w:numId="652">
    <w:abstractNumId w:val="673"/>
  </w:num>
  <w:num w:numId="653">
    <w:abstractNumId w:val="359"/>
  </w:num>
  <w:num w:numId="654">
    <w:abstractNumId w:val="788"/>
  </w:num>
  <w:num w:numId="655">
    <w:abstractNumId w:val="915"/>
  </w:num>
  <w:num w:numId="656">
    <w:abstractNumId w:val="862"/>
  </w:num>
  <w:num w:numId="657">
    <w:abstractNumId w:val="624"/>
  </w:num>
  <w:num w:numId="658">
    <w:abstractNumId w:val="446"/>
  </w:num>
  <w:num w:numId="659">
    <w:abstractNumId w:val="160"/>
  </w:num>
  <w:num w:numId="660">
    <w:abstractNumId w:val="443"/>
  </w:num>
  <w:num w:numId="661">
    <w:abstractNumId w:val="68"/>
  </w:num>
  <w:num w:numId="662">
    <w:abstractNumId w:val="804"/>
  </w:num>
  <w:num w:numId="663">
    <w:abstractNumId w:val="618"/>
  </w:num>
  <w:num w:numId="664">
    <w:abstractNumId w:val="585"/>
  </w:num>
  <w:num w:numId="665">
    <w:abstractNumId w:val="879"/>
  </w:num>
  <w:num w:numId="666">
    <w:abstractNumId w:val="71"/>
  </w:num>
  <w:num w:numId="667">
    <w:abstractNumId w:val="369"/>
  </w:num>
  <w:num w:numId="668">
    <w:abstractNumId w:val="930"/>
  </w:num>
  <w:num w:numId="669">
    <w:abstractNumId w:val="89"/>
  </w:num>
  <w:num w:numId="670">
    <w:abstractNumId w:val="88"/>
  </w:num>
  <w:num w:numId="671">
    <w:abstractNumId w:val="121"/>
  </w:num>
  <w:num w:numId="672">
    <w:abstractNumId w:val="880"/>
  </w:num>
  <w:num w:numId="673">
    <w:abstractNumId w:val="53"/>
  </w:num>
  <w:num w:numId="674">
    <w:abstractNumId w:val="378"/>
  </w:num>
  <w:num w:numId="675">
    <w:abstractNumId w:val="65"/>
  </w:num>
  <w:num w:numId="676">
    <w:abstractNumId w:val="189"/>
  </w:num>
  <w:num w:numId="677">
    <w:abstractNumId w:val="460"/>
  </w:num>
  <w:num w:numId="678">
    <w:abstractNumId w:val="733"/>
  </w:num>
  <w:num w:numId="679">
    <w:abstractNumId w:val="495"/>
  </w:num>
  <w:num w:numId="680">
    <w:abstractNumId w:val="463"/>
  </w:num>
  <w:num w:numId="681">
    <w:abstractNumId w:val="469"/>
  </w:num>
  <w:num w:numId="682">
    <w:abstractNumId w:val="254"/>
  </w:num>
  <w:num w:numId="683">
    <w:abstractNumId w:val="504"/>
  </w:num>
  <w:num w:numId="684">
    <w:abstractNumId w:val="840"/>
  </w:num>
  <w:num w:numId="685">
    <w:abstractNumId w:val="377"/>
  </w:num>
  <w:num w:numId="686">
    <w:abstractNumId w:val="843"/>
  </w:num>
  <w:num w:numId="687">
    <w:abstractNumId w:val="598"/>
  </w:num>
  <w:num w:numId="688">
    <w:abstractNumId w:val="310"/>
  </w:num>
  <w:num w:numId="689">
    <w:abstractNumId w:val="128"/>
  </w:num>
  <w:num w:numId="690">
    <w:abstractNumId w:val="895"/>
  </w:num>
  <w:num w:numId="691">
    <w:abstractNumId w:val="42"/>
  </w:num>
  <w:num w:numId="692">
    <w:abstractNumId w:val="661"/>
  </w:num>
  <w:num w:numId="693">
    <w:abstractNumId w:val="348"/>
  </w:num>
  <w:num w:numId="694">
    <w:abstractNumId w:val="569"/>
  </w:num>
  <w:num w:numId="695">
    <w:abstractNumId w:val="515"/>
  </w:num>
  <w:num w:numId="696">
    <w:abstractNumId w:val="41"/>
  </w:num>
  <w:num w:numId="697">
    <w:abstractNumId w:val="713"/>
  </w:num>
  <w:num w:numId="698">
    <w:abstractNumId w:val="885"/>
  </w:num>
  <w:num w:numId="699">
    <w:abstractNumId w:val="588"/>
  </w:num>
  <w:num w:numId="700">
    <w:abstractNumId w:val="765"/>
  </w:num>
  <w:num w:numId="701">
    <w:abstractNumId w:val="871"/>
  </w:num>
  <w:num w:numId="702">
    <w:abstractNumId w:val="544"/>
  </w:num>
  <w:num w:numId="703">
    <w:abstractNumId w:val="431"/>
  </w:num>
  <w:num w:numId="704">
    <w:abstractNumId w:val="920"/>
  </w:num>
  <w:num w:numId="705">
    <w:abstractNumId w:val="419"/>
  </w:num>
  <w:num w:numId="706">
    <w:abstractNumId w:val="115"/>
  </w:num>
  <w:num w:numId="707">
    <w:abstractNumId w:val="528"/>
  </w:num>
  <w:num w:numId="708">
    <w:abstractNumId w:val="507"/>
  </w:num>
  <w:num w:numId="709">
    <w:abstractNumId w:val="315"/>
  </w:num>
  <w:num w:numId="710">
    <w:abstractNumId w:val="58"/>
  </w:num>
  <w:num w:numId="711">
    <w:abstractNumId w:val="291"/>
  </w:num>
  <w:num w:numId="712">
    <w:abstractNumId w:val="820"/>
  </w:num>
  <w:num w:numId="713">
    <w:abstractNumId w:val="141"/>
  </w:num>
  <w:num w:numId="714">
    <w:abstractNumId w:val="900"/>
  </w:num>
  <w:num w:numId="715">
    <w:abstractNumId w:val="629"/>
  </w:num>
  <w:num w:numId="716">
    <w:abstractNumId w:val="555"/>
  </w:num>
  <w:num w:numId="717">
    <w:abstractNumId w:val="658"/>
  </w:num>
  <w:num w:numId="718">
    <w:abstractNumId w:val="612"/>
  </w:num>
  <w:num w:numId="719">
    <w:abstractNumId w:val="911"/>
  </w:num>
  <w:num w:numId="720">
    <w:abstractNumId w:val="290"/>
  </w:num>
  <w:num w:numId="721">
    <w:abstractNumId w:val="841"/>
  </w:num>
  <w:num w:numId="722">
    <w:abstractNumId w:val="710"/>
  </w:num>
  <w:num w:numId="723">
    <w:abstractNumId w:val="582"/>
  </w:num>
  <w:num w:numId="724">
    <w:abstractNumId w:val="857"/>
  </w:num>
  <w:num w:numId="725">
    <w:abstractNumId w:val="16"/>
  </w:num>
  <w:num w:numId="726">
    <w:abstractNumId w:val="282"/>
  </w:num>
  <w:num w:numId="727">
    <w:abstractNumId w:val="689"/>
  </w:num>
  <w:num w:numId="728">
    <w:abstractNumId w:val="94"/>
  </w:num>
  <w:num w:numId="729">
    <w:abstractNumId w:val="492"/>
  </w:num>
  <w:num w:numId="730">
    <w:abstractNumId w:val="645"/>
  </w:num>
  <w:num w:numId="731">
    <w:abstractNumId w:val="803"/>
  </w:num>
  <w:num w:numId="732">
    <w:abstractNumId w:val="660"/>
  </w:num>
  <w:num w:numId="733">
    <w:abstractNumId w:val="654"/>
  </w:num>
  <w:num w:numId="734">
    <w:abstractNumId w:val="565"/>
  </w:num>
  <w:num w:numId="735">
    <w:abstractNumId w:val="219"/>
  </w:num>
  <w:num w:numId="736">
    <w:abstractNumId w:val="118"/>
  </w:num>
  <w:num w:numId="737">
    <w:abstractNumId w:val="235"/>
  </w:num>
  <w:num w:numId="738">
    <w:abstractNumId w:val="284"/>
  </w:num>
  <w:num w:numId="739">
    <w:abstractNumId w:val="622"/>
  </w:num>
  <w:num w:numId="740">
    <w:abstractNumId w:val="584"/>
  </w:num>
  <w:num w:numId="741">
    <w:abstractNumId w:val="623"/>
  </w:num>
  <w:num w:numId="742">
    <w:abstractNumId w:val="805"/>
  </w:num>
  <w:num w:numId="743">
    <w:abstractNumId w:val="113"/>
  </w:num>
  <w:num w:numId="744">
    <w:abstractNumId w:val="22"/>
  </w:num>
  <w:num w:numId="745">
    <w:abstractNumId w:val="711"/>
  </w:num>
  <w:num w:numId="746">
    <w:abstractNumId w:val="420"/>
  </w:num>
  <w:num w:numId="747">
    <w:abstractNumId w:val="512"/>
  </w:num>
  <w:num w:numId="748">
    <w:abstractNumId w:val="218"/>
  </w:num>
  <w:num w:numId="749">
    <w:abstractNumId w:val="229"/>
  </w:num>
  <w:num w:numId="750">
    <w:abstractNumId w:val="707"/>
  </w:num>
  <w:num w:numId="751">
    <w:abstractNumId w:val="143"/>
  </w:num>
  <w:num w:numId="752">
    <w:abstractNumId w:val="332"/>
  </w:num>
  <w:num w:numId="753">
    <w:abstractNumId w:val="360"/>
  </w:num>
  <w:num w:numId="754">
    <w:abstractNumId w:val="490"/>
  </w:num>
  <w:num w:numId="755">
    <w:abstractNumId w:val="475"/>
  </w:num>
  <w:num w:numId="756">
    <w:abstractNumId w:val="716"/>
  </w:num>
  <w:num w:numId="757">
    <w:abstractNumId w:val="91"/>
  </w:num>
  <w:num w:numId="758">
    <w:abstractNumId w:val="726"/>
  </w:num>
  <w:num w:numId="759">
    <w:abstractNumId w:val="221"/>
  </w:num>
  <w:num w:numId="760">
    <w:abstractNumId w:val="501"/>
  </w:num>
  <w:num w:numId="761">
    <w:abstractNumId w:val="390"/>
  </w:num>
  <w:num w:numId="762">
    <w:abstractNumId w:val="365"/>
  </w:num>
  <w:num w:numId="763">
    <w:abstractNumId w:val="268"/>
  </w:num>
  <w:num w:numId="764">
    <w:abstractNumId w:val="781"/>
  </w:num>
  <w:num w:numId="765">
    <w:abstractNumId w:val="462"/>
  </w:num>
  <w:num w:numId="766">
    <w:abstractNumId w:val="904"/>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3"/>
  </w:num>
  <w:num w:numId="775">
    <w:abstractNumId w:val="886"/>
  </w:num>
  <w:num w:numId="776">
    <w:abstractNumId w:val="51"/>
  </w:num>
  <w:num w:numId="777">
    <w:abstractNumId w:val="487"/>
  </w:num>
  <w:num w:numId="778">
    <w:abstractNumId w:val="329"/>
  </w:num>
  <w:num w:numId="779">
    <w:abstractNumId w:val="734"/>
  </w:num>
  <w:num w:numId="780">
    <w:abstractNumId w:val="551"/>
  </w:num>
  <w:num w:numId="781">
    <w:abstractNumId w:val="349"/>
  </w:num>
  <w:num w:numId="782">
    <w:abstractNumId w:val="606"/>
  </w:num>
  <w:num w:numId="783">
    <w:abstractNumId w:val="702"/>
  </w:num>
  <w:num w:numId="784">
    <w:abstractNumId w:val="784"/>
  </w:num>
  <w:num w:numId="785">
    <w:abstractNumId w:val="834"/>
  </w:num>
  <w:num w:numId="786">
    <w:abstractNumId w:val="474"/>
  </w:num>
  <w:num w:numId="787">
    <w:abstractNumId w:val="928"/>
  </w:num>
  <w:num w:numId="788">
    <w:abstractNumId w:val="417"/>
  </w:num>
  <w:num w:numId="789">
    <w:abstractNumId w:val="120"/>
  </w:num>
  <w:num w:numId="790">
    <w:abstractNumId w:val="789"/>
  </w:num>
  <w:num w:numId="791">
    <w:abstractNumId w:val="327"/>
  </w:num>
  <w:num w:numId="792">
    <w:abstractNumId w:val="445"/>
  </w:num>
  <w:num w:numId="793">
    <w:abstractNumId w:val="838"/>
  </w:num>
  <w:num w:numId="794">
    <w:abstractNumId w:val="414"/>
  </w:num>
  <w:num w:numId="795">
    <w:abstractNumId w:val="530"/>
  </w:num>
  <w:num w:numId="796">
    <w:abstractNumId w:val="493"/>
  </w:num>
  <w:num w:numId="797">
    <w:abstractNumId w:val="776"/>
  </w:num>
  <w:num w:numId="798">
    <w:abstractNumId w:val="179"/>
  </w:num>
  <w:num w:numId="799">
    <w:abstractNumId w:val="712"/>
  </w:num>
  <w:num w:numId="800">
    <w:abstractNumId w:val="184"/>
  </w:num>
  <w:num w:numId="801">
    <w:abstractNumId w:val="289"/>
  </w:num>
  <w:num w:numId="802">
    <w:abstractNumId w:val="335"/>
  </w:num>
  <w:num w:numId="803">
    <w:abstractNumId w:val="867"/>
  </w:num>
  <w:num w:numId="804">
    <w:abstractNumId w:val="119"/>
  </w:num>
  <w:num w:numId="805">
    <w:abstractNumId w:val="833"/>
  </w:num>
  <w:num w:numId="806">
    <w:abstractNumId w:val="74"/>
  </w:num>
  <w:num w:numId="807">
    <w:abstractNumId w:val="603"/>
  </w:num>
  <w:num w:numId="808">
    <w:abstractNumId w:val="129"/>
  </w:num>
  <w:num w:numId="809">
    <w:abstractNumId w:val="162"/>
  </w:num>
  <w:num w:numId="810">
    <w:abstractNumId w:val="677"/>
  </w:num>
  <w:num w:numId="811">
    <w:abstractNumId w:val="391"/>
  </w:num>
  <w:num w:numId="812">
    <w:abstractNumId w:val="635"/>
  </w:num>
  <w:num w:numId="813">
    <w:abstractNumId w:val="57"/>
  </w:num>
  <w:num w:numId="814">
    <w:abstractNumId w:val="433"/>
  </w:num>
  <w:num w:numId="815">
    <w:abstractNumId w:val="579"/>
  </w:num>
  <w:num w:numId="816">
    <w:abstractNumId w:val="436"/>
  </w:num>
  <w:num w:numId="817">
    <w:abstractNumId w:val="247"/>
  </w:num>
  <w:num w:numId="818">
    <w:abstractNumId w:val="852"/>
  </w:num>
  <w:num w:numId="819">
    <w:abstractNumId w:val="591"/>
  </w:num>
  <w:num w:numId="820">
    <w:abstractNumId w:val="749"/>
  </w:num>
  <w:num w:numId="821">
    <w:abstractNumId w:val="264"/>
  </w:num>
  <w:num w:numId="822">
    <w:abstractNumId w:val="131"/>
  </w:num>
  <w:num w:numId="823">
    <w:abstractNumId w:val="527"/>
  </w:num>
  <w:num w:numId="824">
    <w:abstractNumId w:val="481"/>
  </w:num>
  <w:num w:numId="825">
    <w:abstractNumId w:val="798"/>
  </w:num>
  <w:num w:numId="826">
    <w:abstractNumId w:val="568"/>
  </w:num>
  <w:num w:numId="827">
    <w:abstractNumId w:val="312"/>
  </w:num>
  <w:num w:numId="828">
    <w:abstractNumId w:val="668"/>
  </w:num>
  <w:num w:numId="829">
    <w:abstractNumId w:val="516"/>
  </w:num>
  <w:num w:numId="830">
    <w:abstractNumId w:val="822"/>
  </w:num>
  <w:num w:numId="831">
    <w:abstractNumId w:val="382"/>
  </w:num>
  <w:num w:numId="832">
    <w:abstractNumId w:val="557"/>
  </w:num>
  <w:num w:numId="833">
    <w:abstractNumId w:val="775"/>
  </w:num>
  <w:num w:numId="834">
    <w:abstractNumId w:val="678"/>
  </w:num>
  <w:num w:numId="835">
    <w:abstractNumId w:val="745"/>
  </w:num>
  <w:num w:numId="836">
    <w:abstractNumId w:val="484"/>
  </w:num>
  <w:num w:numId="837">
    <w:abstractNumId w:val="747"/>
  </w:num>
  <w:num w:numId="838">
    <w:abstractNumId w:val="328"/>
  </w:num>
  <w:num w:numId="839">
    <w:abstractNumId w:val="785"/>
  </w:num>
  <w:num w:numId="840">
    <w:abstractNumId w:val="872"/>
  </w:num>
  <w:num w:numId="841">
    <w:abstractNumId w:val="236"/>
  </w:num>
  <w:num w:numId="842">
    <w:abstractNumId w:val="188"/>
  </w:num>
  <w:num w:numId="843">
    <w:abstractNumId w:val="494"/>
  </w:num>
  <w:num w:numId="844">
    <w:abstractNumId w:val="15"/>
  </w:num>
  <w:num w:numId="845">
    <w:abstractNumId w:val="353"/>
  </w:num>
  <w:num w:numId="846">
    <w:abstractNumId w:val="727"/>
  </w:num>
  <w:num w:numId="847">
    <w:abstractNumId w:val="620"/>
  </w:num>
  <w:num w:numId="848">
    <w:abstractNumId w:val="899"/>
  </w:num>
  <w:num w:numId="849">
    <w:abstractNumId w:val="355"/>
  </w:num>
  <w:num w:numId="850">
    <w:abstractNumId w:val="842"/>
  </w:num>
  <w:num w:numId="851">
    <w:abstractNumId w:val="316"/>
  </w:num>
  <w:num w:numId="852">
    <w:abstractNumId w:val="592"/>
  </w:num>
  <w:num w:numId="853">
    <w:abstractNumId w:val="607"/>
  </w:num>
  <w:num w:numId="854">
    <w:abstractNumId w:val="422"/>
  </w:num>
  <w:num w:numId="855">
    <w:abstractNumId w:val="787"/>
  </w:num>
  <w:num w:numId="856">
    <w:abstractNumId w:val="72"/>
  </w:num>
  <w:num w:numId="857">
    <w:abstractNumId w:val="923"/>
  </w:num>
  <w:num w:numId="858">
    <w:abstractNumId w:val="396"/>
  </w:num>
  <w:num w:numId="859">
    <w:abstractNumId w:val="836"/>
  </w:num>
  <w:num w:numId="860">
    <w:abstractNumId w:val="405"/>
  </w:num>
  <w:num w:numId="861">
    <w:abstractNumId w:val="171"/>
  </w:num>
  <w:num w:numId="862">
    <w:abstractNumId w:val="831"/>
  </w:num>
  <w:num w:numId="863">
    <w:abstractNumId w:val="381"/>
  </w:num>
  <w:num w:numId="864">
    <w:abstractNumId w:val="576"/>
  </w:num>
  <w:num w:numId="865">
    <w:abstractNumId w:val="617"/>
  </w:num>
  <w:num w:numId="866">
    <w:abstractNumId w:val="111"/>
  </w:num>
  <w:num w:numId="867">
    <w:abstractNumId w:val="292"/>
  </w:num>
  <w:num w:numId="868">
    <w:abstractNumId w:val="208"/>
  </w:num>
  <w:num w:numId="869">
    <w:abstractNumId w:val="832"/>
  </w:num>
  <w:num w:numId="870">
    <w:abstractNumId w:val="818"/>
  </w:num>
  <w:num w:numId="871">
    <w:abstractNumId w:val="467"/>
  </w:num>
  <w:num w:numId="872">
    <w:abstractNumId w:val="791"/>
  </w:num>
  <w:num w:numId="873">
    <w:abstractNumId w:val="308"/>
  </w:num>
  <w:num w:numId="874">
    <w:abstractNumId w:val="165"/>
  </w:num>
  <w:num w:numId="875">
    <w:abstractNumId w:val="877"/>
  </w:num>
  <w:num w:numId="876">
    <w:abstractNumId w:val="706"/>
  </w:num>
  <w:num w:numId="877">
    <w:abstractNumId w:val="175"/>
  </w:num>
  <w:num w:numId="878">
    <w:abstractNumId w:val="325"/>
  </w:num>
  <w:num w:numId="879">
    <w:abstractNumId w:val="449"/>
  </w:num>
  <w:num w:numId="880">
    <w:abstractNumId w:val="675"/>
  </w:num>
  <w:num w:numId="881">
    <w:abstractNumId w:val="416"/>
  </w:num>
  <w:num w:numId="882">
    <w:abstractNumId w:val="266"/>
  </w:num>
  <w:num w:numId="883">
    <w:abstractNumId w:val="912"/>
  </w:num>
  <w:num w:numId="884">
    <w:abstractNumId w:val="844"/>
  </w:num>
  <w:num w:numId="885">
    <w:abstractNumId w:val="169"/>
  </w:num>
  <w:num w:numId="886">
    <w:abstractNumId w:val="786"/>
  </w:num>
  <w:num w:numId="887">
    <w:abstractNumId w:val="561"/>
  </w:num>
  <w:num w:numId="888">
    <w:abstractNumId w:val="276"/>
  </w:num>
  <w:num w:numId="889">
    <w:abstractNumId w:val="255"/>
  </w:num>
  <w:num w:numId="890">
    <w:abstractNumId w:val="686"/>
  </w:num>
  <w:num w:numId="891">
    <w:abstractNumId w:val="260"/>
  </w:num>
  <w:num w:numId="892">
    <w:abstractNumId w:val="543"/>
  </w:num>
  <w:num w:numId="893">
    <w:abstractNumId w:val="659"/>
  </w:num>
  <w:num w:numId="894">
    <w:abstractNumId w:val="766"/>
  </w:num>
  <w:num w:numId="895">
    <w:abstractNumId w:val="666"/>
  </w:num>
  <w:num w:numId="896">
    <w:abstractNumId w:val="631"/>
  </w:num>
  <w:num w:numId="897">
    <w:abstractNumId w:val="112"/>
  </w:num>
  <w:num w:numId="898">
    <w:abstractNumId w:val="736"/>
  </w:num>
  <w:num w:numId="899">
    <w:abstractNumId w:val="437"/>
  </w:num>
  <w:num w:numId="900">
    <w:abstractNumId w:val="294"/>
  </w:num>
  <w:num w:numId="901">
    <w:abstractNumId w:val="241"/>
  </w:num>
  <w:num w:numId="902">
    <w:abstractNumId w:val="482"/>
  </w:num>
  <w:num w:numId="903">
    <w:abstractNumId w:val="206"/>
  </w:num>
  <w:num w:numId="904">
    <w:abstractNumId w:val="66"/>
  </w:num>
  <w:num w:numId="905">
    <w:abstractNumId w:val="671"/>
  </w:num>
  <w:num w:numId="906">
    <w:abstractNumId w:val="386"/>
  </w:num>
  <w:num w:numId="907">
    <w:abstractNumId w:val="138"/>
  </w:num>
  <w:num w:numId="908">
    <w:abstractNumId w:val="720"/>
  </w:num>
  <w:num w:numId="909">
    <w:abstractNumId w:val="826"/>
  </w:num>
  <w:num w:numId="910">
    <w:abstractNumId w:val="63"/>
  </w:num>
  <w:num w:numId="911">
    <w:abstractNumId w:val="894"/>
  </w:num>
  <w:num w:numId="912">
    <w:abstractNumId w:val="724"/>
  </w:num>
  <w:num w:numId="913">
    <w:abstractNumId w:val="575"/>
  </w:num>
  <w:num w:numId="914">
    <w:abstractNumId w:val="432"/>
  </w:num>
  <w:num w:numId="915">
    <w:abstractNumId w:val="762"/>
  </w:num>
  <w:num w:numId="916">
    <w:abstractNumId w:val="478"/>
  </w:num>
  <w:num w:numId="917">
    <w:abstractNumId w:val="122"/>
  </w:num>
  <w:num w:numId="918">
    <w:abstractNumId w:val="96"/>
  </w:num>
  <w:num w:numId="919">
    <w:abstractNumId w:val="696"/>
  </w:num>
  <w:num w:numId="920">
    <w:abstractNumId w:val="55"/>
  </w:num>
  <w:num w:numId="921">
    <w:abstractNumId w:val="303"/>
  </w:num>
  <w:num w:numId="922">
    <w:abstractNumId w:val="220"/>
  </w:num>
  <w:num w:numId="923">
    <w:abstractNumId w:val="858"/>
  </w:num>
  <w:num w:numId="924">
    <w:abstractNumId w:val="572"/>
  </w:num>
  <w:num w:numId="925">
    <w:abstractNumId w:val="245"/>
  </w:num>
  <w:num w:numId="926">
    <w:abstractNumId w:val="324"/>
  </w:num>
  <w:num w:numId="927">
    <w:abstractNumId w:val="226"/>
  </w:num>
  <w:num w:numId="928">
    <w:abstractNumId w:val="783"/>
  </w:num>
  <w:num w:numId="929">
    <w:abstractNumId w:val="719"/>
  </w:num>
  <w:num w:numId="930">
    <w:abstractNumId w:val="522"/>
  </w:num>
  <w:num w:numId="931">
    <w:abstractNumId w:val="459"/>
  </w:num>
  <w:num w:numId="932">
    <w:abstractNumId w:val="388"/>
  </w:num>
  <w:num w:numId="933">
    <w:abstractNumId w:val="107"/>
  </w:num>
  <w:num w:numId="934">
    <w:abstractNumId w:val="680"/>
  </w:num>
  <w:num w:numId="935">
    <w:abstractNumId w:val="159"/>
  </w:num>
  <w:num w:numId="936">
    <w:abstractNumId w:val="83"/>
  </w:num>
  <w:num w:numId="937">
    <w:abstractNumId w:val="715"/>
  </w:num>
  <w:num w:numId="938">
    <w:abstractNumId w:val="514"/>
  </w:num>
  <w:num w:numId="939">
    <w:abstractNumId w:val="583"/>
  </w:num>
  <w:num w:numId="940">
    <w:abstractNumId w:val="337"/>
  </w:num>
  <w:num w:numId="941">
    <w:abstractNumId w:val="34"/>
  </w:num>
  <w:numIdMacAtCleanup w:val="9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30"/>
    <w:rsid w:val="0000068B"/>
    <w:rsid w:val="0000091D"/>
    <w:rsid w:val="00000A61"/>
    <w:rsid w:val="00000E60"/>
    <w:rsid w:val="00000ED7"/>
    <w:rsid w:val="0000130A"/>
    <w:rsid w:val="0000155E"/>
    <w:rsid w:val="00001644"/>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889"/>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6F7"/>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2FB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2CD"/>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4D32"/>
    <w:rsid w:val="000B5080"/>
    <w:rsid w:val="000B51AC"/>
    <w:rsid w:val="000B5F13"/>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BC7"/>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F9"/>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B65"/>
    <w:rsid w:val="000E7C83"/>
    <w:rsid w:val="000F07AB"/>
    <w:rsid w:val="000F0E47"/>
    <w:rsid w:val="000F1268"/>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144"/>
    <w:rsid w:val="000F76B1"/>
    <w:rsid w:val="00100085"/>
    <w:rsid w:val="00101062"/>
    <w:rsid w:val="00101157"/>
    <w:rsid w:val="001011DB"/>
    <w:rsid w:val="001012F6"/>
    <w:rsid w:val="001018E9"/>
    <w:rsid w:val="001022F4"/>
    <w:rsid w:val="001025FB"/>
    <w:rsid w:val="00102727"/>
    <w:rsid w:val="00102905"/>
    <w:rsid w:val="00103451"/>
    <w:rsid w:val="00103455"/>
    <w:rsid w:val="00103896"/>
    <w:rsid w:val="00103DE8"/>
    <w:rsid w:val="00103EED"/>
    <w:rsid w:val="0010457E"/>
    <w:rsid w:val="00104653"/>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1"/>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1D8A"/>
    <w:rsid w:val="00142286"/>
    <w:rsid w:val="001428F9"/>
    <w:rsid w:val="00142A88"/>
    <w:rsid w:val="00142DE5"/>
    <w:rsid w:val="0014308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5C3"/>
    <w:rsid w:val="00165639"/>
    <w:rsid w:val="001657A0"/>
    <w:rsid w:val="00165B54"/>
    <w:rsid w:val="0016663C"/>
    <w:rsid w:val="0016664D"/>
    <w:rsid w:val="00166762"/>
    <w:rsid w:val="0016694C"/>
    <w:rsid w:val="00166C04"/>
    <w:rsid w:val="00166F6F"/>
    <w:rsid w:val="001677DB"/>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7AE"/>
    <w:rsid w:val="00172F28"/>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4A27"/>
    <w:rsid w:val="00185666"/>
    <w:rsid w:val="001856CE"/>
    <w:rsid w:val="00185A10"/>
    <w:rsid w:val="00185C88"/>
    <w:rsid w:val="00185FD5"/>
    <w:rsid w:val="00186101"/>
    <w:rsid w:val="00186162"/>
    <w:rsid w:val="0018630F"/>
    <w:rsid w:val="001863B3"/>
    <w:rsid w:val="0018706C"/>
    <w:rsid w:val="00187715"/>
    <w:rsid w:val="0018776A"/>
    <w:rsid w:val="00187948"/>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593"/>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2B9"/>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857"/>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4F0B"/>
    <w:rsid w:val="001E527E"/>
    <w:rsid w:val="001E55C9"/>
    <w:rsid w:val="001E5A18"/>
    <w:rsid w:val="001E5C28"/>
    <w:rsid w:val="001E633D"/>
    <w:rsid w:val="001E6434"/>
    <w:rsid w:val="001E644B"/>
    <w:rsid w:val="001E70EA"/>
    <w:rsid w:val="001E7440"/>
    <w:rsid w:val="001E7795"/>
    <w:rsid w:val="001E7CC6"/>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A12"/>
    <w:rsid w:val="00202A8B"/>
    <w:rsid w:val="00202AAA"/>
    <w:rsid w:val="00202D0F"/>
    <w:rsid w:val="00202FC5"/>
    <w:rsid w:val="00203772"/>
    <w:rsid w:val="00203C42"/>
    <w:rsid w:val="00204481"/>
    <w:rsid w:val="00204698"/>
    <w:rsid w:val="002046A2"/>
    <w:rsid w:val="00204F24"/>
    <w:rsid w:val="002052D5"/>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0F7"/>
    <w:rsid w:val="00221244"/>
    <w:rsid w:val="0022127E"/>
    <w:rsid w:val="002213EE"/>
    <w:rsid w:val="00221BFB"/>
    <w:rsid w:val="00221E5A"/>
    <w:rsid w:val="00221F1F"/>
    <w:rsid w:val="00222A02"/>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15E"/>
    <w:rsid w:val="00235256"/>
    <w:rsid w:val="00235A1F"/>
    <w:rsid w:val="00235B1E"/>
    <w:rsid w:val="00235CAB"/>
    <w:rsid w:val="00236428"/>
    <w:rsid w:val="00236AAE"/>
    <w:rsid w:val="00237CF5"/>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2F"/>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697"/>
    <w:rsid w:val="00276741"/>
    <w:rsid w:val="002767A5"/>
    <w:rsid w:val="002768D4"/>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55D"/>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21D2"/>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1EC"/>
    <w:rsid w:val="002B076C"/>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0E"/>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90F"/>
    <w:rsid w:val="002E2F2C"/>
    <w:rsid w:val="002E35E1"/>
    <w:rsid w:val="002E36F4"/>
    <w:rsid w:val="002E3A0A"/>
    <w:rsid w:val="002E3A1D"/>
    <w:rsid w:val="002E3B3B"/>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960"/>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526"/>
    <w:rsid w:val="0031089F"/>
    <w:rsid w:val="00310B0F"/>
    <w:rsid w:val="00310B44"/>
    <w:rsid w:val="00310D9E"/>
    <w:rsid w:val="003110A8"/>
    <w:rsid w:val="0031137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3E0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588"/>
    <w:rsid w:val="003437D6"/>
    <w:rsid w:val="0034380B"/>
    <w:rsid w:val="00343D2C"/>
    <w:rsid w:val="00344007"/>
    <w:rsid w:val="00344070"/>
    <w:rsid w:val="0034416A"/>
    <w:rsid w:val="00344278"/>
    <w:rsid w:val="003449A8"/>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B44"/>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3EA"/>
    <w:rsid w:val="00393752"/>
    <w:rsid w:val="00393D31"/>
    <w:rsid w:val="00393D56"/>
    <w:rsid w:val="00394026"/>
    <w:rsid w:val="00394282"/>
    <w:rsid w:val="00394AFA"/>
    <w:rsid w:val="003957AA"/>
    <w:rsid w:val="003958A6"/>
    <w:rsid w:val="00395AF0"/>
    <w:rsid w:val="00395ED6"/>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5E6"/>
    <w:rsid w:val="003F0F9B"/>
    <w:rsid w:val="003F1288"/>
    <w:rsid w:val="003F128C"/>
    <w:rsid w:val="003F132A"/>
    <w:rsid w:val="003F141F"/>
    <w:rsid w:val="003F1432"/>
    <w:rsid w:val="003F1A73"/>
    <w:rsid w:val="003F1D66"/>
    <w:rsid w:val="003F1DD0"/>
    <w:rsid w:val="003F1F99"/>
    <w:rsid w:val="003F2141"/>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3FA1"/>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61F"/>
    <w:rsid w:val="00432C5F"/>
    <w:rsid w:val="00432D09"/>
    <w:rsid w:val="0043353F"/>
    <w:rsid w:val="00433D34"/>
    <w:rsid w:val="00434F83"/>
    <w:rsid w:val="004354DD"/>
    <w:rsid w:val="00435653"/>
    <w:rsid w:val="004360DE"/>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204"/>
    <w:rsid w:val="00464863"/>
    <w:rsid w:val="0046497D"/>
    <w:rsid w:val="00464BB3"/>
    <w:rsid w:val="00465CAC"/>
    <w:rsid w:val="00465F2B"/>
    <w:rsid w:val="004660EE"/>
    <w:rsid w:val="004666C8"/>
    <w:rsid w:val="004667D1"/>
    <w:rsid w:val="00466829"/>
    <w:rsid w:val="00467DB0"/>
    <w:rsid w:val="00467DF0"/>
    <w:rsid w:val="0047061C"/>
    <w:rsid w:val="00470752"/>
    <w:rsid w:val="00471512"/>
    <w:rsid w:val="004717B3"/>
    <w:rsid w:val="00472211"/>
    <w:rsid w:val="0047258F"/>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3CF"/>
    <w:rsid w:val="004944CA"/>
    <w:rsid w:val="0049491A"/>
    <w:rsid w:val="00494DE6"/>
    <w:rsid w:val="00494F73"/>
    <w:rsid w:val="00495535"/>
    <w:rsid w:val="00495C95"/>
    <w:rsid w:val="00496755"/>
    <w:rsid w:val="00496B55"/>
    <w:rsid w:val="00496BCB"/>
    <w:rsid w:val="00496C82"/>
    <w:rsid w:val="00496E16"/>
    <w:rsid w:val="00497059"/>
    <w:rsid w:val="00497569"/>
    <w:rsid w:val="00497B4D"/>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970"/>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8F"/>
    <w:rsid w:val="004D2B04"/>
    <w:rsid w:val="004D31F8"/>
    <w:rsid w:val="004D325C"/>
    <w:rsid w:val="004D3578"/>
    <w:rsid w:val="004D3780"/>
    <w:rsid w:val="004D3F9B"/>
    <w:rsid w:val="004D41ED"/>
    <w:rsid w:val="004D4E33"/>
    <w:rsid w:val="004D547F"/>
    <w:rsid w:val="004D5912"/>
    <w:rsid w:val="004D5B47"/>
    <w:rsid w:val="004D6332"/>
    <w:rsid w:val="004D6A32"/>
    <w:rsid w:val="004D6D72"/>
    <w:rsid w:val="004D79BD"/>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5F1"/>
    <w:rsid w:val="004E682C"/>
    <w:rsid w:val="004E69F3"/>
    <w:rsid w:val="004E6AD5"/>
    <w:rsid w:val="004E6B12"/>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6C4D"/>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6181"/>
    <w:rsid w:val="00506521"/>
    <w:rsid w:val="00506DAC"/>
    <w:rsid w:val="0050787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49"/>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E3"/>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83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0CFC"/>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A28"/>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49"/>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B2C"/>
    <w:rsid w:val="00596CFE"/>
    <w:rsid w:val="00596D4E"/>
    <w:rsid w:val="00597317"/>
    <w:rsid w:val="005975C3"/>
    <w:rsid w:val="00597A3E"/>
    <w:rsid w:val="00597F58"/>
    <w:rsid w:val="005A0340"/>
    <w:rsid w:val="005A0778"/>
    <w:rsid w:val="005A0C82"/>
    <w:rsid w:val="005A1135"/>
    <w:rsid w:val="005A14E9"/>
    <w:rsid w:val="005A157F"/>
    <w:rsid w:val="005A1880"/>
    <w:rsid w:val="005A1B5F"/>
    <w:rsid w:val="005A294A"/>
    <w:rsid w:val="005A2D0D"/>
    <w:rsid w:val="005A2FB5"/>
    <w:rsid w:val="005A341B"/>
    <w:rsid w:val="005A360C"/>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873"/>
    <w:rsid w:val="005B6EB6"/>
    <w:rsid w:val="005B75F2"/>
    <w:rsid w:val="005B765C"/>
    <w:rsid w:val="005B79D1"/>
    <w:rsid w:val="005B7A33"/>
    <w:rsid w:val="005C01B8"/>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5C5E"/>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C2"/>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939"/>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402C6"/>
    <w:rsid w:val="00640386"/>
    <w:rsid w:val="0064055B"/>
    <w:rsid w:val="006406DD"/>
    <w:rsid w:val="00640B3A"/>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F2F"/>
    <w:rsid w:val="00645603"/>
    <w:rsid w:val="00645A06"/>
    <w:rsid w:val="00645B27"/>
    <w:rsid w:val="00645C7F"/>
    <w:rsid w:val="00645CE9"/>
    <w:rsid w:val="00645E3C"/>
    <w:rsid w:val="0064612C"/>
    <w:rsid w:val="00646346"/>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C49"/>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0"/>
    <w:rsid w:val="006873AE"/>
    <w:rsid w:val="00687702"/>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8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27AE"/>
    <w:rsid w:val="006C3236"/>
    <w:rsid w:val="006C332A"/>
    <w:rsid w:val="006C3863"/>
    <w:rsid w:val="006C3B3A"/>
    <w:rsid w:val="006C3B4F"/>
    <w:rsid w:val="006C3B86"/>
    <w:rsid w:val="006C4090"/>
    <w:rsid w:val="006C453B"/>
    <w:rsid w:val="006C4F1D"/>
    <w:rsid w:val="006C580E"/>
    <w:rsid w:val="006C609D"/>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45C"/>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0A7"/>
    <w:rsid w:val="007047A2"/>
    <w:rsid w:val="007047BC"/>
    <w:rsid w:val="007047F0"/>
    <w:rsid w:val="00704B74"/>
    <w:rsid w:val="00704E4D"/>
    <w:rsid w:val="00704E53"/>
    <w:rsid w:val="0070538C"/>
    <w:rsid w:val="0070568F"/>
    <w:rsid w:val="00705FB1"/>
    <w:rsid w:val="0070619F"/>
    <w:rsid w:val="00706D38"/>
    <w:rsid w:val="00706FBC"/>
    <w:rsid w:val="007077F1"/>
    <w:rsid w:val="00707DA5"/>
    <w:rsid w:val="00707F19"/>
    <w:rsid w:val="00707F79"/>
    <w:rsid w:val="00707F97"/>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C5"/>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C35"/>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680"/>
    <w:rsid w:val="007D07CD"/>
    <w:rsid w:val="007D09CE"/>
    <w:rsid w:val="007D09E6"/>
    <w:rsid w:val="007D15A7"/>
    <w:rsid w:val="007D1883"/>
    <w:rsid w:val="007D1A85"/>
    <w:rsid w:val="007D28AC"/>
    <w:rsid w:val="007D32CC"/>
    <w:rsid w:val="007D3730"/>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199"/>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C63"/>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181"/>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E8A"/>
    <w:rsid w:val="00870EE7"/>
    <w:rsid w:val="00871284"/>
    <w:rsid w:val="00871484"/>
    <w:rsid w:val="008716D0"/>
    <w:rsid w:val="00871BBD"/>
    <w:rsid w:val="00871FA6"/>
    <w:rsid w:val="00871FB4"/>
    <w:rsid w:val="00872CF4"/>
    <w:rsid w:val="008734ED"/>
    <w:rsid w:val="00873585"/>
    <w:rsid w:val="00873690"/>
    <w:rsid w:val="008736EC"/>
    <w:rsid w:val="00873E76"/>
    <w:rsid w:val="008745D7"/>
    <w:rsid w:val="008745FD"/>
    <w:rsid w:val="0087491B"/>
    <w:rsid w:val="008758A1"/>
    <w:rsid w:val="00875AA6"/>
    <w:rsid w:val="00875E37"/>
    <w:rsid w:val="008765A5"/>
    <w:rsid w:val="008768CA"/>
    <w:rsid w:val="00876F9E"/>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4AF"/>
    <w:rsid w:val="008A35BF"/>
    <w:rsid w:val="008A3667"/>
    <w:rsid w:val="008A3988"/>
    <w:rsid w:val="008A42EB"/>
    <w:rsid w:val="008A4309"/>
    <w:rsid w:val="008A45A6"/>
    <w:rsid w:val="008A481B"/>
    <w:rsid w:val="008A4B4A"/>
    <w:rsid w:val="008A4D0A"/>
    <w:rsid w:val="008A4ECE"/>
    <w:rsid w:val="008A5D3C"/>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561"/>
    <w:rsid w:val="008B57E6"/>
    <w:rsid w:val="008B5CCC"/>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2AC"/>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709C"/>
    <w:rsid w:val="008C7E72"/>
    <w:rsid w:val="008C7F5F"/>
    <w:rsid w:val="008D02F5"/>
    <w:rsid w:val="008D0C8F"/>
    <w:rsid w:val="008D0F94"/>
    <w:rsid w:val="008D102D"/>
    <w:rsid w:val="008D1525"/>
    <w:rsid w:val="008D196F"/>
    <w:rsid w:val="008D1BC6"/>
    <w:rsid w:val="008D1D07"/>
    <w:rsid w:val="008D1D48"/>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F2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0D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788"/>
    <w:rsid w:val="009037A1"/>
    <w:rsid w:val="009042E9"/>
    <w:rsid w:val="00904C0C"/>
    <w:rsid w:val="009051B2"/>
    <w:rsid w:val="0090584C"/>
    <w:rsid w:val="00905A7F"/>
    <w:rsid w:val="00906145"/>
    <w:rsid w:val="00906154"/>
    <w:rsid w:val="00906C2E"/>
    <w:rsid w:val="00906DA6"/>
    <w:rsid w:val="00906E84"/>
    <w:rsid w:val="00907069"/>
    <w:rsid w:val="00910395"/>
    <w:rsid w:val="00910745"/>
    <w:rsid w:val="0091081F"/>
    <w:rsid w:val="00910A4C"/>
    <w:rsid w:val="00910AD8"/>
    <w:rsid w:val="00911009"/>
    <w:rsid w:val="00911454"/>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207"/>
    <w:rsid w:val="0091554A"/>
    <w:rsid w:val="009155A4"/>
    <w:rsid w:val="009159E5"/>
    <w:rsid w:val="00915AAE"/>
    <w:rsid w:val="00915AF1"/>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276"/>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19"/>
    <w:rsid w:val="00963233"/>
    <w:rsid w:val="009632DB"/>
    <w:rsid w:val="0096338D"/>
    <w:rsid w:val="0096341C"/>
    <w:rsid w:val="009634A0"/>
    <w:rsid w:val="009635D9"/>
    <w:rsid w:val="00963E3C"/>
    <w:rsid w:val="0096427B"/>
    <w:rsid w:val="009645CA"/>
    <w:rsid w:val="00964B29"/>
    <w:rsid w:val="00964E94"/>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597"/>
    <w:rsid w:val="009726EC"/>
    <w:rsid w:val="0097274E"/>
    <w:rsid w:val="00972852"/>
    <w:rsid w:val="00973189"/>
    <w:rsid w:val="00973A2D"/>
    <w:rsid w:val="00973F86"/>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4E2C"/>
    <w:rsid w:val="009A543D"/>
    <w:rsid w:val="009A55C4"/>
    <w:rsid w:val="009A5753"/>
    <w:rsid w:val="009A579D"/>
    <w:rsid w:val="009A57C4"/>
    <w:rsid w:val="009A5A91"/>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6F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BA5"/>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CCD"/>
    <w:rsid w:val="00A06D2A"/>
    <w:rsid w:val="00A06D50"/>
    <w:rsid w:val="00A06E1A"/>
    <w:rsid w:val="00A07027"/>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94E"/>
    <w:rsid w:val="00A17AB4"/>
    <w:rsid w:val="00A17E13"/>
    <w:rsid w:val="00A17EBA"/>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744"/>
    <w:rsid w:val="00A25B46"/>
    <w:rsid w:val="00A26C0D"/>
    <w:rsid w:val="00A2701C"/>
    <w:rsid w:val="00A27028"/>
    <w:rsid w:val="00A278CD"/>
    <w:rsid w:val="00A27B19"/>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E72"/>
    <w:rsid w:val="00A461CC"/>
    <w:rsid w:val="00A46252"/>
    <w:rsid w:val="00A465A4"/>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74F"/>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542C"/>
    <w:rsid w:val="00A856E3"/>
    <w:rsid w:val="00A85D0E"/>
    <w:rsid w:val="00A85D44"/>
    <w:rsid w:val="00A86108"/>
    <w:rsid w:val="00A86D57"/>
    <w:rsid w:val="00A87238"/>
    <w:rsid w:val="00A87250"/>
    <w:rsid w:val="00A87336"/>
    <w:rsid w:val="00A87402"/>
    <w:rsid w:val="00A87522"/>
    <w:rsid w:val="00A87557"/>
    <w:rsid w:val="00A8757C"/>
    <w:rsid w:val="00A87AA6"/>
    <w:rsid w:val="00A9009C"/>
    <w:rsid w:val="00A910B7"/>
    <w:rsid w:val="00A913B4"/>
    <w:rsid w:val="00A91791"/>
    <w:rsid w:val="00A9199A"/>
    <w:rsid w:val="00A91A78"/>
    <w:rsid w:val="00A91E08"/>
    <w:rsid w:val="00A91E8C"/>
    <w:rsid w:val="00A9289F"/>
    <w:rsid w:val="00A92B3E"/>
    <w:rsid w:val="00A92EC3"/>
    <w:rsid w:val="00A938BB"/>
    <w:rsid w:val="00A947D0"/>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2697"/>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6C0"/>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63D"/>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064"/>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5F34"/>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E2B"/>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79"/>
    <w:rsid w:val="00B43E87"/>
    <w:rsid w:val="00B441CA"/>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A5"/>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3E8"/>
    <w:rsid w:val="00B70F83"/>
    <w:rsid w:val="00B71198"/>
    <w:rsid w:val="00B71E30"/>
    <w:rsid w:val="00B71F6B"/>
    <w:rsid w:val="00B72C7C"/>
    <w:rsid w:val="00B72F71"/>
    <w:rsid w:val="00B72F79"/>
    <w:rsid w:val="00B736C4"/>
    <w:rsid w:val="00B73B6A"/>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73F"/>
    <w:rsid w:val="00B82A2C"/>
    <w:rsid w:val="00B82F34"/>
    <w:rsid w:val="00B82F7D"/>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4E17"/>
    <w:rsid w:val="00B95035"/>
    <w:rsid w:val="00B9548B"/>
    <w:rsid w:val="00B958FE"/>
    <w:rsid w:val="00B95A63"/>
    <w:rsid w:val="00B95F84"/>
    <w:rsid w:val="00B963A6"/>
    <w:rsid w:val="00B968C8"/>
    <w:rsid w:val="00B96D43"/>
    <w:rsid w:val="00B9795D"/>
    <w:rsid w:val="00B97986"/>
    <w:rsid w:val="00B97BDA"/>
    <w:rsid w:val="00B97C15"/>
    <w:rsid w:val="00B97EA9"/>
    <w:rsid w:val="00BA033D"/>
    <w:rsid w:val="00BA057E"/>
    <w:rsid w:val="00BA06DD"/>
    <w:rsid w:val="00BA0A3C"/>
    <w:rsid w:val="00BA0D7F"/>
    <w:rsid w:val="00BA0D9D"/>
    <w:rsid w:val="00BA0E52"/>
    <w:rsid w:val="00BA0FC3"/>
    <w:rsid w:val="00BA1506"/>
    <w:rsid w:val="00BA19C8"/>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16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64D"/>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62"/>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476F"/>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76C"/>
    <w:rsid w:val="00C56828"/>
    <w:rsid w:val="00C56D4A"/>
    <w:rsid w:val="00C56E6C"/>
    <w:rsid w:val="00C5705E"/>
    <w:rsid w:val="00C572C1"/>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374"/>
    <w:rsid w:val="00C64440"/>
    <w:rsid w:val="00C6463A"/>
    <w:rsid w:val="00C6467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208"/>
    <w:rsid w:val="00C76A2D"/>
    <w:rsid w:val="00C76ADD"/>
    <w:rsid w:val="00C76B35"/>
    <w:rsid w:val="00C776C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CCD"/>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7E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385"/>
    <w:rsid w:val="00CE4714"/>
    <w:rsid w:val="00CE489A"/>
    <w:rsid w:val="00CE5523"/>
    <w:rsid w:val="00CE5660"/>
    <w:rsid w:val="00CE59C2"/>
    <w:rsid w:val="00CE61A7"/>
    <w:rsid w:val="00CE695E"/>
    <w:rsid w:val="00CE6A17"/>
    <w:rsid w:val="00CE6D64"/>
    <w:rsid w:val="00CE70F6"/>
    <w:rsid w:val="00CE7104"/>
    <w:rsid w:val="00CE72FE"/>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BB"/>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3D5"/>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A10"/>
    <w:rsid w:val="00D43F84"/>
    <w:rsid w:val="00D43F9C"/>
    <w:rsid w:val="00D44667"/>
    <w:rsid w:val="00D44CAE"/>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AE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67DF0"/>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13F"/>
    <w:rsid w:val="00DA2DD4"/>
    <w:rsid w:val="00DA2DD8"/>
    <w:rsid w:val="00DA3B83"/>
    <w:rsid w:val="00DA3D2E"/>
    <w:rsid w:val="00DA441C"/>
    <w:rsid w:val="00DA455C"/>
    <w:rsid w:val="00DA46AC"/>
    <w:rsid w:val="00DA4BD8"/>
    <w:rsid w:val="00DA4D23"/>
    <w:rsid w:val="00DA4FAD"/>
    <w:rsid w:val="00DA51D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53B"/>
    <w:rsid w:val="00DC0DB9"/>
    <w:rsid w:val="00DC0E48"/>
    <w:rsid w:val="00DC1461"/>
    <w:rsid w:val="00DC1E26"/>
    <w:rsid w:val="00DC1F94"/>
    <w:rsid w:val="00DC20AD"/>
    <w:rsid w:val="00DC249C"/>
    <w:rsid w:val="00DC2501"/>
    <w:rsid w:val="00DC2609"/>
    <w:rsid w:val="00DC26DF"/>
    <w:rsid w:val="00DC309B"/>
    <w:rsid w:val="00DC30F7"/>
    <w:rsid w:val="00DC31EC"/>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D18"/>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58F"/>
    <w:rsid w:val="00DE3824"/>
    <w:rsid w:val="00DE3BBB"/>
    <w:rsid w:val="00DE3C49"/>
    <w:rsid w:val="00DE4160"/>
    <w:rsid w:val="00DE4182"/>
    <w:rsid w:val="00DE45C9"/>
    <w:rsid w:val="00DE4E4B"/>
    <w:rsid w:val="00DE53F0"/>
    <w:rsid w:val="00DE577F"/>
    <w:rsid w:val="00DE5C3C"/>
    <w:rsid w:val="00DE5D29"/>
    <w:rsid w:val="00DE67D1"/>
    <w:rsid w:val="00DE69DA"/>
    <w:rsid w:val="00DE7180"/>
    <w:rsid w:val="00DE72F1"/>
    <w:rsid w:val="00DE73D4"/>
    <w:rsid w:val="00DE779A"/>
    <w:rsid w:val="00DE7A03"/>
    <w:rsid w:val="00DE7B28"/>
    <w:rsid w:val="00DF0252"/>
    <w:rsid w:val="00DF085B"/>
    <w:rsid w:val="00DF0BE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CDD"/>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4F8E"/>
    <w:rsid w:val="00E1570A"/>
    <w:rsid w:val="00E159B3"/>
    <w:rsid w:val="00E15F4E"/>
    <w:rsid w:val="00E16E93"/>
    <w:rsid w:val="00E16F18"/>
    <w:rsid w:val="00E171AE"/>
    <w:rsid w:val="00E173D2"/>
    <w:rsid w:val="00E1744A"/>
    <w:rsid w:val="00E17B81"/>
    <w:rsid w:val="00E17DDB"/>
    <w:rsid w:val="00E2020E"/>
    <w:rsid w:val="00E204FB"/>
    <w:rsid w:val="00E20559"/>
    <w:rsid w:val="00E20D96"/>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BBF"/>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08"/>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4EF"/>
    <w:rsid w:val="00E6551E"/>
    <w:rsid w:val="00E6558F"/>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9F3"/>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425"/>
    <w:rsid w:val="00E86E87"/>
    <w:rsid w:val="00E872A6"/>
    <w:rsid w:val="00E87875"/>
    <w:rsid w:val="00E87C29"/>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5DC"/>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09"/>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96A"/>
    <w:rsid w:val="00EE7D7C"/>
    <w:rsid w:val="00EF01BF"/>
    <w:rsid w:val="00EF0732"/>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3BC1"/>
    <w:rsid w:val="00EF3E64"/>
    <w:rsid w:val="00EF4242"/>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1AB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4FF"/>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8E6"/>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175"/>
    <w:rsid w:val="00F8179F"/>
    <w:rsid w:val="00F81FD9"/>
    <w:rsid w:val="00F8210C"/>
    <w:rsid w:val="00F82345"/>
    <w:rsid w:val="00F82536"/>
    <w:rsid w:val="00F82B7C"/>
    <w:rsid w:val="00F82C01"/>
    <w:rsid w:val="00F82C34"/>
    <w:rsid w:val="00F836F4"/>
    <w:rsid w:val="00F8387B"/>
    <w:rsid w:val="00F83B6A"/>
    <w:rsid w:val="00F83C1C"/>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1BC"/>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E55"/>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0FF"/>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83A"/>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2A3"/>
    <w:rsid w:val="00FE25F4"/>
    <w:rsid w:val="00FE2A35"/>
    <w:rsid w:val="00FE2A47"/>
    <w:rsid w:val="00FE31CC"/>
    <w:rsid w:val="00FE36FA"/>
    <w:rsid w:val="00FE3929"/>
    <w:rsid w:val="00FE3A66"/>
    <w:rsid w:val="00FE3C6D"/>
    <w:rsid w:val="00FE3FAB"/>
    <w:rsid w:val="00FE4074"/>
    <w:rsid w:val="00FE43CD"/>
    <w:rsid w:val="00FE44AD"/>
    <w:rsid w:val="00FE4869"/>
    <w:rsid w:val="00FE5334"/>
    <w:rsid w:val="00FE562D"/>
    <w:rsid w:val="00FE5675"/>
    <w:rsid w:val="00FE57F7"/>
    <w:rsid w:val="00FE6560"/>
    <w:rsid w:val="00FE6582"/>
    <w:rsid w:val="00FE6D6A"/>
    <w:rsid w:val="00FF01A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C1702"/>
  <w15:chartTrackingRefBased/>
  <w15:docId w15:val="{771CA85C-01A3-41AF-9A2A-2A292518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qFormat/>
    <w:rsid w:val="00C76208"/>
    <w:pPr>
      <w:spacing w:after="120"/>
    </w:pPr>
    <w:rPr>
      <w:rFonts w:ascii="Arial" w:eastAsia="Times New Roman" w:hAnsi="Arial"/>
      <w:lang w:val="en-GB" w:eastAsia="en-US"/>
    </w:rPr>
  </w:style>
  <w:style w:type="character" w:styleId="Hyperlink">
    <w:name w:val="Hyperlink"/>
    <w:qFormat/>
    <w:rsid w:val="00C76208"/>
    <w:rPr>
      <w:color w:val="0000FF"/>
      <w:u w:val="single"/>
    </w:rPr>
  </w:style>
  <w:style w:type="character" w:customStyle="1" w:styleId="CRCoverPageZchn">
    <w:name w:val="CR Cover Page Zchn"/>
    <w:link w:val="CRCoverPage"/>
    <w:rsid w:val="00C76208"/>
    <w:rPr>
      <w:rFonts w:ascii="Arial" w:eastAsia="Times New Roman" w:hAnsi="Arial"/>
      <w:lang w:val="en-GB" w:eastAsia="en-US"/>
    </w:rPr>
  </w:style>
  <w:style w:type="character" w:styleId="CommentReference">
    <w:name w:val="annotation reference"/>
    <w:basedOn w:val="DefaultParagraphFont"/>
    <w:qFormat/>
    <w:rsid w:val="00551830"/>
    <w:rPr>
      <w:sz w:val="16"/>
      <w:szCs w:val="16"/>
    </w:rPr>
  </w:style>
  <w:style w:type="paragraph" w:styleId="CommentText">
    <w:name w:val="annotation text"/>
    <w:basedOn w:val="Normal"/>
    <w:link w:val="CommentTextChar"/>
    <w:uiPriority w:val="99"/>
    <w:qFormat/>
    <w:rsid w:val="00551830"/>
  </w:style>
  <w:style w:type="character" w:customStyle="1" w:styleId="CommentTextChar">
    <w:name w:val="Comment Text Char"/>
    <w:basedOn w:val="DefaultParagraphFont"/>
    <w:link w:val="CommentText"/>
    <w:uiPriority w:val="99"/>
    <w:rsid w:val="00551830"/>
    <w:rPr>
      <w:rFonts w:eastAsia="Times New Roman"/>
      <w:lang w:val="en-GB" w:eastAsia="ja-JP"/>
    </w:rPr>
  </w:style>
  <w:style w:type="paragraph" w:styleId="CommentSubject">
    <w:name w:val="annotation subject"/>
    <w:basedOn w:val="CommentText"/>
    <w:next w:val="CommentText"/>
    <w:link w:val="CommentSubjectChar"/>
    <w:qFormat/>
    <w:rsid w:val="00551830"/>
    <w:rPr>
      <w:b/>
      <w:bCs/>
    </w:rPr>
  </w:style>
  <w:style w:type="character" w:customStyle="1" w:styleId="CommentSubjectChar">
    <w:name w:val="Comment Subject Char"/>
    <w:basedOn w:val="CommentTextChar"/>
    <w:link w:val="CommentSubject"/>
    <w:rsid w:val="00551830"/>
    <w:rPr>
      <w:rFonts w:eastAsia="Times New Roman"/>
      <w:b/>
      <w:bCs/>
      <w:lang w:val="en-GB" w:eastAsia="ja-JP"/>
    </w:rPr>
  </w:style>
  <w:style w:type="paragraph" w:styleId="BalloonText">
    <w:name w:val="Balloon Text"/>
    <w:basedOn w:val="Normal"/>
    <w:link w:val="BalloonTextChar"/>
    <w:semiHidden/>
    <w:unhideWhenUsed/>
    <w:qFormat/>
    <w:rsid w:val="00551830"/>
    <w:pPr>
      <w:spacing w:after="0"/>
    </w:pPr>
    <w:rPr>
      <w:sz w:val="18"/>
      <w:szCs w:val="18"/>
    </w:rPr>
  </w:style>
  <w:style w:type="character" w:customStyle="1" w:styleId="BalloonTextChar">
    <w:name w:val="Balloon Text Char"/>
    <w:basedOn w:val="DefaultParagraphFont"/>
    <w:link w:val="BalloonText"/>
    <w:semiHidden/>
    <w:rsid w:val="00551830"/>
    <w:rPr>
      <w:rFonts w:eastAsia="Times New Roman"/>
      <w:sz w:val="18"/>
      <w:szCs w:val="18"/>
      <w:lang w:val="en-GB" w:eastAsia="ja-JP"/>
    </w:rPr>
  </w:style>
  <w:style w:type="table" w:styleId="TableGrid">
    <w:name w:val="Table Grid"/>
    <w:basedOn w:val="TableNormal"/>
    <w:uiPriority w:val="39"/>
    <w:qFormat/>
    <w:rsid w:val="00AE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AE26C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E26C0"/>
    <w:rPr>
      <w:rFonts w:ascii="Arial" w:eastAsia="MS Mincho" w:hAnsi="Arial"/>
      <w:szCs w:val="24"/>
      <w:lang w:val="en-GB" w:eastAsia="en-GB"/>
    </w:rPr>
  </w:style>
  <w:style w:type="paragraph" w:customStyle="1" w:styleId="Agreement">
    <w:name w:val="Agreement"/>
    <w:basedOn w:val="Normal"/>
    <w:next w:val="Doc-text2"/>
    <w:qFormat/>
    <w:rsid w:val="00AE26C0"/>
    <w:pPr>
      <w:tabs>
        <w:tab w:val="num" w:pos="1980"/>
      </w:tabs>
      <w:overflowPunct/>
      <w:autoSpaceDE/>
      <w:autoSpaceDN/>
      <w:adjustRightInd/>
      <w:spacing w:before="60" w:after="0"/>
      <w:ind w:left="1980" w:hanging="36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23917550">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52648036">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053EA517-9D74-EB4F-9D9F-5CCDF0DF2AF5}">
  <ds:schemaRefs>
    <ds:schemaRef ds:uri="http://schemas.openxmlformats.org/officeDocument/2006/bibliography"/>
  </ds:schemaRefs>
</ds:datastoreItem>
</file>

<file path=customXml/itemProps2.xml><?xml version="1.0" encoding="utf-8"?>
<ds:datastoreItem xmlns:ds="http://schemas.openxmlformats.org/officeDocument/2006/customXml" ds:itemID="{139496EB-E5BB-4328-8E6D-04E41CF01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4.xml><?xml version="1.0" encoding="utf-8"?>
<ds:datastoreItem xmlns:ds="http://schemas.openxmlformats.org/officeDocument/2006/customXml" ds:itemID="{7CB4116F-9CAE-439F-89F8-708D793899F6}">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Pages>
  <Words>1179</Words>
  <Characters>6726</Characters>
  <Application>Microsoft Office Word</Application>
  <DocSecurity>0</DocSecurity>
  <Lines>56</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7890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Ericsson</dc:creator>
  <cp:keywords/>
  <dc:description/>
  <cp:lastModifiedBy>Ericsson</cp:lastModifiedBy>
  <cp:revision>184</cp:revision>
  <cp:lastPrinted>2017-05-09T06:55:00Z</cp:lastPrinted>
  <dcterms:created xsi:type="dcterms:W3CDTF">2019-08-14T07:13:00Z</dcterms:created>
  <dcterms:modified xsi:type="dcterms:W3CDTF">2020-06-04T21:43:00Z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