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B4458" w14:textId="6D869394"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B9004B">
        <w:t>10</w:t>
      </w:r>
      <w:r w:rsidR="00F20F5C">
        <w:t>e</w:t>
      </w:r>
      <w:r w:rsidRPr="00CE0424">
        <w:tab/>
      </w:r>
      <w:r w:rsidR="00ED7FD8" w:rsidRPr="00ED7FD8">
        <w:rPr>
          <w:sz w:val="32"/>
          <w:szCs w:val="32"/>
        </w:rPr>
        <w:t>R2-20</w:t>
      </w:r>
      <w:r w:rsidR="0002602F">
        <w:rPr>
          <w:sz w:val="32"/>
          <w:szCs w:val="32"/>
        </w:rPr>
        <w:t>xxxxx</w:t>
      </w:r>
    </w:p>
    <w:p w14:paraId="31899F63" w14:textId="77777777" w:rsidR="00E90E49" w:rsidRPr="00CE0424" w:rsidRDefault="00B9004B" w:rsidP="00311702">
      <w:pPr>
        <w:pStyle w:val="3GPPHeader"/>
      </w:pPr>
      <w:r w:rsidRPr="00B9004B">
        <w:t>Online, June 01 – 12, 2020</w:t>
      </w:r>
    </w:p>
    <w:p w14:paraId="07B47462" w14:textId="77777777" w:rsidR="00E90E49" w:rsidRPr="00CE0424" w:rsidRDefault="00E90E49" w:rsidP="00357380">
      <w:pPr>
        <w:pStyle w:val="3GPPHeader"/>
      </w:pPr>
    </w:p>
    <w:p w14:paraId="30E177CB" w14:textId="5BF267E8" w:rsidR="00E90E49" w:rsidRPr="009C18E2" w:rsidRDefault="00E90E49" w:rsidP="00311702">
      <w:pPr>
        <w:pStyle w:val="3GPPHeader"/>
        <w:rPr>
          <w:sz w:val="22"/>
          <w:szCs w:val="22"/>
          <w:lang w:val="en-US"/>
        </w:rPr>
      </w:pPr>
      <w:r w:rsidRPr="009C18E2">
        <w:rPr>
          <w:sz w:val="22"/>
          <w:szCs w:val="22"/>
          <w:lang w:val="en-US"/>
        </w:rPr>
        <w:t>Agenda Item:</w:t>
      </w:r>
      <w:r w:rsidRPr="009C18E2">
        <w:rPr>
          <w:sz w:val="22"/>
          <w:szCs w:val="22"/>
          <w:lang w:val="en-US"/>
        </w:rPr>
        <w:tab/>
      </w:r>
      <w:r w:rsidR="009C18E2" w:rsidRPr="009C18E2">
        <w:rPr>
          <w:sz w:val="22"/>
          <w:szCs w:val="22"/>
          <w:lang w:val="en-US"/>
        </w:rPr>
        <w:t>6.8.2.3</w:t>
      </w:r>
    </w:p>
    <w:p w14:paraId="54BD7652"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0370FDE3" w14:textId="62140EA3" w:rsidR="00E90E49" w:rsidRPr="00CE0424" w:rsidRDefault="003D3C45" w:rsidP="00B9004B">
      <w:pPr>
        <w:pStyle w:val="3GPPHeader"/>
        <w:ind w:left="1701" w:hanging="1701"/>
        <w:rPr>
          <w:sz w:val="22"/>
          <w:szCs w:val="22"/>
        </w:rPr>
      </w:pPr>
      <w:r>
        <w:rPr>
          <w:sz w:val="22"/>
          <w:szCs w:val="22"/>
        </w:rPr>
        <w:t>Title:</w:t>
      </w:r>
      <w:r w:rsidR="00E90E49" w:rsidRPr="00CE0424">
        <w:rPr>
          <w:sz w:val="22"/>
          <w:szCs w:val="22"/>
        </w:rPr>
        <w:tab/>
      </w:r>
      <w:r w:rsidR="0002602F" w:rsidRPr="0002602F">
        <w:rPr>
          <w:sz w:val="22"/>
          <w:szCs w:val="22"/>
        </w:rPr>
        <w:t>[AT110-e][612][POS] TRP-ID continuation (Ericsson)</w:t>
      </w:r>
    </w:p>
    <w:p w14:paraId="20C895A1"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ED7FD8">
        <w:rPr>
          <w:sz w:val="22"/>
          <w:szCs w:val="22"/>
        </w:rPr>
        <w:t>Discussion, Decision</w:t>
      </w:r>
    </w:p>
    <w:p w14:paraId="4A2102C0" w14:textId="77777777" w:rsidR="00E90E49" w:rsidRPr="00CE0424" w:rsidRDefault="00E90E49" w:rsidP="00E90E49"/>
    <w:p w14:paraId="6F73619B" w14:textId="77777777" w:rsidR="00E90E49" w:rsidRPr="00CE0424" w:rsidRDefault="00230D18" w:rsidP="00CE0424">
      <w:pPr>
        <w:pStyle w:val="Heading1"/>
      </w:pPr>
      <w:r>
        <w:t>1</w:t>
      </w:r>
      <w:r>
        <w:tab/>
      </w:r>
      <w:r w:rsidR="00E90E49" w:rsidRPr="00CE0424">
        <w:t>Introduction</w:t>
      </w:r>
    </w:p>
    <w:p w14:paraId="387459B1" w14:textId="77777777" w:rsidR="00B9004B" w:rsidRDefault="00B9004B" w:rsidP="00B9004B">
      <w:pPr>
        <w:rPr>
          <w:lang w:eastAsia="ko-KR"/>
        </w:rPr>
      </w:pPr>
      <w:r>
        <w:rPr>
          <w:lang w:eastAsia="ko-KR"/>
        </w:rPr>
        <w:t>This document summarizes the following email discussion:</w:t>
      </w:r>
    </w:p>
    <w:p w14:paraId="5DE4B11B" w14:textId="77777777" w:rsidR="0002602F" w:rsidRDefault="0002602F" w:rsidP="0002602F">
      <w:pPr>
        <w:pStyle w:val="EmailDiscussion"/>
        <w:numPr>
          <w:ilvl w:val="0"/>
          <w:numId w:val="31"/>
        </w:numPr>
        <w:overflowPunct/>
        <w:autoSpaceDE/>
        <w:autoSpaceDN/>
        <w:adjustRightInd/>
        <w:textAlignment w:val="auto"/>
      </w:pPr>
      <w:r>
        <w:t>[AT110-e][612][POS] TRP-ID continuation (Ericsson)</w:t>
      </w:r>
    </w:p>
    <w:p w14:paraId="296B5005" w14:textId="77777777" w:rsidR="0002602F" w:rsidRDefault="0002602F" w:rsidP="0002602F">
      <w:pPr>
        <w:pStyle w:val="EmailDiscussion2"/>
        <w:rPr>
          <w:lang w:eastAsia="sv-SE"/>
        </w:rPr>
      </w:pPr>
      <w:r>
        <w:t>      Scope: Continue discussion of the open issues from R2-2004704 and converge where possible.  Open issues identified:</w:t>
      </w:r>
    </w:p>
    <w:p w14:paraId="14E9A949" w14:textId="77777777" w:rsidR="0002602F" w:rsidRDefault="0002602F" w:rsidP="0002602F">
      <w:pPr>
        <w:pStyle w:val="EmailDiscussion2"/>
        <w:numPr>
          <w:ilvl w:val="0"/>
          <w:numId w:val="32"/>
        </w:numPr>
        <w:tabs>
          <w:tab w:val="clear" w:pos="1622"/>
        </w:tabs>
      </w:pPr>
      <w:r>
        <w:t>Name of the integer identifier for a TRP</w:t>
      </w:r>
    </w:p>
    <w:p w14:paraId="63100459" w14:textId="77777777" w:rsidR="0002602F" w:rsidRDefault="0002602F" w:rsidP="0002602F">
      <w:pPr>
        <w:pStyle w:val="EmailDiscussion2"/>
        <w:numPr>
          <w:ilvl w:val="0"/>
          <w:numId w:val="32"/>
        </w:numPr>
        <w:tabs>
          <w:tab w:val="clear" w:pos="1622"/>
        </w:tabs>
      </w:pPr>
      <w:r>
        <w:t>Unique identification of a DL-PRS resource between the UE and the LMF</w:t>
      </w:r>
    </w:p>
    <w:p w14:paraId="7883B853" w14:textId="77777777" w:rsidR="0002602F" w:rsidRDefault="0002602F" w:rsidP="0002602F">
      <w:pPr>
        <w:pStyle w:val="EmailDiscussion2"/>
        <w:numPr>
          <w:ilvl w:val="0"/>
          <w:numId w:val="32"/>
        </w:numPr>
        <w:tabs>
          <w:tab w:val="clear" w:pos="1622"/>
        </w:tabs>
      </w:pPr>
      <w:r>
        <w:t>Need for an additional identifier in the measurement information</w:t>
      </w:r>
    </w:p>
    <w:p w14:paraId="70433ADD" w14:textId="77777777" w:rsidR="0002602F" w:rsidRDefault="0002602F" w:rsidP="0002602F">
      <w:pPr>
        <w:pStyle w:val="EmailDiscussion2"/>
        <w:numPr>
          <w:ilvl w:val="0"/>
          <w:numId w:val="32"/>
        </w:numPr>
        <w:tabs>
          <w:tab w:val="clear" w:pos="1622"/>
        </w:tabs>
      </w:pPr>
      <w:r>
        <w:t>Need for a cell identifier in DL-PRS assistance data</w:t>
      </w:r>
    </w:p>
    <w:p w14:paraId="5E363415" w14:textId="77777777" w:rsidR="0002602F" w:rsidRDefault="0002602F" w:rsidP="0002602F">
      <w:pPr>
        <w:pStyle w:val="EmailDiscussion2"/>
        <w:numPr>
          <w:ilvl w:val="0"/>
          <w:numId w:val="32"/>
        </w:numPr>
        <w:tabs>
          <w:tab w:val="clear" w:pos="1622"/>
        </w:tabs>
      </w:pPr>
      <w:r>
        <w:t>Need for a cell identifier in UE-based assistance data</w:t>
      </w:r>
    </w:p>
    <w:p w14:paraId="6078F6F3" w14:textId="77777777" w:rsidR="0002602F" w:rsidRDefault="0002602F" w:rsidP="0002602F">
      <w:pPr>
        <w:pStyle w:val="EmailDiscussion2"/>
      </w:pPr>
      <w:r>
        <w:t>      Intended outcome: Report of discussion, in R2-2005894</w:t>
      </w:r>
    </w:p>
    <w:p w14:paraId="1BA6A2A5" w14:textId="77777777" w:rsidR="0002602F" w:rsidRDefault="0002602F" w:rsidP="0002602F">
      <w:pPr>
        <w:pStyle w:val="EmailDiscussion2"/>
      </w:pPr>
      <w:r>
        <w:t>      Deadline:  Thursday 2020-06-04 1800 UTC</w:t>
      </w:r>
    </w:p>
    <w:p w14:paraId="1EA47FC3" w14:textId="77777777" w:rsidR="00B9004B" w:rsidRDefault="00B9004B" w:rsidP="00B9004B">
      <w:pPr>
        <w:rPr>
          <w:lang w:eastAsia="ko-KR"/>
        </w:rPr>
      </w:pPr>
    </w:p>
    <w:p w14:paraId="0FBE9EC7" w14:textId="684507ED" w:rsidR="0002602F" w:rsidRDefault="00B9004B" w:rsidP="00B9004B">
      <w:pPr>
        <w:rPr>
          <w:lang w:eastAsia="ko-KR"/>
        </w:rPr>
      </w:pPr>
      <w:r>
        <w:rPr>
          <w:lang w:eastAsia="ko-KR"/>
        </w:rPr>
        <w:t xml:space="preserve">Section 2 </w:t>
      </w:r>
      <w:r w:rsidR="0002602F">
        <w:rPr>
          <w:lang w:eastAsia="ko-KR"/>
        </w:rPr>
        <w:t>continues the email discussion on TRP-ID based on the summary and text proposal of [1], where</w:t>
      </w:r>
      <w:r w:rsidR="00490C3A">
        <w:rPr>
          <w:lang w:eastAsia="ko-KR"/>
        </w:rPr>
        <w:t xml:space="preserve"> the discussion regarding some questions converged to some agreeable proposals, while</w:t>
      </w:r>
      <w:r w:rsidR="0002602F">
        <w:rPr>
          <w:lang w:eastAsia="ko-KR"/>
        </w:rPr>
        <w:t xml:space="preserve"> the following open issues were identified:</w:t>
      </w:r>
    </w:p>
    <w:tbl>
      <w:tblPr>
        <w:tblStyle w:val="TableGrid"/>
        <w:tblW w:w="0" w:type="auto"/>
        <w:tblLook w:val="04A0" w:firstRow="1" w:lastRow="0" w:firstColumn="1" w:lastColumn="0" w:noHBand="0" w:noVBand="1"/>
      </w:tblPr>
      <w:tblGrid>
        <w:gridCol w:w="9629"/>
      </w:tblGrid>
      <w:tr w:rsidR="0002602F" w14:paraId="6127DAC9" w14:textId="77777777" w:rsidTr="00BC3B39">
        <w:tc>
          <w:tcPr>
            <w:tcW w:w="9629" w:type="dxa"/>
          </w:tcPr>
          <w:p w14:paraId="1F854A88" w14:textId="77777777" w:rsidR="0002602F" w:rsidRDefault="0002602F" w:rsidP="00BC3B39">
            <w:pPr>
              <w:rPr>
                <w:b/>
                <w:bCs/>
                <w:lang w:eastAsia="ko-KR"/>
              </w:rPr>
            </w:pPr>
            <w:r w:rsidRPr="004C331E">
              <w:rPr>
                <w:b/>
                <w:bCs/>
                <w:lang w:eastAsia="ko-KR"/>
              </w:rPr>
              <w:t>Issue #1: The name of the (0..255) INTEGER identifying the TRP among the TRPs the target device can handle</w:t>
            </w:r>
          </w:p>
          <w:p w14:paraId="5788F42F" w14:textId="7D0EC6AF" w:rsidR="0002602F" w:rsidRPr="004B68E0" w:rsidRDefault="00BA4BA2" w:rsidP="00BC3B39">
            <w:pPr>
              <w:rPr>
                <w:lang w:eastAsia="ko-KR"/>
              </w:rPr>
            </w:pPr>
            <w:r>
              <w:rPr>
                <w:lang w:eastAsia="ko-KR"/>
              </w:rPr>
              <w:t xml:space="preserve">Option </w:t>
            </w:r>
            <w:r w:rsidR="0002602F" w:rsidRPr="004B68E0">
              <w:rPr>
                <w:lang w:eastAsia="ko-KR"/>
              </w:rPr>
              <w:t>1</w:t>
            </w:r>
            <w:r>
              <w:rPr>
                <w:lang w:eastAsia="ko-KR"/>
              </w:rPr>
              <w:t>.1</w:t>
            </w:r>
            <w:r w:rsidR="0002602F">
              <w:rPr>
                <w:lang w:eastAsia="ko-KR"/>
              </w:rPr>
              <w:t xml:space="preserve"> – </w:t>
            </w:r>
            <w:r w:rsidR="0002602F" w:rsidRPr="004B68E0">
              <w:rPr>
                <w:lang w:eastAsia="ko-KR"/>
              </w:rPr>
              <w:t>Use the name TRP-ID</w:t>
            </w:r>
          </w:p>
          <w:p w14:paraId="3C0C926E" w14:textId="6AA0659E" w:rsidR="0002602F" w:rsidRPr="004B68E0" w:rsidRDefault="002A1096" w:rsidP="00BC3B39">
            <w:pPr>
              <w:rPr>
                <w:lang w:eastAsia="ko-KR"/>
              </w:rPr>
            </w:pPr>
            <w:r>
              <w:rPr>
                <w:lang w:eastAsia="ko-KR"/>
              </w:rPr>
              <w:t>Option 1.</w:t>
            </w:r>
            <w:r w:rsidR="0002602F" w:rsidRPr="004B68E0">
              <w:rPr>
                <w:lang w:eastAsia="ko-KR"/>
              </w:rPr>
              <w:t>2</w:t>
            </w:r>
            <w:r w:rsidR="0002602F">
              <w:rPr>
                <w:lang w:eastAsia="ko-KR"/>
              </w:rPr>
              <w:t xml:space="preserve"> – </w:t>
            </w:r>
            <w:r w:rsidR="0002602F" w:rsidRPr="004B68E0">
              <w:rPr>
                <w:lang w:eastAsia="ko-KR"/>
              </w:rPr>
              <w:t>Use the name DL-PRS-ID</w:t>
            </w:r>
          </w:p>
          <w:p w14:paraId="0D49BEC2" w14:textId="0F2E6573" w:rsidR="0002602F" w:rsidRDefault="002A1096" w:rsidP="0002602F">
            <w:pPr>
              <w:rPr>
                <w:lang w:eastAsia="ko-KR"/>
              </w:rPr>
            </w:pPr>
            <w:r>
              <w:rPr>
                <w:lang w:eastAsia="ko-KR"/>
              </w:rPr>
              <w:t>Option 1.</w:t>
            </w:r>
            <w:r w:rsidR="0002602F" w:rsidRPr="004B68E0">
              <w:rPr>
                <w:lang w:eastAsia="ko-KR"/>
              </w:rPr>
              <w:t>3</w:t>
            </w:r>
            <w:r w:rsidR="0002602F">
              <w:rPr>
                <w:lang w:eastAsia="ko-KR"/>
              </w:rPr>
              <w:t xml:space="preserve"> – </w:t>
            </w:r>
            <w:r w:rsidR="0002602F" w:rsidRPr="004B68E0">
              <w:rPr>
                <w:lang w:eastAsia="ko-KR"/>
              </w:rPr>
              <w:t>Discuss and determine a new name</w:t>
            </w:r>
          </w:p>
        </w:tc>
      </w:tr>
      <w:tr w:rsidR="0002602F" w14:paraId="59F50FC0" w14:textId="77777777" w:rsidTr="00BC3B39">
        <w:tc>
          <w:tcPr>
            <w:tcW w:w="9629" w:type="dxa"/>
          </w:tcPr>
          <w:p w14:paraId="296A2792" w14:textId="77777777" w:rsidR="0002602F" w:rsidRPr="00C80B15" w:rsidRDefault="0002602F" w:rsidP="0002602F">
            <w:pPr>
              <w:rPr>
                <w:b/>
                <w:bCs/>
                <w:lang w:eastAsia="ko-KR"/>
              </w:rPr>
            </w:pPr>
            <w:r w:rsidRPr="00C80B15">
              <w:rPr>
                <w:b/>
                <w:bCs/>
                <w:lang w:eastAsia="ko-KR"/>
              </w:rPr>
              <w:t>Issue #</w:t>
            </w:r>
            <w:r>
              <w:rPr>
                <w:b/>
                <w:bCs/>
                <w:lang w:eastAsia="ko-KR"/>
              </w:rPr>
              <w:t>2</w:t>
            </w:r>
            <w:r w:rsidRPr="00C80B15">
              <w:rPr>
                <w:b/>
                <w:bCs/>
                <w:lang w:eastAsia="ko-KR"/>
              </w:rPr>
              <w:t>, Unique identification of a DL-PRS resource</w:t>
            </w:r>
          </w:p>
          <w:p w14:paraId="687CD850" w14:textId="74D6489D" w:rsidR="0002602F" w:rsidRDefault="002A1096" w:rsidP="0002602F">
            <w:pPr>
              <w:rPr>
                <w:lang w:eastAsia="ko-KR"/>
              </w:rPr>
            </w:pPr>
            <w:r>
              <w:rPr>
                <w:lang w:eastAsia="ko-KR"/>
              </w:rPr>
              <w:t>Option 2.1</w:t>
            </w:r>
            <w:r w:rsidR="0002602F">
              <w:rPr>
                <w:lang w:eastAsia="ko-KR"/>
              </w:rPr>
              <w:t xml:space="preserve"> – It is sufficient if the DL-PRS resource is uniquely identified between a UE and an LMF within the LPP scope including both unicast and broadcast data exchange</w:t>
            </w:r>
          </w:p>
          <w:p w14:paraId="0649D821" w14:textId="3925C279" w:rsidR="0002602F" w:rsidRPr="0002602F" w:rsidRDefault="002A1096" w:rsidP="00BC3B39">
            <w:pPr>
              <w:rPr>
                <w:lang w:eastAsia="ko-KR"/>
              </w:rPr>
            </w:pPr>
            <w:r>
              <w:rPr>
                <w:lang w:eastAsia="ko-KR"/>
              </w:rPr>
              <w:t>Option 2.</w:t>
            </w:r>
            <w:r w:rsidR="0002602F">
              <w:rPr>
                <w:lang w:eastAsia="ko-KR"/>
              </w:rPr>
              <w:t>2 – The DL-PRS resource needs to be uniquely identified globally, implying that the TRP identifier has to be globally unique, at least optionally</w:t>
            </w:r>
          </w:p>
        </w:tc>
      </w:tr>
      <w:tr w:rsidR="0002602F" w14:paraId="1BEAB560" w14:textId="77777777" w:rsidTr="00BC3B39">
        <w:tc>
          <w:tcPr>
            <w:tcW w:w="9629" w:type="dxa"/>
          </w:tcPr>
          <w:p w14:paraId="2CFA4B21" w14:textId="77777777" w:rsidR="0002602F" w:rsidRPr="0002602F" w:rsidRDefault="0002602F" w:rsidP="0002602F">
            <w:pPr>
              <w:rPr>
                <w:sz w:val="20"/>
                <w:szCs w:val="20"/>
                <w:lang w:eastAsia="ko-KR"/>
              </w:rPr>
            </w:pPr>
            <w:r w:rsidRPr="0002602F">
              <w:rPr>
                <w:sz w:val="20"/>
                <w:szCs w:val="20"/>
                <w:lang w:eastAsia="ko-KR"/>
              </w:rPr>
              <w:t>The following cases have been identifed:</w:t>
            </w:r>
          </w:p>
          <w:p w14:paraId="1920F1BB" w14:textId="77777777" w:rsidR="0002602F" w:rsidRPr="00175EBC" w:rsidRDefault="0002602F" w:rsidP="0002602F">
            <w:pPr>
              <w:pStyle w:val="ListParagraph"/>
              <w:numPr>
                <w:ilvl w:val="0"/>
                <w:numId w:val="28"/>
              </w:numPr>
              <w:rPr>
                <w:rFonts w:ascii="Times New Roman" w:hAnsi="Times New Roman"/>
                <w:sz w:val="20"/>
                <w:szCs w:val="20"/>
                <w:lang w:eastAsia="ko-KR"/>
              </w:rPr>
            </w:pPr>
            <w:r w:rsidRPr="00175EBC">
              <w:rPr>
                <w:rFonts w:ascii="Times New Roman" w:hAnsi="Times New Roman"/>
                <w:sz w:val="20"/>
                <w:szCs w:val="20"/>
                <w:lang w:val="en-US" w:eastAsia="ko-KR"/>
              </w:rPr>
              <w:t>DL-PRS AD is provided via unicast, signal measurement information is provided via unicast. In this case, the TRPs are handled between LMF and UE as part of an LPP session, and the (0..255) identifier is sufficient for LMF  to uniquely identify TRPs from the signal measurement information</w:t>
            </w:r>
          </w:p>
          <w:p w14:paraId="1FE64404" w14:textId="77777777" w:rsidR="0002602F" w:rsidRPr="00175EBC" w:rsidRDefault="0002602F" w:rsidP="0002602F">
            <w:pPr>
              <w:pStyle w:val="ListParagraph"/>
              <w:numPr>
                <w:ilvl w:val="0"/>
                <w:numId w:val="28"/>
              </w:numPr>
              <w:rPr>
                <w:rFonts w:ascii="Times New Roman" w:hAnsi="Times New Roman"/>
                <w:sz w:val="20"/>
                <w:szCs w:val="20"/>
                <w:lang w:eastAsia="ko-KR"/>
              </w:rPr>
            </w:pPr>
            <w:r w:rsidRPr="00175EBC">
              <w:rPr>
                <w:rFonts w:ascii="Times New Roman" w:hAnsi="Times New Roman"/>
                <w:sz w:val="20"/>
                <w:szCs w:val="20"/>
                <w:lang w:val="en-US" w:eastAsia="ko-KR"/>
              </w:rPr>
              <w:t xml:space="preserve">DL-PRS AD and semi-static UEB AD via unicast, dynamic UEB AD via broadcast. In this case, the TRPs are associated to an NCGI of the serving cell via the request assistance data as well as from the system </w:t>
            </w:r>
            <w:r w:rsidRPr="00175EBC">
              <w:rPr>
                <w:rFonts w:ascii="Times New Roman" w:hAnsi="Times New Roman"/>
                <w:sz w:val="20"/>
                <w:szCs w:val="20"/>
                <w:lang w:val="en-US" w:eastAsia="ko-KR"/>
              </w:rPr>
              <w:lastRenderedPageBreak/>
              <w:t>information broadcast, and the baseline of an INTEGER (0..255) is sufficient for LMF to uniquely identify TRPs from the signal measurement information.</w:t>
            </w:r>
          </w:p>
          <w:p w14:paraId="5FCBFFF4" w14:textId="77777777" w:rsidR="0002602F" w:rsidRPr="00175EBC" w:rsidRDefault="0002602F" w:rsidP="0002602F">
            <w:pPr>
              <w:pStyle w:val="ListParagraph"/>
              <w:numPr>
                <w:ilvl w:val="0"/>
                <w:numId w:val="28"/>
              </w:numPr>
              <w:rPr>
                <w:rFonts w:ascii="Times New Roman" w:hAnsi="Times New Roman"/>
                <w:sz w:val="20"/>
                <w:szCs w:val="20"/>
                <w:lang w:eastAsia="ko-KR"/>
              </w:rPr>
            </w:pPr>
            <w:r w:rsidRPr="00175EBC">
              <w:rPr>
                <w:rFonts w:ascii="Times New Roman" w:hAnsi="Times New Roman"/>
                <w:sz w:val="20"/>
                <w:szCs w:val="20"/>
                <w:lang w:val="en-US" w:eastAsia="ko-KR"/>
              </w:rPr>
              <w:t xml:space="preserve">All assistance data (DL-PRS, UEB-AD) provided via broadcast. In this case, LMF has not an association of the UE to a cell identifier such as a serving cell NCGI, unless the UE provides </w:t>
            </w:r>
            <w:r>
              <w:rPr>
                <w:rFonts w:ascii="Times New Roman" w:hAnsi="Times New Roman"/>
                <w:sz w:val="20"/>
                <w:szCs w:val="20"/>
                <w:lang w:val="en-US" w:eastAsia="ko-KR"/>
              </w:rPr>
              <w:t>some more information to LMF. Companies has suggested that NCGI or some other global identifier should be provided, which could mean:</w:t>
            </w:r>
          </w:p>
          <w:p w14:paraId="30271DD1" w14:textId="77777777" w:rsidR="0002602F" w:rsidRDefault="0002602F" w:rsidP="0002602F">
            <w:pPr>
              <w:pStyle w:val="ListParagraph"/>
              <w:numPr>
                <w:ilvl w:val="1"/>
                <w:numId w:val="28"/>
              </w:numPr>
              <w:rPr>
                <w:rFonts w:ascii="Times New Roman" w:hAnsi="Times New Roman"/>
                <w:sz w:val="20"/>
                <w:szCs w:val="20"/>
                <w:lang w:eastAsia="ko-KR"/>
              </w:rPr>
            </w:pPr>
            <w:r>
              <w:rPr>
                <w:rFonts w:ascii="Times New Roman" w:hAnsi="Times New Roman"/>
                <w:sz w:val="20"/>
                <w:szCs w:val="20"/>
                <w:lang w:eastAsia="ko-KR"/>
              </w:rPr>
              <w:t>NCGI of the serving cell</w:t>
            </w:r>
          </w:p>
          <w:p w14:paraId="67AF9D29" w14:textId="77777777" w:rsidR="0002602F" w:rsidRPr="00175EBC" w:rsidRDefault="0002602F" w:rsidP="0002602F">
            <w:pPr>
              <w:pStyle w:val="ListParagraph"/>
              <w:numPr>
                <w:ilvl w:val="1"/>
                <w:numId w:val="28"/>
              </w:numPr>
              <w:rPr>
                <w:rFonts w:ascii="Times New Roman" w:hAnsi="Times New Roman"/>
                <w:sz w:val="20"/>
                <w:szCs w:val="20"/>
                <w:lang w:eastAsia="ko-KR"/>
              </w:rPr>
            </w:pPr>
            <w:r>
              <w:rPr>
                <w:rFonts w:ascii="Times New Roman" w:hAnsi="Times New Roman"/>
                <w:sz w:val="20"/>
                <w:szCs w:val="20"/>
                <w:lang w:eastAsia="ko-KR"/>
              </w:rPr>
              <w:t xml:space="preserve">NCGI </w:t>
            </w:r>
            <w:r w:rsidRPr="00175EBC">
              <w:rPr>
                <w:rFonts w:ascii="Times New Roman" w:hAnsi="Times New Roman"/>
                <w:sz w:val="20"/>
                <w:szCs w:val="20"/>
                <w:lang w:val="en-US" w:eastAsia="ko-KR"/>
              </w:rPr>
              <w:t>associated to each TRP</w:t>
            </w:r>
            <w:r>
              <w:rPr>
                <w:rFonts w:ascii="Times New Roman" w:hAnsi="Times New Roman"/>
                <w:sz w:val="20"/>
                <w:szCs w:val="20"/>
                <w:lang w:val="en-US" w:eastAsia="ko-KR"/>
              </w:rPr>
              <w:t xml:space="preserve"> </w:t>
            </w:r>
          </w:p>
          <w:p w14:paraId="280D9AD9" w14:textId="77777777" w:rsidR="0002602F" w:rsidRDefault="0002602F" w:rsidP="00BC3B39">
            <w:pPr>
              <w:rPr>
                <w:b/>
                <w:bCs/>
                <w:lang w:eastAsia="ko-KR"/>
              </w:rPr>
            </w:pPr>
          </w:p>
          <w:p w14:paraId="3E1D70A0" w14:textId="2FD56197" w:rsidR="0002602F" w:rsidRPr="0002602F" w:rsidRDefault="0002602F" w:rsidP="00BC3B39">
            <w:pPr>
              <w:rPr>
                <w:b/>
                <w:bCs/>
                <w:lang w:eastAsia="ko-KR"/>
              </w:rPr>
            </w:pPr>
            <w:r w:rsidRPr="008C4EF5">
              <w:rPr>
                <w:b/>
                <w:bCs/>
                <w:lang w:eastAsia="ko-KR"/>
              </w:rPr>
              <w:t>Issue #</w:t>
            </w:r>
            <w:r>
              <w:rPr>
                <w:b/>
                <w:bCs/>
                <w:lang w:eastAsia="ko-KR"/>
              </w:rPr>
              <w:t>3</w:t>
            </w:r>
            <w:r w:rsidRPr="008C4EF5">
              <w:rPr>
                <w:b/>
                <w:bCs/>
                <w:lang w:eastAsia="ko-KR"/>
              </w:rPr>
              <w:t xml:space="preserve"> Additional identifiers in the signal measurement information (case C and maybe case B)</w:t>
            </w:r>
          </w:p>
          <w:p w14:paraId="3928B9CE" w14:textId="10A405E4" w:rsidR="0002602F" w:rsidRDefault="002A1096" w:rsidP="00BC3B39">
            <w:pPr>
              <w:rPr>
                <w:lang w:eastAsia="ko-KR"/>
              </w:rPr>
            </w:pPr>
            <w:r>
              <w:rPr>
                <w:lang w:eastAsia="ko-KR"/>
              </w:rPr>
              <w:t xml:space="preserve">Option </w:t>
            </w:r>
            <w:r w:rsidR="0002602F">
              <w:rPr>
                <w:lang w:eastAsia="ko-KR"/>
              </w:rPr>
              <w:t>3</w:t>
            </w:r>
            <w:r>
              <w:rPr>
                <w:lang w:eastAsia="ko-KR"/>
              </w:rPr>
              <w:t>.1</w:t>
            </w:r>
            <w:r w:rsidR="0002602F">
              <w:rPr>
                <w:lang w:eastAsia="ko-KR"/>
              </w:rPr>
              <w:t xml:space="preserve"> – The serving cell NCGI</w:t>
            </w:r>
          </w:p>
          <w:p w14:paraId="6A6CDF83" w14:textId="74EBFCAE" w:rsidR="0002602F" w:rsidRDefault="002A1096" w:rsidP="00BC3B39">
            <w:pPr>
              <w:rPr>
                <w:lang w:eastAsia="ko-KR"/>
              </w:rPr>
            </w:pPr>
            <w:r>
              <w:rPr>
                <w:lang w:eastAsia="ko-KR"/>
              </w:rPr>
              <w:t xml:space="preserve">Option </w:t>
            </w:r>
            <w:r w:rsidR="0002602F">
              <w:rPr>
                <w:lang w:eastAsia="ko-KR"/>
              </w:rPr>
              <w:t>3</w:t>
            </w:r>
            <w:r>
              <w:rPr>
                <w:lang w:eastAsia="ko-KR"/>
              </w:rPr>
              <w:t>.2</w:t>
            </w:r>
            <w:r w:rsidR="0002602F">
              <w:rPr>
                <w:lang w:eastAsia="ko-KR"/>
              </w:rPr>
              <w:t xml:space="preserve"> – An NCGI associated to each TRP (which means that this association has to be established via the DL-PRS AD)</w:t>
            </w:r>
          </w:p>
          <w:p w14:paraId="6DC78FF6" w14:textId="77777777" w:rsidR="0002602F" w:rsidRDefault="0002602F" w:rsidP="00BC3B39">
            <w:pPr>
              <w:pStyle w:val="BodyText"/>
              <w:rPr>
                <w:rFonts w:ascii="Times New Roman" w:hAnsi="Times New Roman"/>
              </w:rPr>
            </w:pPr>
          </w:p>
        </w:tc>
      </w:tr>
      <w:tr w:rsidR="0002602F" w14:paraId="53256521" w14:textId="77777777" w:rsidTr="00BC3B39">
        <w:tc>
          <w:tcPr>
            <w:tcW w:w="9629" w:type="dxa"/>
          </w:tcPr>
          <w:p w14:paraId="163CD1A9" w14:textId="77777777" w:rsidR="0002602F" w:rsidRPr="008C4EF5" w:rsidRDefault="0002602F" w:rsidP="00BC3B39">
            <w:pPr>
              <w:rPr>
                <w:b/>
                <w:bCs/>
                <w:lang w:eastAsia="ko-KR"/>
              </w:rPr>
            </w:pPr>
            <w:r w:rsidRPr="008C4EF5">
              <w:rPr>
                <w:b/>
                <w:bCs/>
                <w:lang w:eastAsia="ko-KR"/>
              </w:rPr>
              <w:lastRenderedPageBreak/>
              <w:t>Issue #</w:t>
            </w:r>
            <w:r>
              <w:rPr>
                <w:b/>
                <w:bCs/>
                <w:lang w:eastAsia="ko-KR"/>
              </w:rPr>
              <w:t>4</w:t>
            </w:r>
            <w:r w:rsidRPr="008C4EF5">
              <w:rPr>
                <w:b/>
                <w:bCs/>
                <w:lang w:eastAsia="ko-KR"/>
              </w:rPr>
              <w:t xml:space="preserve"> </w:t>
            </w:r>
            <w:r>
              <w:rPr>
                <w:b/>
                <w:bCs/>
                <w:lang w:eastAsia="ko-KR"/>
              </w:rPr>
              <w:t>The need for a cell identifier within the DL-PRS assistance data</w:t>
            </w:r>
          </w:p>
          <w:p w14:paraId="3643F332" w14:textId="5E32BD5B" w:rsidR="0002602F" w:rsidRDefault="002A1096" w:rsidP="00BC3B39">
            <w:pPr>
              <w:rPr>
                <w:lang w:eastAsia="ko-KR"/>
              </w:rPr>
            </w:pPr>
            <w:r>
              <w:rPr>
                <w:lang w:eastAsia="ko-KR"/>
              </w:rPr>
              <w:t xml:space="preserve">Option </w:t>
            </w:r>
            <w:r w:rsidR="0002602F">
              <w:rPr>
                <w:lang w:eastAsia="ko-KR"/>
              </w:rPr>
              <w:t>4</w:t>
            </w:r>
            <w:r>
              <w:rPr>
                <w:lang w:eastAsia="ko-KR"/>
              </w:rPr>
              <w:t>.1</w:t>
            </w:r>
            <w:r w:rsidR="0002602F">
              <w:rPr>
                <w:lang w:eastAsia="ko-KR"/>
              </w:rPr>
              <w:t xml:space="preserve"> – No, the associated serving cell identifier is enough (but the case when no cell identifier is provided in the Request AD needs to be handled)</w:t>
            </w:r>
          </w:p>
          <w:p w14:paraId="67D5A4D8" w14:textId="5F9E7F66" w:rsidR="0002602F" w:rsidRDefault="002A1096" w:rsidP="00BC3B39">
            <w:pPr>
              <w:rPr>
                <w:lang w:eastAsia="ko-KR"/>
              </w:rPr>
            </w:pPr>
            <w:r>
              <w:rPr>
                <w:lang w:eastAsia="ko-KR"/>
              </w:rPr>
              <w:t xml:space="preserve">Option </w:t>
            </w:r>
            <w:r w:rsidR="0002602F">
              <w:rPr>
                <w:lang w:eastAsia="ko-KR"/>
              </w:rPr>
              <w:t>4</w:t>
            </w:r>
            <w:r>
              <w:rPr>
                <w:lang w:eastAsia="ko-KR"/>
              </w:rPr>
              <w:t>.2</w:t>
            </w:r>
            <w:r w:rsidR="0002602F">
              <w:rPr>
                <w:lang w:eastAsia="ko-KR"/>
              </w:rPr>
              <w:t xml:space="preserve"> – An NCGI associated to each TRP </w:t>
            </w:r>
          </w:p>
          <w:p w14:paraId="0A21F0F4" w14:textId="77777777" w:rsidR="0002602F" w:rsidRDefault="0002602F" w:rsidP="00BC3B39">
            <w:pPr>
              <w:pStyle w:val="BodyText"/>
              <w:rPr>
                <w:rFonts w:ascii="Times New Roman" w:hAnsi="Times New Roman"/>
              </w:rPr>
            </w:pPr>
          </w:p>
        </w:tc>
      </w:tr>
      <w:tr w:rsidR="0002602F" w14:paraId="52CE377D" w14:textId="77777777" w:rsidTr="00BC3B39">
        <w:tc>
          <w:tcPr>
            <w:tcW w:w="9629" w:type="dxa"/>
          </w:tcPr>
          <w:p w14:paraId="5CA58E6F" w14:textId="77777777" w:rsidR="0002602F" w:rsidRPr="008C4EF5" w:rsidRDefault="0002602F" w:rsidP="00BC3B39">
            <w:pPr>
              <w:rPr>
                <w:b/>
                <w:bCs/>
                <w:lang w:eastAsia="ko-KR"/>
              </w:rPr>
            </w:pPr>
            <w:r w:rsidRPr="008C4EF5">
              <w:rPr>
                <w:b/>
                <w:bCs/>
                <w:lang w:eastAsia="ko-KR"/>
              </w:rPr>
              <w:t>Issue #</w:t>
            </w:r>
            <w:r>
              <w:rPr>
                <w:b/>
                <w:bCs/>
                <w:lang w:eastAsia="ko-KR"/>
              </w:rPr>
              <w:t>5</w:t>
            </w:r>
            <w:r w:rsidRPr="008C4EF5">
              <w:rPr>
                <w:b/>
                <w:bCs/>
                <w:lang w:eastAsia="ko-KR"/>
              </w:rPr>
              <w:t xml:space="preserve"> </w:t>
            </w:r>
            <w:r>
              <w:rPr>
                <w:b/>
                <w:bCs/>
                <w:lang w:eastAsia="ko-KR"/>
              </w:rPr>
              <w:t>The need for a cell identifier within the UEB assistance data</w:t>
            </w:r>
          </w:p>
          <w:p w14:paraId="5656244B" w14:textId="4BCBE1B8" w:rsidR="0002602F" w:rsidRDefault="002A1096" w:rsidP="00BC3B39">
            <w:pPr>
              <w:rPr>
                <w:lang w:eastAsia="ko-KR"/>
              </w:rPr>
            </w:pPr>
            <w:r>
              <w:rPr>
                <w:lang w:eastAsia="ko-KR"/>
              </w:rPr>
              <w:t xml:space="preserve">Option </w:t>
            </w:r>
            <w:r w:rsidR="0002602F">
              <w:rPr>
                <w:lang w:eastAsia="ko-KR"/>
              </w:rPr>
              <w:t>5</w:t>
            </w:r>
            <w:r>
              <w:rPr>
                <w:lang w:eastAsia="ko-KR"/>
              </w:rPr>
              <w:t>.1</w:t>
            </w:r>
            <w:r w:rsidR="0002602F">
              <w:rPr>
                <w:lang w:eastAsia="ko-KR"/>
              </w:rPr>
              <w:t xml:space="preserve"> – No, the associated serving cell identifier is enough (but the case when no cell identifier is provided in the Request AD needs to be handled)</w:t>
            </w:r>
          </w:p>
          <w:p w14:paraId="41BB47A2" w14:textId="7FFC7013" w:rsidR="0002602F" w:rsidRDefault="002A1096" w:rsidP="00BC3B39">
            <w:pPr>
              <w:rPr>
                <w:lang w:eastAsia="ko-KR"/>
              </w:rPr>
            </w:pPr>
            <w:r>
              <w:rPr>
                <w:lang w:eastAsia="ko-KR"/>
              </w:rPr>
              <w:t>Option 5.2</w:t>
            </w:r>
            <w:r w:rsidR="0002602F">
              <w:rPr>
                <w:lang w:eastAsia="ko-KR"/>
              </w:rPr>
              <w:t xml:space="preserve"> – An NCGI associated to each TRP </w:t>
            </w:r>
          </w:p>
          <w:p w14:paraId="48B7EB64" w14:textId="77777777" w:rsidR="0002602F" w:rsidRDefault="0002602F" w:rsidP="00BC3B39">
            <w:pPr>
              <w:pStyle w:val="BodyText"/>
              <w:rPr>
                <w:rFonts w:ascii="Times New Roman" w:hAnsi="Times New Roman"/>
              </w:rPr>
            </w:pPr>
          </w:p>
        </w:tc>
      </w:tr>
    </w:tbl>
    <w:p w14:paraId="62317C95" w14:textId="77777777" w:rsidR="0002602F" w:rsidRDefault="0002602F" w:rsidP="00B9004B">
      <w:pPr>
        <w:rPr>
          <w:lang w:eastAsia="ko-KR"/>
        </w:rPr>
      </w:pPr>
    </w:p>
    <w:p w14:paraId="74E1A11C" w14:textId="55CECDB9" w:rsidR="00B9004B" w:rsidRDefault="00490C3A" w:rsidP="00B9004B">
      <w:pPr>
        <w:rPr>
          <w:lang w:eastAsia="ko-KR"/>
        </w:rPr>
      </w:pPr>
      <w:r>
        <w:rPr>
          <w:lang w:eastAsia="ko-KR"/>
        </w:rPr>
        <w:t>This email discussion is focused on these open issues.</w:t>
      </w:r>
      <w:r w:rsidR="006275FD">
        <w:rPr>
          <w:lang w:eastAsia="ko-KR"/>
        </w:rPr>
        <w:t xml:space="preserve"> </w:t>
      </w:r>
    </w:p>
    <w:p w14:paraId="79B70560" w14:textId="20AD7997" w:rsidR="006275FD" w:rsidRDefault="006275FD" w:rsidP="00B9004B">
      <w:pPr>
        <w:rPr>
          <w:lang w:eastAsia="ko-KR"/>
        </w:rPr>
      </w:pPr>
      <w:r>
        <w:rPr>
          <w:lang w:eastAsia="ko-KR"/>
        </w:rPr>
        <w:t xml:space="preserve">To enable a </w:t>
      </w:r>
      <w:r w:rsidR="008B7E05">
        <w:rPr>
          <w:lang w:eastAsia="ko-KR"/>
        </w:rPr>
        <w:t>discussion that is easy for other companies to follow, please include also technical motivations, not only an indicated preferred option.</w:t>
      </w:r>
    </w:p>
    <w:p w14:paraId="0EEEB692" w14:textId="77777777" w:rsidR="00F35095" w:rsidRDefault="00F35095" w:rsidP="00B9004B">
      <w:pPr>
        <w:rPr>
          <w:lang w:eastAsia="ko-KR"/>
        </w:rPr>
      </w:pPr>
    </w:p>
    <w:p w14:paraId="76DEBB34" w14:textId="388B7C38" w:rsidR="00B9004B" w:rsidRPr="00F24872" w:rsidRDefault="00B9004B" w:rsidP="00B9004B">
      <w:pPr>
        <w:pStyle w:val="Heading1"/>
        <w:spacing w:before="120"/>
        <w:ind w:left="1138" w:hanging="1138"/>
        <w:rPr>
          <w:noProof/>
          <w:lang w:eastAsia="ko-KR"/>
        </w:rPr>
      </w:pPr>
      <w:r>
        <w:rPr>
          <w:noProof/>
          <w:lang w:eastAsia="ko-KR"/>
        </w:rPr>
        <w:t>2</w:t>
      </w:r>
      <w:r>
        <w:rPr>
          <w:noProof/>
          <w:lang w:eastAsia="ko-KR"/>
        </w:rPr>
        <w:tab/>
      </w:r>
      <w:r w:rsidR="00490C3A">
        <w:rPr>
          <w:noProof/>
          <w:lang w:eastAsia="ko-KR"/>
        </w:rPr>
        <w:t>Discussion</w:t>
      </w:r>
    </w:p>
    <w:p w14:paraId="7C97042D" w14:textId="027D2C65" w:rsidR="00490C3A" w:rsidRDefault="00BA4BA2" w:rsidP="00490C3A">
      <w:pPr>
        <w:pStyle w:val="Heading2"/>
        <w:rPr>
          <w:lang w:eastAsia="ko-KR"/>
        </w:rPr>
      </w:pPr>
      <w:r>
        <w:rPr>
          <w:lang w:eastAsia="ko-KR"/>
        </w:rPr>
        <w:t>2.1</w:t>
      </w:r>
      <w:r>
        <w:rPr>
          <w:lang w:eastAsia="ko-KR"/>
        </w:rPr>
        <w:tab/>
      </w:r>
      <w:r w:rsidR="00490C3A">
        <w:rPr>
          <w:lang w:eastAsia="ko-KR"/>
        </w:rPr>
        <w:t>Name of INTEGER (0..255) identifying a TRP</w:t>
      </w:r>
    </w:p>
    <w:p w14:paraId="649A5F33" w14:textId="2C69039D" w:rsidR="00490C3A" w:rsidRPr="00490C3A" w:rsidRDefault="00490C3A" w:rsidP="00490C3A">
      <w:pPr>
        <w:rPr>
          <w:lang w:eastAsia="ko-KR"/>
        </w:rPr>
      </w:pPr>
      <w:r>
        <w:rPr>
          <w:lang w:eastAsia="ko-KR"/>
        </w:rPr>
        <w:t>It was considered agreeable to identify any TRP among the TRPs the target device can handle by an INTEGER (0..255), and three different names of this identity has been considered:</w:t>
      </w:r>
    </w:p>
    <w:p w14:paraId="0801E895" w14:textId="77777777" w:rsidR="004C331E" w:rsidRDefault="004C331E" w:rsidP="00B9004B">
      <w:pPr>
        <w:rPr>
          <w:b/>
          <w:bCs/>
          <w:lang w:eastAsia="ko-KR"/>
        </w:rPr>
      </w:pPr>
      <w:r w:rsidRPr="004C331E">
        <w:rPr>
          <w:b/>
          <w:bCs/>
          <w:lang w:eastAsia="ko-KR"/>
        </w:rPr>
        <w:t>Issue #1: The name of the (0..255) INTEGER identifying the TRP among the TRPs the target device can handle</w:t>
      </w:r>
    </w:p>
    <w:p w14:paraId="4C444EEE" w14:textId="1D7483BA" w:rsidR="004C331E" w:rsidRPr="004B68E0" w:rsidRDefault="00BA4BA2" w:rsidP="00B9004B">
      <w:pPr>
        <w:rPr>
          <w:lang w:eastAsia="ko-KR"/>
        </w:rPr>
      </w:pPr>
      <w:r>
        <w:rPr>
          <w:lang w:eastAsia="ko-KR"/>
        </w:rPr>
        <w:t xml:space="preserve">Option </w:t>
      </w:r>
      <w:r w:rsidR="004C331E" w:rsidRPr="004B68E0">
        <w:rPr>
          <w:lang w:eastAsia="ko-KR"/>
        </w:rPr>
        <w:t>1</w:t>
      </w:r>
      <w:r w:rsidR="002A1096">
        <w:rPr>
          <w:lang w:eastAsia="ko-KR"/>
        </w:rPr>
        <w:t>.1</w:t>
      </w:r>
      <w:r w:rsidR="004B68E0">
        <w:rPr>
          <w:lang w:eastAsia="ko-KR"/>
        </w:rPr>
        <w:t xml:space="preserve"> – </w:t>
      </w:r>
      <w:r w:rsidR="004C331E" w:rsidRPr="004B68E0">
        <w:rPr>
          <w:lang w:eastAsia="ko-KR"/>
        </w:rPr>
        <w:t>Use the name TRP-ID</w:t>
      </w:r>
    </w:p>
    <w:p w14:paraId="7394E024" w14:textId="2D833427" w:rsidR="004C331E" w:rsidRPr="004B68E0" w:rsidRDefault="00BA4BA2" w:rsidP="00B9004B">
      <w:pPr>
        <w:rPr>
          <w:lang w:eastAsia="ko-KR"/>
        </w:rPr>
      </w:pPr>
      <w:r>
        <w:rPr>
          <w:lang w:eastAsia="ko-KR"/>
        </w:rPr>
        <w:t>Option 1</w:t>
      </w:r>
      <w:r w:rsidR="002A1096">
        <w:rPr>
          <w:lang w:eastAsia="ko-KR"/>
        </w:rPr>
        <w:t>.2</w:t>
      </w:r>
      <w:r w:rsidR="004B68E0">
        <w:rPr>
          <w:lang w:eastAsia="ko-KR"/>
        </w:rPr>
        <w:t xml:space="preserve"> – </w:t>
      </w:r>
      <w:r w:rsidR="004C331E" w:rsidRPr="004B68E0">
        <w:rPr>
          <w:lang w:eastAsia="ko-KR"/>
        </w:rPr>
        <w:t>Use the name DL-PRS-ID</w:t>
      </w:r>
    </w:p>
    <w:p w14:paraId="3167C38F" w14:textId="158F482B" w:rsidR="004C331E" w:rsidRPr="004B68E0" w:rsidRDefault="00BA4BA2" w:rsidP="00B9004B">
      <w:pPr>
        <w:rPr>
          <w:lang w:eastAsia="ko-KR"/>
        </w:rPr>
      </w:pPr>
      <w:r>
        <w:rPr>
          <w:lang w:eastAsia="ko-KR"/>
        </w:rPr>
        <w:t>Option 1</w:t>
      </w:r>
      <w:r w:rsidR="002A1096">
        <w:rPr>
          <w:lang w:eastAsia="ko-KR"/>
        </w:rPr>
        <w:t>.3</w:t>
      </w:r>
      <w:r w:rsidR="004B68E0">
        <w:rPr>
          <w:lang w:eastAsia="ko-KR"/>
        </w:rPr>
        <w:t xml:space="preserve"> – </w:t>
      </w:r>
      <w:r w:rsidR="004C331E" w:rsidRPr="004B68E0">
        <w:rPr>
          <w:lang w:eastAsia="ko-KR"/>
        </w:rPr>
        <w:t xml:space="preserve">Discuss </w:t>
      </w:r>
      <w:r w:rsidR="004B68E0" w:rsidRPr="004B68E0">
        <w:rPr>
          <w:lang w:eastAsia="ko-KR"/>
        </w:rPr>
        <w:t>and determine a new name</w:t>
      </w:r>
    </w:p>
    <w:p w14:paraId="0D091237" w14:textId="77777777" w:rsidR="00BA4BA2" w:rsidRDefault="00BA4BA2" w:rsidP="00B9004B">
      <w:pPr>
        <w:rPr>
          <w:lang w:eastAsia="ko-KR"/>
        </w:rPr>
      </w:pPr>
    </w:p>
    <w:p w14:paraId="766B2229" w14:textId="0FD24C27" w:rsidR="008B7E05" w:rsidRDefault="008B7E05" w:rsidP="00B9004B">
      <w:pPr>
        <w:rPr>
          <w:lang w:eastAsia="ko-KR"/>
        </w:rPr>
      </w:pPr>
      <w:r>
        <w:rPr>
          <w:lang w:eastAsia="ko-KR"/>
        </w:rPr>
        <w:lastRenderedPageBreak/>
        <w:t>In Annex 1, there is a text proposal which changed the definition of the TRP-ID, and this IE will then be named according to the outcome of this discussion.</w:t>
      </w:r>
    </w:p>
    <w:p w14:paraId="6FB8D2EA" w14:textId="0A8DA121" w:rsidR="00BA4BA2" w:rsidRDefault="00BA4BA2" w:rsidP="00B9004B">
      <w:pPr>
        <w:rPr>
          <w:lang w:eastAsia="ko-KR"/>
        </w:rPr>
      </w:pPr>
      <w:r>
        <w:rPr>
          <w:lang w:eastAsia="ko-KR"/>
        </w:rPr>
        <w:t>Companies are asked to provide their view regarding the name of the (0..255) INTEGER identifying a TRP among the TRPs a target device can handle, and which option is preferred.</w:t>
      </w:r>
    </w:p>
    <w:p w14:paraId="2EA2665A" w14:textId="064C138A" w:rsidR="00BA4BA2" w:rsidRDefault="00BA4BA2" w:rsidP="00BA4BA2">
      <w:pPr>
        <w:rPr>
          <w:b/>
          <w:bCs/>
          <w:lang w:eastAsia="ko-KR"/>
        </w:rPr>
      </w:pPr>
    </w:p>
    <w:tbl>
      <w:tblPr>
        <w:tblStyle w:val="TableGrid"/>
        <w:tblW w:w="0" w:type="auto"/>
        <w:tblLook w:val="04A0" w:firstRow="1" w:lastRow="0" w:firstColumn="1" w:lastColumn="0" w:noHBand="0" w:noVBand="1"/>
      </w:tblPr>
      <w:tblGrid>
        <w:gridCol w:w="1975"/>
        <w:gridCol w:w="7654"/>
      </w:tblGrid>
      <w:tr w:rsidR="00BA4BA2" w:rsidRPr="00BA4BA2" w14:paraId="2FDDE4B1" w14:textId="77777777" w:rsidTr="00410A11">
        <w:tc>
          <w:tcPr>
            <w:tcW w:w="9629" w:type="dxa"/>
            <w:gridSpan w:val="2"/>
            <w:tcBorders>
              <w:top w:val="single" w:sz="4" w:space="0" w:color="auto"/>
              <w:left w:val="single" w:sz="4" w:space="0" w:color="auto"/>
              <w:bottom w:val="single" w:sz="4" w:space="0" w:color="auto"/>
              <w:right w:val="single" w:sz="4" w:space="0" w:color="auto"/>
            </w:tcBorders>
          </w:tcPr>
          <w:p w14:paraId="56810D09" w14:textId="2F963727" w:rsidR="00BA4BA2" w:rsidRDefault="00BA4BA2" w:rsidP="00BA4BA2">
            <w:pPr>
              <w:pStyle w:val="TAH"/>
              <w:jc w:val="left"/>
              <w:rPr>
                <w:lang w:eastAsia="ko-KR"/>
              </w:rPr>
            </w:pPr>
            <w:r w:rsidRPr="004C331E">
              <w:rPr>
                <w:bCs/>
                <w:lang w:eastAsia="ko-KR"/>
              </w:rPr>
              <w:t>Issue #1: The name of the (0..255) INTEGER identifying the TRP among the TRPs the target device can handle</w:t>
            </w:r>
          </w:p>
        </w:tc>
      </w:tr>
      <w:tr w:rsidR="00BA4BA2" w14:paraId="5F44EDDF" w14:textId="77777777" w:rsidTr="00BA4BA2">
        <w:tc>
          <w:tcPr>
            <w:tcW w:w="1975" w:type="dxa"/>
            <w:tcBorders>
              <w:top w:val="single" w:sz="4" w:space="0" w:color="auto"/>
              <w:left w:val="single" w:sz="4" w:space="0" w:color="auto"/>
              <w:bottom w:val="single" w:sz="4" w:space="0" w:color="auto"/>
              <w:right w:val="single" w:sz="4" w:space="0" w:color="auto"/>
            </w:tcBorders>
            <w:hideMark/>
          </w:tcPr>
          <w:p w14:paraId="0B3599F6" w14:textId="77777777" w:rsidR="00BA4BA2" w:rsidRDefault="00BA4BA2">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22603102" w14:textId="77777777" w:rsidR="00BA4BA2" w:rsidRDefault="00BA4BA2">
            <w:pPr>
              <w:pStyle w:val="TAH"/>
              <w:rPr>
                <w:lang w:eastAsia="ko-KR"/>
              </w:rPr>
            </w:pPr>
            <w:r>
              <w:rPr>
                <w:lang w:eastAsia="ko-KR"/>
              </w:rPr>
              <w:t>Comments</w:t>
            </w:r>
          </w:p>
        </w:tc>
      </w:tr>
      <w:tr w:rsidR="00BA4BA2" w:rsidRPr="00BA4BA2" w14:paraId="00816EE8" w14:textId="77777777" w:rsidTr="00BA4BA2">
        <w:tc>
          <w:tcPr>
            <w:tcW w:w="1975" w:type="dxa"/>
            <w:tcBorders>
              <w:top w:val="single" w:sz="4" w:space="0" w:color="auto"/>
              <w:left w:val="single" w:sz="4" w:space="0" w:color="auto"/>
              <w:bottom w:val="single" w:sz="4" w:space="0" w:color="auto"/>
              <w:right w:val="single" w:sz="4" w:space="0" w:color="auto"/>
            </w:tcBorders>
          </w:tcPr>
          <w:p w14:paraId="72665D2C" w14:textId="3FA000F4" w:rsidR="00BA4BA2" w:rsidRDefault="00BA4BA2">
            <w:pPr>
              <w:pStyle w:val="TAL"/>
              <w:rPr>
                <w:rFonts w:eastAsiaTheme="minorEastAsia"/>
                <w:lang w:eastAsia="zh-CN"/>
              </w:rPr>
            </w:pPr>
          </w:p>
        </w:tc>
        <w:tc>
          <w:tcPr>
            <w:tcW w:w="7654" w:type="dxa"/>
            <w:tcBorders>
              <w:top w:val="single" w:sz="4" w:space="0" w:color="auto"/>
              <w:left w:val="single" w:sz="4" w:space="0" w:color="auto"/>
              <w:bottom w:val="single" w:sz="4" w:space="0" w:color="auto"/>
              <w:right w:val="single" w:sz="4" w:space="0" w:color="auto"/>
            </w:tcBorders>
          </w:tcPr>
          <w:p w14:paraId="22AA7619" w14:textId="4BD82F6B" w:rsidR="00BA4BA2" w:rsidRDefault="00BA4BA2">
            <w:pPr>
              <w:pStyle w:val="TAL"/>
              <w:rPr>
                <w:rFonts w:eastAsiaTheme="minorEastAsia"/>
                <w:lang w:eastAsia="zh-CN"/>
              </w:rPr>
            </w:pPr>
          </w:p>
        </w:tc>
      </w:tr>
      <w:tr w:rsidR="00BA4BA2" w:rsidRPr="00BA4BA2" w14:paraId="313B7404" w14:textId="77777777" w:rsidTr="00BA4BA2">
        <w:tc>
          <w:tcPr>
            <w:tcW w:w="1975" w:type="dxa"/>
            <w:tcBorders>
              <w:top w:val="single" w:sz="4" w:space="0" w:color="auto"/>
              <w:left w:val="single" w:sz="4" w:space="0" w:color="auto"/>
              <w:bottom w:val="single" w:sz="4" w:space="0" w:color="auto"/>
              <w:right w:val="single" w:sz="4" w:space="0" w:color="auto"/>
            </w:tcBorders>
          </w:tcPr>
          <w:p w14:paraId="00887B40" w14:textId="64525AAB" w:rsidR="00BA4BA2" w:rsidRDefault="00BA4BA2">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0EECE5E0" w14:textId="78515C64" w:rsidR="00BA4BA2" w:rsidRDefault="00BA4BA2">
            <w:pPr>
              <w:pStyle w:val="TAL"/>
              <w:rPr>
                <w:rFonts w:eastAsia="Malgun Gothic"/>
                <w:lang w:val="en-US" w:eastAsia="ko-KR"/>
              </w:rPr>
            </w:pPr>
          </w:p>
        </w:tc>
      </w:tr>
      <w:tr w:rsidR="00BA4BA2" w:rsidRPr="00BA4BA2" w14:paraId="1235EFF6" w14:textId="77777777" w:rsidTr="00BA4BA2">
        <w:tc>
          <w:tcPr>
            <w:tcW w:w="1975" w:type="dxa"/>
            <w:tcBorders>
              <w:top w:val="single" w:sz="4" w:space="0" w:color="auto"/>
              <w:left w:val="single" w:sz="4" w:space="0" w:color="auto"/>
              <w:bottom w:val="single" w:sz="4" w:space="0" w:color="auto"/>
              <w:right w:val="single" w:sz="4" w:space="0" w:color="auto"/>
            </w:tcBorders>
          </w:tcPr>
          <w:p w14:paraId="2FF26487" w14:textId="77777777" w:rsidR="00BA4BA2" w:rsidRDefault="00BA4BA2">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01075AE0" w14:textId="77777777" w:rsidR="00BA4BA2" w:rsidRDefault="00BA4BA2">
            <w:pPr>
              <w:pStyle w:val="TAL"/>
              <w:rPr>
                <w:rFonts w:eastAsia="Malgun Gothic"/>
                <w:lang w:val="en-US" w:eastAsia="ko-KR"/>
              </w:rPr>
            </w:pPr>
          </w:p>
        </w:tc>
      </w:tr>
      <w:tr w:rsidR="00BA4BA2" w:rsidRPr="00BA4BA2" w14:paraId="5A0FC763" w14:textId="77777777" w:rsidTr="00BA4BA2">
        <w:tc>
          <w:tcPr>
            <w:tcW w:w="1975" w:type="dxa"/>
            <w:tcBorders>
              <w:top w:val="single" w:sz="4" w:space="0" w:color="auto"/>
              <w:left w:val="single" w:sz="4" w:space="0" w:color="auto"/>
              <w:bottom w:val="single" w:sz="4" w:space="0" w:color="auto"/>
              <w:right w:val="single" w:sz="4" w:space="0" w:color="auto"/>
            </w:tcBorders>
          </w:tcPr>
          <w:p w14:paraId="3A4366C4" w14:textId="77777777" w:rsidR="00BA4BA2" w:rsidRDefault="00BA4BA2">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46CA4D99" w14:textId="77777777" w:rsidR="00BA4BA2" w:rsidRDefault="00BA4BA2">
            <w:pPr>
              <w:pStyle w:val="TAL"/>
              <w:rPr>
                <w:rFonts w:eastAsia="Malgun Gothic"/>
                <w:lang w:val="en-US" w:eastAsia="ko-KR"/>
              </w:rPr>
            </w:pPr>
          </w:p>
        </w:tc>
      </w:tr>
      <w:tr w:rsidR="00BA4BA2" w:rsidRPr="00BA4BA2" w14:paraId="51CEB74A" w14:textId="77777777" w:rsidTr="00BA4BA2">
        <w:tc>
          <w:tcPr>
            <w:tcW w:w="1975" w:type="dxa"/>
            <w:tcBorders>
              <w:top w:val="single" w:sz="4" w:space="0" w:color="auto"/>
              <w:left w:val="single" w:sz="4" w:space="0" w:color="auto"/>
              <w:bottom w:val="single" w:sz="4" w:space="0" w:color="auto"/>
              <w:right w:val="single" w:sz="4" w:space="0" w:color="auto"/>
            </w:tcBorders>
          </w:tcPr>
          <w:p w14:paraId="428D8091" w14:textId="77777777" w:rsidR="00BA4BA2" w:rsidRDefault="00BA4BA2">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498A1830" w14:textId="77777777" w:rsidR="00BA4BA2" w:rsidRDefault="00BA4BA2">
            <w:pPr>
              <w:pStyle w:val="TAL"/>
              <w:rPr>
                <w:rFonts w:eastAsia="Malgun Gothic"/>
                <w:lang w:val="en-US" w:eastAsia="ko-KR"/>
              </w:rPr>
            </w:pPr>
          </w:p>
        </w:tc>
      </w:tr>
      <w:tr w:rsidR="00BA4BA2" w:rsidRPr="00BA4BA2" w14:paraId="2F99638C" w14:textId="77777777" w:rsidTr="00BA4BA2">
        <w:tc>
          <w:tcPr>
            <w:tcW w:w="1975" w:type="dxa"/>
            <w:tcBorders>
              <w:top w:val="single" w:sz="4" w:space="0" w:color="auto"/>
              <w:left w:val="single" w:sz="4" w:space="0" w:color="auto"/>
              <w:bottom w:val="single" w:sz="4" w:space="0" w:color="auto"/>
              <w:right w:val="single" w:sz="4" w:space="0" w:color="auto"/>
            </w:tcBorders>
          </w:tcPr>
          <w:p w14:paraId="025A6129" w14:textId="77777777" w:rsidR="00BA4BA2" w:rsidRDefault="00BA4BA2">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604E1C1D" w14:textId="77777777" w:rsidR="00BA4BA2" w:rsidRDefault="00BA4BA2">
            <w:pPr>
              <w:pStyle w:val="TAL"/>
              <w:rPr>
                <w:rFonts w:eastAsia="Malgun Gothic"/>
                <w:lang w:val="en-US" w:eastAsia="ko-KR"/>
              </w:rPr>
            </w:pPr>
          </w:p>
        </w:tc>
      </w:tr>
      <w:tr w:rsidR="00BA4BA2" w:rsidRPr="00BA4BA2" w14:paraId="0B5922B6" w14:textId="77777777" w:rsidTr="00BA4BA2">
        <w:tc>
          <w:tcPr>
            <w:tcW w:w="1975" w:type="dxa"/>
            <w:tcBorders>
              <w:top w:val="single" w:sz="4" w:space="0" w:color="auto"/>
              <w:left w:val="single" w:sz="4" w:space="0" w:color="auto"/>
              <w:bottom w:val="single" w:sz="4" w:space="0" w:color="auto"/>
              <w:right w:val="single" w:sz="4" w:space="0" w:color="auto"/>
            </w:tcBorders>
          </w:tcPr>
          <w:p w14:paraId="0109ADE7" w14:textId="77777777" w:rsidR="00BA4BA2" w:rsidRDefault="00BA4BA2">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6B6135C8" w14:textId="77777777" w:rsidR="00BA4BA2" w:rsidRDefault="00BA4BA2">
            <w:pPr>
              <w:pStyle w:val="TAL"/>
              <w:rPr>
                <w:rFonts w:eastAsia="Malgun Gothic"/>
                <w:lang w:val="en-US" w:eastAsia="ko-KR"/>
              </w:rPr>
            </w:pPr>
          </w:p>
        </w:tc>
      </w:tr>
      <w:tr w:rsidR="00BA4BA2" w:rsidRPr="00BA4BA2" w14:paraId="1FB2218E" w14:textId="77777777" w:rsidTr="00BA4BA2">
        <w:tc>
          <w:tcPr>
            <w:tcW w:w="1975" w:type="dxa"/>
            <w:tcBorders>
              <w:top w:val="single" w:sz="4" w:space="0" w:color="auto"/>
              <w:left w:val="single" w:sz="4" w:space="0" w:color="auto"/>
              <w:bottom w:val="single" w:sz="4" w:space="0" w:color="auto"/>
              <w:right w:val="single" w:sz="4" w:space="0" w:color="auto"/>
            </w:tcBorders>
          </w:tcPr>
          <w:p w14:paraId="75955217" w14:textId="77777777" w:rsidR="00BA4BA2" w:rsidRDefault="00BA4BA2">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7C7B4279" w14:textId="77777777" w:rsidR="00BA4BA2" w:rsidRDefault="00BA4BA2">
            <w:pPr>
              <w:pStyle w:val="TAL"/>
              <w:rPr>
                <w:rFonts w:eastAsia="Malgun Gothic"/>
                <w:lang w:val="en-US" w:eastAsia="ko-KR"/>
              </w:rPr>
            </w:pPr>
          </w:p>
        </w:tc>
      </w:tr>
    </w:tbl>
    <w:p w14:paraId="75D38866" w14:textId="77777777" w:rsidR="00BA4BA2" w:rsidRPr="00BA4BA2" w:rsidRDefault="00BA4BA2" w:rsidP="00B9004B">
      <w:pPr>
        <w:rPr>
          <w:lang w:val="en-US" w:eastAsia="ko-KR"/>
        </w:rPr>
      </w:pPr>
    </w:p>
    <w:p w14:paraId="6D5916EB" w14:textId="48640589" w:rsidR="00DC5319" w:rsidRDefault="004B0843" w:rsidP="004B0843">
      <w:pPr>
        <w:pStyle w:val="Heading2"/>
        <w:rPr>
          <w:lang w:eastAsia="ko-KR"/>
        </w:rPr>
      </w:pPr>
      <w:r>
        <w:rPr>
          <w:lang w:eastAsia="ko-KR"/>
        </w:rPr>
        <w:t>2.</w:t>
      </w:r>
      <w:r w:rsidR="00BA4BA2">
        <w:rPr>
          <w:lang w:eastAsia="ko-KR"/>
        </w:rPr>
        <w:t>2</w:t>
      </w:r>
      <w:r>
        <w:rPr>
          <w:lang w:eastAsia="ko-KR"/>
        </w:rPr>
        <w:tab/>
        <w:t xml:space="preserve">Meaning of RAN1 TRP identifier agreement </w:t>
      </w:r>
    </w:p>
    <w:p w14:paraId="0DD1217F" w14:textId="77777777" w:rsidR="004B0843" w:rsidRPr="004B0843" w:rsidRDefault="004B0843" w:rsidP="00B9004B">
      <w:pPr>
        <w:rPr>
          <w:sz w:val="18"/>
          <w:szCs w:val="18"/>
          <w:lang w:eastAsia="ko-KR"/>
        </w:rPr>
      </w:pPr>
      <w:r>
        <w:rPr>
          <w:lang w:eastAsia="ko-KR"/>
        </w:rPr>
        <w:t>There are some different interpretations of the RAN1 agreement and how ‘unique’ is to be interpreted. What is clear is that</w:t>
      </w:r>
    </w:p>
    <w:p w14:paraId="2AFEBCCF" w14:textId="77777777" w:rsidR="004B0843" w:rsidRPr="004B0843" w:rsidRDefault="004B0843" w:rsidP="004B0843">
      <w:pPr>
        <w:pStyle w:val="ListParagraph"/>
        <w:numPr>
          <w:ilvl w:val="0"/>
          <w:numId w:val="25"/>
        </w:numPr>
        <w:rPr>
          <w:rFonts w:ascii="Times New Roman" w:hAnsi="Times New Roman"/>
          <w:sz w:val="20"/>
          <w:szCs w:val="20"/>
          <w:lang w:eastAsia="ko-KR"/>
        </w:rPr>
      </w:pPr>
      <w:r w:rsidRPr="004B0843">
        <w:rPr>
          <w:rFonts w:ascii="Times New Roman" w:hAnsi="Times New Roman"/>
          <w:sz w:val="20"/>
          <w:szCs w:val="20"/>
          <w:lang w:eastAsia="ko-KR"/>
        </w:rPr>
        <w:t xml:space="preserve"> </w:t>
      </w:r>
      <w:r w:rsidRPr="004B0843">
        <w:rPr>
          <w:rFonts w:ascii="Times New Roman" w:hAnsi="Times New Roman"/>
          <w:sz w:val="20"/>
          <w:szCs w:val="20"/>
          <w:lang w:val="en-US" w:eastAsia="ko-KR"/>
        </w:rPr>
        <w:t>t</w:t>
      </w:r>
      <w:r w:rsidRPr="004B0843">
        <w:rPr>
          <w:rFonts w:ascii="Times New Roman" w:hAnsi="Times New Roman"/>
          <w:sz w:val="20"/>
          <w:szCs w:val="20"/>
          <w:lang w:eastAsia="ko-KR"/>
        </w:rPr>
        <w:t xml:space="preserve">he UE can handle up to 256 TRPs accross all </w:t>
      </w:r>
      <w:r w:rsidRPr="004B0843">
        <w:rPr>
          <w:rFonts w:ascii="Times New Roman" w:hAnsi="Times New Roman"/>
          <w:sz w:val="20"/>
          <w:szCs w:val="20"/>
          <w:lang w:val="en-US" w:eastAsia="ko-KR"/>
        </w:rPr>
        <w:t>frequency layers</w:t>
      </w:r>
    </w:p>
    <w:p w14:paraId="099E2978" w14:textId="77777777" w:rsidR="00493D0E" w:rsidRPr="00493D0E" w:rsidRDefault="004B0843" w:rsidP="004B0843">
      <w:pPr>
        <w:pStyle w:val="ListParagraph"/>
        <w:numPr>
          <w:ilvl w:val="0"/>
          <w:numId w:val="25"/>
        </w:numPr>
        <w:rPr>
          <w:rFonts w:ascii="Times New Roman" w:hAnsi="Times New Roman"/>
          <w:sz w:val="20"/>
          <w:szCs w:val="20"/>
          <w:lang w:eastAsia="ko-KR"/>
        </w:rPr>
      </w:pPr>
      <w:r w:rsidRPr="004B0843">
        <w:rPr>
          <w:rFonts w:ascii="Times New Roman" w:hAnsi="Times New Roman"/>
          <w:sz w:val="20"/>
          <w:szCs w:val="20"/>
          <w:lang w:val="en-US" w:eastAsia="ko-KR"/>
        </w:rPr>
        <w:t xml:space="preserve">there is one identifier per TRP </w:t>
      </w:r>
    </w:p>
    <w:p w14:paraId="13A99306" w14:textId="77777777" w:rsidR="004B0843" w:rsidRPr="00493D0E" w:rsidRDefault="00493D0E" w:rsidP="00493D0E">
      <w:pPr>
        <w:pStyle w:val="ListParagraph"/>
        <w:numPr>
          <w:ilvl w:val="0"/>
          <w:numId w:val="25"/>
        </w:numPr>
        <w:rPr>
          <w:rFonts w:ascii="Times New Roman" w:hAnsi="Times New Roman"/>
          <w:sz w:val="20"/>
          <w:szCs w:val="20"/>
          <w:lang w:eastAsia="ko-KR"/>
        </w:rPr>
      </w:pPr>
      <w:r>
        <w:rPr>
          <w:rFonts w:ascii="Times New Roman" w:hAnsi="Times New Roman"/>
          <w:sz w:val="20"/>
          <w:szCs w:val="20"/>
          <w:lang w:val="en-US" w:eastAsia="ko-KR"/>
        </w:rPr>
        <w:t>the TRP identifier together with a DL PRS resource set ID and a DL PRS resource ID will uniquely identify a DL PRS resource</w:t>
      </w:r>
    </w:p>
    <w:p w14:paraId="6B7A0A05" w14:textId="77777777" w:rsidR="00493D0E" w:rsidRDefault="00493D0E" w:rsidP="00493D0E">
      <w:pPr>
        <w:rPr>
          <w:lang w:eastAsia="ko-KR"/>
        </w:rPr>
      </w:pPr>
    </w:p>
    <w:p w14:paraId="43DF4E8A" w14:textId="77777777" w:rsidR="00493D0E" w:rsidRDefault="00493D0E" w:rsidP="00493D0E">
      <w:pPr>
        <w:rPr>
          <w:lang w:eastAsia="ko-KR"/>
        </w:rPr>
      </w:pPr>
      <w:r>
        <w:rPr>
          <w:lang w:eastAsia="ko-KR"/>
        </w:rPr>
        <w:t xml:space="preserve">There can be different interpretations of ‘unique’ in the context above. The purpose of the DL PRS is to enable UE-assisted positioning and UE-based positioning, which means that </w:t>
      </w:r>
    </w:p>
    <w:p w14:paraId="68D4CD30" w14:textId="77777777" w:rsidR="00493D0E" w:rsidRPr="00493D0E" w:rsidRDefault="00493D0E" w:rsidP="00493D0E">
      <w:pPr>
        <w:pStyle w:val="ListParagraph"/>
        <w:numPr>
          <w:ilvl w:val="0"/>
          <w:numId w:val="26"/>
        </w:numPr>
        <w:rPr>
          <w:rFonts w:ascii="Times New Roman" w:hAnsi="Times New Roman"/>
          <w:sz w:val="20"/>
          <w:szCs w:val="20"/>
          <w:lang w:eastAsia="ko-KR"/>
        </w:rPr>
      </w:pPr>
      <w:r w:rsidRPr="00493D0E">
        <w:rPr>
          <w:rFonts w:ascii="Times New Roman" w:hAnsi="Times New Roman"/>
          <w:b/>
          <w:bCs/>
          <w:sz w:val="20"/>
          <w:szCs w:val="20"/>
          <w:lang w:val="en-US" w:eastAsia="ko-KR"/>
        </w:rPr>
        <w:t xml:space="preserve">UEA: </w:t>
      </w:r>
      <w:r w:rsidRPr="00493D0E">
        <w:rPr>
          <w:rFonts w:ascii="Times New Roman" w:hAnsi="Times New Roman"/>
          <w:sz w:val="20"/>
          <w:szCs w:val="20"/>
          <w:lang w:eastAsia="ko-KR"/>
        </w:rPr>
        <w:t>the UE shall be able to associate DL PRS assistance data to measurements provided per positioning method</w:t>
      </w:r>
      <w:r w:rsidR="00440DAB" w:rsidRPr="00440DAB">
        <w:rPr>
          <w:rFonts w:ascii="Times New Roman" w:hAnsi="Times New Roman"/>
          <w:sz w:val="20"/>
          <w:szCs w:val="20"/>
          <w:lang w:val="en-US" w:eastAsia="ko-KR"/>
        </w:rPr>
        <w:t xml:space="preserve"> </w:t>
      </w:r>
      <w:r w:rsidR="00440DAB">
        <w:rPr>
          <w:rFonts w:ascii="Times New Roman" w:hAnsi="Times New Roman"/>
          <w:sz w:val="20"/>
          <w:szCs w:val="20"/>
          <w:lang w:val="en-US" w:eastAsia="ko-KR"/>
        </w:rPr>
        <w:t>to enable LMF to understand which TRP a measurement corresponds to</w:t>
      </w:r>
    </w:p>
    <w:p w14:paraId="46D08819" w14:textId="77777777" w:rsidR="00493D0E" w:rsidRPr="00493D0E" w:rsidRDefault="00493D0E" w:rsidP="00493D0E">
      <w:pPr>
        <w:pStyle w:val="ListParagraph"/>
        <w:numPr>
          <w:ilvl w:val="0"/>
          <w:numId w:val="26"/>
        </w:numPr>
        <w:rPr>
          <w:rFonts w:ascii="Times New Roman" w:hAnsi="Times New Roman"/>
          <w:sz w:val="20"/>
          <w:szCs w:val="20"/>
          <w:lang w:eastAsia="ko-KR"/>
        </w:rPr>
      </w:pPr>
      <w:r w:rsidRPr="00493D0E">
        <w:rPr>
          <w:rFonts w:ascii="Times New Roman" w:hAnsi="Times New Roman"/>
          <w:b/>
          <w:bCs/>
          <w:sz w:val="20"/>
          <w:szCs w:val="20"/>
          <w:lang w:val="en-US" w:eastAsia="ko-KR"/>
        </w:rPr>
        <w:t>UEB:</w:t>
      </w:r>
      <w:r w:rsidRPr="00493D0E">
        <w:rPr>
          <w:rFonts w:ascii="Times New Roman" w:hAnsi="Times New Roman"/>
          <w:sz w:val="20"/>
          <w:szCs w:val="20"/>
          <w:lang w:val="en-US" w:eastAsia="ko-KR"/>
        </w:rPr>
        <w:t xml:space="preserve"> the </w:t>
      </w:r>
      <w:r>
        <w:rPr>
          <w:rFonts w:ascii="Times New Roman" w:hAnsi="Times New Roman"/>
          <w:sz w:val="20"/>
          <w:szCs w:val="20"/>
          <w:lang w:val="en-US" w:eastAsia="ko-KR"/>
        </w:rPr>
        <w:t xml:space="preserve">UE </w:t>
      </w:r>
      <w:r w:rsidRPr="00493D0E">
        <w:rPr>
          <w:rFonts w:ascii="Times New Roman" w:hAnsi="Times New Roman"/>
          <w:sz w:val="20"/>
          <w:szCs w:val="20"/>
          <w:lang w:val="en-US" w:eastAsia="ko-KR"/>
        </w:rPr>
        <w:t>shall be able to associate DL assistance data with UEB</w:t>
      </w:r>
      <w:r>
        <w:rPr>
          <w:rFonts w:ascii="Times New Roman" w:hAnsi="Times New Roman"/>
          <w:sz w:val="20"/>
          <w:szCs w:val="20"/>
          <w:lang w:val="en-US" w:eastAsia="ko-KR"/>
        </w:rPr>
        <w:t xml:space="preserve"> assistance data such as TRP location, beam and relative time difference information </w:t>
      </w:r>
    </w:p>
    <w:p w14:paraId="490202DE" w14:textId="77777777" w:rsidR="00493D0E" w:rsidRDefault="00493D0E" w:rsidP="00493D0E">
      <w:pPr>
        <w:rPr>
          <w:lang w:eastAsia="ko-KR"/>
        </w:rPr>
      </w:pPr>
    </w:p>
    <w:p w14:paraId="6D34EC0B" w14:textId="77777777" w:rsidR="00493D0E" w:rsidRDefault="00493D0E" w:rsidP="00493D0E">
      <w:pPr>
        <w:rPr>
          <w:lang w:eastAsia="ko-KR"/>
        </w:rPr>
      </w:pPr>
      <w:r>
        <w:rPr>
          <w:lang w:eastAsia="ko-KR"/>
        </w:rPr>
        <w:t xml:space="preserve">From the comments from companies, </w:t>
      </w:r>
      <w:r w:rsidR="00440DAB">
        <w:rPr>
          <w:lang w:eastAsia="ko-KR"/>
        </w:rPr>
        <w:t>the opinions about ‘unique’ can be grouped into two groups:</w:t>
      </w:r>
    </w:p>
    <w:p w14:paraId="22504355" w14:textId="77777777" w:rsidR="00440DAB" w:rsidRPr="00C80B15" w:rsidRDefault="00440DAB" w:rsidP="00493D0E">
      <w:pPr>
        <w:rPr>
          <w:b/>
          <w:bCs/>
          <w:lang w:eastAsia="ko-KR"/>
        </w:rPr>
      </w:pPr>
      <w:r w:rsidRPr="00C80B15">
        <w:rPr>
          <w:b/>
          <w:bCs/>
          <w:lang w:eastAsia="ko-KR"/>
        </w:rPr>
        <w:t>Issue #</w:t>
      </w:r>
      <w:r w:rsidR="004B68E0">
        <w:rPr>
          <w:b/>
          <w:bCs/>
          <w:lang w:eastAsia="ko-KR"/>
        </w:rPr>
        <w:t>2</w:t>
      </w:r>
      <w:r w:rsidRPr="00C80B15">
        <w:rPr>
          <w:b/>
          <w:bCs/>
          <w:lang w:eastAsia="ko-KR"/>
        </w:rPr>
        <w:t>, Unique identification of a DL-PRS resource</w:t>
      </w:r>
    </w:p>
    <w:p w14:paraId="7C33C58E" w14:textId="7D5A28C0" w:rsidR="00440DAB" w:rsidRDefault="00BA4BA2" w:rsidP="00493D0E">
      <w:pPr>
        <w:rPr>
          <w:lang w:eastAsia="ko-KR"/>
        </w:rPr>
      </w:pPr>
      <w:r>
        <w:rPr>
          <w:lang w:eastAsia="ko-KR"/>
        </w:rPr>
        <w:t xml:space="preserve">Option </w:t>
      </w:r>
      <w:r w:rsidR="004B68E0">
        <w:rPr>
          <w:lang w:eastAsia="ko-KR"/>
        </w:rPr>
        <w:t>2</w:t>
      </w:r>
      <w:r w:rsidR="002A1096">
        <w:rPr>
          <w:lang w:eastAsia="ko-KR"/>
        </w:rPr>
        <w:t>.1</w:t>
      </w:r>
      <w:r w:rsidR="00440DAB">
        <w:rPr>
          <w:lang w:eastAsia="ko-KR"/>
        </w:rPr>
        <w:t xml:space="preserve"> </w:t>
      </w:r>
      <w:r w:rsidR="00C80B15">
        <w:rPr>
          <w:lang w:eastAsia="ko-KR"/>
        </w:rPr>
        <w:t>–</w:t>
      </w:r>
      <w:r w:rsidR="00440DAB">
        <w:rPr>
          <w:lang w:eastAsia="ko-KR"/>
        </w:rPr>
        <w:t xml:space="preserve"> </w:t>
      </w:r>
      <w:r w:rsidR="00C80B15">
        <w:rPr>
          <w:lang w:eastAsia="ko-KR"/>
        </w:rPr>
        <w:t>It is sufficient if the DL-PRS resource is uniquely identified between a UE and an LMF within the LPP scope including both unicast and broadcast data exchange</w:t>
      </w:r>
    </w:p>
    <w:p w14:paraId="692EC2D5" w14:textId="0133DFA8" w:rsidR="00C80B15" w:rsidRDefault="00BA4BA2" w:rsidP="00493D0E">
      <w:pPr>
        <w:rPr>
          <w:lang w:eastAsia="ko-KR"/>
        </w:rPr>
      </w:pPr>
      <w:r>
        <w:rPr>
          <w:lang w:eastAsia="ko-KR"/>
        </w:rPr>
        <w:t xml:space="preserve">Option </w:t>
      </w:r>
      <w:r w:rsidR="004B68E0">
        <w:rPr>
          <w:lang w:eastAsia="ko-KR"/>
        </w:rPr>
        <w:t>2</w:t>
      </w:r>
      <w:r w:rsidR="002A1096">
        <w:rPr>
          <w:lang w:eastAsia="ko-KR"/>
        </w:rPr>
        <w:t>.2</w:t>
      </w:r>
      <w:r w:rsidR="00C80B15">
        <w:rPr>
          <w:lang w:eastAsia="ko-KR"/>
        </w:rPr>
        <w:t xml:space="preserve"> – The DL-PRS resource needs to be uniquely identified globally, implying that the TRP identifier has to be globally unique, at least optionally</w:t>
      </w:r>
    </w:p>
    <w:p w14:paraId="41F55519" w14:textId="78C9DCF0" w:rsidR="00C80B15" w:rsidRDefault="00BA4BA2" w:rsidP="00493D0E">
      <w:pPr>
        <w:rPr>
          <w:lang w:eastAsia="ko-KR"/>
        </w:rPr>
      </w:pPr>
      <w:r>
        <w:rPr>
          <w:lang w:eastAsia="ko-KR"/>
        </w:rPr>
        <w:t>It was</w:t>
      </w:r>
      <w:r w:rsidR="00C80B15">
        <w:rPr>
          <w:lang w:eastAsia="ko-KR"/>
        </w:rPr>
        <w:t xml:space="preserve"> point</w:t>
      </w:r>
      <w:r>
        <w:rPr>
          <w:lang w:eastAsia="ko-KR"/>
        </w:rPr>
        <w:t>ed</w:t>
      </w:r>
      <w:r w:rsidR="00C80B15">
        <w:rPr>
          <w:lang w:eastAsia="ko-KR"/>
        </w:rPr>
        <w:t xml:space="preserve"> out that a TRP identifier that is locally unique between a UE and an LMF within the LPP scope is also associated to </w:t>
      </w:r>
      <w:r w:rsidR="0049249D">
        <w:rPr>
          <w:lang w:eastAsia="ko-KR"/>
        </w:rPr>
        <w:t>one</w:t>
      </w:r>
      <w:r w:rsidR="00C80B15">
        <w:rPr>
          <w:lang w:eastAsia="ko-KR"/>
        </w:rPr>
        <w:t xml:space="preserve"> globally unique cell identifier, either via </w:t>
      </w:r>
      <w:r w:rsidR="0049249D">
        <w:rPr>
          <w:lang w:eastAsia="ko-KR"/>
        </w:rPr>
        <w:t>LPP unicast exchange</w:t>
      </w:r>
      <w:r w:rsidR="00C80B15">
        <w:rPr>
          <w:lang w:eastAsia="ko-KR"/>
        </w:rPr>
        <w:t xml:space="preserve"> or via the cell system information broadcast. Therefore, a locally unique TRP identifier with the associated globally unique cell identifier is enough to identify a DL-PRS resource uniquely globally. </w:t>
      </w:r>
    </w:p>
    <w:p w14:paraId="2BB2445C" w14:textId="48F96586" w:rsidR="00BA4BA2" w:rsidRPr="002A1096" w:rsidRDefault="00BA4BA2" w:rsidP="00BA4BA2">
      <w:pPr>
        <w:rPr>
          <w:lang w:eastAsia="ko-KR"/>
        </w:rPr>
      </w:pPr>
      <w:r>
        <w:rPr>
          <w:lang w:eastAsia="ko-KR"/>
        </w:rPr>
        <w:t xml:space="preserve">Companies are asked to provide their view regarding the </w:t>
      </w:r>
      <w:r>
        <w:rPr>
          <w:lang w:eastAsia="ko-KR"/>
        </w:rPr>
        <w:t>meaning of the RAN1 agreement on the unique identification of a DL-PRS resource, in consideration of the options presented above.</w:t>
      </w:r>
    </w:p>
    <w:tbl>
      <w:tblPr>
        <w:tblStyle w:val="TableGrid"/>
        <w:tblW w:w="0" w:type="auto"/>
        <w:tblLook w:val="04A0" w:firstRow="1" w:lastRow="0" w:firstColumn="1" w:lastColumn="0" w:noHBand="0" w:noVBand="1"/>
      </w:tblPr>
      <w:tblGrid>
        <w:gridCol w:w="1975"/>
        <w:gridCol w:w="7654"/>
      </w:tblGrid>
      <w:tr w:rsidR="00BA4BA2" w:rsidRPr="00BA4BA2" w14:paraId="0A3F0F46" w14:textId="77777777" w:rsidTr="00BC3B39">
        <w:tc>
          <w:tcPr>
            <w:tcW w:w="9629" w:type="dxa"/>
            <w:gridSpan w:val="2"/>
            <w:tcBorders>
              <w:top w:val="single" w:sz="4" w:space="0" w:color="auto"/>
              <w:left w:val="single" w:sz="4" w:space="0" w:color="auto"/>
              <w:bottom w:val="single" w:sz="4" w:space="0" w:color="auto"/>
              <w:right w:val="single" w:sz="4" w:space="0" w:color="auto"/>
            </w:tcBorders>
          </w:tcPr>
          <w:p w14:paraId="70F536AA" w14:textId="5CFBE3EA" w:rsidR="00BA4BA2" w:rsidRDefault="00BA4BA2" w:rsidP="00BC3B39">
            <w:pPr>
              <w:pStyle w:val="TAH"/>
              <w:jc w:val="left"/>
              <w:rPr>
                <w:lang w:eastAsia="ko-KR"/>
              </w:rPr>
            </w:pPr>
            <w:r w:rsidRPr="00BA4BA2">
              <w:rPr>
                <w:bCs/>
                <w:lang w:eastAsia="ko-KR"/>
              </w:rPr>
              <w:lastRenderedPageBreak/>
              <w:t>Issue #2, Unique identification of a DL-PRS resource</w:t>
            </w:r>
          </w:p>
        </w:tc>
      </w:tr>
      <w:tr w:rsidR="00BA4BA2" w14:paraId="0B94F5C7" w14:textId="77777777" w:rsidTr="00BC3B39">
        <w:tc>
          <w:tcPr>
            <w:tcW w:w="1975" w:type="dxa"/>
            <w:tcBorders>
              <w:top w:val="single" w:sz="4" w:space="0" w:color="auto"/>
              <w:left w:val="single" w:sz="4" w:space="0" w:color="auto"/>
              <w:bottom w:val="single" w:sz="4" w:space="0" w:color="auto"/>
              <w:right w:val="single" w:sz="4" w:space="0" w:color="auto"/>
            </w:tcBorders>
            <w:hideMark/>
          </w:tcPr>
          <w:p w14:paraId="3039991E" w14:textId="77777777" w:rsidR="00BA4BA2" w:rsidRDefault="00BA4BA2" w:rsidP="00BC3B39">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2CB3DF94" w14:textId="77777777" w:rsidR="00BA4BA2" w:rsidRDefault="00BA4BA2" w:rsidP="00BC3B39">
            <w:pPr>
              <w:pStyle w:val="TAH"/>
              <w:rPr>
                <w:lang w:eastAsia="ko-KR"/>
              </w:rPr>
            </w:pPr>
            <w:r>
              <w:rPr>
                <w:lang w:eastAsia="ko-KR"/>
              </w:rPr>
              <w:t>Comments</w:t>
            </w:r>
          </w:p>
        </w:tc>
      </w:tr>
      <w:tr w:rsidR="00BA4BA2" w:rsidRPr="00BA4BA2" w14:paraId="6D417055" w14:textId="77777777" w:rsidTr="00BC3B39">
        <w:tc>
          <w:tcPr>
            <w:tcW w:w="1975" w:type="dxa"/>
            <w:tcBorders>
              <w:top w:val="single" w:sz="4" w:space="0" w:color="auto"/>
              <w:left w:val="single" w:sz="4" w:space="0" w:color="auto"/>
              <w:bottom w:val="single" w:sz="4" w:space="0" w:color="auto"/>
              <w:right w:val="single" w:sz="4" w:space="0" w:color="auto"/>
            </w:tcBorders>
          </w:tcPr>
          <w:p w14:paraId="6CA591EE" w14:textId="77777777" w:rsidR="00BA4BA2" w:rsidRDefault="00BA4BA2" w:rsidP="00BC3B39">
            <w:pPr>
              <w:pStyle w:val="TAL"/>
              <w:rPr>
                <w:rFonts w:eastAsiaTheme="minorEastAsia"/>
                <w:lang w:eastAsia="zh-CN"/>
              </w:rPr>
            </w:pPr>
          </w:p>
        </w:tc>
        <w:tc>
          <w:tcPr>
            <w:tcW w:w="7654" w:type="dxa"/>
            <w:tcBorders>
              <w:top w:val="single" w:sz="4" w:space="0" w:color="auto"/>
              <w:left w:val="single" w:sz="4" w:space="0" w:color="auto"/>
              <w:bottom w:val="single" w:sz="4" w:space="0" w:color="auto"/>
              <w:right w:val="single" w:sz="4" w:space="0" w:color="auto"/>
            </w:tcBorders>
          </w:tcPr>
          <w:p w14:paraId="26DC51F8" w14:textId="77777777" w:rsidR="00BA4BA2" w:rsidRDefault="00BA4BA2" w:rsidP="00BC3B39">
            <w:pPr>
              <w:pStyle w:val="TAL"/>
              <w:rPr>
                <w:rFonts w:eastAsiaTheme="minorEastAsia"/>
                <w:lang w:eastAsia="zh-CN"/>
              </w:rPr>
            </w:pPr>
          </w:p>
        </w:tc>
      </w:tr>
      <w:tr w:rsidR="00BA4BA2" w:rsidRPr="00BA4BA2" w14:paraId="474F6664" w14:textId="77777777" w:rsidTr="00BC3B39">
        <w:tc>
          <w:tcPr>
            <w:tcW w:w="1975" w:type="dxa"/>
            <w:tcBorders>
              <w:top w:val="single" w:sz="4" w:space="0" w:color="auto"/>
              <w:left w:val="single" w:sz="4" w:space="0" w:color="auto"/>
              <w:bottom w:val="single" w:sz="4" w:space="0" w:color="auto"/>
              <w:right w:val="single" w:sz="4" w:space="0" w:color="auto"/>
            </w:tcBorders>
          </w:tcPr>
          <w:p w14:paraId="027F5389" w14:textId="77777777" w:rsidR="00BA4BA2" w:rsidRDefault="00BA4BA2"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69B45C8C" w14:textId="77777777" w:rsidR="00BA4BA2" w:rsidRDefault="00BA4BA2" w:rsidP="00BC3B39">
            <w:pPr>
              <w:pStyle w:val="TAL"/>
              <w:rPr>
                <w:rFonts w:eastAsia="Malgun Gothic"/>
                <w:lang w:val="en-US" w:eastAsia="ko-KR"/>
              </w:rPr>
            </w:pPr>
          </w:p>
        </w:tc>
      </w:tr>
      <w:tr w:rsidR="00BA4BA2" w:rsidRPr="00BA4BA2" w14:paraId="1630E986" w14:textId="77777777" w:rsidTr="00BC3B39">
        <w:tc>
          <w:tcPr>
            <w:tcW w:w="1975" w:type="dxa"/>
            <w:tcBorders>
              <w:top w:val="single" w:sz="4" w:space="0" w:color="auto"/>
              <w:left w:val="single" w:sz="4" w:space="0" w:color="auto"/>
              <w:bottom w:val="single" w:sz="4" w:space="0" w:color="auto"/>
              <w:right w:val="single" w:sz="4" w:space="0" w:color="auto"/>
            </w:tcBorders>
          </w:tcPr>
          <w:p w14:paraId="4C17DAA7" w14:textId="77777777" w:rsidR="00BA4BA2" w:rsidRDefault="00BA4BA2"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4A2C07B8" w14:textId="77777777" w:rsidR="00BA4BA2" w:rsidRDefault="00BA4BA2" w:rsidP="00BC3B39">
            <w:pPr>
              <w:pStyle w:val="TAL"/>
              <w:rPr>
                <w:rFonts w:eastAsia="Malgun Gothic"/>
                <w:lang w:val="en-US" w:eastAsia="ko-KR"/>
              </w:rPr>
            </w:pPr>
          </w:p>
        </w:tc>
      </w:tr>
      <w:tr w:rsidR="00BA4BA2" w:rsidRPr="00BA4BA2" w14:paraId="708893B1" w14:textId="77777777" w:rsidTr="00BC3B39">
        <w:tc>
          <w:tcPr>
            <w:tcW w:w="1975" w:type="dxa"/>
            <w:tcBorders>
              <w:top w:val="single" w:sz="4" w:space="0" w:color="auto"/>
              <w:left w:val="single" w:sz="4" w:space="0" w:color="auto"/>
              <w:bottom w:val="single" w:sz="4" w:space="0" w:color="auto"/>
              <w:right w:val="single" w:sz="4" w:space="0" w:color="auto"/>
            </w:tcBorders>
          </w:tcPr>
          <w:p w14:paraId="6D7B7EB0" w14:textId="77777777" w:rsidR="00BA4BA2" w:rsidRDefault="00BA4BA2"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35B80AF1" w14:textId="77777777" w:rsidR="00BA4BA2" w:rsidRDefault="00BA4BA2" w:rsidP="00BC3B39">
            <w:pPr>
              <w:pStyle w:val="TAL"/>
              <w:rPr>
                <w:rFonts w:eastAsia="Malgun Gothic"/>
                <w:lang w:val="en-US" w:eastAsia="ko-KR"/>
              </w:rPr>
            </w:pPr>
          </w:p>
        </w:tc>
      </w:tr>
      <w:tr w:rsidR="00BA4BA2" w:rsidRPr="00BA4BA2" w14:paraId="63784AE2" w14:textId="77777777" w:rsidTr="00BC3B39">
        <w:tc>
          <w:tcPr>
            <w:tcW w:w="1975" w:type="dxa"/>
            <w:tcBorders>
              <w:top w:val="single" w:sz="4" w:space="0" w:color="auto"/>
              <w:left w:val="single" w:sz="4" w:space="0" w:color="auto"/>
              <w:bottom w:val="single" w:sz="4" w:space="0" w:color="auto"/>
              <w:right w:val="single" w:sz="4" w:space="0" w:color="auto"/>
            </w:tcBorders>
          </w:tcPr>
          <w:p w14:paraId="4296ECD4" w14:textId="77777777" w:rsidR="00BA4BA2" w:rsidRDefault="00BA4BA2"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330860DA" w14:textId="77777777" w:rsidR="00BA4BA2" w:rsidRDefault="00BA4BA2" w:rsidP="00BC3B39">
            <w:pPr>
              <w:pStyle w:val="TAL"/>
              <w:rPr>
                <w:rFonts w:eastAsia="Malgun Gothic"/>
                <w:lang w:val="en-US" w:eastAsia="ko-KR"/>
              </w:rPr>
            </w:pPr>
          </w:p>
        </w:tc>
      </w:tr>
      <w:tr w:rsidR="00BA4BA2" w:rsidRPr="00BA4BA2" w14:paraId="09D7E604" w14:textId="77777777" w:rsidTr="00BC3B39">
        <w:tc>
          <w:tcPr>
            <w:tcW w:w="1975" w:type="dxa"/>
            <w:tcBorders>
              <w:top w:val="single" w:sz="4" w:space="0" w:color="auto"/>
              <w:left w:val="single" w:sz="4" w:space="0" w:color="auto"/>
              <w:bottom w:val="single" w:sz="4" w:space="0" w:color="auto"/>
              <w:right w:val="single" w:sz="4" w:space="0" w:color="auto"/>
            </w:tcBorders>
          </w:tcPr>
          <w:p w14:paraId="18DDA914" w14:textId="77777777" w:rsidR="00BA4BA2" w:rsidRDefault="00BA4BA2"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0AAC2A1A" w14:textId="77777777" w:rsidR="00BA4BA2" w:rsidRDefault="00BA4BA2" w:rsidP="00BC3B39">
            <w:pPr>
              <w:pStyle w:val="TAL"/>
              <w:rPr>
                <w:rFonts w:eastAsia="Malgun Gothic"/>
                <w:lang w:val="en-US" w:eastAsia="ko-KR"/>
              </w:rPr>
            </w:pPr>
          </w:p>
        </w:tc>
      </w:tr>
      <w:tr w:rsidR="00BA4BA2" w:rsidRPr="00BA4BA2" w14:paraId="130F4039" w14:textId="77777777" w:rsidTr="00BC3B39">
        <w:tc>
          <w:tcPr>
            <w:tcW w:w="1975" w:type="dxa"/>
            <w:tcBorders>
              <w:top w:val="single" w:sz="4" w:space="0" w:color="auto"/>
              <w:left w:val="single" w:sz="4" w:space="0" w:color="auto"/>
              <w:bottom w:val="single" w:sz="4" w:space="0" w:color="auto"/>
              <w:right w:val="single" w:sz="4" w:space="0" w:color="auto"/>
            </w:tcBorders>
          </w:tcPr>
          <w:p w14:paraId="3A9FCE44" w14:textId="77777777" w:rsidR="00BA4BA2" w:rsidRDefault="00BA4BA2"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1FB8E3FE" w14:textId="77777777" w:rsidR="00BA4BA2" w:rsidRDefault="00BA4BA2" w:rsidP="00BC3B39">
            <w:pPr>
              <w:pStyle w:val="TAL"/>
              <w:rPr>
                <w:rFonts w:eastAsia="Malgun Gothic"/>
                <w:lang w:val="en-US" w:eastAsia="ko-KR"/>
              </w:rPr>
            </w:pPr>
          </w:p>
        </w:tc>
      </w:tr>
      <w:tr w:rsidR="00BA4BA2" w:rsidRPr="00BA4BA2" w14:paraId="78624026" w14:textId="77777777" w:rsidTr="00BC3B39">
        <w:tc>
          <w:tcPr>
            <w:tcW w:w="1975" w:type="dxa"/>
            <w:tcBorders>
              <w:top w:val="single" w:sz="4" w:space="0" w:color="auto"/>
              <w:left w:val="single" w:sz="4" w:space="0" w:color="auto"/>
              <w:bottom w:val="single" w:sz="4" w:space="0" w:color="auto"/>
              <w:right w:val="single" w:sz="4" w:space="0" w:color="auto"/>
            </w:tcBorders>
          </w:tcPr>
          <w:p w14:paraId="4B1F7FFB" w14:textId="77777777" w:rsidR="00BA4BA2" w:rsidRDefault="00BA4BA2"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127D9FA5" w14:textId="77777777" w:rsidR="00BA4BA2" w:rsidRDefault="00BA4BA2" w:rsidP="00BC3B39">
            <w:pPr>
              <w:pStyle w:val="TAL"/>
              <w:rPr>
                <w:rFonts w:eastAsia="Malgun Gothic"/>
                <w:lang w:val="en-US" w:eastAsia="ko-KR"/>
              </w:rPr>
            </w:pPr>
          </w:p>
        </w:tc>
      </w:tr>
    </w:tbl>
    <w:p w14:paraId="732DED0E" w14:textId="77777777" w:rsidR="00BA4BA2" w:rsidRDefault="00BA4BA2" w:rsidP="00493D0E">
      <w:pPr>
        <w:rPr>
          <w:lang w:eastAsia="ko-KR"/>
        </w:rPr>
      </w:pPr>
    </w:p>
    <w:p w14:paraId="7BCE7340" w14:textId="62DF615E" w:rsidR="00C80B15" w:rsidRDefault="00C80B15" w:rsidP="00C80B15">
      <w:pPr>
        <w:pStyle w:val="Heading2"/>
        <w:rPr>
          <w:lang w:eastAsia="ko-KR"/>
        </w:rPr>
      </w:pPr>
      <w:r>
        <w:rPr>
          <w:lang w:eastAsia="ko-KR"/>
        </w:rPr>
        <w:t>2.</w:t>
      </w:r>
      <w:r w:rsidR="006275FD">
        <w:rPr>
          <w:lang w:eastAsia="ko-KR"/>
        </w:rPr>
        <w:t>3</w:t>
      </w:r>
      <w:r>
        <w:rPr>
          <w:lang w:eastAsia="ko-KR"/>
        </w:rPr>
        <w:tab/>
        <w:t xml:space="preserve">TRP identifiers </w:t>
      </w:r>
      <w:r w:rsidR="00E64288">
        <w:rPr>
          <w:lang w:eastAsia="ko-KR"/>
        </w:rPr>
        <w:t xml:space="preserve">in the </w:t>
      </w:r>
      <w:r w:rsidR="008A2608">
        <w:rPr>
          <w:lang w:eastAsia="ko-KR"/>
        </w:rPr>
        <w:t xml:space="preserve">DL-TDOA, Multi-RTT and </w:t>
      </w:r>
      <w:proofErr w:type="spellStart"/>
      <w:r w:rsidR="008A2608">
        <w:rPr>
          <w:lang w:eastAsia="ko-KR"/>
        </w:rPr>
        <w:t>AoD</w:t>
      </w:r>
      <w:proofErr w:type="spellEnd"/>
      <w:r w:rsidR="008A2608">
        <w:rPr>
          <w:lang w:eastAsia="ko-KR"/>
        </w:rPr>
        <w:t xml:space="preserve"> </w:t>
      </w:r>
      <w:r w:rsidR="00E64288">
        <w:rPr>
          <w:lang w:eastAsia="ko-KR"/>
        </w:rPr>
        <w:t>signal measurement information</w:t>
      </w:r>
      <w:r w:rsidR="000507CD">
        <w:rPr>
          <w:lang w:eastAsia="ko-KR"/>
        </w:rPr>
        <w:t xml:space="preserve">, </w:t>
      </w:r>
      <w:proofErr w:type="spellStart"/>
      <w:r w:rsidR="000507CD">
        <w:rPr>
          <w:lang w:eastAsia="ko-KR"/>
        </w:rPr>
        <w:t>MeasList</w:t>
      </w:r>
      <w:proofErr w:type="spellEnd"/>
    </w:p>
    <w:p w14:paraId="3A284FEB" w14:textId="77777777" w:rsidR="00C80B15" w:rsidRDefault="003357B6" w:rsidP="00493D0E">
      <w:pPr>
        <w:rPr>
          <w:lang w:eastAsia="ko-KR"/>
        </w:rPr>
      </w:pPr>
      <w:r>
        <w:rPr>
          <w:lang w:eastAsia="ko-KR"/>
        </w:rPr>
        <w:t xml:space="preserve">There is a need for a TRP identifier </w:t>
      </w:r>
      <w:r w:rsidR="00E64288">
        <w:rPr>
          <w:lang w:eastAsia="ko-KR"/>
        </w:rPr>
        <w:t xml:space="preserve">in the </w:t>
      </w:r>
      <w:r w:rsidR="000507CD">
        <w:rPr>
          <w:lang w:eastAsia="ko-KR"/>
        </w:rPr>
        <w:t>*-</w:t>
      </w:r>
      <w:proofErr w:type="spellStart"/>
      <w:r w:rsidR="000507CD">
        <w:rPr>
          <w:lang w:eastAsia="ko-KR"/>
        </w:rPr>
        <w:t>MeasList</w:t>
      </w:r>
      <w:proofErr w:type="spellEnd"/>
      <w:r w:rsidR="000507CD">
        <w:rPr>
          <w:lang w:eastAsia="ko-KR"/>
        </w:rPr>
        <w:t xml:space="preserve"> of the </w:t>
      </w:r>
      <w:r w:rsidR="00E64288">
        <w:rPr>
          <w:lang w:eastAsia="ko-KR"/>
        </w:rPr>
        <w:t xml:space="preserve">signal measurement information that is based on DL-PRS – that is, DL-TDOA, Multi-RTT and </w:t>
      </w:r>
      <w:proofErr w:type="spellStart"/>
      <w:r w:rsidR="00E64288">
        <w:rPr>
          <w:lang w:eastAsia="ko-KR"/>
        </w:rPr>
        <w:t>AoD</w:t>
      </w:r>
      <w:proofErr w:type="spellEnd"/>
      <w:r w:rsidR="00E64288">
        <w:rPr>
          <w:lang w:eastAsia="ko-KR"/>
        </w:rPr>
        <w:t xml:space="preserve">. In the email discussion, an integer (0..255) identifier per TRP (name FFS - TRP-ID/DL-PRS-ID/...) is used as baseline. </w:t>
      </w:r>
      <w:r w:rsidR="0049249D">
        <w:rPr>
          <w:lang w:eastAsia="ko-KR"/>
        </w:rPr>
        <w:t xml:space="preserve">There are different opinions about </w:t>
      </w:r>
      <w:r w:rsidR="00C700DF">
        <w:rPr>
          <w:lang w:eastAsia="ko-KR"/>
        </w:rPr>
        <w:t xml:space="preserve">whether </w:t>
      </w:r>
      <w:r w:rsidR="0049249D">
        <w:rPr>
          <w:lang w:eastAsia="ko-KR"/>
        </w:rPr>
        <w:t>there is a need for additional information to be provided to LMF to identify the TRP:</w:t>
      </w:r>
    </w:p>
    <w:p w14:paraId="378EB2FA" w14:textId="77777777" w:rsidR="0049249D" w:rsidRPr="0049249D" w:rsidRDefault="0049249D" w:rsidP="0049249D">
      <w:pPr>
        <w:pStyle w:val="ListParagraph"/>
        <w:numPr>
          <w:ilvl w:val="0"/>
          <w:numId w:val="27"/>
        </w:numPr>
        <w:rPr>
          <w:rFonts w:ascii="Times New Roman" w:hAnsi="Times New Roman"/>
          <w:sz w:val="20"/>
          <w:szCs w:val="20"/>
          <w:lang w:eastAsia="ko-KR"/>
        </w:rPr>
      </w:pPr>
      <w:r w:rsidRPr="0049249D">
        <w:rPr>
          <w:rFonts w:ascii="Times New Roman" w:hAnsi="Times New Roman"/>
          <w:sz w:val="20"/>
          <w:szCs w:val="20"/>
          <w:lang w:val="en-US" w:eastAsia="ko-KR"/>
        </w:rPr>
        <w:t>It is sufficient with the (0..255) identifier</w:t>
      </w:r>
    </w:p>
    <w:p w14:paraId="7874FB08" w14:textId="77777777" w:rsidR="0049249D" w:rsidRPr="0049249D" w:rsidRDefault="0049249D" w:rsidP="0049249D">
      <w:pPr>
        <w:pStyle w:val="ListParagraph"/>
        <w:numPr>
          <w:ilvl w:val="0"/>
          <w:numId w:val="27"/>
        </w:numPr>
        <w:rPr>
          <w:rFonts w:ascii="Times New Roman" w:hAnsi="Times New Roman"/>
          <w:sz w:val="20"/>
          <w:szCs w:val="20"/>
          <w:lang w:eastAsia="ko-KR"/>
        </w:rPr>
      </w:pPr>
      <w:r w:rsidRPr="0049249D">
        <w:rPr>
          <w:rFonts w:ascii="Times New Roman" w:hAnsi="Times New Roman"/>
          <w:sz w:val="20"/>
          <w:szCs w:val="20"/>
          <w:lang w:val="en-US" w:eastAsia="ko-KR"/>
        </w:rPr>
        <w:t>There is a need for a cell identifier such as PCI or NCGI</w:t>
      </w:r>
      <w:r>
        <w:rPr>
          <w:rFonts w:ascii="Times New Roman" w:hAnsi="Times New Roman"/>
          <w:sz w:val="20"/>
          <w:szCs w:val="20"/>
          <w:lang w:val="en-US" w:eastAsia="ko-KR"/>
        </w:rPr>
        <w:t xml:space="preserve"> or some other global identifier</w:t>
      </w:r>
    </w:p>
    <w:p w14:paraId="3ACF566C" w14:textId="77777777" w:rsidR="0049249D" w:rsidRPr="0049249D" w:rsidRDefault="0049249D" w:rsidP="0049249D">
      <w:pPr>
        <w:pStyle w:val="ListParagraph"/>
        <w:numPr>
          <w:ilvl w:val="0"/>
          <w:numId w:val="27"/>
        </w:numPr>
        <w:rPr>
          <w:rFonts w:ascii="Times New Roman" w:hAnsi="Times New Roman"/>
          <w:sz w:val="20"/>
          <w:szCs w:val="20"/>
          <w:lang w:eastAsia="ko-KR"/>
        </w:rPr>
      </w:pPr>
      <w:r w:rsidRPr="0049249D">
        <w:rPr>
          <w:rFonts w:ascii="Times New Roman" w:hAnsi="Times New Roman"/>
          <w:sz w:val="20"/>
          <w:szCs w:val="20"/>
          <w:lang w:val="en-US" w:eastAsia="ko-KR"/>
        </w:rPr>
        <w:t>There is a need for NRARFCN</w:t>
      </w:r>
    </w:p>
    <w:p w14:paraId="3F333218" w14:textId="77777777" w:rsidR="0049249D" w:rsidRDefault="0049249D" w:rsidP="0049249D">
      <w:pPr>
        <w:rPr>
          <w:lang w:eastAsia="ko-KR"/>
        </w:rPr>
      </w:pPr>
    </w:p>
    <w:p w14:paraId="2A1599C9" w14:textId="77777777" w:rsidR="0049249D" w:rsidRDefault="0049249D" w:rsidP="0049249D">
      <w:pPr>
        <w:rPr>
          <w:lang w:eastAsia="ko-KR"/>
        </w:rPr>
      </w:pPr>
      <w:r>
        <w:rPr>
          <w:lang w:eastAsia="ko-KR"/>
        </w:rPr>
        <w:t xml:space="preserve">Companies have commented that 3 is not needed since NRARFCN is provide in the assistance data per frequency layer. Companies have also argued that 2 is needed in order to handle the situation when some assistance data is provided via unicast and some via broadcast, which other companies have disclosed that the association to one globally unique cell identifier is sufficient to ensure that LMF can identify the TRPs in the measurements, and that the globally unique NCGI is provided in the request assistance data and via system information broadcast, so it is </w:t>
      </w:r>
      <w:r w:rsidR="006B2651">
        <w:rPr>
          <w:lang w:eastAsia="ko-KR"/>
        </w:rPr>
        <w:t>already present.</w:t>
      </w:r>
    </w:p>
    <w:p w14:paraId="19B99069" w14:textId="77777777" w:rsidR="006B2651" w:rsidRDefault="006B2651" w:rsidP="0049249D">
      <w:pPr>
        <w:rPr>
          <w:lang w:eastAsia="ko-KR"/>
        </w:rPr>
      </w:pPr>
      <w:r>
        <w:rPr>
          <w:lang w:eastAsia="ko-KR"/>
        </w:rPr>
        <w:t>Trying to analyse the provided comments per different cases:</w:t>
      </w:r>
    </w:p>
    <w:p w14:paraId="7EE5BE31" w14:textId="77777777" w:rsidR="006B2651" w:rsidRPr="00175EBC" w:rsidRDefault="006B2651" w:rsidP="002A1096">
      <w:pPr>
        <w:pStyle w:val="ListParagraph"/>
        <w:numPr>
          <w:ilvl w:val="0"/>
          <w:numId w:val="33"/>
        </w:numPr>
        <w:rPr>
          <w:rFonts w:ascii="Times New Roman" w:hAnsi="Times New Roman"/>
          <w:sz w:val="20"/>
          <w:szCs w:val="20"/>
          <w:lang w:eastAsia="ko-KR"/>
        </w:rPr>
      </w:pPr>
      <w:r w:rsidRPr="00175EBC">
        <w:rPr>
          <w:rFonts w:ascii="Times New Roman" w:hAnsi="Times New Roman"/>
          <w:sz w:val="20"/>
          <w:szCs w:val="20"/>
          <w:lang w:val="en-US" w:eastAsia="ko-KR"/>
        </w:rPr>
        <w:t>DL-PRS AD is provided via unicast, signal measurement information is provided via unicast. In this case, the TRPs are handled between LMF and UE as part of an LPP session, and the (0..255) identifier is sufficient for LMF  to uniquely identify TRPs from the signal measurement information</w:t>
      </w:r>
    </w:p>
    <w:p w14:paraId="4EBE6AE4" w14:textId="77777777" w:rsidR="006B2651" w:rsidRPr="00175EBC" w:rsidRDefault="006B2651" w:rsidP="002A1096">
      <w:pPr>
        <w:pStyle w:val="ListParagraph"/>
        <w:numPr>
          <w:ilvl w:val="0"/>
          <w:numId w:val="33"/>
        </w:numPr>
        <w:rPr>
          <w:rFonts w:ascii="Times New Roman" w:hAnsi="Times New Roman"/>
          <w:sz w:val="20"/>
          <w:szCs w:val="20"/>
          <w:lang w:eastAsia="ko-KR"/>
        </w:rPr>
      </w:pPr>
      <w:r w:rsidRPr="00175EBC">
        <w:rPr>
          <w:rFonts w:ascii="Times New Roman" w:hAnsi="Times New Roman"/>
          <w:sz w:val="20"/>
          <w:szCs w:val="20"/>
          <w:lang w:val="en-US" w:eastAsia="ko-KR"/>
        </w:rPr>
        <w:t>DL-PRS AD and semi-static UEB AD via unicast, dynamic UEB AD via broadcast. In this case, the TRPs are associated to an NCGI of the serving cell via the request assistance data as well as from the system information broadcast, and the baseline of an INTEGER (0..255) is sufficient for LMF to uniquely identify TRPs from the signal measurement information.</w:t>
      </w:r>
    </w:p>
    <w:p w14:paraId="7A1787DD" w14:textId="77777777" w:rsidR="00175EBC" w:rsidRPr="00175EBC" w:rsidRDefault="006B2651" w:rsidP="002A1096">
      <w:pPr>
        <w:pStyle w:val="ListParagraph"/>
        <w:numPr>
          <w:ilvl w:val="0"/>
          <w:numId w:val="33"/>
        </w:numPr>
        <w:rPr>
          <w:rFonts w:ascii="Times New Roman" w:hAnsi="Times New Roman"/>
          <w:sz w:val="20"/>
          <w:szCs w:val="20"/>
          <w:lang w:eastAsia="ko-KR"/>
        </w:rPr>
      </w:pPr>
      <w:r w:rsidRPr="00175EBC">
        <w:rPr>
          <w:rFonts w:ascii="Times New Roman" w:hAnsi="Times New Roman"/>
          <w:sz w:val="20"/>
          <w:szCs w:val="20"/>
          <w:lang w:val="en-US" w:eastAsia="ko-KR"/>
        </w:rPr>
        <w:t xml:space="preserve">All assistance data (DL-PRS, UEB-AD) provided via broadcast. In this case, LMF has not an association of the UE to a cell identifier such as a serving cell NCGI, unless the UE provides </w:t>
      </w:r>
      <w:r w:rsidR="00175EBC">
        <w:rPr>
          <w:rFonts w:ascii="Times New Roman" w:hAnsi="Times New Roman"/>
          <w:sz w:val="20"/>
          <w:szCs w:val="20"/>
          <w:lang w:val="en-US" w:eastAsia="ko-KR"/>
        </w:rPr>
        <w:t>some more information to LMF. Companies has suggested that NCGI or some other global identifier should be provided, which could mean:</w:t>
      </w:r>
    </w:p>
    <w:p w14:paraId="73C41DB9" w14:textId="77777777" w:rsidR="00175EBC" w:rsidRDefault="00175EBC" w:rsidP="002A1096">
      <w:pPr>
        <w:pStyle w:val="ListParagraph"/>
        <w:numPr>
          <w:ilvl w:val="1"/>
          <w:numId w:val="33"/>
        </w:numPr>
        <w:rPr>
          <w:rFonts w:ascii="Times New Roman" w:hAnsi="Times New Roman"/>
          <w:sz w:val="20"/>
          <w:szCs w:val="20"/>
          <w:lang w:eastAsia="ko-KR"/>
        </w:rPr>
      </w:pPr>
      <w:r>
        <w:rPr>
          <w:rFonts w:ascii="Times New Roman" w:hAnsi="Times New Roman"/>
          <w:sz w:val="20"/>
          <w:szCs w:val="20"/>
          <w:lang w:eastAsia="ko-KR"/>
        </w:rPr>
        <w:t>NCGI of the serving cell</w:t>
      </w:r>
    </w:p>
    <w:p w14:paraId="45B52689" w14:textId="77777777" w:rsidR="00175EBC" w:rsidRPr="00175EBC" w:rsidRDefault="00175EBC" w:rsidP="002A1096">
      <w:pPr>
        <w:pStyle w:val="ListParagraph"/>
        <w:numPr>
          <w:ilvl w:val="1"/>
          <w:numId w:val="33"/>
        </w:numPr>
        <w:rPr>
          <w:rFonts w:ascii="Times New Roman" w:hAnsi="Times New Roman"/>
          <w:sz w:val="20"/>
          <w:szCs w:val="20"/>
          <w:lang w:eastAsia="ko-KR"/>
        </w:rPr>
      </w:pPr>
      <w:r>
        <w:rPr>
          <w:rFonts w:ascii="Times New Roman" w:hAnsi="Times New Roman"/>
          <w:sz w:val="20"/>
          <w:szCs w:val="20"/>
          <w:lang w:eastAsia="ko-KR"/>
        </w:rPr>
        <w:t xml:space="preserve">NCGI </w:t>
      </w:r>
      <w:r w:rsidRPr="00175EBC">
        <w:rPr>
          <w:rFonts w:ascii="Times New Roman" w:hAnsi="Times New Roman"/>
          <w:sz w:val="20"/>
          <w:szCs w:val="20"/>
          <w:lang w:val="en-US" w:eastAsia="ko-KR"/>
        </w:rPr>
        <w:t>associated to each TRP</w:t>
      </w:r>
      <w:r>
        <w:rPr>
          <w:rFonts w:ascii="Times New Roman" w:hAnsi="Times New Roman"/>
          <w:sz w:val="20"/>
          <w:szCs w:val="20"/>
          <w:lang w:val="en-US" w:eastAsia="ko-KR"/>
        </w:rPr>
        <w:t xml:space="preserve"> </w:t>
      </w:r>
    </w:p>
    <w:p w14:paraId="51943800" w14:textId="77777777" w:rsidR="00175EBC" w:rsidRDefault="00175EBC" w:rsidP="00692458">
      <w:pPr>
        <w:rPr>
          <w:lang w:eastAsia="ko-KR"/>
        </w:rPr>
      </w:pPr>
    </w:p>
    <w:p w14:paraId="3E3536DC" w14:textId="77777777" w:rsidR="00692458" w:rsidRDefault="00692458" w:rsidP="00692458">
      <w:pPr>
        <w:rPr>
          <w:lang w:eastAsia="ko-KR"/>
        </w:rPr>
      </w:pPr>
      <w:r>
        <w:rPr>
          <w:lang w:eastAsia="ko-KR"/>
        </w:rPr>
        <w:t>Given that a (0..255) INTEGER per TRP and a serving cell NCGI is sufficient in case A and B, a minimalistic approach would be to let the UE provide the serving cell NCGI in the signal measurement information, at least in case assistance data has only been provided via broadcast. Alter</w:t>
      </w:r>
      <w:r w:rsidR="008C4EF5">
        <w:rPr>
          <w:lang w:eastAsia="ko-KR"/>
        </w:rPr>
        <w:t>natively, an NCGI is provided per TRP in case assistance data has only been provided via broadcast.</w:t>
      </w:r>
    </w:p>
    <w:p w14:paraId="1A866E1D" w14:textId="77777777" w:rsidR="00692458" w:rsidRPr="008C4EF5" w:rsidRDefault="00692458" w:rsidP="00692458">
      <w:pPr>
        <w:rPr>
          <w:b/>
          <w:bCs/>
          <w:lang w:eastAsia="ko-KR"/>
        </w:rPr>
      </w:pPr>
      <w:r w:rsidRPr="008C4EF5">
        <w:rPr>
          <w:b/>
          <w:bCs/>
          <w:lang w:eastAsia="ko-KR"/>
        </w:rPr>
        <w:t>Issue #</w:t>
      </w:r>
      <w:r w:rsidR="004B68E0">
        <w:rPr>
          <w:b/>
          <w:bCs/>
          <w:lang w:eastAsia="ko-KR"/>
        </w:rPr>
        <w:t>3</w:t>
      </w:r>
      <w:r w:rsidRPr="008C4EF5">
        <w:rPr>
          <w:b/>
          <w:bCs/>
          <w:lang w:eastAsia="ko-KR"/>
        </w:rPr>
        <w:t xml:space="preserve"> Additional identifiers in the signal measurement information</w:t>
      </w:r>
      <w:r w:rsidR="008C4EF5" w:rsidRPr="008C4EF5">
        <w:rPr>
          <w:b/>
          <w:bCs/>
          <w:lang w:eastAsia="ko-KR"/>
        </w:rPr>
        <w:t xml:space="preserve"> (case C and maybe case B)</w:t>
      </w:r>
    </w:p>
    <w:p w14:paraId="323B205C" w14:textId="26748588" w:rsidR="00692458" w:rsidRDefault="002A1096" w:rsidP="00692458">
      <w:pPr>
        <w:rPr>
          <w:lang w:eastAsia="ko-KR"/>
        </w:rPr>
      </w:pPr>
      <w:r>
        <w:rPr>
          <w:lang w:eastAsia="ko-KR"/>
        </w:rPr>
        <w:t xml:space="preserve">Option </w:t>
      </w:r>
      <w:r w:rsidR="004B68E0">
        <w:rPr>
          <w:lang w:eastAsia="ko-KR"/>
        </w:rPr>
        <w:t>3</w:t>
      </w:r>
      <w:r w:rsidR="006275FD">
        <w:rPr>
          <w:lang w:eastAsia="ko-KR"/>
        </w:rPr>
        <w:t>.</w:t>
      </w:r>
      <w:r>
        <w:rPr>
          <w:lang w:eastAsia="ko-KR"/>
        </w:rPr>
        <w:t>1</w:t>
      </w:r>
      <w:r w:rsidR="00692458">
        <w:rPr>
          <w:lang w:eastAsia="ko-KR"/>
        </w:rPr>
        <w:t xml:space="preserve"> – The serving cell NCGI</w:t>
      </w:r>
    </w:p>
    <w:p w14:paraId="21552A63" w14:textId="22B892EF" w:rsidR="00692458" w:rsidRDefault="002A1096" w:rsidP="00692458">
      <w:pPr>
        <w:rPr>
          <w:lang w:eastAsia="ko-KR"/>
        </w:rPr>
      </w:pPr>
      <w:r>
        <w:rPr>
          <w:lang w:eastAsia="ko-KR"/>
        </w:rPr>
        <w:t xml:space="preserve">Option </w:t>
      </w:r>
      <w:r w:rsidR="004B68E0">
        <w:rPr>
          <w:lang w:eastAsia="ko-KR"/>
        </w:rPr>
        <w:t>3</w:t>
      </w:r>
      <w:r>
        <w:rPr>
          <w:lang w:eastAsia="ko-KR"/>
        </w:rPr>
        <w:t>.2</w:t>
      </w:r>
      <w:r w:rsidR="00692458">
        <w:rPr>
          <w:lang w:eastAsia="ko-KR"/>
        </w:rPr>
        <w:t xml:space="preserve"> – An NCGI associated </w:t>
      </w:r>
      <w:r w:rsidR="008C4EF5">
        <w:rPr>
          <w:lang w:eastAsia="ko-KR"/>
        </w:rPr>
        <w:t>to each TRP (which means that this association has to be established via the DL-PRS AD)</w:t>
      </w:r>
    </w:p>
    <w:p w14:paraId="4CF29F22" w14:textId="3FC52B0C" w:rsidR="002A1096" w:rsidRPr="002A1096" w:rsidRDefault="002A1096" w:rsidP="002A1096">
      <w:pPr>
        <w:rPr>
          <w:lang w:eastAsia="ko-KR"/>
        </w:rPr>
      </w:pPr>
      <w:r>
        <w:rPr>
          <w:lang w:eastAsia="ko-KR"/>
        </w:rPr>
        <w:t>Companies are asked to provide their view regarding the</w:t>
      </w:r>
      <w:r>
        <w:rPr>
          <w:lang w:eastAsia="ko-KR"/>
        </w:rPr>
        <w:t xml:space="preserve"> </w:t>
      </w:r>
      <w:r w:rsidR="006275FD">
        <w:rPr>
          <w:lang w:eastAsia="ko-KR"/>
        </w:rPr>
        <w:t>n</w:t>
      </w:r>
      <w:r>
        <w:rPr>
          <w:lang w:eastAsia="ko-KR"/>
        </w:rPr>
        <w:t>eed for additional identifiers in the signal measurement information, in consideration of the options above.</w:t>
      </w:r>
    </w:p>
    <w:tbl>
      <w:tblPr>
        <w:tblStyle w:val="TableGrid"/>
        <w:tblW w:w="0" w:type="auto"/>
        <w:tblLook w:val="04A0" w:firstRow="1" w:lastRow="0" w:firstColumn="1" w:lastColumn="0" w:noHBand="0" w:noVBand="1"/>
      </w:tblPr>
      <w:tblGrid>
        <w:gridCol w:w="1975"/>
        <w:gridCol w:w="7654"/>
      </w:tblGrid>
      <w:tr w:rsidR="002A1096" w:rsidRPr="00BA4BA2" w14:paraId="45B766DA" w14:textId="77777777" w:rsidTr="00BC3B39">
        <w:tc>
          <w:tcPr>
            <w:tcW w:w="9629" w:type="dxa"/>
            <w:gridSpan w:val="2"/>
            <w:tcBorders>
              <w:top w:val="single" w:sz="4" w:space="0" w:color="auto"/>
              <w:left w:val="single" w:sz="4" w:space="0" w:color="auto"/>
              <w:bottom w:val="single" w:sz="4" w:space="0" w:color="auto"/>
              <w:right w:val="single" w:sz="4" w:space="0" w:color="auto"/>
            </w:tcBorders>
          </w:tcPr>
          <w:p w14:paraId="12CFB74B" w14:textId="4D730294" w:rsidR="002A1096" w:rsidRPr="002A1096" w:rsidRDefault="002A1096" w:rsidP="00BC3B39">
            <w:pPr>
              <w:pStyle w:val="TAH"/>
              <w:jc w:val="left"/>
              <w:rPr>
                <w:lang w:val="de-DE" w:eastAsia="ko-KR"/>
              </w:rPr>
            </w:pPr>
            <w:r w:rsidRPr="002A1096">
              <w:rPr>
                <w:bCs/>
                <w:lang w:eastAsia="ko-KR"/>
              </w:rPr>
              <w:lastRenderedPageBreak/>
              <w:t>Issue #3 Additional identifiers in the signal measurement information (case C and maybe case B)</w:t>
            </w:r>
          </w:p>
        </w:tc>
      </w:tr>
      <w:tr w:rsidR="002A1096" w14:paraId="1E058109" w14:textId="77777777" w:rsidTr="00BC3B39">
        <w:tc>
          <w:tcPr>
            <w:tcW w:w="1975" w:type="dxa"/>
            <w:tcBorders>
              <w:top w:val="single" w:sz="4" w:space="0" w:color="auto"/>
              <w:left w:val="single" w:sz="4" w:space="0" w:color="auto"/>
              <w:bottom w:val="single" w:sz="4" w:space="0" w:color="auto"/>
              <w:right w:val="single" w:sz="4" w:space="0" w:color="auto"/>
            </w:tcBorders>
            <w:hideMark/>
          </w:tcPr>
          <w:p w14:paraId="27F19249" w14:textId="77777777" w:rsidR="002A1096" w:rsidRDefault="002A1096" w:rsidP="00BC3B39">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7985D33B" w14:textId="77777777" w:rsidR="002A1096" w:rsidRDefault="002A1096" w:rsidP="00BC3B39">
            <w:pPr>
              <w:pStyle w:val="TAH"/>
              <w:rPr>
                <w:lang w:eastAsia="ko-KR"/>
              </w:rPr>
            </w:pPr>
            <w:r>
              <w:rPr>
                <w:lang w:eastAsia="ko-KR"/>
              </w:rPr>
              <w:t>Comments</w:t>
            </w:r>
          </w:p>
        </w:tc>
      </w:tr>
      <w:tr w:rsidR="002A1096" w:rsidRPr="00BA4BA2" w14:paraId="13617D2A" w14:textId="77777777" w:rsidTr="00BC3B39">
        <w:tc>
          <w:tcPr>
            <w:tcW w:w="1975" w:type="dxa"/>
            <w:tcBorders>
              <w:top w:val="single" w:sz="4" w:space="0" w:color="auto"/>
              <w:left w:val="single" w:sz="4" w:space="0" w:color="auto"/>
              <w:bottom w:val="single" w:sz="4" w:space="0" w:color="auto"/>
              <w:right w:val="single" w:sz="4" w:space="0" w:color="auto"/>
            </w:tcBorders>
          </w:tcPr>
          <w:p w14:paraId="543400D3" w14:textId="77777777" w:rsidR="002A1096" w:rsidRDefault="002A1096" w:rsidP="00BC3B39">
            <w:pPr>
              <w:pStyle w:val="TAL"/>
              <w:rPr>
                <w:rFonts w:eastAsiaTheme="minorEastAsia"/>
                <w:lang w:eastAsia="zh-CN"/>
              </w:rPr>
            </w:pPr>
          </w:p>
        </w:tc>
        <w:tc>
          <w:tcPr>
            <w:tcW w:w="7654" w:type="dxa"/>
            <w:tcBorders>
              <w:top w:val="single" w:sz="4" w:space="0" w:color="auto"/>
              <w:left w:val="single" w:sz="4" w:space="0" w:color="auto"/>
              <w:bottom w:val="single" w:sz="4" w:space="0" w:color="auto"/>
              <w:right w:val="single" w:sz="4" w:space="0" w:color="auto"/>
            </w:tcBorders>
          </w:tcPr>
          <w:p w14:paraId="6A106E39" w14:textId="77777777" w:rsidR="002A1096" w:rsidRDefault="002A1096" w:rsidP="00BC3B39">
            <w:pPr>
              <w:pStyle w:val="TAL"/>
              <w:rPr>
                <w:rFonts w:eastAsiaTheme="minorEastAsia"/>
                <w:lang w:eastAsia="zh-CN"/>
              </w:rPr>
            </w:pPr>
          </w:p>
        </w:tc>
      </w:tr>
      <w:tr w:rsidR="002A1096" w:rsidRPr="00BA4BA2" w14:paraId="6AEE1E03" w14:textId="77777777" w:rsidTr="00BC3B39">
        <w:tc>
          <w:tcPr>
            <w:tcW w:w="1975" w:type="dxa"/>
            <w:tcBorders>
              <w:top w:val="single" w:sz="4" w:space="0" w:color="auto"/>
              <w:left w:val="single" w:sz="4" w:space="0" w:color="auto"/>
              <w:bottom w:val="single" w:sz="4" w:space="0" w:color="auto"/>
              <w:right w:val="single" w:sz="4" w:space="0" w:color="auto"/>
            </w:tcBorders>
          </w:tcPr>
          <w:p w14:paraId="1E0B82C9" w14:textId="77777777" w:rsidR="002A1096" w:rsidRDefault="002A1096"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3AA51A48" w14:textId="77777777" w:rsidR="002A1096" w:rsidRDefault="002A1096" w:rsidP="00BC3B39">
            <w:pPr>
              <w:pStyle w:val="TAL"/>
              <w:rPr>
                <w:rFonts w:eastAsia="Malgun Gothic"/>
                <w:lang w:val="en-US" w:eastAsia="ko-KR"/>
              </w:rPr>
            </w:pPr>
          </w:p>
        </w:tc>
      </w:tr>
      <w:tr w:rsidR="002A1096" w:rsidRPr="00BA4BA2" w14:paraId="64184725" w14:textId="77777777" w:rsidTr="00BC3B39">
        <w:tc>
          <w:tcPr>
            <w:tcW w:w="1975" w:type="dxa"/>
            <w:tcBorders>
              <w:top w:val="single" w:sz="4" w:space="0" w:color="auto"/>
              <w:left w:val="single" w:sz="4" w:space="0" w:color="auto"/>
              <w:bottom w:val="single" w:sz="4" w:space="0" w:color="auto"/>
              <w:right w:val="single" w:sz="4" w:space="0" w:color="auto"/>
            </w:tcBorders>
          </w:tcPr>
          <w:p w14:paraId="4C023B78" w14:textId="77777777" w:rsidR="002A1096" w:rsidRDefault="002A1096"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0CB05778" w14:textId="77777777" w:rsidR="002A1096" w:rsidRDefault="002A1096" w:rsidP="00BC3B39">
            <w:pPr>
              <w:pStyle w:val="TAL"/>
              <w:rPr>
                <w:rFonts w:eastAsia="Malgun Gothic"/>
                <w:lang w:val="en-US" w:eastAsia="ko-KR"/>
              </w:rPr>
            </w:pPr>
          </w:p>
        </w:tc>
      </w:tr>
      <w:tr w:rsidR="002A1096" w:rsidRPr="00BA4BA2" w14:paraId="28BA860C" w14:textId="77777777" w:rsidTr="00BC3B39">
        <w:tc>
          <w:tcPr>
            <w:tcW w:w="1975" w:type="dxa"/>
            <w:tcBorders>
              <w:top w:val="single" w:sz="4" w:space="0" w:color="auto"/>
              <w:left w:val="single" w:sz="4" w:space="0" w:color="auto"/>
              <w:bottom w:val="single" w:sz="4" w:space="0" w:color="auto"/>
              <w:right w:val="single" w:sz="4" w:space="0" w:color="auto"/>
            </w:tcBorders>
          </w:tcPr>
          <w:p w14:paraId="126E4B42" w14:textId="77777777" w:rsidR="002A1096" w:rsidRDefault="002A1096"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2C49DD46" w14:textId="77777777" w:rsidR="002A1096" w:rsidRDefault="002A1096" w:rsidP="00BC3B39">
            <w:pPr>
              <w:pStyle w:val="TAL"/>
              <w:rPr>
                <w:rFonts w:eastAsia="Malgun Gothic"/>
                <w:lang w:val="en-US" w:eastAsia="ko-KR"/>
              </w:rPr>
            </w:pPr>
          </w:p>
        </w:tc>
      </w:tr>
      <w:tr w:rsidR="002A1096" w:rsidRPr="00BA4BA2" w14:paraId="41919DFB" w14:textId="77777777" w:rsidTr="00BC3B39">
        <w:tc>
          <w:tcPr>
            <w:tcW w:w="1975" w:type="dxa"/>
            <w:tcBorders>
              <w:top w:val="single" w:sz="4" w:space="0" w:color="auto"/>
              <w:left w:val="single" w:sz="4" w:space="0" w:color="auto"/>
              <w:bottom w:val="single" w:sz="4" w:space="0" w:color="auto"/>
              <w:right w:val="single" w:sz="4" w:space="0" w:color="auto"/>
            </w:tcBorders>
          </w:tcPr>
          <w:p w14:paraId="16B53601" w14:textId="77777777" w:rsidR="002A1096" w:rsidRDefault="002A1096"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40E58E51" w14:textId="77777777" w:rsidR="002A1096" w:rsidRDefault="002A1096" w:rsidP="00BC3B39">
            <w:pPr>
              <w:pStyle w:val="TAL"/>
              <w:rPr>
                <w:rFonts w:eastAsia="Malgun Gothic"/>
                <w:lang w:val="en-US" w:eastAsia="ko-KR"/>
              </w:rPr>
            </w:pPr>
          </w:p>
        </w:tc>
      </w:tr>
      <w:tr w:rsidR="002A1096" w:rsidRPr="00BA4BA2" w14:paraId="41BF08ED" w14:textId="77777777" w:rsidTr="00BC3B39">
        <w:tc>
          <w:tcPr>
            <w:tcW w:w="1975" w:type="dxa"/>
            <w:tcBorders>
              <w:top w:val="single" w:sz="4" w:space="0" w:color="auto"/>
              <w:left w:val="single" w:sz="4" w:space="0" w:color="auto"/>
              <w:bottom w:val="single" w:sz="4" w:space="0" w:color="auto"/>
              <w:right w:val="single" w:sz="4" w:space="0" w:color="auto"/>
            </w:tcBorders>
          </w:tcPr>
          <w:p w14:paraId="0A6676E3" w14:textId="77777777" w:rsidR="002A1096" w:rsidRDefault="002A1096"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17EB87A2" w14:textId="77777777" w:rsidR="002A1096" w:rsidRDefault="002A1096" w:rsidP="00BC3B39">
            <w:pPr>
              <w:pStyle w:val="TAL"/>
              <w:rPr>
                <w:rFonts w:eastAsia="Malgun Gothic"/>
                <w:lang w:val="en-US" w:eastAsia="ko-KR"/>
              </w:rPr>
            </w:pPr>
          </w:p>
        </w:tc>
      </w:tr>
      <w:tr w:rsidR="002A1096" w:rsidRPr="00BA4BA2" w14:paraId="4D9CFFF9" w14:textId="77777777" w:rsidTr="00BC3B39">
        <w:tc>
          <w:tcPr>
            <w:tcW w:w="1975" w:type="dxa"/>
            <w:tcBorders>
              <w:top w:val="single" w:sz="4" w:space="0" w:color="auto"/>
              <w:left w:val="single" w:sz="4" w:space="0" w:color="auto"/>
              <w:bottom w:val="single" w:sz="4" w:space="0" w:color="auto"/>
              <w:right w:val="single" w:sz="4" w:space="0" w:color="auto"/>
            </w:tcBorders>
          </w:tcPr>
          <w:p w14:paraId="58C632FB" w14:textId="77777777" w:rsidR="002A1096" w:rsidRDefault="002A1096"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469E9A94" w14:textId="77777777" w:rsidR="002A1096" w:rsidRDefault="002A1096" w:rsidP="00BC3B39">
            <w:pPr>
              <w:pStyle w:val="TAL"/>
              <w:rPr>
                <w:rFonts w:eastAsia="Malgun Gothic"/>
                <w:lang w:val="en-US" w:eastAsia="ko-KR"/>
              </w:rPr>
            </w:pPr>
          </w:p>
        </w:tc>
      </w:tr>
      <w:tr w:rsidR="002A1096" w:rsidRPr="00BA4BA2" w14:paraId="1456D4DE" w14:textId="77777777" w:rsidTr="00BC3B39">
        <w:tc>
          <w:tcPr>
            <w:tcW w:w="1975" w:type="dxa"/>
            <w:tcBorders>
              <w:top w:val="single" w:sz="4" w:space="0" w:color="auto"/>
              <w:left w:val="single" w:sz="4" w:space="0" w:color="auto"/>
              <w:bottom w:val="single" w:sz="4" w:space="0" w:color="auto"/>
              <w:right w:val="single" w:sz="4" w:space="0" w:color="auto"/>
            </w:tcBorders>
          </w:tcPr>
          <w:p w14:paraId="1B14D5FE" w14:textId="77777777" w:rsidR="002A1096" w:rsidRDefault="002A1096"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09621F48" w14:textId="77777777" w:rsidR="002A1096" w:rsidRDefault="002A1096" w:rsidP="00BC3B39">
            <w:pPr>
              <w:pStyle w:val="TAL"/>
              <w:rPr>
                <w:rFonts w:eastAsia="Malgun Gothic"/>
                <w:lang w:val="en-US" w:eastAsia="ko-KR"/>
              </w:rPr>
            </w:pPr>
          </w:p>
        </w:tc>
      </w:tr>
    </w:tbl>
    <w:p w14:paraId="1DE998B8" w14:textId="77777777" w:rsidR="002A1096" w:rsidRDefault="002A1096" w:rsidP="00692458">
      <w:pPr>
        <w:rPr>
          <w:lang w:eastAsia="ko-KR"/>
        </w:rPr>
      </w:pPr>
    </w:p>
    <w:p w14:paraId="4B2AB594" w14:textId="77777777" w:rsidR="008A2608" w:rsidRDefault="008A2608" w:rsidP="00692458">
      <w:pPr>
        <w:rPr>
          <w:lang w:eastAsia="ko-KR"/>
        </w:rPr>
      </w:pPr>
    </w:p>
    <w:p w14:paraId="100BAF79" w14:textId="62DC84E2" w:rsidR="007C27D4" w:rsidRDefault="007C27D4" w:rsidP="007C27D4">
      <w:pPr>
        <w:pStyle w:val="Heading2"/>
        <w:rPr>
          <w:lang w:eastAsia="ko-KR"/>
        </w:rPr>
      </w:pPr>
      <w:r>
        <w:rPr>
          <w:lang w:eastAsia="ko-KR"/>
        </w:rPr>
        <w:t>2.</w:t>
      </w:r>
      <w:r w:rsidR="006275FD">
        <w:rPr>
          <w:lang w:eastAsia="ko-KR"/>
        </w:rPr>
        <w:t>4</w:t>
      </w:r>
      <w:r>
        <w:rPr>
          <w:lang w:eastAsia="ko-KR"/>
        </w:rPr>
        <w:tab/>
      </w:r>
      <w:r w:rsidR="00BD160E">
        <w:rPr>
          <w:lang w:eastAsia="ko-KR"/>
        </w:rPr>
        <w:t>TRP identifiers</w:t>
      </w:r>
      <w:r w:rsidR="00BD160E" w:rsidRPr="00206D8D">
        <w:rPr>
          <w:lang w:eastAsia="ko-KR"/>
        </w:rPr>
        <w:t xml:space="preserve"> </w:t>
      </w:r>
      <w:r w:rsidR="006275FD" w:rsidRPr="006275FD">
        <w:rPr>
          <w:lang w:eastAsia="ko-KR"/>
        </w:rPr>
        <w:t>within the DL-PRS assistance data</w:t>
      </w:r>
      <w:r w:rsidR="00BD160E">
        <w:rPr>
          <w:lang w:eastAsia="ko-KR"/>
        </w:rPr>
        <w:t xml:space="preserve"> </w:t>
      </w:r>
    </w:p>
    <w:p w14:paraId="2B5776D2" w14:textId="77777777" w:rsidR="000507CD" w:rsidRDefault="00DC1579" w:rsidP="000507CD">
      <w:pPr>
        <w:rPr>
          <w:lang w:eastAsia="ko-KR"/>
        </w:rPr>
      </w:pPr>
      <w:r>
        <w:rPr>
          <w:lang w:eastAsia="ko-KR"/>
        </w:rPr>
        <w:t xml:space="preserve">The </w:t>
      </w:r>
      <w:r w:rsidRPr="00206D8D">
        <w:rPr>
          <w:lang w:eastAsia="ko-KR"/>
        </w:rPr>
        <w:t>DL-PRS-</w:t>
      </w:r>
      <w:proofErr w:type="spellStart"/>
      <w:r w:rsidRPr="00206D8D">
        <w:rPr>
          <w:lang w:eastAsia="ko-KR"/>
        </w:rPr>
        <w:t>IdInfo</w:t>
      </w:r>
      <w:proofErr w:type="spellEnd"/>
      <w:r>
        <w:rPr>
          <w:lang w:eastAsia="ko-KR"/>
        </w:rPr>
        <w:t xml:space="preserve"> IE is used by LMF to configure the assistance data reference, as well as by </w:t>
      </w:r>
      <w:r w:rsidR="000507CD">
        <w:rPr>
          <w:lang w:eastAsia="ko-KR"/>
        </w:rPr>
        <w:t>the target device to</w:t>
      </w:r>
      <w:r>
        <w:rPr>
          <w:lang w:eastAsia="ko-KR"/>
        </w:rPr>
        <w:t xml:space="preserve"> indicate the </w:t>
      </w:r>
      <w:r w:rsidR="000507CD">
        <w:rPr>
          <w:lang w:eastAsia="ko-KR"/>
        </w:rPr>
        <w:t xml:space="preserve">reference in the DL-TDOA Signal measurement information. </w:t>
      </w:r>
      <w:r w:rsidR="00BD160E">
        <w:rPr>
          <w:lang w:eastAsia="ko-KR"/>
        </w:rPr>
        <w:t xml:space="preserve">The </w:t>
      </w:r>
      <w:r w:rsidR="00BD160E" w:rsidRPr="00EC1837">
        <w:rPr>
          <w:lang w:eastAsia="ko-KR"/>
        </w:rPr>
        <w:t>NR-DL-PRS-</w:t>
      </w:r>
      <w:proofErr w:type="spellStart"/>
      <w:r w:rsidR="00BD160E" w:rsidRPr="00EC1837">
        <w:rPr>
          <w:lang w:eastAsia="ko-KR"/>
        </w:rPr>
        <w:t>AssistanceDataPerTRP</w:t>
      </w:r>
      <w:proofErr w:type="spellEnd"/>
      <w:r w:rsidR="00BD160E">
        <w:rPr>
          <w:lang w:eastAsia="ko-KR"/>
        </w:rPr>
        <w:t xml:space="preserve">  IE is used by LMF to provide DL-PRS assistance data per TRP. </w:t>
      </w:r>
      <w:r w:rsidR="000507CD">
        <w:rPr>
          <w:lang w:eastAsia="ko-KR"/>
        </w:rPr>
        <w:t>The</w:t>
      </w:r>
      <w:r w:rsidR="006E0DE4">
        <w:rPr>
          <w:lang w:eastAsia="ko-KR"/>
        </w:rPr>
        <w:t xml:space="preserve">se </w:t>
      </w:r>
      <w:r w:rsidR="000507CD">
        <w:rPr>
          <w:lang w:eastAsia="ko-KR"/>
        </w:rPr>
        <w:t>case</w:t>
      </w:r>
      <w:r w:rsidR="006E0DE4">
        <w:rPr>
          <w:lang w:eastAsia="ko-KR"/>
        </w:rPr>
        <w:t>s</w:t>
      </w:r>
      <w:r w:rsidR="000507CD">
        <w:rPr>
          <w:lang w:eastAsia="ko-KR"/>
        </w:rPr>
        <w:t xml:space="preserve"> </w:t>
      </w:r>
      <w:r w:rsidR="006E0DE4">
        <w:rPr>
          <w:lang w:eastAsia="ko-KR"/>
        </w:rPr>
        <w:t>are</w:t>
      </w:r>
      <w:r w:rsidR="000507CD">
        <w:rPr>
          <w:lang w:eastAsia="ko-KR"/>
        </w:rPr>
        <w:t xml:space="preserve"> also under discussion in the email discussion #948 on LPP ASN.1 issues, </w:t>
      </w:r>
      <w:r w:rsidR="006E0DE4">
        <w:rPr>
          <w:lang w:eastAsia="ko-KR"/>
        </w:rPr>
        <w:t xml:space="preserve">whether the reference TRP can be provided as the first element of the DL-PRS assistance data list of TRPs, and </w:t>
      </w:r>
      <w:r w:rsidR="000507CD">
        <w:rPr>
          <w:lang w:eastAsia="ko-KR"/>
        </w:rPr>
        <w:t xml:space="preserve">whether the reference could be provided as the first </w:t>
      </w:r>
      <w:proofErr w:type="spellStart"/>
      <w:r w:rsidR="000507CD">
        <w:rPr>
          <w:lang w:eastAsia="ko-KR"/>
        </w:rPr>
        <w:t>measElement</w:t>
      </w:r>
      <w:proofErr w:type="spellEnd"/>
      <w:r w:rsidR="000507CD">
        <w:rPr>
          <w:lang w:eastAsia="ko-KR"/>
        </w:rPr>
        <w:t xml:space="preserve"> of the </w:t>
      </w:r>
      <w:proofErr w:type="spellStart"/>
      <w:r w:rsidR="000507CD">
        <w:rPr>
          <w:lang w:eastAsia="ko-KR"/>
        </w:rPr>
        <w:t>MeasList</w:t>
      </w:r>
      <w:proofErr w:type="spellEnd"/>
      <w:r w:rsidR="000507CD">
        <w:rPr>
          <w:lang w:eastAsia="ko-KR"/>
        </w:rPr>
        <w:t xml:space="preserve">. </w:t>
      </w:r>
    </w:p>
    <w:p w14:paraId="5576232A" w14:textId="77777777" w:rsidR="000507CD" w:rsidRDefault="000507CD" w:rsidP="000507CD">
      <w:pPr>
        <w:rPr>
          <w:lang w:eastAsia="ko-KR"/>
        </w:rPr>
      </w:pPr>
    </w:p>
    <w:p w14:paraId="302FEA09" w14:textId="77777777" w:rsidR="006E0DE4" w:rsidRDefault="006E0DE4" w:rsidP="006E0DE4">
      <w:pPr>
        <w:rPr>
          <w:lang w:eastAsia="ko-KR"/>
        </w:rPr>
      </w:pPr>
      <w:r>
        <w:rPr>
          <w:lang w:eastAsia="ko-KR"/>
        </w:rPr>
        <w:t>For</w:t>
      </w:r>
      <w:r w:rsidR="000D74B4">
        <w:rPr>
          <w:lang w:eastAsia="ko-KR"/>
        </w:rPr>
        <w:t xml:space="preserve"> LMF to target device signalling of</w:t>
      </w:r>
      <w:r>
        <w:rPr>
          <w:lang w:eastAsia="ko-KR"/>
        </w:rPr>
        <w:t xml:space="preserve"> the DL-PRS assistance data reference</w:t>
      </w:r>
      <w:r w:rsidR="000D74B4">
        <w:rPr>
          <w:lang w:eastAsia="ko-KR"/>
        </w:rPr>
        <w:t xml:space="preserve"> TRP</w:t>
      </w:r>
      <w:r>
        <w:rPr>
          <w:lang w:eastAsia="ko-KR"/>
        </w:rPr>
        <w:t>, there are different views expressed by companies:</w:t>
      </w:r>
    </w:p>
    <w:p w14:paraId="393224B3" w14:textId="77777777" w:rsidR="006E0DE4" w:rsidRPr="0049249D" w:rsidRDefault="006E0DE4" w:rsidP="006E0DE4">
      <w:pPr>
        <w:pStyle w:val="ListParagraph"/>
        <w:numPr>
          <w:ilvl w:val="0"/>
          <w:numId w:val="30"/>
        </w:numPr>
        <w:rPr>
          <w:rFonts w:ascii="Times New Roman" w:hAnsi="Times New Roman"/>
          <w:sz w:val="20"/>
          <w:szCs w:val="20"/>
          <w:lang w:eastAsia="ko-KR"/>
        </w:rPr>
      </w:pPr>
      <w:r w:rsidRPr="0049249D">
        <w:rPr>
          <w:rFonts w:ascii="Times New Roman" w:hAnsi="Times New Roman"/>
          <w:sz w:val="20"/>
          <w:szCs w:val="20"/>
          <w:lang w:val="en-US" w:eastAsia="ko-KR"/>
        </w:rPr>
        <w:t>It is sufficient with the (0..255) identifier</w:t>
      </w:r>
    </w:p>
    <w:p w14:paraId="53B6C12A" w14:textId="77777777" w:rsidR="006E0DE4" w:rsidRPr="0049249D" w:rsidRDefault="006E0DE4" w:rsidP="006E0DE4">
      <w:pPr>
        <w:pStyle w:val="ListParagraph"/>
        <w:numPr>
          <w:ilvl w:val="0"/>
          <w:numId w:val="30"/>
        </w:numPr>
        <w:rPr>
          <w:rFonts w:ascii="Times New Roman" w:hAnsi="Times New Roman"/>
          <w:sz w:val="20"/>
          <w:szCs w:val="20"/>
          <w:lang w:eastAsia="ko-KR"/>
        </w:rPr>
      </w:pPr>
      <w:r w:rsidRPr="0049249D">
        <w:rPr>
          <w:rFonts w:ascii="Times New Roman" w:hAnsi="Times New Roman"/>
          <w:sz w:val="20"/>
          <w:szCs w:val="20"/>
          <w:lang w:val="en-US" w:eastAsia="ko-KR"/>
        </w:rPr>
        <w:t>There is a need for a cell identifier such as PCI or NCGI</w:t>
      </w:r>
      <w:r>
        <w:rPr>
          <w:rFonts w:ascii="Times New Roman" w:hAnsi="Times New Roman"/>
          <w:sz w:val="20"/>
          <w:szCs w:val="20"/>
          <w:lang w:val="en-US" w:eastAsia="ko-KR"/>
        </w:rPr>
        <w:t xml:space="preserve"> or some other global identifier</w:t>
      </w:r>
    </w:p>
    <w:p w14:paraId="251D55CE" w14:textId="77777777" w:rsidR="006E0DE4" w:rsidRDefault="006E0DE4" w:rsidP="000507CD">
      <w:pPr>
        <w:rPr>
          <w:lang w:val="x-none" w:eastAsia="ko-KR"/>
        </w:rPr>
      </w:pPr>
    </w:p>
    <w:p w14:paraId="717188BD" w14:textId="77777777" w:rsidR="000D74B4" w:rsidRDefault="000D74B4" w:rsidP="000507CD">
      <w:pPr>
        <w:rPr>
          <w:lang w:val="en-US" w:eastAsia="ko-KR"/>
        </w:rPr>
      </w:pPr>
      <w:r w:rsidRPr="000D74B4">
        <w:rPr>
          <w:lang w:val="en-US" w:eastAsia="ko-KR"/>
        </w:rPr>
        <w:t>Given that there is a</w:t>
      </w:r>
      <w:r>
        <w:rPr>
          <w:lang w:val="en-US" w:eastAsia="ko-KR"/>
        </w:rPr>
        <w:t>n associated serving cell identifier either via the request assistance data or via the cell identifier of the cell the broadcast was retrieved from, the remaining issues can be expressed as</w:t>
      </w:r>
    </w:p>
    <w:p w14:paraId="2B97B0C0" w14:textId="77777777" w:rsidR="000D74B4" w:rsidRPr="008C4EF5" w:rsidRDefault="000D74B4" w:rsidP="000D74B4">
      <w:pPr>
        <w:rPr>
          <w:b/>
          <w:bCs/>
          <w:lang w:eastAsia="ko-KR"/>
        </w:rPr>
      </w:pPr>
      <w:r w:rsidRPr="008C4EF5">
        <w:rPr>
          <w:b/>
          <w:bCs/>
          <w:lang w:eastAsia="ko-KR"/>
        </w:rPr>
        <w:t>Issue #</w:t>
      </w:r>
      <w:r w:rsidR="004B68E0">
        <w:rPr>
          <w:b/>
          <w:bCs/>
          <w:lang w:eastAsia="ko-KR"/>
        </w:rPr>
        <w:t>4</w:t>
      </w:r>
      <w:r w:rsidRPr="008C4EF5">
        <w:rPr>
          <w:b/>
          <w:bCs/>
          <w:lang w:eastAsia="ko-KR"/>
        </w:rPr>
        <w:t xml:space="preserve"> </w:t>
      </w:r>
      <w:r>
        <w:rPr>
          <w:b/>
          <w:bCs/>
          <w:lang w:eastAsia="ko-KR"/>
        </w:rPr>
        <w:t>The need for a cell identifier within the DL-PRS assistance data</w:t>
      </w:r>
    </w:p>
    <w:p w14:paraId="7564736A" w14:textId="6903041D" w:rsidR="000D74B4" w:rsidRDefault="006275FD" w:rsidP="000D74B4">
      <w:pPr>
        <w:rPr>
          <w:lang w:eastAsia="ko-KR"/>
        </w:rPr>
      </w:pPr>
      <w:r>
        <w:rPr>
          <w:lang w:eastAsia="ko-KR"/>
        </w:rPr>
        <w:t>Option 4.1</w:t>
      </w:r>
      <w:r w:rsidR="000D74B4">
        <w:rPr>
          <w:lang w:eastAsia="ko-KR"/>
        </w:rPr>
        <w:t xml:space="preserve"> – No, the associated serving cell identifier is enough (but the case when no cell identifier is provided in the Request AD needs to be handled)</w:t>
      </w:r>
    </w:p>
    <w:p w14:paraId="29AC9628" w14:textId="5F338C2B" w:rsidR="000D74B4" w:rsidRDefault="006275FD" w:rsidP="000D74B4">
      <w:pPr>
        <w:rPr>
          <w:lang w:eastAsia="ko-KR"/>
        </w:rPr>
      </w:pPr>
      <w:r>
        <w:rPr>
          <w:lang w:eastAsia="ko-KR"/>
        </w:rPr>
        <w:t>Option 4.2</w:t>
      </w:r>
      <w:r w:rsidR="000D74B4">
        <w:rPr>
          <w:lang w:eastAsia="ko-KR"/>
        </w:rPr>
        <w:t xml:space="preserve"> – An NCGI associated to each TRP </w:t>
      </w:r>
    </w:p>
    <w:p w14:paraId="1392C373" w14:textId="495D30DB" w:rsidR="006275FD" w:rsidRPr="002A1096" w:rsidRDefault="006275FD" w:rsidP="006275FD">
      <w:pPr>
        <w:rPr>
          <w:lang w:eastAsia="ko-KR"/>
        </w:rPr>
      </w:pPr>
      <w:r>
        <w:rPr>
          <w:lang w:eastAsia="ko-KR"/>
        </w:rPr>
        <w:t>Companies are asked to provide their view regarding the.</w:t>
      </w:r>
      <w:r>
        <w:rPr>
          <w:lang w:eastAsia="ko-KR"/>
        </w:rPr>
        <w:t xml:space="preserve"> n</w:t>
      </w:r>
      <w:r>
        <w:rPr>
          <w:lang w:eastAsia="ko-KR"/>
        </w:rPr>
        <w:t xml:space="preserve">eed for additional identifiers </w:t>
      </w:r>
      <w:r w:rsidRPr="006275FD">
        <w:rPr>
          <w:lang w:eastAsia="ko-KR"/>
        </w:rPr>
        <w:t>within the DL-PRS assistance data</w:t>
      </w:r>
      <w:r>
        <w:rPr>
          <w:lang w:eastAsia="ko-KR"/>
        </w:rPr>
        <w:t>, in consideration of the options above.</w:t>
      </w:r>
    </w:p>
    <w:tbl>
      <w:tblPr>
        <w:tblStyle w:val="TableGrid"/>
        <w:tblW w:w="0" w:type="auto"/>
        <w:tblLook w:val="04A0" w:firstRow="1" w:lastRow="0" w:firstColumn="1" w:lastColumn="0" w:noHBand="0" w:noVBand="1"/>
      </w:tblPr>
      <w:tblGrid>
        <w:gridCol w:w="1975"/>
        <w:gridCol w:w="7654"/>
      </w:tblGrid>
      <w:tr w:rsidR="006275FD" w:rsidRPr="00BA4BA2" w14:paraId="1F964FC4" w14:textId="77777777" w:rsidTr="00BC3B39">
        <w:tc>
          <w:tcPr>
            <w:tcW w:w="9629" w:type="dxa"/>
            <w:gridSpan w:val="2"/>
            <w:tcBorders>
              <w:top w:val="single" w:sz="4" w:space="0" w:color="auto"/>
              <w:left w:val="single" w:sz="4" w:space="0" w:color="auto"/>
              <w:bottom w:val="single" w:sz="4" w:space="0" w:color="auto"/>
              <w:right w:val="single" w:sz="4" w:space="0" w:color="auto"/>
            </w:tcBorders>
          </w:tcPr>
          <w:p w14:paraId="0060E0A2" w14:textId="0601B187" w:rsidR="006275FD" w:rsidRPr="002A1096" w:rsidRDefault="006275FD" w:rsidP="00BC3B39">
            <w:pPr>
              <w:pStyle w:val="TAH"/>
              <w:jc w:val="left"/>
              <w:rPr>
                <w:lang w:val="de-DE" w:eastAsia="ko-KR"/>
              </w:rPr>
            </w:pPr>
            <w:r w:rsidRPr="008C4EF5">
              <w:rPr>
                <w:bCs/>
                <w:lang w:eastAsia="ko-KR"/>
              </w:rPr>
              <w:t>Issue #</w:t>
            </w:r>
            <w:r>
              <w:rPr>
                <w:bCs/>
                <w:lang w:eastAsia="ko-KR"/>
              </w:rPr>
              <w:t>4</w:t>
            </w:r>
            <w:r w:rsidRPr="008C4EF5">
              <w:rPr>
                <w:bCs/>
                <w:lang w:eastAsia="ko-KR"/>
              </w:rPr>
              <w:t xml:space="preserve"> </w:t>
            </w:r>
            <w:r>
              <w:rPr>
                <w:bCs/>
                <w:lang w:eastAsia="ko-KR"/>
              </w:rPr>
              <w:t>The need for a cell identifier within the DL-PRS assistance data</w:t>
            </w:r>
          </w:p>
        </w:tc>
      </w:tr>
      <w:tr w:rsidR="006275FD" w14:paraId="7F0A59D1" w14:textId="77777777" w:rsidTr="00BC3B39">
        <w:tc>
          <w:tcPr>
            <w:tcW w:w="1975" w:type="dxa"/>
            <w:tcBorders>
              <w:top w:val="single" w:sz="4" w:space="0" w:color="auto"/>
              <w:left w:val="single" w:sz="4" w:space="0" w:color="auto"/>
              <w:bottom w:val="single" w:sz="4" w:space="0" w:color="auto"/>
              <w:right w:val="single" w:sz="4" w:space="0" w:color="auto"/>
            </w:tcBorders>
            <w:hideMark/>
          </w:tcPr>
          <w:p w14:paraId="647ECC6C" w14:textId="77777777" w:rsidR="006275FD" w:rsidRDefault="006275FD" w:rsidP="00BC3B39">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6F7538A1" w14:textId="77777777" w:rsidR="006275FD" w:rsidRDefault="006275FD" w:rsidP="00BC3B39">
            <w:pPr>
              <w:pStyle w:val="TAH"/>
              <w:rPr>
                <w:lang w:eastAsia="ko-KR"/>
              </w:rPr>
            </w:pPr>
            <w:r>
              <w:rPr>
                <w:lang w:eastAsia="ko-KR"/>
              </w:rPr>
              <w:t>Comments</w:t>
            </w:r>
          </w:p>
        </w:tc>
      </w:tr>
      <w:tr w:rsidR="006275FD" w:rsidRPr="00BA4BA2" w14:paraId="65071547" w14:textId="77777777" w:rsidTr="00BC3B39">
        <w:tc>
          <w:tcPr>
            <w:tcW w:w="1975" w:type="dxa"/>
            <w:tcBorders>
              <w:top w:val="single" w:sz="4" w:space="0" w:color="auto"/>
              <w:left w:val="single" w:sz="4" w:space="0" w:color="auto"/>
              <w:bottom w:val="single" w:sz="4" w:space="0" w:color="auto"/>
              <w:right w:val="single" w:sz="4" w:space="0" w:color="auto"/>
            </w:tcBorders>
          </w:tcPr>
          <w:p w14:paraId="4B24A554" w14:textId="77777777" w:rsidR="006275FD" w:rsidRDefault="006275FD" w:rsidP="00BC3B39">
            <w:pPr>
              <w:pStyle w:val="TAL"/>
              <w:rPr>
                <w:rFonts w:eastAsiaTheme="minorEastAsia"/>
                <w:lang w:eastAsia="zh-CN"/>
              </w:rPr>
            </w:pPr>
          </w:p>
        </w:tc>
        <w:tc>
          <w:tcPr>
            <w:tcW w:w="7654" w:type="dxa"/>
            <w:tcBorders>
              <w:top w:val="single" w:sz="4" w:space="0" w:color="auto"/>
              <w:left w:val="single" w:sz="4" w:space="0" w:color="auto"/>
              <w:bottom w:val="single" w:sz="4" w:space="0" w:color="auto"/>
              <w:right w:val="single" w:sz="4" w:space="0" w:color="auto"/>
            </w:tcBorders>
          </w:tcPr>
          <w:p w14:paraId="57E771D6" w14:textId="77777777" w:rsidR="006275FD" w:rsidRDefault="006275FD" w:rsidP="00BC3B39">
            <w:pPr>
              <w:pStyle w:val="TAL"/>
              <w:rPr>
                <w:rFonts w:eastAsiaTheme="minorEastAsia"/>
                <w:lang w:eastAsia="zh-CN"/>
              </w:rPr>
            </w:pPr>
          </w:p>
        </w:tc>
      </w:tr>
      <w:tr w:rsidR="006275FD" w:rsidRPr="00BA4BA2" w14:paraId="0F7F7C2C" w14:textId="77777777" w:rsidTr="00BC3B39">
        <w:tc>
          <w:tcPr>
            <w:tcW w:w="1975" w:type="dxa"/>
            <w:tcBorders>
              <w:top w:val="single" w:sz="4" w:space="0" w:color="auto"/>
              <w:left w:val="single" w:sz="4" w:space="0" w:color="auto"/>
              <w:bottom w:val="single" w:sz="4" w:space="0" w:color="auto"/>
              <w:right w:val="single" w:sz="4" w:space="0" w:color="auto"/>
            </w:tcBorders>
          </w:tcPr>
          <w:p w14:paraId="5BC82C44" w14:textId="77777777" w:rsidR="006275FD" w:rsidRDefault="006275FD"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295726FD" w14:textId="77777777" w:rsidR="006275FD" w:rsidRDefault="006275FD" w:rsidP="00BC3B39">
            <w:pPr>
              <w:pStyle w:val="TAL"/>
              <w:rPr>
                <w:rFonts w:eastAsia="Malgun Gothic"/>
                <w:lang w:val="en-US" w:eastAsia="ko-KR"/>
              </w:rPr>
            </w:pPr>
          </w:p>
        </w:tc>
      </w:tr>
      <w:tr w:rsidR="006275FD" w:rsidRPr="00BA4BA2" w14:paraId="38EED9F4" w14:textId="77777777" w:rsidTr="00BC3B39">
        <w:tc>
          <w:tcPr>
            <w:tcW w:w="1975" w:type="dxa"/>
            <w:tcBorders>
              <w:top w:val="single" w:sz="4" w:space="0" w:color="auto"/>
              <w:left w:val="single" w:sz="4" w:space="0" w:color="auto"/>
              <w:bottom w:val="single" w:sz="4" w:space="0" w:color="auto"/>
              <w:right w:val="single" w:sz="4" w:space="0" w:color="auto"/>
            </w:tcBorders>
          </w:tcPr>
          <w:p w14:paraId="28CB69AB" w14:textId="77777777" w:rsidR="006275FD" w:rsidRDefault="006275FD"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1EA19C1D" w14:textId="77777777" w:rsidR="006275FD" w:rsidRDefault="006275FD" w:rsidP="00BC3B39">
            <w:pPr>
              <w:pStyle w:val="TAL"/>
              <w:rPr>
                <w:rFonts w:eastAsia="Malgun Gothic"/>
                <w:lang w:val="en-US" w:eastAsia="ko-KR"/>
              </w:rPr>
            </w:pPr>
          </w:p>
        </w:tc>
      </w:tr>
      <w:tr w:rsidR="006275FD" w:rsidRPr="00BA4BA2" w14:paraId="171C1784" w14:textId="77777777" w:rsidTr="00BC3B39">
        <w:tc>
          <w:tcPr>
            <w:tcW w:w="1975" w:type="dxa"/>
            <w:tcBorders>
              <w:top w:val="single" w:sz="4" w:space="0" w:color="auto"/>
              <w:left w:val="single" w:sz="4" w:space="0" w:color="auto"/>
              <w:bottom w:val="single" w:sz="4" w:space="0" w:color="auto"/>
              <w:right w:val="single" w:sz="4" w:space="0" w:color="auto"/>
            </w:tcBorders>
          </w:tcPr>
          <w:p w14:paraId="3E2C422D" w14:textId="77777777" w:rsidR="006275FD" w:rsidRDefault="006275FD"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42F39EB3" w14:textId="77777777" w:rsidR="006275FD" w:rsidRDefault="006275FD" w:rsidP="00BC3B39">
            <w:pPr>
              <w:pStyle w:val="TAL"/>
              <w:rPr>
                <w:rFonts w:eastAsia="Malgun Gothic"/>
                <w:lang w:val="en-US" w:eastAsia="ko-KR"/>
              </w:rPr>
            </w:pPr>
          </w:p>
        </w:tc>
      </w:tr>
      <w:tr w:rsidR="006275FD" w:rsidRPr="00BA4BA2" w14:paraId="79EC7681" w14:textId="77777777" w:rsidTr="00BC3B39">
        <w:tc>
          <w:tcPr>
            <w:tcW w:w="1975" w:type="dxa"/>
            <w:tcBorders>
              <w:top w:val="single" w:sz="4" w:space="0" w:color="auto"/>
              <w:left w:val="single" w:sz="4" w:space="0" w:color="auto"/>
              <w:bottom w:val="single" w:sz="4" w:space="0" w:color="auto"/>
              <w:right w:val="single" w:sz="4" w:space="0" w:color="auto"/>
            </w:tcBorders>
          </w:tcPr>
          <w:p w14:paraId="2BBED84E" w14:textId="77777777" w:rsidR="006275FD" w:rsidRDefault="006275FD"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537CE866" w14:textId="77777777" w:rsidR="006275FD" w:rsidRDefault="006275FD" w:rsidP="00BC3B39">
            <w:pPr>
              <w:pStyle w:val="TAL"/>
              <w:rPr>
                <w:rFonts w:eastAsia="Malgun Gothic"/>
                <w:lang w:val="en-US" w:eastAsia="ko-KR"/>
              </w:rPr>
            </w:pPr>
          </w:p>
        </w:tc>
      </w:tr>
      <w:tr w:rsidR="006275FD" w:rsidRPr="00BA4BA2" w14:paraId="4144A973" w14:textId="77777777" w:rsidTr="00BC3B39">
        <w:tc>
          <w:tcPr>
            <w:tcW w:w="1975" w:type="dxa"/>
            <w:tcBorders>
              <w:top w:val="single" w:sz="4" w:space="0" w:color="auto"/>
              <w:left w:val="single" w:sz="4" w:space="0" w:color="auto"/>
              <w:bottom w:val="single" w:sz="4" w:space="0" w:color="auto"/>
              <w:right w:val="single" w:sz="4" w:space="0" w:color="auto"/>
            </w:tcBorders>
          </w:tcPr>
          <w:p w14:paraId="7F8B30D0" w14:textId="77777777" w:rsidR="006275FD" w:rsidRDefault="006275FD"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19DCA8CE" w14:textId="77777777" w:rsidR="006275FD" w:rsidRDefault="006275FD" w:rsidP="00BC3B39">
            <w:pPr>
              <w:pStyle w:val="TAL"/>
              <w:rPr>
                <w:rFonts w:eastAsia="Malgun Gothic"/>
                <w:lang w:val="en-US" w:eastAsia="ko-KR"/>
              </w:rPr>
            </w:pPr>
          </w:p>
        </w:tc>
      </w:tr>
      <w:tr w:rsidR="006275FD" w:rsidRPr="00BA4BA2" w14:paraId="3F3A0820" w14:textId="77777777" w:rsidTr="00BC3B39">
        <w:tc>
          <w:tcPr>
            <w:tcW w:w="1975" w:type="dxa"/>
            <w:tcBorders>
              <w:top w:val="single" w:sz="4" w:space="0" w:color="auto"/>
              <w:left w:val="single" w:sz="4" w:space="0" w:color="auto"/>
              <w:bottom w:val="single" w:sz="4" w:space="0" w:color="auto"/>
              <w:right w:val="single" w:sz="4" w:space="0" w:color="auto"/>
            </w:tcBorders>
          </w:tcPr>
          <w:p w14:paraId="0225669D" w14:textId="77777777" w:rsidR="006275FD" w:rsidRDefault="006275FD"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6FDE5399" w14:textId="77777777" w:rsidR="006275FD" w:rsidRDefault="006275FD" w:rsidP="00BC3B39">
            <w:pPr>
              <w:pStyle w:val="TAL"/>
              <w:rPr>
                <w:rFonts w:eastAsia="Malgun Gothic"/>
                <w:lang w:val="en-US" w:eastAsia="ko-KR"/>
              </w:rPr>
            </w:pPr>
          </w:p>
        </w:tc>
      </w:tr>
      <w:tr w:rsidR="006275FD" w:rsidRPr="00BA4BA2" w14:paraId="7F8E1F94" w14:textId="77777777" w:rsidTr="00BC3B39">
        <w:tc>
          <w:tcPr>
            <w:tcW w:w="1975" w:type="dxa"/>
            <w:tcBorders>
              <w:top w:val="single" w:sz="4" w:space="0" w:color="auto"/>
              <w:left w:val="single" w:sz="4" w:space="0" w:color="auto"/>
              <w:bottom w:val="single" w:sz="4" w:space="0" w:color="auto"/>
              <w:right w:val="single" w:sz="4" w:space="0" w:color="auto"/>
            </w:tcBorders>
          </w:tcPr>
          <w:p w14:paraId="305681A0" w14:textId="77777777" w:rsidR="006275FD" w:rsidRDefault="006275FD"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01B7B457" w14:textId="77777777" w:rsidR="006275FD" w:rsidRDefault="006275FD" w:rsidP="00BC3B39">
            <w:pPr>
              <w:pStyle w:val="TAL"/>
              <w:rPr>
                <w:rFonts w:eastAsia="Malgun Gothic"/>
                <w:lang w:val="en-US" w:eastAsia="ko-KR"/>
              </w:rPr>
            </w:pPr>
          </w:p>
        </w:tc>
      </w:tr>
    </w:tbl>
    <w:p w14:paraId="57953EB0" w14:textId="77777777" w:rsidR="006275FD" w:rsidRDefault="006275FD" w:rsidP="000D74B4">
      <w:pPr>
        <w:rPr>
          <w:lang w:eastAsia="ko-KR"/>
        </w:rPr>
      </w:pPr>
    </w:p>
    <w:p w14:paraId="6C34AB95" w14:textId="57F89406" w:rsidR="004B68E0" w:rsidRDefault="004B68E0" w:rsidP="004B68E0">
      <w:pPr>
        <w:pStyle w:val="Heading2"/>
        <w:rPr>
          <w:lang w:eastAsia="ko-KR"/>
        </w:rPr>
      </w:pPr>
      <w:r>
        <w:rPr>
          <w:lang w:eastAsia="ko-KR"/>
        </w:rPr>
        <w:t>2.</w:t>
      </w:r>
      <w:r w:rsidR="006275FD">
        <w:rPr>
          <w:lang w:eastAsia="ko-KR"/>
        </w:rPr>
        <w:t>5</w:t>
      </w:r>
      <w:r>
        <w:rPr>
          <w:lang w:eastAsia="ko-KR"/>
        </w:rPr>
        <w:tab/>
        <w:t xml:space="preserve">Identifiers in </w:t>
      </w:r>
      <w:r>
        <w:t>UEB Assistance data</w:t>
      </w:r>
    </w:p>
    <w:p w14:paraId="3BA7774E" w14:textId="77777777" w:rsidR="004B68E0" w:rsidRDefault="004B68E0" w:rsidP="004B68E0">
      <w:pPr>
        <w:rPr>
          <w:lang w:eastAsia="ko-KR"/>
        </w:rPr>
      </w:pPr>
      <w:r>
        <w:rPr>
          <w:lang w:eastAsia="ko-KR"/>
        </w:rPr>
        <w:t xml:space="preserve">The UEB assistance data is provided using the IEs </w:t>
      </w:r>
      <w:r w:rsidRPr="00FE63DE">
        <w:rPr>
          <w:lang w:eastAsia="ko-KR"/>
        </w:rPr>
        <w:t>NR-TRP-</w:t>
      </w:r>
      <w:proofErr w:type="spellStart"/>
      <w:r w:rsidRPr="00FE63DE">
        <w:rPr>
          <w:lang w:eastAsia="ko-KR"/>
        </w:rPr>
        <w:t>LocationInfo</w:t>
      </w:r>
      <w:proofErr w:type="spellEnd"/>
      <w:r>
        <w:rPr>
          <w:lang w:eastAsia="ko-KR"/>
        </w:rPr>
        <w:t>,</w:t>
      </w:r>
      <w:r w:rsidRPr="00FE63DE">
        <w:rPr>
          <w:lang w:eastAsia="ko-KR"/>
        </w:rPr>
        <w:t xml:space="preserve"> </w:t>
      </w:r>
      <w:r w:rsidRPr="00894A4B">
        <w:rPr>
          <w:lang w:eastAsia="ko-KR"/>
        </w:rPr>
        <w:t>NR-DL-PRS-</w:t>
      </w:r>
      <w:proofErr w:type="spellStart"/>
      <w:r w:rsidRPr="00894A4B">
        <w:rPr>
          <w:lang w:eastAsia="ko-KR"/>
        </w:rPr>
        <w:t>BeamInfo</w:t>
      </w:r>
      <w:proofErr w:type="spellEnd"/>
      <w:r>
        <w:rPr>
          <w:lang w:eastAsia="ko-KR"/>
        </w:rPr>
        <w:t xml:space="preserve">, </w:t>
      </w:r>
      <w:proofErr w:type="spellStart"/>
      <w:r w:rsidRPr="0097120E">
        <w:rPr>
          <w:lang w:eastAsia="ko-KR"/>
        </w:rPr>
        <w:t>ReferenceTRP</w:t>
      </w:r>
      <w:proofErr w:type="spellEnd"/>
      <w:r w:rsidRPr="0097120E">
        <w:rPr>
          <w:lang w:eastAsia="ko-KR"/>
        </w:rPr>
        <w:t>-RTD-Info</w:t>
      </w:r>
      <w:r>
        <w:rPr>
          <w:lang w:eastAsia="ko-KR"/>
        </w:rPr>
        <w:t xml:space="preserve"> and </w:t>
      </w:r>
      <w:r w:rsidRPr="00191B70">
        <w:rPr>
          <w:lang w:eastAsia="ko-KR"/>
        </w:rPr>
        <w:t>RTD-</w:t>
      </w:r>
      <w:proofErr w:type="spellStart"/>
      <w:r w:rsidRPr="00191B70">
        <w:rPr>
          <w:lang w:eastAsia="ko-KR"/>
        </w:rPr>
        <w:t>InfoElement</w:t>
      </w:r>
      <w:proofErr w:type="spellEnd"/>
      <w:r>
        <w:rPr>
          <w:lang w:eastAsia="ko-KR"/>
        </w:rPr>
        <w:t xml:space="preserve">, which needs to be associated to the DL-PRS assistance data on a per TRP basis. Companies have different views and </w:t>
      </w:r>
      <w:r>
        <w:rPr>
          <w:lang w:val="en-US" w:eastAsia="ko-KR"/>
        </w:rPr>
        <w:t>t</w:t>
      </w:r>
      <w:r>
        <w:rPr>
          <w:lang w:eastAsia="ko-KR"/>
        </w:rPr>
        <w:t>here are different opinions about whether there is a need for additional identifier(s) to be provided by LMF per TRP:</w:t>
      </w:r>
    </w:p>
    <w:p w14:paraId="2298AEB3" w14:textId="77777777" w:rsidR="004B68E0" w:rsidRPr="0049249D" w:rsidRDefault="004B68E0" w:rsidP="004B68E0">
      <w:pPr>
        <w:pStyle w:val="ListParagraph"/>
        <w:numPr>
          <w:ilvl w:val="0"/>
          <w:numId w:val="30"/>
        </w:numPr>
        <w:rPr>
          <w:rFonts w:ascii="Times New Roman" w:hAnsi="Times New Roman"/>
          <w:sz w:val="20"/>
          <w:szCs w:val="20"/>
          <w:lang w:eastAsia="ko-KR"/>
        </w:rPr>
      </w:pPr>
      <w:r w:rsidRPr="0049249D">
        <w:rPr>
          <w:rFonts w:ascii="Times New Roman" w:hAnsi="Times New Roman"/>
          <w:sz w:val="20"/>
          <w:szCs w:val="20"/>
          <w:lang w:val="en-US" w:eastAsia="ko-KR"/>
        </w:rPr>
        <w:lastRenderedPageBreak/>
        <w:t>It is sufficient with the (0..255) identifier</w:t>
      </w:r>
    </w:p>
    <w:p w14:paraId="5672C7D1" w14:textId="77777777" w:rsidR="004B68E0" w:rsidRPr="0049249D" w:rsidRDefault="004B68E0" w:rsidP="004B68E0">
      <w:pPr>
        <w:pStyle w:val="ListParagraph"/>
        <w:numPr>
          <w:ilvl w:val="0"/>
          <w:numId w:val="30"/>
        </w:numPr>
        <w:rPr>
          <w:rFonts w:ascii="Times New Roman" w:hAnsi="Times New Roman"/>
          <w:sz w:val="20"/>
          <w:szCs w:val="20"/>
          <w:lang w:eastAsia="ko-KR"/>
        </w:rPr>
      </w:pPr>
      <w:r w:rsidRPr="0049249D">
        <w:rPr>
          <w:rFonts w:ascii="Times New Roman" w:hAnsi="Times New Roman"/>
          <w:sz w:val="20"/>
          <w:szCs w:val="20"/>
          <w:lang w:val="en-US" w:eastAsia="ko-KR"/>
        </w:rPr>
        <w:t>There is a need for a cell identifier such as PCI or NCGI</w:t>
      </w:r>
      <w:r>
        <w:rPr>
          <w:rFonts w:ascii="Times New Roman" w:hAnsi="Times New Roman"/>
          <w:sz w:val="20"/>
          <w:szCs w:val="20"/>
          <w:lang w:val="en-US" w:eastAsia="ko-KR"/>
        </w:rPr>
        <w:t xml:space="preserve"> or some other global identifier</w:t>
      </w:r>
    </w:p>
    <w:p w14:paraId="0C687F03" w14:textId="77777777" w:rsidR="004B68E0" w:rsidRPr="000507CD" w:rsidRDefault="004B68E0" w:rsidP="004B68E0">
      <w:pPr>
        <w:rPr>
          <w:lang w:val="x-none" w:eastAsia="ko-KR"/>
        </w:rPr>
      </w:pPr>
    </w:p>
    <w:p w14:paraId="1FDD40A7" w14:textId="77777777" w:rsidR="004B68E0" w:rsidRDefault="004B68E0" w:rsidP="004B68E0">
      <w:pPr>
        <w:rPr>
          <w:lang w:val="en-US" w:eastAsia="ko-KR"/>
        </w:rPr>
      </w:pPr>
      <w:r w:rsidRPr="000D74B4">
        <w:rPr>
          <w:lang w:val="en-US" w:eastAsia="ko-KR"/>
        </w:rPr>
        <w:t>Given that there is a</w:t>
      </w:r>
      <w:r>
        <w:rPr>
          <w:lang w:val="en-US" w:eastAsia="ko-KR"/>
        </w:rPr>
        <w:t>n associated serving cell identifier either via the request assistance data or via the cell identifier of the cell the broadcast was retrieved from, the remaining issues is essentially the same as Issue #4</w:t>
      </w:r>
    </w:p>
    <w:p w14:paraId="060600BE" w14:textId="77777777" w:rsidR="004B68E0" w:rsidRPr="008C4EF5" w:rsidRDefault="004B68E0" w:rsidP="004B68E0">
      <w:pPr>
        <w:rPr>
          <w:b/>
          <w:bCs/>
          <w:lang w:eastAsia="ko-KR"/>
        </w:rPr>
      </w:pPr>
      <w:r w:rsidRPr="008C4EF5">
        <w:rPr>
          <w:b/>
          <w:bCs/>
          <w:lang w:eastAsia="ko-KR"/>
        </w:rPr>
        <w:t>Issue #</w:t>
      </w:r>
      <w:r>
        <w:rPr>
          <w:b/>
          <w:bCs/>
          <w:lang w:eastAsia="ko-KR"/>
        </w:rPr>
        <w:t>5</w:t>
      </w:r>
      <w:r w:rsidRPr="008C4EF5">
        <w:rPr>
          <w:b/>
          <w:bCs/>
          <w:lang w:eastAsia="ko-KR"/>
        </w:rPr>
        <w:t xml:space="preserve"> </w:t>
      </w:r>
      <w:r>
        <w:rPr>
          <w:b/>
          <w:bCs/>
          <w:lang w:eastAsia="ko-KR"/>
        </w:rPr>
        <w:t>The need for a cell identifier within the UEB assistance data</w:t>
      </w:r>
    </w:p>
    <w:p w14:paraId="2F5723BC" w14:textId="692E6E36" w:rsidR="004B68E0" w:rsidRDefault="006275FD" w:rsidP="004B68E0">
      <w:pPr>
        <w:rPr>
          <w:lang w:eastAsia="ko-KR"/>
        </w:rPr>
      </w:pPr>
      <w:r>
        <w:rPr>
          <w:lang w:eastAsia="ko-KR"/>
        </w:rPr>
        <w:t xml:space="preserve">Option </w:t>
      </w:r>
      <w:r w:rsidR="004B68E0">
        <w:rPr>
          <w:lang w:eastAsia="ko-KR"/>
        </w:rPr>
        <w:t>5</w:t>
      </w:r>
      <w:r>
        <w:rPr>
          <w:lang w:eastAsia="ko-KR"/>
        </w:rPr>
        <w:t>.1</w:t>
      </w:r>
      <w:r w:rsidR="004B68E0">
        <w:rPr>
          <w:lang w:eastAsia="ko-KR"/>
        </w:rPr>
        <w:t xml:space="preserve"> – No, the associated serving cell identifier is enough (but the case when no cell identifier is provided in the Request AD needs to be handled)</w:t>
      </w:r>
    </w:p>
    <w:p w14:paraId="3D02AB4E" w14:textId="719EFC78" w:rsidR="004B68E0" w:rsidRDefault="006275FD" w:rsidP="004B68E0">
      <w:pPr>
        <w:rPr>
          <w:lang w:eastAsia="ko-KR"/>
        </w:rPr>
      </w:pPr>
      <w:r>
        <w:rPr>
          <w:lang w:eastAsia="ko-KR"/>
        </w:rPr>
        <w:t xml:space="preserve">Option </w:t>
      </w:r>
      <w:r w:rsidR="004B68E0">
        <w:rPr>
          <w:lang w:eastAsia="ko-KR"/>
        </w:rPr>
        <w:t>5</w:t>
      </w:r>
      <w:r>
        <w:rPr>
          <w:lang w:eastAsia="ko-KR"/>
        </w:rPr>
        <w:t>.2</w:t>
      </w:r>
      <w:r w:rsidR="004B68E0">
        <w:rPr>
          <w:lang w:eastAsia="ko-KR"/>
        </w:rPr>
        <w:t xml:space="preserve"> – An NCGI associated to each TRP </w:t>
      </w:r>
    </w:p>
    <w:p w14:paraId="7FCEBDBB" w14:textId="355B7185" w:rsidR="006275FD" w:rsidRPr="002A1096" w:rsidRDefault="006275FD" w:rsidP="006275FD">
      <w:pPr>
        <w:rPr>
          <w:lang w:eastAsia="ko-KR"/>
        </w:rPr>
      </w:pPr>
      <w:r>
        <w:rPr>
          <w:lang w:eastAsia="ko-KR"/>
        </w:rPr>
        <w:t xml:space="preserve">Companies are asked to provide their view regarding the need for additional identifiers </w:t>
      </w:r>
      <w:r w:rsidRPr="006275FD">
        <w:rPr>
          <w:lang w:eastAsia="ko-KR"/>
        </w:rPr>
        <w:t>within the UEB assistance data</w:t>
      </w:r>
      <w:r>
        <w:rPr>
          <w:lang w:eastAsia="ko-KR"/>
        </w:rPr>
        <w:t>, in consideration of the options above.</w:t>
      </w:r>
    </w:p>
    <w:tbl>
      <w:tblPr>
        <w:tblStyle w:val="TableGrid"/>
        <w:tblW w:w="0" w:type="auto"/>
        <w:tblLook w:val="04A0" w:firstRow="1" w:lastRow="0" w:firstColumn="1" w:lastColumn="0" w:noHBand="0" w:noVBand="1"/>
      </w:tblPr>
      <w:tblGrid>
        <w:gridCol w:w="1975"/>
        <w:gridCol w:w="7654"/>
      </w:tblGrid>
      <w:tr w:rsidR="006275FD" w:rsidRPr="00BA4BA2" w14:paraId="0BB33ABE" w14:textId="77777777" w:rsidTr="00BC3B39">
        <w:tc>
          <w:tcPr>
            <w:tcW w:w="9629" w:type="dxa"/>
            <w:gridSpan w:val="2"/>
            <w:tcBorders>
              <w:top w:val="single" w:sz="4" w:space="0" w:color="auto"/>
              <w:left w:val="single" w:sz="4" w:space="0" w:color="auto"/>
              <w:bottom w:val="single" w:sz="4" w:space="0" w:color="auto"/>
              <w:right w:val="single" w:sz="4" w:space="0" w:color="auto"/>
            </w:tcBorders>
          </w:tcPr>
          <w:p w14:paraId="3951A1A6" w14:textId="090F7AC7" w:rsidR="006275FD" w:rsidRPr="002A1096" w:rsidRDefault="006275FD" w:rsidP="00BC3B39">
            <w:pPr>
              <w:pStyle w:val="TAH"/>
              <w:jc w:val="left"/>
              <w:rPr>
                <w:lang w:val="de-DE" w:eastAsia="ko-KR"/>
              </w:rPr>
            </w:pPr>
            <w:r w:rsidRPr="008C4EF5">
              <w:rPr>
                <w:bCs/>
                <w:lang w:eastAsia="ko-KR"/>
              </w:rPr>
              <w:t>Issue #</w:t>
            </w:r>
            <w:r w:rsidRPr="006275FD">
              <w:rPr>
                <w:bCs/>
                <w:lang w:val="en-US" w:eastAsia="ko-KR"/>
              </w:rPr>
              <w:t>5</w:t>
            </w:r>
            <w:r w:rsidRPr="008C4EF5">
              <w:rPr>
                <w:bCs/>
                <w:lang w:eastAsia="ko-KR"/>
              </w:rPr>
              <w:t xml:space="preserve"> </w:t>
            </w:r>
            <w:r>
              <w:rPr>
                <w:bCs/>
                <w:lang w:eastAsia="ko-KR"/>
              </w:rPr>
              <w:t xml:space="preserve">The need for a cell identifier within the </w:t>
            </w:r>
            <w:r w:rsidRPr="006275FD">
              <w:rPr>
                <w:bCs/>
                <w:lang w:eastAsia="ko-KR"/>
              </w:rPr>
              <w:t>UEB assistance data</w:t>
            </w:r>
          </w:p>
        </w:tc>
      </w:tr>
      <w:tr w:rsidR="006275FD" w14:paraId="61904121" w14:textId="77777777" w:rsidTr="00BC3B39">
        <w:tc>
          <w:tcPr>
            <w:tcW w:w="1975" w:type="dxa"/>
            <w:tcBorders>
              <w:top w:val="single" w:sz="4" w:space="0" w:color="auto"/>
              <w:left w:val="single" w:sz="4" w:space="0" w:color="auto"/>
              <w:bottom w:val="single" w:sz="4" w:space="0" w:color="auto"/>
              <w:right w:val="single" w:sz="4" w:space="0" w:color="auto"/>
            </w:tcBorders>
            <w:hideMark/>
          </w:tcPr>
          <w:p w14:paraId="75E151E7" w14:textId="77777777" w:rsidR="006275FD" w:rsidRDefault="006275FD" w:rsidP="00BC3B39">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601004AD" w14:textId="77777777" w:rsidR="006275FD" w:rsidRDefault="006275FD" w:rsidP="00BC3B39">
            <w:pPr>
              <w:pStyle w:val="TAH"/>
              <w:rPr>
                <w:lang w:eastAsia="ko-KR"/>
              </w:rPr>
            </w:pPr>
            <w:r>
              <w:rPr>
                <w:lang w:eastAsia="ko-KR"/>
              </w:rPr>
              <w:t>Comments</w:t>
            </w:r>
          </w:p>
        </w:tc>
      </w:tr>
      <w:tr w:rsidR="006275FD" w:rsidRPr="00BA4BA2" w14:paraId="268AD28D" w14:textId="77777777" w:rsidTr="00BC3B39">
        <w:tc>
          <w:tcPr>
            <w:tcW w:w="1975" w:type="dxa"/>
            <w:tcBorders>
              <w:top w:val="single" w:sz="4" w:space="0" w:color="auto"/>
              <w:left w:val="single" w:sz="4" w:space="0" w:color="auto"/>
              <w:bottom w:val="single" w:sz="4" w:space="0" w:color="auto"/>
              <w:right w:val="single" w:sz="4" w:space="0" w:color="auto"/>
            </w:tcBorders>
          </w:tcPr>
          <w:p w14:paraId="761F787C" w14:textId="77777777" w:rsidR="006275FD" w:rsidRDefault="006275FD" w:rsidP="00BC3B39">
            <w:pPr>
              <w:pStyle w:val="TAL"/>
              <w:rPr>
                <w:rFonts w:eastAsiaTheme="minorEastAsia"/>
                <w:lang w:eastAsia="zh-CN"/>
              </w:rPr>
            </w:pPr>
          </w:p>
        </w:tc>
        <w:tc>
          <w:tcPr>
            <w:tcW w:w="7654" w:type="dxa"/>
            <w:tcBorders>
              <w:top w:val="single" w:sz="4" w:space="0" w:color="auto"/>
              <w:left w:val="single" w:sz="4" w:space="0" w:color="auto"/>
              <w:bottom w:val="single" w:sz="4" w:space="0" w:color="auto"/>
              <w:right w:val="single" w:sz="4" w:space="0" w:color="auto"/>
            </w:tcBorders>
          </w:tcPr>
          <w:p w14:paraId="305E23A9" w14:textId="77777777" w:rsidR="006275FD" w:rsidRDefault="006275FD" w:rsidP="00BC3B39">
            <w:pPr>
              <w:pStyle w:val="TAL"/>
              <w:rPr>
                <w:rFonts w:eastAsiaTheme="minorEastAsia"/>
                <w:lang w:eastAsia="zh-CN"/>
              </w:rPr>
            </w:pPr>
          </w:p>
        </w:tc>
      </w:tr>
      <w:tr w:rsidR="006275FD" w:rsidRPr="00BA4BA2" w14:paraId="7C4CA0EA" w14:textId="77777777" w:rsidTr="00BC3B39">
        <w:tc>
          <w:tcPr>
            <w:tcW w:w="1975" w:type="dxa"/>
            <w:tcBorders>
              <w:top w:val="single" w:sz="4" w:space="0" w:color="auto"/>
              <w:left w:val="single" w:sz="4" w:space="0" w:color="auto"/>
              <w:bottom w:val="single" w:sz="4" w:space="0" w:color="auto"/>
              <w:right w:val="single" w:sz="4" w:space="0" w:color="auto"/>
            </w:tcBorders>
          </w:tcPr>
          <w:p w14:paraId="36BC41FE" w14:textId="77777777" w:rsidR="006275FD" w:rsidRDefault="006275FD"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6F3C6DC9" w14:textId="77777777" w:rsidR="006275FD" w:rsidRDefault="006275FD" w:rsidP="00BC3B39">
            <w:pPr>
              <w:pStyle w:val="TAL"/>
              <w:rPr>
                <w:rFonts w:eastAsia="Malgun Gothic"/>
                <w:lang w:val="en-US" w:eastAsia="ko-KR"/>
              </w:rPr>
            </w:pPr>
          </w:p>
        </w:tc>
      </w:tr>
      <w:tr w:rsidR="006275FD" w:rsidRPr="00BA4BA2" w14:paraId="34E1CD86" w14:textId="77777777" w:rsidTr="00BC3B39">
        <w:tc>
          <w:tcPr>
            <w:tcW w:w="1975" w:type="dxa"/>
            <w:tcBorders>
              <w:top w:val="single" w:sz="4" w:space="0" w:color="auto"/>
              <w:left w:val="single" w:sz="4" w:space="0" w:color="auto"/>
              <w:bottom w:val="single" w:sz="4" w:space="0" w:color="auto"/>
              <w:right w:val="single" w:sz="4" w:space="0" w:color="auto"/>
            </w:tcBorders>
          </w:tcPr>
          <w:p w14:paraId="22C63C9A" w14:textId="77777777" w:rsidR="006275FD" w:rsidRDefault="006275FD"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2A0FA2B5" w14:textId="77777777" w:rsidR="006275FD" w:rsidRDefault="006275FD" w:rsidP="00BC3B39">
            <w:pPr>
              <w:pStyle w:val="TAL"/>
              <w:rPr>
                <w:rFonts w:eastAsia="Malgun Gothic"/>
                <w:lang w:val="en-US" w:eastAsia="ko-KR"/>
              </w:rPr>
            </w:pPr>
          </w:p>
        </w:tc>
      </w:tr>
      <w:tr w:rsidR="006275FD" w:rsidRPr="00BA4BA2" w14:paraId="4707BD25" w14:textId="77777777" w:rsidTr="00BC3B39">
        <w:tc>
          <w:tcPr>
            <w:tcW w:w="1975" w:type="dxa"/>
            <w:tcBorders>
              <w:top w:val="single" w:sz="4" w:space="0" w:color="auto"/>
              <w:left w:val="single" w:sz="4" w:space="0" w:color="auto"/>
              <w:bottom w:val="single" w:sz="4" w:space="0" w:color="auto"/>
              <w:right w:val="single" w:sz="4" w:space="0" w:color="auto"/>
            </w:tcBorders>
          </w:tcPr>
          <w:p w14:paraId="55966A5D" w14:textId="77777777" w:rsidR="006275FD" w:rsidRDefault="006275FD"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067B6614" w14:textId="77777777" w:rsidR="006275FD" w:rsidRDefault="006275FD" w:rsidP="00BC3B39">
            <w:pPr>
              <w:pStyle w:val="TAL"/>
              <w:rPr>
                <w:rFonts w:eastAsia="Malgun Gothic"/>
                <w:lang w:val="en-US" w:eastAsia="ko-KR"/>
              </w:rPr>
            </w:pPr>
          </w:p>
        </w:tc>
      </w:tr>
      <w:tr w:rsidR="006275FD" w:rsidRPr="00BA4BA2" w14:paraId="6E336593" w14:textId="77777777" w:rsidTr="00BC3B39">
        <w:tc>
          <w:tcPr>
            <w:tcW w:w="1975" w:type="dxa"/>
            <w:tcBorders>
              <w:top w:val="single" w:sz="4" w:space="0" w:color="auto"/>
              <w:left w:val="single" w:sz="4" w:space="0" w:color="auto"/>
              <w:bottom w:val="single" w:sz="4" w:space="0" w:color="auto"/>
              <w:right w:val="single" w:sz="4" w:space="0" w:color="auto"/>
            </w:tcBorders>
          </w:tcPr>
          <w:p w14:paraId="0EF010E8" w14:textId="77777777" w:rsidR="006275FD" w:rsidRDefault="006275FD"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2AC54D4E" w14:textId="77777777" w:rsidR="006275FD" w:rsidRDefault="006275FD" w:rsidP="00BC3B39">
            <w:pPr>
              <w:pStyle w:val="TAL"/>
              <w:rPr>
                <w:rFonts w:eastAsia="Malgun Gothic"/>
                <w:lang w:val="en-US" w:eastAsia="ko-KR"/>
              </w:rPr>
            </w:pPr>
          </w:p>
        </w:tc>
      </w:tr>
      <w:tr w:rsidR="006275FD" w:rsidRPr="00BA4BA2" w14:paraId="5F041341" w14:textId="77777777" w:rsidTr="00BC3B39">
        <w:tc>
          <w:tcPr>
            <w:tcW w:w="1975" w:type="dxa"/>
            <w:tcBorders>
              <w:top w:val="single" w:sz="4" w:space="0" w:color="auto"/>
              <w:left w:val="single" w:sz="4" w:space="0" w:color="auto"/>
              <w:bottom w:val="single" w:sz="4" w:space="0" w:color="auto"/>
              <w:right w:val="single" w:sz="4" w:space="0" w:color="auto"/>
            </w:tcBorders>
          </w:tcPr>
          <w:p w14:paraId="44CCBA1A" w14:textId="77777777" w:rsidR="006275FD" w:rsidRDefault="006275FD"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7D0C6177" w14:textId="77777777" w:rsidR="006275FD" w:rsidRDefault="006275FD" w:rsidP="00BC3B39">
            <w:pPr>
              <w:pStyle w:val="TAL"/>
              <w:rPr>
                <w:rFonts w:eastAsia="Malgun Gothic"/>
                <w:lang w:val="en-US" w:eastAsia="ko-KR"/>
              </w:rPr>
            </w:pPr>
          </w:p>
        </w:tc>
      </w:tr>
      <w:tr w:rsidR="006275FD" w:rsidRPr="00BA4BA2" w14:paraId="45F995C8" w14:textId="77777777" w:rsidTr="00BC3B39">
        <w:tc>
          <w:tcPr>
            <w:tcW w:w="1975" w:type="dxa"/>
            <w:tcBorders>
              <w:top w:val="single" w:sz="4" w:space="0" w:color="auto"/>
              <w:left w:val="single" w:sz="4" w:space="0" w:color="auto"/>
              <w:bottom w:val="single" w:sz="4" w:space="0" w:color="auto"/>
              <w:right w:val="single" w:sz="4" w:space="0" w:color="auto"/>
            </w:tcBorders>
          </w:tcPr>
          <w:p w14:paraId="3A639CB9" w14:textId="77777777" w:rsidR="006275FD" w:rsidRDefault="006275FD"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1A804591" w14:textId="77777777" w:rsidR="006275FD" w:rsidRDefault="006275FD" w:rsidP="00BC3B39">
            <w:pPr>
              <w:pStyle w:val="TAL"/>
              <w:rPr>
                <w:rFonts w:eastAsia="Malgun Gothic"/>
                <w:lang w:val="en-US" w:eastAsia="ko-KR"/>
              </w:rPr>
            </w:pPr>
          </w:p>
        </w:tc>
      </w:tr>
      <w:tr w:rsidR="006275FD" w:rsidRPr="00BA4BA2" w14:paraId="248ECC99" w14:textId="77777777" w:rsidTr="00BC3B39">
        <w:tc>
          <w:tcPr>
            <w:tcW w:w="1975" w:type="dxa"/>
            <w:tcBorders>
              <w:top w:val="single" w:sz="4" w:space="0" w:color="auto"/>
              <w:left w:val="single" w:sz="4" w:space="0" w:color="auto"/>
              <w:bottom w:val="single" w:sz="4" w:space="0" w:color="auto"/>
              <w:right w:val="single" w:sz="4" w:space="0" w:color="auto"/>
            </w:tcBorders>
          </w:tcPr>
          <w:p w14:paraId="12F3E5C9" w14:textId="77777777" w:rsidR="006275FD" w:rsidRDefault="006275FD"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31C3187A" w14:textId="77777777" w:rsidR="006275FD" w:rsidRDefault="006275FD" w:rsidP="00BC3B39">
            <w:pPr>
              <w:pStyle w:val="TAL"/>
              <w:rPr>
                <w:rFonts w:eastAsia="Malgun Gothic"/>
                <w:lang w:val="en-US" w:eastAsia="ko-KR"/>
              </w:rPr>
            </w:pPr>
          </w:p>
        </w:tc>
      </w:tr>
    </w:tbl>
    <w:p w14:paraId="154BDFFA" w14:textId="77777777" w:rsidR="006275FD" w:rsidRDefault="006275FD" w:rsidP="006275FD">
      <w:pPr>
        <w:rPr>
          <w:lang w:eastAsia="ko-KR"/>
        </w:rPr>
      </w:pPr>
    </w:p>
    <w:p w14:paraId="7B48877E" w14:textId="77777777" w:rsidR="006275FD" w:rsidRDefault="006275FD" w:rsidP="004B68E0">
      <w:pPr>
        <w:rPr>
          <w:lang w:eastAsia="ko-KR"/>
        </w:rPr>
      </w:pPr>
    </w:p>
    <w:p w14:paraId="2A72982B" w14:textId="77777777" w:rsidR="00B9004B" w:rsidRPr="00B9004B" w:rsidRDefault="00B9004B" w:rsidP="00CE0424">
      <w:pPr>
        <w:pStyle w:val="BodyText"/>
      </w:pPr>
    </w:p>
    <w:p w14:paraId="09447261" w14:textId="77777777" w:rsidR="006E1C82" w:rsidRPr="00F35095" w:rsidRDefault="00C01F33" w:rsidP="00F35095">
      <w:pPr>
        <w:pStyle w:val="Heading1"/>
      </w:pPr>
      <w:r w:rsidRPr="00CE0424">
        <w:t>Conclusion</w:t>
      </w:r>
    </w:p>
    <w:p w14:paraId="6B164A99" w14:textId="77777777" w:rsidR="0002371F" w:rsidRPr="0002371F" w:rsidRDefault="0002371F" w:rsidP="00F35095">
      <w:pPr>
        <w:pStyle w:val="BodyText"/>
        <w:rPr>
          <w:rFonts w:ascii="Times New Roman" w:hAnsi="Times New Roman"/>
        </w:rPr>
      </w:pPr>
    </w:p>
    <w:p w14:paraId="5138C9DD" w14:textId="77777777" w:rsidR="00F507D1" w:rsidRPr="00CE0424" w:rsidRDefault="00F507D1" w:rsidP="00CE0424">
      <w:pPr>
        <w:pStyle w:val="Heading1"/>
      </w:pPr>
      <w:bookmarkStart w:id="0" w:name="_In-sequence_SDU_delivery"/>
      <w:bookmarkEnd w:id="0"/>
      <w:r w:rsidRPr="00CE0424">
        <w:t>References</w:t>
      </w:r>
    </w:p>
    <w:p w14:paraId="0AA50DE9" w14:textId="63C79206" w:rsidR="004B68E0" w:rsidRDefault="004B68E0" w:rsidP="004B68E0">
      <w:pPr>
        <w:ind w:left="284" w:hanging="284"/>
        <w:rPr>
          <w:lang w:val="en-US"/>
        </w:rPr>
      </w:pPr>
      <w:r>
        <w:rPr>
          <w:lang w:eastAsia="ko-KR"/>
        </w:rPr>
        <w:t>[1]</w:t>
      </w:r>
      <w:r>
        <w:rPr>
          <w:lang w:eastAsia="ko-KR"/>
        </w:rPr>
        <w:tab/>
      </w:r>
      <w:r w:rsidRPr="00FA4222">
        <w:rPr>
          <w:lang w:eastAsia="ko-KR"/>
        </w:rPr>
        <w:t>R2-200</w:t>
      </w:r>
      <w:r w:rsidR="00F73DDD">
        <w:rPr>
          <w:lang w:eastAsia="ko-KR"/>
        </w:rPr>
        <w:t>4704</w:t>
      </w:r>
      <w:r>
        <w:rPr>
          <w:lang w:eastAsia="ko-KR"/>
        </w:rPr>
        <w:t xml:space="preserve">, </w:t>
      </w:r>
      <w:r w:rsidR="00F73DDD" w:rsidRPr="00797C7D">
        <w:rPr>
          <w:sz w:val="22"/>
          <w:szCs w:val="22"/>
        </w:rPr>
        <w:t xml:space="preserve">Summary and Text Proposal on TRP-ID structure </w:t>
      </w:r>
      <w:r w:rsidR="00F73DDD">
        <w:rPr>
          <w:sz w:val="22"/>
          <w:szCs w:val="22"/>
        </w:rPr>
        <w:t>(E</w:t>
      </w:r>
      <w:r w:rsidR="00F73DDD" w:rsidRPr="00797C7D">
        <w:rPr>
          <w:sz w:val="22"/>
          <w:szCs w:val="22"/>
        </w:rPr>
        <w:t>mail discussion</w:t>
      </w:r>
      <w:r w:rsidR="00F73DDD">
        <w:rPr>
          <w:sz w:val="22"/>
          <w:szCs w:val="22"/>
        </w:rPr>
        <w:t xml:space="preserve"> 947)</w:t>
      </w:r>
      <w:r w:rsidRPr="00FA4222">
        <w:rPr>
          <w:lang w:val="en-US"/>
        </w:rPr>
        <w:t xml:space="preserve"> (Ericsson)</w:t>
      </w:r>
      <w:r>
        <w:rPr>
          <w:lang w:val="en-US"/>
        </w:rPr>
        <w:t>.</w:t>
      </w:r>
    </w:p>
    <w:p w14:paraId="754D5AB8" w14:textId="77777777" w:rsidR="00B9004B" w:rsidRDefault="00B9004B" w:rsidP="00CE0424">
      <w:pPr>
        <w:pStyle w:val="BodyText"/>
      </w:pPr>
      <w:bookmarkStart w:id="1" w:name="_GoBack"/>
      <w:bookmarkEnd w:id="1"/>
    </w:p>
    <w:p w14:paraId="339E286D" w14:textId="77777777" w:rsidR="004C331E" w:rsidRDefault="004C331E" w:rsidP="004C331E">
      <w:pPr>
        <w:pStyle w:val="Heading1"/>
        <w:spacing w:before="120"/>
        <w:ind w:left="1138" w:hanging="1138"/>
        <w:rPr>
          <w:noProof/>
          <w:lang w:eastAsia="ko-KR"/>
        </w:rPr>
      </w:pPr>
      <w:r>
        <w:rPr>
          <w:noProof/>
          <w:lang w:eastAsia="ko-KR"/>
        </w:rPr>
        <w:t>Annex A1, Text proposal to 3GPP TS 37.355 for TRP-ID</w:t>
      </w:r>
    </w:p>
    <w:p w14:paraId="5581A082" w14:textId="77777777" w:rsidR="004C331E" w:rsidRDefault="004C331E" w:rsidP="00CE0424">
      <w:pPr>
        <w:pStyle w:val="BodyText"/>
      </w:pPr>
    </w:p>
    <w:p w14:paraId="68F77CEE" w14:textId="77777777" w:rsidR="004C331E" w:rsidRPr="004C331E" w:rsidRDefault="004C331E" w:rsidP="004C331E">
      <w:pPr>
        <w:keepNext/>
        <w:keepLines/>
        <w:overflowPunct/>
        <w:autoSpaceDE/>
        <w:autoSpaceDN/>
        <w:adjustRightInd/>
        <w:spacing w:before="120"/>
        <w:ind w:left="1418" w:hanging="1418"/>
        <w:textAlignment w:val="auto"/>
        <w:outlineLvl w:val="3"/>
        <w:rPr>
          <w:rFonts w:ascii="Arial" w:eastAsia="MS Mincho" w:hAnsi="Arial"/>
          <w:sz w:val="22"/>
          <w:lang w:eastAsia="en-US"/>
        </w:rPr>
      </w:pPr>
      <w:bookmarkStart w:id="2" w:name="_Hlk41007173"/>
      <w:r w:rsidRPr="004C331E">
        <w:rPr>
          <w:rFonts w:ascii="Arial" w:eastAsia="MS Mincho" w:hAnsi="Arial"/>
          <w:sz w:val="22"/>
          <w:lang w:eastAsia="en-US"/>
        </w:rPr>
        <w:t>6.4.3.1</w:t>
      </w:r>
      <w:r w:rsidRPr="004C331E">
        <w:rPr>
          <w:rFonts w:ascii="Arial" w:eastAsia="MS Mincho" w:hAnsi="Arial"/>
          <w:sz w:val="22"/>
          <w:lang w:eastAsia="en-US"/>
        </w:rPr>
        <w:tab/>
        <w:t>Common NR assistance data Information Elements</w:t>
      </w:r>
    </w:p>
    <w:p w14:paraId="7980B144" w14:textId="77777777" w:rsidR="004C331E" w:rsidRPr="004C331E" w:rsidRDefault="004C331E" w:rsidP="004C331E">
      <w:pPr>
        <w:overflowPunct/>
        <w:autoSpaceDE/>
        <w:autoSpaceDN/>
        <w:adjustRightInd/>
        <w:jc w:val="both"/>
        <w:textAlignment w:val="auto"/>
        <w:rPr>
          <w:rFonts w:eastAsia="Malgun Gothic"/>
          <w:i/>
          <w:iCs/>
          <w:lang w:eastAsia="en-US"/>
        </w:rPr>
      </w:pPr>
      <w:r w:rsidRPr="004C331E">
        <w:rPr>
          <w:rFonts w:eastAsia="Malgun Gothic"/>
          <w:i/>
          <w:iCs/>
          <w:highlight w:val="yellow"/>
          <w:lang w:eastAsia="en-US"/>
        </w:rPr>
        <w:t>[…]</w:t>
      </w:r>
    </w:p>
    <w:p w14:paraId="591D72BD" w14:textId="77777777" w:rsidR="004C331E" w:rsidRPr="004C331E" w:rsidRDefault="004C331E" w:rsidP="004C331E">
      <w:pPr>
        <w:keepNext/>
        <w:keepLines/>
        <w:overflowPunct/>
        <w:autoSpaceDE/>
        <w:autoSpaceDN/>
        <w:adjustRightInd/>
        <w:spacing w:before="120"/>
        <w:ind w:left="1418" w:hanging="1418"/>
        <w:textAlignment w:val="auto"/>
        <w:outlineLvl w:val="3"/>
        <w:rPr>
          <w:rFonts w:ascii="Arial" w:hAnsi="Arial"/>
          <w:i/>
          <w:iCs/>
          <w:noProof/>
          <w:sz w:val="24"/>
          <w:lang w:eastAsia="en-US"/>
        </w:rPr>
      </w:pPr>
      <w:commentRangeStart w:id="3"/>
      <w:r w:rsidRPr="004C331E">
        <w:rPr>
          <w:rFonts w:ascii="Arial" w:hAnsi="Arial"/>
          <w:i/>
          <w:iCs/>
          <w:sz w:val="24"/>
          <w:lang w:eastAsia="en-US"/>
        </w:rPr>
        <w:t>–</w:t>
      </w:r>
      <w:r w:rsidRPr="004C331E">
        <w:rPr>
          <w:rFonts w:ascii="Arial" w:hAnsi="Arial"/>
          <w:i/>
          <w:iCs/>
          <w:sz w:val="24"/>
          <w:lang w:eastAsia="en-US"/>
        </w:rPr>
        <w:tab/>
      </w:r>
      <w:r w:rsidRPr="004C331E">
        <w:rPr>
          <w:rFonts w:ascii="Arial" w:hAnsi="Arial"/>
          <w:i/>
          <w:iCs/>
          <w:noProof/>
          <w:sz w:val="24"/>
          <w:lang w:eastAsia="en-US"/>
        </w:rPr>
        <w:t>TRP-ID</w:t>
      </w:r>
    </w:p>
    <w:p w14:paraId="59C7B25F" w14:textId="77777777" w:rsidR="004C331E" w:rsidRPr="004C331E" w:rsidRDefault="004C331E" w:rsidP="004C331E">
      <w:pPr>
        <w:keepNext/>
        <w:keepLines/>
        <w:widowControl w:val="0"/>
        <w:overflowPunct/>
        <w:autoSpaceDE/>
        <w:autoSpaceDN/>
        <w:adjustRightInd/>
        <w:spacing w:after="0"/>
        <w:textAlignment w:val="auto"/>
        <w:rPr>
          <w:ins w:id="4" w:author="Ericsson" w:date="2020-05-18T16:19:00Z"/>
          <w:noProof/>
          <w:lang w:eastAsia="en-US"/>
        </w:rPr>
      </w:pPr>
      <w:r w:rsidRPr="004C331E">
        <w:rPr>
          <w:lang w:eastAsia="en-US"/>
        </w:rPr>
        <w:t xml:space="preserve">The IE </w:t>
      </w:r>
      <w:r w:rsidRPr="004C331E">
        <w:rPr>
          <w:i/>
          <w:noProof/>
          <w:lang w:eastAsia="en-US"/>
        </w:rPr>
        <w:t xml:space="preserve">TRP-ID </w:t>
      </w:r>
      <w:r w:rsidRPr="004C331E">
        <w:rPr>
          <w:noProof/>
          <w:lang w:eastAsia="en-US"/>
        </w:rPr>
        <w:t>provides the ID</w:t>
      </w:r>
      <w:del w:id="5" w:author="Ericsson" w:date="2020-05-14T07:37:00Z">
        <w:r w:rsidRPr="004C331E" w:rsidDel="008703F9">
          <w:rPr>
            <w:noProof/>
            <w:lang w:eastAsia="en-US"/>
          </w:rPr>
          <w:delText>s</w:delText>
        </w:r>
      </w:del>
      <w:r w:rsidRPr="004C331E">
        <w:rPr>
          <w:noProof/>
          <w:lang w:eastAsia="en-US"/>
        </w:rPr>
        <w:t xml:space="preserve"> to identify the TRP</w:t>
      </w:r>
      <w:ins w:id="6" w:author="Ericsson" w:date="2020-05-14T07:37:00Z">
        <w:r w:rsidRPr="004C331E">
          <w:rPr>
            <w:noProof/>
            <w:lang w:eastAsia="en-US"/>
          </w:rPr>
          <w:t xml:space="preserve"> among the TRPs the target device can handle</w:t>
        </w:r>
      </w:ins>
      <w:r w:rsidRPr="004C331E">
        <w:rPr>
          <w:lang w:eastAsia="en-US"/>
        </w:rPr>
        <w:t>.</w:t>
      </w:r>
      <w:ins w:id="7" w:author="Ericsson" w:date="2020-05-18T16:19:00Z">
        <w:r w:rsidRPr="004C331E">
          <w:rPr>
            <w:lang w:eastAsia="en-US"/>
          </w:rPr>
          <w:t xml:space="preserve"> </w:t>
        </w:r>
        <w:r w:rsidRPr="004C331E">
          <w:rPr>
            <w:noProof/>
            <w:lang w:eastAsia="en-US"/>
          </w:rPr>
          <w:t>This field is used along with a DL PRS Resource Set ID and a DL PRS Resources ID to uniquely identify a DL PRS Resource. This ID can be associated with multiple DL PRS Resource Sets associated with a single TRP.</w:t>
        </w:r>
      </w:ins>
    </w:p>
    <w:p w14:paraId="5D12CE10" w14:textId="77777777" w:rsidR="004C331E" w:rsidRPr="004C331E" w:rsidRDefault="004C331E" w:rsidP="004C331E">
      <w:pPr>
        <w:keepLines/>
        <w:overflowPunct/>
        <w:autoSpaceDE/>
        <w:autoSpaceDN/>
        <w:adjustRightInd/>
        <w:textAlignment w:val="auto"/>
        <w:rPr>
          <w:lang w:eastAsia="en-US"/>
        </w:rPr>
      </w:pPr>
      <w:ins w:id="8" w:author="Ericsson" w:date="2020-05-18T16:19:00Z">
        <w:r w:rsidRPr="004C331E">
          <w:rPr>
            <w:noProof/>
            <w:lang w:eastAsia="en-US"/>
          </w:rPr>
          <w:t>Each TRP can only be associated with one such ID.</w:t>
        </w:r>
      </w:ins>
    </w:p>
    <w:p w14:paraId="357816B4" w14:textId="77777777" w:rsidR="004C331E" w:rsidRPr="004C331E" w:rsidRDefault="004C331E" w:rsidP="004C33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4C331E">
        <w:rPr>
          <w:rFonts w:ascii="Courier New" w:hAnsi="Courier New"/>
          <w:noProof/>
          <w:sz w:val="16"/>
          <w:lang w:eastAsia="en-US"/>
        </w:rPr>
        <w:t>-- ASN1START</w:t>
      </w:r>
    </w:p>
    <w:p w14:paraId="5B0BB787" w14:textId="77777777" w:rsidR="004C331E" w:rsidRPr="004C331E" w:rsidRDefault="004C331E" w:rsidP="004C331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B8CA276" w14:textId="77777777" w:rsidR="004C331E" w:rsidRPr="004C331E" w:rsidDel="005D2665" w:rsidRDefault="004C331E" w:rsidP="004C331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9" w:author="Ericsson" w:date="2020-05-14T07:37:00Z"/>
          <w:rFonts w:ascii="Courier New" w:hAnsi="Courier New"/>
          <w:noProof/>
          <w:snapToGrid w:val="0"/>
          <w:sz w:val="16"/>
          <w:lang w:eastAsia="en-US"/>
        </w:rPr>
      </w:pPr>
      <w:r w:rsidRPr="004C331E">
        <w:rPr>
          <w:rFonts w:ascii="Courier New" w:hAnsi="Courier New"/>
          <w:noProof/>
          <w:sz w:val="16"/>
          <w:lang w:eastAsia="en-US"/>
        </w:rPr>
        <w:t>TRP-ID-r16</w:t>
      </w:r>
      <w:r w:rsidRPr="004C331E">
        <w:rPr>
          <w:rFonts w:ascii="Courier New" w:hAnsi="Courier New"/>
          <w:noProof/>
          <w:snapToGrid w:val="0"/>
          <w:sz w:val="16"/>
          <w:lang w:eastAsia="en-US"/>
        </w:rPr>
        <w:t xml:space="preserve"> ::= </w:t>
      </w:r>
      <w:del w:id="10" w:author="Ericsson" w:date="2020-05-14T07:37:00Z">
        <w:r w:rsidRPr="004C331E" w:rsidDel="005D2665">
          <w:rPr>
            <w:rFonts w:ascii="Courier New" w:hAnsi="Courier New"/>
            <w:noProof/>
            <w:snapToGrid w:val="0"/>
            <w:sz w:val="16"/>
            <w:lang w:eastAsia="en-US"/>
          </w:rPr>
          <w:delText>SEQUENCE {</w:delText>
        </w:r>
      </w:del>
    </w:p>
    <w:p w14:paraId="0D4182B4" w14:textId="77777777" w:rsidR="004C331E" w:rsidRPr="004C331E" w:rsidDel="005D2665" w:rsidRDefault="004C331E" w:rsidP="004C331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11" w:author="Ericsson" w:date="2020-05-14T07:37:00Z"/>
          <w:rFonts w:ascii="Courier New" w:hAnsi="Courier New"/>
          <w:noProof/>
          <w:snapToGrid w:val="0"/>
          <w:sz w:val="16"/>
          <w:lang w:eastAsia="en-US"/>
        </w:rPr>
      </w:pPr>
      <w:del w:id="12" w:author="Ericsson" w:date="2020-05-14T07:37:00Z">
        <w:r w:rsidRPr="004C331E" w:rsidDel="005D2665">
          <w:rPr>
            <w:rFonts w:ascii="Courier New" w:hAnsi="Courier New"/>
            <w:noProof/>
            <w:snapToGrid w:val="0"/>
            <w:sz w:val="16"/>
            <w:lang w:eastAsia="en-US"/>
          </w:rPr>
          <w:lastRenderedPageBreak/>
          <w:tab/>
          <w:delText>dl-PRS-ID-r16</w:delText>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del>
      <w:r w:rsidRPr="004C331E">
        <w:rPr>
          <w:rFonts w:ascii="Courier New" w:hAnsi="Courier New"/>
          <w:noProof/>
          <w:snapToGrid w:val="0"/>
          <w:sz w:val="16"/>
          <w:lang w:eastAsia="en-US"/>
        </w:rPr>
        <w:t>INTEGER (0..255)</w:t>
      </w:r>
      <w:del w:id="13" w:author="Ericsson" w:date="2020-05-14T07:37:00Z">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delText>OPTIONAL,</w:delText>
        </w:r>
      </w:del>
    </w:p>
    <w:p w14:paraId="253FF45B" w14:textId="77777777" w:rsidR="004C331E" w:rsidRPr="004C331E" w:rsidDel="005D2665" w:rsidRDefault="004C331E" w:rsidP="004C331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14" w:author="Ericsson" w:date="2020-05-14T07:37:00Z"/>
          <w:rFonts w:ascii="Courier New" w:hAnsi="Courier New"/>
          <w:noProof/>
          <w:snapToGrid w:val="0"/>
          <w:sz w:val="16"/>
          <w:lang w:eastAsia="en-US"/>
        </w:rPr>
      </w:pPr>
      <w:del w:id="15" w:author="Ericsson" w:date="2020-05-14T07:37:00Z">
        <w:r w:rsidRPr="004C331E" w:rsidDel="005D2665">
          <w:rPr>
            <w:rFonts w:ascii="Courier New" w:hAnsi="Courier New"/>
            <w:noProof/>
            <w:snapToGrid w:val="0"/>
            <w:sz w:val="16"/>
            <w:lang w:eastAsia="en-US"/>
          </w:rPr>
          <w:tab/>
          <w:delText>nr-PhysCellId-r16</w:delText>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delText>NR-PhysCellId-r16</w:delText>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delText>OPTIONAL,</w:delText>
        </w:r>
      </w:del>
    </w:p>
    <w:p w14:paraId="218E0D0B" w14:textId="77777777" w:rsidR="004C331E" w:rsidRPr="004C331E" w:rsidDel="005D2665" w:rsidRDefault="004C331E" w:rsidP="004C331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16" w:author="Ericsson" w:date="2020-05-14T07:37:00Z"/>
          <w:rFonts w:ascii="Courier New" w:hAnsi="Courier New"/>
          <w:noProof/>
          <w:snapToGrid w:val="0"/>
          <w:sz w:val="16"/>
          <w:lang w:eastAsia="en-US"/>
        </w:rPr>
      </w:pPr>
      <w:del w:id="17" w:author="Ericsson" w:date="2020-05-14T07:37:00Z">
        <w:r w:rsidRPr="004C331E" w:rsidDel="005D2665">
          <w:rPr>
            <w:rFonts w:ascii="Courier New" w:hAnsi="Courier New"/>
            <w:noProof/>
            <w:snapToGrid w:val="0"/>
            <w:sz w:val="16"/>
            <w:lang w:eastAsia="en-US"/>
          </w:rPr>
          <w:tab/>
          <w:delText>nr-CellGlobalId-r16</w:delText>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delText>NCGI-r15</w:delText>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delText>OPTIONAL,</w:delText>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delText>-- Need ON</w:delText>
        </w:r>
      </w:del>
    </w:p>
    <w:p w14:paraId="61972B7F" w14:textId="77777777" w:rsidR="004C331E" w:rsidRPr="004C331E" w:rsidDel="005D2665" w:rsidRDefault="004C331E" w:rsidP="004C331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18" w:author="Ericsson" w:date="2020-05-14T07:37:00Z"/>
          <w:rFonts w:ascii="Courier New" w:hAnsi="Courier New"/>
          <w:noProof/>
          <w:snapToGrid w:val="0"/>
          <w:sz w:val="16"/>
          <w:lang w:eastAsia="en-US"/>
        </w:rPr>
      </w:pPr>
      <w:del w:id="19" w:author="Ericsson" w:date="2020-05-14T07:37:00Z">
        <w:r w:rsidRPr="004C331E" w:rsidDel="005D2665">
          <w:rPr>
            <w:rFonts w:ascii="Courier New" w:hAnsi="Courier New"/>
            <w:noProof/>
            <w:snapToGrid w:val="0"/>
            <w:sz w:val="16"/>
            <w:lang w:eastAsia="en-US"/>
          </w:rPr>
          <w:tab/>
        </w:r>
        <w:r w:rsidRPr="004C331E" w:rsidDel="005D2665">
          <w:rPr>
            <w:rFonts w:ascii="Courier New" w:hAnsi="Courier New"/>
            <w:noProof/>
            <w:sz w:val="16"/>
            <w:lang w:eastAsia="en-US"/>
          </w:rPr>
          <w:delText>nrARFCNRef</w:delText>
        </w:r>
        <w:r w:rsidRPr="004C331E" w:rsidDel="005D2665">
          <w:rPr>
            <w:rFonts w:ascii="Courier New" w:hAnsi="Courier New"/>
            <w:noProof/>
            <w:snapToGrid w:val="0"/>
            <w:sz w:val="16"/>
            <w:lang w:eastAsia="en-US"/>
          </w:rPr>
          <w:delText>-r16</w:delText>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delText>ARFCN-ValueNR-r15</w:delText>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delText>OPTIONAL</w:delText>
        </w:r>
        <w:r w:rsidRPr="004C331E" w:rsidDel="005D2665">
          <w:rPr>
            <w:rFonts w:ascii="Courier New" w:hAnsi="Courier New"/>
            <w:noProof/>
            <w:snapToGrid w:val="0"/>
            <w:sz w:val="16"/>
            <w:lang w:eastAsia="en-US"/>
          </w:rPr>
          <w:tab/>
          <w:delText>-- Cond NotSameAsRefServ0</w:delText>
        </w:r>
      </w:del>
    </w:p>
    <w:p w14:paraId="7F6C926E" w14:textId="77777777" w:rsidR="004C331E" w:rsidRPr="004C331E" w:rsidRDefault="004C331E" w:rsidP="004C331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del w:id="20" w:author="Ericsson" w:date="2020-05-14T07:37:00Z">
        <w:r w:rsidRPr="004C331E" w:rsidDel="005D2665">
          <w:rPr>
            <w:rFonts w:ascii="Courier New" w:hAnsi="Courier New"/>
            <w:noProof/>
            <w:sz w:val="16"/>
            <w:lang w:eastAsia="ko-KR"/>
          </w:rPr>
          <w:delText>}</w:delText>
        </w:r>
      </w:del>
    </w:p>
    <w:p w14:paraId="033A8A5D" w14:textId="77777777" w:rsidR="004C331E" w:rsidRPr="004C331E" w:rsidRDefault="004C331E" w:rsidP="004C33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21" w:author="Ericsson" w:date="2020-05-14T07:37:00Z"/>
          <w:rFonts w:ascii="Courier New" w:hAnsi="Courier New"/>
          <w:noProof/>
          <w:sz w:val="16"/>
          <w:lang w:eastAsia="en-US"/>
        </w:rPr>
      </w:pPr>
    </w:p>
    <w:p w14:paraId="77DAC3C2" w14:textId="77777777" w:rsidR="004C331E" w:rsidRPr="004C331E" w:rsidRDefault="004C331E" w:rsidP="004C33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4C331E">
        <w:rPr>
          <w:rFonts w:ascii="Courier New" w:hAnsi="Courier New"/>
          <w:noProof/>
          <w:sz w:val="16"/>
          <w:lang w:eastAsia="en-US"/>
        </w:rPr>
        <w:t>-- ASN1STOP</w:t>
      </w:r>
    </w:p>
    <w:p w14:paraId="1E94EF9A" w14:textId="77777777" w:rsidR="004C331E" w:rsidRPr="004C331E" w:rsidRDefault="004C331E" w:rsidP="004C331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2B8B6BE" w14:textId="77777777" w:rsidR="004C331E" w:rsidRPr="004C331E" w:rsidRDefault="004C331E" w:rsidP="004C331E">
      <w:pPr>
        <w:overflowPunct/>
        <w:autoSpaceDE/>
        <w:autoSpaceDN/>
        <w:adjustRightInd/>
        <w:textAlignment w:val="auto"/>
        <w:rPr>
          <w:lang w:eastAsia="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4C331E" w:rsidRPr="004C331E" w:rsidDel="009703A1" w14:paraId="621F0C5A" w14:textId="77777777" w:rsidTr="0066269F">
        <w:trPr>
          <w:cantSplit/>
          <w:tblHeader/>
          <w:del w:id="22" w:author="Ericsson" w:date="2020-05-14T07:38:00Z"/>
        </w:trPr>
        <w:tc>
          <w:tcPr>
            <w:tcW w:w="2269" w:type="dxa"/>
            <w:tcBorders>
              <w:top w:val="single" w:sz="4" w:space="0" w:color="808080"/>
              <w:left w:val="single" w:sz="4" w:space="0" w:color="808080"/>
              <w:bottom w:val="single" w:sz="4" w:space="0" w:color="808080"/>
              <w:right w:val="single" w:sz="4" w:space="0" w:color="808080"/>
            </w:tcBorders>
          </w:tcPr>
          <w:p w14:paraId="13478206" w14:textId="77777777" w:rsidR="004C331E" w:rsidRPr="004C331E" w:rsidDel="009703A1" w:rsidRDefault="004C331E" w:rsidP="004C331E">
            <w:pPr>
              <w:keepNext/>
              <w:keepLines/>
              <w:overflowPunct/>
              <w:autoSpaceDE/>
              <w:autoSpaceDN/>
              <w:adjustRightInd/>
              <w:spacing w:after="0"/>
              <w:jc w:val="center"/>
              <w:textAlignment w:val="auto"/>
              <w:rPr>
                <w:del w:id="23" w:author="Ericsson" w:date="2020-05-14T07:38:00Z"/>
                <w:rFonts w:ascii="Arial" w:eastAsia="Malgun Gothic" w:hAnsi="Arial" w:cs="Arial"/>
                <w:b/>
                <w:sz w:val="18"/>
                <w:lang w:eastAsia="en-US"/>
              </w:rPr>
            </w:pPr>
            <w:del w:id="24" w:author="Ericsson" w:date="2020-05-14T07:38:00Z">
              <w:r w:rsidRPr="004C331E" w:rsidDel="009703A1">
                <w:rPr>
                  <w:rFonts w:ascii="Arial" w:eastAsia="Malgun Gothic" w:hAnsi="Arial" w:cs="Arial"/>
                  <w:b/>
                  <w:sz w:val="18"/>
                  <w:lang w:eastAsia="en-US"/>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tcPr>
          <w:p w14:paraId="3953E258" w14:textId="77777777" w:rsidR="004C331E" w:rsidRPr="004C331E" w:rsidDel="009703A1" w:rsidRDefault="004C331E" w:rsidP="004C331E">
            <w:pPr>
              <w:keepNext/>
              <w:keepLines/>
              <w:overflowPunct/>
              <w:autoSpaceDE/>
              <w:autoSpaceDN/>
              <w:adjustRightInd/>
              <w:spacing w:after="0"/>
              <w:jc w:val="center"/>
              <w:textAlignment w:val="auto"/>
              <w:rPr>
                <w:del w:id="25" w:author="Ericsson" w:date="2020-05-14T07:38:00Z"/>
                <w:rFonts w:ascii="Arial" w:eastAsia="Malgun Gothic" w:hAnsi="Arial" w:cs="Arial"/>
                <w:b/>
                <w:sz w:val="18"/>
                <w:lang w:eastAsia="en-US"/>
              </w:rPr>
            </w:pPr>
            <w:del w:id="26" w:author="Ericsson" w:date="2020-05-14T07:38:00Z">
              <w:r w:rsidRPr="004C331E" w:rsidDel="009703A1">
                <w:rPr>
                  <w:rFonts w:ascii="Arial" w:eastAsia="Malgun Gothic" w:hAnsi="Arial" w:cs="Arial"/>
                  <w:b/>
                  <w:sz w:val="18"/>
                  <w:lang w:eastAsia="en-US"/>
                </w:rPr>
                <w:delText>Explanation</w:delText>
              </w:r>
            </w:del>
          </w:p>
        </w:tc>
      </w:tr>
      <w:tr w:rsidR="004C331E" w:rsidRPr="004C331E" w:rsidDel="009703A1" w14:paraId="4411972D" w14:textId="77777777" w:rsidTr="0066269F">
        <w:trPr>
          <w:cantSplit/>
          <w:del w:id="27" w:author="Ericsson" w:date="2020-05-14T07:38:00Z"/>
        </w:trPr>
        <w:tc>
          <w:tcPr>
            <w:tcW w:w="2269" w:type="dxa"/>
            <w:tcBorders>
              <w:top w:val="single" w:sz="4" w:space="0" w:color="808080"/>
              <w:left w:val="single" w:sz="4" w:space="0" w:color="808080"/>
              <w:bottom w:val="single" w:sz="4" w:space="0" w:color="808080"/>
              <w:right w:val="single" w:sz="4" w:space="0" w:color="808080"/>
            </w:tcBorders>
          </w:tcPr>
          <w:p w14:paraId="5C29D659" w14:textId="77777777" w:rsidR="004C331E" w:rsidRPr="004C331E" w:rsidDel="009703A1" w:rsidRDefault="004C331E" w:rsidP="004C331E">
            <w:pPr>
              <w:keepNext/>
              <w:keepLines/>
              <w:overflowPunct/>
              <w:autoSpaceDE/>
              <w:autoSpaceDN/>
              <w:adjustRightInd/>
              <w:spacing w:after="0"/>
              <w:textAlignment w:val="auto"/>
              <w:rPr>
                <w:del w:id="28" w:author="Ericsson" w:date="2020-05-14T07:38:00Z"/>
                <w:rFonts w:ascii="Arial" w:hAnsi="Arial"/>
                <w:i/>
                <w:sz w:val="18"/>
                <w:lang w:eastAsia="en-US"/>
              </w:rPr>
            </w:pPr>
            <w:del w:id="29" w:author="Ericsson" w:date="2020-05-14T07:38:00Z">
              <w:r w:rsidRPr="004C331E" w:rsidDel="009703A1">
                <w:rPr>
                  <w:rFonts w:ascii="Arial" w:hAnsi="Arial"/>
                  <w:i/>
                  <w:sz w:val="18"/>
                  <w:lang w:eastAsia="en-US"/>
                </w:rPr>
                <w:delText>NotSameAsRefServ0</w:delText>
              </w:r>
            </w:del>
          </w:p>
        </w:tc>
        <w:tc>
          <w:tcPr>
            <w:tcW w:w="7376" w:type="dxa"/>
            <w:tcBorders>
              <w:top w:val="single" w:sz="4" w:space="0" w:color="808080"/>
              <w:left w:val="single" w:sz="4" w:space="0" w:color="808080"/>
              <w:bottom w:val="single" w:sz="4" w:space="0" w:color="808080"/>
              <w:right w:val="single" w:sz="4" w:space="0" w:color="808080"/>
            </w:tcBorders>
          </w:tcPr>
          <w:p w14:paraId="4C1105A0" w14:textId="77777777" w:rsidR="004C331E" w:rsidRPr="004C331E" w:rsidDel="009703A1" w:rsidRDefault="004C331E" w:rsidP="004C331E">
            <w:pPr>
              <w:keepNext/>
              <w:keepLines/>
              <w:overflowPunct/>
              <w:autoSpaceDE/>
              <w:autoSpaceDN/>
              <w:adjustRightInd/>
              <w:spacing w:after="0"/>
              <w:textAlignment w:val="auto"/>
              <w:rPr>
                <w:del w:id="30" w:author="Ericsson" w:date="2020-05-14T07:38:00Z"/>
                <w:rFonts w:ascii="Arial" w:hAnsi="Arial"/>
                <w:sz w:val="18"/>
                <w:lang w:eastAsia="en-US"/>
              </w:rPr>
            </w:pPr>
            <w:del w:id="31" w:author="Ericsson" w:date="2020-05-14T07:38:00Z">
              <w:r w:rsidRPr="004C331E" w:rsidDel="009703A1">
                <w:rPr>
                  <w:rFonts w:ascii="Arial" w:hAnsi="Arial"/>
                  <w:sz w:val="18"/>
                  <w:lang w:eastAsia="en-US"/>
                </w:rPr>
                <w:delText xml:space="preserve">The field is mandatory present </w:delText>
              </w:r>
              <w:r w:rsidRPr="004C331E" w:rsidDel="009703A1">
                <w:rPr>
                  <w:rFonts w:ascii="Arial" w:hAnsi="Arial"/>
                  <w:bCs/>
                  <w:noProof/>
                  <w:sz w:val="18"/>
                  <w:lang w:eastAsia="en-US"/>
                </w:rPr>
                <w:delText>if the NR-EARFCN is not the same as for the assistance data reference TRP</w:delText>
              </w:r>
              <w:r w:rsidRPr="004C331E" w:rsidDel="009703A1">
                <w:rPr>
                  <w:rFonts w:ascii="Arial" w:hAnsi="Arial"/>
                  <w:sz w:val="18"/>
                  <w:lang w:eastAsia="en-US"/>
                </w:rPr>
                <w:delText>; otherwise it is not present.</w:delText>
              </w:r>
            </w:del>
          </w:p>
        </w:tc>
      </w:tr>
    </w:tbl>
    <w:p w14:paraId="71E18132" w14:textId="77777777" w:rsidR="004C331E" w:rsidRPr="004C331E" w:rsidDel="00F03F4F" w:rsidRDefault="004C331E" w:rsidP="004C331E">
      <w:pPr>
        <w:overflowPunct/>
        <w:autoSpaceDE/>
        <w:autoSpaceDN/>
        <w:adjustRightInd/>
        <w:textAlignment w:val="auto"/>
        <w:rPr>
          <w:del w:id="32" w:author="Ericsson" w:date="2020-05-14T07:39:00Z"/>
          <w:lang w:eastAsia="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4C331E" w:rsidRPr="004C331E" w:rsidDel="00825E67" w14:paraId="2021C731" w14:textId="77777777" w:rsidTr="0066269F">
        <w:trPr>
          <w:cantSplit/>
          <w:tblHeader/>
          <w:del w:id="33" w:author="Ericsson" w:date="2020-05-18T16:20:00Z"/>
        </w:trPr>
        <w:tc>
          <w:tcPr>
            <w:tcW w:w="9645" w:type="dxa"/>
            <w:tcBorders>
              <w:top w:val="single" w:sz="4" w:space="0" w:color="808080"/>
              <w:left w:val="single" w:sz="4" w:space="0" w:color="808080"/>
              <w:bottom w:val="single" w:sz="4" w:space="0" w:color="808080"/>
              <w:right w:val="single" w:sz="4" w:space="0" w:color="808080"/>
            </w:tcBorders>
            <w:hideMark/>
          </w:tcPr>
          <w:p w14:paraId="732651EC" w14:textId="77777777" w:rsidR="004C331E" w:rsidRPr="004C331E" w:rsidDel="00825E67" w:rsidRDefault="004C331E" w:rsidP="004C331E">
            <w:pPr>
              <w:widowControl w:val="0"/>
              <w:overflowPunct/>
              <w:autoSpaceDE/>
              <w:autoSpaceDN/>
              <w:adjustRightInd/>
              <w:spacing w:after="0"/>
              <w:jc w:val="center"/>
              <w:textAlignment w:val="auto"/>
              <w:rPr>
                <w:del w:id="34" w:author="Ericsson" w:date="2020-05-18T16:20:00Z"/>
                <w:rFonts w:ascii="Arial" w:eastAsia="Malgun Gothic" w:hAnsi="Arial" w:cs="Arial"/>
                <w:b/>
                <w:sz w:val="18"/>
                <w:lang w:eastAsia="en-US"/>
              </w:rPr>
            </w:pPr>
            <w:del w:id="35" w:author="Ericsson" w:date="2020-05-18T16:20:00Z">
              <w:r w:rsidRPr="004C331E" w:rsidDel="00825E67">
                <w:rPr>
                  <w:rFonts w:ascii="Arial" w:eastAsia="Malgun Gothic" w:hAnsi="Arial" w:cs="Arial"/>
                  <w:b/>
                  <w:i/>
                  <w:noProof/>
                  <w:sz w:val="18"/>
                  <w:lang w:eastAsia="en-US"/>
                </w:rPr>
                <w:delText xml:space="preserve">TRP-ID </w:delText>
              </w:r>
              <w:r w:rsidRPr="004C331E" w:rsidDel="00825E67">
                <w:rPr>
                  <w:rFonts w:ascii="Arial" w:eastAsia="Malgun Gothic" w:hAnsi="Arial" w:cs="Arial"/>
                  <w:b/>
                  <w:iCs/>
                  <w:noProof/>
                  <w:sz w:val="18"/>
                  <w:lang w:eastAsia="en-US"/>
                </w:rPr>
                <w:delText>field descriptions</w:delText>
              </w:r>
            </w:del>
          </w:p>
        </w:tc>
      </w:tr>
      <w:tr w:rsidR="004C331E" w:rsidRPr="004C331E" w:rsidDel="00BC34E0" w14:paraId="2A90720B" w14:textId="77777777" w:rsidTr="0066269F">
        <w:trPr>
          <w:cantSplit/>
          <w:del w:id="36"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4AE37166" w14:textId="77777777" w:rsidR="004C331E" w:rsidRPr="004C331E" w:rsidDel="00BC34E0" w:rsidRDefault="004C331E" w:rsidP="004C331E">
            <w:pPr>
              <w:widowControl w:val="0"/>
              <w:overflowPunct/>
              <w:autoSpaceDE/>
              <w:autoSpaceDN/>
              <w:adjustRightInd/>
              <w:spacing w:after="0"/>
              <w:textAlignment w:val="auto"/>
              <w:rPr>
                <w:del w:id="37" w:author="Ericsson" w:date="2020-05-14T07:39:00Z"/>
                <w:rFonts w:ascii="Arial" w:hAnsi="Arial"/>
                <w:b/>
                <w:i/>
                <w:noProof/>
                <w:sz w:val="18"/>
                <w:lang w:eastAsia="en-US"/>
              </w:rPr>
            </w:pPr>
            <w:del w:id="38" w:author="Ericsson" w:date="2020-05-14T07:39:00Z">
              <w:r w:rsidRPr="004C331E" w:rsidDel="00BC34E0">
                <w:rPr>
                  <w:rFonts w:ascii="Arial" w:hAnsi="Arial"/>
                  <w:b/>
                  <w:i/>
                  <w:noProof/>
                  <w:sz w:val="18"/>
                  <w:lang w:eastAsia="en-US"/>
                </w:rPr>
                <w:delText>nr-PhysCellId</w:delText>
              </w:r>
            </w:del>
          </w:p>
          <w:p w14:paraId="128244A7" w14:textId="77777777" w:rsidR="004C331E" w:rsidRPr="004C331E" w:rsidDel="00BC34E0" w:rsidRDefault="004C331E" w:rsidP="004C331E">
            <w:pPr>
              <w:widowControl w:val="0"/>
              <w:overflowPunct/>
              <w:autoSpaceDE/>
              <w:autoSpaceDN/>
              <w:adjustRightInd/>
              <w:spacing w:after="0"/>
              <w:textAlignment w:val="auto"/>
              <w:rPr>
                <w:del w:id="39" w:author="Ericsson" w:date="2020-05-14T07:39:00Z"/>
                <w:rFonts w:ascii="Arial" w:hAnsi="Arial"/>
                <w:b/>
                <w:bCs/>
                <w:i/>
                <w:iCs/>
                <w:noProof/>
                <w:sz w:val="18"/>
                <w:lang w:eastAsia="en-US"/>
              </w:rPr>
            </w:pPr>
            <w:del w:id="40" w:author="Ericsson" w:date="2020-05-14T07:39:00Z">
              <w:r w:rsidRPr="004C331E" w:rsidDel="00BC34E0">
                <w:rPr>
                  <w:rFonts w:ascii="Arial" w:hAnsi="Arial"/>
                  <w:sz w:val="18"/>
                  <w:lang w:eastAsia="en-US"/>
                </w:rPr>
                <w:delText xml:space="preserve">This field specifies the physical cell identity of the </w:delText>
              </w:r>
              <w:r w:rsidRPr="004C331E" w:rsidDel="00BC34E0">
                <w:rPr>
                  <w:rFonts w:ascii="Arial" w:hAnsi="Arial"/>
                  <w:snapToGrid w:val="0"/>
                  <w:sz w:val="18"/>
                  <w:lang w:eastAsia="en-US"/>
                </w:rPr>
                <w:delText>associated TRP</w:delText>
              </w:r>
              <w:r w:rsidRPr="004C331E" w:rsidDel="00BC34E0">
                <w:rPr>
                  <w:rFonts w:ascii="Arial" w:hAnsi="Arial"/>
                  <w:sz w:val="18"/>
                  <w:lang w:eastAsia="en-US"/>
                </w:rPr>
                <w:delText>, as defined in TS 38.331 [35].</w:delText>
              </w:r>
            </w:del>
          </w:p>
        </w:tc>
      </w:tr>
      <w:tr w:rsidR="004C331E" w:rsidRPr="004C331E" w:rsidDel="00BC34E0" w14:paraId="310B94DF" w14:textId="77777777" w:rsidTr="0066269F">
        <w:trPr>
          <w:cantSplit/>
          <w:del w:id="41"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0273CC64" w14:textId="77777777" w:rsidR="004C331E" w:rsidRPr="004C331E" w:rsidDel="00BC34E0" w:rsidRDefault="004C331E" w:rsidP="004C331E">
            <w:pPr>
              <w:widowControl w:val="0"/>
              <w:overflowPunct/>
              <w:autoSpaceDE/>
              <w:autoSpaceDN/>
              <w:adjustRightInd/>
              <w:spacing w:after="0"/>
              <w:textAlignment w:val="auto"/>
              <w:rPr>
                <w:del w:id="42" w:author="Ericsson" w:date="2020-05-14T07:39:00Z"/>
                <w:rFonts w:ascii="Arial" w:hAnsi="Arial"/>
                <w:b/>
                <w:i/>
                <w:noProof/>
                <w:sz w:val="18"/>
                <w:lang w:eastAsia="en-US"/>
              </w:rPr>
            </w:pPr>
            <w:del w:id="43" w:author="Ericsson" w:date="2020-05-14T07:39:00Z">
              <w:r w:rsidRPr="004C331E" w:rsidDel="00BC34E0">
                <w:rPr>
                  <w:rFonts w:ascii="Arial" w:hAnsi="Arial"/>
                  <w:b/>
                  <w:i/>
                  <w:noProof/>
                  <w:sz w:val="18"/>
                  <w:lang w:eastAsia="en-US"/>
                </w:rPr>
                <w:delText>nr-CellGlobalId</w:delText>
              </w:r>
            </w:del>
          </w:p>
          <w:p w14:paraId="2F74DB3E" w14:textId="77777777" w:rsidR="004C331E" w:rsidRPr="004C331E" w:rsidDel="00BC34E0" w:rsidRDefault="004C331E" w:rsidP="004C331E">
            <w:pPr>
              <w:widowControl w:val="0"/>
              <w:overflowPunct/>
              <w:autoSpaceDE/>
              <w:autoSpaceDN/>
              <w:adjustRightInd/>
              <w:spacing w:after="0"/>
              <w:textAlignment w:val="auto"/>
              <w:rPr>
                <w:del w:id="44" w:author="Ericsson" w:date="2020-05-14T07:39:00Z"/>
                <w:rFonts w:ascii="Arial" w:hAnsi="Arial"/>
                <w:b/>
                <w:bCs/>
                <w:i/>
                <w:iCs/>
                <w:noProof/>
                <w:sz w:val="18"/>
                <w:lang w:eastAsia="en-US"/>
              </w:rPr>
            </w:pPr>
            <w:del w:id="45" w:author="Ericsson" w:date="2020-05-14T07:39:00Z">
              <w:r w:rsidRPr="004C331E" w:rsidDel="00BC34E0">
                <w:rPr>
                  <w:rFonts w:ascii="Arial" w:hAnsi="Arial"/>
                  <w:noProof/>
                  <w:sz w:val="18"/>
                  <w:lang w:eastAsia="en-US"/>
                </w:rPr>
                <w:delText xml:space="preserve">This field specifies the </w:delText>
              </w:r>
              <w:r w:rsidRPr="004C331E" w:rsidDel="00BC34E0">
                <w:rPr>
                  <w:rFonts w:ascii="Arial" w:hAnsi="Arial"/>
                  <w:sz w:val="18"/>
                  <w:lang w:eastAsia="en-US"/>
                </w:rPr>
                <w:delText xml:space="preserve">NCGI, the globally unique identity of a cell in NR, of the </w:delText>
              </w:r>
              <w:r w:rsidRPr="004C331E" w:rsidDel="00BC34E0">
                <w:rPr>
                  <w:rFonts w:ascii="Arial" w:hAnsi="Arial"/>
                  <w:snapToGrid w:val="0"/>
                  <w:sz w:val="18"/>
                  <w:lang w:eastAsia="en-US"/>
                </w:rPr>
                <w:delText>associated TRP</w:delText>
              </w:r>
              <w:r w:rsidRPr="004C331E" w:rsidDel="00BC34E0">
                <w:rPr>
                  <w:rFonts w:ascii="Arial" w:hAnsi="Arial"/>
                  <w:sz w:val="18"/>
                  <w:lang w:eastAsia="en-US"/>
                </w:rPr>
                <w:delText xml:space="preserve">, as defined in TS 38.331 [35]. The server should include this field if it considers that it is needed to resolve ambiguity in the TRP indicated by </w:delText>
              </w:r>
              <w:r w:rsidRPr="004C331E" w:rsidDel="00BC34E0">
                <w:rPr>
                  <w:rFonts w:ascii="Arial" w:hAnsi="Arial"/>
                  <w:i/>
                  <w:sz w:val="18"/>
                  <w:lang w:eastAsia="en-US"/>
                </w:rPr>
                <w:delText>nr-PhysCellId</w:delText>
              </w:r>
              <w:r w:rsidRPr="004C331E" w:rsidDel="00BC34E0">
                <w:rPr>
                  <w:rFonts w:ascii="Arial" w:hAnsi="Arial"/>
                  <w:sz w:val="18"/>
                  <w:lang w:eastAsia="en-US"/>
                </w:rPr>
                <w:delText>.</w:delText>
              </w:r>
            </w:del>
          </w:p>
        </w:tc>
      </w:tr>
      <w:tr w:rsidR="004C331E" w:rsidRPr="004C331E" w:rsidDel="00BC34E0" w14:paraId="214CDE54" w14:textId="77777777" w:rsidTr="0066269F">
        <w:trPr>
          <w:cantSplit/>
          <w:del w:id="46"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245AF419" w14:textId="77777777" w:rsidR="004C331E" w:rsidRPr="004C331E" w:rsidDel="00BC34E0" w:rsidRDefault="004C331E" w:rsidP="004C331E">
            <w:pPr>
              <w:widowControl w:val="0"/>
              <w:overflowPunct/>
              <w:autoSpaceDE/>
              <w:autoSpaceDN/>
              <w:adjustRightInd/>
              <w:spacing w:after="0"/>
              <w:textAlignment w:val="auto"/>
              <w:rPr>
                <w:del w:id="47" w:author="Ericsson" w:date="2020-05-14T07:39:00Z"/>
                <w:rFonts w:ascii="Arial" w:hAnsi="Arial"/>
                <w:b/>
                <w:i/>
                <w:noProof/>
                <w:sz w:val="18"/>
                <w:lang w:eastAsia="en-US"/>
              </w:rPr>
            </w:pPr>
            <w:del w:id="48" w:author="Ericsson" w:date="2020-05-14T07:39:00Z">
              <w:r w:rsidRPr="004C331E" w:rsidDel="00BC34E0">
                <w:rPr>
                  <w:rFonts w:ascii="Arial" w:hAnsi="Arial"/>
                  <w:b/>
                  <w:i/>
                  <w:noProof/>
                  <w:sz w:val="18"/>
                  <w:lang w:eastAsia="en-US"/>
                </w:rPr>
                <w:delText>nrARFCNRef</w:delText>
              </w:r>
            </w:del>
          </w:p>
          <w:p w14:paraId="505328B1" w14:textId="77777777" w:rsidR="004C331E" w:rsidRPr="004C331E" w:rsidDel="00BC34E0" w:rsidRDefault="004C331E" w:rsidP="004C331E">
            <w:pPr>
              <w:widowControl w:val="0"/>
              <w:overflowPunct/>
              <w:autoSpaceDE/>
              <w:autoSpaceDN/>
              <w:adjustRightInd/>
              <w:spacing w:after="0"/>
              <w:textAlignment w:val="auto"/>
              <w:rPr>
                <w:del w:id="49" w:author="Ericsson" w:date="2020-05-14T07:39:00Z"/>
                <w:rFonts w:ascii="Arial" w:hAnsi="Arial"/>
                <w:b/>
                <w:bCs/>
                <w:i/>
                <w:iCs/>
                <w:noProof/>
                <w:sz w:val="18"/>
                <w:lang w:eastAsia="en-US"/>
              </w:rPr>
            </w:pPr>
            <w:del w:id="50" w:author="Ericsson" w:date="2020-05-14T07:39:00Z">
              <w:r w:rsidRPr="004C331E" w:rsidDel="00BC34E0">
                <w:rPr>
                  <w:rFonts w:ascii="Arial" w:hAnsi="Arial"/>
                  <w:noProof/>
                  <w:sz w:val="18"/>
                  <w:lang w:eastAsia="en-US"/>
                </w:rPr>
                <w:delText xml:space="preserve">This field specifies the NRARFCN of the </w:delText>
              </w:r>
              <w:r w:rsidRPr="004C331E" w:rsidDel="00BC34E0">
                <w:rPr>
                  <w:rFonts w:ascii="Arial" w:hAnsi="Arial"/>
                  <w:snapToGrid w:val="0"/>
                  <w:sz w:val="18"/>
                  <w:lang w:eastAsia="en-US"/>
                </w:rPr>
                <w:delText>TRP.</w:delText>
              </w:r>
            </w:del>
          </w:p>
        </w:tc>
      </w:tr>
      <w:tr w:rsidR="004C331E" w:rsidRPr="004C331E" w:rsidDel="00825E67" w14:paraId="53B61AC0" w14:textId="77777777" w:rsidTr="0066269F">
        <w:trPr>
          <w:cantSplit/>
          <w:del w:id="51" w:author="Ericsson" w:date="2020-05-18T16:20:00Z"/>
        </w:trPr>
        <w:tc>
          <w:tcPr>
            <w:tcW w:w="9645" w:type="dxa"/>
            <w:tcBorders>
              <w:top w:val="single" w:sz="4" w:space="0" w:color="808080"/>
              <w:left w:val="single" w:sz="4" w:space="0" w:color="808080"/>
              <w:bottom w:val="single" w:sz="4" w:space="0" w:color="808080"/>
              <w:right w:val="single" w:sz="4" w:space="0" w:color="808080"/>
            </w:tcBorders>
            <w:hideMark/>
          </w:tcPr>
          <w:p w14:paraId="1CF9EFB2" w14:textId="77777777" w:rsidR="004C331E" w:rsidRPr="004C331E" w:rsidDel="00825E67" w:rsidRDefault="004C331E" w:rsidP="004C331E">
            <w:pPr>
              <w:widowControl w:val="0"/>
              <w:overflowPunct/>
              <w:autoSpaceDE/>
              <w:autoSpaceDN/>
              <w:adjustRightInd/>
              <w:spacing w:after="0"/>
              <w:textAlignment w:val="auto"/>
              <w:rPr>
                <w:del w:id="52" w:author="Ericsson" w:date="2020-05-18T16:20:00Z"/>
                <w:rFonts w:ascii="Arial" w:hAnsi="Arial"/>
                <w:b/>
                <w:i/>
                <w:noProof/>
                <w:sz w:val="18"/>
                <w:lang w:eastAsia="en-US"/>
              </w:rPr>
            </w:pPr>
            <w:del w:id="53" w:author="Ericsson" w:date="2020-05-14T07:38:00Z">
              <w:r w:rsidRPr="004C331E" w:rsidDel="00BC34E0">
                <w:rPr>
                  <w:rFonts w:ascii="Arial" w:hAnsi="Arial"/>
                  <w:b/>
                  <w:i/>
                  <w:noProof/>
                  <w:sz w:val="18"/>
                  <w:lang w:eastAsia="en-US"/>
                </w:rPr>
                <w:delText>dl-PRS</w:delText>
              </w:r>
            </w:del>
            <w:del w:id="54" w:author="Ericsson" w:date="2020-05-18T16:20:00Z">
              <w:r w:rsidRPr="004C331E" w:rsidDel="00825E67">
                <w:rPr>
                  <w:rFonts w:ascii="Arial" w:hAnsi="Arial"/>
                  <w:b/>
                  <w:i/>
                  <w:noProof/>
                  <w:sz w:val="18"/>
                  <w:lang w:eastAsia="en-US"/>
                </w:rPr>
                <w:delText>-ID</w:delText>
              </w:r>
            </w:del>
          </w:p>
          <w:p w14:paraId="3B6D3577" w14:textId="77777777" w:rsidR="004C331E" w:rsidRPr="004C331E" w:rsidDel="00825E67" w:rsidRDefault="004C331E" w:rsidP="004C331E">
            <w:pPr>
              <w:keepNext/>
              <w:keepLines/>
              <w:widowControl w:val="0"/>
              <w:overflowPunct/>
              <w:autoSpaceDE/>
              <w:autoSpaceDN/>
              <w:adjustRightInd/>
              <w:spacing w:after="0"/>
              <w:textAlignment w:val="auto"/>
              <w:rPr>
                <w:del w:id="55" w:author="Ericsson" w:date="2020-05-18T16:20:00Z"/>
                <w:rFonts w:ascii="Arial" w:hAnsi="Arial"/>
                <w:noProof/>
                <w:sz w:val="18"/>
                <w:lang w:eastAsia="en-US"/>
              </w:rPr>
            </w:pPr>
            <w:del w:id="56" w:author="Ericsson" w:date="2020-05-18T16:20:00Z">
              <w:r w:rsidRPr="004C331E" w:rsidDel="00825E67">
                <w:rPr>
                  <w:rFonts w:ascii="Arial" w:hAnsi="Arial"/>
                  <w:noProof/>
                  <w:sz w:val="18"/>
                  <w:lang w:eastAsia="en-US"/>
                </w:rPr>
                <w:delText>This field is used along with a DL PRS Resource Set ID and a DL PRS Resources ID to uniquely identify a DL PRS Resource. This ID can be associated with multiple DL PRS Resource Sets associated with a single TRP.</w:delText>
              </w:r>
            </w:del>
          </w:p>
          <w:p w14:paraId="67A8D9BD" w14:textId="77777777" w:rsidR="004C331E" w:rsidRPr="004C331E" w:rsidDel="00825E67" w:rsidRDefault="004C331E" w:rsidP="004C331E">
            <w:pPr>
              <w:widowControl w:val="0"/>
              <w:overflowPunct/>
              <w:autoSpaceDE/>
              <w:autoSpaceDN/>
              <w:adjustRightInd/>
              <w:spacing w:after="0"/>
              <w:textAlignment w:val="auto"/>
              <w:rPr>
                <w:del w:id="57" w:author="Ericsson" w:date="2020-05-18T16:20:00Z"/>
                <w:rFonts w:ascii="Arial" w:hAnsi="Arial"/>
                <w:noProof/>
                <w:sz w:val="18"/>
                <w:lang w:eastAsia="en-US"/>
              </w:rPr>
            </w:pPr>
            <w:del w:id="58" w:author="Ericsson" w:date="2020-05-18T16:20:00Z">
              <w:r w:rsidRPr="004C331E" w:rsidDel="00825E67">
                <w:rPr>
                  <w:rFonts w:ascii="Arial" w:hAnsi="Arial"/>
                  <w:noProof/>
                  <w:sz w:val="18"/>
                  <w:lang w:eastAsia="en-US"/>
                </w:rPr>
                <w:delText xml:space="preserve">Each TRP </w:delText>
              </w:r>
            </w:del>
            <w:del w:id="59" w:author="Ericsson" w:date="2020-05-14T07:38:00Z">
              <w:r w:rsidRPr="004C331E" w:rsidDel="00BC34E0">
                <w:rPr>
                  <w:rFonts w:ascii="Arial" w:hAnsi="Arial"/>
                  <w:noProof/>
                  <w:sz w:val="18"/>
                  <w:lang w:eastAsia="en-US"/>
                </w:rPr>
                <w:delText xml:space="preserve">should </w:delText>
              </w:r>
            </w:del>
            <w:del w:id="60" w:author="Ericsson" w:date="2020-05-18T16:20:00Z">
              <w:r w:rsidRPr="004C331E" w:rsidDel="00825E67">
                <w:rPr>
                  <w:rFonts w:ascii="Arial" w:hAnsi="Arial"/>
                  <w:noProof/>
                  <w:sz w:val="18"/>
                  <w:lang w:eastAsia="en-US"/>
                </w:rPr>
                <w:delText>only be associated with one such ID.</w:delText>
              </w:r>
            </w:del>
          </w:p>
        </w:tc>
      </w:tr>
    </w:tbl>
    <w:commentRangeEnd w:id="3"/>
    <w:p w14:paraId="0C2D1198" w14:textId="77777777" w:rsidR="004C331E" w:rsidRPr="004C331E" w:rsidRDefault="004C331E" w:rsidP="004C331E">
      <w:pPr>
        <w:overflowPunct/>
        <w:autoSpaceDE/>
        <w:autoSpaceDN/>
        <w:adjustRightInd/>
        <w:textAlignment w:val="auto"/>
        <w:rPr>
          <w:lang w:val="en-US" w:eastAsia="en-US"/>
        </w:rPr>
      </w:pPr>
      <w:r w:rsidRPr="004C331E">
        <w:rPr>
          <w:rFonts w:eastAsia="Malgun Gothic"/>
          <w:sz w:val="16"/>
          <w:lang w:eastAsia="en-US"/>
        </w:rPr>
        <w:commentReference w:id="3"/>
      </w:r>
    </w:p>
    <w:bookmarkEnd w:id="2"/>
    <w:p w14:paraId="38089F87" w14:textId="77777777" w:rsidR="00B9004B" w:rsidRDefault="00B9004B" w:rsidP="00CE0424">
      <w:pPr>
        <w:pStyle w:val="BodyText"/>
      </w:pPr>
    </w:p>
    <w:sectPr w:rsidR="00B9004B" w:rsidSect="00C473A5">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Ericsson" w:date="2020-05-18T16:20:00Z" w:initials="EAB">
    <w:p w14:paraId="5C766734" w14:textId="77777777" w:rsidR="004C331E" w:rsidRDefault="004C331E" w:rsidP="004C331E">
      <w:pPr>
        <w:pStyle w:val="CommentText"/>
      </w:pPr>
      <w:r>
        <w:rPr>
          <w:rStyle w:val="CommentReference"/>
        </w:rPr>
        <w:annotationRef/>
      </w:r>
      <w:r>
        <w:t>This was updated due to a comment from Hua to provide the full description of the IE instead of a field description.</w:t>
      </w:r>
    </w:p>
    <w:p w14:paraId="5EC5C1CF" w14:textId="77777777" w:rsidR="008B7E05" w:rsidRDefault="008B7E05" w:rsidP="004C331E">
      <w:pPr>
        <w:pStyle w:val="CommentText"/>
      </w:pPr>
    </w:p>
    <w:p w14:paraId="2E0D910D" w14:textId="3B5E02FE" w:rsidR="008B7E05" w:rsidRDefault="008B7E05" w:rsidP="004C331E">
      <w:pPr>
        <w:pStyle w:val="CommentText"/>
      </w:pPr>
      <w:r>
        <w:t>The question related to Issue #1 – what shall be the name of this 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0D91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0D910D" w16cid:durableId="2271B8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23F74" w14:textId="77777777" w:rsidR="00DF10BC" w:rsidRDefault="00DF10BC">
      <w:r>
        <w:separator/>
      </w:r>
    </w:p>
  </w:endnote>
  <w:endnote w:type="continuationSeparator" w:id="0">
    <w:p w14:paraId="2281A494" w14:textId="77777777" w:rsidR="00DF10BC" w:rsidRDefault="00DF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D4BB6" w14:textId="77777777" w:rsidR="00616425" w:rsidRDefault="00616425"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DF4C3" w14:textId="77777777" w:rsidR="00DF10BC" w:rsidRDefault="00DF10BC">
      <w:r>
        <w:separator/>
      </w:r>
    </w:p>
  </w:footnote>
  <w:footnote w:type="continuationSeparator" w:id="0">
    <w:p w14:paraId="1A79971E" w14:textId="77777777" w:rsidR="00DF10BC" w:rsidRDefault="00DF1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1DDA7" w14:textId="77777777" w:rsidR="00616425" w:rsidRDefault="0061642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FD11B5"/>
    <w:multiLevelType w:val="hybridMultilevel"/>
    <w:tmpl w:val="1A72C706"/>
    <w:lvl w:ilvl="0" w:tplc="A670935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03E1511"/>
    <w:multiLevelType w:val="hybridMultilevel"/>
    <w:tmpl w:val="40383860"/>
    <w:lvl w:ilvl="0" w:tplc="579A0EB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99A22BA"/>
    <w:multiLevelType w:val="hybridMultilevel"/>
    <w:tmpl w:val="D9F05200"/>
    <w:lvl w:ilvl="0" w:tplc="579A0EB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BF38D7"/>
    <w:multiLevelType w:val="hybridMultilevel"/>
    <w:tmpl w:val="A9F49F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D70543E"/>
    <w:multiLevelType w:val="hybridMultilevel"/>
    <w:tmpl w:val="A9F49F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6407E0E"/>
    <w:multiLevelType w:val="hybridMultilevel"/>
    <w:tmpl w:val="5B8092BA"/>
    <w:lvl w:ilvl="0" w:tplc="041D0015">
      <w:start w:val="1"/>
      <w:numFmt w:val="upp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CB76FD7"/>
    <w:multiLevelType w:val="hybridMultilevel"/>
    <w:tmpl w:val="AE98A194"/>
    <w:lvl w:ilvl="0" w:tplc="041D0015">
      <w:start w:val="1"/>
      <w:numFmt w:val="upperLetter"/>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2" w15:restartNumberingAfterBreak="0">
    <w:nsid w:val="7F1F0DE3"/>
    <w:multiLevelType w:val="hybridMultilevel"/>
    <w:tmpl w:val="6CA2FADA"/>
    <w:lvl w:ilvl="0" w:tplc="B8F29A6A">
      <w:start w:val="2"/>
      <w:numFmt w:val="bullet"/>
      <w:lvlText w:val="-"/>
      <w:lvlJc w:val="left"/>
      <w:pPr>
        <w:ind w:left="720" w:hanging="360"/>
      </w:pPr>
      <w:rPr>
        <w:rFonts w:ascii="Times New Roman" w:eastAsia="Malgun Gothic"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5"/>
  </w:num>
  <w:num w:numId="4">
    <w:abstractNumId w:val="16"/>
  </w:num>
  <w:num w:numId="5">
    <w:abstractNumId w:val="12"/>
  </w:num>
  <w:num w:numId="6">
    <w:abstractNumId w:val="19"/>
  </w:num>
  <w:num w:numId="7">
    <w:abstractNumId w:val="24"/>
  </w:num>
  <w:num w:numId="8">
    <w:abstractNumId w:val="13"/>
  </w:num>
  <w:num w:numId="9">
    <w:abstractNumId w:val="11"/>
  </w:num>
  <w:num w:numId="10">
    <w:abstractNumId w:val="2"/>
  </w:num>
  <w:num w:numId="11">
    <w:abstractNumId w:val="1"/>
  </w:num>
  <w:num w:numId="12">
    <w:abstractNumId w:val="0"/>
  </w:num>
  <w:num w:numId="13">
    <w:abstractNumId w:val="21"/>
  </w:num>
  <w:num w:numId="14">
    <w:abstractNumId w:val="22"/>
  </w:num>
  <w:num w:numId="15">
    <w:abstractNumId w:val="17"/>
  </w:num>
  <w:num w:numId="16">
    <w:abstractNumId w:val="25"/>
  </w:num>
  <w:num w:numId="17">
    <w:abstractNumId w:val="6"/>
  </w:num>
  <w:num w:numId="18">
    <w:abstractNumId w:val="8"/>
  </w:num>
  <w:num w:numId="19">
    <w:abstractNumId w:val="5"/>
  </w:num>
  <w:num w:numId="20">
    <w:abstractNumId w:val="30"/>
  </w:num>
  <w:num w:numId="21">
    <w:abstractNumId w:val="14"/>
  </w:num>
  <w:num w:numId="22">
    <w:abstractNumId w:val="29"/>
  </w:num>
  <w:num w:numId="23">
    <w:abstractNumId w:val="32"/>
  </w:num>
  <w:num w:numId="24">
    <w:abstractNumId w:val="18"/>
  </w:num>
  <w:num w:numId="25">
    <w:abstractNumId w:val="7"/>
  </w:num>
  <w:num w:numId="26">
    <w:abstractNumId w:val="9"/>
  </w:num>
  <w:num w:numId="27">
    <w:abstractNumId w:val="23"/>
  </w:num>
  <w:num w:numId="28">
    <w:abstractNumId w:val="28"/>
  </w:num>
  <w:num w:numId="29">
    <w:abstractNumId w:val="10"/>
  </w:num>
  <w:num w:numId="30">
    <w:abstractNumId w:val="26"/>
  </w:num>
  <w:num w:numId="31">
    <w:abstractNumId w:val="22"/>
    <w:lvlOverride w:ilvl="0"/>
    <w:lvlOverride w:ilvl="1"/>
    <w:lvlOverride w:ilvl="2"/>
    <w:lvlOverride w:ilvl="3"/>
    <w:lvlOverride w:ilvl="4"/>
    <w:lvlOverride w:ilvl="5"/>
    <w:lvlOverride w:ilvl="6"/>
    <w:lvlOverride w:ilvl="7"/>
    <w:lvlOverride w:ilvl="8"/>
  </w:num>
  <w:num w:numId="32">
    <w:abstractNumId w:val="31"/>
    <w:lvlOverride w:ilvl="0"/>
    <w:lvlOverride w:ilvl="1"/>
    <w:lvlOverride w:ilvl="2"/>
    <w:lvlOverride w:ilvl="3"/>
    <w:lvlOverride w:ilvl="4"/>
    <w:lvlOverride w:ilvl="5"/>
    <w:lvlOverride w:ilvl="6"/>
    <w:lvlOverride w:ilvl="7"/>
    <w:lvlOverride w:ilvl="8"/>
  </w:num>
  <w:num w:numId="33">
    <w:abstractNumId w:val="27"/>
  </w:num>
  <w:num w:numId="34">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4B"/>
    <w:rsid w:val="000006E1"/>
    <w:rsid w:val="00002A37"/>
    <w:rsid w:val="0000564C"/>
    <w:rsid w:val="00006446"/>
    <w:rsid w:val="00006896"/>
    <w:rsid w:val="00007CDC"/>
    <w:rsid w:val="00011B28"/>
    <w:rsid w:val="00015D15"/>
    <w:rsid w:val="0002371F"/>
    <w:rsid w:val="0002564D"/>
    <w:rsid w:val="00025ECA"/>
    <w:rsid w:val="0002602F"/>
    <w:rsid w:val="000325B8"/>
    <w:rsid w:val="00034C15"/>
    <w:rsid w:val="00036BA1"/>
    <w:rsid w:val="000422E2"/>
    <w:rsid w:val="00042F22"/>
    <w:rsid w:val="000444EF"/>
    <w:rsid w:val="000507CD"/>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C64B6"/>
    <w:rsid w:val="000D0D07"/>
    <w:rsid w:val="000D4797"/>
    <w:rsid w:val="000D74B4"/>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75EB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A9A"/>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096"/>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7B6"/>
    <w:rsid w:val="00335858"/>
    <w:rsid w:val="00336BD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0DAB"/>
    <w:rsid w:val="00441A92"/>
    <w:rsid w:val="004431DC"/>
    <w:rsid w:val="00444F56"/>
    <w:rsid w:val="00446488"/>
    <w:rsid w:val="004517AA"/>
    <w:rsid w:val="00452CAC"/>
    <w:rsid w:val="00457565"/>
    <w:rsid w:val="00457836"/>
    <w:rsid w:val="00457B71"/>
    <w:rsid w:val="004669E2"/>
    <w:rsid w:val="00470C31"/>
    <w:rsid w:val="00471DE0"/>
    <w:rsid w:val="004734D0"/>
    <w:rsid w:val="0047556B"/>
    <w:rsid w:val="00477768"/>
    <w:rsid w:val="00490C3A"/>
    <w:rsid w:val="0049249D"/>
    <w:rsid w:val="00492BC5"/>
    <w:rsid w:val="00493D0E"/>
    <w:rsid w:val="004964F1"/>
    <w:rsid w:val="004A16BC"/>
    <w:rsid w:val="004A2B94"/>
    <w:rsid w:val="004B0843"/>
    <w:rsid w:val="004B68E0"/>
    <w:rsid w:val="004B6F6A"/>
    <w:rsid w:val="004B7C0C"/>
    <w:rsid w:val="004C331E"/>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18C"/>
    <w:rsid w:val="005F70BD"/>
    <w:rsid w:val="0060283C"/>
    <w:rsid w:val="00604F14"/>
    <w:rsid w:val="00611B83"/>
    <w:rsid w:val="00613257"/>
    <w:rsid w:val="00616425"/>
    <w:rsid w:val="00620A71"/>
    <w:rsid w:val="00620D80"/>
    <w:rsid w:val="006234A6"/>
    <w:rsid w:val="006275FD"/>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2458"/>
    <w:rsid w:val="00695FC2"/>
    <w:rsid w:val="00696949"/>
    <w:rsid w:val="00697052"/>
    <w:rsid w:val="006A46FB"/>
    <w:rsid w:val="006A5E28"/>
    <w:rsid w:val="006A697B"/>
    <w:rsid w:val="006A7AFF"/>
    <w:rsid w:val="006B1816"/>
    <w:rsid w:val="006B2099"/>
    <w:rsid w:val="006B2651"/>
    <w:rsid w:val="006B50CF"/>
    <w:rsid w:val="006C03B8"/>
    <w:rsid w:val="006C5EC9"/>
    <w:rsid w:val="006C6059"/>
    <w:rsid w:val="006C7522"/>
    <w:rsid w:val="006D6F08"/>
    <w:rsid w:val="006E062C"/>
    <w:rsid w:val="006E0DE4"/>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97C7D"/>
    <w:rsid w:val="007A1CB3"/>
    <w:rsid w:val="007A306F"/>
    <w:rsid w:val="007A43A6"/>
    <w:rsid w:val="007A58A6"/>
    <w:rsid w:val="007B3D2D"/>
    <w:rsid w:val="007B50AE"/>
    <w:rsid w:val="007B51DF"/>
    <w:rsid w:val="007C05DD"/>
    <w:rsid w:val="007C27D4"/>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87C9B"/>
    <w:rsid w:val="008941E3"/>
    <w:rsid w:val="00894A88"/>
    <w:rsid w:val="00895386"/>
    <w:rsid w:val="008A21FF"/>
    <w:rsid w:val="008A2608"/>
    <w:rsid w:val="008A2CE2"/>
    <w:rsid w:val="008A30AC"/>
    <w:rsid w:val="008A44B8"/>
    <w:rsid w:val="008A51A8"/>
    <w:rsid w:val="008A54C7"/>
    <w:rsid w:val="008A77D8"/>
    <w:rsid w:val="008B0483"/>
    <w:rsid w:val="008B120C"/>
    <w:rsid w:val="008B51A0"/>
    <w:rsid w:val="008B592A"/>
    <w:rsid w:val="008B7B5C"/>
    <w:rsid w:val="008B7E05"/>
    <w:rsid w:val="008C0C99"/>
    <w:rsid w:val="008C1326"/>
    <w:rsid w:val="008C2017"/>
    <w:rsid w:val="008C4958"/>
    <w:rsid w:val="008C4BAA"/>
    <w:rsid w:val="008C4EF5"/>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18E2"/>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04B"/>
    <w:rsid w:val="00B90F73"/>
    <w:rsid w:val="00B93B59"/>
    <w:rsid w:val="00B9406A"/>
    <w:rsid w:val="00BA2280"/>
    <w:rsid w:val="00BA2A08"/>
    <w:rsid w:val="00BA4BA2"/>
    <w:rsid w:val="00BA56D2"/>
    <w:rsid w:val="00BA76E0"/>
    <w:rsid w:val="00BB2A25"/>
    <w:rsid w:val="00BB51E9"/>
    <w:rsid w:val="00BC0FDC"/>
    <w:rsid w:val="00BC3053"/>
    <w:rsid w:val="00BC4D2E"/>
    <w:rsid w:val="00BD160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4672"/>
    <w:rsid w:val="00C700DF"/>
    <w:rsid w:val="00C70697"/>
    <w:rsid w:val="00C72093"/>
    <w:rsid w:val="00C72EF4"/>
    <w:rsid w:val="00C744FE"/>
    <w:rsid w:val="00C75D2F"/>
    <w:rsid w:val="00C767BE"/>
    <w:rsid w:val="00C76E3C"/>
    <w:rsid w:val="00C80B15"/>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239A7"/>
    <w:rsid w:val="00D23BCF"/>
    <w:rsid w:val="00D23F47"/>
    <w:rsid w:val="00D36E71"/>
    <w:rsid w:val="00D37D87"/>
    <w:rsid w:val="00D40B33"/>
    <w:rsid w:val="00D42568"/>
    <w:rsid w:val="00D4318F"/>
    <w:rsid w:val="00D438BF"/>
    <w:rsid w:val="00D440F8"/>
    <w:rsid w:val="00D546FF"/>
    <w:rsid w:val="00D55AD5"/>
    <w:rsid w:val="00D576CA"/>
    <w:rsid w:val="00D61AF5"/>
    <w:rsid w:val="00D652B5"/>
    <w:rsid w:val="00D66155"/>
    <w:rsid w:val="00D708B0"/>
    <w:rsid w:val="00D73092"/>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1579"/>
    <w:rsid w:val="00DC2D36"/>
    <w:rsid w:val="00DC2E4D"/>
    <w:rsid w:val="00DC5319"/>
    <w:rsid w:val="00DC53EF"/>
    <w:rsid w:val="00DD3EB5"/>
    <w:rsid w:val="00DD6485"/>
    <w:rsid w:val="00DE5608"/>
    <w:rsid w:val="00DE58D0"/>
    <w:rsid w:val="00DE654F"/>
    <w:rsid w:val="00DF0B6E"/>
    <w:rsid w:val="00DF10BC"/>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14C7"/>
    <w:rsid w:val="00E446F1"/>
    <w:rsid w:val="00E46886"/>
    <w:rsid w:val="00E47AEF"/>
    <w:rsid w:val="00E53B75"/>
    <w:rsid w:val="00E54E3B"/>
    <w:rsid w:val="00E57565"/>
    <w:rsid w:val="00E63838"/>
    <w:rsid w:val="00E6428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D6737"/>
    <w:rsid w:val="00ED7FD8"/>
    <w:rsid w:val="00EF18FE"/>
    <w:rsid w:val="00EF5787"/>
    <w:rsid w:val="00EF60D0"/>
    <w:rsid w:val="00F002F4"/>
    <w:rsid w:val="00F0528D"/>
    <w:rsid w:val="00F06C67"/>
    <w:rsid w:val="00F06DFD"/>
    <w:rsid w:val="00F071D1"/>
    <w:rsid w:val="00F07533"/>
    <w:rsid w:val="00F10629"/>
    <w:rsid w:val="00F15FA5"/>
    <w:rsid w:val="00F209B7"/>
    <w:rsid w:val="00F20F5C"/>
    <w:rsid w:val="00F2376F"/>
    <w:rsid w:val="00F243D8"/>
    <w:rsid w:val="00F30828"/>
    <w:rsid w:val="00F313D6"/>
    <w:rsid w:val="00F33F46"/>
    <w:rsid w:val="00F35095"/>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DDD"/>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246F3"/>
  <w15:chartTrackingRefBased/>
  <w15:docId w15:val="{9EDE39B0-1DBA-4E84-B949-2681E27F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D6737"/>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ED673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ED6737"/>
    <w:pPr>
      <w:pBdr>
        <w:top w:val="none" w:sz="0" w:space="0" w:color="auto"/>
      </w:pBdr>
      <w:spacing w:before="180"/>
      <w:outlineLvl w:val="1"/>
    </w:pPr>
    <w:rPr>
      <w:sz w:val="32"/>
    </w:rPr>
  </w:style>
  <w:style w:type="paragraph" w:styleId="Heading3">
    <w:name w:val="heading 3"/>
    <w:basedOn w:val="Heading2"/>
    <w:next w:val="Normal"/>
    <w:link w:val="Heading3Char"/>
    <w:qFormat/>
    <w:rsid w:val="00ED6737"/>
    <w:pPr>
      <w:spacing w:before="120"/>
      <w:outlineLvl w:val="2"/>
    </w:pPr>
    <w:rPr>
      <w:sz w:val="28"/>
    </w:rPr>
  </w:style>
  <w:style w:type="paragraph" w:styleId="Heading4">
    <w:name w:val="heading 4"/>
    <w:basedOn w:val="Heading3"/>
    <w:next w:val="Normal"/>
    <w:link w:val="Heading4Char"/>
    <w:qFormat/>
    <w:rsid w:val="00ED6737"/>
    <w:pPr>
      <w:ind w:left="1418" w:hanging="1418"/>
      <w:outlineLvl w:val="3"/>
    </w:pPr>
    <w:rPr>
      <w:sz w:val="24"/>
    </w:rPr>
  </w:style>
  <w:style w:type="paragraph" w:styleId="Heading5">
    <w:name w:val="heading 5"/>
    <w:basedOn w:val="Heading4"/>
    <w:next w:val="Normal"/>
    <w:link w:val="Heading5Char"/>
    <w:qFormat/>
    <w:rsid w:val="00ED6737"/>
    <w:pPr>
      <w:ind w:left="1701" w:hanging="1701"/>
      <w:outlineLvl w:val="4"/>
    </w:pPr>
    <w:rPr>
      <w:sz w:val="22"/>
    </w:rPr>
  </w:style>
  <w:style w:type="paragraph" w:styleId="Heading6">
    <w:name w:val="heading 6"/>
    <w:basedOn w:val="H6"/>
    <w:next w:val="Normal"/>
    <w:link w:val="Heading6Char"/>
    <w:qFormat/>
    <w:rsid w:val="00ED6737"/>
    <w:pPr>
      <w:outlineLvl w:val="5"/>
    </w:pPr>
  </w:style>
  <w:style w:type="paragraph" w:styleId="Heading7">
    <w:name w:val="heading 7"/>
    <w:basedOn w:val="H6"/>
    <w:next w:val="Normal"/>
    <w:link w:val="Heading7Char"/>
    <w:qFormat/>
    <w:rsid w:val="00ED6737"/>
    <w:pPr>
      <w:outlineLvl w:val="6"/>
    </w:pPr>
  </w:style>
  <w:style w:type="paragraph" w:styleId="Heading8">
    <w:name w:val="heading 8"/>
    <w:basedOn w:val="Heading1"/>
    <w:next w:val="Normal"/>
    <w:link w:val="Heading8Char"/>
    <w:qFormat/>
    <w:rsid w:val="00ED6737"/>
    <w:pPr>
      <w:ind w:left="0" w:firstLine="0"/>
      <w:outlineLvl w:val="7"/>
    </w:pPr>
  </w:style>
  <w:style w:type="paragraph" w:styleId="Heading9">
    <w:name w:val="heading 9"/>
    <w:basedOn w:val="Heading8"/>
    <w:next w:val="Normal"/>
    <w:link w:val="Heading9Char"/>
    <w:qFormat/>
    <w:rsid w:val="00ED6737"/>
    <w:pPr>
      <w:outlineLvl w:val="8"/>
    </w:pPr>
  </w:style>
  <w:style w:type="character" w:default="1" w:styleId="DefaultParagraphFont">
    <w:name w:val="Default Paragraph Font"/>
    <w:uiPriority w:val="1"/>
    <w:semiHidden/>
    <w:unhideWhenUsed/>
    <w:rsid w:val="00ED67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6737"/>
  </w:style>
  <w:style w:type="paragraph" w:styleId="TOC8">
    <w:name w:val="toc 8"/>
    <w:basedOn w:val="TOC1"/>
    <w:uiPriority w:val="39"/>
    <w:rsid w:val="00ED6737"/>
    <w:pPr>
      <w:spacing w:before="180"/>
      <w:ind w:left="2693" w:hanging="2693"/>
    </w:pPr>
    <w:rPr>
      <w:b/>
    </w:rPr>
  </w:style>
  <w:style w:type="paragraph" w:styleId="TOC1">
    <w:name w:val="toc 1"/>
    <w:uiPriority w:val="39"/>
    <w:rsid w:val="00ED6737"/>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ED6737"/>
    <w:pPr>
      <w:keepNext/>
      <w:keepLines/>
      <w:spacing w:before="180"/>
      <w:jc w:val="center"/>
    </w:pPr>
  </w:style>
  <w:style w:type="paragraph" w:styleId="Caption">
    <w:name w:val="caption"/>
    <w:basedOn w:val="Normal"/>
    <w:next w:val="Normal"/>
    <w:qFormat/>
    <w:rsid w:val="00ED6737"/>
    <w:pPr>
      <w:spacing w:before="120" w:after="120"/>
    </w:pPr>
    <w:rPr>
      <w:b/>
      <w:lang w:eastAsia="en-GB"/>
    </w:rPr>
  </w:style>
  <w:style w:type="paragraph" w:styleId="TOC5">
    <w:name w:val="toc 5"/>
    <w:basedOn w:val="TOC4"/>
    <w:uiPriority w:val="39"/>
    <w:rsid w:val="00ED6737"/>
    <w:pPr>
      <w:ind w:left="1701" w:hanging="1701"/>
    </w:pPr>
  </w:style>
  <w:style w:type="paragraph" w:styleId="TOC4">
    <w:name w:val="toc 4"/>
    <w:basedOn w:val="TOC3"/>
    <w:uiPriority w:val="39"/>
    <w:rsid w:val="00ED6737"/>
    <w:pPr>
      <w:ind w:left="1418" w:hanging="1418"/>
    </w:pPr>
  </w:style>
  <w:style w:type="paragraph" w:styleId="TOC3">
    <w:name w:val="toc 3"/>
    <w:basedOn w:val="TOC2"/>
    <w:uiPriority w:val="39"/>
    <w:rsid w:val="00ED6737"/>
    <w:pPr>
      <w:ind w:left="1134" w:hanging="1134"/>
    </w:pPr>
  </w:style>
  <w:style w:type="paragraph" w:styleId="TOC2">
    <w:name w:val="toc 2"/>
    <w:basedOn w:val="TOC1"/>
    <w:uiPriority w:val="39"/>
    <w:rsid w:val="00ED6737"/>
    <w:pPr>
      <w:keepNext w:val="0"/>
      <w:spacing w:before="0"/>
      <w:ind w:left="851" w:hanging="851"/>
    </w:pPr>
    <w:rPr>
      <w:sz w:val="20"/>
    </w:rPr>
  </w:style>
  <w:style w:type="paragraph" w:styleId="Index2">
    <w:name w:val="index 2"/>
    <w:basedOn w:val="Index1"/>
    <w:rsid w:val="00ED6737"/>
    <w:pPr>
      <w:ind w:left="284"/>
    </w:pPr>
  </w:style>
  <w:style w:type="paragraph" w:styleId="Index1">
    <w:name w:val="index 1"/>
    <w:basedOn w:val="Normal"/>
    <w:rsid w:val="00ED6737"/>
    <w:pPr>
      <w:keepLines/>
      <w:spacing w:after="0"/>
    </w:pPr>
  </w:style>
  <w:style w:type="paragraph" w:styleId="DocumentMap">
    <w:name w:val="Document Map"/>
    <w:basedOn w:val="Normal"/>
    <w:link w:val="DocumentMapChar"/>
    <w:rsid w:val="00ED6737"/>
    <w:pPr>
      <w:shd w:val="clear" w:color="auto" w:fill="000080"/>
    </w:pPr>
    <w:rPr>
      <w:rFonts w:ascii="Tahoma" w:hAnsi="Tahoma" w:cs="Tahoma"/>
    </w:rPr>
  </w:style>
  <w:style w:type="paragraph" w:styleId="ListNumber2">
    <w:name w:val="List Number 2"/>
    <w:basedOn w:val="ListNumber"/>
    <w:rsid w:val="00ED6737"/>
    <w:pPr>
      <w:numPr>
        <w:numId w:val="22"/>
      </w:numPr>
    </w:pPr>
  </w:style>
  <w:style w:type="paragraph" w:styleId="ListNumber">
    <w:name w:val="List Number"/>
    <w:basedOn w:val="List"/>
    <w:rsid w:val="00ED6737"/>
    <w:pPr>
      <w:numPr>
        <w:numId w:val="21"/>
      </w:numPr>
    </w:pPr>
    <w:rPr>
      <w:lang w:eastAsia="ja-JP"/>
    </w:rPr>
  </w:style>
  <w:style w:type="paragraph" w:styleId="List">
    <w:name w:val="List"/>
    <w:basedOn w:val="BodyText"/>
    <w:rsid w:val="00ED6737"/>
    <w:pPr>
      <w:ind w:left="568" w:hanging="284"/>
    </w:pPr>
  </w:style>
  <w:style w:type="paragraph" w:styleId="Header">
    <w:name w:val="header"/>
    <w:link w:val="HeaderChar"/>
    <w:rsid w:val="00ED6737"/>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ED6737"/>
    <w:rPr>
      <w:b/>
      <w:position w:val="6"/>
      <w:sz w:val="16"/>
    </w:rPr>
  </w:style>
  <w:style w:type="paragraph" w:styleId="FootnoteText">
    <w:name w:val="footnote text"/>
    <w:basedOn w:val="Normal"/>
    <w:link w:val="FootnoteTextChar"/>
    <w:rsid w:val="00ED6737"/>
    <w:pPr>
      <w:keepLines/>
      <w:spacing w:after="0"/>
      <w:ind w:left="454" w:hanging="454"/>
    </w:pPr>
    <w:rPr>
      <w:sz w:val="16"/>
    </w:rPr>
  </w:style>
  <w:style w:type="paragraph" w:customStyle="1" w:styleId="3GPPHeader">
    <w:name w:val="3GPP_Header"/>
    <w:basedOn w:val="BodyText"/>
    <w:rsid w:val="00ED6737"/>
    <w:pPr>
      <w:tabs>
        <w:tab w:val="left" w:pos="1701"/>
        <w:tab w:val="right" w:pos="9639"/>
      </w:tabs>
      <w:spacing w:after="240"/>
    </w:pPr>
    <w:rPr>
      <w:b/>
      <w:sz w:val="24"/>
    </w:rPr>
  </w:style>
  <w:style w:type="paragraph" w:styleId="TOC9">
    <w:name w:val="toc 9"/>
    <w:basedOn w:val="TOC8"/>
    <w:uiPriority w:val="39"/>
    <w:rsid w:val="00ED6737"/>
    <w:pPr>
      <w:ind w:left="1418" w:hanging="1418"/>
    </w:pPr>
  </w:style>
  <w:style w:type="paragraph" w:styleId="TOC6">
    <w:name w:val="toc 6"/>
    <w:basedOn w:val="TOC5"/>
    <w:next w:val="Normal"/>
    <w:uiPriority w:val="39"/>
    <w:rsid w:val="00ED6737"/>
    <w:pPr>
      <w:ind w:left="1985" w:hanging="1985"/>
    </w:pPr>
  </w:style>
  <w:style w:type="paragraph" w:styleId="TOC7">
    <w:name w:val="toc 7"/>
    <w:basedOn w:val="TOC6"/>
    <w:next w:val="Normal"/>
    <w:uiPriority w:val="39"/>
    <w:rsid w:val="00ED6737"/>
    <w:pPr>
      <w:ind w:left="2268" w:hanging="2268"/>
    </w:pPr>
  </w:style>
  <w:style w:type="paragraph" w:styleId="ListBullet2">
    <w:name w:val="List Bullet 2"/>
    <w:basedOn w:val="ListBullet"/>
    <w:rsid w:val="00ED6737"/>
    <w:pPr>
      <w:numPr>
        <w:numId w:val="17"/>
      </w:numPr>
    </w:pPr>
  </w:style>
  <w:style w:type="paragraph" w:styleId="ListBullet">
    <w:name w:val="List Bullet"/>
    <w:basedOn w:val="List"/>
    <w:rsid w:val="00ED6737"/>
    <w:pPr>
      <w:numPr>
        <w:numId w:val="16"/>
      </w:numPr>
    </w:pPr>
    <w:rPr>
      <w:lang w:eastAsia="ja-JP"/>
    </w:rPr>
  </w:style>
  <w:style w:type="paragraph" w:styleId="ListBullet3">
    <w:name w:val="List Bullet 3"/>
    <w:basedOn w:val="ListBullet2"/>
    <w:rsid w:val="00ED6737"/>
    <w:pPr>
      <w:numPr>
        <w:numId w:val="18"/>
      </w:numPr>
    </w:pPr>
  </w:style>
  <w:style w:type="paragraph" w:customStyle="1" w:styleId="EQ">
    <w:name w:val="EQ"/>
    <w:basedOn w:val="Normal"/>
    <w:next w:val="Normal"/>
    <w:rsid w:val="00ED6737"/>
    <w:pPr>
      <w:keepLines/>
      <w:tabs>
        <w:tab w:val="center" w:pos="4536"/>
        <w:tab w:val="right" w:pos="9072"/>
      </w:tabs>
    </w:pPr>
    <w:rPr>
      <w:noProof/>
    </w:rPr>
  </w:style>
  <w:style w:type="paragraph" w:styleId="List2">
    <w:name w:val="List 2"/>
    <w:basedOn w:val="List"/>
    <w:rsid w:val="00ED6737"/>
    <w:pPr>
      <w:ind w:left="851"/>
    </w:pPr>
    <w:rPr>
      <w:lang w:eastAsia="ja-JP"/>
    </w:rPr>
  </w:style>
  <w:style w:type="paragraph" w:styleId="List3">
    <w:name w:val="List 3"/>
    <w:basedOn w:val="List2"/>
    <w:rsid w:val="00ED6737"/>
    <w:pPr>
      <w:ind w:left="1135"/>
    </w:pPr>
  </w:style>
  <w:style w:type="paragraph" w:styleId="List4">
    <w:name w:val="List 4"/>
    <w:basedOn w:val="List3"/>
    <w:rsid w:val="00ED6737"/>
    <w:pPr>
      <w:ind w:left="1418"/>
    </w:pPr>
  </w:style>
  <w:style w:type="paragraph" w:styleId="List5">
    <w:name w:val="List 5"/>
    <w:basedOn w:val="List4"/>
    <w:rsid w:val="00ED6737"/>
    <w:pPr>
      <w:ind w:left="1702"/>
    </w:pPr>
  </w:style>
  <w:style w:type="paragraph" w:customStyle="1" w:styleId="EditorsNote">
    <w:name w:val="Editor's Note"/>
    <w:basedOn w:val="NO"/>
    <w:link w:val="EditorsNoteChar"/>
    <w:rsid w:val="00ED6737"/>
    <w:rPr>
      <w:color w:val="FF0000"/>
      <w:lang w:val="x-none" w:eastAsia="x-none"/>
    </w:rPr>
  </w:style>
  <w:style w:type="paragraph" w:styleId="ListBullet4">
    <w:name w:val="List Bullet 4"/>
    <w:basedOn w:val="ListBullet3"/>
    <w:rsid w:val="00ED6737"/>
    <w:pPr>
      <w:numPr>
        <w:numId w:val="19"/>
      </w:numPr>
    </w:pPr>
  </w:style>
  <w:style w:type="paragraph" w:styleId="ListBullet5">
    <w:name w:val="List Bullet 5"/>
    <w:basedOn w:val="ListBullet4"/>
    <w:rsid w:val="00ED6737"/>
    <w:pPr>
      <w:numPr>
        <w:numId w:val="20"/>
      </w:numPr>
    </w:pPr>
  </w:style>
  <w:style w:type="paragraph" w:styleId="Footer">
    <w:name w:val="footer"/>
    <w:basedOn w:val="Header"/>
    <w:link w:val="FooterChar"/>
    <w:rsid w:val="00ED6737"/>
    <w:pPr>
      <w:jc w:val="center"/>
    </w:pPr>
    <w:rPr>
      <w:i/>
    </w:rPr>
  </w:style>
  <w:style w:type="paragraph" w:customStyle="1" w:styleId="Reference">
    <w:name w:val="Reference"/>
    <w:basedOn w:val="BodyText"/>
    <w:rsid w:val="00ED6737"/>
    <w:pPr>
      <w:numPr>
        <w:numId w:val="2"/>
      </w:numPr>
    </w:pPr>
  </w:style>
  <w:style w:type="paragraph" w:styleId="BalloonText">
    <w:name w:val="Balloon Text"/>
    <w:basedOn w:val="Normal"/>
    <w:link w:val="BalloonTextChar"/>
    <w:rsid w:val="00ED6737"/>
    <w:pPr>
      <w:spacing w:after="0"/>
    </w:pPr>
    <w:rPr>
      <w:rFonts w:ascii="Segoe UI" w:hAnsi="Segoe UI" w:cs="Segoe UI"/>
      <w:sz w:val="18"/>
      <w:szCs w:val="18"/>
    </w:rPr>
  </w:style>
  <w:style w:type="character" w:styleId="PageNumber">
    <w:name w:val="page number"/>
    <w:basedOn w:val="DefaultParagraphFont"/>
    <w:rsid w:val="00ED6737"/>
  </w:style>
  <w:style w:type="paragraph" w:styleId="BodyText">
    <w:name w:val="Body Text"/>
    <w:basedOn w:val="Normal"/>
    <w:link w:val="BodyTextChar"/>
    <w:rsid w:val="00ED6737"/>
    <w:pPr>
      <w:spacing w:after="120"/>
      <w:jc w:val="both"/>
    </w:pPr>
    <w:rPr>
      <w:rFonts w:ascii="Arial" w:hAnsi="Arial"/>
      <w:lang w:eastAsia="zh-CN"/>
    </w:rPr>
  </w:style>
  <w:style w:type="character" w:styleId="Hyperlink">
    <w:name w:val="Hyperlink"/>
    <w:uiPriority w:val="99"/>
    <w:rsid w:val="00ED6737"/>
    <w:rPr>
      <w:color w:val="0000FF"/>
      <w:u w:val="single"/>
    </w:rPr>
  </w:style>
  <w:style w:type="character" w:styleId="FollowedHyperlink">
    <w:name w:val="FollowedHyperlink"/>
    <w:unhideWhenUsed/>
    <w:rsid w:val="00ED6737"/>
    <w:rPr>
      <w:color w:val="800080"/>
      <w:u w:val="single"/>
    </w:rPr>
  </w:style>
  <w:style w:type="character" w:styleId="CommentReference">
    <w:name w:val="annotation reference"/>
    <w:uiPriority w:val="99"/>
    <w:qFormat/>
    <w:rsid w:val="00ED6737"/>
    <w:rPr>
      <w:sz w:val="16"/>
      <w:szCs w:val="16"/>
    </w:rPr>
  </w:style>
  <w:style w:type="paragraph" w:styleId="CommentText">
    <w:name w:val="annotation text"/>
    <w:basedOn w:val="Normal"/>
    <w:link w:val="CommentTextChar"/>
    <w:uiPriority w:val="99"/>
    <w:qFormat/>
    <w:rsid w:val="00ED6737"/>
  </w:style>
  <w:style w:type="paragraph" w:styleId="CommentSubject">
    <w:name w:val="annotation subject"/>
    <w:basedOn w:val="CommentText"/>
    <w:next w:val="CommentText"/>
    <w:link w:val="CommentSubjectChar"/>
    <w:rsid w:val="00ED6737"/>
    <w:rPr>
      <w:b/>
      <w:bCs/>
    </w:rPr>
  </w:style>
  <w:style w:type="character" w:customStyle="1" w:styleId="Heading1Char">
    <w:name w:val="Heading 1 Char"/>
    <w:link w:val="Heading1"/>
    <w:rsid w:val="00ED6737"/>
    <w:rPr>
      <w:rFonts w:ascii="Arial" w:hAnsi="Arial"/>
      <w:sz w:val="36"/>
      <w:lang w:eastAsia="ja-JP"/>
    </w:rPr>
  </w:style>
  <w:style w:type="paragraph" w:customStyle="1" w:styleId="B1">
    <w:name w:val="B1"/>
    <w:basedOn w:val="List"/>
    <w:link w:val="B1Char1"/>
    <w:rsid w:val="00ED6737"/>
    <w:rPr>
      <w:rFonts w:ascii="Times New Roman" w:hAnsi="Times New Roman"/>
    </w:rPr>
  </w:style>
  <w:style w:type="paragraph" w:customStyle="1" w:styleId="B2">
    <w:name w:val="B2"/>
    <w:basedOn w:val="List2"/>
    <w:link w:val="B2Char"/>
    <w:rsid w:val="00ED6737"/>
    <w:rPr>
      <w:rFonts w:ascii="Times New Roman" w:hAnsi="Times New Roman"/>
    </w:rPr>
  </w:style>
  <w:style w:type="paragraph" w:customStyle="1" w:styleId="B3">
    <w:name w:val="B3"/>
    <w:basedOn w:val="List3"/>
    <w:link w:val="B3Char2"/>
    <w:rsid w:val="00ED6737"/>
    <w:rPr>
      <w:rFonts w:ascii="Times New Roman" w:hAnsi="Times New Roman"/>
    </w:rPr>
  </w:style>
  <w:style w:type="paragraph" w:customStyle="1" w:styleId="B4">
    <w:name w:val="B4"/>
    <w:basedOn w:val="List4"/>
    <w:link w:val="B4Char"/>
    <w:rsid w:val="00ED6737"/>
    <w:rPr>
      <w:rFonts w:ascii="Times New Roman" w:hAnsi="Times New Roman"/>
    </w:rPr>
  </w:style>
  <w:style w:type="paragraph" w:customStyle="1" w:styleId="Proposal">
    <w:name w:val="Proposal"/>
    <w:basedOn w:val="BodyText"/>
    <w:rsid w:val="00ED6737"/>
    <w:pPr>
      <w:numPr>
        <w:numId w:val="3"/>
      </w:numPr>
      <w:tabs>
        <w:tab w:val="clear" w:pos="1304"/>
        <w:tab w:val="left" w:pos="1701"/>
      </w:tabs>
      <w:ind w:left="1701" w:hanging="1701"/>
    </w:pPr>
    <w:rPr>
      <w:b/>
      <w:bCs/>
    </w:rPr>
  </w:style>
  <w:style w:type="character" w:customStyle="1" w:styleId="BodyTextChar">
    <w:name w:val="Body Text Char"/>
    <w:link w:val="BodyText"/>
    <w:rsid w:val="00ED6737"/>
    <w:rPr>
      <w:rFonts w:ascii="Arial" w:hAnsi="Arial"/>
      <w:lang w:eastAsia="zh-CN"/>
    </w:rPr>
  </w:style>
  <w:style w:type="paragraph" w:customStyle="1" w:styleId="B5">
    <w:name w:val="B5"/>
    <w:basedOn w:val="List5"/>
    <w:link w:val="B5Char"/>
    <w:rsid w:val="00ED6737"/>
    <w:rPr>
      <w:rFonts w:ascii="Times New Roman" w:hAnsi="Times New Roman"/>
    </w:rPr>
  </w:style>
  <w:style w:type="paragraph" w:customStyle="1" w:styleId="EX">
    <w:name w:val="EX"/>
    <w:basedOn w:val="Normal"/>
    <w:rsid w:val="00ED6737"/>
    <w:pPr>
      <w:keepLines/>
      <w:ind w:left="1702" w:hanging="1418"/>
    </w:pPr>
  </w:style>
  <w:style w:type="paragraph" w:customStyle="1" w:styleId="EW">
    <w:name w:val="EW"/>
    <w:basedOn w:val="EX"/>
    <w:rsid w:val="00ED6737"/>
    <w:pPr>
      <w:spacing w:after="0"/>
    </w:pPr>
  </w:style>
  <w:style w:type="paragraph" w:customStyle="1" w:styleId="TAL">
    <w:name w:val="TAL"/>
    <w:basedOn w:val="Normal"/>
    <w:link w:val="TALCar"/>
    <w:qFormat/>
    <w:rsid w:val="00ED6737"/>
    <w:pPr>
      <w:keepNext/>
      <w:keepLines/>
      <w:spacing w:after="0"/>
    </w:pPr>
    <w:rPr>
      <w:rFonts w:ascii="Arial" w:hAnsi="Arial"/>
      <w:sz w:val="18"/>
      <w:lang w:val="x-none" w:eastAsia="x-none"/>
    </w:rPr>
  </w:style>
  <w:style w:type="paragraph" w:customStyle="1" w:styleId="TAC">
    <w:name w:val="TAC"/>
    <w:basedOn w:val="TAL"/>
    <w:rsid w:val="00ED6737"/>
    <w:pPr>
      <w:jc w:val="center"/>
    </w:pPr>
  </w:style>
  <w:style w:type="paragraph" w:customStyle="1" w:styleId="TAH">
    <w:name w:val="TAH"/>
    <w:basedOn w:val="TAC"/>
    <w:link w:val="TAHCar"/>
    <w:qFormat/>
    <w:rsid w:val="00ED6737"/>
    <w:rPr>
      <w:b/>
    </w:rPr>
  </w:style>
  <w:style w:type="paragraph" w:customStyle="1" w:styleId="TAN">
    <w:name w:val="TAN"/>
    <w:basedOn w:val="TAL"/>
    <w:link w:val="TANChar"/>
    <w:rsid w:val="00ED6737"/>
    <w:pPr>
      <w:ind w:left="851" w:hanging="851"/>
    </w:pPr>
  </w:style>
  <w:style w:type="paragraph" w:customStyle="1" w:styleId="TAR">
    <w:name w:val="TAR"/>
    <w:basedOn w:val="TAL"/>
    <w:rsid w:val="00ED6737"/>
    <w:pPr>
      <w:jc w:val="right"/>
    </w:pPr>
  </w:style>
  <w:style w:type="paragraph" w:customStyle="1" w:styleId="TH">
    <w:name w:val="TH"/>
    <w:basedOn w:val="Normal"/>
    <w:link w:val="THChar"/>
    <w:rsid w:val="00ED6737"/>
    <w:pPr>
      <w:keepNext/>
      <w:keepLines/>
      <w:spacing w:before="60"/>
      <w:jc w:val="center"/>
    </w:pPr>
    <w:rPr>
      <w:rFonts w:ascii="Arial" w:hAnsi="Arial"/>
      <w:b/>
      <w:lang w:val="x-none" w:eastAsia="x-none"/>
    </w:rPr>
  </w:style>
  <w:style w:type="paragraph" w:customStyle="1" w:styleId="TF">
    <w:name w:val="TF"/>
    <w:basedOn w:val="TH"/>
    <w:link w:val="TFChar"/>
    <w:rsid w:val="00ED6737"/>
    <w:pPr>
      <w:keepNext w:val="0"/>
      <w:spacing w:before="0" w:after="240"/>
    </w:pPr>
  </w:style>
  <w:style w:type="paragraph" w:customStyle="1" w:styleId="TT">
    <w:name w:val="TT"/>
    <w:basedOn w:val="Heading1"/>
    <w:next w:val="Normal"/>
    <w:rsid w:val="00ED6737"/>
    <w:pPr>
      <w:outlineLvl w:val="9"/>
    </w:pPr>
  </w:style>
  <w:style w:type="paragraph" w:customStyle="1" w:styleId="ZA">
    <w:name w:val="ZA"/>
    <w:rsid w:val="00ED673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ED673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ED6737"/>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ED673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ED6737"/>
  </w:style>
  <w:style w:type="paragraph" w:customStyle="1" w:styleId="ZH">
    <w:name w:val="ZH"/>
    <w:rsid w:val="00ED6737"/>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ED673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ED6737"/>
    <w:pPr>
      <w:framePr w:hRule="auto" w:wrap="notBeside" w:y="852"/>
    </w:pPr>
    <w:rPr>
      <w:i w:val="0"/>
      <w:sz w:val="40"/>
    </w:rPr>
  </w:style>
  <w:style w:type="paragraph" w:customStyle="1" w:styleId="ZU">
    <w:name w:val="ZU"/>
    <w:rsid w:val="00ED673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ED6737"/>
    <w:pPr>
      <w:framePr w:wrap="notBeside" w:y="16161"/>
    </w:pPr>
  </w:style>
  <w:style w:type="paragraph" w:customStyle="1" w:styleId="FP">
    <w:name w:val="FP"/>
    <w:basedOn w:val="Normal"/>
    <w:rsid w:val="00ED6737"/>
    <w:pPr>
      <w:spacing w:after="0"/>
    </w:pPr>
  </w:style>
  <w:style w:type="paragraph" w:customStyle="1" w:styleId="Observation">
    <w:name w:val="Observation"/>
    <w:basedOn w:val="Proposal"/>
    <w:qFormat/>
    <w:rsid w:val="00ED6737"/>
    <w:pPr>
      <w:numPr>
        <w:numId w:val="13"/>
      </w:numPr>
      <w:ind w:left="1701" w:hanging="1701"/>
    </w:pPr>
    <w:rPr>
      <w:lang w:eastAsia="ja-JP"/>
    </w:rPr>
  </w:style>
  <w:style w:type="paragraph" w:styleId="TableofFigures">
    <w:name w:val="table of figures"/>
    <w:basedOn w:val="BodyText"/>
    <w:next w:val="Normal"/>
    <w:uiPriority w:val="99"/>
    <w:rsid w:val="00ED6737"/>
    <w:pPr>
      <w:ind w:left="1701" w:hanging="1701"/>
      <w:jc w:val="left"/>
    </w:pPr>
    <w:rPr>
      <w:b/>
    </w:rPr>
  </w:style>
  <w:style w:type="character" w:customStyle="1" w:styleId="B1Char1">
    <w:name w:val="B1 Char1"/>
    <w:link w:val="B1"/>
    <w:qFormat/>
    <w:rsid w:val="00ED6737"/>
    <w:rPr>
      <w:rFonts w:ascii="Times New Roman" w:hAnsi="Times New Roman"/>
      <w:lang w:eastAsia="zh-CN"/>
    </w:rPr>
  </w:style>
  <w:style w:type="character" w:customStyle="1" w:styleId="B2Char">
    <w:name w:val="B2 Char"/>
    <w:link w:val="B2"/>
    <w:qFormat/>
    <w:rsid w:val="00ED6737"/>
    <w:rPr>
      <w:rFonts w:ascii="Times New Roman" w:hAnsi="Times New Roman"/>
      <w:lang w:eastAsia="ja-JP"/>
    </w:rPr>
  </w:style>
  <w:style w:type="character" w:customStyle="1" w:styleId="B3Char2">
    <w:name w:val="B3 Char2"/>
    <w:link w:val="B3"/>
    <w:qFormat/>
    <w:rsid w:val="00ED6737"/>
    <w:rPr>
      <w:rFonts w:ascii="Times New Roman" w:hAnsi="Times New Roman"/>
      <w:lang w:eastAsia="ja-JP"/>
    </w:rPr>
  </w:style>
  <w:style w:type="character" w:customStyle="1" w:styleId="B4Char">
    <w:name w:val="B4 Char"/>
    <w:link w:val="B4"/>
    <w:rsid w:val="00ED6737"/>
    <w:rPr>
      <w:rFonts w:ascii="Times New Roman" w:hAnsi="Times New Roman"/>
      <w:lang w:eastAsia="ja-JP"/>
    </w:rPr>
  </w:style>
  <w:style w:type="character" w:customStyle="1" w:styleId="B5Char">
    <w:name w:val="B5 Char"/>
    <w:link w:val="B5"/>
    <w:rsid w:val="00ED6737"/>
    <w:rPr>
      <w:rFonts w:ascii="Times New Roman" w:hAnsi="Times New Roman"/>
      <w:lang w:eastAsia="ja-JP"/>
    </w:rPr>
  </w:style>
  <w:style w:type="paragraph" w:customStyle="1" w:styleId="B6">
    <w:name w:val="B6"/>
    <w:basedOn w:val="B5"/>
    <w:link w:val="B6Char"/>
    <w:rsid w:val="00ED6737"/>
    <w:pPr>
      <w:ind w:left="1985"/>
    </w:pPr>
  </w:style>
  <w:style w:type="character" w:customStyle="1" w:styleId="B6Char">
    <w:name w:val="B6 Char"/>
    <w:link w:val="B6"/>
    <w:rsid w:val="00ED6737"/>
    <w:rPr>
      <w:rFonts w:ascii="Times New Roman" w:hAnsi="Times New Roman"/>
      <w:lang w:eastAsia="ja-JP"/>
    </w:rPr>
  </w:style>
  <w:style w:type="paragraph" w:customStyle="1" w:styleId="B7">
    <w:name w:val="B7"/>
    <w:basedOn w:val="B6"/>
    <w:link w:val="B7Char"/>
    <w:rsid w:val="00ED6737"/>
    <w:pPr>
      <w:ind w:left="2269"/>
    </w:pPr>
  </w:style>
  <w:style w:type="character" w:customStyle="1" w:styleId="B7Char">
    <w:name w:val="B7 Char"/>
    <w:basedOn w:val="B6Char"/>
    <w:link w:val="B7"/>
    <w:rsid w:val="00ED6737"/>
    <w:rPr>
      <w:rFonts w:ascii="Times New Roman" w:hAnsi="Times New Roman"/>
      <w:lang w:eastAsia="ja-JP"/>
    </w:rPr>
  </w:style>
  <w:style w:type="paragraph" w:customStyle="1" w:styleId="B8">
    <w:name w:val="B8"/>
    <w:basedOn w:val="B7"/>
    <w:qFormat/>
    <w:rsid w:val="00ED6737"/>
    <w:pPr>
      <w:ind w:left="2552"/>
    </w:pPr>
  </w:style>
  <w:style w:type="character" w:customStyle="1" w:styleId="BalloonTextChar">
    <w:name w:val="Balloon Text Char"/>
    <w:link w:val="BalloonText"/>
    <w:rsid w:val="00ED6737"/>
    <w:rPr>
      <w:rFonts w:ascii="Segoe UI" w:hAnsi="Segoe UI" w:cs="Segoe UI"/>
      <w:sz w:val="18"/>
      <w:szCs w:val="18"/>
      <w:lang w:eastAsia="ja-JP"/>
    </w:rPr>
  </w:style>
  <w:style w:type="character" w:customStyle="1" w:styleId="CommentTextChar">
    <w:name w:val="Comment Text Char"/>
    <w:link w:val="CommentText"/>
    <w:uiPriority w:val="99"/>
    <w:qFormat/>
    <w:rsid w:val="00ED6737"/>
    <w:rPr>
      <w:rFonts w:ascii="Times New Roman" w:hAnsi="Times New Roman"/>
      <w:lang w:eastAsia="ja-JP"/>
    </w:rPr>
  </w:style>
  <w:style w:type="character" w:customStyle="1" w:styleId="CommentSubjectChar">
    <w:name w:val="Comment Subject Char"/>
    <w:link w:val="CommentSubject"/>
    <w:rsid w:val="00ED6737"/>
    <w:rPr>
      <w:rFonts w:ascii="Times New Roman" w:hAnsi="Times New Roman"/>
      <w:b/>
      <w:bCs/>
      <w:lang w:eastAsia="ja-JP"/>
    </w:rPr>
  </w:style>
  <w:style w:type="paragraph" w:customStyle="1" w:styleId="CRCoverPage">
    <w:name w:val="CR Cover Page"/>
    <w:link w:val="CRCoverPageZchn"/>
    <w:rsid w:val="00ED6737"/>
    <w:pPr>
      <w:spacing w:after="120"/>
    </w:pPr>
    <w:rPr>
      <w:rFonts w:ascii="Arial" w:hAnsi="Arial"/>
      <w:lang w:eastAsia="ko-KR"/>
    </w:rPr>
  </w:style>
  <w:style w:type="character" w:customStyle="1" w:styleId="CRCoverPageZchn">
    <w:name w:val="CR Cover Page Zchn"/>
    <w:link w:val="CRCoverPage"/>
    <w:rsid w:val="00ED6737"/>
    <w:rPr>
      <w:rFonts w:ascii="Arial" w:hAnsi="Arial"/>
      <w:lang w:eastAsia="ko-KR"/>
    </w:rPr>
  </w:style>
  <w:style w:type="paragraph" w:customStyle="1" w:styleId="Doc-text2">
    <w:name w:val="Doc-text2"/>
    <w:basedOn w:val="Normal"/>
    <w:link w:val="Doc-text2Char"/>
    <w:qFormat/>
    <w:rsid w:val="00ED6737"/>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ED6737"/>
    <w:rPr>
      <w:rFonts w:ascii="Arial" w:eastAsia="MS Mincho" w:hAnsi="Arial"/>
      <w:szCs w:val="24"/>
      <w:lang w:val="x-none" w:eastAsia="x-none"/>
    </w:rPr>
  </w:style>
  <w:style w:type="character" w:customStyle="1" w:styleId="DocumentMapChar">
    <w:name w:val="Document Map Char"/>
    <w:link w:val="DocumentMap"/>
    <w:rsid w:val="00ED6737"/>
    <w:rPr>
      <w:rFonts w:ascii="Tahoma" w:hAnsi="Tahoma" w:cs="Tahoma"/>
      <w:shd w:val="clear" w:color="auto" w:fill="000080"/>
      <w:lang w:eastAsia="ja-JP"/>
    </w:rPr>
  </w:style>
  <w:style w:type="paragraph" w:customStyle="1" w:styleId="NO">
    <w:name w:val="NO"/>
    <w:basedOn w:val="Normal"/>
    <w:link w:val="NOChar"/>
    <w:rsid w:val="00ED6737"/>
    <w:pPr>
      <w:keepLines/>
      <w:ind w:left="1135" w:hanging="851"/>
    </w:pPr>
  </w:style>
  <w:style w:type="character" w:customStyle="1" w:styleId="NOChar">
    <w:name w:val="NO Char"/>
    <w:link w:val="NO"/>
    <w:qFormat/>
    <w:rsid w:val="00ED6737"/>
    <w:rPr>
      <w:rFonts w:ascii="Times New Roman" w:hAnsi="Times New Roman"/>
      <w:lang w:eastAsia="ja-JP"/>
    </w:rPr>
  </w:style>
  <w:style w:type="character" w:customStyle="1" w:styleId="EditorsNoteChar">
    <w:name w:val="Editor's Note Char"/>
    <w:link w:val="EditorsNote"/>
    <w:rsid w:val="00ED6737"/>
    <w:rPr>
      <w:rFonts w:ascii="Times New Roman" w:hAnsi="Times New Roman"/>
      <w:color w:val="FF0000"/>
      <w:lang w:val="x-none" w:eastAsia="x-none"/>
    </w:rPr>
  </w:style>
  <w:style w:type="paragraph" w:customStyle="1" w:styleId="EmailDiscussion">
    <w:name w:val="EmailDiscussion"/>
    <w:basedOn w:val="Normal"/>
    <w:next w:val="Normal"/>
    <w:link w:val="EmailDiscussionChar"/>
    <w:rsid w:val="00ED6737"/>
    <w:pPr>
      <w:numPr>
        <w:numId w:val="14"/>
      </w:numPr>
      <w:spacing w:before="40" w:after="0"/>
    </w:pPr>
    <w:rPr>
      <w:rFonts w:ascii="Arial" w:eastAsia="MS Mincho" w:hAnsi="Arial"/>
      <w:b/>
      <w:szCs w:val="24"/>
      <w:lang w:eastAsia="en-GB"/>
    </w:rPr>
  </w:style>
  <w:style w:type="character" w:styleId="Emphasis">
    <w:name w:val="Emphasis"/>
    <w:qFormat/>
    <w:rsid w:val="00ED6737"/>
    <w:rPr>
      <w:i/>
      <w:iCs/>
    </w:rPr>
  </w:style>
  <w:style w:type="paragraph" w:customStyle="1" w:styleId="FigureTitle">
    <w:name w:val="Figure_Title"/>
    <w:basedOn w:val="Normal"/>
    <w:next w:val="Normal"/>
    <w:rsid w:val="00ED6737"/>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ED6737"/>
    <w:rPr>
      <w:rFonts w:ascii="Arial" w:hAnsi="Arial"/>
      <w:b/>
      <w:noProof/>
      <w:sz w:val="18"/>
      <w:lang w:eastAsia="ja-JP"/>
    </w:rPr>
  </w:style>
  <w:style w:type="character" w:customStyle="1" w:styleId="FooterChar">
    <w:name w:val="Footer Char"/>
    <w:link w:val="Footer"/>
    <w:rsid w:val="00ED6737"/>
    <w:rPr>
      <w:rFonts w:ascii="Arial" w:hAnsi="Arial"/>
      <w:b/>
      <w:i/>
      <w:noProof/>
      <w:sz w:val="18"/>
      <w:lang w:eastAsia="ja-JP"/>
    </w:rPr>
  </w:style>
  <w:style w:type="character" w:customStyle="1" w:styleId="FootnoteTextChar">
    <w:name w:val="Footnote Text Char"/>
    <w:link w:val="FootnoteText"/>
    <w:rsid w:val="00ED6737"/>
    <w:rPr>
      <w:rFonts w:ascii="Times New Roman" w:hAnsi="Times New Roman"/>
      <w:sz w:val="16"/>
      <w:lang w:eastAsia="ja-JP"/>
    </w:rPr>
  </w:style>
  <w:style w:type="paragraph" w:customStyle="1" w:styleId="Guidance">
    <w:name w:val="Guidance"/>
    <w:basedOn w:val="Normal"/>
    <w:rsid w:val="00ED6737"/>
    <w:rPr>
      <w:i/>
      <w:color w:val="0000FF"/>
    </w:rPr>
  </w:style>
  <w:style w:type="character" w:customStyle="1" w:styleId="Heading2Char">
    <w:name w:val="Heading 2 Char"/>
    <w:link w:val="Heading2"/>
    <w:rsid w:val="00ED6737"/>
    <w:rPr>
      <w:rFonts w:ascii="Arial" w:hAnsi="Arial"/>
      <w:sz w:val="32"/>
      <w:lang w:eastAsia="ja-JP"/>
    </w:rPr>
  </w:style>
  <w:style w:type="character" w:customStyle="1" w:styleId="Heading3Char">
    <w:name w:val="Heading 3 Char"/>
    <w:link w:val="Heading3"/>
    <w:rsid w:val="00ED6737"/>
    <w:rPr>
      <w:rFonts w:ascii="Arial" w:hAnsi="Arial"/>
      <w:sz w:val="28"/>
      <w:lang w:eastAsia="ja-JP"/>
    </w:rPr>
  </w:style>
  <w:style w:type="character" w:customStyle="1" w:styleId="Heading4Char">
    <w:name w:val="Heading 4 Char"/>
    <w:link w:val="Heading4"/>
    <w:rsid w:val="00ED6737"/>
    <w:rPr>
      <w:rFonts w:ascii="Arial" w:hAnsi="Arial"/>
      <w:sz w:val="24"/>
      <w:lang w:eastAsia="ja-JP"/>
    </w:rPr>
  </w:style>
  <w:style w:type="character" w:customStyle="1" w:styleId="Heading5Char">
    <w:name w:val="Heading 5 Char"/>
    <w:link w:val="Heading5"/>
    <w:rsid w:val="00ED6737"/>
    <w:rPr>
      <w:rFonts w:ascii="Arial" w:hAnsi="Arial"/>
      <w:sz w:val="22"/>
      <w:lang w:eastAsia="ja-JP"/>
    </w:rPr>
  </w:style>
  <w:style w:type="paragraph" w:customStyle="1" w:styleId="H6">
    <w:name w:val="H6"/>
    <w:basedOn w:val="Heading5"/>
    <w:next w:val="Normal"/>
    <w:rsid w:val="00ED6737"/>
    <w:pPr>
      <w:ind w:left="1985" w:hanging="1985"/>
      <w:outlineLvl w:val="9"/>
    </w:pPr>
    <w:rPr>
      <w:sz w:val="20"/>
    </w:rPr>
  </w:style>
  <w:style w:type="character" w:customStyle="1" w:styleId="Heading6Char">
    <w:name w:val="Heading 6 Char"/>
    <w:link w:val="Heading6"/>
    <w:rsid w:val="00ED6737"/>
    <w:rPr>
      <w:rFonts w:ascii="Arial" w:hAnsi="Arial"/>
      <w:lang w:eastAsia="ja-JP"/>
    </w:rPr>
  </w:style>
  <w:style w:type="character" w:customStyle="1" w:styleId="Heading7Char">
    <w:name w:val="Heading 7 Char"/>
    <w:link w:val="Heading7"/>
    <w:rsid w:val="00ED6737"/>
    <w:rPr>
      <w:rFonts w:ascii="Arial" w:hAnsi="Arial"/>
      <w:lang w:eastAsia="ja-JP"/>
    </w:rPr>
  </w:style>
  <w:style w:type="character" w:customStyle="1" w:styleId="Heading8Char">
    <w:name w:val="Heading 8 Char"/>
    <w:link w:val="Heading8"/>
    <w:rsid w:val="00ED6737"/>
    <w:rPr>
      <w:rFonts w:ascii="Arial" w:hAnsi="Arial"/>
      <w:sz w:val="36"/>
      <w:lang w:eastAsia="ja-JP"/>
    </w:rPr>
  </w:style>
  <w:style w:type="character" w:customStyle="1" w:styleId="Heading9Char">
    <w:name w:val="Heading 9 Char"/>
    <w:link w:val="Heading9"/>
    <w:rsid w:val="00ED6737"/>
    <w:rPr>
      <w:rFonts w:ascii="Arial" w:hAnsi="Arial"/>
      <w:sz w:val="36"/>
      <w:lang w:eastAsia="ja-JP"/>
    </w:rPr>
  </w:style>
  <w:style w:type="character" w:styleId="HTMLCode">
    <w:name w:val="HTML Code"/>
    <w:uiPriority w:val="99"/>
    <w:unhideWhenUsed/>
    <w:rsid w:val="00ED6737"/>
    <w:rPr>
      <w:rFonts w:ascii="Courier New" w:eastAsia="Times New Roman" w:hAnsi="Courier New" w:cs="Courier New"/>
      <w:sz w:val="20"/>
      <w:szCs w:val="20"/>
    </w:rPr>
  </w:style>
  <w:style w:type="paragraph" w:styleId="IndexHeading">
    <w:name w:val="index heading"/>
    <w:basedOn w:val="Normal"/>
    <w:next w:val="Normal"/>
    <w:rsid w:val="00ED6737"/>
    <w:pPr>
      <w:pBdr>
        <w:top w:val="single" w:sz="12" w:space="0" w:color="auto"/>
      </w:pBdr>
      <w:spacing w:before="360" w:after="240"/>
    </w:pPr>
    <w:rPr>
      <w:b/>
      <w:i/>
      <w:sz w:val="26"/>
      <w:lang w:eastAsia="en-GB"/>
    </w:rPr>
  </w:style>
  <w:style w:type="paragraph" w:customStyle="1" w:styleId="LD">
    <w:name w:val="LD"/>
    <w:rsid w:val="00ED6737"/>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列表段落,목록단락"/>
    <w:basedOn w:val="Normal"/>
    <w:link w:val="ListParagraphChar"/>
    <w:uiPriority w:val="34"/>
    <w:qFormat/>
    <w:rsid w:val="00ED6737"/>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locked/>
    <w:rsid w:val="00ED6737"/>
    <w:rPr>
      <w:rFonts w:ascii="Calibri" w:eastAsia="Calibri" w:hAnsi="Calibri"/>
      <w:sz w:val="22"/>
      <w:szCs w:val="22"/>
      <w:lang w:val="x-none" w:eastAsia="en-US"/>
    </w:rPr>
  </w:style>
  <w:style w:type="paragraph" w:customStyle="1" w:styleId="NF">
    <w:name w:val="NF"/>
    <w:basedOn w:val="NO"/>
    <w:rsid w:val="00ED6737"/>
    <w:pPr>
      <w:keepNext/>
      <w:spacing w:after="0"/>
    </w:pPr>
    <w:rPr>
      <w:rFonts w:ascii="Arial" w:hAnsi="Arial"/>
      <w:sz w:val="18"/>
    </w:rPr>
  </w:style>
  <w:style w:type="paragraph" w:customStyle="1" w:styleId="NW">
    <w:name w:val="NW"/>
    <w:basedOn w:val="NO"/>
    <w:rsid w:val="00ED6737"/>
    <w:pPr>
      <w:spacing w:after="0"/>
    </w:pPr>
  </w:style>
  <w:style w:type="paragraph" w:customStyle="1" w:styleId="PL">
    <w:name w:val="PL"/>
    <w:link w:val="PLChar"/>
    <w:qFormat/>
    <w:rsid w:val="00ED67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ED6737"/>
    <w:rPr>
      <w:rFonts w:ascii="Courier New" w:eastAsia="Batang" w:hAnsi="Courier New"/>
      <w:noProof/>
      <w:sz w:val="16"/>
      <w:shd w:val="clear" w:color="auto" w:fill="E6E6E6"/>
      <w:lang w:eastAsia="sv-SE"/>
    </w:rPr>
  </w:style>
  <w:style w:type="paragraph" w:styleId="PlainText">
    <w:name w:val="Plain Text"/>
    <w:basedOn w:val="Normal"/>
    <w:link w:val="PlainTextChar"/>
    <w:rsid w:val="00ED6737"/>
    <w:rPr>
      <w:rFonts w:ascii="Courier New" w:hAnsi="Courier New"/>
      <w:lang w:val="nb-NO"/>
    </w:rPr>
  </w:style>
  <w:style w:type="character" w:customStyle="1" w:styleId="PlainTextChar">
    <w:name w:val="Plain Text Char"/>
    <w:link w:val="PlainText"/>
    <w:rsid w:val="00ED6737"/>
    <w:rPr>
      <w:rFonts w:ascii="Courier New" w:hAnsi="Courier New"/>
      <w:lang w:val="nb-NO" w:eastAsia="ja-JP"/>
    </w:rPr>
  </w:style>
  <w:style w:type="character" w:styleId="Strong">
    <w:name w:val="Strong"/>
    <w:uiPriority w:val="22"/>
    <w:qFormat/>
    <w:rsid w:val="00ED6737"/>
    <w:rPr>
      <w:b/>
      <w:bCs/>
    </w:rPr>
  </w:style>
  <w:style w:type="table" w:styleId="TableGrid">
    <w:name w:val="Table Grid"/>
    <w:basedOn w:val="TableNormal"/>
    <w:rsid w:val="00ED6737"/>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D6737"/>
    <w:rPr>
      <w:rFonts w:ascii="Arial" w:hAnsi="Arial"/>
      <w:sz w:val="18"/>
      <w:lang w:val="x-none" w:eastAsia="x-none"/>
    </w:rPr>
  </w:style>
  <w:style w:type="character" w:customStyle="1" w:styleId="TAHCar">
    <w:name w:val="TAH Car"/>
    <w:link w:val="TAH"/>
    <w:qFormat/>
    <w:locked/>
    <w:rsid w:val="00ED6737"/>
    <w:rPr>
      <w:rFonts w:ascii="Arial" w:hAnsi="Arial"/>
      <w:b/>
      <w:sz w:val="18"/>
      <w:lang w:val="x-none" w:eastAsia="x-none"/>
    </w:rPr>
  </w:style>
  <w:style w:type="character" w:customStyle="1" w:styleId="THChar">
    <w:name w:val="TH Char"/>
    <w:link w:val="TH"/>
    <w:rsid w:val="00ED6737"/>
    <w:rPr>
      <w:rFonts w:ascii="Arial" w:hAnsi="Arial"/>
      <w:b/>
      <w:lang w:val="x-none" w:eastAsia="x-none"/>
    </w:rPr>
  </w:style>
  <w:style w:type="paragraph" w:customStyle="1" w:styleId="TAJ">
    <w:name w:val="TAJ"/>
    <w:basedOn w:val="TH"/>
    <w:rsid w:val="00ED6737"/>
  </w:style>
  <w:style w:type="paragraph" w:customStyle="1" w:styleId="TALCharChar">
    <w:name w:val="TAL Char Char"/>
    <w:basedOn w:val="Normal"/>
    <w:link w:val="TALCharCharChar"/>
    <w:rsid w:val="00ED6737"/>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ED6737"/>
    <w:rPr>
      <w:rFonts w:ascii="Arial" w:eastAsia="Malgun Gothic" w:hAnsi="Arial"/>
      <w:sz w:val="18"/>
      <w:lang w:val="x-none" w:eastAsia="x-none"/>
    </w:rPr>
  </w:style>
  <w:style w:type="character" w:customStyle="1" w:styleId="TFChar">
    <w:name w:val="TF Char"/>
    <w:link w:val="TF"/>
    <w:rsid w:val="00ED6737"/>
    <w:rPr>
      <w:rFonts w:ascii="Arial" w:hAnsi="Arial"/>
      <w:b/>
      <w:lang w:val="x-none" w:eastAsia="x-none"/>
    </w:rPr>
  </w:style>
  <w:style w:type="paragraph" w:styleId="ListContinue">
    <w:name w:val="List Continue"/>
    <w:basedOn w:val="Normal"/>
    <w:rsid w:val="00ED6737"/>
    <w:pPr>
      <w:spacing w:after="120"/>
      <w:ind w:left="283"/>
      <w:contextualSpacing/>
    </w:pPr>
    <w:rPr>
      <w:rFonts w:ascii="Arial" w:hAnsi="Arial"/>
    </w:rPr>
  </w:style>
  <w:style w:type="paragraph" w:styleId="ListContinue2">
    <w:name w:val="List Continue 2"/>
    <w:basedOn w:val="Normal"/>
    <w:rsid w:val="00ED6737"/>
    <w:pPr>
      <w:spacing w:after="120"/>
      <w:ind w:left="566"/>
      <w:contextualSpacing/>
    </w:pPr>
    <w:rPr>
      <w:rFonts w:ascii="Arial" w:hAnsi="Arial"/>
    </w:rPr>
  </w:style>
  <w:style w:type="paragraph" w:styleId="ListNumber3">
    <w:name w:val="List Number 3"/>
    <w:basedOn w:val="ListNumber2"/>
    <w:rsid w:val="00ED6737"/>
    <w:pPr>
      <w:numPr>
        <w:numId w:val="10"/>
      </w:numPr>
      <w:contextualSpacing/>
    </w:pPr>
  </w:style>
  <w:style w:type="character" w:styleId="UnresolvedMention">
    <w:name w:val="Unresolved Mention"/>
    <w:basedOn w:val="DefaultParagraphFont"/>
    <w:uiPriority w:val="99"/>
    <w:semiHidden/>
    <w:unhideWhenUsed/>
    <w:rsid w:val="00ED6737"/>
    <w:rPr>
      <w:color w:val="808080"/>
      <w:shd w:val="clear" w:color="auto" w:fill="E6E6E6"/>
    </w:rPr>
  </w:style>
  <w:style w:type="character" w:customStyle="1" w:styleId="EmailDiscussionChar">
    <w:name w:val="EmailDiscussion Char"/>
    <w:link w:val="EmailDiscussion"/>
    <w:rsid w:val="00B9004B"/>
    <w:rPr>
      <w:rFonts w:ascii="Arial" w:eastAsia="MS Mincho" w:hAnsi="Arial"/>
      <w:b/>
      <w:szCs w:val="24"/>
    </w:rPr>
  </w:style>
  <w:style w:type="paragraph" w:customStyle="1" w:styleId="EmailDiscussion2">
    <w:name w:val="EmailDiscussion2"/>
    <w:basedOn w:val="Doc-text2"/>
    <w:qFormat/>
    <w:rsid w:val="00B9004B"/>
    <w:pPr>
      <w:overflowPunct/>
      <w:autoSpaceDE/>
      <w:autoSpaceDN/>
      <w:adjustRightInd/>
      <w:textAlignment w:val="auto"/>
    </w:pPr>
    <w:rPr>
      <w:lang w:val="en-GB" w:eastAsia="en-GB"/>
    </w:rPr>
  </w:style>
  <w:style w:type="character" w:customStyle="1" w:styleId="B1Zchn">
    <w:name w:val="B1 Zchn"/>
    <w:qFormat/>
    <w:rsid w:val="00DC5319"/>
    <w:rPr>
      <w:lang w:val="x-none" w:eastAsia="en-US"/>
    </w:rPr>
  </w:style>
  <w:style w:type="paragraph" w:customStyle="1" w:styleId="3GPPAgreements">
    <w:name w:val="3GPP Agreements"/>
    <w:basedOn w:val="Normal"/>
    <w:link w:val="3GPPAgreementsChar"/>
    <w:qFormat/>
    <w:rsid w:val="00DC5319"/>
    <w:pPr>
      <w:numPr>
        <w:numId w:val="24"/>
      </w:numPr>
      <w:spacing w:before="60" w:after="60"/>
      <w:jc w:val="both"/>
    </w:pPr>
    <w:rPr>
      <w:rFonts w:eastAsia="SimSun"/>
      <w:sz w:val="22"/>
      <w:lang w:val="en-US" w:eastAsia="zh-CN"/>
    </w:rPr>
  </w:style>
  <w:style w:type="character" w:customStyle="1" w:styleId="3GPPAgreementsChar">
    <w:name w:val="3GPP Agreements Char"/>
    <w:link w:val="3GPPAgreements"/>
    <w:qFormat/>
    <w:rsid w:val="00DC5319"/>
    <w:rPr>
      <w:rFonts w:ascii="Times New Roman" w:eastAsia="SimSun" w:hAnsi="Times New Roman"/>
      <w:sz w:val="22"/>
      <w:lang w:val="en-US" w:eastAsia="zh-CN"/>
    </w:rPr>
  </w:style>
  <w:style w:type="paragraph" w:styleId="Revision">
    <w:name w:val="Revision"/>
    <w:hidden/>
    <w:uiPriority w:val="99"/>
    <w:semiHidden/>
    <w:rsid w:val="00DC5319"/>
    <w:rPr>
      <w:rFonts w:ascii="Times New Roman" w:hAnsi="Times New Roman"/>
      <w:lang w:eastAsia="ja-JP"/>
    </w:rPr>
  </w:style>
  <w:style w:type="paragraph" w:customStyle="1" w:styleId="Agreement">
    <w:name w:val="Agreement"/>
    <w:basedOn w:val="Normal"/>
    <w:next w:val="Doc-text2"/>
    <w:rsid w:val="00DD6485"/>
    <w:pPr>
      <w:numPr>
        <w:numId w:val="29"/>
      </w:numPr>
      <w:overflowPunct/>
      <w:autoSpaceDE/>
      <w:autoSpaceDN/>
      <w:adjustRightInd/>
      <w:spacing w:before="60" w:after="0"/>
      <w:textAlignment w:val="auto"/>
    </w:pPr>
    <w:rPr>
      <w:rFonts w:ascii="Arial" w:eastAsia="MS Mincho" w:hAnsi="Arial"/>
      <w:b/>
      <w:szCs w:val="24"/>
      <w:lang w:eastAsia="en-GB"/>
    </w:rPr>
  </w:style>
  <w:style w:type="character" w:customStyle="1" w:styleId="TANChar">
    <w:name w:val="TAN Char"/>
    <w:link w:val="TAN"/>
    <w:rsid w:val="004B68E0"/>
    <w:rPr>
      <w:rFonts w:ascii="Arial" w:hAnsi="Arial"/>
      <w:sz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876124">
      <w:bodyDiv w:val="1"/>
      <w:marLeft w:val="0"/>
      <w:marRight w:val="0"/>
      <w:marTop w:val="0"/>
      <w:marBottom w:val="0"/>
      <w:divBdr>
        <w:top w:val="none" w:sz="0" w:space="0" w:color="auto"/>
        <w:left w:val="none" w:sz="0" w:space="0" w:color="auto"/>
        <w:bottom w:val="none" w:sz="0" w:space="0" w:color="auto"/>
        <w:right w:val="none" w:sz="0" w:space="0" w:color="auto"/>
      </w:divBdr>
    </w:div>
    <w:div w:id="455755876">
      <w:bodyDiv w:val="1"/>
      <w:marLeft w:val="0"/>
      <w:marRight w:val="0"/>
      <w:marTop w:val="0"/>
      <w:marBottom w:val="0"/>
      <w:divBdr>
        <w:top w:val="none" w:sz="0" w:space="0" w:color="auto"/>
        <w:left w:val="none" w:sz="0" w:space="0" w:color="auto"/>
        <w:bottom w:val="none" w:sz="0" w:space="0" w:color="auto"/>
        <w:right w:val="none" w:sz="0" w:space="0" w:color="auto"/>
      </w:divBdr>
    </w:div>
    <w:div w:id="465776225">
      <w:bodyDiv w:val="1"/>
      <w:marLeft w:val="0"/>
      <w:marRight w:val="0"/>
      <w:marTop w:val="0"/>
      <w:marBottom w:val="0"/>
      <w:divBdr>
        <w:top w:val="none" w:sz="0" w:space="0" w:color="auto"/>
        <w:left w:val="none" w:sz="0" w:space="0" w:color="auto"/>
        <w:bottom w:val="none" w:sz="0" w:space="0" w:color="auto"/>
        <w:right w:val="none" w:sz="0" w:space="0" w:color="auto"/>
      </w:divBdr>
    </w:div>
    <w:div w:id="794562202">
      <w:bodyDiv w:val="1"/>
      <w:marLeft w:val="0"/>
      <w:marRight w:val="0"/>
      <w:marTop w:val="0"/>
      <w:marBottom w:val="0"/>
      <w:divBdr>
        <w:top w:val="none" w:sz="0" w:space="0" w:color="auto"/>
        <w:left w:val="none" w:sz="0" w:space="0" w:color="auto"/>
        <w:bottom w:val="none" w:sz="0" w:space="0" w:color="auto"/>
        <w:right w:val="none" w:sz="0" w:space="0" w:color="auto"/>
      </w:divBdr>
    </w:div>
    <w:div w:id="159285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fgun\Download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23A94AB2-8E66-48EA-931D-2B71E06C5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A5AA496A-6772-4A45-BFC8-B55DDBF41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Template.dotx</Template>
  <TotalTime>343</TotalTime>
  <Pages>7</Pages>
  <Words>2352</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14791</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Ericsson</cp:lastModifiedBy>
  <cp:revision>4</cp:revision>
  <cp:lastPrinted>2008-01-31T07:09:00Z</cp:lastPrinted>
  <dcterms:created xsi:type="dcterms:W3CDTF">2020-06-02T22:58:00Z</dcterms:created>
  <dcterms:modified xsi:type="dcterms:W3CDTF">2020-06-03T04:38:00Z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