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B4458" w14:textId="6D869394"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B9004B">
        <w:t>10</w:t>
      </w:r>
      <w:r w:rsidR="00F20F5C">
        <w:t>e</w:t>
      </w:r>
      <w:r w:rsidRPr="00CE0424">
        <w:tab/>
      </w:r>
      <w:r w:rsidR="00ED7FD8" w:rsidRPr="00ED7FD8">
        <w:rPr>
          <w:sz w:val="32"/>
          <w:szCs w:val="32"/>
        </w:rPr>
        <w:t>R2-20</w:t>
      </w:r>
      <w:r w:rsidR="0002602F">
        <w:rPr>
          <w:sz w:val="32"/>
          <w:szCs w:val="32"/>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62140EA3"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[AT110-e][612][POS] TRP-ID continuation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1E4176AA" w14:textId="77777777" w:rsidR="00B26904" w:rsidRDefault="00B26904" w:rsidP="00B26904">
      <w:pPr>
        <w:pStyle w:val="EmailDiscussion"/>
        <w:numPr>
          <w:ilvl w:val="0"/>
          <w:numId w:val="35"/>
        </w:numPr>
        <w:overflowPunct/>
        <w:autoSpaceDE/>
        <w:autoSpaceDN/>
        <w:adjustRightInd/>
        <w:textAlignment w:val="auto"/>
      </w:pPr>
      <w:r>
        <w:t>[AT110-e][612][POS] TRP-ID continuation (Ericsson)</w:t>
      </w:r>
    </w:p>
    <w:p w14:paraId="50720B3C" w14:textId="77777777" w:rsidR="00B26904" w:rsidRDefault="00B26904" w:rsidP="00B26904">
      <w:pPr>
        <w:pStyle w:val="EmailDiscussion2"/>
      </w:pPr>
      <w:r>
        <w:tab/>
        <w:t>Scope: Continue discussion of the open issues from R2-2004704 and converge where possible.  Open issues identified:</w:t>
      </w:r>
    </w:p>
    <w:p w14:paraId="4225CE78" w14:textId="77777777" w:rsidR="00B26904" w:rsidRDefault="00B26904" w:rsidP="00B26904">
      <w:pPr>
        <w:pStyle w:val="EmailDiscussion2"/>
        <w:numPr>
          <w:ilvl w:val="0"/>
          <w:numId w:val="36"/>
        </w:numPr>
      </w:pPr>
      <w:r>
        <w:t>Name of the integer identifier for a TRP</w:t>
      </w:r>
    </w:p>
    <w:p w14:paraId="3F6EAAFC" w14:textId="77777777" w:rsidR="00B26904" w:rsidRDefault="00B26904" w:rsidP="00B26904">
      <w:pPr>
        <w:pStyle w:val="EmailDiscussion2"/>
        <w:numPr>
          <w:ilvl w:val="0"/>
          <w:numId w:val="36"/>
        </w:numPr>
      </w:pPr>
      <w:r>
        <w:t>Unique identification of a DL-PRS resource between the UE and the LMF</w:t>
      </w:r>
    </w:p>
    <w:p w14:paraId="13A253C6" w14:textId="77777777" w:rsidR="00B26904" w:rsidRDefault="00B26904" w:rsidP="00B26904">
      <w:pPr>
        <w:pStyle w:val="EmailDiscussion2"/>
        <w:numPr>
          <w:ilvl w:val="0"/>
          <w:numId w:val="36"/>
        </w:numPr>
      </w:pPr>
      <w:r>
        <w:t>Need for an additional identifier in the measurement information</w:t>
      </w:r>
    </w:p>
    <w:p w14:paraId="55749EAE" w14:textId="77777777" w:rsidR="00B26904" w:rsidRDefault="00B26904" w:rsidP="00B26904">
      <w:pPr>
        <w:pStyle w:val="EmailDiscussion2"/>
        <w:numPr>
          <w:ilvl w:val="0"/>
          <w:numId w:val="36"/>
        </w:numPr>
      </w:pPr>
      <w:r>
        <w:t>Need for a cell identifier in DL-PRS assistance data</w:t>
      </w:r>
    </w:p>
    <w:p w14:paraId="75F86B8C" w14:textId="77777777" w:rsidR="00B26904" w:rsidRDefault="00B26904" w:rsidP="00B26904">
      <w:pPr>
        <w:pStyle w:val="EmailDiscussion2"/>
        <w:numPr>
          <w:ilvl w:val="0"/>
          <w:numId w:val="36"/>
        </w:numPr>
      </w:pPr>
      <w:r>
        <w:t>Need for a cell identifier in UE-based assistance data</w:t>
      </w:r>
    </w:p>
    <w:p w14:paraId="5642E11B" w14:textId="77777777" w:rsidR="00B26904" w:rsidRDefault="00B26904" w:rsidP="00B26904">
      <w:pPr>
        <w:pStyle w:val="EmailDiscussion2"/>
      </w:pPr>
      <w:r>
        <w:tab/>
        <w:t>Intended outcome: Report of discussion, in R2-2005894 – updated report in R2-2005904</w:t>
      </w:r>
    </w:p>
    <w:p w14:paraId="5EC29D67" w14:textId="77777777" w:rsidR="00B26904" w:rsidRDefault="00B26904" w:rsidP="00B26904">
      <w:pPr>
        <w:pStyle w:val="EmailDiscussion2"/>
      </w:pPr>
      <w:r>
        <w:tab/>
        <w:t>Deadline:  Thursday 2020-06-04 1800 UTC – extended to Wednesday 2020-06-10 1000 UTC</w:t>
      </w:r>
    </w:p>
    <w:p w14:paraId="1EA47FC3" w14:textId="77777777" w:rsidR="00B9004B" w:rsidRDefault="00B9004B" w:rsidP="00B9004B">
      <w:pPr>
        <w:rPr>
          <w:lang w:eastAsia="ko-KR"/>
        </w:rPr>
      </w:pPr>
    </w:p>
    <w:p w14:paraId="73458BB7" w14:textId="080A10C7" w:rsidR="00B26904" w:rsidRDefault="00B26904" w:rsidP="00B9004B">
      <w:pPr>
        <w:rPr>
          <w:lang w:eastAsia="ko-KR"/>
        </w:rPr>
      </w:pPr>
      <w:r>
        <w:rPr>
          <w:lang w:eastAsia="ko-KR"/>
        </w:rPr>
        <w:t xml:space="preserve">The online discussion </w:t>
      </w:r>
      <w:r w:rsidR="00C971BA">
        <w:rPr>
          <w:lang w:eastAsia="ko-KR"/>
        </w:rPr>
        <w:t xml:space="preserve">during RAN2#110-e </w:t>
      </w:r>
      <w:r>
        <w:rPr>
          <w:lang w:eastAsia="ko-KR"/>
        </w:rPr>
        <w:t>led to the following agreements:</w:t>
      </w:r>
    </w:p>
    <w:p w14:paraId="2BC2B2F2" w14:textId="77777777" w:rsidR="00B26904" w:rsidRDefault="00B26904" w:rsidP="00B26904">
      <w:pPr>
        <w:pStyle w:val="Doc-text2"/>
        <w:pBdr>
          <w:top w:val="single" w:sz="4" w:space="1" w:color="auto"/>
          <w:left w:val="single" w:sz="4" w:space="4" w:color="auto"/>
          <w:bottom w:val="single" w:sz="4" w:space="1" w:color="auto"/>
          <w:right w:val="single" w:sz="4" w:space="4" w:color="auto"/>
        </w:pBdr>
        <w:rPr>
          <w:lang w:eastAsia="en-GB"/>
        </w:rPr>
      </w:pPr>
      <w:r>
        <w:t>Agreements:</w:t>
      </w:r>
    </w:p>
    <w:p w14:paraId="6757B2D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TRP-ID IE is replaced by separate IEs signalled in the separate cases where previously the TRP-ID was used.</w:t>
      </w:r>
    </w:p>
    <w:p w14:paraId="2A750CDE"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existing dl-PRS-Id field retains its range as INTEGER (0..255) and is broken out as a separate IE.</w:t>
      </w:r>
    </w:p>
    <w:p w14:paraId="677B78E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included identifiers of the NR E-CID Signal Measurement Information per cell are the NR physical cell identity, NR cell global identity (shall be provided if the device was able to determine the NCGI of the measured cell at the time of measurement) and NRARFCN.</w:t>
      </w:r>
    </w:p>
    <w:p w14:paraId="06DA81CD"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NR-SSB-Config IE includes NR physical cell identity and NR ARFCN but no (0..255) TRP ID.</w:t>
      </w:r>
    </w:p>
    <w:p w14:paraId="718349D5" w14:textId="0559EF01" w:rsidR="00B26904" w:rsidRDefault="00B26904" w:rsidP="00B9004B">
      <w:pPr>
        <w:rPr>
          <w:lang w:val="x-none" w:eastAsia="ko-KR"/>
        </w:rPr>
      </w:pPr>
    </w:p>
    <w:p w14:paraId="6632A9B1" w14:textId="1EB85788" w:rsidR="00B26904" w:rsidRDefault="00B26904" w:rsidP="00B9004B">
      <w:pPr>
        <w:rPr>
          <w:lang w:val="en-US" w:eastAsia="ko-KR"/>
        </w:rPr>
      </w:pPr>
      <w:r w:rsidRPr="00B26904">
        <w:rPr>
          <w:lang w:val="en-US" w:eastAsia="ko-KR"/>
        </w:rPr>
        <w:t>Some issues are how</w:t>
      </w:r>
      <w:r>
        <w:rPr>
          <w:lang w:val="en-US" w:eastAsia="ko-KR"/>
        </w:rPr>
        <w:t>ever still open:</w:t>
      </w:r>
    </w:p>
    <w:p w14:paraId="2102B49B" w14:textId="7B8B0C67" w:rsidR="00B26904" w:rsidRPr="00C971BA" w:rsidRDefault="0003331A" w:rsidP="00B26904">
      <w:pPr>
        <w:pStyle w:val="aff"/>
        <w:numPr>
          <w:ilvl w:val="0"/>
          <w:numId w:val="37"/>
        </w:numPr>
        <w:rPr>
          <w:rFonts w:ascii="Times New Roman" w:hAnsi="Times New Roman"/>
          <w:sz w:val="20"/>
          <w:szCs w:val="20"/>
          <w:lang w:val="en-US" w:eastAsia="ko-KR"/>
        </w:rPr>
      </w:pPr>
      <w:r w:rsidRPr="0003331A">
        <w:rPr>
          <w:rFonts w:ascii="Times New Roman" w:hAnsi="Times New Roman"/>
          <w:sz w:val="20"/>
          <w:szCs w:val="20"/>
          <w:lang w:val="en-US" w:eastAsia="ko-KR"/>
        </w:rPr>
        <w:t xml:space="preserve">Any optional cell identifiers per TRP </w:t>
      </w:r>
      <w:r w:rsidR="00DD7AFD" w:rsidRPr="00DD7AFD">
        <w:rPr>
          <w:rFonts w:ascii="Times New Roman" w:hAnsi="Times New Roman"/>
          <w:sz w:val="20"/>
          <w:szCs w:val="20"/>
          <w:lang w:val="en-US" w:eastAsia="ko-KR"/>
        </w:rPr>
        <w:t>associated to TRPs in the DL-PRS and UEB AD, as well as UEA measurements</w:t>
      </w:r>
    </w:p>
    <w:p w14:paraId="6EE19517" w14:textId="0EB3F61A" w:rsidR="00B26904" w:rsidRPr="00C971BA" w:rsidRDefault="00C971BA" w:rsidP="00B26904">
      <w:pPr>
        <w:pStyle w:val="aff"/>
        <w:numPr>
          <w:ilvl w:val="0"/>
          <w:numId w:val="37"/>
        </w:numPr>
        <w:rPr>
          <w:rFonts w:ascii="Times New Roman" w:hAnsi="Times New Roman"/>
          <w:sz w:val="20"/>
          <w:szCs w:val="20"/>
          <w:lang w:val="en-US" w:eastAsia="ko-KR"/>
        </w:rPr>
      </w:pPr>
      <w:bookmarkStart w:id="0" w:name="_Hlk42268961"/>
      <w:r w:rsidRPr="00C971BA">
        <w:rPr>
          <w:rFonts w:ascii="Times New Roman" w:hAnsi="Times New Roman"/>
          <w:sz w:val="20"/>
          <w:szCs w:val="20"/>
          <w:lang w:val="en-US"/>
        </w:rPr>
        <w:t>Any</w:t>
      </w:r>
      <w:r w:rsidR="00B26904" w:rsidRPr="00C971BA">
        <w:rPr>
          <w:rFonts w:ascii="Times New Roman" w:hAnsi="Times New Roman"/>
          <w:sz w:val="20"/>
          <w:szCs w:val="20"/>
          <w:lang w:val="en-US"/>
        </w:rPr>
        <w:t xml:space="preserve"> optional</w:t>
      </w:r>
      <w:r w:rsidRPr="00C971BA">
        <w:rPr>
          <w:rFonts w:ascii="Times New Roman" w:hAnsi="Times New Roman"/>
          <w:sz w:val="20"/>
          <w:szCs w:val="20"/>
          <w:lang w:val="en-US"/>
        </w:rPr>
        <w:t xml:space="preserve"> cell identifiers of the</w:t>
      </w:r>
      <w:r w:rsidR="00B26904" w:rsidRPr="00C971BA">
        <w:rPr>
          <w:rFonts w:ascii="Times New Roman" w:hAnsi="Times New Roman"/>
          <w:sz w:val="20"/>
          <w:szCs w:val="20"/>
          <w:lang w:val="en-US"/>
        </w:rPr>
        <w:t xml:space="preserve"> </w:t>
      </w:r>
      <w:r w:rsidRPr="00C971BA">
        <w:rPr>
          <w:rFonts w:ascii="Times New Roman" w:hAnsi="Times New Roman"/>
          <w:sz w:val="20"/>
          <w:szCs w:val="20"/>
          <w:lang w:val="en-US"/>
        </w:rPr>
        <w:t>NR-DL-PRS-AssistanceDataPerTRP IE</w:t>
      </w:r>
      <w:bookmarkEnd w:id="0"/>
    </w:p>
    <w:p w14:paraId="62AB5BB8" w14:textId="643180E7" w:rsidR="00B26904" w:rsidRPr="00C971BA" w:rsidRDefault="00B26904" w:rsidP="00B26904">
      <w:pPr>
        <w:pStyle w:val="aff"/>
        <w:numPr>
          <w:ilvl w:val="0"/>
          <w:numId w:val="37"/>
        </w:numPr>
        <w:rPr>
          <w:rFonts w:ascii="Times New Roman" w:hAnsi="Times New Roman"/>
          <w:sz w:val="20"/>
          <w:szCs w:val="20"/>
          <w:lang w:val="en-US" w:eastAsia="ko-KR"/>
        </w:rPr>
      </w:pPr>
      <w:r w:rsidRPr="00C971BA">
        <w:rPr>
          <w:rFonts w:ascii="Times New Roman" w:hAnsi="Times New Roman"/>
          <w:sz w:val="20"/>
          <w:szCs w:val="20"/>
          <w:lang w:val="en-US" w:eastAsia="ko-KR"/>
        </w:rPr>
        <w:t>Any optional cell identifiers associated to each TRP of the *-measResult IEs</w:t>
      </w:r>
    </w:p>
    <w:p w14:paraId="5A2B0791" w14:textId="3DC5F530" w:rsidR="00C971BA" w:rsidRDefault="00C971BA" w:rsidP="00B26904">
      <w:pPr>
        <w:pStyle w:val="aff"/>
        <w:numPr>
          <w:ilvl w:val="0"/>
          <w:numId w:val="37"/>
        </w:numPr>
        <w:rPr>
          <w:rFonts w:ascii="Times New Roman" w:hAnsi="Times New Roman"/>
          <w:sz w:val="20"/>
          <w:szCs w:val="20"/>
          <w:lang w:val="en-US" w:eastAsia="ko-KR"/>
        </w:rPr>
      </w:pPr>
      <w:bookmarkStart w:id="1" w:name="_Hlk42269117"/>
      <w:r w:rsidRPr="00C971BA">
        <w:rPr>
          <w:rFonts w:ascii="Times New Roman" w:hAnsi="Times New Roman"/>
          <w:sz w:val="20"/>
          <w:szCs w:val="20"/>
          <w:lang w:val="en-US" w:eastAsia="ko-KR"/>
        </w:rPr>
        <w:t>Any optional cell identifiers associated to each TRP of the NR-TRP-LocationInfo, NR-DL-PRS-BeamInfo, ReferenceTRP-RTD-Info, RTD-InfoElement IEs</w:t>
      </w:r>
      <w:bookmarkEnd w:id="1"/>
    </w:p>
    <w:p w14:paraId="6E5C1112" w14:textId="5D07C930" w:rsidR="0003331A" w:rsidRDefault="0003331A" w:rsidP="00B26904">
      <w:pPr>
        <w:pStyle w:val="aff"/>
        <w:numPr>
          <w:ilvl w:val="0"/>
          <w:numId w:val="37"/>
        </w:numPr>
        <w:rPr>
          <w:rFonts w:ascii="Times New Roman" w:hAnsi="Times New Roman"/>
          <w:sz w:val="20"/>
          <w:szCs w:val="20"/>
          <w:lang w:val="en-US" w:eastAsia="ko-KR"/>
        </w:rPr>
      </w:pPr>
      <w:r w:rsidRPr="00C971BA">
        <w:rPr>
          <w:rFonts w:ascii="Times New Roman" w:hAnsi="Times New Roman"/>
          <w:sz w:val="20"/>
          <w:szCs w:val="20"/>
          <w:lang w:val="en-US" w:eastAsia="ko-KR"/>
        </w:rPr>
        <w:t xml:space="preserve">The optional cell identifiers of the </w:t>
      </w:r>
      <w:r w:rsidRPr="00C971BA">
        <w:rPr>
          <w:rFonts w:ascii="Times New Roman" w:hAnsi="Times New Roman"/>
          <w:sz w:val="20"/>
          <w:szCs w:val="20"/>
        </w:rPr>
        <w:t>NR-TimeStamp IE</w:t>
      </w:r>
    </w:p>
    <w:p w14:paraId="323AA196" w14:textId="77777777" w:rsidR="00C971BA" w:rsidRPr="00C971BA" w:rsidRDefault="00C971BA" w:rsidP="00C971BA">
      <w:pPr>
        <w:rPr>
          <w:lang w:val="en-US" w:eastAsia="ko-KR"/>
        </w:rPr>
      </w:pPr>
    </w:p>
    <w:p w14:paraId="76DEBB34" w14:textId="3D8396AF" w:rsidR="00B9004B" w:rsidRPr="0003331A" w:rsidRDefault="00B9004B" w:rsidP="0003331A">
      <w:pPr>
        <w:pStyle w:val="1"/>
      </w:pPr>
      <w:r w:rsidRPr="0003331A">
        <w:lastRenderedPageBreak/>
        <w:t>2</w:t>
      </w:r>
      <w:r w:rsidRPr="0003331A">
        <w:tab/>
      </w:r>
      <w:r w:rsidR="00490C3A" w:rsidRPr="0003331A">
        <w:t>Discussion</w:t>
      </w:r>
    </w:p>
    <w:p w14:paraId="7C3883B3" w14:textId="133DD131" w:rsidR="00C971BA" w:rsidRPr="00C971BA" w:rsidRDefault="00C971BA" w:rsidP="00C971BA">
      <w:pPr>
        <w:rPr>
          <w:lang w:eastAsia="ko-KR"/>
        </w:rPr>
      </w:pPr>
      <w:r>
        <w:rPr>
          <w:lang w:eastAsia="ko-KR"/>
        </w:rPr>
        <w:t>The following subsections addresses the open issues, first with the input provided from companies in [1] in section 2.x.1, and then the discussion template in 2.x.2</w:t>
      </w:r>
      <w:r w:rsidR="0003331A">
        <w:rPr>
          <w:lang w:eastAsia="ko-KR"/>
        </w:rPr>
        <w:t>, where applicable.</w:t>
      </w:r>
    </w:p>
    <w:p w14:paraId="72BAA6FB" w14:textId="4C25D71E" w:rsidR="00EE1A81" w:rsidRDefault="0003331A" w:rsidP="0003331A">
      <w:pPr>
        <w:pStyle w:val="21"/>
        <w:rPr>
          <w:lang w:eastAsia="ko-KR"/>
        </w:rPr>
      </w:pPr>
      <w:r>
        <w:rPr>
          <w:lang w:eastAsia="ko-KR"/>
        </w:rPr>
        <w:t>2.1</w:t>
      </w:r>
      <w:r>
        <w:rPr>
          <w:lang w:eastAsia="ko-KR"/>
        </w:rPr>
        <w:tab/>
      </w:r>
      <w:r w:rsidR="00180E2A" w:rsidRPr="00180E2A">
        <w:rPr>
          <w:lang w:eastAsia="ko-KR"/>
        </w:rPr>
        <w:t xml:space="preserve">Any optional cell identifiers </w:t>
      </w:r>
      <w:r w:rsidR="0023744A">
        <w:rPr>
          <w:lang w:eastAsia="ko-KR"/>
        </w:rPr>
        <w:t>per TRP</w:t>
      </w:r>
      <w:r w:rsidR="00DD7AFD">
        <w:rPr>
          <w:lang w:eastAsia="ko-KR"/>
        </w:rPr>
        <w:t xml:space="preserve"> </w:t>
      </w:r>
      <w:r w:rsidR="00DD7AFD" w:rsidRPr="00DD7AFD">
        <w:rPr>
          <w:lang w:eastAsia="ko-KR"/>
        </w:rPr>
        <w:t>associated to TRPs in the DL-PRS and UEB AD, as well as UEA measurements</w:t>
      </w:r>
    </w:p>
    <w:p w14:paraId="0F4923D6" w14:textId="72739812" w:rsidR="0003331A" w:rsidRPr="0003331A" w:rsidRDefault="0023744A" w:rsidP="0003331A">
      <w:pPr>
        <w:rPr>
          <w:bCs/>
          <w:iCs/>
          <w:lang w:val="en-US"/>
        </w:rPr>
      </w:pPr>
      <w:r w:rsidRPr="0023744A">
        <w:rPr>
          <w:bCs/>
          <w:iCs/>
          <w:lang w:val="x-none"/>
        </w:rPr>
        <w:t xml:space="preserve">The </w:t>
      </w:r>
      <w:r>
        <w:rPr>
          <w:bCs/>
          <w:iCs/>
          <w:lang w:val="en-US"/>
        </w:rPr>
        <w:t>DL-PRS-ID IE enables the device to associate the NR DL-PRS assistance data with measurements and UEB assistance data within an LPP session. However, there are also scenarios  where NR DL-PRS AD and/or parts or all UEB AD are provided via a mix of unicast and broadcast and/or the UEA measurements per TRP are provided via unicast, which means that there is a need to cross-identify the information per TRP via these different resources. Therefore, there is a need for additional cell identifiers</w:t>
      </w:r>
      <w:r w:rsidR="0003331A">
        <w:rPr>
          <w:bCs/>
          <w:iCs/>
          <w:lang w:val="en-US"/>
        </w:rPr>
        <w:t>.</w:t>
      </w:r>
    </w:p>
    <w:p w14:paraId="57FBDBEF" w14:textId="7DE4BC3F" w:rsidR="0003331A" w:rsidRDefault="0003331A" w:rsidP="0003331A">
      <w:pPr>
        <w:rPr>
          <w:lang w:eastAsia="ko-KR"/>
        </w:rPr>
      </w:pPr>
      <w:r>
        <w:rPr>
          <w:lang w:eastAsia="ko-KR"/>
        </w:rPr>
        <w:t xml:space="preserve">Since the optional cell identifiers associated with a TRP as part of the DL-PRS AD, UEB AD and UEA measurements are inter-related, we gather all these aspects in a common discussion about optional cell identifiers per TRP in these </w:t>
      </w:r>
      <w:r w:rsidR="00DD7AFD">
        <w:rPr>
          <w:lang w:eastAsia="ko-KR"/>
        </w:rPr>
        <w:t>contexts</w:t>
      </w:r>
      <w:r>
        <w:rPr>
          <w:lang w:eastAsia="ko-KR"/>
        </w:rPr>
        <w:t>.</w:t>
      </w:r>
      <w:r w:rsidR="00DD7AFD">
        <w:rPr>
          <w:lang w:eastAsia="ko-KR"/>
        </w:rPr>
        <w:t xml:space="preserve"> Hopefully, it is enough to address this issue in common and there is no need for the discussion under sections 2.2, 2.3 and 2.4.</w:t>
      </w:r>
    </w:p>
    <w:p w14:paraId="3A2275CE" w14:textId="58127ABF" w:rsidR="0003331A" w:rsidRDefault="0003331A" w:rsidP="0003331A">
      <w:pPr>
        <w:rPr>
          <w:lang w:eastAsia="ko-KR"/>
        </w:rPr>
      </w:pPr>
      <w:r>
        <w:rPr>
          <w:lang w:eastAsia="ko-KR"/>
        </w:rPr>
        <w:t xml:space="preserve">Companies are asked to provide their view regarding any optional cell identifier information in the IE per TRP by an ‘x’ in the corresponding column together with motivations and comments. </w:t>
      </w:r>
    </w:p>
    <w:p w14:paraId="570E2392" w14:textId="77777777" w:rsidR="0003331A" w:rsidRPr="002A1096" w:rsidRDefault="0003331A" w:rsidP="0003331A">
      <w:pPr>
        <w:rPr>
          <w:lang w:eastAsia="ko-KR"/>
        </w:rPr>
      </w:pPr>
    </w:p>
    <w:tbl>
      <w:tblPr>
        <w:tblStyle w:val="aff4"/>
        <w:tblW w:w="0" w:type="auto"/>
        <w:tblLook w:val="04A0" w:firstRow="1" w:lastRow="0" w:firstColumn="1" w:lastColumn="0" w:noHBand="0" w:noVBand="1"/>
      </w:tblPr>
      <w:tblGrid>
        <w:gridCol w:w="1325"/>
        <w:gridCol w:w="942"/>
        <w:gridCol w:w="982"/>
        <w:gridCol w:w="6380"/>
      </w:tblGrid>
      <w:tr w:rsidR="0003331A" w:rsidRPr="00BA4BA2" w14:paraId="068388F7" w14:textId="77777777" w:rsidTr="005E3D87">
        <w:tc>
          <w:tcPr>
            <w:tcW w:w="9629" w:type="dxa"/>
            <w:gridSpan w:val="4"/>
            <w:tcBorders>
              <w:top w:val="single" w:sz="4" w:space="0" w:color="auto"/>
              <w:left w:val="single" w:sz="4" w:space="0" w:color="auto"/>
              <w:bottom w:val="single" w:sz="4" w:space="0" w:color="auto"/>
              <w:right w:val="single" w:sz="4" w:space="0" w:color="auto"/>
            </w:tcBorders>
          </w:tcPr>
          <w:p w14:paraId="547779AB" w14:textId="04BBA198" w:rsidR="0003331A" w:rsidRPr="0003331A" w:rsidRDefault="0003331A" w:rsidP="005E3D87">
            <w:pPr>
              <w:pStyle w:val="TAH"/>
              <w:jc w:val="left"/>
              <w:rPr>
                <w:bCs/>
                <w:lang w:val="en-US" w:eastAsia="ko-KR"/>
              </w:rPr>
            </w:pPr>
            <w:r w:rsidRPr="008C4EF5">
              <w:rPr>
                <w:bCs/>
                <w:lang w:eastAsia="ko-KR"/>
              </w:rPr>
              <w:t xml:space="preserve">Issue </w:t>
            </w:r>
            <w:r w:rsidRPr="00EE1A81">
              <w:rPr>
                <w:bCs/>
                <w:lang w:val="en-US" w:eastAsia="ko-KR"/>
              </w:rPr>
              <w:t>1</w:t>
            </w:r>
            <w:r w:rsidRPr="008C4EF5">
              <w:rPr>
                <w:bCs/>
                <w:lang w:eastAsia="ko-KR"/>
              </w:rPr>
              <w:t xml:space="preserve"> </w:t>
            </w:r>
            <w:r w:rsidRPr="00EE1A81">
              <w:rPr>
                <w:bCs/>
                <w:lang w:eastAsia="ko-KR"/>
              </w:rPr>
              <w:t>The optional cell identifiers of the IE</w:t>
            </w:r>
            <w:r w:rsidRPr="0003331A">
              <w:rPr>
                <w:bCs/>
                <w:lang w:val="en-US" w:eastAsia="ko-KR"/>
              </w:rPr>
              <w:t xml:space="preserve"> </w:t>
            </w:r>
            <w:bookmarkStart w:id="2" w:name="_Hlk42270930"/>
            <w:r w:rsidRPr="0003331A">
              <w:rPr>
                <w:bCs/>
                <w:lang w:val="en-US" w:eastAsia="ko-KR"/>
              </w:rPr>
              <w:t>associated to TRPs in the DL</w:t>
            </w:r>
            <w:r>
              <w:rPr>
                <w:bCs/>
                <w:lang w:val="en-US" w:eastAsia="ko-KR"/>
              </w:rPr>
              <w:t>-PRS and UEB AD, as well as UEA measurements</w:t>
            </w:r>
            <w:bookmarkEnd w:id="2"/>
          </w:p>
        </w:tc>
      </w:tr>
      <w:tr w:rsidR="0003331A" w14:paraId="6E570747" w14:textId="77777777" w:rsidTr="002A060D">
        <w:tc>
          <w:tcPr>
            <w:tcW w:w="1325" w:type="dxa"/>
            <w:tcBorders>
              <w:top w:val="single" w:sz="4" w:space="0" w:color="auto"/>
              <w:left w:val="single" w:sz="4" w:space="0" w:color="auto"/>
              <w:bottom w:val="single" w:sz="4" w:space="0" w:color="auto"/>
              <w:right w:val="single" w:sz="4" w:space="0" w:color="auto"/>
            </w:tcBorders>
            <w:hideMark/>
          </w:tcPr>
          <w:p w14:paraId="7F2A1829" w14:textId="77777777" w:rsidR="0003331A" w:rsidRDefault="0003331A" w:rsidP="005E3D87">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0CEDD216" w14:textId="77777777" w:rsidR="0003331A" w:rsidRPr="00EE1A81" w:rsidRDefault="0003331A" w:rsidP="005E3D87">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1AA14CC4" w14:textId="77777777" w:rsidR="0003331A" w:rsidRPr="00EE1A81" w:rsidRDefault="0003331A" w:rsidP="005E3D87">
            <w:pPr>
              <w:pStyle w:val="TAH"/>
              <w:rPr>
                <w:lang w:val="sv-SE" w:eastAsia="ko-KR"/>
              </w:rPr>
            </w:pPr>
            <w:r>
              <w:rPr>
                <w:lang w:val="sv-SE" w:eastAsia="ko-KR"/>
              </w:rPr>
              <w:t>NCGI</w:t>
            </w:r>
          </w:p>
        </w:tc>
        <w:tc>
          <w:tcPr>
            <w:tcW w:w="6380" w:type="dxa"/>
            <w:tcBorders>
              <w:top w:val="single" w:sz="4" w:space="0" w:color="auto"/>
              <w:left w:val="single" w:sz="4" w:space="0" w:color="auto"/>
              <w:bottom w:val="single" w:sz="4" w:space="0" w:color="auto"/>
              <w:right w:val="single" w:sz="4" w:space="0" w:color="auto"/>
            </w:tcBorders>
          </w:tcPr>
          <w:p w14:paraId="390ACC93" w14:textId="77777777" w:rsidR="0003331A" w:rsidRPr="00EE1A81" w:rsidRDefault="0003331A" w:rsidP="005E3D87">
            <w:pPr>
              <w:pStyle w:val="TAH"/>
              <w:rPr>
                <w:lang w:val="sv-SE" w:eastAsia="ko-KR"/>
              </w:rPr>
            </w:pPr>
            <w:r>
              <w:rPr>
                <w:lang w:val="sv-SE" w:eastAsia="ko-KR"/>
              </w:rPr>
              <w:t>Motivation/comment</w:t>
            </w:r>
          </w:p>
        </w:tc>
      </w:tr>
      <w:tr w:rsidR="0003331A" w:rsidRPr="00BA4BA2" w14:paraId="2988F4DE" w14:textId="77777777" w:rsidTr="002A060D">
        <w:tc>
          <w:tcPr>
            <w:tcW w:w="1325" w:type="dxa"/>
            <w:tcBorders>
              <w:top w:val="single" w:sz="4" w:space="0" w:color="auto"/>
              <w:left w:val="single" w:sz="4" w:space="0" w:color="auto"/>
              <w:bottom w:val="single" w:sz="4" w:space="0" w:color="auto"/>
              <w:right w:val="single" w:sz="4" w:space="0" w:color="auto"/>
            </w:tcBorders>
          </w:tcPr>
          <w:p w14:paraId="1BBF33DE" w14:textId="6606AAA1" w:rsidR="0003331A" w:rsidRPr="004279B2" w:rsidRDefault="004279B2" w:rsidP="005E3D87">
            <w:pPr>
              <w:pStyle w:val="TAL"/>
              <w:rPr>
                <w:rFonts w:eastAsiaTheme="minorEastAsia"/>
                <w:lang w:val="en-US"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113595E8" w14:textId="28CCD1FC" w:rsidR="0003331A" w:rsidRPr="004279B2" w:rsidRDefault="004279B2" w:rsidP="005E3D87">
            <w:pPr>
              <w:pStyle w:val="TAL"/>
              <w:rPr>
                <w:rFonts w:eastAsiaTheme="minorEastAsia"/>
                <w:lang w:val="en-US"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4FC498FB" w14:textId="54A06ED0" w:rsidR="0003331A" w:rsidRPr="004279B2" w:rsidRDefault="004279B2" w:rsidP="005E3D87">
            <w:pPr>
              <w:pStyle w:val="TAL"/>
              <w:rPr>
                <w:rFonts w:eastAsiaTheme="minorEastAsia"/>
                <w:lang w:val="en-US" w:eastAsia="zh-CN"/>
              </w:rPr>
            </w:pPr>
            <w:r>
              <w:rPr>
                <w:rFonts w:eastAsiaTheme="minorEastAsia"/>
                <w:lang w:val="en-US" w:eastAsia="zh-CN"/>
              </w:rPr>
              <w:t>x</w:t>
            </w:r>
          </w:p>
        </w:tc>
        <w:tc>
          <w:tcPr>
            <w:tcW w:w="6380" w:type="dxa"/>
            <w:tcBorders>
              <w:top w:val="single" w:sz="4" w:space="0" w:color="auto"/>
              <w:left w:val="single" w:sz="4" w:space="0" w:color="auto"/>
              <w:bottom w:val="single" w:sz="4" w:space="0" w:color="auto"/>
              <w:right w:val="single" w:sz="4" w:space="0" w:color="auto"/>
            </w:tcBorders>
          </w:tcPr>
          <w:p w14:paraId="442DBBC3" w14:textId="0FF43A41" w:rsidR="0003331A" w:rsidRPr="004279B2" w:rsidRDefault="004279B2" w:rsidP="005E3D87">
            <w:pPr>
              <w:pStyle w:val="TAL"/>
              <w:rPr>
                <w:rFonts w:eastAsiaTheme="minorEastAsia"/>
                <w:lang w:val="en-US" w:eastAsia="zh-CN"/>
              </w:rPr>
            </w:pPr>
            <w:r>
              <w:rPr>
                <w:rFonts w:eastAsiaTheme="minorEastAsia"/>
                <w:lang w:val="en-US" w:eastAsia="zh-CN"/>
              </w:rPr>
              <w:t>See our comments to the previous 3 (?) email discussions on the same topic.</w:t>
            </w:r>
          </w:p>
        </w:tc>
      </w:tr>
      <w:tr w:rsidR="0003331A" w:rsidRPr="00BA4BA2" w14:paraId="64639A16" w14:textId="77777777" w:rsidTr="002A060D">
        <w:tc>
          <w:tcPr>
            <w:tcW w:w="1325" w:type="dxa"/>
            <w:tcBorders>
              <w:top w:val="single" w:sz="4" w:space="0" w:color="auto"/>
              <w:left w:val="single" w:sz="4" w:space="0" w:color="auto"/>
              <w:bottom w:val="single" w:sz="4" w:space="0" w:color="auto"/>
              <w:right w:val="single" w:sz="4" w:space="0" w:color="auto"/>
            </w:tcBorders>
          </w:tcPr>
          <w:p w14:paraId="0626B800" w14:textId="44F05724" w:rsidR="0003331A" w:rsidRDefault="00D01448" w:rsidP="005E3D87">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166D9931" w14:textId="018ECC5D" w:rsidR="0003331A" w:rsidRDefault="00D01448" w:rsidP="005E3D87">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59AA154" w14:textId="3FB375E7" w:rsidR="0003331A" w:rsidRDefault="00D01448" w:rsidP="005E3D87">
            <w:pPr>
              <w:pStyle w:val="TAL"/>
              <w:rPr>
                <w:rFonts w:eastAsia="Malgun Gothic"/>
                <w:lang w:val="en-US" w:eastAsia="ko-KR"/>
              </w:rPr>
            </w:pPr>
            <w:r>
              <w:rPr>
                <w:rFonts w:eastAsia="Malgun Gothic"/>
                <w:lang w:val="en-US" w:eastAsia="ko-KR"/>
              </w:rPr>
              <w:t>x</w:t>
            </w:r>
          </w:p>
        </w:tc>
        <w:tc>
          <w:tcPr>
            <w:tcW w:w="6380" w:type="dxa"/>
            <w:tcBorders>
              <w:top w:val="single" w:sz="4" w:space="0" w:color="auto"/>
              <w:left w:val="single" w:sz="4" w:space="0" w:color="auto"/>
              <w:bottom w:val="single" w:sz="4" w:space="0" w:color="auto"/>
              <w:right w:val="single" w:sz="4" w:space="0" w:color="auto"/>
            </w:tcBorders>
          </w:tcPr>
          <w:p w14:paraId="182BD3A8" w14:textId="1DA8443D" w:rsidR="0003331A" w:rsidRDefault="00D01448" w:rsidP="005E3D87">
            <w:pPr>
              <w:pStyle w:val="TAL"/>
              <w:rPr>
                <w:rFonts w:eastAsia="Malgun Gothic"/>
                <w:lang w:val="en-US" w:eastAsia="ko-KR"/>
              </w:rPr>
            </w:pPr>
            <w:r>
              <w:rPr>
                <w:rFonts w:eastAsia="Malgun Gothic"/>
                <w:lang w:val="en-US" w:eastAsia="ko-KR"/>
              </w:rPr>
              <w:t>Given that LMF signals DL PRS config for UEB AD and UEA measurements for a pool of 256 TRPs, which is a subset of the total deployed in the network, indicating the associated cell and frequency layer information is useful for UE to store and use TRP information.</w:t>
            </w:r>
          </w:p>
        </w:tc>
      </w:tr>
      <w:tr w:rsidR="002A060D" w:rsidRPr="00BA4BA2" w14:paraId="2470B128" w14:textId="77777777" w:rsidTr="002A060D">
        <w:tc>
          <w:tcPr>
            <w:tcW w:w="1325" w:type="dxa"/>
            <w:tcBorders>
              <w:top w:val="single" w:sz="4" w:space="0" w:color="auto"/>
              <w:left w:val="single" w:sz="4" w:space="0" w:color="auto"/>
              <w:bottom w:val="single" w:sz="4" w:space="0" w:color="auto"/>
              <w:right w:val="single" w:sz="4" w:space="0" w:color="auto"/>
            </w:tcBorders>
          </w:tcPr>
          <w:p w14:paraId="5C1B37D3" w14:textId="490876C5"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1B3980D5" w14:textId="7158615F"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810236E" w14:textId="669C7AB0" w:rsidR="002A060D" w:rsidRDefault="002A060D" w:rsidP="002A060D">
            <w:pPr>
              <w:pStyle w:val="TAL"/>
              <w:rPr>
                <w:rFonts w:eastAsia="Malgun Gothic"/>
                <w:lang w:val="en-US" w:eastAsia="ko-KR"/>
              </w:rPr>
            </w:pPr>
            <w:r>
              <w:rPr>
                <w:rFonts w:eastAsia="Malgun Gothic"/>
                <w:lang w:val="en-US" w:eastAsia="ko-KR"/>
              </w:rPr>
              <w:t>X</w:t>
            </w:r>
          </w:p>
        </w:tc>
        <w:tc>
          <w:tcPr>
            <w:tcW w:w="6380" w:type="dxa"/>
            <w:tcBorders>
              <w:top w:val="single" w:sz="4" w:space="0" w:color="auto"/>
              <w:left w:val="single" w:sz="4" w:space="0" w:color="auto"/>
              <w:bottom w:val="single" w:sz="4" w:space="0" w:color="auto"/>
              <w:right w:val="single" w:sz="4" w:space="0" w:color="auto"/>
            </w:tcBorders>
          </w:tcPr>
          <w:p w14:paraId="6E2BE157" w14:textId="1C1B9179"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2A060D" w:rsidRPr="00BA4BA2" w14:paraId="6D462D6A" w14:textId="77777777" w:rsidTr="002A060D">
        <w:tc>
          <w:tcPr>
            <w:tcW w:w="1325" w:type="dxa"/>
            <w:tcBorders>
              <w:top w:val="single" w:sz="4" w:space="0" w:color="auto"/>
              <w:left w:val="single" w:sz="4" w:space="0" w:color="auto"/>
              <w:bottom w:val="single" w:sz="4" w:space="0" w:color="auto"/>
              <w:right w:val="single" w:sz="4" w:space="0" w:color="auto"/>
            </w:tcBorders>
          </w:tcPr>
          <w:p w14:paraId="12490A66" w14:textId="42B9792F" w:rsidR="002A060D" w:rsidRDefault="00242D56" w:rsidP="002A060D">
            <w:pPr>
              <w:pStyle w:val="TAL"/>
              <w:rPr>
                <w:rFonts w:eastAsiaTheme="minorEastAsia"/>
                <w:lang w:val="sv-SE" w:eastAsia="zh-CN"/>
              </w:rPr>
            </w:pPr>
            <w:r>
              <w:rPr>
                <w:rFonts w:eastAsiaTheme="minorEastAsia" w:hint="eastAsia"/>
                <w:lang w:val="sv-SE" w:eastAsia="zh-CN"/>
              </w:rPr>
              <w:t>CATT</w:t>
            </w:r>
          </w:p>
        </w:tc>
        <w:tc>
          <w:tcPr>
            <w:tcW w:w="942" w:type="dxa"/>
            <w:tcBorders>
              <w:top w:val="single" w:sz="4" w:space="0" w:color="auto"/>
              <w:left w:val="single" w:sz="4" w:space="0" w:color="auto"/>
              <w:bottom w:val="single" w:sz="4" w:space="0" w:color="auto"/>
              <w:right w:val="single" w:sz="4" w:space="0" w:color="auto"/>
            </w:tcBorders>
          </w:tcPr>
          <w:p w14:paraId="1720ADBE" w14:textId="606AD2DE" w:rsidR="002A060D" w:rsidRPr="00242D56" w:rsidRDefault="00242D56" w:rsidP="002A060D">
            <w:pPr>
              <w:pStyle w:val="TAL"/>
              <w:rPr>
                <w:rFonts w:eastAsiaTheme="minorEastAsia"/>
                <w:lang w:val="en-US" w:eastAsia="zh-CN"/>
              </w:rPr>
            </w:pPr>
            <w:r>
              <w:rPr>
                <w:rFonts w:eastAsiaTheme="minorEastAsia" w:hint="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5BB61ED3" w14:textId="7D2883D5" w:rsidR="002A060D" w:rsidRPr="00242D56" w:rsidRDefault="00242D56" w:rsidP="002A060D">
            <w:pPr>
              <w:pStyle w:val="TAL"/>
              <w:rPr>
                <w:rFonts w:eastAsiaTheme="minorEastAsia"/>
                <w:lang w:val="en-US" w:eastAsia="zh-CN"/>
              </w:rPr>
            </w:pPr>
            <w:r>
              <w:rPr>
                <w:rFonts w:eastAsiaTheme="minorEastAsia" w:hint="eastAsia"/>
                <w:lang w:val="en-US" w:eastAsia="zh-CN"/>
              </w:rPr>
              <w:t>x</w:t>
            </w:r>
          </w:p>
        </w:tc>
        <w:tc>
          <w:tcPr>
            <w:tcW w:w="6380" w:type="dxa"/>
            <w:tcBorders>
              <w:top w:val="single" w:sz="4" w:space="0" w:color="auto"/>
              <w:left w:val="single" w:sz="4" w:space="0" w:color="auto"/>
              <w:bottom w:val="single" w:sz="4" w:space="0" w:color="auto"/>
              <w:right w:val="single" w:sz="4" w:space="0" w:color="auto"/>
            </w:tcBorders>
          </w:tcPr>
          <w:p w14:paraId="679031C7" w14:textId="6A9B5766" w:rsidR="002A060D" w:rsidRDefault="005A0871" w:rsidP="002A060D">
            <w:pPr>
              <w:pStyle w:val="TAL"/>
              <w:rPr>
                <w:rFonts w:eastAsiaTheme="minorEastAsia"/>
                <w:lang w:val="en-US" w:eastAsia="zh-CN"/>
              </w:rPr>
            </w:pPr>
            <w:r>
              <w:rPr>
                <w:rFonts w:eastAsiaTheme="minorEastAsia" w:hint="eastAsia"/>
                <w:lang w:val="en-US" w:eastAsia="zh-CN"/>
              </w:rPr>
              <w:t>PCI+NR-ARFCN/NCGI is required in DL-PRS AD because UE needs to get the sfn of reference TRP.</w:t>
            </w:r>
          </w:p>
          <w:p w14:paraId="74C96575" w14:textId="7345E612" w:rsidR="005A0871" w:rsidRPr="005A0871" w:rsidRDefault="005A0871" w:rsidP="0028436F">
            <w:pPr>
              <w:pStyle w:val="TAL"/>
              <w:rPr>
                <w:rFonts w:eastAsiaTheme="minorEastAsia"/>
                <w:lang w:val="en-US" w:eastAsia="zh-CN"/>
              </w:rPr>
            </w:pPr>
            <w:r>
              <w:rPr>
                <w:rFonts w:eastAsiaTheme="minorEastAsia" w:hint="eastAsia"/>
                <w:lang w:val="en-US" w:eastAsia="zh-CN"/>
              </w:rPr>
              <w:t xml:space="preserve">PCI+NR-ARFCN/NCGI is required in UEA measurements </w:t>
            </w:r>
            <w:r w:rsidR="002D2F3C">
              <w:rPr>
                <w:rFonts w:eastAsiaTheme="minorEastAsia" w:hint="eastAsia"/>
                <w:lang w:val="en-US" w:eastAsia="zh-CN"/>
              </w:rPr>
              <w:t>so the LMF can identify the measurement</w:t>
            </w:r>
            <w:r w:rsidR="00355711">
              <w:rPr>
                <w:rFonts w:eastAsiaTheme="minorEastAsia" w:hint="eastAsia"/>
                <w:lang w:val="en-US" w:eastAsia="zh-CN"/>
              </w:rPr>
              <w:t>. B</w:t>
            </w:r>
            <w:r w:rsidR="00D335AF">
              <w:rPr>
                <w:rFonts w:eastAsiaTheme="minorEastAsia" w:hint="eastAsia"/>
                <w:lang w:val="en-US" w:eastAsia="zh-CN"/>
              </w:rPr>
              <w:t xml:space="preserve">ecause the TRP which is </w:t>
            </w:r>
            <w:r w:rsidR="00D335AF">
              <w:rPr>
                <w:rFonts w:eastAsiaTheme="minorEastAsia"/>
                <w:lang w:val="en-US" w:eastAsia="zh-CN"/>
              </w:rPr>
              <w:t>relative</w:t>
            </w:r>
            <w:r w:rsidR="00D335AF">
              <w:rPr>
                <w:rFonts w:eastAsiaTheme="minorEastAsia" w:hint="eastAsia"/>
                <w:lang w:val="en-US" w:eastAsia="zh-CN"/>
              </w:rPr>
              <w:t xml:space="preserve"> </w:t>
            </w:r>
            <w:r w:rsidR="0028436F">
              <w:rPr>
                <w:rFonts w:eastAsiaTheme="minorEastAsia" w:hint="eastAsia"/>
                <w:lang w:val="en-US" w:eastAsia="zh-CN"/>
              </w:rPr>
              <w:t>to this</w:t>
            </w:r>
            <w:r w:rsidR="00D335AF">
              <w:rPr>
                <w:rFonts w:eastAsiaTheme="minorEastAsia" w:hint="eastAsia"/>
                <w:lang w:val="en-US" w:eastAsia="zh-CN"/>
              </w:rPr>
              <w:t xml:space="preserve"> report may not belong to the TRP list which were sent in this LPP session</w:t>
            </w:r>
            <w:r w:rsidR="002D2F3C">
              <w:rPr>
                <w:rFonts w:eastAsiaTheme="minorEastAsia" w:hint="eastAsia"/>
                <w:lang w:val="en-US" w:eastAsia="zh-CN"/>
              </w:rPr>
              <w:t>.</w:t>
            </w:r>
            <w:r>
              <w:rPr>
                <w:rFonts w:eastAsiaTheme="minorEastAsia" w:hint="eastAsia"/>
                <w:lang w:val="en-US" w:eastAsia="zh-CN"/>
              </w:rPr>
              <w:t xml:space="preserve"> </w:t>
            </w:r>
          </w:p>
        </w:tc>
      </w:tr>
      <w:tr w:rsidR="002A060D" w:rsidRPr="00BA4BA2" w14:paraId="7036583A" w14:textId="77777777" w:rsidTr="002A060D">
        <w:tc>
          <w:tcPr>
            <w:tcW w:w="1325" w:type="dxa"/>
            <w:tcBorders>
              <w:top w:val="single" w:sz="4" w:space="0" w:color="auto"/>
              <w:left w:val="single" w:sz="4" w:space="0" w:color="auto"/>
              <w:bottom w:val="single" w:sz="4" w:space="0" w:color="auto"/>
              <w:right w:val="single" w:sz="4" w:space="0" w:color="auto"/>
            </w:tcBorders>
          </w:tcPr>
          <w:p w14:paraId="38493BB6" w14:textId="69F627EE" w:rsidR="002A060D" w:rsidRDefault="00BB0BD2" w:rsidP="002A060D">
            <w:pPr>
              <w:pStyle w:val="TAL"/>
              <w:rPr>
                <w:rFonts w:eastAsiaTheme="minorEastAsia"/>
                <w:lang w:val="sv-SE" w:eastAsia="zh-CN"/>
              </w:rPr>
            </w:pPr>
            <w:r>
              <w:rPr>
                <w:rFonts w:eastAsiaTheme="minorEastAsia" w:hint="eastAsia"/>
                <w:lang w:val="sv-SE" w:eastAsia="zh-CN"/>
              </w:rPr>
              <w:t>Spread</w:t>
            </w:r>
            <w:r>
              <w:rPr>
                <w:rFonts w:eastAsiaTheme="minorEastAsia"/>
                <w:lang w:val="sv-SE" w:eastAsia="zh-CN"/>
              </w:rPr>
              <w:t>trum</w:t>
            </w:r>
          </w:p>
        </w:tc>
        <w:tc>
          <w:tcPr>
            <w:tcW w:w="942" w:type="dxa"/>
            <w:tcBorders>
              <w:top w:val="single" w:sz="4" w:space="0" w:color="auto"/>
              <w:left w:val="single" w:sz="4" w:space="0" w:color="auto"/>
              <w:bottom w:val="single" w:sz="4" w:space="0" w:color="auto"/>
              <w:right w:val="single" w:sz="4" w:space="0" w:color="auto"/>
            </w:tcBorders>
          </w:tcPr>
          <w:p w14:paraId="6C8486DD"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336ACA5"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230E3D62" w14:textId="77777777" w:rsidR="00BF1A04" w:rsidRDefault="00BF1A04" w:rsidP="00BF1A04">
            <w:pPr>
              <w:pStyle w:val="TAL"/>
              <w:rPr>
                <w:rFonts w:eastAsiaTheme="minorEastAsia"/>
                <w:lang w:eastAsia="zh-CN"/>
              </w:rPr>
            </w:pPr>
            <w:r>
              <w:rPr>
                <w:rFonts w:eastAsiaTheme="minorEastAsia"/>
                <w:lang w:eastAsia="zh-CN"/>
              </w:rPr>
              <w:t xml:space="preserve">DL-PRS-ID is enough for DL-PRS AD and UEA measurement which is under a session. PCI+NR-ARFCN or NCGI is OK for DL-PRS AD and UEB AD for UEB positioning. </w:t>
            </w:r>
          </w:p>
          <w:p w14:paraId="538A0032" w14:textId="0168CB45" w:rsidR="002A060D" w:rsidRDefault="00BB0BD2" w:rsidP="00BF1A04">
            <w:pPr>
              <w:pStyle w:val="TAL"/>
              <w:rPr>
                <w:rFonts w:eastAsia="Malgun Gothic"/>
                <w:lang w:val="en-US" w:eastAsia="ko-KR"/>
              </w:rPr>
            </w:pPr>
            <w:r>
              <w:rPr>
                <w:rFonts w:eastAsiaTheme="minorEastAsia" w:hint="eastAsia"/>
                <w:lang w:eastAsia="zh-CN"/>
              </w:rPr>
              <w:t>A little confusion on the mix</w:t>
            </w:r>
            <w:r>
              <w:rPr>
                <w:rFonts w:eastAsiaTheme="minorEastAsia"/>
                <w:lang w:eastAsia="zh-CN"/>
              </w:rPr>
              <w:t xml:space="preserve"> mode</w:t>
            </w:r>
            <w:r>
              <w:rPr>
                <w:rFonts w:eastAsiaTheme="minorEastAsia" w:hint="eastAsia"/>
                <w:lang w:eastAsia="zh-CN"/>
              </w:rPr>
              <w:t xml:space="preserve"> of unicast and broadcast. </w:t>
            </w:r>
            <w:r>
              <w:rPr>
                <w:rFonts w:eastAsiaTheme="minorEastAsia"/>
                <w:lang w:eastAsia="zh-CN"/>
              </w:rPr>
              <w:t xml:space="preserve">Does this mean that DL-PRS-ID is referenced in UEB AD for the scenario DL-PRS AD are provided by unicast while UEB AD such as </w:t>
            </w:r>
            <w:r w:rsidRPr="007A0EDB">
              <w:rPr>
                <w:rFonts w:eastAsiaTheme="minorEastAsia"/>
                <w:lang w:eastAsia="zh-CN"/>
              </w:rPr>
              <w:t xml:space="preserve">NR-UEB-TRP-LocationData-r16 </w:t>
            </w:r>
            <w:r>
              <w:rPr>
                <w:rFonts w:eastAsiaTheme="minorEastAsia"/>
                <w:lang w:eastAsia="zh-CN"/>
              </w:rPr>
              <w:t xml:space="preserve">are provided via broadcast? If the answer is yes, I guess there will be problems because the DL-PRS-ID is per </w:t>
            </w:r>
            <w:r w:rsidR="00BF1A04">
              <w:rPr>
                <w:rFonts w:eastAsiaTheme="minorEastAsia"/>
                <w:lang w:eastAsia="zh-CN"/>
              </w:rPr>
              <w:t>session</w:t>
            </w:r>
            <w:r>
              <w:rPr>
                <w:rFonts w:eastAsiaTheme="minorEastAsia"/>
                <w:lang w:eastAsia="zh-CN"/>
              </w:rPr>
              <w:t xml:space="preserve"> per UE while </w:t>
            </w:r>
            <w:r w:rsidRPr="007A0EDB">
              <w:rPr>
                <w:rFonts w:eastAsiaTheme="minorEastAsia"/>
                <w:lang w:eastAsia="zh-CN"/>
              </w:rPr>
              <w:t>NR-UEB-TRP-LocationData-r16</w:t>
            </w:r>
            <w:r>
              <w:rPr>
                <w:rFonts w:eastAsiaTheme="minorEastAsia"/>
                <w:lang w:eastAsia="zh-CN"/>
              </w:rPr>
              <w:t xml:space="preserve"> is for all U</w:t>
            </w:r>
            <w:r w:rsidR="00BF1A04">
              <w:rPr>
                <w:rFonts w:eastAsiaTheme="minorEastAsia"/>
                <w:lang w:eastAsia="zh-CN"/>
              </w:rPr>
              <w:t>E</w:t>
            </w:r>
            <w:r>
              <w:rPr>
                <w:rFonts w:eastAsiaTheme="minorEastAsia"/>
                <w:lang w:eastAsia="zh-CN"/>
              </w:rPr>
              <w:t>s.</w:t>
            </w:r>
          </w:p>
        </w:tc>
      </w:tr>
      <w:tr w:rsidR="002A060D" w:rsidRPr="00BA4BA2" w14:paraId="04BFACBF" w14:textId="77777777" w:rsidTr="002A060D">
        <w:tc>
          <w:tcPr>
            <w:tcW w:w="1325" w:type="dxa"/>
            <w:tcBorders>
              <w:top w:val="single" w:sz="4" w:space="0" w:color="auto"/>
              <w:left w:val="single" w:sz="4" w:space="0" w:color="auto"/>
              <w:bottom w:val="single" w:sz="4" w:space="0" w:color="auto"/>
              <w:right w:val="single" w:sz="4" w:space="0" w:color="auto"/>
            </w:tcBorders>
          </w:tcPr>
          <w:p w14:paraId="6FE38FA5"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80AA069"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AB88C2D"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34E65E62" w14:textId="77777777" w:rsidR="002A060D" w:rsidRDefault="002A060D" w:rsidP="002A060D">
            <w:pPr>
              <w:pStyle w:val="TAL"/>
              <w:rPr>
                <w:rFonts w:eastAsia="Malgun Gothic"/>
                <w:lang w:val="en-US" w:eastAsia="ko-KR"/>
              </w:rPr>
            </w:pPr>
          </w:p>
        </w:tc>
      </w:tr>
      <w:tr w:rsidR="002A060D" w:rsidRPr="00BA4BA2" w14:paraId="4914F3FC" w14:textId="77777777" w:rsidTr="002A060D">
        <w:tc>
          <w:tcPr>
            <w:tcW w:w="1325" w:type="dxa"/>
            <w:tcBorders>
              <w:top w:val="single" w:sz="4" w:space="0" w:color="auto"/>
              <w:left w:val="single" w:sz="4" w:space="0" w:color="auto"/>
              <w:bottom w:val="single" w:sz="4" w:space="0" w:color="auto"/>
              <w:right w:val="single" w:sz="4" w:space="0" w:color="auto"/>
            </w:tcBorders>
          </w:tcPr>
          <w:p w14:paraId="4852D861"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D43D589"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E63A983"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706AB7AA" w14:textId="77777777" w:rsidR="002A060D" w:rsidRDefault="002A060D" w:rsidP="002A060D">
            <w:pPr>
              <w:pStyle w:val="TAL"/>
              <w:rPr>
                <w:rFonts w:eastAsia="Malgun Gothic"/>
                <w:lang w:val="en-US" w:eastAsia="ko-KR"/>
              </w:rPr>
            </w:pPr>
          </w:p>
        </w:tc>
      </w:tr>
      <w:tr w:rsidR="002A060D" w:rsidRPr="00BA4BA2" w14:paraId="3EEBADB4" w14:textId="77777777" w:rsidTr="002A060D">
        <w:tc>
          <w:tcPr>
            <w:tcW w:w="1325" w:type="dxa"/>
            <w:tcBorders>
              <w:top w:val="single" w:sz="4" w:space="0" w:color="auto"/>
              <w:left w:val="single" w:sz="4" w:space="0" w:color="auto"/>
              <w:bottom w:val="single" w:sz="4" w:space="0" w:color="auto"/>
              <w:right w:val="single" w:sz="4" w:space="0" w:color="auto"/>
            </w:tcBorders>
          </w:tcPr>
          <w:p w14:paraId="43E0F4DF"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81EDF30"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364F58D"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132CF625" w14:textId="77777777" w:rsidR="002A060D" w:rsidRDefault="002A060D" w:rsidP="002A060D">
            <w:pPr>
              <w:pStyle w:val="TAL"/>
              <w:rPr>
                <w:rFonts w:eastAsia="Malgun Gothic"/>
                <w:lang w:val="en-US" w:eastAsia="ko-KR"/>
              </w:rPr>
            </w:pPr>
          </w:p>
        </w:tc>
      </w:tr>
    </w:tbl>
    <w:p w14:paraId="78C45FC9" w14:textId="77777777" w:rsidR="0003331A" w:rsidRPr="0023744A" w:rsidRDefault="0003331A" w:rsidP="00180E2A">
      <w:pPr>
        <w:rPr>
          <w:bCs/>
          <w:iCs/>
          <w:lang w:val="en-US"/>
        </w:rPr>
      </w:pPr>
    </w:p>
    <w:p w14:paraId="20C40D3A" w14:textId="35BF3096" w:rsidR="0023744A" w:rsidRPr="0003331A" w:rsidRDefault="0003331A" w:rsidP="0003331A">
      <w:pPr>
        <w:pStyle w:val="21"/>
      </w:pPr>
      <w:r>
        <w:t>2.2</w:t>
      </w:r>
      <w:r>
        <w:tab/>
      </w:r>
      <w:r w:rsidR="0023744A" w:rsidRPr="0003331A">
        <w:t>Any optional cell identifiers of the NR-DL-PRS-AssistanceDataPerTRP IE</w:t>
      </w:r>
    </w:p>
    <w:p w14:paraId="1C3C1BE7" w14:textId="02B7B666" w:rsidR="0023744A" w:rsidRPr="0023744A" w:rsidRDefault="0023744A" w:rsidP="0023744A">
      <w:pPr>
        <w:rPr>
          <w:bCs/>
          <w:iCs/>
          <w:lang w:val="en-US"/>
        </w:rPr>
      </w:pPr>
      <w:r w:rsidRPr="0023744A">
        <w:rPr>
          <w:bCs/>
          <w:iCs/>
          <w:lang w:val="x-none"/>
        </w:rPr>
        <w:t xml:space="preserve">The </w:t>
      </w:r>
      <w:r w:rsidRPr="0023744A">
        <w:rPr>
          <w:bCs/>
          <w:i/>
          <w:lang w:val="x-none"/>
        </w:rPr>
        <w:t>NR-DL-PRS-AssistanceDataPerTRP</w:t>
      </w:r>
      <w:r w:rsidRPr="0023744A">
        <w:rPr>
          <w:bCs/>
          <w:iCs/>
          <w:lang w:val="x-none"/>
        </w:rPr>
        <w:t xml:space="preserve"> IE is part of the IE </w:t>
      </w:r>
      <w:r w:rsidRPr="0023744A">
        <w:rPr>
          <w:bCs/>
          <w:i/>
          <w:lang w:val="x-none"/>
        </w:rPr>
        <w:t>NR-DL-PRS-AssistanceData</w:t>
      </w:r>
      <w:r>
        <w:rPr>
          <w:bCs/>
          <w:iCs/>
          <w:lang w:val="en-US"/>
        </w:rPr>
        <w:t xml:space="preserve">.   </w:t>
      </w:r>
    </w:p>
    <w:p w14:paraId="49072F61" w14:textId="77777777" w:rsidR="0023744A" w:rsidRDefault="0023744A" w:rsidP="0023744A">
      <w:pPr>
        <w:pStyle w:val="31"/>
        <w:rPr>
          <w:lang w:eastAsia="ko-KR"/>
        </w:rPr>
      </w:pPr>
      <w:r>
        <w:rPr>
          <w:lang w:eastAsia="ko-KR"/>
        </w:rPr>
        <w:lastRenderedPageBreak/>
        <w:t>2.2.1</w:t>
      </w:r>
      <w:r>
        <w:rPr>
          <w:lang w:eastAsia="ko-KR"/>
        </w:rPr>
        <w:tab/>
        <w:t>Input from [1]</w:t>
      </w:r>
    </w:p>
    <w:p w14:paraId="10FEEB0F" w14:textId="7C4BEF59" w:rsidR="0023744A" w:rsidRDefault="0023744A" w:rsidP="0023744A">
      <w:pPr>
        <w:rPr>
          <w:bCs/>
          <w:iCs/>
        </w:rPr>
      </w:pPr>
    </w:p>
    <w:tbl>
      <w:tblPr>
        <w:tblStyle w:val="aff4"/>
        <w:tblW w:w="0" w:type="auto"/>
        <w:tblLook w:val="04A0" w:firstRow="1" w:lastRow="0" w:firstColumn="1" w:lastColumn="0" w:noHBand="0" w:noVBand="1"/>
      </w:tblPr>
      <w:tblGrid>
        <w:gridCol w:w="1975"/>
        <w:gridCol w:w="7654"/>
      </w:tblGrid>
      <w:tr w:rsidR="0023744A" w14:paraId="0B32201D" w14:textId="77777777" w:rsidTr="0023744A">
        <w:tc>
          <w:tcPr>
            <w:tcW w:w="9629" w:type="dxa"/>
            <w:gridSpan w:val="2"/>
          </w:tcPr>
          <w:p w14:paraId="1E8C6602" w14:textId="77777777" w:rsidR="0023744A" w:rsidRPr="00CD4AD9" w:rsidRDefault="0023744A" w:rsidP="0023744A">
            <w:pPr>
              <w:pStyle w:val="TAH"/>
              <w:jc w:val="both"/>
              <w:rPr>
                <w:lang w:val="en-US" w:eastAsia="ko-KR"/>
              </w:rPr>
            </w:pPr>
            <w:r w:rsidRPr="00CD4AD9">
              <w:rPr>
                <w:lang w:val="en-US" w:eastAsia="ko-KR"/>
              </w:rPr>
              <w:t>Table 2.</w:t>
            </w:r>
            <w:r>
              <w:rPr>
                <w:lang w:val="en-US" w:eastAsia="ko-KR"/>
              </w:rPr>
              <w:t>7</w:t>
            </w:r>
            <w:r w:rsidRPr="00CD4AD9">
              <w:rPr>
                <w:lang w:val="en-US" w:eastAsia="ko-KR"/>
              </w:rPr>
              <w:t xml:space="preserve"> Need for additional T</w:t>
            </w:r>
            <w:r>
              <w:rPr>
                <w:lang w:val="en-US" w:eastAsia="ko-KR"/>
              </w:rPr>
              <w:t xml:space="preserve">RP identifiers in </w:t>
            </w:r>
            <w:r w:rsidRPr="000F6337">
              <w:rPr>
                <w:i/>
                <w:iCs/>
                <w:lang w:val="en-US" w:eastAsia="ko-KR"/>
              </w:rPr>
              <w:t>NR-DL-PRS-AssistanceDataPerTRP</w:t>
            </w:r>
            <w:r w:rsidRPr="00CD4AD9">
              <w:rPr>
                <w:i/>
                <w:iCs/>
                <w:lang w:val="en-US" w:eastAsia="ko-KR"/>
              </w:rPr>
              <w:t>-r16</w:t>
            </w:r>
          </w:p>
        </w:tc>
      </w:tr>
      <w:tr w:rsidR="0023744A" w14:paraId="625B0313" w14:textId="77777777" w:rsidTr="0023744A">
        <w:tc>
          <w:tcPr>
            <w:tcW w:w="1975" w:type="dxa"/>
          </w:tcPr>
          <w:p w14:paraId="1D06B3A8" w14:textId="77777777" w:rsidR="0023744A" w:rsidRDefault="0023744A" w:rsidP="0023744A">
            <w:pPr>
              <w:pStyle w:val="TAH"/>
              <w:rPr>
                <w:lang w:eastAsia="ko-KR"/>
              </w:rPr>
            </w:pPr>
            <w:r>
              <w:rPr>
                <w:lang w:eastAsia="ko-KR"/>
              </w:rPr>
              <w:t>Company</w:t>
            </w:r>
          </w:p>
        </w:tc>
        <w:tc>
          <w:tcPr>
            <w:tcW w:w="7654" w:type="dxa"/>
          </w:tcPr>
          <w:p w14:paraId="2526F393" w14:textId="77777777" w:rsidR="0023744A" w:rsidRDefault="0023744A" w:rsidP="0023744A">
            <w:pPr>
              <w:pStyle w:val="TAH"/>
              <w:rPr>
                <w:lang w:eastAsia="ko-KR"/>
              </w:rPr>
            </w:pPr>
            <w:r>
              <w:rPr>
                <w:lang w:eastAsia="ko-KR"/>
              </w:rPr>
              <w:t>Comments</w:t>
            </w:r>
          </w:p>
        </w:tc>
      </w:tr>
      <w:tr w:rsidR="0023744A" w14:paraId="2B7692A2" w14:textId="77777777" w:rsidTr="0023744A">
        <w:tc>
          <w:tcPr>
            <w:tcW w:w="1975" w:type="dxa"/>
          </w:tcPr>
          <w:p w14:paraId="5891E457"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FF1C1C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28A4103E" w14:textId="77777777" w:rsidR="0023744A" w:rsidRDefault="0023744A" w:rsidP="0023744A">
            <w:pPr>
              <w:pStyle w:val="TAL"/>
              <w:rPr>
                <w:rFonts w:eastAsiaTheme="minorEastAsia"/>
                <w:snapToGrid w:val="0"/>
                <w:lang w:eastAsia="zh-CN"/>
              </w:rPr>
            </w:pPr>
          </w:p>
          <w:p w14:paraId="390FD44B"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501CCF" w14:textId="77777777" w:rsidR="0023744A" w:rsidRDefault="0023744A" w:rsidP="0023744A">
            <w:pPr>
              <w:pStyle w:val="TAL"/>
              <w:rPr>
                <w:rFonts w:eastAsiaTheme="minorEastAsia"/>
                <w:snapToGrid w:val="0"/>
                <w:lang w:eastAsia="zh-CN"/>
              </w:rPr>
            </w:pPr>
          </w:p>
          <w:p w14:paraId="2F6E09B1"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3AFF3CE0" w14:textId="77777777" w:rsidTr="0023744A">
        <w:tc>
          <w:tcPr>
            <w:tcW w:w="1975" w:type="dxa"/>
          </w:tcPr>
          <w:p w14:paraId="7EE427B1" w14:textId="77777777" w:rsidR="0023744A" w:rsidRPr="00A2319E" w:rsidRDefault="0023744A" w:rsidP="0023744A">
            <w:pPr>
              <w:pStyle w:val="TAL"/>
              <w:rPr>
                <w:lang w:val="sv-SE" w:eastAsia="ko-KR"/>
              </w:rPr>
            </w:pPr>
            <w:r>
              <w:rPr>
                <w:lang w:val="sv-SE" w:eastAsia="ko-KR"/>
              </w:rPr>
              <w:t>Qualcomm</w:t>
            </w:r>
          </w:p>
        </w:tc>
        <w:tc>
          <w:tcPr>
            <w:tcW w:w="7654" w:type="dxa"/>
          </w:tcPr>
          <w:p w14:paraId="11D39F26"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7E8D335E" w14:textId="77777777" w:rsidR="0023744A" w:rsidRPr="00E46469" w:rsidRDefault="0023744A" w:rsidP="0023744A">
            <w:pPr>
              <w:pStyle w:val="TAL"/>
              <w:rPr>
                <w:lang w:val="en-US" w:eastAsia="ko-KR"/>
              </w:rPr>
            </w:pPr>
          </w:p>
          <w:p w14:paraId="09F890B1"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1FD38D60" w14:textId="77777777" w:rsidR="0023744A" w:rsidRDefault="0023744A" w:rsidP="0023744A">
            <w:pPr>
              <w:pStyle w:val="TAL"/>
              <w:rPr>
                <w:iCs/>
                <w:lang w:val="en-US" w:eastAsia="ko-KR"/>
              </w:rPr>
            </w:pPr>
          </w:p>
          <w:p w14:paraId="11E362C3"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5B507FDF" w14:textId="77777777" w:rsidR="0023744A" w:rsidRDefault="0023744A" w:rsidP="0023744A">
            <w:pPr>
              <w:pStyle w:val="TAL"/>
              <w:rPr>
                <w:iCs/>
                <w:lang w:val="en-US"/>
              </w:rPr>
            </w:pPr>
          </w:p>
          <w:p w14:paraId="3A466E38"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IE and can be provided when needed/appropriate.</w:t>
            </w:r>
          </w:p>
        </w:tc>
      </w:tr>
      <w:tr w:rsidR="0023744A" w14:paraId="1A380895" w14:textId="77777777" w:rsidTr="0023744A">
        <w:tc>
          <w:tcPr>
            <w:tcW w:w="1975" w:type="dxa"/>
          </w:tcPr>
          <w:p w14:paraId="6CCF31BE"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63B4341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133F501E" w14:textId="77777777" w:rsidR="0023744A" w:rsidRDefault="0023744A" w:rsidP="0023744A">
            <w:pPr>
              <w:pStyle w:val="TAL"/>
              <w:rPr>
                <w:lang w:val="en-US" w:eastAsia="ko-KR"/>
              </w:rPr>
            </w:pPr>
          </w:p>
          <w:p w14:paraId="7EF148BD"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0980838F" w14:textId="77777777" w:rsidR="0023744A" w:rsidRDefault="0023744A" w:rsidP="0023744A">
            <w:pPr>
              <w:pStyle w:val="TAL"/>
              <w:rPr>
                <w:rFonts w:eastAsiaTheme="minorEastAsia"/>
                <w:iCs/>
              </w:rPr>
            </w:pPr>
          </w:p>
          <w:p w14:paraId="2243B308"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DL PRS info here.</w:t>
            </w:r>
          </w:p>
        </w:tc>
      </w:tr>
      <w:tr w:rsidR="0023744A" w14:paraId="77B5281E" w14:textId="77777777" w:rsidTr="0023744A">
        <w:tc>
          <w:tcPr>
            <w:tcW w:w="1975" w:type="dxa"/>
          </w:tcPr>
          <w:p w14:paraId="72AE0B53" w14:textId="77777777" w:rsidR="0023744A" w:rsidRPr="00C60930" w:rsidRDefault="0023744A" w:rsidP="0023744A">
            <w:pPr>
              <w:pStyle w:val="TAL"/>
              <w:rPr>
                <w:rFonts w:eastAsiaTheme="minorEastAsia"/>
                <w:lang w:eastAsia="zh-CN"/>
              </w:rPr>
            </w:pPr>
            <w:r>
              <w:rPr>
                <w:rFonts w:eastAsiaTheme="minorEastAsia"/>
                <w:lang w:val="sv-SE" w:eastAsia="zh-CN"/>
              </w:rPr>
              <w:t>Ericsson</w:t>
            </w:r>
          </w:p>
        </w:tc>
        <w:tc>
          <w:tcPr>
            <w:tcW w:w="7654" w:type="dxa"/>
          </w:tcPr>
          <w:p w14:paraId="19F56F22" w14:textId="77777777" w:rsidR="0023744A" w:rsidRPr="00C60930" w:rsidRDefault="0023744A" w:rsidP="0023744A">
            <w:pPr>
              <w:pStyle w:val="TAL"/>
              <w:rPr>
                <w:rFonts w:eastAsiaTheme="minorEastAsia"/>
                <w:lang w:eastAsia="zh-CN"/>
              </w:rPr>
            </w:pPr>
            <w:r w:rsidRPr="000C6259">
              <w:rPr>
                <w:rFonts w:eastAsiaTheme="minorEastAsia"/>
                <w:lang w:val="en-US" w:eastAsia="zh-CN"/>
              </w:rPr>
              <w:t>As explained above, there i</w:t>
            </w:r>
            <w:r>
              <w:rPr>
                <w:rFonts w:eastAsiaTheme="minorEastAsia"/>
                <w:lang w:val="en-US" w:eastAsia="zh-CN"/>
              </w:rPr>
              <w:t xml:space="preserve">s a </w:t>
            </w:r>
            <w:r w:rsidRPr="00874433">
              <w:rPr>
                <w:i/>
                <w:snapToGrid w:val="0"/>
              </w:rPr>
              <w:t>nr-CellGlobalId</w:t>
            </w:r>
            <w:r w:rsidRPr="000C6259">
              <w:rPr>
                <w:i/>
                <w:snapToGrid w:val="0"/>
                <w:lang w:val="en-US"/>
              </w:rPr>
              <w:t xml:space="preserve"> </w:t>
            </w:r>
            <w:r>
              <w:rPr>
                <w:iCs/>
                <w:snapToGrid w:val="0"/>
                <w:lang w:val="en-US"/>
              </w:rPr>
              <w:t xml:space="preserve">presented together with the DL-PRS in the broadcast, and a </w:t>
            </w:r>
            <w:r w:rsidRPr="00874433">
              <w:rPr>
                <w:i/>
                <w:snapToGrid w:val="0"/>
              </w:rPr>
              <w:t>nr-CellGlobalId</w:t>
            </w:r>
            <w:r>
              <w:rPr>
                <w:iCs/>
                <w:snapToGrid w:val="0"/>
                <w:lang w:val="en-US"/>
              </w:rPr>
              <w:t xml:space="preserve"> in the AD request in case of unicast, so an additional cell ID is not needed.</w:t>
            </w:r>
          </w:p>
        </w:tc>
      </w:tr>
      <w:tr w:rsidR="0023744A" w14:paraId="1E850EB4" w14:textId="77777777" w:rsidTr="0023744A">
        <w:tc>
          <w:tcPr>
            <w:tcW w:w="1975" w:type="dxa"/>
          </w:tcPr>
          <w:p w14:paraId="7BD0ECA6" w14:textId="77777777" w:rsidR="0023744A" w:rsidRDefault="0023744A" w:rsidP="0023744A">
            <w:pPr>
              <w:pStyle w:val="TAL"/>
              <w:rPr>
                <w:lang w:eastAsia="zh-CN"/>
              </w:rPr>
            </w:pPr>
            <w:r>
              <w:rPr>
                <w:rFonts w:hint="eastAsia"/>
                <w:lang w:eastAsia="zh-CN"/>
              </w:rPr>
              <w:t>CATT</w:t>
            </w:r>
          </w:p>
        </w:tc>
        <w:tc>
          <w:tcPr>
            <w:tcW w:w="7654" w:type="dxa"/>
          </w:tcPr>
          <w:p w14:paraId="19138FEC"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w:t>
            </w:r>
            <w:r>
              <w:rPr>
                <w:rFonts w:hint="eastAsia"/>
                <w:lang w:eastAsia="zh-CN"/>
              </w:rPr>
              <w:t>ing</w:t>
            </w:r>
            <w:r w:rsidRPr="00CB621C">
              <w:rPr>
                <w:lang w:eastAsia="ko-KR"/>
              </w:rPr>
              <w:t xml:space="preserve"> the same nr-ARFCN.</w:t>
            </w:r>
          </w:p>
        </w:tc>
      </w:tr>
      <w:tr w:rsidR="0023744A" w14:paraId="61572050" w14:textId="77777777" w:rsidTr="0023744A">
        <w:tc>
          <w:tcPr>
            <w:tcW w:w="1975" w:type="dxa"/>
          </w:tcPr>
          <w:p w14:paraId="7191CB2E" w14:textId="77777777" w:rsidR="0023744A" w:rsidRPr="00812044" w:rsidRDefault="0023744A" w:rsidP="0023744A">
            <w:pPr>
              <w:pStyle w:val="TAL"/>
              <w:rPr>
                <w:lang w:val="en-US" w:eastAsia="ko-KR"/>
              </w:rPr>
            </w:pPr>
            <w:r>
              <w:rPr>
                <w:lang w:val="en-US" w:eastAsia="ko-KR"/>
              </w:rPr>
              <w:t>Intel</w:t>
            </w:r>
          </w:p>
        </w:tc>
        <w:tc>
          <w:tcPr>
            <w:tcW w:w="7654" w:type="dxa"/>
          </w:tcPr>
          <w:p w14:paraId="012CA1F8" w14:textId="77777777" w:rsidR="0023744A" w:rsidRDefault="0023744A" w:rsidP="0023744A">
            <w:pPr>
              <w:pStyle w:val="TAL"/>
              <w:rPr>
                <w:lang w:val="en-US" w:eastAsia="ko-KR"/>
              </w:rPr>
            </w:pPr>
            <w:r>
              <w:rPr>
                <w:lang w:val="en-US" w:eastAsia="ko-KR"/>
              </w:rPr>
              <w:t xml:space="preserve">For the AD from LMF via LPP, and corresponding measurement reports, ID 0-255 is sufficient. </w:t>
            </w:r>
          </w:p>
          <w:p w14:paraId="284E5D1E" w14:textId="77777777" w:rsidR="0023744A" w:rsidRPr="00812044" w:rsidRDefault="0023744A" w:rsidP="0023744A">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23744A" w14:paraId="5A938697" w14:textId="77777777" w:rsidTr="0023744A">
        <w:tc>
          <w:tcPr>
            <w:tcW w:w="1975" w:type="dxa"/>
          </w:tcPr>
          <w:p w14:paraId="667F8F4A" w14:textId="77777777" w:rsidR="0023744A" w:rsidRPr="00812044" w:rsidRDefault="0023744A" w:rsidP="0023744A">
            <w:pPr>
              <w:pStyle w:val="TAL"/>
              <w:rPr>
                <w:lang w:val="en-US" w:eastAsia="ko-KR"/>
              </w:rPr>
            </w:pPr>
          </w:p>
        </w:tc>
        <w:tc>
          <w:tcPr>
            <w:tcW w:w="7654" w:type="dxa"/>
          </w:tcPr>
          <w:p w14:paraId="46A8F388" w14:textId="77777777" w:rsidR="0023744A" w:rsidRPr="00812044" w:rsidRDefault="0023744A" w:rsidP="0023744A">
            <w:pPr>
              <w:pStyle w:val="TAL"/>
              <w:rPr>
                <w:lang w:val="en-US" w:eastAsia="ko-KR"/>
              </w:rPr>
            </w:pPr>
          </w:p>
        </w:tc>
      </w:tr>
      <w:tr w:rsidR="0023744A" w14:paraId="66072A97" w14:textId="77777777" w:rsidTr="0023744A">
        <w:tc>
          <w:tcPr>
            <w:tcW w:w="1975" w:type="dxa"/>
          </w:tcPr>
          <w:p w14:paraId="689F350E" w14:textId="77777777" w:rsidR="0023744A" w:rsidRPr="00812044" w:rsidRDefault="0023744A" w:rsidP="0023744A">
            <w:pPr>
              <w:pStyle w:val="TAL"/>
              <w:rPr>
                <w:lang w:val="en-US" w:eastAsia="ko-KR"/>
              </w:rPr>
            </w:pPr>
          </w:p>
        </w:tc>
        <w:tc>
          <w:tcPr>
            <w:tcW w:w="7654" w:type="dxa"/>
          </w:tcPr>
          <w:p w14:paraId="3EC350FF" w14:textId="77777777" w:rsidR="0023744A" w:rsidRPr="00812044" w:rsidRDefault="0023744A" w:rsidP="0023744A">
            <w:pPr>
              <w:pStyle w:val="TAL"/>
              <w:rPr>
                <w:lang w:val="en-US" w:eastAsia="ko-KR"/>
              </w:rPr>
            </w:pPr>
          </w:p>
        </w:tc>
      </w:tr>
      <w:tr w:rsidR="0023744A" w14:paraId="1F7C795C" w14:textId="77777777" w:rsidTr="0023744A">
        <w:tc>
          <w:tcPr>
            <w:tcW w:w="1975" w:type="dxa"/>
          </w:tcPr>
          <w:p w14:paraId="3BF9C889" w14:textId="77777777" w:rsidR="0023744A" w:rsidRPr="00812044" w:rsidRDefault="0023744A" w:rsidP="0023744A">
            <w:pPr>
              <w:pStyle w:val="TAL"/>
              <w:rPr>
                <w:lang w:val="en-US" w:eastAsia="ko-KR"/>
              </w:rPr>
            </w:pPr>
          </w:p>
        </w:tc>
        <w:tc>
          <w:tcPr>
            <w:tcW w:w="7654" w:type="dxa"/>
          </w:tcPr>
          <w:p w14:paraId="788EF5E6" w14:textId="77777777" w:rsidR="0023744A" w:rsidRPr="00812044" w:rsidRDefault="0023744A" w:rsidP="0023744A">
            <w:pPr>
              <w:pStyle w:val="TAL"/>
              <w:rPr>
                <w:lang w:val="en-US" w:eastAsia="ko-KR"/>
              </w:rPr>
            </w:pPr>
          </w:p>
        </w:tc>
      </w:tr>
      <w:tr w:rsidR="0023744A" w14:paraId="5A8212E7" w14:textId="77777777" w:rsidTr="0023744A">
        <w:tc>
          <w:tcPr>
            <w:tcW w:w="1975" w:type="dxa"/>
          </w:tcPr>
          <w:p w14:paraId="05487B31" w14:textId="77777777" w:rsidR="0023744A" w:rsidRDefault="0023744A" w:rsidP="0023744A">
            <w:pPr>
              <w:pStyle w:val="TAL"/>
              <w:rPr>
                <w:lang w:eastAsia="ko-KR"/>
              </w:rPr>
            </w:pPr>
          </w:p>
        </w:tc>
        <w:tc>
          <w:tcPr>
            <w:tcW w:w="7654" w:type="dxa"/>
          </w:tcPr>
          <w:p w14:paraId="48AAC631" w14:textId="77777777" w:rsidR="0023744A" w:rsidRDefault="0023744A" w:rsidP="0023744A">
            <w:pPr>
              <w:pStyle w:val="TAL"/>
              <w:rPr>
                <w:lang w:eastAsia="ko-KR"/>
              </w:rPr>
            </w:pPr>
          </w:p>
        </w:tc>
      </w:tr>
    </w:tbl>
    <w:p w14:paraId="4B1BFE3C" w14:textId="77777777" w:rsidR="0023744A" w:rsidRDefault="0023744A" w:rsidP="0023744A">
      <w:pPr>
        <w:rPr>
          <w:lang w:eastAsia="ko-KR"/>
        </w:rPr>
      </w:pPr>
    </w:p>
    <w:p w14:paraId="5B12E50C" w14:textId="77777777" w:rsidR="0023744A" w:rsidRDefault="0023744A" w:rsidP="00180E2A">
      <w:pPr>
        <w:rPr>
          <w:bCs/>
          <w:iCs/>
        </w:rPr>
      </w:pPr>
    </w:p>
    <w:p w14:paraId="2EF471B3" w14:textId="77777777" w:rsidR="00EE1A81" w:rsidRDefault="00EE1A81" w:rsidP="006275FD">
      <w:pPr>
        <w:rPr>
          <w:lang w:eastAsia="ko-KR"/>
        </w:rPr>
      </w:pPr>
    </w:p>
    <w:p w14:paraId="7C98B3E2" w14:textId="27869361" w:rsidR="00EE1A81" w:rsidRDefault="00EE1A81" w:rsidP="00EE1A81">
      <w:pPr>
        <w:pStyle w:val="31"/>
        <w:rPr>
          <w:lang w:eastAsia="ko-KR"/>
        </w:rPr>
      </w:pPr>
      <w:r>
        <w:rPr>
          <w:lang w:eastAsia="ko-KR"/>
        </w:rPr>
        <w:t>2.</w:t>
      </w:r>
      <w:r w:rsidR="00180E2A">
        <w:rPr>
          <w:lang w:eastAsia="ko-KR"/>
        </w:rPr>
        <w:t>2</w:t>
      </w:r>
      <w:r>
        <w:rPr>
          <w:lang w:eastAsia="ko-KR"/>
        </w:rPr>
        <w:t>.2</w:t>
      </w:r>
      <w:r>
        <w:rPr>
          <w:lang w:eastAsia="ko-KR"/>
        </w:rPr>
        <w:tab/>
        <w:t>Discussion template</w:t>
      </w:r>
    </w:p>
    <w:p w14:paraId="12728F22" w14:textId="44D49661" w:rsidR="00180E2A" w:rsidRDefault="00180E2A" w:rsidP="00180E2A">
      <w:pPr>
        <w:rPr>
          <w:lang w:eastAsia="ko-KR"/>
        </w:rPr>
      </w:pPr>
      <w:r>
        <w:rPr>
          <w:lang w:eastAsia="ko-KR"/>
        </w:rPr>
        <w:t xml:space="preserve">Companies are asked to provide their view regarding any optional cell identifier information in the </w:t>
      </w:r>
      <w:r w:rsidR="0023744A" w:rsidRPr="0023744A">
        <w:rPr>
          <w:i/>
          <w:iCs/>
          <w:lang w:eastAsia="ko-KR"/>
        </w:rPr>
        <w:t>NR-DL-PRS-AssistanceDataPerTRP</w:t>
      </w:r>
      <w:r w:rsidR="0023744A" w:rsidRPr="0023744A">
        <w:rPr>
          <w:lang w:eastAsia="ko-KR"/>
        </w:rPr>
        <w:t xml:space="preserve"> </w:t>
      </w:r>
      <w:r>
        <w:rPr>
          <w:lang w:eastAsia="ko-KR"/>
        </w:rPr>
        <w:t xml:space="preserve">IE by an ‘x’ in the corresponding column together with motivations and comments. </w:t>
      </w:r>
    </w:p>
    <w:p w14:paraId="70D0B9BE" w14:textId="77777777" w:rsidR="00180E2A" w:rsidRPr="00180E2A" w:rsidRDefault="00180E2A" w:rsidP="00180E2A">
      <w:pPr>
        <w:rPr>
          <w:lang w:eastAsia="ko-KR"/>
        </w:rPr>
      </w:pPr>
    </w:p>
    <w:tbl>
      <w:tblPr>
        <w:tblStyle w:val="aff4"/>
        <w:tblW w:w="0" w:type="auto"/>
        <w:tblLook w:val="04A0" w:firstRow="1" w:lastRow="0" w:firstColumn="1" w:lastColumn="0" w:noHBand="0" w:noVBand="1"/>
      </w:tblPr>
      <w:tblGrid>
        <w:gridCol w:w="1324"/>
        <w:gridCol w:w="942"/>
        <w:gridCol w:w="982"/>
        <w:gridCol w:w="6381"/>
      </w:tblGrid>
      <w:tr w:rsidR="00EE1A81" w:rsidRPr="00BA4BA2" w14:paraId="1EA3AF4E"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7FA2ABBF" w14:textId="21C01B40" w:rsidR="00EE1A81" w:rsidRPr="008C4EF5" w:rsidRDefault="00EE1A81" w:rsidP="0023744A">
            <w:pPr>
              <w:pStyle w:val="TAH"/>
              <w:jc w:val="left"/>
              <w:rPr>
                <w:bCs/>
                <w:lang w:eastAsia="ko-KR"/>
              </w:rPr>
            </w:pPr>
            <w:r w:rsidRPr="008C4EF5">
              <w:rPr>
                <w:bCs/>
                <w:lang w:eastAsia="ko-KR"/>
              </w:rPr>
              <w:lastRenderedPageBreak/>
              <w:t xml:space="preserve">Issue </w:t>
            </w:r>
            <w:r w:rsidR="00180E2A">
              <w:rPr>
                <w:bCs/>
                <w:lang w:eastAsia="ko-KR"/>
              </w:rPr>
              <w:t>2</w:t>
            </w:r>
            <w:r w:rsidR="00180E2A" w:rsidRPr="00180E2A">
              <w:rPr>
                <w:bCs/>
                <w:lang w:val="en-US" w:eastAsia="ko-KR"/>
              </w:rPr>
              <w:t xml:space="preserve"> </w:t>
            </w:r>
            <w:r w:rsidR="00180E2A" w:rsidRPr="00180E2A">
              <w:rPr>
                <w:bCs/>
                <w:lang w:eastAsia="ko-KR"/>
              </w:rPr>
              <w:t>Any optional cell identifiers of the NR-DL-PRS-AssistanceDataPerTRP IE</w:t>
            </w:r>
          </w:p>
        </w:tc>
      </w:tr>
      <w:tr w:rsidR="00EE1A81" w14:paraId="31AFD141" w14:textId="77777777" w:rsidTr="006B3791">
        <w:tc>
          <w:tcPr>
            <w:tcW w:w="1324" w:type="dxa"/>
            <w:tcBorders>
              <w:top w:val="single" w:sz="4" w:space="0" w:color="auto"/>
              <w:left w:val="single" w:sz="4" w:space="0" w:color="auto"/>
              <w:bottom w:val="single" w:sz="4" w:space="0" w:color="auto"/>
              <w:right w:val="single" w:sz="4" w:space="0" w:color="auto"/>
            </w:tcBorders>
            <w:hideMark/>
          </w:tcPr>
          <w:p w14:paraId="088912FD" w14:textId="77777777" w:rsidR="00EE1A81" w:rsidRDefault="00EE1A81"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0DAA2A9C" w14:textId="77777777" w:rsidR="00EE1A81" w:rsidRPr="00EE1A81" w:rsidRDefault="00EE1A81"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54316D13" w14:textId="77777777" w:rsidR="00EE1A81" w:rsidRPr="00EE1A81" w:rsidRDefault="00EE1A81"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073259E8" w14:textId="77777777" w:rsidR="00EE1A81" w:rsidRPr="00EE1A81" w:rsidRDefault="00EE1A81" w:rsidP="0023744A">
            <w:pPr>
              <w:pStyle w:val="TAH"/>
              <w:rPr>
                <w:lang w:val="sv-SE" w:eastAsia="ko-KR"/>
              </w:rPr>
            </w:pPr>
            <w:r>
              <w:rPr>
                <w:lang w:val="sv-SE" w:eastAsia="ko-KR"/>
              </w:rPr>
              <w:t>Motivation/comment</w:t>
            </w:r>
          </w:p>
        </w:tc>
      </w:tr>
      <w:tr w:rsidR="006B3791" w:rsidRPr="00BA4BA2" w14:paraId="5D4EAAFE" w14:textId="77777777" w:rsidTr="006B3791">
        <w:tc>
          <w:tcPr>
            <w:tcW w:w="1324" w:type="dxa"/>
            <w:tcBorders>
              <w:top w:val="single" w:sz="4" w:space="0" w:color="auto"/>
              <w:left w:val="single" w:sz="4" w:space="0" w:color="auto"/>
              <w:bottom w:val="single" w:sz="4" w:space="0" w:color="auto"/>
              <w:right w:val="single" w:sz="4" w:space="0" w:color="auto"/>
            </w:tcBorders>
          </w:tcPr>
          <w:p w14:paraId="40FB7864" w14:textId="4C356E3C" w:rsidR="006B3791" w:rsidRDefault="006B3791" w:rsidP="006B3791">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0A465CA3" w14:textId="38D2E0BE" w:rsidR="006B3791" w:rsidRDefault="006B3791" w:rsidP="006B3791">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485C978E" w14:textId="0D04B6E9" w:rsidR="006B3791" w:rsidRDefault="006B3791" w:rsidP="006B3791">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232F0139" w14:textId="08E9D2FA" w:rsidR="006B3791" w:rsidRDefault="006B3791" w:rsidP="006B3791">
            <w:pPr>
              <w:pStyle w:val="TAL"/>
              <w:rPr>
                <w:rFonts w:eastAsiaTheme="minorEastAsia"/>
                <w:lang w:eastAsia="zh-CN"/>
              </w:rPr>
            </w:pPr>
            <w:r>
              <w:rPr>
                <w:rFonts w:eastAsiaTheme="minorEastAsia"/>
                <w:lang w:val="en-US" w:eastAsia="zh-CN"/>
              </w:rPr>
              <w:t>See our comments to the previous 3 (?) email discussions on the same topic.</w:t>
            </w:r>
          </w:p>
        </w:tc>
      </w:tr>
      <w:tr w:rsidR="00A529BA" w:rsidRPr="00BA4BA2" w14:paraId="0E5348C7" w14:textId="77777777" w:rsidTr="006B3791">
        <w:tc>
          <w:tcPr>
            <w:tcW w:w="1324" w:type="dxa"/>
            <w:tcBorders>
              <w:top w:val="single" w:sz="4" w:space="0" w:color="auto"/>
              <w:left w:val="single" w:sz="4" w:space="0" w:color="auto"/>
              <w:bottom w:val="single" w:sz="4" w:space="0" w:color="auto"/>
              <w:right w:val="single" w:sz="4" w:space="0" w:color="auto"/>
            </w:tcBorders>
          </w:tcPr>
          <w:p w14:paraId="2E02B076" w14:textId="7FD99B2E" w:rsidR="00A529BA" w:rsidRDefault="00A529BA" w:rsidP="00A529BA">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38385EB5" w14:textId="5A2335EF" w:rsidR="00A529BA" w:rsidRDefault="00A529BA" w:rsidP="00A529BA">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6596164D" w14:textId="13D90657" w:rsidR="00A529BA" w:rsidRDefault="00A529BA" w:rsidP="00A529BA">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9E26BED" w14:textId="1552C48D" w:rsidR="00A529BA" w:rsidRDefault="00A529BA" w:rsidP="00A529BA">
            <w:pPr>
              <w:pStyle w:val="TAL"/>
              <w:rPr>
                <w:rFonts w:eastAsia="Malgun Gothic"/>
                <w:lang w:val="en-US" w:eastAsia="ko-KR"/>
              </w:rPr>
            </w:pPr>
            <w:r>
              <w:rPr>
                <w:rFonts w:eastAsia="Malgun Gothic"/>
                <w:lang w:val="en-US" w:eastAsia="ko-KR"/>
              </w:rPr>
              <w:t>Given that LMF signals DL PRS config for UEB AD and UEA measurements for a pool of 256 TRPs, which is a subset of the total deployed in the network, indicating the associated cell and frequency layer information is useful for UE to store and use TRP information.</w:t>
            </w:r>
          </w:p>
        </w:tc>
      </w:tr>
      <w:tr w:rsidR="002A060D" w:rsidRPr="00BA4BA2" w14:paraId="4B68EA69" w14:textId="77777777" w:rsidTr="006B3791">
        <w:tc>
          <w:tcPr>
            <w:tcW w:w="1324" w:type="dxa"/>
            <w:tcBorders>
              <w:top w:val="single" w:sz="4" w:space="0" w:color="auto"/>
              <w:left w:val="single" w:sz="4" w:space="0" w:color="auto"/>
              <w:bottom w:val="single" w:sz="4" w:space="0" w:color="auto"/>
              <w:right w:val="single" w:sz="4" w:space="0" w:color="auto"/>
            </w:tcBorders>
          </w:tcPr>
          <w:p w14:paraId="2C1BC06D" w14:textId="5024387F"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3FB1F009" w14:textId="18985135"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28526C54" w14:textId="26701567"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7D128AEF" w14:textId="34F1DE45"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2A060D" w:rsidRPr="00BA4BA2" w14:paraId="2FD2E831" w14:textId="77777777" w:rsidTr="006B3791">
        <w:tc>
          <w:tcPr>
            <w:tcW w:w="1324" w:type="dxa"/>
            <w:tcBorders>
              <w:top w:val="single" w:sz="4" w:space="0" w:color="auto"/>
              <w:left w:val="single" w:sz="4" w:space="0" w:color="auto"/>
              <w:bottom w:val="single" w:sz="4" w:space="0" w:color="auto"/>
              <w:right w:val="single" w:sz="4" w:space="0" w:color="auto"/>
            </w:tcBorders>
          </w:tcPr>
          <w:p w14:paraId="12F59417" w14:textId="39B96583" w:rsidR="002A060D" w:rsidRDefault="00C37A93" w:rsidP="002A060D">
            <w:pPr>
              <w:pStyle w:val="TAL"/>
              <w:rPr>
                <w:rFonts w:eastAsiaTheme="minorEastAsia"/>
                <w:lang w:val="sv-SE" w:eastAsia="zh-CN"/>
              </w:rPr>
            </w:pPr>
            <w:r>
              <w:rPr>
                <w:rFonts w:eastAsiaTheme="minorEastAsia" w:hint="eastAsia"/>
                <w:lang w:val="sv-SE" w:eastAsia="zh-CN"/>
              </w:rPr>
              <w:t>CATT</w:t>
            </w:r>
          </w:p>
        </w:tc>
        <w:tc>
          <w:tcPr>
            <w:tcW w:w="942" w:type="dxa"/>
            <w:tcBorders>
              <w:top w:val="single" w:sz="4" w:space="0" w:color="auto"/>
              <w:left w:val="single" w:sz="4" w:space="0" w:color="auto"/>
              <w:bottom w:val="single" w:sz="4" w:space="0" w:color="auto"/>
              <w:right w:val="single" w:sz="4" w:space="0" w:color="auto"/>
            </w:tcBorders>
          </w:tcPr>
          <w:p w14:paraId="723EF6F1" w14:textId="18781A99" w:rsidR="002A060D" w:rsidRPr="00C37A93" w:rsidRDefault="00C37A93" w:rsidP="002A060D">
            <w:pPr>
              <w:pStyle w:val="TAL"/>
              <w:rPr>
                <w:rFonts w:eastAsiaTheme="minorEastAsia"/>
                <w:lang w:val="en-US" w:eastAsia="zh-CN"/>
              </w:rPr>
            </w:pPr>
            <w:r>
              <w:rPr>
                <w:rFonts w:eastAsiaTheme="minorEastAsia" w:hint="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4946B6A" w14:textId="52A12869" w:rsidR="002A060D" w:rsidRPr="00C37A93" w:rsidRDefault="00C37A93" w:rsidP="002A060D">
            <w:pPr>
              <w:pStyle w:val="TAL"/>
              <w:rPr>
                <w:rFonts w:eastAsiaTheme="minorEastAsia"/>
                <w:lang w:val="en-US" w:eastAsia="zh-CN"/>
              </w:rPr>
            </w:pPr>
            <w:r>
              <w:rPr>
                <w:rFonts w:eastAsiaTheme="minorEastAsia" w:hint="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7CE9C90D" w14:textId="6B7766AC" w:rsidR="002A060D" w:rsidRPr="00694A5F" w:rsidRDefault="00C37A93" w:rsidP="002A060D">
            <w:pPr>
              <w:pStyle w:val="TAL"/>
              <w:rPr>
                <w:rFonts w:eastAsiaTheme="minorEastAsia"/>
                <w:lang w:val="en-US" w:eastAsia="zh-CN"/>
              </w:rPr>
            </w:pPr>
            <w:r>
              <w:rPr>
                <w:rFonts w:eastAsiaTheme="minorEastAsia" w:hint="eastAsia"/>
                <w:lang w:val="en-US" w:eastAsia="zh-CN"/>
              </w:rPr>
              <w:t xml:space="preserve">PCI+NR-ARFCN/NCGI is required in </w:t>
            </w:r>
            <w:r w:rsidR="009D1547" w:rsidRPr="0023744A">
              <w:rPr>
                <w:i/>
                <w:iCs/>
                <w:lang w:eastAsia="ko-KR"/>
              </w:rPr>
              <w:t>NR-DL-PRS-AssistanceDataPerTRP</w:t>
            </w:r>
            <w:r>
              <w:rPr>
                <w:rFonts w:eastAsiaTheme="minorEastAsia" w:hint="eastAsia"/>
                <w:lang w:val="en-US" w:eastAsia="zh-CN"/>
              </w:rPr>
              <w:t xml:space="preserve"> because UE needs to get the sfn of reference TRP.</w:t>
            </w:r>
          </w:p>
        </w:tc>
      </w:tr>
      <w:tr w:rsidR="00BB0BD2" w:rsidRPr="00BA4BA2" w14:paraId="64917C6E" w14:textId="77777777" w:rsidTr="006B3791">
        <w:tc>
          <w:tcPr>
            <w:tcW w:w="1324" w:type="dxa"/>
            <w:tcBorders>
              <w:top w:val="single" w:sz="4" w:space="0" w:color="auto"/>
              <w:left w:val="single" w:sz="4" w:space="0" w:color="auto"/>
              <w:bottom w:val="single" w:sz="4" w:space="0" w:color="auto"/>
              <w:right w:val="single" w:sz="4" w:space="0" w:color="auto"/>
            </w:tcBorders>
          </w:tcPr>
          <w:p w14:paraId="49226C01" w14:textId="38CB0393" w:rsidR="00BB0BD2" w:rsidRDefault="00BB0BD2" w:rsidP="00BB0BD2">
            <w:pPr>
              <w:pStyle w:val="TAL"/>
              <w:rPr>
                <w:rFonts w:eastAsiaTheme="minorEastAsia"/>
                <w:lang w:val="sv-SE" w:eastAsia="zh-CN"/>
              </w:rPr>
            </w:pPr>
            <w:r>
              <w:rPr>
                <w:rFonts w:eastAsiaTheme="minorEastAsia" w:hint="eastAsia"/>
                <w:lang w:eastAsia="zh-CN"/>
              </w:rPr>
              <w:t>Spreadtrum</w:t>
            </w:r>
          </w:p>
        </w:tc>
        <w:tc>
          <w:tcPr>
            <w:tcW w:w="942" w:type="dxa"/>
            <w:tcBorders>
              <w:top w:val="single" w:sz="4" w:space="0" w:color="auto"/>
              <w:left w:val="single" w:sz="4" w:space="0" w:color="auto"/>
              <w:bottom w:val="single" w:sz="4" w:space="0" w:color="auto"/>
              <w:right w:val="single" w:sz="4" w:space="0" w:color="auto"/>
            </w:tcBorders>
          </w:tcPr>
          <w:p w14:paraId="489631C9" w14:textId="5F54F072" w:rsidR="00BB0BD2" w:rsidRDefault="00BB0BD2" w:rsidP="00BB0BD2">
            <w:pPr>
              <w:pStyle w:val="TAL"/>
              <w:rPr>
                <w:rFonts w:eastAsia="Malgun Gothic"/>
                <w:lang w:val="en-US" w:eastAsia="ko-KR"/>
              </w:rPr>
            </w:pPr>
            <w:r>
              <w:rPr>
                <w:rFonts w:eastAsiaTheme="minorEastAsia" w:hint="eastAsia"/>
                <w:lang w:eastAsia="zh-CN"/>
              </w:rPr>
              <w:t>x</w:t>
            </w:r>
          </w:p>
        </w:tc>
        <w:tc>
          <w:tcPr>
            <w:tcW w:w="982" w:type="dxa"/>
            <w:tcBorders>
              <w:top w:val="single" w:sz="4" w:space="0" w:color="auto"/>
              <w:left w:val="single" w:sz="4" w:space="0" w:color="auto"/>
              <w:bottom w:val="single" w:sz="4" w:space="0" w:color="auto"/>
              <w:right w:val="single" w:sz="4" w:space="0" w:color="auto"/>
            </w:tcBorders>
          </w:tcPr>
          <w:p w14:paraId="4500DA8A" w14:textId="589941A5" w:rsidR="00BB0BD2" w:rsidRDefault="00BB0BD2" w:rsidP="00BB0BD2">
            <w:pPr>
              <w:pStyle w:val="TAL"/>
              <w:rPr>
                <w:rFonts w:eastAsia="Malgun Gothic"/>
                <w:lang w:val="en-US" w:eastAsia="ko-KR"/>
              </w:rPr>
            </w:pPr>
            <w:r>
              <w:rPr>
                <w:rFonts w:eastAsiaTheme="minorEastAsia" w:hint="eastAsia"/>
                <w:lang w:eastAsia="zh-CN"/>
              </w:rPr>
              <w:t>x</w:t>
            </w:r>
          </w:p>
        </w:tc>
        <w:tc>
          <w:tcPr>
            <w:tcW w:w="6381" w:type="dxa"/>
            <w:tcBorders>
              <w:top w:val="single" w:sz="4" w:space="0" w:color="auto"/>
              <w:left w:val="single" w:sz="4" w:space="0" w:color="auto"/>
              <w:bottom w:val="single" w:sz="4" w:space="0" w:color="auto"/>
              <w:right w:val="single" w:sz="4" w:space="0" w:color="auto"/>
            </w:tcBorders>
          </w:tcPr>
          <w:p w14:paraId="4CCCB6E6" w14:textId="0A7836EE" w:rsidR="00BB0BD2" w:rsidRDefault="00BB0BD2" w:rsidP="00BB0BD2">
            <w:pPr>
              <w:pStyle w:val="TAL"/>
              <w:rPr>
                <w:rFonts w:eastAsia="Malgun Gothic"/>
                <w:lang w:val="en-US" w:eastAsia="ko-KR"/>
              </w:rPr>
            </w:pPr>
            <w:r>
              <w:rPr>
                <w:rFonts w:eastAsiaTheme="minorEastAsia" w:hint="eastAsia"/>
                <w:lang w:eastAsia="zh-CN"/>
              </w:rPr>
              <w:t xml:space="preserve">PCI+NR-AFRCN or NCGI. </w:t>
            </w:r>
            <w:r>
              <w:rPr>
                <w:rFonts w:eastAsiaTheme="minorEastAsia"/>
                <w:lang w:eastAsia="zh-CN"/>
              </w:rPr>
              <w:t>In some cases, ARFCN can be omitted if it can be deferred as described by companies above.</w:t>
            </w:r>
          </w:p>
        </w:tc>
      </w:tr>
      <w:tr w:rsidR="00BB0BD2" w:rsidRPr="00BA4BA2" w14:paraId="56F5BB3A" w14:textId="77777777" w:rsidTr="006B3791">
        <w:tc>
          <w:tcPr>
            <w:tcW w:w="1324" w:type="dxa"/>
            <w:tcBorders>
              <w:top w:val="single" w:sz="4" w:space="0" w:color="auto"/>
              <w:left w:val="single" w:sz="4" w:space="0" w:color="auto"/>
              <w:bottom w:val="single" w:sz="4" w:space="0" w:color="auto"/>
              <w:right w:val="single" w:sz="4" w:space="0" w:color="auto"/>
            </w:tcBorders>
          </w:tcPr>
          <w:p w14:paraId="3C5F70DC"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4798D27"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628D3DB"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754455C" w14:textId="77777777" w:rsidR="00BB0BD2" w:rsidRDefault="00BB0BD2" w:rsidP="00BB0BD2">
            <w:pPr>
              <w:pStyle w:val="TAL"/>
              <w:rPr>
                <w:rFonts w:eastAsia="Malgun Gothic"/>
                <w:lang w:val="en-US" w:eastAsia="ko-KR"/>
              </w:rPr>
            </w:pPr>
          </w:p>
        </w:tc>
      </w:tr>
      <w:tr w:rsidR="00BB0BD2" w:rsidRPr="00BA4BA2" w14:paraId="24E55955" w14:textId="77777777" w:rsidTr="006B3791">
        <w:tc>
          <w:tcPr>
            <w:tcW w:w="1324" w:type="dxa"/>
            <w:tcBorders>
              <w:top w:val="single" w:sz="4" w:space="0" w:color="auto"/>
              <w:left w:val="single" w:sz="4" w:space="0" w:color="auto"/>
              <w:bottom w:val="single" w:sz="4" w:space="0" w:color="auto"/>
              <w:right w:val="single" w:sz="4" w:space="0" w:color="auto"/>
            </w:tcBorders>
          </w:tcPr>
          <w:p w14:paraId="2C1C93FC"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5F66044F"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67C03BC4"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4C1ABB6" w14:textId="77777777" w:rsidR="00BB0BD2" w:rsidRDefault="00BB0BD2" w:rsidP="00BB0BD2">
            <w:pPr>
              <w:pStyle w:val="TAL"/>
              <w:rPr>
                <w:rFonts w:eastAsia="Malgun Gothic"/>
                <w:lang w:val="en-US" w:eastAsia="ko-KR"/>
              </w:rPr>
            </w:pPr>
          </w:p>
        </w:tc>
      </w:tr>
      <w:tr w:rsidR="00BB0BD2" w:rsidRPr="00BA4BA2" w14:paraId="6BF528E3" w14:textId="77777777" w:rsidTr="006B3791">
        <w:tc>
          <w:tcPr>
            <w:tcW w:w="1324" w:type="dxa"/>
            <w:tcBorders>
              <w:top w:val="single" w:sz="4" w:space="0" w:color="auto"/>
              <w:left w:val="single" w:sz="4" w:space="0" w:color="auto"/>
              <w:bottom w:val="single" w:sz="4" w:space="0" w:color="auto"/>
              <w:right w:val="single" w:sz="4" w:space="0" w:color="auto"/>
            </w:tcBorders>
          </w:tcPr>
          <w:p w14:paraId="0DA0E128"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FEA75BF"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0B425C3"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A19699A" w14:textId="77777777" w:rsidR="00BB0BD2" w:rsidRDefault="00BB0BD2" w:rsidP="00BB0BD2">
            <w:pPr>
              <w:pStyle w:val="TAL"/>
              <w:rPr>
                <w:rFonts w:eastAsia="Malgun Gothic"/>
                <w:lang w:val="en-US" w:eastAsia="ko-KR"/>
              </w:rPr>
            </w:pPr>
          </w:p>
        </w:tc>
      </w:tr>
    </w:tbl>
    <w:p w14:paraId="7B48877E" w14:textId="51FF7C01" w:rsidR="006275FD" w:rsidRDefault="006275FD" w:rsidP="004B68E0">
      <w:pPr>
        <w:rPr>
          <w:lang w:eastAsia="ko-KR"/>
        </w:rPr>
      </w:pPr>
    </w:p>
    <w:p w14:paraId="60092309" w14:textId="68F1AD4E" w:rsidR="00180E2A" w:rsidRDefault="00180E2A" w:rsidP="00180E2A">
      <w:pPr>
        <w:pStyle w:val="21"/>
        <w:rPr>
          <w:lang w:eastAsia="ko-KR"/>
        </w:rPr>
      </w:pPr>
      <w:r>
        <w:rPr>
          <w:lang w:eastAsia="ko-KR"/>
        </w:rPr>
        <w:t>2.3</w:t>
      </w:r>
      <w:r>
        <w:rPr>
          <w:lang w:eastAsia="ko-KR"/>
        </w:rPr>
        <w:tab/>
      </w:r>
      <w:r w:rsidRPr="00180E2A">
        <w:rPr>
          <w:lang w:eastAsia="ko-KR"/>
        </w:rPr>
        <w:t>Any optional cell identifiers associated to each TRP of the *-measResult IEs</w:t>
      </w:r>
    </w:p>
    <w:p w14:paraId="097CFCCE" w14:textId="77777777" w:rsidR="0023744A" w:rsidRPr="00180E2A" w:rsidRDefault="0023744A" w:rsidP="0023744A">
      <w:pPr>
        <w:rPr>
          <w:lang w:eastAsia="ko-KR"/>
        </w:rPr>
      </w:pPr>
      <w:r>
        <w:rPr>
          <w:bCs/>
        </w:rPr>
        <w:t xml:space="preserve">The </w:t>
      </w:r>
      <w:r w:rsidRPr="0023744A">
        <w:rPr>
          <w:i/>
          <w:iCs/>
        </w:rPr>
        <w:t>NR-Multi-RTT-MeasElement</w:t>
      </w:r>
      <w:r>
        <w:t xml:space="preserve"> IE is part of the IE </w:t>
      </w:r>
      <w:r w:rsidRPr="0023744A">
        <w:rPr>
          <w:i/>
          <w:iCs/>
        </w:rPr>
        <w:t>NR-Multi-RTT-SignalMeasurementInformation</w:t>
      </w:r>
      <w:r>
        <w:t xml:space="preserve">, the </w:t>
      </w:r>
      <w:r w:rsidRPr="0023744A">
        <w:rPr>
          <w:i/>
          <w:iCs/>
        </w:rPr>
        <w:t>NR-DL-AoD-MeasElement</w:t>
      </w:r>
      <w:r>
        <w:t xml:space="preserve"> IE is part of the IE </w:t>
      </w:r>
      <w:r w:rsidRPr="0023744A">
        <w:rPr>
          <w:i/>
          <w:iCs/>
          <w:snapToGrid w:val="0"/>
        </w:rPr>
        <w:t>NR-DL-AoD-SignalMeasurementInformation</w:t>
      </w:r>
      <w:r w:rsidRPr="00180E2A">
        <w:rPr>
          <w:snapToGrid w:val="0"/>
        </w:rPr>
        <w:t xml:space="preserve">, and </w:t>
      </w:r>
      <w:r>
        <w:rPr>
          <w:bCs/>
        </w:rPr>
        <w:t xml:space="preserve">the </w:t>
      </w:r>
      <w:r w:rsidRPr="0023744A">
        <w:rPr>
          <w:i/>
          <w:iCs/>
        </w:rPr>
        <w:t>NR-DL-TDOA-MeasElement</w:t>
      </w:r>
      <w:r>
        <w:t xml:space="preserve"> IE is part of the IE </w:t>
      </w:r>
      <w:r w:rsidRPr="0023744A">
        <w:rPr>
          <w:i/>
          <w:iCs/>
        </w:rPr>
        <w:t>NR-DL-TDOA-SignalMeasurementInformation</w:t>
      </w:r>
    </w:p>
    <w:p w14:paraId="1AFB32D8" w14:textId="1110B03E" w:rsidR="0023744A" w:rsidRDefault="0023744A" w:rsidP="0023744A">
      <w:pPr>
        <w:pStyle w:val="31"/>
        <w:rPr>
          <w:lang w:eastAsia="ko-KR"/>
        </w:rPr>
      </w:pPr>
      <w:r>
        <w:rPr>
          <w:lang w:eastAsia="ko-KR"/>
        </w:rPr>
        <w:t>2.3.1</w:t>
      </w:r>
      <w:r>
        <w:rPr>
          <w:lang w:eastAsia="ko-KR"/>
        </w:rPr>
        <w:tab/>
        <w:t>Input from [1]</w:t>
      </w:r>
    </w:p>
    <w:p w14:paraId="31DA514D" w14:textId="77777777" w:rsidR="0023744A" w:rsidRDefault="0023744A" w:rsidP="0023744A">
      <w:pPr>
        <w:rPr>
          <w:bCs/>
          <w:iCs/>
        </w:rPr>
      </w:pPr>
    </w:p>
    <w:tbl>
      <w:tblPr>
        <w:tblStyle w:val="aff4"/>
        <w:tblW w:w="0" w:type="auto"/>
        <w:tblLook w:val="04A0" w:firstRow="1" w:lastRow="0" w:firstColumn="1" w:lastColumn="0" w:noHBand="0" w:noVBand="1"/>
      </w:tblPr>
      <w:tblGrid>
        <w:gridCol w:w="1975"/>
        <w:gridCol w:w="7654"/>
      </w:tblGrid>
      <w:tr w:rsidR="0023744A" w14:paraId="50612AB8" w14:textId="77777777" w:rsidTr="0023744A">
        <w:tc>
          <w:tcPr>
            <w:tcW w:w="9629" w:type="dxa"/>
            <w:gridSpan w:val="2"/>
          </w:tcPr>
          <w:p w14:paraId="1F6DBFBB" w14:textId="77777777" w:rsidR="0023744A" w:rsidRPr="00CD4AD9" w:rsidRDefault="0023744A" w:rsidP="0023744A">
            <w:pPr>
              <w:pStyle w:val="TAH"/>
              <w:jc w:val="both"/>
              <w:rPr>
                <w:lang w:val="en-US" w:eastAsia="ko-KR"/>
              </w:rPr>
            </w:pPr>
            <w:r w:rsidRPr="00CD4AD9">
              <w:rPr>
                <w:lang w:val="en-US" w:eastAsia="ko-KR"/>
              </w:rPr>
              <w:lastRenderedPageBreak/>
              <w:t>Table 2.1 Need for additional T</w:t>
            </w:r>
            <w:r>
              <w:rPr>
                <w:lang w:val="en-US" w:eastAsia="ko-KR"/>
              </w:rPr>
              <w:t xml:space="preserve">RP identifiers in </w:t>
            </w:r>
            <w:bookmarkStart w:id="3" w:name="OLE_LINK1"/>
            <w:bookmarkStart w:id="4" w:name="OLE_LINK2"/>
            <w:r w:rsidRPr="00CD4AD9">
              <w:rPr>
                <w:i/>
                <w:iCs/>
                <w:lang w:val="en-US" w:eastAsia="ko-KR"/>
              </w:rPr>
              <w:t>NR-Multi-RTT-MeasElement-r16</w:t>
            </w:r>
            <w:bookmarkEnd w:id="3"/>
            <w:bookmarkEnd w:id="4"/>
          </w:p>
        </w:tc>
      </w:tr>
      <w:tr w:rsidR="0023744A" w14:paraId="12BFA862" w14:textId="77777777" w:rsidTr="0023744A">
        <w:tc>
          <w:tcPr>
            <w:tcW w:w="1975" w:type="dxa"/>
          </w:tcPr>
          <w:p w14:paraId="3AB0C11E" w14:textId="77777777" w:rsidR="0023744A" w:rsidRDefault="0023744A" w:rsidP="0023744A">
            <w:pPr>
              <w:pStyle w:val="TAH"/>
              <w:rPr>
                <w:lang w:eastAsia="ko-KR"/>
              </w:rPr>
            </w:pPr>
            <w:r>
              <w:rPr>
                <w:lang w:eastAsia="ko-KR"/>
              </w:rPr>
              <w:t>Company</w:t>
            </w:r>
          </w:p>
        </w:tc>
        <w:tc>
          <w:tcPr>
            <w:tcW w:w="7654" w:type="dxa"/>
          </w:tcPr>
          <w:p w14:paraId="29ED616F" w14:textId="77777777" w:rsidR="0023744A" w:rsidRDefault="0023744A" w:rsidP="0023744A">
            <w:pPr>
              <w:pStyle w:val="TAH"/>
              <w:rPr>
                <w:lang w:eastAsia="ko-KR"/>
              </w:rPr>
            </w:pPr>
            <w:r>
              <w:rPr>
                <w:lang w:eastAsia="ko-KR"/>
              </w:rPr>
              <w:t>Comments</w:t>
            </w:r>
          </w:p>
        </w:tc>
      </w:tr>
      <w:tr w:rsidR="0023744A" w14:paraId="7DB768E7" w14:textId="77777777" w:rsidTr="0023744A">
        <w:tc>
          <w:tcPr>
            <w:tcW w:w="1975" w:type="dxa"/>
          </w:tcPr>
          <w:p w14:paraId="5DAB6EE6"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4CA495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2F6C7C01" w14:textId="77777777" w:rsidR="0023744A" w:rsidRDefault="0023744A" w:rsidP="0023744A">
            <w:pPr>
              <w:pStyle w:val="TAL"/>
              <w:rPr>
                <w:rFonts w:eastAsiaTheme="minorEastAsia"/>
                <w:snapToGrid w:val="0"/>
                <w:lang w:eastAsia="zh-CN"/>
              </w:rPr>
            </w:pPr>
          </w:p>
          <w:p w14:paraId="6FDDED54"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E6ADD9" w14:textId="77777777" w:rsidR="0023744A" w:rsidRDefault="0023744A" w:rsidP="0023744A">
            <w:pPr>
              <w:pStyle w:val="TAL"/>
              <w:rPr>
                <w:rFonts w:eastAsiaTheme="minorEastAsia"/>
                <w:snapToGrid w:val="0"/>
                <w:lang w:eastAsia="zh-CN"/>
              </w:rPr>
            </w:pPr>
          </w:p>
          <w:p w14:paraId="3FA81AE6" w14:textId="77777777" w:rsidR="0023744A" w:rsidRDefault="0023744A" w:rsidP="0023744A">
            <w:pPr>
              <w:pStyle w:val="TAL"/>
              <w:rPr>
                <w:rFonts w:eastAsiaTheme="minorEastAsia"/>
                <w:i/>
                <w:lang w:eastAsia="zh-CN"/>
              </w:rPr>
            </w:pPr>
            <w:r w:rsidRPr="00DD7AFD">
              <w:rPr>
                <w:rFonts w:eastAsiaTheme="minorEastAsia"/>
                <w:snapToGrid w:val="0"/>
                <w:lang w:eastAsia="zh-CN"/>
              </w:rPr>
              <w:t xml:space="preserve">No need for ARFCN, as </w:t>
            </w:r>
            <w:r w:rsidRPr="00DD7AFD">
              <w:rPr>
                <w:i/>
                <w:snapToGrid w:val="0"/>
              </w:rPr>
              <w:t>dl-PRS-PointA</w:t>
            </w:r>
            <w:r w:rsidRPr="00DD7AFD">
              <w:rPr>
                <w:snapToGrid w:val="0"/>
              </w:rPr>
              <w:t xml:space="preserve"> is already provided in </w:t>
            </w:r>
            <w:r w:rsidRPr="00DD7AFD">
              <w:rPr>
                <w:i/>
              </w:rPr>
              <w:t>NR-DL–PRS-PositioningFrequencyLayer</w:t>
            </w:r>
          </w:p>
          <w:p w14:paraId="2F1CC4D2" w14:textId="77777777" w:rsidR="0023744A" w:rsidRPr="00493B3A" w:rsidRDefault="0023744A" w:rsidP="0023744A">
            <w:pPr>
              <w:pStyle w:val="TAL"/>
              <w:rPr>
                <w:rFonts w:eastAsiaTheme="minorEastAsia"/>
                <w:lang w:eastAsia="zh-CN"/>
              </w:rPr>
            </w:pPr>
          </w:p>
        </w:tc>
      </w:tr>
      <w:tr w:rsidR="0023744A" w14:paraId="6962176A" w14:textId="77777777" w:rsidTr="0023744A">
        <w:tc>
          <w:tcPr>
            <w:tcW w:w="1975" w:type="dxa"/>
          </w:tcPr>
          <w:p w14:paraId="0040641A" w14:textId="77777777" w:rsidR="0023744A" w:rsidRPr="00A2319E" w:rsidRDefault="0023744A" w:rsidP="0023744A">
            <w:pPr>
              <w:pStyle w:val="TAL"/>
              <w:rPr>
                <w:lang w:val="sv-SE" w:eastAsia="ko-KR"/>
              </w:rPr>
            </w:pPr>
            <w:r>
              <w:rPr>
                <w:lang w:val="sv-SE" w:eastAsia="ko-KR"/>
              </w:rPr>
              <w:t>Qulcomm</w:t>
            </w:r>
          </w:p>
        </w:tc>
        <w:tc>
          <w:tcPr>
            <w:tcW w:w="7654" w:type="dxa"/>
          </w:tcPr>
          <w:p w14:paraId="414CE8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E7D732B" w14:textId="77777777" w:rsidR="0023744A" w:rsidRPr="00E46469" w:rsidRDefault="0023744A" w:rsidP="0023744A">
            <w:pPr>
              <w:pStyle w:val="TAL"/>
              <w:rPr>
                <w:lang w:val="en-US" w:eastAsia="ko-KR"/>
              </w:rPr>
            </w:pPr>
          </w:p>
          <w:p w14:paraId="6DB80B1D"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488F5736" w14:textId="77777777" w:rsidR="0023744A" w:rsidRDefault="0023744A" w:rsidP="0023744A">
            <w:pPr>
              <w:pStyle w:val="TAL"/>
              <w:rPr>
                <w:iCs/>
                <w:lang w:val="en-US" w:eastAsia="ko-KR"/>
              </w:rPr>
            </w:pPr>
          </w:p>
          <w:p w14:paraId="3E11A03D"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453D1409" w14:textId="77777777" w:rsidR="0023744A" w:rsidRDefault="0023744A" w:rsidP="0023744A">
            <w:pPr>
              <w:pStyle w:val="TAL"/>
              <w:rPr>
                <w:iCs/>
                <w:lang w:val="en-US"/>
              </w:rPr>
            </w:pPr>
          </w:p>
          <w:p w14:paraId="533668DF" w14:textId="77777777" w:rsidR="0023744A" w:rsidRPr="00E17FB5" w:rsidRDefault="0023744A" w:rsidP="0023744A">
            <w:pPr>
              <w:pStyle w:val="TAL"/>
              <w:rPr>
                <w:iCs/>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7CD66E2E" w14:textId="77777777" w:rsidTr="0023744A">
        <w:tc>
          <w:tcPr>
            <w:tcW w:w="1975" w:type="dxa"/>
          </w:tcPr>
          <w:p w14:paraId="732926A1" w14:textId="77777777" w:rsidR="0023744A" w:rsidRPr="000313D0" w:rsidRDefault="0023744A" w:rsidP="0023744A">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CBBE8A0"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1FD7F89A" w14:textId="77777777" w:rsidR="0023744A" w:rsidRDefault="0023744A" w:rsidP="0023744A">
            <w:pPr>
              <w:pStyle w:val="TAL"/>
              <w:rPr>
                <w:lang w:val="en-US" w:eastAsia="ko-KR"/>
              </w:rPr>
            </w:pPr>
          </w:p>
          <w:p w14:paraId="3B68E1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419DA06A" w14:textId="77777777" w:rsidR="0023744A" w:rsidRDefault="0023744A" w:rsidP="0023744A">
            <w:pPr>
              <w:pStyle w:val="TAL"/>
              <w:rPr>
                <w:rFonts w:eastAsiaTheme="minorEastAsia"/>
                <w:iCs/>
              </w:rPr>
            </w:pPr>
          </w:p>
          <w:p w14:paraId="571FDFB8" w14:textId="77777777" w:rsidR="0023744A" w:rsidRPr="00C37E53" w:rsidRDefault="0023744A" w:rsidP="0023744A">
            <w:pPr>
              <w:pStyle w:val="TAL"/>
              <w:rPr>
                <w:rFonts w:eastAsiaTheme="minorEastAsia"/>
                <w:iCs/>
                <w:lang w:val="en-US" w:eastAsia="zh-CN"/>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multi-RTT.</w:t>
            </w:r>
          </w:p>
        </w:tc>
      </w:tr>
      <w:tr w:rsidR="0023744A" w14:paraId="5F10C2F2" w14:textId="77777777" w:rsidTr="0023744A">
        <w:tc>
          <w:tcPr>
            <w:tcW w:w="1975" w:type="dxa"/>
          </w:tcPr>
          <w:p w14:paraId="494DE0D5" w14:textId="77777777" w:rsidR="0023744A" w:rsidRPr="00E46469"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4BB72A9D"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4CEA9DB4" w14:textId="77777777" w:rsidR="0023744A" w:rsidRDefault="0023744A" w:rsidP="0023744A">
            <w:pPr>
              <w:pStyle w:val="TAL"/>
              <w:rPr>
                <w:rFonts w:eastAsiaTheme="minorEastAsia"/>
                <w:lang w:val="en-US" w:eastAsia="zh-CN"/>
              </w:rPr>
            </w:pPr>
          </w:p>
          <w:p w14:paraId="5FB0E5F8" w14:textId="77777777" w:rsidR="0023744A" w:rsidRDefault="0023744A" w:rsidP="0023744A">
            <w:pPr>
              <w:pStyle w:val="TAL"/>
              <w:rPr>
                <w:rFonts w:eastAsiaTheme="minorEastAsia"/>
                <w:lang w:val="en-US" w:eastAsia="zh-CN"/>
              </w:rPr>
            </w:pPr>
            <w:r>
              <w:rPr>
                <w:rFonts w:eastAsiaTheme="minorEastAsia"/>
                <w:lang w:val="en-US" w:eastAsia="zh-CN"/>
              </w:rPr>
              <w:t>Therefore, to name the “country code” a “local number identifier” would be strange, and to name the identify of the TRP a DL-PRS ID would also be confusing.</w:t>
            </w:r>
          </w:p>
          <w:p w14:paraId="2073444C" w14:textId="77777777" w:rsidR="0023744A" w:rsidRDefault="0023744A" w:rsidP="0023744A">
            <w:pPr>
              <w:pStyle w:val="TAL"/>
              <w:rPr>
                <w:rFonts w:eastAsiaTheme="minorEastAsia"/>
                <w:lang w:val="en-US" w:eastAsia="zh-CN"/>
              </w:rPr>
            </w:pPr>
          </w:p>
          <w:p w14:paraId="010FCBFD"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56115B1C"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72E135D5" w14:textId="77777777" w:rsidR="0023744A" w:rsidRDefault="0023744A" w:rsidP="0023744A">
            <w:pPr>
              <w:pStyle w:val="TAL"/>
              <w:rPr>
                <w:rFonts w:eastAsiaTheme="minorEastAsia"/>
                <w:lang w:val="en-US" w:eastAsia="zh-CN"/>
              </w:rPr>
            </w:pPr>
          </w:p>
          <w:p w14:paraId="44DB30ED" w14:textId="77777777" w:rsidR="0023744A" w:rsidRDefault="0023744A" w:rsidP="0023744A">
            <w:pPr>
              <w:pStyle w:val="TAL"/>
              <w:rPr>
                <w:rFonts w:eastAsiaTheme="minorEastAsia"/>
                <w:lang w:val="en-US" w:eastAsia="zh-CN"/>
              </w:rPr>
            </w:pPr>
            <w:r>
              <w:rPr>
                <w:rFonts w:eastAsiaTheme="minorEastAsia"/>
                <w:lang w:val="en-US" w:eastAsia="zh-CN"/>
              </w:rPr>
              <w:t>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w:t>
            </w:r>
          </w:p>
          <w:p w14:paraId="27F0DA60" w14:textId="77777777" w:rsidR="0023744A" w:rsidRDefault="0023744A" w:rsidP="0023744A">
            <w:pPr>
              <w:pStyle w:val="TAL"/>
              <w:rPr>
                <w:rFonts w:eastAsiaTheme="minorEastAsia"/>
                <w:lang w:val="en-US" w:eastAsia="zh-CN"/>
              </w:rPr>
            </w:pPr>
          </w:p>
          <w:p w14:paraId="5DF66C64"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1A91829" w14:textId="77777777" w:rsidR="0023744A" w:rsidRPr="00E46469" w:rsidRDefault="0023744A" w:rsidP="0023744A">
            <w:pPr>
              <w:pStyle w:val="TAL"/>
              <w:rPr>
                <w:rFonts w:eastAsiaTheme="minorEastAsia"/>
                <w:lang w:val="en-US" w:eastAsia="zh-CN"/>
              </w:rPr>
            </w:pPr>
          </w:p>
        </w:tc>
      </w:tr>
      <w:tr w:rsidR="0023744A" w14:paraId="2EEBCACD" w14:textId="77777777" w:rsidTr="0023744A">
        <w:tc>
          <w:tcPr>
            <w:tcW w:w="1975" w:type="dxa"/>
          </w:tcPr>
          <w:p w14:paraId="2113A6E4" w14:textId="77777777" w:rsidR="0023744A" w:rsidRDefault="0023744A" w:rsidP="0023744A">
            <w:pPr>
              <w:pStyle w:val="TAL"/>
              <w:rPr>
                <w:lang w:eastAsia="zh-CN"/>
              </w:rPr>
            </w:pPr>
            <w:r>
              <w:rPr>
                <w:rFonts w:hint="eastAsia"/>
                <w:lang w:eastAsia="zh-CN"/>
              </w:rPr>
              <w:t>CATT</w:t>
            </w:r>
          </w:p>
        </w:tc>
        <w:tc>
          <w:tcPr>
            <w:tcW w:w="7654" w:type="dxa"/>
          </w:tcPr>
          <w:p w14:paraId="09F63EAA" w14:textId="77777777" w:rsidR="0023744A" w:rsidRDefault="0023744A" w:rsidP="0023744A">
            <w:pPr>
              <w:pStyle w:val="TAL"/>
              <w:rPr>
                <w:rFonts w:eastAsiaTheme="minorEastAsia"/>
                <w:i/>
                <w:snapToGrid w:val="0"/>
                <w:lang w:eastAsia="zh-CN"/>
              </w:rPr>
            </w:pP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w:t>
            </w:r>
          </w:p>
          <w:p w14:paraId="46CEBE53" w14:textId="77777777" w:rsidR="0023744A" w:rsidRPr="00931FFD" w:rsidRDefault="0023744A" w:rsidP="0023744A">
            <w:pPr>
              <w:pStyle w:val="TAL"/>
              <w:rPr>
                <w:rFonts w:eastAsiaTheme="minorEastAsia"/>
                <w:lang w:eastAsia="zh-CN"/>
              </w:rPr>
            </w:pPr>
          </w:p>
          <w:p w14:paraId="04684355" w14:textId="77777777" w:rsidR="0023744A" w:rsidRPr="003C7982" w:rsidRDefault="0023744A" w:rsidP="0023744A">
            <w:pPr>
              <w:pStyle w:val="TAL"/>
              <w:rPr>
                <w:rFonts w:eastAsiaTheme="minorEastAsia"/>
                <w:lang w:eastAsia="zh-CN"/>
              </w:rPr>
            </w:pPr>
            <w:r>
              <w:rPr>
                <w:rFonts w:hint="eastAsia"/>
                <w:lang w:eastAsia="zh-CN"/>
              </w:rPr>
              <w:t xml:space="preserve">From a UE perspective, we agree with Ericsson it is enough to identify a TRP with 256 value. But LMF serves a large area. LMF needs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snapToGrid w:val="0"/>
                <w:lang w:eastAsia="zh-CN"/>
              </w:rPr>
              <w:t xml:space="preserve"> to identify a TRP when receiving measurement info from a UE. In order to avoid the LMF storing the mapping for a UE between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 xml:space="preserve"> </w:t>
            </w:r>
            <w:r>
              <w:rPr>
                <w:rFonts w:hint="eastAsia"/>
                <w:snapToGrid w:val="0"/>
                <w:lang w:eastAsia="zh-CN"/>
              </w:rPr>
              <w:t xml:space="preserve">and a TRP id for the UE, we slighly prefer to introduce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w:t>
            </w:r>
          </w:p>
        </w:tc>
      </w:tr>
      <w:tr w:rsidR="0023744A" w14:paraId="1DCE5FF8" w14:textId="77777777" w:rsidTr="0023744A">
        <w:tc>
          <w:tcPr>
            <w:tcW w:w="1975" w:type="dxa"/>
          </w:tcPr>
          <w:p w14:paraId="26CFF9C9" w14:textId="77777777" w:rsidR="0023744A" w:rsidRPr="00812044" w:rsidRDefault="0023744A" w:rsidP="0023744A">
            <w:pPr>
              <w:pStyle w:val="TAL"/>
              <w:rPr>
                <w:lang w:val="en-US" w:eastAsia="ko-KR"/>
              </w:rPr>
            </w:pPr>
            <w:r>
              <w:rPr>
                <w:lang w:val="en-US" w:eastAsia="ko-KR"/>
              </w:rPr>
              <w:lastRenderedPageBreak/>
              <w:t>Intel</w:t>
            </w:r>
          </w:p>
        </w:tc>
        <w:tc>
          <w:tcPr>
            <w:tcW w:w="7654" w:type="dxa"/>
          </w:tcPr>
          <w:p w14:paraId="13AE494C" w14:textId="77777777" w:rsidR="0023744A" w:rsidRDefault="0023744A" w:rsidP="0023744A">
            <w:pPr>
              <w:pStyle w:val="TAL"/>
              <w:rPr>
                <w:lang w:val="en-US" w:eastAsia="ko-KR"/>
              </w:rPr>
            </w:pPr>
            <w:r>
              <w:rPr>
                <w:lang w:val="en-US" w:eastAsia="ko-KR"/>
              </w:rPr>
              <w:t xml:space="preserve">For the AD from LMF via LPP, and corresponding measurement reports, ID 0-255 is sufficient. </w:t>
            </w:r>
          </w:p>
          <w:p w14:paraId="203EA1B5" w14:textId="77777777" w:rsidR="0023744A" w:rsidRPr="00812044" w:rsidRDefault="0023744A" w:rsidP="0023744A">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23744A" w14:paraId="331DAF56" w14:textId="77777777" w:rsidTr="0023744A">
        <w:tc>
          <w:tcPr>
            <w:tcW w:w="1975" w:type="dxa"/>
          </w:tcPr>
          <w:p w14:paraId="11445DF3" w14:textId="77777777" w:rsidR="0023744A" w:rsidRPr="00812044" w:rsidRDefault="0023744A" w:rsidP="0023744A">
            <w:pPr>
              <w:pStyle w:val="TAL"/>
              <w:rPr>
                <w:lang w:val="en-US" w:eastAsia="ko-KR"/>
              </w:rPr>
            </w:pPr>
          </w:p>
        </w:tc>
        <w:tc>
          <w:tcPr>
            <w:tcW w:w="7654" w:type="dxa"/>
          </w:tcPr>
          <w:p w14:paraId="06D4F73E" w14:textId="77777777" w:rsidR="0023744A" w:rsidRPr="00812044" w:rsidRDefault="0023744A" w:rsidP="0023744A">
            <w:pPr>
              <w:pStyle w:val="TAL"/>
              <w:rPr>
                <w:lang w:val="en-US" w:eastAsia="ko-KR"/>
              </w:rPr>
            </w:pPr>
          </w:p>
        </w:tc>
      </w:tr>
      <w:tr w:rsidR="0023744A" w14:paraId="5FD56E71" w14:textId="77777777" w:rsidTr="0023744A">
        <w:tc>
          <w:tcPr>
            <w:tcW w:w="1975" w:type="dxa"/>
          </w:tcPr>
          <w:p w14:paraId="14DC375C" w14:textId="77777777" w:rsidR="0023744A" w:rsidRPr="00812044" w:rsidRDefault="0023744A" w:rsidP="0023744A">
            <w:pPr>
              <w:pStyle w:val="TAL"/>
              <w:rPr>
                <w:lang w:val="en-US" w:eastAsia="ko-KR"/>
              </w:rPr>
            </w:pPr>
          </w:p>
        </w:tc>
        <w:tc>
          <w:tcPr>
            <w:tcW w:w="7654" w:type="dxa"/>
          </w:tcPr>
          <w:p w14:paraId="5F4471FA" w14:textId="77777777" w:rsidR="0023744A" w:rsidRPr="00812044" w:rsidRDefault="0023744A" w:rsidP="0023744A">
            <w:pPr>
              <w:pStyle w:val="TAL"/>
              <w:rPr>
                <w:lang w:val="en-US" w:eastAsia="ko-KR"/>
              </w:rPr>
            </w:pPr>
          </w:p>
        </w:tc>
      </w:tr>
      <w:tr w:rsidR="0023744A" w14:paraId="67954552" w14:textId="77777777" w:rsidTr="0023744A">
        <w:tc>
          <w:tcPr>
            <w:tcW w:w="1975" w:type="dxa"/>
          </w:tcPr>
          <w:p w14:paraId="19FAD11A" w14:textId="77777777" w:rsidR="0023744A" w:rsidRPr="00812044" w:rsidRDefault="0023744A" w:rsidP="0023744A">
            <w:pPr>
              <w:pStyle w:val="TAL"/>
              <w:rPr>
                <w:lang w:val="en-US" w:eastAsia="ko-KR"/>
              </w:rPr>
            </w:pPr>
          </w:p>
        </w:tc>
        <w:tc>
          <w:tcPr>
            <w:tcW w:w="7654" w:type="dxa"/>
          </w:tcPr>
          <w:p w14:paraId="46348313" w14:textId="77777777" w:rsidR="0023744A" w:rsidRPr="00812044" w:rsidRDefault="0023744A" w:rsidP="0023744A">
            <w:pPr>
              <w:pStyle w:val="TAL"/>
              <w:rPr>
                <w:lang w:val="en-US" w:eastAsia="ko-KR"/>
              </w:rPr>
            </w:pPr>
          </w:p>
        </w:tc>
      </w:tr>
      <w:tr w:rsidR="0023744A" w14:paraId="6AB7A058" w14:textId="77777777" w:rsidTr="0023744A">
        <w:tc>
          <w:tcPr>
            <w:tcW w:w="1975" w:type="dxa"/>
          </w:tcPr>
          <w:p w14:paraId="64913753" w14:textId="77777777" w:rsidR="0023744A" w:rsidRDefault="0023744A" w:rsidP="0023744A">
            <w:pPr>
              <w:pStyle w:val="TAL"/>
              <w:rPr>
                <w:lang w:eastAsia="ko-KR"/>
              </w:rPr>
            </w:pPr>
          </w:p>
        </w:tc>
        <w:tc>
          <w:tcPr>
            <w:tcW w:w="7654" w:type="dxa"/>
          </w:tcPr>
          <w:p w14:paraId="32045181" w14:textId="77777777" w:rsidR="0023744A" w:rsidRDefault="0023744A" w:rsidP="0023744A">
            <w:pPr>
              <w:pStyle w:val="TAL"/>
              <w:rPr>
                <w:lang w:eastAsia="ko-KR"/>
              </w:rPr>
            </w:pPr>
          </w:p>
        </w:tc>
      </w:tr>
    </w:tbl>
    <w:p w14:paraId="218F520C" w14:textId="77777777" w:rsidR="0023744A" w:rsidRDefault="0023744A" w:rsidP="0023744A">
      <w:pPr>
        <w:rPr>
          <w:bCs/>
          <w:iCs/>
        </w:rPr>
      </w:pPr>
    </w:p>
    <w:p w14:paraId="124B566D" w14:textId="77777777" w:rsidR="0023744A" w:rsidRDefault="0023744A" w:rsidP="0023744A">
      <w:pPr>
        <w:rPr>
          <w:bCs/>
          <w:iCs/>
        </w:rPr>
      </w:pPr>
    </w:p>
    <w:tbl>
      <w:tblPr>
        <w:tblStyle w:val="aff4"/>
        <w:tblW w:w="0" w:type="auto"/>
        <w:tblLook w:val="04A0" w:firstRow="1" w:lastRow="0" w:firstColumn="1" w:lastColumn="0" w:noHBand="0" w:noVBand="1"/>
      </w:tblPr>
      <w:tblGrid>
        <w:gridCol w:w="1975"/>
        <w:gridCol w:w="7654"/>
      </w:tblGrid>
      <w:tr w:rsidR="0023744A" w14:paraId="6B540187" w14:textId="77777777" w:rsidTr="0023744A">
        <w:tc>
          <w:tcPr>
            <w:tcW w:w="9629" w:type="dxa"/>
            <w:gridSpan w:val="2"/>
          </w:tcPr>
          <w:p w14:paraId="6F3F52AF"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2</w:t>
            </w:r>
            <w:r w:rsidRPr="00CD4AD9">
              <w:rPr>
                <w:lang w:val="en-US" w:eastAsia="ko-KR"/>
              </w:rPr>
              <w:t xml:space="preserve"> Need for additional T</w:t>
            </w:r>
            <w:r>
              <w:rPr>
                <w:lang w:val="en-US" w:eastAsia="ko-KR"/>
              </w:rPr>
              <w:t xml:space="preserve">RP identifiers in </w:t>
            </w:r>
            <w:r w:rsidRPr="00297956">
              <w:rPr>
                <w:i/>
                <w:iCs/>
                <w:lang w:val="en-US" w:eastAsia="ko-KR"/>
              </w:rPr>
              <w:t>NR-DL-AoD-MeasElement</w:t>
            </w:r>
            <w:r w:rsidRPr="00CD4AD9">
              <w:rPr>
                <w:i/>
                <w:iCs/>
                <w:lang w:val="en-US" w:eastAsia="ko-KR"/>
              </w:rPr>
              <w:t>-r16</w:t>
            </w:r>
          </w:p>
        </w:tc>
      </w:tr>
      <w:tr w:rsidR="0023744A" w14:paraId="0E21AA2B" w14:textId="77777777" w:rsidTr="0023744A">
        <w:tc>
          <w:tcPr>
            <w:tcW w:w="1975" w:type="dxa"/>
          </w:tcPr>
          <w:p w14:paraId="10CB7EEC" w14:textId="77777777" w:rsidR="0023744A" w:rsidRDefault="0023744A" w:rsidP="0023744A">
            <w:pPr>
              <w:pStyle w:val="TAH"/>
              <w:rPr>
                <w:lang w:eastAsia="ko-KR"/>
              </w:rPr>
            </w:pPr>
            <w:r>
              <w:rPr>
                <w:lang w:eastAsia="ko-KR"/>
              </w:rPr>
              <w:t>Company</w:t>
            </w:r>
          </w:p>
        </w:tc>
        <w:tc>
          <w:tcPr>
            <w:tcW w:w="7654" w:type="dxa"/>
          </w:tcPr>
          <w:p w14:paraId="69D0E658" w14:textId="77777777" w:rsidR="0023744A" w:rsidRDefault="0023744A" w:rsidP="0023744A">
            <w:pPr>
              <w:pStyle w:val="TAH"/>
              <w:rPr>
                <w:lang w:eastAsia="ko-KR"/>
              </w:rPr>
            </w:pPr>
            <w:r>
              <w:rPr>
                <w:lang w:eastAsia="ko-KR"/>
              </w:rPr>
              <w:t>Comments</w:t>
            </w:r>
          </w:p>
        </w:tc>
      </w:tr>
      <w:tr w:rsidR="0023744A" w14:paraId="450B008C" w14:textId="77777777" w:rsidTr="0023744A">
        <w:tc>
          <w:tcPr>
            <w:tcW w:w="1975" w:type="dxa"/>
          </w:tcPr>
          <w:p w14:paraId="3C89F230"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31CE89E"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5714AC52" w14:textId="77777777" w:rsidR="0023744A" w:rsidRDefault="0023744A" w:rsidP="0023744A">
            <w:pPr>
              <w:pStyle w:val="TAL"/>
              <w:rPr>
                <w:rFonts w:eastAsiaTheme="minorEastAsia"/>
                <w:snapToGrid w:val="0"/>
                <w:lang w:eastAsia="zh-CN"/>
              </w:rPr>
            </w:pPr>
          </w:p>
          <w:p w14:paraId="4F23A519"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5818BB9" w14:textId="77777777" w:rsidR="0023744A" w:rsidRDefault="0023744A" w:rsidP="0023744A">
            <w:pPr>
              <w:pStyle w:val="TAL"/>
              <w:rPr>
                <w:rFonts w:eastAsiaTheme="minorEastAsia"/>
                <w:snapToGrid w:val="0"/>
                <w:lang w:eastAsia="zh-CN"/>
              </w:rPr>
            </w:pPr>
          </w:p>
          <w:p w14:paraId="75D9F14D"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2B0C0BE0" w14:textId="77777777" w:rsidTr="0023744A">
        <w:tc>
          <w:tcPr>
            <w:tcW w:w="1975" w:type="dxa"/>
          </w:tcPr>
          <w:p w14:paraId="5220D226" w14:textId="77777777" w:rsidR="0023744A" w:rsidRPr="00A2319E" w:rsidRDefault="0023744A" w:rsidP="0023744A">
            <w:pPr>
              <w:pStyle w:val="TAL"/>
              <w:rPr>
                <w:lang w:val="sv-SE" w:eastAsia="ko-KR"/>
              </w:rPr>
            </w:pPr>
            <w:r>
              <w:rPr>
                <w:lang w:val="sv-SE" w:eastAsia="ko-KR"/>
              </w:rPr>
              <w:t>Qualcomm</w:t>
            </w:r>
          </w:p>
        </w:tc>
        <w:tc>
          <w:tcPr>
            <w:tcW w:w="7654" w:type="dxa"/>
          </w:tcPr>
          <w:p w14:paraId="502AED1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19D6A423" w14:textId="77777777" w:rsidR="0023744A" w:rsidRPr="00E46469" w:rsidRDefault="0023744A" w:rsidP="0023744A">
            <w:pPr>
              <w:pStyle w:val="TAL"/>
              <w:rPr>
                <w:lang w:val="en-US" w:eastAsia="ko-KR"/>
              </w:rPr>
            </w:pPr>
          </w:p>
          <w:p w14:paraId="5A639433"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39395F4A" w14:textId="77777777" w:rsidR="0023744A" w:rsidRDefault="0023744A" w:rsidP="0023744A">
            <w:pPr>
              <w:pStyle w:val="TAL"/>
              <w:rPr>
                <w:iCs/>
                <w:lang w:val="en-US" w:eastAsia="ko-KR"/>
              </w:rPr>
            </w:pPr>
          </w:p>
          <w:p w14:paraId="69096FE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2A16B87A" w14:textId="77777777" w:rsidR="0023744A" w:rsidRDefault="0023744A" w:rsidP="0023744A">
            <w:pPr>
              <w:pStyle w:val="TAL"/>
              <w:rPr>
                <w:iCs/>
                <w:lang w:val="en-US"/>
              </w:rPr>
            </w:pPr>
          </w:p>
          <w:p w14:paraId="44AFE5B4"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0FF9A168" w14:textId="77777777" w:rsidTr="0023744A">
        <w:tc>
          <w:tcPr>
            <w:tcW w:w="1975" w:type="dxa"/>
          </w:tcPr>
          <w:p w14:paraId="08304FEB"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0769F0C"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21C05D70" w14:textId="77777777" w:rsidR="0023744A" w:rsidRDefault="0023744A" w:rsidP="0023744A">
            <w:pPr>
              <w:pStyle w:val="TAL"/>
              <w:rPr>
                <w:lang w:val="en-US" w:eastAsia="ko-KR"/>
              </w:rPr>
            </w:pPr>
          </w:p>
          <w:p w14:paraId="6BCD4F80"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3E6FDC15" w14:textId="77777777" w:rsidR="0023744A" w:rsidRDefault="0023744A" w:rsidP="0023744A">
            <w:pPr>
              <w:pStyle w:val="TAL"/>
              <w:rPr>
                <w:rFonts w:eastAsiaTheme="minorEastAsia"/>
                <w:iCs/>
              </w:rPr>
            </w:pPr>
          </w:p>
          <w:p w14:paraId="645AF1C3"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DL-AoD.</w:t>
            </w:r>
          </w:p>
        </w:tc>
      </w:tr>
      <w:tr w:rsidR="0023744A" w14:paraId="539FFC0E" w14:textId="77777777" w:rsidTr="0023744A">
        <w:tc>
          <w:tcPr>
            <w:tcW w:w="1975" w:type="dxa"/>
          </w:tcPr>
          <w:p w14:paraId="76B1C4E8"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1CDBE5FB"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3B127EAA" w14:textId="77777777" w:rsidR="0023744A" w:rsidRDefault="0023744A" w:rsidP="0023744A">
            <w:pPr>
              <w:pStyle w:val="TAL"/>
              <w:rPr>
                <w:rFonts w:eastAsiaTheme="minorEastAsia"/>
                <w:lang w:val="en-US" w:eastAsia="zh-CN"/>
              </w:rPr>
            </w:pPr>
          </w:p>
          <w:p w14:paraId="4F92073D" w14:textId="77777777" w:rsidR="0023744A" w:rsidRDefault="0023744A" w:rsidP="0023744A">
            <w:pPr>
              <w:pStyle w:val="TAL"/>
              <w:rPr>
                <w:rFonts w:eastAsiaTheme="minorEastAsia"/>
                <w:lang w:val="en-US" w:eastAsia="zh-CN"/>
              </w:rPr>
            </w:pPr>
            <w:r>
              <w:rPr>
                <w:rFonts w:eastAsiaTheme="minorEastAsia"/>
                <w:lang w:val="en-US" w:eastAsia="zh-CN"/>
              </w:rPr>
              <w:t>Therefore, to name the “country code” a “local number identifier” would be strange, and to name the identify of the TRP a DL-PRS ID would also be confusing.</w:t>
            </w:r>
          </w:p>
          <w:p w14:paraId="302C93F1" w14:textId="77777777" w:rsidR="0023744A" w:rsidRDefault="0023744A" w:rsidP="0023744A">
            <w:pPr>
              <w:pStyle w:val="TAL"/>
              <w:rPr>
                <w:rFonts w:eastAsiaTheme="minorEastAsia"/>
                <w:lang w:val="en-US" w:eastAsia="zh-CN"/>
              </w:rPr>
            </w:pPr>
          </w:p>
          <w:p w14:paraId="393443CA"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251981EA"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5E99A634" w14:textId="77777777" w:rsidR="0023744A" w:rsidRDefault="0023744A" w:rsidP="0023744A">
            <w:pPr>
              <w:pStyle w:val="TAL"/>
              <w:rPr>
                <w:rFonts w:eastAsiaTheme="minorEastAsia"/>
                <w:lang w:val="en-US" w:eastAsia="zh-CN"/>
              </w:rPr>
            </w:pPr>
          </w:p>
          <w:p w14:paraId="4789FB92"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 </w:t>
            </w:r>
          </w:p>
          <w:p w14:paraId="1384F259" w14:textId="77777777" w:rsidR="0023744A" w:rsidRDefault="0023744A" w:rsidP="0023744A">
            <w:pPr>
              <w:pStyle w:val="TAL"/>
              <w:rPr>
                <w:rFonts w:eastAsiaTheme="minorEastAsia"/>
                <w:lang w:val="en-US" w:eastAsia="zh-CN"/>
              </w:rPr>
            </w:pPr>
          </w:p>
          <w:p w14:paraId="6E51FFCB"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ACF092D" w14:textId="77777777" w:rsidR="0023744A" w:rsidRPr="00FE6D75" w:rsidRDefault="0023744A" w:rsidP="0023744A">
            <w:pPr>
              <w:pStyle w:val="TAL"/>
              <w:rPr>
                <w:rFonts w:eastAsiaTheme="minorEastAsia"/>
                <w:lang w:val="en-US" w:eastAsia="zh-CN"/>
              </w:rPr>
            </w:pPr>
          </w:p>
        </w:tc>
      </w:tr>
      <w:tr w:rsidR="0023744A" w14:paraId="3A7B2114" w14:textId="77777777" w:rsidTr="0023744A">
        <w:tc>
          <w:tcPr>
            <w:tcW w:w="1975" w:type="dxa"/>
          </w:tcPr>
          <w:p w14:paraId="3B9596D4" w14:textId="77777777" w:rsidR="0023744A" w:rsidRDefault="0023744A" w:rsidP="0023744A">
            <w:pPr>
              <w:pStyle w:val="TAL"/>
              <w:rPr>
                <w:lang w:eastAsia="zh-CN"/>
              </w:rPr>
            </w:pPr>
            <w:r>
              <w:rPr>
                <w:rFonts w:hint="eastAsia"/>
                <w:lang w:eastAsia="zh-CN"/>
              </w:rPr>
              <w:t>CATT</w:t>
            </w:r>
          </w:p>
        </w:tc>
        <w:tc>
          <w:tcPr>
            <w:tcW w:w="7654" w:type="dxa"/>
          </w:tcPr>
          <w:p w14:paraId="74C81283" w14:textId="77777777" w:rsidR="0023744A" w:rsidRDefault="0023744A" w:rsidP="0023744A">
            <w:pPr>
              <w:pStyle w:val="TAL"/>
              <w:rPr>
                <w:lang w:eastAsia="zh-CN"/>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23744A" w14:paraId="797BE191" w14:textId="77777777" w:rsidTr="0023744A">
        <w:tc>
          <w:tcPr>
            <w:tcW w:w="1975" w:type="dxa"/>
          </w:tcPr>
          <w:p w14:paraId="20B0CEEA" w14:textId="77777777" w:rsidR="0023744A" w:rsidRPr="00812044" w:rsidRDefault="0023744A" w:rsidP="0023744A">
            <w:pPr>
              <w:pStyle w:val="TAL"/>
              <w:rPr>
                <w:lang w:val="en-US" w:eastAsia="ko-KR"/>
              </w:rPr>
            </w:pPr>
            <w:r>
              <w:rPr>
                <w:lang w:val="en-US" w:eastAsia="ko-KR"/>
              </w:rPr>
              <w:t>Intel</w:t>
            </w:r>
          </w:p>
        </w:tc>
        <w:tc>
          <w:tcPr>
            <w:tcW w:w="7654" w:type="dxa"/>
          </w:tcPr>
          <w:p w14:paraId="39FEA7E5" w14:textId="77777777" w:rsidR="0023744A" w:rsidRPr="00812044" w:rsidRDefault="0023744A" w:rsidP="0023744A">
            <w:pPr>
              <w:pStyle w:val="TAL"/>
              <w:rPr>
                <w:lang w:val="en-US" w:eastAsia="ko-KR"/>
              </w:rPr>
            </w:pPr>
            <w:r>
              <w:rPr>
                <w:lang w:val="en-US" w:eastAsia="ko-KR"/>
              </w:rPr>
              <w:t xml:space="preserve">Same as above. </w:t>
            </w:r>
          </w:p>
        </w:tc>
      </w:tr>
      <w:tr w:rsidR="0023744A" w14:paraId="394EE8FC" w14:textId="77777777" w:rsidTr="0023744A">
        <w:tc>
          <w:tcPr>
            <w:tcW w:w="1975" w:type="dxa"/>
          </w:tcPr>
          <w:p w14:paraId="20896EAA" w14:textId="77777777" w:rsidR="0023744A" w:rsidRPr="00812044" w:rsidRDefault="0023744A" w:rsidP="0023744A">
            <w:pPr>
              <w:pStyle w:val="TAL"/>
              <w:rPr>
                <w:lang w:val="en-US" w:eastAsia="ko-KR"/>
              </w:rPr>
            </w:pPr>
          </w:p>
        </w:tc>
        <w:tc>
          <w:tcPr>
            <w:tcW w:w="7654" w:type="dxa"/>
          </w:tcPr>
          <w:p w14:paraId="53673451" w14:textId="77777777" w:rsidR="0023744A" w:rsidRPr="00812044" w:rsidRDefault="0023744A" w:rsidP="0023744A">
            <w:pPr>
              <w:pStyle w:val="TAL"/>
              <w:rPr>
                <w:lang w:val="en-US" w:eastAsia="ko-KR"/>
              </w:rPr>
            </w:pPr>
          </w:p>
        </w:tc>
      </w:tr>
      <w:tr w:rsidR="0023744A" w14:paraId="437506D0" w14:textId="77777777" w:rsidTr="0023744A">
        <w:tc>
          <w:tcPr>
            <w:tcW w:w="1975" w:type="dxa"/>
          </w:tcPr>
          <w:p w14:paraId="234CD20E" w14:textId="77777777" w:rsidR="0023744A" w:rsidRPr="00812044" w:rsidRDefault="0023744A" w:rsidP="0023744A">
            <w:pPr>
              <w:pStyle w:val="TAL"/>
              <w:rPr>
                <w:lang w:val="en-US" w:eastAsia="ko-KR"/>
              </w:rPr>
            </w:pPr>
          </w:p>
        </w:tc>
        <w:tc>
          <w:tcPr>
            <w:tcW w:w="7654" w:type="dxa"/>
          </w:tcPr>
          <w:p w14:paraId="55233A00" w14:textId="77777777" w:rsidR="0023744A" w:rsidRPr="00812044" w:rsidRDefault="0023744A" w:rsidP="0023744A">
            <w:pPr>
              <w:pStyle w:val="TAL"/>
              <w:rPr>
                <w:lang w:val="en-US" w:eastAsia="ko-KR"/>
              </w:rPr>
            </w:pPr>
          </w:p>
        </w:tc>
      </w:tr>
      <w:tr w:rsidR="0023744A" w14:paraId="193B97DF" w14:textId="77777777" w:rsidTr="0023744A">
        <w:tc>
          <w:tcPr>
            <w:tcW w:w="1975" w:type="dxa"/>
          </w:tcPr>
          <w:p w14:paraId="7B933A37" w14:textId="77777777" w:rsidR="0023744A" w:rsidRPr="00812044" w:rsidRDefault="0023744A" w:rsidP="0023744A">
            <w:pPr>
              <w:pStyle w:val="TAL"/>
              <w:rPr>
                <w:lang w:val="en-US" w:eastAsia="ko-KR"/>
              </w:rPr>
            </w:pPr>
          </w:p>
        </w:tc>
        <w:tc>
          <w:tcPr>
            <w:tcW w:w="7654" w:type="dxa"/>
          </w:tcPr>
          <w:p w14:paraId="5A2D5C52" w14:textId="77777777" w:rsidR="0023744A" w:rsidRPr="00812044" w:rsidRDefault="0023744A" w:rsidP="0023744A">
            <w:pPr>
              <w:pStyle w:val="TAL"/>
              <w:rPr>
                <w:lang w:val="en-US" w:eastAsia="ko-KR"/>
              </w:rPr>
            </w:pPr>
          </w:p>
        </w:tc>
      </w:tr>
      <w:tr w:rsidR="0023744A" w14:paraId="350A480D" w14:textId="77777777" w:rsidTr="0023744A">
        <w:tc>
          <w:tcPr>
            <w:tcW w:w="1975" w:type="dxa"/>
          </w:tcPr>
          <w:p w14:paraId="1E3E16F0" w14:textId="77777777" w:rsidR="0023744A" w:rsidRDefault="0023744A" w:rsidP="0023744A">
            <w:pPr>
              <w:pStyle w:val="TAL"/>
              <w:rPr>
                <w:lang w:eastAsia="ko-KR"/>
              </w:rPr>
            </w:pPr>
          </w:p>
        </w:tc>
        <w:tc>
          <w:tcPr>
            <w:tcW w:w="7654" w:type="dxa"/>
          </w:tcPr>
          <w:p w14:paraId="4F02AF42" w14:textId="77777777" w:rsidR="0023744A" w:rsidRDefault="0023744A" w:rsidP="0023744A">
            <w:pPr>
              <w:pStyle w:val="TAL"/>
              <w:rPr>
                <w:lang w:eastAsia="ko-KR"/>
              </w:rPr>
            </w:pPr>
          </w:p>
        </w:tc>
      </w:tr>
    </w:tbl>
    <w:p w14:paraId="667AE2BA" w14:textId="77777777" w:rsidR="0023744A" w:rsidRDefault="0023744A" w:rsidP="0023744A">
      <w:pPr>
        <w:rPr>
          <w:bCs/>
          <w:iCs/>
        </w:rPr>
      </w:pPr>
    </w:p>
    <w:p w14:paraId="1358E8C4" w14:textId="77777777" w:rsidR="0023744A" w:rsidRDefault="0023744A" w:rsidP="0023744A">
      <w:pPr>
        <w:rPr>
          <w:bCs/>
          <w:iCs/>
        </w:rPr>
      </w:pPr>
    </w:p>
    <w:tbl>
      <w:tblPr>
        <w:tblStyle w:val="aff4"/>
        <w:tblW w:w="0" w:type="auto"/>
        <w:tblLook w:val="04A0" w:firstRow="1" w:lastRow="0" w:firstColumn="1" w:lastColumn="0" w:noHBand="0" w:noVBand="1"/>
      </w:tblPr>
      <w:tblGrid>
        <w:gridCol w:w="1975"/>
        <w:gridCol w:w="7654"/>
      </w:tblGrid>
      <w:tr w:rsidR="0023744A" w14:paraId="2761F228" w14:textId="77777777" w:rsidTr="0023744A">
        <w:tc>
          <w:tcPr>
            <w:tcW w:w="9629" w:type="dxa"/>
            <w:gridSpan w:val="2"/>
          </w:tcPr>
          <w:p w14:paraId="54E66FF5"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3</w:t>
            </w:r>
            <w:r w:rsidRPr="00CD4AD9">
              <w:rPr>
                <w:lang w:val="en-US" w:eastAsia="ko-KR"/>
              </w:rPr>
              <w:t xml:space="preserve"> Need for additional T</w:t>
            </w:r>
            <w:r>
              <w:rPr>
                <w:lang w:val="en-US" w:eastAsia="ko-KR"/>
              </w:rPr>
              <w:t xml:space="preserve">RP identifiers in </w:t>
            </w:r>
            <w:r w:rsidRPr="00A83EF1">
              <w:rPr>
                <w:i/>
                <w:iCs/>
                <w:lang w:val="en-US" w:eastAsia="ko-KR"/>
              </w:rPr>
              <w:t>NR-DL-TDOA-MeasElement</w:t>
            </w:r>
            <w:r w:rsidRPr="00CD4AD9">
              <w:rPr>
                <w:i/>
                <w:iCs/>
                <w:lang w:val="en-US" w:eastAsia="ko-KR"/>
              </w:rPr>
              <w:t>-r16</w:t>
            </w:r>
          </w:p>
        </w:tc>
      </w:tr>
      <w:tr w:rsidR="0023744A" w14:paraId="760F458B" w14:textId="77777777" w:rsidTr="0023744A">
        <w:tc>
          <w:tcPr>
            <w:tcW w:w="1975" w:type="dxa"/>
          </w:tcPr>
          <w:p w14:paraId="7393AE70" w14:textId="77777777" w:rsidR="0023744A" w:rsidRDefault="0023744A" w:rsidP="0023744A">
            <w:pPr>
              <w:pStyle w:val="TAH"/>
              <w:rPr>
                <w:lang w:eastAsia="ko-KR"/>
              </w:rPr>
            </w:pPr>
            <w:r>
              <w:rPr>
                <w:lang w:eastAsia="ko-KR"/>
              </w:rPr>
              <w:t>Company</w:t>
            </w:r>
          </w:p>
        </w:tc>
        <w:tc>
          <w:tcPr>
            <w:tcW w:w="7654" w:type="dxa"/>
          </w:tcPr>
          <w:p w14:paraId="0397EA97" w14:textId="77777777" w:rsidR="0023744A" w:rsidRDefault="0023744A" w:rsidP="0023744A">
            <w:pPr>
              <w:pStyle w:val="TAH"/>
              <w:rPr>
                <w:lang w:eastAsia="ko-KR"/>
              </w:rPr>
            </w:pPr>
            <w:r>
              <w:rPr>
                <w:lang w:eastAsia="ko-KR"/>
              </w:rPr>
              <w:t>Comments</w:t>
            </w:r>
          </w:p>
        </w:tc>
      </w:tr>
      <w:tr w:rsidR="0023744A" w14:paraId="760454D2" w14:textId="77777777" w:rsidTr="0023744A">
        <w:tc>
          <w:tcPr>
            <w:tcW w:w="1975" w:type="dxa"/>
          </w:tcPr>
          <w:p w14:paraId="42EBE985"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F6A6F40"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613AE595" w14:textId="77777777" w:rsidR="0023744A" w:rsidRDefault="0023744A" w:rsidP="0023744A">
            <w:pPr>
              <w:pStyle w:val="TAL"/>
              <w:rPr>
                <w:rFonts w:eastAsiaTheme="minorEastAsia"/>
                <w:snapToGrid w:val="0"/>
                <w:lang w:eastAsia="zh-CN"/>
              </w:rPr>
            </w:pPr>
          </w:p>
          <w:p w14:paraId="2B865E5F"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5CDF22CC" w14:textId="77777777" w:rsidR="0023744A" w:rsidRDefault="0023744A" w:rsidP="0023744A">
            <w:pPr>
              <w:pStyle w:val="TAL"/>
              <w:rPr>
                <w:rFonts w:eastAsiaTheme="minorEastAsia"/>
                <w:snapToGrid w:val="0"/>
                <w:lang w:eastAsia="zh-CN"/>
              </w:rPr>
            </w:pPr>
          </w:p>
          <w:p w14:paraId="7746E677"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623B2022" w14:textId="77777777" w:rsidTr="0023744A">
        <w:tc>
          <w:tcPr>
            <w:tcW w:w="1975" w:type="dxa"/>
          </w:tcPr>
          <w:p w14:paraId="1F36E438" w14:textId="77777777" w:rsidR="0023744A" w:rsidRPr="00A2319E" w:rsidRDefault="0023744A" w:rsidP="0023744A">
            <w:pPr>
              <w:pStyle w:val="TAL"/>
              <w:rPr>
                <w:lang w:val="sv-SE" w:eastAsia="ko-KR"/>
              </w:rPr>
            </w:pPr>
            <w:r>
              <w:rPr>
                <w:lang w:val="sv-SE" w:eastAsia="ko-KR"/>
              </w:rPr>
              <w:t>Qualcomm</w:t>
            </w:r>
          </w:p>
        </w:tc>
        <w:tc>
          <w:tcPr>
            <w:tcW w:w="7654" w:type="dxa"/>
          </w:tcPr>
          <w:p w14:paraId="17DDE9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750AD1A" w14:textId="77777777" w:rsidR="0023744A" w:rsidRPr="00E46469" w:rsidRDefault="0023744A" w:rsidP="0023744A">
            <w:pPr>
              <w:pStyle w:val="TAL"/>
              <w:rPr>
                <w:lang w:val="en-US" w:eastAsia="ko-KR"/>
              </w:rPr>
            </w:pPr>
          </w:p>
          <w:p w14:paraId="2D0D8242"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7A4AE036" w14:textId="77777777" w:rsidR="0023744A" w:rsidRDefault="0023744A" w:rsidP="0023744A">
            <w:pPr>
              <w:pStyle w:val="TAL"/>
              <w:rPr>
                <w:iCs/>
                <w:lang w:val="en-US" w:eastAsia="ko-KR"/>
              </w:rPr>
            </w:pPr>
          </w:p>
          <w:p w14:paraId="2588675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7CF1217C" w14:textId="77777777" w:rsidR="0023744A" w:rsidRDefault="0023744A" w:rsidP="0023744A">
            <w:pPr>
              <w:pStyle w:val="TAL"/>
              <w:rPr>
                <w:iCs/>
                <w:lang w:val="en-US"/>
              </w:rPr>
            </w:pPr>
          </w:p>
          <w:p w14:paraId="499E8AAE"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17E36EF1" w14:textId="77777777" w:rsidTr="0023744A">
        <w:tc>
          <w:tcPr>
            <w:tcW w:w="1975" w:type="dxa"/>
          </w:tcPr>
          <w:p w14:paraId="114C99E9"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2B9462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8C51D15" w14:textId="77777777" w:rsidR="0023744A" w:rsidRDefault="0023744A" w:rsidP="0023744A">
            <w:pPr>
              <w:pStyle w:val="TAL"/>
              <w:rPr>
                <w:lang w:val="en-US" w:eastAsia="ko-KR"/>
              </w:rPr>
            </w:pPr>
          </w:p>
          <w:p w14:paraId="1CF9A3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300006B6" w14:textId="77777777" w:rsidR="0023744A" w:rsidRDefault="0023744A" w:rsidP="0023744A">
            <w:pPr>
              <w:pStyle w:val="TAL"/>
              <w:rPr>
                <w:rFonts w:eastAsiaTheme="minorEastAsia"/>
                <w:iCs/>
              </w:rPr>
            </w:pPr>
          </w:p>
          <w:p w14:paraId="0C0E33BC"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DL-TDOA.</w:t>
            </w:r>
          </w:p>
        </w:tc>
      </w:tr>
      <w:tr w:rsidR="0023744A" w14:paraId="63CBAF75" w14:textId="77777777" w:rsidTr="0023744A">
        <w:tc>
          <w:tcPr>
            <w:tcW w:w="1975" w:type="dxa"/>
          </w:tcPr>
          <w:p w14:paraId="0B23DD82"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79F5826A"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5A991391" w14:textId="77777777" w:rsidR="0023744A" w:rsidRDefault="0023744A" w:rsidP="0023744A">
            <w:pPr>
              <w:pStyle w:val="TAL"/>
              <w:rPr>
                <w:rFonts w:eastAsiaTheme="minorEastAsia"/>
                <w:lang w:val="en-US" w:eastAsia="zh-CN"/>
              </w:rPr>
            </w:pPr>
          </w:p>
          <w:p w14:paraId="3D9093A4" w14:textId="77777777" w:rsidR="0023744A" w:rsidRDefault="0023744A" w:rsidP="0023744A">
            <w:pPr>
              <w:pStyle w:val="TAL"/>
              <w:rPr>
                <w:rFonts w:eastAsiaTheme="minorEastAsia"/>
                <w:lang w:val="en-US" w:eastAsia="zh-CN"/>
              </w:rPr>
            </w:pPr>
            <w:r>
              <w:rPr>
                <w:rFonts w:eastAsiaTheme="minorEastAsia"/>
                <w:lang w:val="en-US" w:eastAsia="zh-CN"/>
              </w:rPr>
              <w:t>Therefore, to name the “country code” a “local number identifier” would be strange, and to name the identify of the TRP a DL-PRS ID would also be confusing.</w:t>
            </w:r>
          </w:p>
          <w:p w14:paraId="6E7CDEFB" w14:textId="77777777" w:rsidR="0023744A" w:rsidRDefault="0023744A" w:rsidP="0023744A">
            <w:pPr>
              <w:pStyle w:val="TAL"/>
              <w:rPr>
                <w:rFonts w:eastAsiaTheme="minorEastAsia"/>
                <w:lang w:val="en-US" w:eastAsia="zh-CN"/>
              </w:rPr>
            </w:pPr>
          </w:p>
          <w:p w14:paraId="47832C4F"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0E47A68C"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6DCD0626" w14:textId="77777777" w:rsidR="0023744A" w:rsidRDefault="0023744A" w:rsidP="0023744A">
            <w:pPr>
              <w:pStyle w:val="TAL"/>
              <w:rPr>
                <w:rFonts w:eastAsiaTheme="minorEastAsia"/>
                <w:lang w:val="en-US" w:eastAsia="zh-CN"/>
              </w:rPr>
            </w:pPr>
          </w:p>
          <w:p w14:paraId="6D71CFF8"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 </w:t>
            </w:r>
          </w:p>
          <w:p w14:paraId="42445A26" w14:textId="77777777" w:rsidR="0023744A" w:rsidRDefault="0023744A" w:rsidP="0023744A">
            <w:pPr>
              <w:pStyle w:val="TAL"/>
              <w:rPr>
                <w:rFonts w:eastAsiaTheme="minorEastAsia"/>
                <w:lang w:val="en-US" w:eastAsia="zh-CN"/>
              </w:rPr>
            </w:pPr>
          </w:p>
          <w:p w14:paraId="534343C9"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68C6A02" w14:textId="77777777" w:rsidR="0023744A" w:rsidRPr="00FE6D75" w:rsidRDefault="0023744A" w:rsidP="0023744A">
            <w:pPr>
              <w:pStyle w:val="TAL"/>
              <w:rPr>
                <w:rFonts w:eastAsiaTheme="minorEastAsia"/>
                <w:lang w:val="en-US" w:eastAsia="zh-CN"/>
              </w:rPr>
            </w:pPr>
          </w:p>
        </w:tc>
      </w:tr>
      <w:tr w:rsidR="0023744A" w14:paraId="4FC8A116" w14:textId="77777777" w:rsidTr="0023744A">
        <w:tc>
          <w:tcPr>
            <w:tcW w:w="1975" w:type="dxa"/>
          </w:tcPr>
          <w:p w14:paraId="18170874" w14:textId="77777777" w:rsidR="0023744A" w:rsidRDefault="0023744A" w:rsidP="0023744A">
            <w:pPr>
              <w:pStyle w:val="TAL"/>
              <w:rPr>
                <w:lang w:eastAsia="zh-CN"/>
              </w:rPr>
            </w:pPr>
            <w:r>
              <w:rPr>
                <w:rFonts w:hint="eastAsia"/>
                <w:lang w:eastAsia="zh-CN"/>
              </w:rPr>
              <w:t>CATT</w:t>
            </w:r>
          </w:p>
        </w:tc>
        <w:tc>
          <w:tcPr>
            <w:tcW w:w="7654" w:type="dxa"/>
          </w:tcPr>
          <w:p w14:paraId="46AC01AA"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23744A" w14:paraId="5DCBE539" w14:textId="77777777" w:rsidTr="0023744A">
        <w:tc>
          <w:tcPr>
            <w:tcW w:w="1975" w:type="dxa"/>
          </w:tcPr>
          <w:p w14:paraId="5ED8AA06" w14:textId="77777777" w:rsidR="0023744A" w:rsidRPr="00812044" w:rsidRDefault="0023744A" w:rsidP="0023744A">
            <w:pPr>
              <w:pStyle w:val="TAL"/>
              <w:rPr>
                <w:lang w:val="en-US" w:eastAsia="ko-KR"/>
              </w:rPr>
            </w:pPr>
            <w:r>
              <w:rPr>
                <w:lang w:val="en-US" w:eastAsia="ko-KR"/>
              </w:rPr>
              <w:t>Intel</w:t>
            </w:r>
          </w:p>
        </w:tc>
        <w:tc>
          <w:tcPr>
            <w:tcW w:w="7654" w:type="dxa"/>
          </w:tcPr>
          <w:p w14:paraId="38FF8AA3" w14:textId="77777777" w:rsidR="0023744A" w:rsidRDefault="0023744A" w:rsidP="0023744A">
            <w:pPr>
              <w:pStyle w:val="TAL"/>
              <w:rPr>
                <w:lang w:val="en-US" w:eastAsia="ko-KR"/>
              </w:rPr>
            </w:pPr>
            <w:r>
              <w:rPr>
                <w:lang w:val="en-US" w:eastAsia="ko-KR"/>
              </w:rPr>
              <w:t xml:space="preserve">Same as above. </w:t>
            </w:r>
          </w:p>
          <w:p w14:paraId="3E765C9E" w14:textId="77777777" w:rsidR="0023744A" w:rsidRPr="00812044" w:rsidRDefault="0023744A" w:rsidP="0023744A">
            <w:pPr>
              <w:pStyle w:val="TAL"/>
              <w:rPr>
                <w:lang w:val="en-US" w:eastAsia="ko-KR"/>
              </w:rPr>
            </w:pPr>
          </w:p>
        </w:tc>
      </w:tr>
      <w:tr w:rsidR="0023744A" w14:paraId="6FB90E06" w14:textId="77777777" w:rsidTr="0023744A">
        <w:tc>
          <w:tcPr>
            <w:tcW w:w="1975" w:type="dxa"/>
          </w:tcPr>
          <w:p w14:paraId="7225B503" w14:textId="77777777" w:rsidR="0023744A" w:rsidRPr="00812044" w:rsidRDefault="0023744A" w:rsidP="0023744A">
            <w:pPr>
              <w:pStyle w:val="TAL"/>
              <w:rPr>
                <w:lang w:val="en-US" w:eastAsia="ko-KR"/>
              </w:rPr>
            </w:pPr>
          </w:p>
        </w:tc>
        <w:tc>
          <w:tcPr>
            <w:tcW w:w="7654" w:type="dxa"/>
          </w:tcPr>
          <w:p w14:paraId="2B9E3737" w14:textId="77777777" w:rsidR="0023744A" w:rsidRPr="00812044" w:rsidRDefault="0023744A" w:rsidP="0023744A">
            <w:pPr>
              <w:pStyle w:val="TAL"/>
              <w:rPr>
                <w:lang w:val="en-US" w:eastAsia="ko-KR"/>
              </w:rPr>
            </w:pPr>
          </w:p>
        </w:tc>
      </w:tr>
      <w:tr w:rsidR="0023744A" w14:paraId="23865C78" w14:textId="77777777" w:rsidTr="0023744A">
        <w:tc>
          <w:tcPr>
            <w:tcW w:w="1975" w:type="dxa"/>
          </w:tcPr>
          <w:p w14:paraId="295BDC3D" w14:textId="77777777" w:rsidR="0023744A" w:rsidRPr="00812044" w:rsidRDefault="0023744A" w:rsidP="0023744A">
            <w:pPr>
              <w:pStyle w:val="TAL"/>
              <w:rPr>
                <w:lang w:val="en-US" w:eastAsia="ko-KR"/>
              </w:rPr>
            </w:pPr>
          </w:p>
        </w:tc>
        <w:tc>
          <w:tcPr>
            <w:tcW w:w="7654" w:type="dxa"/>
          </w:tcPr>
          <w:p w14:paraId="441CE4E7" w14:textId="77777777" w:rsidR="0023744A" w:rsidRPr="00812044" w:rsidRDefault="0023744A" w:rsidP="0023744A">
            <w:pPr>
              <w:pStyle w:val="TAL"/>
              <w:rPr>
                <w:lang w:val="en-US" w:eastAsia="ko-KR"/>
              </w:rPr>
            </w:pPr>
          </w:p>
        </w:tc>
      </w:tr>
      <w:tr w:rsidR="0023744A" w14:paraId="5B5C239B" w14:textId="77777777" w:rsidTr="0023744A">
        <w:tc>
          <w:tcPr>
            <w:tcW w:w="1975" w:type="dxa"/>
          </w:tcPr>
          <w:p w14:paraId="7496264E" w14:textId="77777777" w:rsidR="0023744A" w:rsidRPr="00812044" w:rsidRDefault="0023744A" w:rsidP="0023744A">
            <w:pPr>
              <w:pStyle w:val="TAL"/>
              <w:rPr>
                <w:lang w:val="en-US" w:eastAsia="ko-KR"/>
              </w:rPr>
            </w:pPr>
          </w:p>
        </w:tc>
        <w:tc>
          <w:tcPr>
            <w:tcW w:w="7654" w:type="dxa"/>
          </w:tcPr>
          <w:p w14:paraId="3F487FD0" w14:textId="77777777" w:rsidR="0023744A" w:rsidRPr="00812044" w:rsidRDefault="0023744A" w:rsidP="0023744A">
            <w:pPr>
              <w:pStyle w:val="TAL"/>
              <w:rPr>
                <w:lang w:val="en-US" w:eastAsia="ko-KR"/>
              </w:rPr>
            </w:pPr>
          </w:p>
        </w:tc>
      </w:tr>
      <w:tr w:rsidR="0023744A" w14:paraId="6C5B70B5" w14:textId="77777777" w:rsidTr="0023744A">
        <w:tc>
          <w:tcPr>
            <w:tcW w:w="1975" w:type="dxa"/>
          </w:tcPr>
          <w:p w14:paraId="78CED15D" w14:textId="77777777" w:rsidR="0023744A" w:rsidRDefault="0023744A" w:rsidP="0023744A">
            <w:pPr>
              <w:pStyle w:val="TAL"/>
              <w:rPr>
                <w:lang w:eastAsia="ko-KR"/>
              </w:rPr>
            </w:pPr>
          </w:p>
        </w:tc>
        <w:tc>
          <w:tcPr>
            <w:tcW w:w="7654" w:type="dxa"/>
          </w:tcPr>
          <w:p w14:paraId="3142D7BE" w14:textId="77777777" w:rsidR="0023744A" w:rsidRDefault="0023744A" w:rsidP="0023744A">
            <w:pPr>
              <w:pStyle w:val="TAL"/>
              <w:rPr>
                <w:lang w:eastAsia="ko-KR"/>
              </w:rPr>
            </w:pPr>
          </w:p>
        </w:tc>
      </w:tr>
    </w:tbl>
    <w:p w14:paraId="51C5B831" w14:textId="77777777" w:rsidR="00180E2A" w:rsidRDefault="00180E2A" w:rsidP="00180E2A">
      <w:pPr>
        <w:rPr>
          <w:lang w:eastAsia="ko-KR"/>
        </w:rPr>
      </w:pPr>
    </w:p>
    <w:p w14:paraId="29380C44" w14:textId="4FE9CE69" w:rsidR="00180E2A" w:rsidRDefault="00180E2A" w:rsidP="00180E2A">
      <w:pPr>
        <w:pStyle w:val="31"/>
        <w:rPr>
          <w:lang w:eastAsia="ko-KR"/>
        </w:rPr>
      </w:pPr>
      <w:r>
        <w:rPr>
          <w:lang w:eastAsia="ko-KR"/>
        </w:rPr>
        <w:lastRenderedPageBreak/>
        <w:t>2.3.2</w:t>
      </w:r>
      <w:r>
        <w:rPr>
          <w:lang w:eastAsia="ko-KR"/>
        </w:rPr>
        <w:tab/>
        <w:t>Discussion template</w:t>
      </w:r>
    </w:p>
    <w:p w14:paraId="439FEE96" w14:textId="60AB94D6" w:rsidR="00180E2A" w:rsidRDefault="00180E2A" w:rsidP="00180E2A">
      <w:pPr>
        <w:rPr>
          <w:lang w:eastAsia="ko-KR"/>
        </w:rPr>
      </w:pPr>
      <w:r>
        <w:rPr>
          <w:lang w:eastAsia="ko-KR"/>
        </w:rPr>
        <w:t xml:space="preserve">Companies are asked to provide their view regarding any optional cell identifier information in the </w:t>
      </w:r>
      <w:del w:id="5" w:author="Spreadtrum" w:date="2020-06-10T14:17:00Z">
        <w:r w:rsidDel="00BB0BD2">
          <w:rPr>
            <w:lang w:eastAsia="ko-KR"/>
          </w:rPr>
          <w:delText xml:space="preserve">NR-TimeStamp </w:delText>
        </w:r>
      </w:del>
      <w:ins w:id="6" w:author="Spreadtrum" w:date="2020-06-10T14:17:00Z">
        <w:r w:rsidR="00BB0BD2">
          <w:rPr>
            <w:lang w:eastAsia="ko-KR"/>
          </w:rPr>
          <w:t xml:space="preserve">*-measResult </w:t>
        </w:r>
      </w:ins>
      <w:r>
        <w:rPr>
          <w:lang w:eastAsia="ko-KR"/>
        </w:rPr>
        <w:t xml:space="preserve">IE by an ‘x’ in the corresponding column together with motivations and comments. </w:t>
      </w:r>
    </w:p>
    <w:p w14:paraId="57A081C9" w14:textId="77777777" w:rsidR="00180E2A" w:rsidRPr="00180E2A" w:rsidRDefault="00180E2A" w:rsidP="00180E2A">
      <w:pPr>
        <w:rPr>
          <w:lang w:eastAsia="ko-KR"/>
        </w:rPr>
      </w:pPr>
    </w:p>
    <w:tbl>
      <w:tblPr>
        <w:tblStyle w:val="aff4"/>
        <w:tblW w:w="0" w:type="auto"/>
        <w:tblLook w:val="04A0" w:firstRow="1" w:lastRow="0" w:firstColumn="1" w:lastColumn="0" w:noHBand="0" w:noVBand="1"/>
      </w:tblPr>
      <w:tblGrid>
        <w:gridCol w:w="1324"/>
        <w:gridCol w:w="942"/>
        <w:gridCol w:w="982"/>
        <w:gridCol w:w="6381"/>
      </w:tblGrid>
      <w:tr w:rsidR="00180E2A" w:rsidRPr="00BA4BA2" w14:paraId="0AEEACD1"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663B45B9" w14:textId="449B5F14"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3 </w:t>
            </w:r>
            <w:r w:rsidRPr="00180E2A">
              <w:rPr>
                <w:bCs/>
                <w:lang w:eastAsia="ko-KR"/>
              </w:rPr>
              <w:t>3.</w:t>
            </w:r>
            <w:r w:rsidRPr="00180E2A">
              <w:rPr>
                <w:bCs/>
                <w:lang w:eastAsia="ko-KR"/>
              </w:rPr>
              <w:tab/>
              <w:t>Any optional cell identifiers associated to each TRP of the *-measResult IEs</w:t>
            </w:r>
          </w:p>
        </w:tc>
      </w:tr>
      <w:tr w:rsidR="00180E2A" w14:paraId="61607447" w14:textId="77777777" w:rsidTr="006B3791">
        <w:tc>
          <w:tcPr>
            <w:tcW w:w="1324" w:type="dxa"/>
            <w:tcBorders>
              <w:top w:val="single" w:sz="4" w:space="0" w:color="auto"/>
              <w:left w:val="single" w:sz="4" w:space="0" w:color="auto"/>
              <w:bottom w:val="single" w:sz="4" w:space="0" w:color="auto"/>
              <w:right w:val="single" w:sz="4" w:space="0" w:color="auto"/>
            </w:tcBorders>
            <w:hideMark/>
          </w:tcPr>
          <w:p w14:paraId="016882E7" w14:textId="77777777" w:rsidR="00180E2A" w:rsidRDefault="00180E2A"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21729B81" w14:textId="77777777" w:rsidR="00180E2A" w:rsidRPr="00EE1A81" w:rsidRDefault="00180E2A"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44C4778F" w14:textId="77777777" w:rsidR="00180E2A" w:rsidRPr="00EE1A81" w:rsidRDefault="00180E2A"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402B8A2B" w14:textId="77777777" w:rsidR="00180E2A" w:rsidRPr="00EE1A81" w:rsidRDefault="00180E2A" w:rsidP="0023744A">
            <w:pPr>
              <w:pStyle w:val="TAH"/>
              <w:rPr>
                <w:lang w:val="sv-SE" w:eastAsia="ko-KR"/>
              </w:rPr>
            </w:pPr>
            <w:r>
              <w:rPr>
                <w:lang w:val="sv-SE" w:eastAsia="ko-KR"/>
              </w:rPr>
              <w:t>Motivation/comment</w:t>
            </w:r>
          </w:p>
        </w:tc>
      </w:tr>
      <w:tr w:rsidR="006B3791" w:rsidRPr="00BA4BA2" w14:paraId="6C91BBE1" w14:textId="77777777" w:rsidTr="006B3791">
        <w:tc>
          <w:tcPr>
            <w:tcW w:w="1324" w:type="dxa"/>
            <w:tcBorders>
              <w:top w:val="single" w:sz="4" w:space="0" w:color="auto"/>
              <w:left w:val="single" w:sz="4" w:space="0" w:color="auto"/>
              <w:bottom w:val="single" w:sz="4" w:space="0" w:color="auto"/>
              <w:right w:val="single" w:sz="4" w:space="0" w:color="auto"/>
            </w:tcBorders>
          </w:tcPr>
          <w:p w14:paraId="4C59ADC5" w14:textId="32A6B761" w:rsidR="006B3791" w:rsidRDefault="006B3791" w:rsidP="006B3791">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276C4093" w14:textId="40D5E56C" w:rsidR="006B3791" w:rsidRDefault="006B3791" w:rsidP="006B3791">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EF6115A" w14:textId="68CF2A43" w:rsidR="006B3791" w:rsidRDefault="006B3791" w:rsidP="006B3791">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4104B49D" w14:textId="6E9537DC" w:rsidR="006B3791" w:rsidRDefault="006B3791" w:rsidP="006B3791">
            <w:pPr>
              <w:pStyle w:val="TAL"/>
              <w:rPr>
                <w:rFonts w:eastAsiaTheme="minorEastAsia"/>
                <w:lang w:eastAsia="zh-CN"/>
              </w:rPr>
            </w:pPr>
            <w:r>
              <w:rPr>
                <w:rFonts w:eastAsiaTheme="minorEastAsia"/>
                <w:lang w:val="en-US" w:eastAsia="zh-CN"/>
              </w:rPr>
              <w:t>See our comments to the previous 3 (?) email discussions on the same topic.</w:t>
            </w:r>
          </w:p>
        </w:tc>
      </w:tr>
      <w:tr w:rsidR="006B3791" w:rsidRPr="00BA4BA2" w14:paraId="33CCFC03" w14:textId="77777777" w:rsidTr="006B3791">
        <w:tc>
          <w:tcPr>
            <w:tcW w:w="1324" w:type="dxa"/>
            <w:tcBorders>
              <w:top w:val="single" w:sz="4" w:space="0" w:color="auto"/>
              <w:left w:val="single" w:sz="4" w:space="0" w:color="auto"/>
              <w:bottom w:val="single" w:sz="4" w:space="0" w:color="auto"/>
              <w:right w:val="single" w:sz="4" w:space="0" w:color="auto"/>
            </w:tcBorders>
          </w:tcPr>
          <w:p w14:paraId="2DE1A691" w14:textId="7E3AAAA7" w:rsidR="006B3791" w:rsidRDefault="00A529BA" w:rsidP="006B3791">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44BFDE05" w14:textId="2BB1D6CF" w:rsidR="006B3791" w:rsidRDefault="00A529BA" w:rsidP="006B3791">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FB53B63" w14:textId="608A8CB4" w:rsidR="006B3791" w:rsidRDefault="00A529BA" w:rsidP="006B3791">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36B40913" w14:textId="79B06BFB" w:rsidR="006B3791" w:rsidRDefault="00A529BA" w:rsidP="006B3791">
            <w:pPr>
              <w:pStyle w:val="TAL"/>
              <w:rPr>
                <w:rFonts w:eastAsia="Malgun Gothic"/>
                <w:lang w:val="en-US" w:eastAsia="ko-KR"/>
              </w:rPr>
            </w:pPr>
            <w:r>
              <w:rPr>
                <w:rFonts w:eastAsia="Malgun Gothic"/>
                <w:lang w:val="en-US" w:eastAsia="ko-KR"/>
              </w:rPr>
              <w:t>Same reasoning as for signaling in downlink. Helps LMF to know which cells the TRP are associated with for any look up operation or associative operation.</w:t>
            </w:r>
          </w:p>
        </w:tc>
      </w:tr>
      <w:tr w:rsidR="002A060D" w:rsidRPr="00BA4BA2" w14:paraId="17F89D72" w14:textId="77777777" w:rsidTr="006B3791">
        <w:tc>
          <w:tcPr>
            <w:tcW w:w="1324" w:type="dxa"/>
            <w:tcBorders>
              <w:top w:val="single" w:sz="4" w:space="0" w:color="auto"/>
              <w:left w:val="single" w:sz="4" w:space="0" w:color="auto"/>
              <w:bottom w:val="single" w:sz="4" w:space="0" w:color="auto"/>
              <w:right w:val="single" w:sz="4" w:space="0" w:color="auto"/>
            </w:tcBorders>
          </w:tcPr>
          <w:p w14:paraId="59ECDE53" w14:textId="031EBBC3"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6F19EAD2" w14:textId="4D15CA3B"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50525DDE" w14:textId="57FC2196"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02E7F6ED" w14:textId="7EA15466"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BB0BD2" w:rsidRPr="00BA4BA2" w14:paraId="3FB60185" w14:textId="77777777" w:rsidTr="006B3791">
        <w:tc>
          <w:tcPr>
            <w:tcW w:w="1324" w:type="dxa"/>
            <w:tcBorders>
              <w:top w:val="single" w:sz="4" w:space="0" w:color="auto"/>
              <w:left w:val="single" w:sz="4" w:space="0" w:color="auto"/>
              <w:bottom w:val="single" w:sz="4" w:space="0" w:color="auto"/>
              <w:right w:val="single" w:sz="4" w:space="0" w:color="auto"/>
            </w:tcBorders>
          </w:tcPr>
          <w:p w14:paraId="37BCCC80" w14:textId="0D2EE924" w:rsidR="00BB0BD2" w:rsidRDefault="00BB0BD2" w:rsidP="00BB0BD2">
            <w:pPr>
              <w:pStyle w:val="TAL"/>
              <w:rPr>
                <w:rFonts w:eastAsiaTheme="minorEastAsia"/>
                <w:lang w:val="sv-SE" w:eastAsia="zh-CN"/>
              </w:rPr>
            </w:pPr>
            <w:r>
              <w:rPr>
                <w:rFonts w:eastAsiaTheme="minorEastAsia" w:hint="eastAsia"/>
                <w:lang w:eastAsia="zh-CN"/>
              </w:rPr>
              <w:t>Spreadtrum</w:t>
            </w:r>
          </w:p>
        </w:tc>
        <w:tc>
          <w:tcPr>
            <w:tcW w:w="942" w:type="dxa"/>
            <w:tcBorders>
              <w:top w:val="single" w:sz="4" w:space="0" w:color="auto"/>
              <w:left w:val="single" w:sz="4" w:space="0" w:color="auto"/>
              <w:bottom w:val="single" w:sz="4" w:space="0" w:color="auto"/>
              <w:right w:val="single" w:sz="4" w:space="0" w:color="auto"/>
            </w:tcBorders>
          </w:tcPr>
          <w:p w14:paraId="60FE09D0"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CCB5D10"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0BDE2E3" w14:textId="5BB2C964" w:rsidR="00BB0BD2" w:rsidRDefault="00BB0BD2" w:rsidP="00BB0BD2">
            <w:pPr>
              <w:pStyle w:val="TAL"/>
              <w:rPr>
                <w:rFonts w:eastAsia="Malgun Gothic"/>
                <w:lang w:val="en-US" w:eastAsia="ko-KR"/>
              </w:rPr>
            </w:pPr>
            <w:r>
              <w:rPr>
                <w:rFonts w:eastAsiaTheme="minorEastAsia" w:hint="eastAsia"/>
                <w:lang w:eastAsia="zh-CN"/>
              </w:rPr>
              <w:t xml:space="preserve">No one is needed for </w:t>
            </w:r>
            <w:r>
              <w:rPr>
                <w:rFonts w:eastAsiaTheme="minorEastAsia"/>
                <w:lang w:eastAsia="zh-CN"/>
              </w:rPr>
              <w:t>a unique TRP can be addressed by the LMF with a DL-PRS-ID in the session for the UE.</w:t>
            </w:r>
          </w:p>
        </w:tc>
      </w:tr>
      <w:tr w:rsidR="00BB0BD2" w:rsidRPr="00BA4BA2" w14:paraId="6496D151" w14:textId="77777777" w:rsidTr="006B3791">
        <w:tc>
          <w:tcPr>
            <w:tcW w:w="1324" w:type="dxa"/>
            <w:tcBorders>
              <w:top w:val="single" w:sz="4" w:space="0" w:color="auto"/>
              <w:left w:val="single" w:sz="4" w:space="0" w:color="auto"/>
              <w:bottom w:val="single" w:sz="4" w:space="0" w:color="auto"/>
              <w:right w:val="single" w:sz="4" w:space="0" w:color="auto"/>
            </w:tcBorders>
          </w:tcPr>
          <w:p w14:paraId="44652A40"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812B868"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13961D9"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16B833F" w14:textId="77777777" w:rsidR="00BB0BD2" w:rsidRDefault="00BB0BD2" w:rsidP="00BB0BD2">
            <w:pPr>
              <w:pStyle w:val="TAL"/>
              <w:rPr>
                <w:rFonts w:eastAsia="Malgun Gothic"/>
                <w:lang w:val="en-US" w:eastAsia="ko-KR"/>
              </w:rPr>
            </w:pPr>
          </w:p>
        </w:tc>
      </w:tr>
      <w:tr w:rsidR="00BB0BD2" w:rsidRPr="00BA4BA2" w14:paraId="3CDA74CE" w14:textId="77777777" w:rsidTr="006B3791">
        <w:tc>
          <w:tcPr>
            <w:tcW w:w="1324" w:type="dxa"/>
            <w:tcBorders>
              <w:top w:val="single" w:sz="4" w:space="0" w:color="auto"/>
              <w:left w:val="single" w:sz="4" w:space="0" w:color="auto"/>
              <w:bottom w:val="single" w:sz="4" w:space="0" w:color="auto"/>
              <w:right w:val="single" w:sz="4" w:space="0" w:color="auto"/>
            </w:tcBorders>
          </w:tcPr>
          <w:p w14:paraId="08E8F612"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C34C00B"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EB845FB"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3E617BE2" w14:textId="77777777" w:rsidR="00BB0BD2" w:rsidRDefault="00BB0BD2" w:rsidP="00BB0BD2">
            <w:pPr>
              <w:pStyle w:val="TAL"/>
              <w:rPr>
                <w:rFonts w:eastAsia="Malgun Gothic"/>
                <w:lang w:val="en-US" w:eastAsia="ko-KR"/>
              </w:rPr>
            </w:pPr>
          </w:p>
        </w:tc>
      </w:tr>
      <w:tr w:rsidR="00BB0BD2" w:rsidRPr="00BA4BA2" w14:paraId="11DA97D0" w14:textId="77777777" w:rsidTr="006B3791">
        <w:tc>
          <w:tcPr>
            <w:tcW w:w="1324" w:type="dxa"/>
            <w:tcBorders>
              <w:top w:val="single" w:sz="4" w:space="0" w:color="auto"/>
              <w:left w:val="single" w:sz="4" w:space="0" w:color="auto"/>
              <w:bottom w:val="single" w:sz="4" w:space="0" w:color="auto"/>
              <w:right w:val="single" w:sz="4" w:space="0" w:color="auto"/>
            </w:tcBorders>
          </w:tcPr>
          <w:p w14:paraId="23BFC54D"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F00D2DF"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DA67BD2"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6E8F3B7" w14:textId="77777777" w:rsidR="00BB0BD2" w:rsidRDefault="00BB0BD2" w:rsidP="00BB0BD2">
            <w:pPr>
              <w:pStyle w:val="TAL"/>
              <w:rPr>
                <w:rFonts w:eastAsia="Malgun Gothic"/>
                <w:lang w:val="en-US" w:eastAsia="ko-KR"/>
              </w:rPr>
            </w:pPr>
          </w:p>
        </w:tc>
      </w:tr>
      <w:tr w:rsidR="00BB0BD2" w:rsidRPr="00BA4BA2" w14:paraId="5C2198D2" w14:textId="77777777" w:rsidTr="006B3791">
        <w:tc>
          <w:tcPr>
            <w:tcW w:w="1324" w:type="dxa"/>
            <w:tcBorders>
              <w:top w:val="single" w:sz="4" w:space="0" w:color="auto"/>
              <w:left w:val="single" w:sz="4" w:space="0" w:color="auto"/>
              <w:bottom w:val="single" w:sz="4" w:space="0" w:color="auto"/>
              <w:right w:val="single" w:sz="4" w:space="0" w:color="auto"/>
            </w:tcBorders>
          </w:tcPr>
          <w:p w14:paraId="09FEC25C"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D72F4F4"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E2BEA98"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5D3744D" w14:textId="77777777" w:rsidR="00BB0BD2" w:rsidRDefault="00BB0BD2" w:rsidP="00BB0BD2">
            <w:pPr>
              <w:pStyle w:val="TAL"/>
              <w:rPr>
                <w:rFonts w:eastAsia="Malgun Gothic"/>
                <w:lang w:val="en-US" w:eastAsia="ko-KR"/>
              </w:rPr>
            </w:pPr>
          </w:p>
        </w:tc>
      </w:tr>
    </w:tbl>
    <w:p w14:paraId="0FF08AE1" w14:textId="77777777" w:rsidR="00180E2A" w:rsidRDefault="00180E2A" w:rsidP="00180E2A">
      <w:pPr>
        <w:rPr>
          <w:lang w:eastAsia="ko-KR"/>
        </w:rPr>
      </w:pPr>
    </w:p>
    <w:p w14:paraId="51450622" w14:textId="1A0CA45F" w:rsidR="00180E2A" w:rsidRDefault="00180E2A" w:rsidP="004B68E0">
      <w:pPr>
        <w:rPr>
          <w:lang w:eastAsia="ko-KR"/>
        </w:rPr>
      </w:pPr>
    </w:p>
    <w:p w14:paraId="17F7D846" w14:textId="295284F4" w:rsidR="00180E2A" w:rsidRDefault="00180E2A" w:rsidP="00180E2A">
      <w:pPr>
        <w:pStyle w:val="21"/>
        <w:rPr>
          <w:lang w:eastAsia="ko-KR"/>
        </w:rPr>
      </w:pPr>
      <w:r>
        <w:rPr>
          <w:lang w:eastAsia="ko-KR"/>
        </w:rPr>
        <w:t>2.4</w:t>
      </w:r>
      <w:r>
        <w:rPr>
          <w:lang w:eastAsia="ko-KR"/>
        </w:rPr>
        <w:tab/>
      </w:r>
      <w:r w:rsidRPr="00180E2A">
        <w:rPr>
          <w:lang w:eastAsia="ko-KR"/>
        </w:rPr>
        <w:t>Any optional cell identifiers associated to each TRP of the NR-TRP-LocationInfo, NR-DL-PRS-BeamInfo, ReferenceTRP-RTD-Info, RTD-InfoElement IEs</w:t>
      </w:r>
    </w:p>
    <w:p w14:paraId="5DC34A8C" w14:textId="06A55E56" w:rsidR="0003331A" w:rsidRPr="0003331A" w:rsidRDefault="0003331A" w:rsidP="0003331A">
      <w:pPr>
        <w:rPr>
          <w:lang w:eastAsia="ko-KR"/>
        </w:rPr>
      </w:pPr>
      <w:r w:rsidRPr="00074928">
        <w:t>The IE</w:t>
      </w:r>
      <w:r>
        <w:t>s</w:t>
      </w:r>
      <w:r w:rsidRPr="0006215A">
        <w:t xml:space="preserve"> </w:t>
      </w:r>
      <w:r w:rsidRPr="000F1255">
        <w:t>The IE</w:t>
      </w:r>
      <w:r>
        <w:t>s</w:t>
      </w:r>
      <w:r w:rsidRPr="000F1255">
        <w:t xml:space="preserve"> </w:t>
      </w:r>
      <w:r w:rsidRPr="000F1255">
        <w:rPr>
          <w:i/>
          <w:iCs/>
        </w:rPr>
        <w:t>NR-</w:t>
      </w:r>
      <w:r w:rsidRPr="000F1255">
        <w:rPr>
          <w:i/>
        </w:rPr>
        <w:t>TRP-LocationInfo</w:t>
      </w:r>
      <w:r>
        <w:rPr>
          <w:i/>
        </w:rPr>
        <w:t xml:space="preserve">, </w:t>
      </w:r>
      <w:r w:rsidRPr="00FE5314">
        <w:rPr>
          <w:i/>
        </w:rPr>
        <w:t>NR-DL-PRS-BeamInfo</w:t>
      </w:r>
      <w:r w:rsidR="00DD7AFD">
        <w:rPr>
          <w:i/>
        </w:rPr>
        <w:t>,</w:t>
      </w:r>
      <w:r>
        <w:rPr>
          <w:iCs/>
        </w:rPr>
        <w:t xml:space="preserve"> </w:t>
      </w:r>
      <w:r w:rsidRPr="0006215A">
        <w:rPr>
          <w:i/>
          <w:iCs/>
        </w:rPr>
        <w:t>ReferenceTRP-RTD-Info</w:t>
      </w:r>
      <w:r>
        <w:t xml:space="preserve"> and</w:t>
      </w:r>
      <w:r w:rsidRPr="00C75134">
        <w:t xml:space="preserve"> </w:t>
      </w:r>
      <w:r w:rsidRPr="00C75134">
        <w:rPr>
          <w:i/>
          <w:iCs/>
        </w:rPr>
        <w:t>RTD-InfoElement</w:t>
      </w:r>
      <w:r>
        <w:t xml:space="preserve"> </w:t>
      </w:r>
      <w:r w:rsidR="00DD7AFD">
        <w:t>are</w:t>
      </w:r>
      <w:r>
        <w:t xml:space="preserve"> part of the </w:t>
      </w:r>
      <w:r w:rsidR="00DD7AFD">
        <w:t>UEB AD.</w:t>
      </w:r>
    </w:p>
    <w:p w14:paraId="1A30C47B" w14:textId="75A8896C" w:rsidR="00180E2A" w:rsidRDefault="00180E2A" w:rsidP="00180E2A">
      <w:pPr>
        <w:pStyle w:val="31"/>
        <w:rPr>
          <w:lang w:eastAsia="ko-KR"/>
        </w:rPr>
      </w:pPr>
      <w:r>
        <w:rPr>
          <w:lang w:eastAsia="ko-KR"/>
        </w:rPr>
        <w:lastRenderedPageBreak/>
        <w:t>2.4.1</w:t>
      </w:r>
      <w:r>
        <w:rPr>
          <w:lang w:eastAsia="ko-KR"/>
        </w:rPr>
        <w:tab/>
        <w:t>Input from [1]</w:t>
      </w:r>
    </w:p>
    <w:tbl>
      <w:tblPr>
        <w:tblStyle w:val="aff4"/>
        <w:tblW w:w="0" w:type="auto"/>
        <w:tblLook w:val="04A0" w:firstRow="1" w:lastRow="0" w:firstColumn="1" w:lastColumn="0" w:noHBand="0" w:noVBand="1"/>
      </w:tblPr>
      <w:tblGrid>
        <w:gridCol w:w="1975"/>
        <w:gridCol w:w="7654"/>
      </w:tblGrid>
      <w:tr w:rsidR="0003331A" w14:paraId="5DE74F32" w14:textId="77777777" w:rsidTr="005E3D87">
        <w:tc>
          <w:tcPr>
            <w:tcW w:w="9629" w:type="dxa"/>
            <w:gridSpan w:val="2"/>
          </w:tcPr>
          <w:p w14:paraId="637A1793" w14:textId="77777777" w:rsidR="0003331A" w:rsidRPr="00894A4B" w:rsidRDefault="0003331A" w:rsidP="005E3D87">
            <w:pPr>
              <w:pStyle w:val="TAH"/>
              <w:jc w:val="both"/>
              <w:rPr>
                <w:lang w:val="en-US" w:eastAsia="ko-KR"/>
              </w:rPr>
            </w:pPr>
            <w:r w:rsidRPr="00CD4AD9">
              <w:rPr>
                <w:lang w:val="en-US" w:eastAsia="ko-KR"/>
              </w:rPr>
              <w:t>Table 2.</w:t>
            </w:r>
            <w:r>
              <w:rPr>
                <w:lang w:val="en-US" w:eastAsia="ko-KR"/>
              </w:rPr>
              <w:t>9</w:t>
            </w:r>
            <w:r w:rsidRPr="00CD4AD9">
              <w:rPr>
                <w:lang w:val="en-US" w:eastAsia="ko-KR"/>
              </w:rPr>
              <w:t xml:space="preserve"> Need for additional T</w:t>
            </w:r>
            <w:r>
              <w:rPr>
                <w:lang w:val="en-US" w:eastAsia="ko-KR"/>
              </w:rPr>
              <w:t xml:space="preserve">RP identifiers in </w:t>
            </w:r>
            <w:r w:rsidRPr="0097120E">
              <w:rPr>
                <w:i/>
                <w:iCs/>
                <w:lang w:val="en-US" w:eastAsia="ko-KR"/>
              </w:rPr>
              <w:t>ReferenceTRP-RTD-Info</w:t>
            </w:r>
            <w:r w:rsidRPr="00CD4AD9">
              <w:rPr>
                <w:i/>
                <w:iCs/>
                <w:lang w:val="en-US" w:eastAsia="ko-KR"/>
              </w:rPr>
              <w:t>-r16</w:t>
            </w:r>
            <w:r>
              <w:rPr>
                <w:i/>
                <w:iCs/>
                <w:lang w:val="en-US" w:eastAsia="ko-KR"/>
              </w:rPr>
              <w:t xml:space="preserve"> </w:t>
            </w:r>
            <w:r>
              <w:rPr>
                <w:rFonts w:eastAsia="Times New Roman"/>
              </w:rPr>
              <w:t>and</w:t>
            </w:r>
            <w:r w:rsidRPr="00C75134">
              <w:t xml:space="preserve"> </w:t>
            </w:r>
            <w:r w:rsidRPr="00C75134">
              <w:rPr>
                <w:rFonts w:eastAsia="Times New Roman"/>
                <w:i/>
                <w:iCs/>
              </w:rPr>
              <w:t>RTD-InfoElement</w:t>
            </w:r>
            <w:r w:rsidRPr="00894A4B">
              <w:rPr>
                <w:rFonts w:eastAsia="Times New Roman"/>
                <w:i/>
                <w:iCs/>
                <w:lang w:val="en-US"/>
              </w:rPr>
              <w:t>-</w:t>
            </w:r>
            <w:r>
              <w:rPr>
                <w:rFonts w:eastAsia="Times New Roman"/>
                <w:i/>
                <w:iCs/>
                <w:lang w:val="en-US"/>
              </w:rPr>
              <w:t>r16</w:t>
            </w:r>
          </w:p>
        </w:tc>
      </w:tr>
      <w:tr w:rsidR="0003331A" w14:paraId="24471C1D" w14:textId="77777777" w:rsidTr="005E3D87">
        <w:tc>
          <w:tcPr>
            <w:tcW w:w="1975" w:type="dxa"/>
          </w:tcPr>
          <w:p w14:paraId="0DD6277B" w14:textId="77777777" w:rsidR="0003331A" w:rsidRDefault="0003331A" w:rsidP="005E3D87">
            <w:pPr>
              <w:pStyle w:val="TAH"/>
              <w:rPr>
                <w:lang w:eastAsia="ko-KR"/>
              </w:rPr>
            </w:pPr>
            <w:r>
              <w:rPr>
                <w:lang w:eastAsia="ko-KR"/>
              </w:rPr>
              <w:t>Company</w:t>
            </w:r>
          </w:p>
        </w:tc>
        <w:tc>
          <w:tcPr>
            <w:tcW w:w="7654" w:type="dxa"/>
          </w:tcPr>
          <w:p w14:paraId="6BB545E4" w14:textId="77777777" w:rsidR="0003331A" w:rsidRDefault="0003331A" w:rsidP="005E3D87">
            <w:pPr>
              <w:pStyle w:val="TAH"/>
              <w:rPr>
                <w:lang w:eastAsia="ko-KR"/>
              </w:rPr>
            </w:pPr>
            <w:r>
              <w:rPr>
                <w:lang w:eastAsia="ko-KR"/>
              </w:rPr>
              <w:t>Comments</w:t>
            </w:r>
          </w:p>
        </w:tc>
      </w:tr>
      <w:tr w:rsidR="0003331A" w14:paraId="7E589B44" w14:textId="77777777" w:rsidTr="005E3D87">
        <w:tc>
          <w:tcPr>
            <w:tcW w:w="1975" w:type="dxa"/>
          </w:tcPr>
          <w:p w14:paraId="570E47BF" w14:textId="77777777" w:rsidR="0003331A" w:rsidRPr="0024237D" w:rsidRDefault="0003331A"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9E3419A" w14:textId="77777777" w:rsidR="0003331A" w:rsidRPr="00671F98" w:rsidRDefault="0003331A" w:rsidP="005E3D87">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03331A" w14:paraId="156DED27" w14:textId="77777777" w:rsidTr="005E3D87">
        <w:tc>
          <w:tcPr>
            <w:tcW w:w="1975" w:type="dxa"/>
          </w:tcPr>
          <w:p w14:paraId="2849763E" w14:textId="77777777" w:rsidR="0003331A" w:rsidRPr="00A2319E" w:rsidRDefault="0003331A" w:rsidP="005E3D87">
            <w:pPr>
              <w:pStyle w:val="TAL"/>
              <w:rPr>
                <w:lang w:val="sv-SE" w:eastAsia="ko-KR"/>
              </w:rPr>
            </w:pPr>
            <w:r>
              <w:rPr>
                <w:lang w:val="sv-SE" w:eastAsia="ko-KR"/>
              </w:rPr>
              <w:t>Qualcomm</w:t>
            </w:r>
          </w:p>
        </w:tc>
        <w:tc>
          <w:tcPr>
            <w:tcW w:w="7654" w:type="dxa"/>
          </w:tcPr>
          <w:p w14:paraId="2549E9CA" w14:textId="77777777" w:rsidR="0003331A" w:rsidRDefault="0003331A" w:rsidP="005E3D87">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1F9AA5E1" w14:textId="77777777" w:rsidR="0003331A" w:rsidRPr="00E46469" w:rsidRDefault="0003331A" w:rsidP="005E3D87">
            <w:pPr>
              <w:pStyle w:val="TAL"/>
              <w:rPr>
                <w:lang w:val="en-US" w:eastAsia="ko-KR"/>
              </w:rPr>
            </w:pPr>
          </w:p>
          <w:p w14:paraId="0ADA64C2" w14:textId="77777777" w:rsidR="0003331A" w:rsidRPr="00E9357B" w:rsidRDefault="0003331A" w:rsidP="005E3D87">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7582CE8" w14:textId="77777777" w:rsidR="0003331A" w:rsidRDefault="0003331A" w:rsidP="005E3D87">
            <w:pPr>
              <w:pStyle w:val="TAL"/>
              <w:rPr>
                <w:iCs/>
                <w:snapToGrid w:val="0"/>
                <w:lang w:val="en-US"/>
              </w:rPr>
            </w:pPr>
          </w:p>
          <w:p w14:paraId="0CBFB699" w14:textId="77777777" w:rsidR="0003331A" w:rsidRDefault="0003331A" w:rsidP="005E3D87">
            <w:pPr>
              <w:pStyle w:val="TAL"/>
              <w:rPr>
                <w:iCs/>
                <w:snapToGrid w:val="0"/>
                <w:lang w:val="en-US"/>
              </w:rPr>
            </w:pPr>
            <w:r>
              <w:rPr>
                <w:iCs/>
                <w:snapToGrid w:val="0"/>
                <w:lang w:val="en-US"/>
              </w:rPr>
              <w:t>Also, e.g. RTD and TRP location info can be provided in different posSIBs, and a UE may get the posSIBs from different cells. A UE need to be able to uniquely associate the assistance data to the correct TRP, even when provided from different sources (e.g., different cells/posSIBs, different LPP messages of the same or different LPP session, MO-LR, etc.).</w:t>
            </w:r>
          </w:p>
          <w:p w14:paraId="31CCB7DE" w14:textId="77777777" w:rsidR="0003331A" w:rsidRDefault="0003331A" w:rsidP="005E3D87">
            <w:pPr>
              <w:pStyle w:val="TAL"/>
              <w:rPr>
                <w:iCs/>
                <w:lang w:val="en-US"/>
              </w:rPr>
            </w:pPr>
          </w:p>
          <w:p w14:paraId="15B6808A" w14:textId="77777777" w:rsidR="0003331A" w:rsidRPr="00E46469" w:rsidRDefault="0003331A" w:rsidP="005E3D87">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03331A" w14:paraId="7C9F3981" w14:textId="77777777" w:rsidTr="005E3D87">
        <w:tc>
          <w:tcPr>
            <w:tcW w:w="1975" w:type="dxa"/>
          </w:tcPr>
          <w:p w14:paraId="352F9B6E" w14:textId="77777777" w:rsidR="0003331A" w:rsidRPr="00440208" w:rsidRDefault="0003331A" w:rsidP="005E3D87">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7E6A8F84" w14:textId="77777777" w:rsidR="0003331A" w:rsidRDefault="0003331A" w:rsidP="005E3D87">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910C2DF" w14:textId="77777777" w:rsidR="0003331A" w:rsidRDefault="0003331A" w:rsidP="005E3D87">
            <w:pPr>
              <w:pStyle w:val="TAL"/>
              <w:rPr>
                <w:lang w:val="en-US" w:eastAsia="ko-KR"/>
              </w:rPr>
            </w:pPr>
          </w:p>
          <w:p w14:paraId="7310D208" w14:textId="77777777" w:rsidR="0003331A" w:rsidRDefault="0003331A" w:rsidP="005E3D87">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675661C2" w14:textId="77777777" w:rsidR="0003331A" w:rsidRDefault="0003331A" w:rsidP="005E3D87">
            <w:pPr>
              <w:pStyle w:val="TAL"/>
              <w:rPr>
                <w:rFonts w:eastAsiaTheme="minorEastAsia"/>
                <w:iCs/>
              </w:rPr>
            </w:pPr>
          </w:p>
          <w:p w14:paraId="77F13C32" w14:textId="77777777" w:rsidR="0003331A" w:rsidRPr="00440208" w:rsidRDefault="0003331A" w:rsidP="005E3D87">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RTD info here.</w:t>
            </w:r>
          </w:p>
        </w:tc>
      </w:tr>
      <w:tr w:rsidR="0003331A" w14:paraId="38D425DB" w14:textId="77777777" w:rsidTr="005E3D87">
        <w:tc>
          <w:tcPr>
            <w:tcW w:w="1975" w:type="dxa"/>
          </w:tcPr>
          <w:p w14:paraId="036E0713" w14:textId="77777777" w:rsidR="0003331A" w:rsidRPr="00781688" w:rsidRDefault="0003331A" w:rsidP="005E3D87">
            <w:pPr>
              <w:pStyle w:val="TAL"/>
              <w:rPr>
                <w:rFonts w:eastAsiaTheme="minorEastAsia"/>
                <w:lang w:val="sv-SE" w:eastAsia="zh-CN"/>
              </w:rPr>
            </w:pPr>
            <w:r>
              <w:rPr>
                <w:rFonts w:eastAsiaTheme="minorEastAsia"/>
                <w:lang w:val="sv-SE" w:eastAsia="zh-CN"/>
              </w:rPr>
              <w:t>Ericsson</w:t>
            </w:r>
          </w:p>
        </w:tc>
        <w:tc>
          <w:tcPr>
            <w:tcW w:w="7654" w:type="dxa"/>
          </w:tcPr>
          <w:p w14:paraId="2F120519" w14:textId="77777777" w:rsidR="0003331A" w:rsidRDefault="0003331A" w:rsidP="005E3D87">
            <w:pPr>
              <w:pStyle w:val="TAL"/>
              <w:rPr>
                <w:rFonts w:eastAsiaTheme="minorEastAsia"/>
                <w:lang w:val="en-US" w:eastAsia="zh-CN"/>
              </w:rPr>
            </w:pPr>
            <w:r>
              <w:rPr>
                <w:rFonts w:eastAsiaTheme="minorEastAsia"/>
                <w:lang w:val="en-US" w:eastAsia="zh-CN"/>
              </w:rPr>
              <w:t>It is important to consider the context here.</w:t>
            </w:r>
          </w:p>
          <w:p w14:paraId="615A5577" w14:textId="77777777" w:rsidR="0003331A" w:rsidRDefault="0003331A" w:rsidP="005E3D87">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618D97B6" w14:textId="77777777" w:rsidR="0003331A" w:rsidRDefault="0003331A" w:rsidP="005E3D87">
            <w:pPr>
              <w:pStyle w:val="TAL"/>
              <w:rPr>
                <w:rFonts w:eastAsiaTheme="minorEastAsia"/>
                <w:lang w:val="en-US" w:eastAsia="zh-CN"/>
              </w:rPr>
            </w:pPr>
          </w:p>
          <w:p w14:paraId="10020706" w14:textId="77777777" w:rsidR="0003331A" w:rsidRPr="00C60930" w:rsidRDefault="0003331A" w:rsidP="005E3D87">
            <w:pPr>
              <w:pStyle w:val="TAL"/>
              <w:rPr>
                <w:rFonts w:eastAsiaTheme="minorEastAsia"/>
                <w:lang w:eastAsia="zh-CN"/>
              </w:rPr>
            </w:pPr>
            <w:r>
              <w:rPr>
                <w:rFonts w:eastAsiaTheme="minorEastAsia"/>
                <w:lang w:val="en-US" w:eastAsia="zh-CN"/>
              </w:rPr>
              <w:t>Therefore, it is enough to provide a TRP ID 0..255 to the UE.</w:t>
            </w:r>
          </w:p>
        </w:tc>
      </w:tr>
      <w:tr w:rsidR="0003331A" w14:paraId="7A32361F" w14:textId="77777777" w:rsidTr="005E3D87">
        <w:tc>
          <w:tcPr>
            <w:tcW w:w="1975" w:type="dxa"/>
          </w:tcPr>
          <w:p w14:paraId="3DBD10A2" w14:textId="77777777" w:rsidR="0003331A" w:rsidRDefault="0003331A" w:rsidP="005E3D87">
            <w:pPr>
              <w:pStyle w:val="TAL"/>
              <w:rPr>
                <w:lang w:eastAsia="zh-CN"/>
              </w:rPr>
            </w:pPr>
            <w:r>
              <w:rPr>
                <w:rFonts w:hint="eastAsia"/>
                <w:lang w:eastAsia="zh-CN"/>
              </w:rPr>
              <w:t>CATT</w:t>
            </w:r>
          </w:p>
        </w:tc>
        <w:tc>
          <w:tcPr>
            <w:tcW w:w="7654" w:type="dxa"/>
          </w:tcPr>
          <w:p w14:paraId="1933FB09" w14:textId="77777777" w:rsidR="0003331A" w:rsidRDefault="0003331A" w:rsidP="005E3D87">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share the same nr-ARFCN.</w:t>
            </w:r>
          </w:p>
        </w:tc>
      </w:tr>
      <w:tr w:rsidR="0003331A" w14:paraId="55EB1FB8" w14:textId="77777777" w:rsidTr="005E3D87">
        <w:tc>
          <w:tcPr>
            <w:tcW w:w="1975" w:type="dxa"/>
          </w:tcPr>
          <w:p w14:paraId="735349C1" w14:textId="77777777" w:rsidR="0003331A" w:rsidRPr="00812044" w:rsidRDefault="0003331A" w:rsidP="005E3D87">
            <w:pPr>
              <w:pStyle w:val="TAL"/>
              <w:rPr>
                <w:lang w:val="en-US" w:eastAsia="ko-KR"/>
              </w:rPr>
            </w:pPr>
            <w:r>
              <w:rPr>
                <w:lang w:val="en-US" w:eastAsia="ko-KR"/>
              </w:rPr>
              <w:t>Intel</w:t>
            </w:r>
          </w:p>
        </w:tc>
        <w:tc>
          <w:tcPr>
            <w:tcW w:w="7654" w:type="dxa"/>
          </w:tcPr>
          <w:p w14:paraId="5D41731D" w14:textId="77777777" w:rsidR="0003331A" w:rsidRDefault="0003331A" w:rsidP="005E3D87">
            <w:pPr>
              <w:pStyle w:val="TAL"/>
              <w:rPr>
                <w:lang w:val="en-US" w:eastAsia="ko-KR"/>
              </w:rPr>
            </w:pPr>
            <w:r>
              <w:rPr>
                <w:lang w:val="en-US" w:eastAsia="ko-KR"/>
              </w:rPr>
              <w:t xml:space="preserve">For the AD from LMF via LPP, and corresponding measurement reports, ID 0-255 is sufficient. </w:t>
            </w:r>
          </w:p>
          <w:p w14:paraId="32E9FF12" w14:textId="77777777" w:rsidR="0003331A" w:rsidRPr="00812044" w:rsidRDefault="0003331A" w:rsidP="005E3D87">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03331A" w14:paraId="286E761E" w14:textId="77777777" w:rsidTr="005E3D87">
        <w:tc>
          <w:tcPr>
            <w:tcW w:w="1975" w:type="dxa"/>
          </w:tcPr>
          <w:p w14:paraId="382CA8F1" w14:textId="77777777" w:rsidR="0003331A" w:rsidRPr="00812044" w:rsidRDefault="0003331A" w:rsidP="005E3D87">
            <w:pPr>
              <w:pStyle w:val="TAL"/>
              <w:rPr>
                <w:lang w:val="en-US" w:eastAsia="ko-KR"/>
              </w:rPr>
            </w:pPr>
          </w:p>
        </w:tc>
        <w:tc>
          <w:tcPr>
            <w:tcW w:w="7654" w:type="dxa"/>
          </w:tcPr>
          <w:p w14:paraId="2459E9E3" w14:textId="77777777" w:rsidR="0003331A" w:rsidRPr="00812044" w:rsidRDefault="0003331A" w:rsidP="005E3D87">
            <w:pPr>
              <w:pStyle w:val="TAL"/>
              <w:rPr>
                <w:lang w:val="en-US" w:eastAsia="ko-KR"/>
              </w:rPr>
            </w:pPr>
          </w:p>
        </w:tc>
      </w:tr>
      <w:tr w:rsidR="0003331A" w14:paraId="13BD9871" w14:textId="77777777" w:rsidTr="005E3D87">
        <w:tc>
          <w:tcPr>
            <w:tcW w:w="1975" w:type="dxa"/>
          </w:tcPr>
          <w:p w14:paraId="30B62FC5" w14:textId="77777777" w:rsidR="0003331A" w:rsidRPr="00812044" w:rsidRDefault="0003331A" w:rsidP="005E3D87">
            <w:pPr>
              <w:pStyle w:val="TAL"/>
              <w:rPr>
                <w:lang w:val="en-US" w:eastAsia="ko-KR"/>
              </w:rPr>
            </w:pPr>
          </w:p>
        </w:tc>
        <w:tc>
          <w:tcPr>
            <w:tcW w:w="7654" w:type="dxa"/>
          </w:tcPr>
          <w:p w14:paraId="58536E5C" w14:textId="77777777" w:rsidR="0003331A" w:rsidRPr="00812044" w:rsidRDefault="0003331A" w:rsidP="005E3D87">
            <w:pPr>
              <w:pStyle w:val="TAL"/>
              <w:rPr>
                <w:lang w:val="en-US" w:eastAsia="ko-KR"/>
              </w:rPr>
            </w:pPr>
          </w:p>
        </w:tc>
      </w:tr>
      <w:tr w:rsidR="0003331A" w14:paraId="2A8F1FD4" w14:textId="77777777" w:rsidTr="005E3D87">
        <w:tc>
          <w:tcPr>
            <w:tcW w:w="1975" w:type="dxa"/>
          </w:tcPr>
          <w:p w14:paraId="6B8DD26F" w14:textId="77777777" w:rsidR="0003331A" w:rsidRPr="00812044" w:rsidRDefault="0003331A" w:rsidP="005E3D87">
            <w:pPr>
              <w:pStyle w:val="TAL"/>
              <w:rPr>
                <w:lang w:val="en-US" w:eastAsia="ko-KR"/>
              </w:rPr>
            </w:pPr>
          </w:p>
        </w:tc>
        <w:tc>
          <w:tcPr>
            <w:tcW w:w="7654" w:type="dxa"/>
          </w:tcPr>
          <w:p w14:paraId="3ACECCAF" w14:textId="77777777" w:rsidR="0003331A" w:rsidRPr="00812044" w:rsidRDefault="0003331A" w:rsidP="005E3D87">
            <w:pPr>
              <w:pStyle w:val="TAL"/>
              <w:rPr>
                <w:lang w:val="en-US" w:eastAsia="ko-KR"/>
              </w:rPr>
            </w:pPr>
          </w:p>
        </w:tc>
      </w:tr>
      <w:tr w:rsidR="0003331A" w14:paraId="6660CE7E" w14:textId="77777777" w:rsidTr="005E3D87">
        <w:tc>
          <w:tcPr>
            <w:tcW w:w="1975" w:type="dxa"/>
          </w:tcPr>
          <w:p w14:paraId="4FC4E214" w14:textId="77777777" w:rsidR="0003331A" w:rsidRDefault="0003331A" w:rsidP="005E3D87">
            <w:pPr>
              <w:pStyle w:val="TAL"/>
              <w:rPr>
                <w:lang w:eastAsia="ko-KR"/>
              </w:rPr>
            </w:pPr>
          </w:p>
        </w:tc>
        <w:tc>
          <w:tcPr>
            <w:tcW w:w="7654" w:type="dxa"/>
          </w:tcPr>
          <w:p w14:paraId="4F21FFD8" w14:textId="77777777" w:rsidR="0003331A" w:rsidRDefault="0003331A" w:rsidP="005E3D87">
            <w:pPr>
              <w:pStyle w:val="TAL"/>
              <w:rPr>
                <w:lang w:eastAsia="ko-KR"/>
              </w:rPr>
            </w:pPr>
          </w:p>
        </w:tc>
      </w:tr>
    </w:tbl>
    <w:p w14:paraId="5BEE6E5C" w14:textId="438AA978" w:rsidR="00180E2A" w:rsidRDefault="00180E2A" w:rsidP="00180E2A">
      <w:pPr>
        <w:rPr>
          <w:lang w:eastAsia="ko-KR"/>
        </w:rPr>
      </w:pPr>
    </w:p>
    <w:tbl>
      <w:tblPr>
        <w:tblStyle w:val="aff4"/>
        <w:tblW w:w="0" w:type="auto"/>
        <w:tblLook w:val="04A0" w:firstRow="1" w:lastRow="0" w:firstColumn="1" w:lastColumn="0" w:noHBand="0" w:noVBand="1"/>
      </w:tblPr>
      <w:tblGrid>
        <w:gridCol w:w="1975"/>
        <w:gridCol w:w="7654"/>
      </w:tblGrid>
      <w:tr w:rsidR="00DD7AFD" w14:paraId="6F1B33B7" w14:textId="77777777" w:rsidTr="005E3D87">
        <w:tc>
          <w:tcPr>
            <w:tcW w:w="9629" w:type="dxa"/>
            <w:gridSpan w:val="2"/>
          </w:tcPr>
          <w:p w14:paraId="38E2C7E3" w14:textId="77777777" w:rsidR="00DD7AFD" w:rsidRPr="005524B9" w:rsidRDefault="00DD7AFD" w:rsidP="005E3D87">
            <w:pPr>
              <w:pStyle w:val="TAH"/>
              <w:jc w:val="both"/>
              <w:rPr>
                <w:lang w:val="en-US" w:eastAsia="ko-KR"/>
              </w:rPr>
            </w:pPr>
            <w:r w:rsidRPr="00CD4AD9">
              <w:rPr>
                <w:lang w:val="en-US" w:eastAsia="ko-KR"/>
              </w:rPr>
              <w:lastRenderedPageBreak/>
              <w:t>Table 2.</w:t>
            </w:r>
            <w:r>
              <w:rPr>
                <w:lang w:val="en-US" w:eastAsia="ko-KR"/>
              </w:rPr>
              <w:t>10</w:t>
            </w:r>
            <w:r w:rsidRPr="00CD4AD9">
              <w:rPr>
                <w:lang w:val="en-US" w:eastAsia="ko-KR"/>
              </w:rPr>
              <w:t xml:space="preserve"> Need for additional T</w:t>
            </w:r>
            <w:r>
              <w:rPr>
                <w:lang w:val="en-US" w:eastAsia="ko-KR"/>
              </w:rPr>
              <w:t xml:space="preserve">RP identifiers in </w:t>
            </w:r>
            <w:r w:rsidRPr="000F1255">
              <w:rPr>
                <w:rFonts w:eastAsia="Times New Roman"/>
                <w:i/>
                <w:iCs/>
              </w:rPr>
              <w:t>NR-</w:t>
            </w:r>
            <w:r w:rsidRPr="000F1255">
              <w:rPr>
                <w:rFonts w:eastAsia="Times New Roman"/>
                <w:i/>
              </w:rPr>
              <w:t>TRP-LocationInfo</w:t>
            </w:r>
            <w:r w:rsidRPr="005524B9">
              <w:rPr>
                <w:rFonts w:eastAsia="Times New Roman"/>
                <w:i/>
                <w:lang w:val="en-US"/>
              </w:rPr>
              <w:t>-r</w:t>
            </w:r>
            <w:r>
              <w:rPr>
                <w:rFonts w:eastAsia="Times New Roman"/>
                <w:i/>
                <w:lang w:val="en-US"/>
              </w:rPr>
              <w:t>16</w:t>
            </w:r>
            <w:r>
              <w:rPr>
                <w:rFonts w:eastAsia="Times New Roman"/>
                <w:i/>
              </w:rPr>
              <w:t xml:space="preserve"> </w:t>
            </w:r>
            <w:r w:rsidRPr="001E6B78">
              <w:rPr>
                <w:rFonts w:eastAsia="Times New Roman"/>
                <w:i/>
                <w:lang w:val="en-US"/>
              </w:rPr>
              <w:t>and</w:t>
            </w:r>
            <w:r>
              <w:rPr>
                <w:rFonts w:eastAsia="Times New Roman"/>
                <w:i/>
              </w:rPr>
              <w:t xml:space="preserve"> </w:t>
            </w:r>
            <w:r w:rsidRPr="00FE5314">
              <w:rPr>
                <w:rFonts w:eastAsia="Times New Roman"/>
                <w:i/>
              </w:rPr>
              <w:t>NR-DL-PRS-BeamInfo</w:t>
            </w:r>
            <w:r w:rsidRPr="005524B9">
              <w:rPr>
                <w:rFonts w:eastAsia="Times New Roman"/>
                <w:i/>
                <w:lang w:val="en-US"/>
              </w:rPr>
              <w:t>-r</w:t>
            </w:r>
            <w:r>
              <w:rPr>
                <w:rFonts w:eastAsia="Times New Roman"/>
                <w:i/>
                <w:lang w:val="en-US"/>
              </w:rPr>
              <w:t>16</w:t>
            </w:r>
            <w:r>
              <w:rPr>
                <w:rFonts w:eastAsia="Times New Roman"/>
                <w:iCs/>
              </w:rPr>
              <w:t xml:space="preserve"> </w:t>
            </w:r>
          </w:p>
        </w:tc>
      </w:tr>
      <w:tr w:rsidR="00DD7AFD" w14:paraId="37B6662E" w14:textId="77777777" w:rsidTr="005E3D87">
        <w:tc>
          <w:tcPr>
            <w:tcW w:w="1975" w:type="dxa"/>
          </w:tcPr>
          <w:p w14:paraId="019BF509" w14:textId="77777777" w:rsidR="00DD7AFD" w:rsidRDefault="00DD7AFD" w:rsidP="005E3D87">
            <w:pPr>
              <w:pStyle w:val="TAH"/>
              <w:rPr>
                <w:lang w:eastAsia="ko-KR"/>
              </w:rPr>
            </w:pPr>
            <w:r>
              <w:rPr>
                <w:lang w:eastAsia="ko-KR"/>
              </w:rPr>
              <w:t>Company</w:t>
            </w:r>
          </w:p>
        </w:tc>
        <w:tc>
          <w:tcPr>
            <w:tcW w:w="7654" w:type="dxa"/>
          </w:tcPr>
          <w:p w14:paraId="57140FFE" w14:textId="77777777" w:rsidR="00DD7AFD" w:rsidRDefault="00DD7AFD" w:rsidP="005E3D87">
            <w:pPr>
              <w:pStyle w:val="TAH"/>
              <w:rPr>
                <w:lang w:eastAsia="ko-KR"/>
              </w:rPr>
            </w:pPr>
            <w:r>
              <w:rPr>
                <w:lang w:eastAsia="ko-KR"/>
              </w:rPr>
              <w:t>Comments</w:t>
            </w:r>
          </w:p>
        </w:tc>
      </w:tr>
      <w:tr w:rsidR="00DD7AFD" w14:paraId="7789E70B" w14:textId="77777777" w:rsidTr="005E3D87">
        <w:tc>
          <w:tcPr>
            <w:tcW w:w="1975" w:type="dxa"/>
          </w:tcPr>
          <w:p w14:paraId="6B7ACF05" w14:textId="77777777" w:rsidR="00DD7AFD" w:rsidRPr="0024237D" w:rsidRDefault="00DD7AFD"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164EAA0" w14:textId="77777777" w:rsidR="00DD7AFD" w:rsidRPr="0024237D" w:rsidRDefault="00DD7AFD" w:rsidP="005E3D87">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DD7AFD" w14:paraId="7FD67657" w14:textId="77777777" w:rsidTr="005E3D87">
        <w:tc>
          <w:tcPr>
            <w:tcW w:w="1975" w:type="dxa"/>
          </w:tcPr>
          <w:p w14:paraId="007198EC" w14:textId="77777777" w:rsidR="00DD7AFD" w:rsidRPr="00A2319E" w:rsidRDefault="00DD7AFD" w:rsidP="005E3D87">
            <w:pPr>
              <w:pStyle w:val="TAL"/>
              <w:rPr>
                <w:lang w:val="sv-SE" w:eastAsia="ko-KR"/>
              </w:rPr>
            </w:pPr>
            <w:r>
              <w:rPr>
                <w:lang w:val="sv-SE" w:eastAsia="ko-KR"/>
              </w:rPr>
              <w:t>Qualcomm</w:t>
            </w:r>
          </w:p>
        </w:tc>
        <w:tc>
          <w:tcPr>
            <w:tcW w:w="7654" w:type="dxa"/>
          </w:tcPr>
          <w:p w14:paraId="21043608" w14:textId="77777777" w:rsidR="00DD7AFD" w:rsidRDefault="00DD7AFD" w:rsidP="005E3D87">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9998F66" w14:textId="77777777" w:rsidR="00DD7AFD" w:rsidRPr="00E46469" w:rsidRDefault="00DD7AFD" w:rsidP="005E3D87">
            <w:pPr>
              <w:pStyle w:val="TAL"/>
              <w:rPr>
                <w:lang w:val="en-US" w:eastAsia="ko-KR"/>
              </w:rPr>
            </w:pPr>
          </w:p>
          <w:p w14:paraId="531F0DC3" w14:textId="77777777" w:rsidR="00DD7AFD" w:rsidRPr="00E9357B" w:rsidRDefault="00DD7AFD" w:rsidP="005E3D87">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95FE1EE" w14:textId="77777777" w:rsidR="00DD7AFD" w:rsidRDefault="00DD7AFD" w:rsidP="005E3D87">
            <w:pPr>
              <w:pStyle w:val="TAL"/>
              <w:rPr>
                <w:iCs/>
                <w:snapToGrid w:val="0"/>
                <w:lang w:val="en-US"/>
              </w:rPr>
            </w:pPr>
          </w:p>
          <w:p w14:paraId="1E6B5D7A" w14:textId="77777777" w:rsidR="00DD7AFD" w:rsidRDefault="00DD7AFD" w:rsidP="005E3D87">
            <w:pPr>
              <w:pStyle w:val="TAL"/>
              <w:rPr>
                <w:iCs/>
                <w:snapToGrid w:val="0"/>
                <w:lang w:val="en-US"/>
              </w:rPr>
            </w:pPr>
            <w:r>
              <w:rPr>
                <w:iCs/>
                <w:snapToGrid w:val="0"/>
                <w:lang w:val="en-US"/>
              </w:rPr>
              <w:t>Also, e.g. RTD and TRP location info can be provided in different posSIBs, and a UE may get the posSIBs from different cells. A UE need to be able to uniquely associate the assistance data to the correct TRP, even when provided from different sources (e.g., different cells/posSIBs, different LPP messages of the same or different LPP session, MO-LR, etc.).</w:t>
            </w:r>
          </w:p>
          <w:p w14:paraId="17EDC805" w14:textId="77777777" w:rsidR="00DD7AFD" w:rsidRDefault="00DD7AFD" w:rsidP="005E3D87">
            <w:pPr>
              <w:pStyle w:val="TAL"/>
              <w:rPr>
                <w:iCs/>
                <w:lang w:val="en-US"/>
              </w:rPr>
            </w:pPr>
          </w:p>
          <w:p w14:paraId="181F3239" w14:textId="77777777" w:rsidR="00DD7AFD" w:rsidRPr="00E46469" w:rsidRDefault="00DD7AFD" w:rsidP="005E3D87">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DD7AFD" w14:paraId="522627A2" w14:textId="77777777" w:rsidTr="005E3D87">
        <w:tc>
          <w:tcPr>
            <w:tcW w:w="1975" w:type="dxa"/>
          </w:tcPr>
          <w:p w14:paraId="6186EC4D" w14:textId="77777777" w:rsidR="00DD7AFD" w:rsidRPr="00440208" w:rsidRDefault="00DD7AFD" w:rsidP="005E3D87">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10243A31" w14:textId="77777777" w:rsidR="00DD7AFD" w:rsidRDefault="00DD7AFD" w:rsidP="005E3D87">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8D912B6" w14:textId="77777777" w:rsidR="00DD7AFD" w:rsidRDefault="00DD7AFD" w:rsidP="005E3D87">
            <w:pPr>
              <w:pStyle w:val="TAL"/>
              <w:rPr>
                <w:lang w:val="en-US" w:eastAsia="ko-KR"/>
              </w:rPr>
            </w:pPr>
          </w:p>
          <w:p w14:paraId="1AAFB0B4" w14:textId="77777777" w:rsidR="00DD7AFD" w:rsidRDefault="00DD7AFD" w:rsidP="005E3D87">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611AA209" w14:textId="77777777" w:rsidR="00DD7AFD" w:rsidRDefault="00DD7AFD" w:rsidP="005E3D87">
            <w:pPr>
              <w:pStyle w:val="TAL"/>
              <w:rPr>
                <w:rFonts w:eastAsiaTheme="minorEastAsia"/>
                <w:iCs/>
              </w:rPr>
            </w:pPr>
          </w:p>
          <w:p w14:paraId="55C71965" w14:textId="77777777" w:rsidR="00DD7AFD" w:rsidRPr="00440208" w:rsidRDefault="00DD7AFD" w:rsidP="005E3D87">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TRP location and beam info here.</w:t>
            </w:r>
          </w:p>
        </w:tc>
      </w:tr>
      <w:tr w:rsidR="00DD7AFD" w14:paraId="705AAC17" w14:textId="77777777" w:rsidTr="005E3D87">
        <w:tc>
          <w:tcPr>
            <w:tcW w:w="1975" w:type="dxa"/>
          </w:tcPr>
          <w:p w14:paraId="1CCB59EE" w14:textId="77777777" w:rsidR="00DD7AFD" w:rsidRPr="00781688" w:rsidRDefault="00DD7AFD" w:rsidP="005E3D87">
            <w:pPr>
              <w:pStyle w:val="TAL"/>
              <w:rPr>
                <w:rFonts w:eastAsiaTheme="minorEastAsia"/>
                <w:lang w:val="sv-SE" w:eastAsia="zh-CN"/>
              </w:rPr>
            </w:pPr>
            <w:r>
              <w:rPr>
                <w:rFonts w:eastAsiaTheme="minorEastAsia"/>
                <w:lang w:val="sv-SE" w:eastAsia="zh-CN"/>
              </w:rPr>
              <w:t>Ericsson</w:t>
            </w:r>
          </w:p>
        </w:tc>
        <w:tc>
          <w:tcPr>
            <w:tcW w:w="7654" w:type="dxa"/>
          </w:tcPr>
          <w:p w14:paraId="4045BE67" w14:textId="77777777" w:rsidR="00DD7AFD" w:rsidRDefault="00DD7AFD" w:rsidP="005E3D87">
            <w:pPr>
              <w:pStyle w:val="TAL"/>
              <w:rPr>
                <w:rFonts w:eastAsiaTheme="minorEastAsia"/>
                <w:lang w:val="en-US" w:eastAsia="zh-CN"/>
              </w:rPr>
            </w:pPr>
            <w:r>
              <w:rPr>
                <w:rFonts w:eastAsiaTheme="minorEastAsia"/>
                <w:lang w:val="en-US" w:eastAsia="zh-CN"/>
              </w:rPr>
              <w:t>It is important to consider the context here.</w:t>
            </w:r>
          </w:p>
          <w:p w14:paraId="4EA63F12" w14:textId="77777777" w:rsidR="00DD7AFD" w:rsidRDefault="00DD7AFD" w:rsidP="005E3D87">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5ACE8495" w14:textId="77777777" w:rsidR="00DD7AFD" w:rsidRDefault="00DD7AFD" w:rsidP="005E3D87">
            <w:pPr>
              <w:pStyle w:val="TAL"/>
              <w:rPr>
                <w:rFonts w:eastAsiaTheme="minorEastAsia"/>
                <w:lang w:val="en-US" w:eastAsia="zh-CN"/>
              </w:rPr>
            </w:pPr>
          </w:p>
          <w:p w14:paraId="3FC12950" w14:textId="77777777" w:rsidR="00DD7AFD" w:rsidRPr="00C60930" w:rsidRDefault="00DD7AFD" w:rsidP="005E3D87">
            <w:pPr>
              <w:pStyle w:val="TAL"/>
              <w:rPr>
                <w:rFonts w:eastAsiaTheme="minorEastAsia"/>
                <w:lang w:eastAsia="zh-CN"/>
              </w:rPr>
            </w:pPr>
            <w:r>
              <w:rPr>
                <w:rFonts w:eastAsiaTheme="minorEastAsia"/>
                <w:lang w:val="en-US" w:eastAsia="zh-CN"/>
              </w:rPr>
              <w:t>Therefore, it is enough to provide a TRP ID 0..255 to the UE.</w:t>
            </w:r>
          </w:p>
        </w:tc>
      </w:tr>
      <w:tr w:rsidR="00DD7AFD" w14:paraId="66412432" w14:textId="77777777" w:rsidTr="005E3D87">
        <w:tc>
          <w:tcPr>
            <w:tcW w:w="1975" w:type="dxa"/>
          </w:tcPr>
          <w:p w14:paraId="6188D9E0" w14:textId="77777777" w:rsidR="00DD7AFD" w:rsidRDefault="00DD7AFD" w:rsidP="005E3D87">
            <w:pPr>
              <w:pStyle w:val="TAL"/>
              <w:rPr>
                <w:lang w:eastAsia="zh-CN"/>
              </w:rPr>
            </w:pPr>
            <w:r>
              <w:rPr>
                <w:rFonts w:hint="eastAsia"/>
                <w:lang w:eastAsia="zh-CN"/>
              </w:rPr>
              <w:t>CATT</w:t>
            </w:r>
          </w:p>
        </w:tc>
        <w:tc>
          <w:tcPr>
            <w:tcW w:w="7654" w:type="dxa"/>
          </w:tcPr>
          <w:p w14:paraId="5A1B5963" w14:textId="77777777" w:rsidR="00DD7AFD" w:rsidRDefault="00DD7AFD" w:rsidP="005E3D87">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share the same nr-ARFCN.</w:t>
            </w:r>
          </w:p>
        </w:tc>
      </w:tr>
      <w:tr w:rsidR="00DD7AFD" w14:paraId="6E589C7C" w14:textId="77777777" w:rsidTr="005E3D87">
        <w:tc>
          <w:tcPr>
            <w:tcW w:w="1975" w:type="dxa"/>
          </w:tcPr>
          <w:p w14:paraId="6C168E51" w14:textId="77777777" w:rsidR="00DD7AFD" w:rsidRPr="00812044" w:rsidRDefault="00DD7AFD" w:rsidP="005E3D87">
            <w:pPr>
              <w:pStyle w:val="TAL"/>
              <w:rPr>
                <w:lang w:val="en-US" w:eastAsia="ko-KR"/>
              </w:rPr>
            </w:pPr>
            <w:r>
              <w:rPr>
                <w:lang w:val="en-US" w:eastAsia="ko-KR"/>
              </w:rPr>
              <w:t>Intel</w:t>
            </w:r>
          </w:p>
        </w:tc>
        <w:tc>
          <w:tcPr>
            <w:tcW w:w="7654" w:type="dxa"/>
          </w:tcPr>
          <w:p w14:paraId="385EB8CE" w14:textId="77777777" w:rsidR="00DD7AFD" w:rsidRDefault="00DD7AFD" w:rsidP="005E3D87">
            <w:pPr>
              <w:pStyle w:val="TAL"/>
              <w:rPr>
                <w:lang w:val="en-US" w:eastAsia="ko-KR"/>
              </w:rPr>
            </w:pPr>
            <w:r>
              <w:rPr>
                <w:lang w:val="en-US" w:eastAsia="ko-KR"/>
              </w:rPr>
              <w:t xml:space="preserve">For the AD from LMF via LPP, and corresponding measurement reports, ID 0-255 is sufficient. </w:t>
            </w:r>
          </w:p>
          <w:p w14:paraId="24E48896" w14:textId="77777777" w:rsidR="00DD7AFD" w:rsidRPr="00812044" w:rsidRDefault="00DD7AFD" w:rsidP="005E3D87">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DD7AFD" w14:paraId="0D6C0AF5" w14:textId="77777777" w:rsidTr="005E3D87">
        <w:tc>
          <w:tcPr>
            <w:tcW w:w="1975" w:type="dxa"/>
          </w:tcPr>
          <w:p w14:paraId="58783183" w14:textId="77777777" w:rsidR="00DD7AFD" w:rsidRPr="00812044" w:rsidRDefault="00DD7AFD" w:rsidP="005E3D87">
            <w:pPr>
              <w:pStyle w:val="TAL"/>
              <w:rPr>
                <w:lang w:val="en-US" w:eastAsia="ko-KR"/>
              </w:rPr>
            </w:pPr>
          </w:p>
        </w:tc>
        <w:tc>
          <w:tcPr>
            <w:tcW w:w="7654" w:type="dxa"/>
          </w:tcPr>
          <w:p w14:paraId="16106128" w14:textId="77777777" w:rsidR="00DD7AFD" w:rsidRPr="00812044" w:rsidRDefault="00DD7AFD" w:rsidP="005E3D87">
            <w:pPr>
              <w:pStyle w:val="TAL"/>
              <w:rPr>
                <w:lang w:val="en-US" w:eastAsia="ko-KR"/>
              </w:rPr>
            </w:pPr>
          </w:p>
        </w:tc>
      </w:tr>
      <w:tr w:rsidR="00DD7AFD" w14:paraId="50D95245" w14:textId="77777777" w:rsidTr="005E3D87">
        <w:tc>
          <w:tcPr>
            <w:tcW w:w="1975" w:type="dxa"/>
          </w:tcPr>
          <w:p w14:paraId="04ED212A" w14:textId="77777777" w:rsidR="00DD7AFD" w:rsidRPr="00812044" w:rsidRDefault="00DD7AFD" w:rsidP="005E3D87">
            <w:pPr>
              <w:pStyle w:val="TAL"/>
              <w:rPr>
                <w:lang w:val="en-US" w:eastAsia="ko-KR"/>
              </w:rPr>
            </w:pPr>
          </w:p>
        </w:tc>
        <w:tc>
          <w:tcPr>
            <w:tcW w:w="7654" w:type="dxa"/>
          </w:tcPr>
          <w:p w14:paraId="181DF8AA" w14:textId="77777777" w:rsidR="00DD7AFD" w:rsidRPr="00812044" w:rsidRDefault="00DD7AFD" w:rsidP="005E3D87">
            <w:pPr>
              <w:pStyle w:val="TAL"/>
              <w:rPr>
                <w:lang w:val="en-US" w:eastAsia="ko-KR"/>
              </w:rPr>
            </w:pPr>
          </w:p>
        </w:tc>
      </w:tr>
      <w:tr w:rsidR="00DD7AFD" w14:paraId="46D4F90E" w14:textId="77777777" w:rsidTr="005E3D87">
        <w:tc>
          <w:tcPr>
            <w:tcW w:w="1975" w:type="dxa"/>
          </w:tcPr>
          <w:p w14:paraId="3C3609F7" w14:textId="77777777" w:rsidR="00DD7AFD" w:rsidRPr="00812044" w:rsidRDefault="00DD7AFD" w:rsidP="005E3D87">
            <w:pPr>
              <w:pStyle w:val="TAL"/>
              <w:rPr>
                <w:lang w:val="en-US" w:eastAsia="ko-KR"/>
              </w:rPr>
            </w:pPr>
          </w:p>
        </w:tc>
        <w:tc>
          <w:tcPr>
            <w:tcW w:w="7654" w:type="dxa"/>
          </w:tcPr>
          <w:p w14:paraId="00292DF6" w14:textId="77777777" w:rsidR="00DD7AFD" w:rsidRPr="00812044" w:rsidRDefault="00DD7AFD" w:rsidP="005E3D87">
            <w:pPr>
              <w:pStyle w:val="TAL"/>
              <w:rPr>
                <w:lang w:val="en-US" w:eastAsia="ko-KR"/>
              </w:rPr>
            </w:pPr>
          </w:p>
        </w:tc>
      </w:tr>
      <w:tr w:rsidR="00DD7AFD" w14:paraId="0BBA0D27" w14:textId="77777777" w:rsidTr="005E3D87">
        <w:tc>
          <w:tcPr>
            <w:tcW w:w="1975" w:type="dxa"/>
          </w:tcPr>
          <w:p w14:paraId="73635AE3" w14:textId="77777777" w:rsidR="00DD7AFD" w:rsidRDefault="00DD7AFD" w:rsidP="005E3D87">
            <w:pPr>
              <w:pStyle w:val="TAL"/>
              <w:rPr>
                <w:lang w:eastAsia="ko-KR"/>
              </w:rPr>
            </w:pPr>
          </w:p>
        </w:tc>
        <w:tc>
          <w:tcPr>
            <w:tcW w:w="7654" w:type="dxa"/>
          </w:tcPr>
          <w:p w14:paraId="45A2A5A9" w14:textId="77777777" w:rsidR="00DD7AFD" w:rsidRDefault="00DD7AFD" w:rsidP="005E3D87">
            <w:pPr>
              <w:pStyle w:val="TAL"/>
              <w:rPr>
                <w:lang w:eastAsia="ko-KR"/>
              </w:rPr>
            </w:pPr>
          </w:p>
        </w:tc>
      </w:tr>
    </w:tbl>
    <w:p w14:paraId="39944719" w14:textId="77777777" w:rsidR="0003331A" w:rsidRDefault="0003331A" w:rsidP="00180E2A">
      <w:pPr>
        <w:rPr>
          <w:lang w:eastAsia="ko-KR"/>
        </w:rPr>
      </w:pPr>
    </w:p>
    <w:p w14:paraId="650CAACB" w14:textId="4DD14DF4" w:rsidR="00180E2A" w:rsidRDefault="00180E2A" w:rsidP="00180E2A">
      <w:pPr>
        <w:pStyle w:val="31"/>
        <w:rPr>
          <w:lang w:eastAsia="ko-KR"/>
        </w:rPr>
      </w:pPr>
      <w:r>
        <w:rPr>
          <w:lang w:eastAsia="ko-KR"/>
        </w:rPr>
        <w:t>2.4.2</w:t>
      </w:r>
      <w:r>
        <w:rPr>
          <w:lang w:eastAsia="ko-KR"/>
        </w:rPr>
        <w:tab/>
        <w:t>Discussion template</w:t>
      </w:r>
    </w:p>
    <w:tbl>
      <w:tblPr>
        <w:tblStyle w:val="aff4"/>
        <w:tblW w:w="0" w:type="auto"/>
        <w:tblLook w:val="04A0" w:firstRow="1" w:lastRow="0" w:firstColumn="1" w:lastColumn="0" w:noHBand="0" w:noVBand="1"/>
      </w:tblPr>
      <w:tblGrid>
        <w:gridCol w:w="1324"/>
        <w:gridCol w:w="942"/>
        <w:gridCol w:w="982"/>
        <w:gridCol w:w="6381"/>
      </w:tblGrid>
      <w:tr w:rsidR="00180E2A" w:rsidRPr="00BA4BA2" w14:paraId="6E3923E4"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320112C0" w14:textId="30B9F5BE"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4 </w:t>
            </w:r>
            <w:r w:rsidRPr="00180E2A">
              <w:rPr>
                <w:bCs/>
                <w:lang w:eastAsia="ko-KR"/>
              </w:rPr>
              <w:t>4.</w:t>
            </w:r>
            <w:r w:rsidRPr="00180E2A">
              <w:rPr>
                <w:bCs/>
                <w:lang w:eastAsia="ko-KR"/>
              </w:rPr>
              <w:tab/>
              <w:t>Any optional cell identifiers associated to each TRP of the NR-TRP-LocationInfo, NR-DL-PRS-BeamInfo, ReferenceTRP-RTD-Info, RTD-InfoElement IEs</w:t>
            </w:r>
          </w:p>
        </w:tc>
      </w:tr>
      <w:tr w:rsidR="00180E2A" w14:paraId="06B11D51" w14:textId="77777777" w:rsidTr="008A25E6">
        <w:tc>
          <w:tcPr>
            <w:tcW w:w="1324" w:type="dxa"/>
            <w:tcBorders>
              <w:top w:val="single" w:sz="4" w:space="0" w:color="auto"/>
              <w:left w:val="single" w:sz="4" w:space="0" w:color="auto"/>
              <w:bottom w:val="single" w:sz="4" w:space="0" w:color="auto"/>
              <w:right w:val="single" w:sz="4" w:space="0" w:color="auto"/>
            </w:tcBorders>
            <w:hideMark/>
          </w:tcPr>
          <w:p w14:paraId="2122E15C" w14:textId="77777777" w:rsidR="00180E2A" w:rsidRDefault="00180E2A"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522C3FE4" w14:textId="77777777" w:rsidR="00180E2A" w:rsidRPr="00EE1A81" w:rsidRDefault="00180E2A"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069BF3E2" w14:textId="77777777" w:rsidR="00180E2A" w:rsidRPr="00EE1A81" w:rsidRDefault="00180E2A"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27E7E7B7" w14:textId="77777777" w:rsidR="00180E2A" w:rsidRPr="00EE1A81" w:rsidRDefault="00180E2A" w:rsidP="0023744A">
            <w:pPr>
              <w:pStyle w:val="TAH"/>
              <w:rPr>
                <w:lang w:val="sv-SE" w:eastAsia="ko-KR"/>
              </w:rPr>
            </w:pPr>
            <w:r>
              <w:rPr>
                <w:lang w:val="sv-SE" w:eastAsia="ko-KR"/>
              </w:rPr>
              <w:t>Motivation/comment</w:t>
            </w:r>
          </w:p>
        </w:tc>
      </w:tr>
      <w:tr w:rsidR="008A25E6" w:rsidRPr="00BA4BA2" w14:paraId="04B30DE7" w14:textId="77777777" w:rsidTr="008A25E6">
        <w:tc>
          <w:tcPr>
            <w:tcW w:w="1324" w:type="dxa"/>
            <w:tcBorders>
              <w:top w:val="single" w:sz="4" w:space="0" w:color="auto"/>
              <w:left w:val="single" w:sz="4" w:space="0" w:color="auto"/>
              <w:bottom w:val="single" w:sz="4" w:space="0" w:color="auto"/>
              <w:right w:val="single" w:sz="4" w:space="0" w:color="auto"/>
            </w:tcBorders>
          </w:tcPr>
          <w:p w14:paraId="53BE6AFD" w14:textId="7E8BBE8D" w:rsidR="008A25E6" w:rsidRDefault="008A25E6" w:rsidP="008A25E6">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4B1B5F73" w14:textId="521A14B1" w:rsidR="008A25E6" w:rsidRDefault="008A25E6" w:rsidP="008A25E6">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4299C0F" w14:textId="4D98B2AD" w:rsidR="008A25E6" w:rsidRDefault="008A25E6" w:rsidP="008A25E6">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7B54F11E" w14:textId="760B71A8" w:rsidR="008A25E6" w:rsidRDefault="008A25E6" w:rsidP="008A25E6">
            <w:pPr>
              <w:pStyle w:val="TAL"/>
              <w:rPr>
                <w:rFonts w:eastAsiaTheme="minorEastAsia"/>
                <w:lang w:eastAsia="zh-CN"/>
              </w:rPr>
            </w:pPr>
            <w:r>
              <w:rPr>
                <w:rFonts w:eastAsiaTheme="minorEastAsia"/>
                <w:lang w:val="en-US" w:eastAsia="zh-CN"/>
              </w:rPr>
              <w:t>See our comments to the previous 3 (?) email discussions on the same topic.</w:t>
            </w:r>
          </w:p>
        </w:tc>
      </w:tr>
      <w:tr w:rsidR="008A25E6" w:rsidRPr="00BA4BA2" w14:paraId="57E45E33" w14:textId="77777777" w:rsidTr="008A25E6">
        <w:tc>
          <w:tcPr>
            <w:tcW w:w="1324" w:type="dxa"/>
            <w:tcBorders>
              <w:top w:val="single" w:sz="4" w:space="0" w:color="auto"/>
              <w:left w:val="single" w:sz="4" w:space="0" w:color="auto"/>
              <w:bottom w:val="single" w:sz="4" w:space="0" w:color="auto"/>
              <w:right w:val="single" w:sz="4" w:space="0" w:color="auto"/>
            </w:tcBorders>
          </w:tcPr>
          <w:p w14:paraId="64291016" w14:textId="4E97D5FE" w:rsidR="008A25E6" w:rsidRDefault="005E3D87" w:rsidP="008A25E6">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165B0C8A" w14:textId="31F962F1" w:rsidR="008A25E6" w:rsidRDefault="005E3D87"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3DFCB6DE" w14:textId="47558015" w:rsidR="008A25E6" w:rsidRDefault="005E3D87"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230026FC" w14:textId="08B62AAD" w:rsidR="008A25E6" w:rsidRDefault="005E3D87" w:rsidP="008A25E6">
            <w:pPr>
              <w:pStyle w:val="TAL"/>
              <w:rPr>
                <w:rFonts w:eastAsia="Malgun Gothic"/>
                <w:lang w:val="en-US" w:eastAsia="ko-KR"/>
              </w:rPr>
            </w:pPr>
            <w:r>
              <w:rPr>
                <w:rFonts w:eastAsia="Malgun Gothic"/>
                <w:lang w:val="en-US" w:eastAsia="ko-KR"/>
              </w:rPr>
              <w:t>See comments in 2.2.2 and 2.3.2</w:t>
            </w:r>
          </w:p>
        </w:tc>
      </w:tr>
      <w:tr w:rsidR="002A060D" w:rsidRPr="00BA4BA2" w14:paraId="42F27E04" w14:textId="77777777" w:rsidTr="008A25E6">
        <w:tc>
          <w:tcPr>
            <w:tcW w:w="1324" w:type="dxa"/>
            <w:tcBorders>
              <w:top w:val="single" w:sz="4" w:space="0" w:color="auto"/>
              <w:left w:val="single" w:sz="4" w:space="0" w:color="auto"/>
              <w:bottom w:val="single" w:sz="4" w:space="0" w:color="auto"/>
              <w:right w:val="single" w:sz="4" w:space="0" w:color="auto"/>
            </w:tcBorders>
          </w:tcPr>
          <w:p w14:paraId="6EFE9D65" w14:textId="7B4A3D94"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38E927D9" w14:textId="6A294342"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63AA88EB" w14:textId="4C063BC7"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20539E74" w14:textId="2630245A"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BB0BD2" w:rsidRPr="00BA4BA2" w14:paraId="0913352E" w14:textId="77777777" w:rsidTr="008A25E6">
        <w:tc>
          <w:tcPr>
            <w:tcW w:w="1324" w:type="dxa"/>
            <w:tcBorders>
              <w:top w:val="single" w:sz="4" w:space="0" w:color="auto"/>
              <w:left w:val="single" w:sz="4" w:space="0" w:color="auto"/>
              <w:bottom w:val="single" w:sz="4" w:space="0" w:color="auto"/>
              <w:right w:val="single" w:sz="4" w:space="0" w:color="auto"/>
            </w:tcBorders>
          </w:tcPr>
          <w:p w14:paraId="6BD929EE" w14:textId="4159227D" w:rsidR="00BB0BD2" w:rsidRDefault="00BB0BD2" w:rsidP="00BB0BD2">
            <w:pPr>
              <w:pStyle w:val="TAL"/>
              <w:rPr>
                <w:rFonts w:eastAsiaTheme="minorEastAsia"/>
                <w:lang w:val="sv-SE" w:eastAsia="zh-CN"/>
              </w:rPr>
            </w:pPr>
            <w:r>
              <w:rPr>
                <w:rFonts w:eastAsiaTheme="minorEastAsia" w:hint="eastAsia"/>
                <w:lang w:eastAsia="zh-CN"/>
              </w:rPr>
              <w:t>Spreadtrum</w:t>
            </w:r>
          </w:p>
        </w:tc>
        <w:tc>
          <w:tcPr>
            <w:tcW w:w="942" w:type="dxa"/>
            <w:tcBorders>
              <w:top w:val="single" w:sz="4" w:space="0" w:color="auto"/>
              <w:left w:val="single" w:sz="4" w:space="0" w:color="auto"/>
              <w:bottom w:val="single" w:sz="4" w:space="0" w:color="auto"/>
              <w:right w:val="single" w:sz="4" w:space="0" w:color="auto"/>
            </w:tcBorders>
          </w:tcPr>
          <w:p w14:paraId="052A7E6F" w14:textId="138CDCD2" w:rsidR="00BB0BD2" w:rsidRDefault="00BB0BD2" w:rsidP="00BB0BD2">
            <w:pPr>
              <w:pStyle w:val="TAL"/>
              <w:rPr>
                <w:rFonts w:eastAsia="Malgun Gothic"/>
                <w:lang w:val="en-US" w:eastAsia="ko-KR"/>
              </w:rPr>
            </w:pPr>
            <w:r>
              <w:rPr>
                <w:rFonts w:eastAsiaTheme="minorEastAsia"/>
                <w:lang w:eastAsia="zh-CN"/>
              </w:rPr>
              <w:t>X</w:t>
            </w:r>
          </w:p>
        </w:tc>
        <w:tc>
          <w:tcPr>
            <w:tcW w:w="982" w:type="dxa"/>
            <w:tcBorders>
              <w:top w:val="single" w:sz="4" w:space="0" w:color="auto"/>
              <w:left w:val="single" w:sz="4" w:space="0" w:color="auto"/>
              <w:bottom w:val="single" w:sz="4" w:space="0" w:color="auto"/>
              <w:right w:val="single" w:sz="4" w:space="0" w:color="auto"/>
            </w:tcBorders>
          </w:tcPr>
          <w:p w14:paraId="4A411C40" w14:textId="1E001BBD" w:rsidR="00BB0BD2" w:rsidRDefault="00BB0BD2" w:rsidP="00BB0BD2">
            <w:pPr>
              <w:pStyle w:val="TAL"/>
              <w:rPr>
                <w:rFonts w:eastAsia="Malgun Gothic"/>
                <w:lang w:val="en-US" w:eastAsia="ko-KR"/>
              </w:rPr>
            </w:pPr>
            <w:r>
              <w:rPr>
                <w:rFonts w:eastAsiaTheme="minorEastAsia" w:hint="eastAsia"/>
                <w:lang w:eastAsia="zh-CN"/>
              </w:rPr>
              <w:t>x</w:t>
            </w:r>
          </w:p>
        </w:tc>
        <w:tc>
          <w:tcPr>
            <w:tcW w:w="6381" w:type="dxa"/>
            <w:tcBorders>
              <w:top w:val="single" w:sz="4" w:space="0" w:color="auto"/>
              <w:left w:val="single" w:sz="4" w:space="0" w:color="auto"/>
              <w:bottom w:val="single" w:sz="4" w:space="0" w:color="auto"/>
              <w:right w:val="single" w:sz="4" w:space="0" w:color="auto"/>
            </w:tcBorders>
          </w:tcPr>
          <w:p w14:paraId="3EE5985E" w14:textId="0534E506" w:rsidR="00BB0BD2" w:rsidRDefault="00BB0BD2" w:rsidP="00BB0BD2">
            <w:pPr>
              <w:pStyle w:val="TAL"/>
              <w:rPr>
                <w:rFonts w:eastAsia="Malgun Gothic"/>
                <w:lang w:val="en-US" w:eastAsia="ko-KR"/>
              </w:rPr>
            </w:pPr>
            <w:r>
              <w:rPr>
                <w:rFonts w:eastAsiaTheme="minorEastAsia" w:hint="eastAsia"/>
                <w:lang w:eastAsia="zh-CN"/>
              </w:rPr>
              <w:t xml:space="preserve">PCI+NR-ARFCN or NCGI. </w:t>
            </w:r>
          </w:p>
        </w:tc>
      </w:tr>
      <w:tr w:rsidR="00BB0BD2" w:rsidRPr="00BA4BA2" w14:paraId="06B9C5C4" w14:textId="77777777" w:rsidTr="008A25E6">
        <w:tc>
          <w:tcPr>
            <w:tcW w:w="1324" w:type="dxa"/>
            <w:tcBorders>
              <w:top w:val="single" w:sz="4" w:space="0" w:color="auto"/>
              <w:left w:val="single" w:sz="4" w:space="0" w:color="auto"/>
              <w:bottom w:val="single" w:sz="4" w:space="0" w:color="auto"/>
              <w:right w:val="single" w:sz="4" w:space="0" w:color="auto"/>
            </w:tcBorders>
          </w:tcPr>
          <w:p w14:paraId="40EBCFD2"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1908847"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0C8CF3B"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02C2D032" w14:textId="77777777" w:rsidR="00BB0BD2" w:rsidRDefault="00BB0BD2" w:rsidP="00BB0BD2">
            <w:pPr>
              <w:pStyle w:val="TAL"/>
              <w:rPr>
                <w:rFonts w:eastAsia="Malgun Gothic"/>
                <w:lang w:val="en-US" w:eastAsia="ko-KR"/>
              </w:rPr>
            </w:pPr>
          </w:p>
        </w:tc>
      </w:tr>
      <w:tr w:rsidR="00BB0BD2" w:rsidRPr="00BA4BA2" w14:paraId="02DC7B27" w14:textId="77777777" w:rsidTr="008A25E6">
        <w:tc>
          <w:tcPr>
            <w:tcW w:w="1324" w:type="dxa"/>
            <w:tcBorders>
              <w:top w:val="single" w:sz="4" w:space="0" w:color="auto"/>
              <w:left w:val="single" w:sz="4" w:space="0" w:color="auto"/>
              <w:bottom w:val="single" w:sz="4" w:space="0" w:color="auto"/>
              <w:right w:val="single" w:sz="4" w:space="0" w:color="auto"/>
            </w:tcBorders>
          </w:tcPr>
          <w:p w14:paraId="1FE49B24"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020819F"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A197B48"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E9B3210" w14:textId="77777777" w:rsidR="00BB0BD2" w:rsidRDefault="00BB0BD2" w:rsidP="00BB0BD2">
            <w:pPr>
              <w:pStyle w:val="TAL"/>
              <w:rPr>
                <w:rFonts w:eastAsia="Malgun Gothic"/>
                <w:lang w:val="en-US" w:eastAsia="ko-KR"/>
              </w:rPr>
            </w:pPr>
          </w:p>
        </w:tc>
      </w:tr>
      <w:tr w:rsidR="00BB0BD2" w:rsidRPr="00BA4BA2" w14:paraId="628CB753" w14:textId="77777777" w:rsidTr="008A25E6">
        <w:tc>
          <w:tcPr>
            <w:tcW w:w="1324" w:type="dxa"/>
            <w:tcBorders>
              <w:top w:val="single" w:sz="4" w:space="0" w:color="auto"/>
              <w:left w:val="single" w:sz="4" w:space="0" w:color="auto"/>
              <w:bottom w:val="single" w:sz="4" w:space="0" w:color="auto"/>
              <w:right w:val="single" w:sz="4" w:space="0" w:color="auto"/>
            </w:tcBorders>
          </w:tcPr>
          <w:p w14:paraId="5F6D2F2E"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AB7D166"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78E93727"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5F5D22C" w14:textId="77777777" w:rsidR="00BB0BD2" w:rsidRDefault="00BB0BD2" w:rsidP="00BB0BD2">
            <w:pPr>
              <w:pStyle w:val="TAL"/>
              <w:rPr>
                <w:rFonts w:eastAsia="Malgun Gothic"/>
                <w:lang w:val="en-US" w:eastAsia="ko-KR"/>
              </w:rPr>
            </w:pPr>
          </w:p>
        </w:tc>
      </w:tr>
      <w:tr w:rsidR="00BB0BD2" w:rsidRPr="00BA4BA2" w14:paraId="38071CF5" w14:textId="77777777" w:rsidTr="008A25E6">
        <w:tc>
          <w:tcPr>
            <w:tcW w:w="1324" w:type="dxa"/>
            <w:tcBorders>
              <w:top w:val="single" w:sz="4" w:space="0" w:color="auto"/>
              <w:left w:val="single" w:sz="4" w:space="0" w:color="auto"/>
              <w:bottom w:val="single" w:sz="4" w:space="0" w:color="auto"/>
              <w:right w:val="single" w:sz="4" w:space="0" w:color="auto"/>
            </w:tcBorders>
          </w:tcPr>
          <w:p w14:paraId="4B61E715"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5EAFB1B"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2AFF28F"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2F910D2" w14:textId="77777777" w:rsidR="00BB0BD2" w:rsidRDefault="00BB0BD2" w:rsidP="00BB0BD2">
            <w:pPr>
              <w:pStyle w:val="TAL"/>
              <w:rPr>
                <w:rFonts w:eastAsia="Malgun Gothic"/>
                <w:lang w:val="en-US" w:eastAsia="ko-KR"/>
              </w:rPr>
            </w:pPr>
          </w:p>
        </w:tc>
      </w:tr>
    </w:tbl>
    <w:p w14:paraId="03EEC696" w14:textId="3BE90CD9" w:rsidR="00180E2A" w:rsidRDefault="00180E2A" w:rsidP="00180E2A">
      <w:pPr>
        <w:rPr>
          <w:lang w:eastAsia="ko-KR"/>
        </w:rPr>
      </w:pPr>
    </w:p>
    <w:p w14:paraId="413E57BC" w14:textId="42A79866" w:rsidR="0003331A" w:rsidRDefault="0003331A" w:rsidP="0003331A">
      <w:pPr>
        <w:pStyle w:val="21"/>
        <w:rPr>
          <w:lang w:eastAsia="ko-KR"/>
        </w:rPr>
      </w:pPr>
      <w:r>
        <w:rPr>
          <w:lang w:eastAsia="ko-KR"/>
        </w:rPr>
        <w:lastRenderedPageBreak/>
        <w:t>2.5</w:t>
      </w:r>
      <w:r>
        <w:rPr>
          <w:lang w:eastAsia="ko-KR"/>
        </w:rPr>
        <w:tab/>
      </w:r>
      <w:r w:rsidRPr="00C971BA">
        <w:rPr>
          <w:lang w:eastAsia="ko-KR"/>
        </w:rPr>
        <w:t>The optional cell identifiers of the NR-TimeStamp IE</w:t>
      </w:r>
    </w:p>
    <w:p w14:paraId="0FB8AB7B" w14:textId="77777777" w:rsidR="0003331A" w:rsidRDefault="0003331A" w:rsidP="0003331A">
      <w:pPr>
        <w:rPr>
          <w:lang w:eastAsia="ko-KR"/>
        </w:rPr>
      </w:pPr>
      <w:r>
        <w:rPr>
          <w:lang w:eastAsia="ko-KR"/>
        </w:rPr>
        <w:t xml:space="preserve">The NR time stamp is provided as SFN and slot number, which needs to be associated to a cell identifier of the cell the SFN has been retrieved from. Companies have commented that there is a RAN1 agreement stating that the </w:t>
      </w:r>
      <w:r w:rsidRPr="00616425">
        <w:rPr>
          <w:lang w:eastAsia="ko-KR"/>
        </w:rPr>
        <w:t>assistance data reference is used to identify the time stamp timing</w:t>
      </w:r>
      <w:r>
        <w:rPr>
          <w:lang w:eastAsia="ko-KR"/>
        </w:rPr>
        <w:t xml:space="preserve">. However, companies have also commented that the </w:t>
      </w:r>
      <w:r w:rsidRPr="00616425">
        <w:rPr>
          <w:lang w:eastAsia="ko-KR"/>
        </w:rPr>
        <w:t xml:space="preserve">assistance data reference is </w:t>
      </w:r>
      <w:r>
        <w:rPr>
          <w:lang w:eastAsia="ko-KR"/>
        </w:rPr>
        <w:t>not always present. In the case when the target device is configured with UE-based positioning and to provide a location estimate to the location server, no assistance data reference is present.</w:t>
      </w:r>
    </w:p>
    <w:p w14:paraId="3A973B8A" w14:textId="77777777" w:rsidR="0003331A" w:rsidRDefault="0003331A" w:rsidP="0003331A">
      <w:pPr>
        <w:rPr>
          <w:lang w:eastAsia="ko-KR"/>
        </w:rPr>
      </w:pPr>
      <w:r>
        <w:rPr>
          <w:lang w:eastAsia="ko-KR"/>
        </w:rPr>
        <w:t>Therefore, an optional cell identifier (PCI+NR-ARFCN and/or NCGI) needs to be conditionally present in the NR-TimeStamp IE.</w:t>
      </w:r>
    </w:p>
    <w:p w14:paraId="56D3FD44" w14:textId="18AF66F9" w:rsidR="0003331A" w:rsidRDefault="0003331A" w:rsidP="0003331A">
      <w:pPr>
        <w:pStyle w:val="31"/>
        <w:rPr>
          <w:lang w:eastAsia="ko-KR"/>
        </w:rPr>
      </w:pPr>
      <w:r>
        <w:rPr>
          <w:lang w:eastAsia="ko-KR"/>
        </w:rPr>
        <w:t>2.5.1</w:t>
      </w:r>
      <w:r>
        <w:rPr>
          <w:lang w:eastAsia="ko-KR"/>
        </w:rPr>
        <w:tab/>
        <w:t>Input from [1]</w:t>
      </w:r>
    </w:p>
    <w:p w14:paraId="1DA7F545" w14:textId="77777777" w:rsidR="0003331A" w:rsidRDefault="0003331A" w:rsidP="0003331A">
      <w:pPr>
        <w:rPr>
          <w:bCs/>
          <w:iCs/>
        </w:rPr>
      </w:pPr>
      <w:r>
        <w:rPr>
          <w:bCs/>
          <w:iCs/>
        </w:rPr>
        <w:t>Companies are asked to identify additional TRP identifiers that are considered needed as to provide a solid technical motivation.</w:t>
      </w:r>
    </w:p>
    <w:tbl>
      <w:tblPr>
        <w:tblStyle w:val="aff4"/>
        <w:tblW w:w="0" w:type="auto"/>
        <w:tblLook w:val="04A0" w:firstRow="1" w:lastRow="0" w:firstColumn="1" w:lastColumn="0" w:noHBand="0" w:noVBand="1"/>
      </w:tblPr>
      <w:tblGrid>
        <w:gridCol w:w="1975"/>
        <w:gridCol w:w="7654"/>
      </w:tblGrid>
      <w:tr w:rsidR="0003331A" w14:paraId="7188E77E" w14:textId="77777777" w:rsidTr="005E3D87">
        <w:tc>
          <w:tcPr>
            <w:tcW w:w="9629" w:type="dxa"/>
            <w:gridSpan w:val="2"/>
          </w:tcPr>
          <w:p w14:paraId="4F790A31" w14:textId="77777777" w:rsidR="0003331A" w:rsidRPr="00CD4AD9" w:rsidRDefault="0003331A" w:rsidP="005E3D87">
            <w:pPr>
              <w:pStyle w:val="TAH"/>
              <w:jc w:val="both"/>
              <w:rPr>
                <w:lang w:val="en-US" w:eastAsia="ko-KR"/>
              </w:rPr>
            </w:pPr>
            <w:r w:rsidRPr="00CD4AD9">
              <w:rPr>
                <w:lang w:val="en-US" w:eastAsia="ko-KR"/>
              </w:rPr>
              <w:lastRenderedPageBreak/>
              <w:t>Table 2.</w:t>
            </w:r>
            <w:r>
              <w:rPr>
                <w:lang w:val="en-US" w:eastAsia="ko-KR"/>
              </w:rPr>
              <w:t>5</w:t>
            </w:r>
            <w:r w:rsidRPr="00CD4AD9">
              <w:rPr>
                <w:lang w:val="en-US" w:eastAsia="ko-KR"/>
              </w:rPr>
              <w:t xml:space="preserve"> Need for additional T</w:t>
            </w:r>
            <w:r>
              <w:rPr>
                <w:lang w:val="en-US" w:eastAsia="ko-KR"/>
              </w:rPr>
              <w:t xml:space="preserve">RP identifiers in </w:t>
            </w:r>
            <w:r w:rsidRPr="002F66B1">
              <w:rPr>
                <w:i/>
                <w:iCs/>
                <w:lang w:val="en-US" w:eastAsia="ko-KR"/>
              </w:rPr>
              <w:t>NR-TimeStamp</w:t>
            </w:r>
            <w:r w:rsidRPr="00CD4AD9">
              <w:rPr>
                <w:i/>
                <w:iCs/>
                <w:lang w:val="en-US" w:eastAsia="ko-KR"/>
              </w:rPr>
              <w:t>-r16</w:t>
            </w:r>
          </w:p>
        </w:tc>
      </w:tr>
      <w:tr w:rsidR="0003331A" w14:paraId="7D5F6367" w14:textId="77777777" w:rsidTr="005E3D87">
        <w:tc>
          <w:tcPr>
            <w:tcW w:w="1975" w:type="dxa"/>
          </w:tcPr>
          <w:p w14:paraId="2C25C9FB" w14:textId="77777777" w:rsidR="0003331A" w:rsidRDefault="0003331A" w:rsidP="005E3D87">
            <w:pPr>
              <w:pStyle w:val="TAH"/>
              <w:rPr>
                <w:lang w:eastAsia="ko-KR"/>
              </w:rPr>
            </w:pPr>
            <w:r>
              <w:rPr>
                <w:lang w:eastAsia="ko-KR"/>
              </w:rPr>
              <w:t>Company</w:t>
            </w:r>
          </w:p>
        </w:tc>
        <w:tc>
          <w:tcPr>
            <w:tcW w:w="7654" w:type="dxa"/>
          </w:tcPr>
          <w:p w14:paraId="40C269BE" w14:textId="77777777" w:rsidR="0003331A" w:rsidRDefault="0003331A" w:rsidP="005E3D87">
            <w:pPr>
              <w:pStyle w:val="TAH"/>
              <w:rPr>
                <w:lang w:eastAsia="ko-KR"/>
              </w:rPr>
            </w:pPr>
            <w:r>
              <w:rPr>
                <w:lang w:eastAsia="ko-KR"/>
              </w:rPr>
              <w:t>Comments</w:t>
            </w:r>
          </w:p>
        </w:tc>
      </w:tr>
      <w:tr w:rsidR="0003331A" w14:paraId="104C3D94" w14:textId="77777777" w:rsidTr="005E3D87">
        <w:tc>
          <w:tcPr>
            <w:tcW w:w="1975" w:type="dxa"/>
          </w:tcPr>
          <w:p w14:paraId="4F756E43" w14:textId="77777777" w:rsidR="0003331A" w:rsidRPr="0024237D" w:rsidRDefault="0003331A"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713E651" w14:textId="77777777" w:rsidR="0003331A" w:rsidRDefault="0003331A" w:rsidP="005E3D87">
            <w:pPr>
              <w:pStyle w:val="TAL"/>
              <w:rPr>
                <w:rFonts w:eastAsiaTheme="minorEastAsia"/>
                <w:lang w:eastAsia="zh-CN"/>
              </w:rPr>
            </w:pPr>
            <w:r>
              <w:rPr>
                <w:rFonts w:eastAsiaTheme="minorEastAsia" w:hint="eastAsia"/>
                <w:lang w:eastAsia="zh-CN"/>
              </w:rPr>
              <w:t>N</w:t>
            </w:r>
            <w:r>
              <w:rPr>
                <w:rFonts w:eastAsiaTheme="minorEastAsia"/>
                <w:lang w:eastAsia="zh-CN"/>
              </w:rPr>
              <w:t xml:space="preserve">o need to include TRP ID or PCI, as it was agreed in RAN1 and captured in RAN1 specification, that the </w:t>
            </w:r>
            <w:bookmarkStart w:id="7" w:name="_Hlk40972865"/>
            <w:r>
              <w:rPr>
                <w:rFonts w:eastAsiaTheme="minorEastAsia"/>
                <w:lang w:eastAsia="zh-CN"/>
              </w:rPr>
              <w:t>assistance data reference is used to identify the time stamp timing</w:t>
            </w:r>
            <w:bookmarkEnd w:id="7"/>
            <w:r>
              <w:rPr>
                <w:rFonts w:eastAsiaTheme="minorEastAsia"/>
                <w:lang w:eastAsia="zh-CN"/>
              </w:rPr>
              <w:t>.</w:t>
            </w:r>
          </w:p>
          <w:p w14:paraId="01779370" w14:textId="77777777" w:rsidR="0003331A" w:rsidRDefault="0003331A" w:rsidP="005E3D87">
            <w:pPr>
              <w:pStyle w:val="TAL"/>
              <w:rPr>
                <w:rFonts w:eastAsiaTheme="minorEastAsia"/>
                <w:lang w:eastAsia="zh-CN"/>
              </w:rPr>
            </w:pPr>
          </w:p>
          <w:p w14:paraId="635FD347" w14:textId="77777777" w:rsidR="0003331A" w:rsidRPr="00671F98" w:rsidRDefault="0003331A" w:rsidP="005E3D87">
            <w:pPr>
              <w:rPr>
                <w:color w:val="FF0000"/>
                <w:lang w:eastAsia="x-none"/>
              </w:rPr>
            </w:pPr>
            <w:r w:rsidRPr="00671F98">
              <w:rPr>
                <w:color w:val="FF0000"/>
                <w:highlight w:val="green"/>
                <w:lang w:eastAsia="x-none"/>
              </w:rPr>
              <w:t>Agreement (RAN1#99):</w:t>
            </w:r>
          </w:p>
          <w:p w14:paraId="6E392F58" w14:textId="77777777" w:rsidR="0003331A" w:rsidRDefault="0003331A" w:rsidP="005E3D87">
            <w:pPr>
              <w:rPr>
                <w:lang w:eastAsia="x-none"/>
              </w:rPr>
            </w:pPr>
            <w:r>
              <w:rPr>
                <w:lang w:eastAsia="x-none"/>
              </w:rPr>
              <w:t>Modify the previous agreement on the definition of the time stamp as follows:</w:t>
            </w:r>
          </w:p>
          <w:p w14:paraId="22DA457F" w14:textId="77777777" w:rsidR="0003331A" w:rsidRDefault="0003331A" w:rsidP="005E3D87">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2AA8DCCC" w14:textId="77777777" w:rsidR="0003331A" w:rsidRDefault="0003331A" w:rsidP="005E3D87">
            <w:pPr>
              <w:pStyle w:val="TAL"/>
              <w:rPr>
                <w:rFonts w:eastAsiaTheme="minorEastAsia"/>
                <w:lang w:val="en-GB" w:eastAsia="zh-CN"/>
              </w:rPr>
            </w:pPr>
          </w:p>
          <w:p w14:paraId="2B2B58C6" w14:textId="77777777" w:rsidR="0003331A" w:rsidRPr="00671F98" w:rsidRDefault="0003331A" w:rsidP="005E3D87">
            <w:pPr>
              <w:pStyle w:val="TAL"/>
              <w:rPr>
                <w:rFonts w:eastAsiaTheme="minorEastAsia"/>
                <w:color w:val="FF0000"/>
                <w:lang w:val="en-GB" w:eastAsia="zh-CN"/>
              </w:rPr>
            </w:pPr>
            <w:r w:rsidRPr="00671F98">
              <w:rPr>
                <w:rFonts w:eastAsiaTheme="minorEastAsia" w:hint="eastAsia"/>
                <w:color w:val="FF0000"/>
                <w:lang w:val="en-GB" w:eastAsia="zh-CN"/>
              </w:rPr>
              <w:t>T</w:t>
            </w:r>
            <w:r w:rsidRPr="00671F98">
              <w:rPr>
                <w:rFonts w:eastAsiaTheme="minorEastAsia"/>
                <w:color w:val="FF0000"/>
                <w:lang w:val="en-GB" w:eastAsia="zh-CN"/>
              </w:rPr>
              <w:t>S 38.214</w:t>
            </w:r>
          </w:p>
          <w:p w14:paraId="38F97587" w14:textId="77777777" w:rsidR="0003331A" w:rsidRPr="00671F98" w:rsidRDefault="0003331A" w:rsidP="005E3D87">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14:paraId="551E8E77" w14:textId="77777777" w:rsidR="0003331A" w:rsidRPr="0024237D" w:rsidRDefault="0003331A" w:rsidP="005E3D87">
            <w:pPr>
              <w:pStyle w:val="TAL"/>
              <w:rPr>
                <w:rFonts w:eastAsiaTheme="minorEastAsia"/>
                <w:lang w:eastAsia="zh-CN"/>
              </w:rPr>
            </w:pPr>
          </w:p>
        </w:tc>
      </w:tr>
      <w:tr w:rsidR="0003331A" w14:paraId="32FAFC07" w14:textId="77777777" w:rsidTr="005E3D87">
        <w:tc>
          <w:tcPr>
            <w:tcW w:w="1975" w:type="dxa"/>
          </w:tcPr>
          <w:p w14:paraId="57E32224" w14:textId="77777777" w:rsidR="0003331A" w:rsidRPr="00A2319E" w:rsidRDefault="0003331A" w:rsidP="005E3D87">
            <w:pPr>
              <w:pStyle w:val="TAL"/>
              <w:rPr>
                <w:lang w:val="sv-SE" w:eastAsia="ko-KR"/>
              </w:rPr>
            </w:pPr>
            <w:r>
              <w:rPr>
                <w:lang w:val="sv-SE" w:eastAsia="ko-KR"/>
              </w:rPr>
              <w:t>Qualcomm</w:t>
            </w:r>
          </w:p>
        </w:tc>
        <w:tc>
          <w:tcPr>
            <w:tcW w:w="7654" w:type="dxa"/>
          </w:tcPr>
          <w:p w14:paraId="3FA1B4F1" w14:textId="77777777" w:rsidR="0003331A" w:rsidRPr="00E46469" w:rsidRDefault="0003331A" w:rsidP="005E3D87">
            <w:pPr>
              <w:pStyle w:val="TAL"/>
              <w:rPr>
                <w:lang w:val="en-US" w:eastAsia="ko-KR"/>
              </w:rPr>
            </w:pPr>
            <w:r w:rsidRPr="00E46469">
              <w:rPr>
                <w:lang w:val="en-US" w:eastAsia="ko-KR"/>
              </w:rPr>
              <w:t xml:space="preserve">The proposed </w:t>
            </w:r>
            <w:r w:rsidRPr="00E46469">
              <w:rPr>
                <w:i/>
                <w:iCs/>
                <w:lang w:val="en-US" w:eastAsia="ko-KR"/>
              </w:rPr>
              <w:t xml:space="preserve">NR-PhysCellId-r16 </w:t>
            </w:r>
            <w:r w:rsidRPr="00E46469">
              <w:rPr>
                <w:lang w:val="en-US" w:eastAsia="ko-KR"/>
              </w:rPr>
              <w:t xml:space="preserve">in the ASN.1 above is included in IE </w:t>
            </w:r>
            <w:r w:rsidRPr="00E46469">
              <w:rPr>
                <w:i/>
                <w:iCs/>
                <w:lang w:val="en-US" w:eastAsia="ko-KR"/>
              </w:rPr>
              <w:t>TRP-ID-r16</w:t>
            </w:r>
            <w:r w:rsidRPr="00E46469">
              <w:rPr>
                <w:lang w:val="en-US" w:eastAsia="ko-KR"/>
              </w:rPr>
              <w:t>, so no change is needed.</w:t>
            </w:r>
          </w:p>
          <w:p w14:paraId="39A750AD" w14:textId="77777777" w:rsidR="0003331A" w:rsidRPr="00E46469" w:rsidRDefault="0003331A" w:rsidP="005E3D87">
            <w:pPr>
              <w:pStyle w:val="TAL"/>
              <w:rPr>
                <w:lang w:val="en-US" w:eastAsia="ko-KR"/>
              </w:rPr>
            </w:pPr>
          </w:p>
          <w:p w14:paraId="62CECF7E" w14:textId="77777777" w:rsidR="0003331A" w:rsidRPr="00E46469" w:rsidRDefault="0003331A" w:rsidP="005E3D87">
            <w:pPr>
              <w:pStyle w:val="TAL"/>
              <w:rPr>
                <w:lang w:val="en-US" w:eastAsia="ko-KR"/>
              </w:rPr>
            </w:pPr>
            <w:r w:rsidRPr="00E46469">
              <w:rPr>
                <w:lang w:val="en-US" w:eastAsia="ko-KR"/>
              </w:rPr>
              <w:t xml:space="preserve">The </w:t>
            </w:r>
            <w:r w:rsidRPr="00E46469">
              <w:rPr>
                <w:i/>
                <w:iCs/>
                <w:lang w:val="en-US" w:eastAsia="ko-KR"/>
              </w:rPr>
              <w:t>NR-TimeStamp-r16</w:t>
            </w:r>
            <w:r w:rsidRPr="00E46469">
              <w:rPr>
                <w:lang w:val="en-US" w:eastAsia="ko-KR"/>
              </w:rPr>
              <w:t xml:space="preserve"> can also provide the time stamp for the location estimate (UE-based); e.g., IE </w:t>
            </w:r>
            <w:r w:rsidRPr="00E46469">
              <w:rPr>
                <w:i/>
                <w:iCs/>
                <w:lang w:val="en-US" w:eastAsia="ko-KR"/>
              </w:rPr>
              <w:t xml:space="preserve">NR-DL-TDOA-LocationInformation, </w:t>
            </w:r>
            <w:r w:rsidRPr="00E46469">
              <w:rPr>
                <w:lang w:val="en-US" w:eastAsia="ko-KR"/>
              </w:rPr>
              <w:t xml:space="preserve">for which the RAN1 agreement cited by Huawei above seems not applicable (i.e., the </w:t>
            </w:r>
            <w:r w:rsidRPr="00E46469">
              <w:rPr>
                <w:i/>
                <w:iCs/>
                <w:lang w:val="en-US" w:eastAsia="ko-KR"/>
              </w:rPr>
              <w:t>TRP-ID</w:t>
            </w:r>
            <w:r w:rsidRPr="00E46469">
              <w:rPr>
                <w:lang w:val="en-US" w:eastAsia="ko-KR"/>
              </w:rPr>
              <w:t xml:space="preserve"> is optional present).</w:t>
            </w:r>
          </w:p>
        </w:tc>
      </w:tr>
      <w:tr w:rsidR="0003331A" w14:paraId="679E1C85" w14:textId="77777777" w:rsidTr="005E3D87">
        <w:tc>
          <w:tcPr>
            <w:tcW w:w="1975" w:type="dxa"/>
          </w:tcPr>
          <w:p w14:paraId="61A3578E" w14:textId="77777777" w:rsidR="0003331A" w:rsidRPr="007C3871" w:rsidRDefault="0003331A" w:rsidP="005E3D87">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5262D992" w14:textId="77777777" w:rsidR="0003331A" w:rsidRDefault="0003331A" w:rsidP="005E3D87">
            <w:pPr>
              <w:pStyle w:val="TAL"/>
              <w:rPr>
                <w:rFonts w:eastAsiaTheme="minorEastAsia"/>
                <w:lang w:eastAsia="zh-CN"/>
              </w:rPr>
            </w:pPr>
            <w:r>
              <w:rPr>
                <w:rFonts w:eastAsiaTheme="minorEastAsia"/>
                <w:lang w:eastAsia="zh-CN"/>
              </w:rPr>
              <w:t>We are not sure about the necessity of PCI/Arfcn/CGI information here in timestamp.</w:t>
            </w:r>
          </w:p>
          <w:p w14:paraId="3541A0F6" w14:textId="77777777" w:rsidR="0003331A" w:rsidRDefault="0003331A" w:rsidP="005E3D87">
            <w:pPr>
              <w:pStyle w:val="TAL"/>
              <w:rPr>
                <w:rFonts w:eastAsiaTheme="minorEastAsia"/>
                <w:lang w:eastAsia="zh-CN"/>
              </w:rPr>
            </w:pPr>
          </w:p>
          <w:p w14:paraId="31C8DEED" w14:textId="77777777" w:rsidR="0003331A" w:rsidRDefault="0003331A" w:rsidP="005E3D87">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f take DL TDOA as an example:</w:t>
            </w:r>
          </w:p>
          <w:p w14:paraId="021CF09C" w14:textId="77777777" w:rsidR="0003331A" w:rsidRPr="00915621" w:rsidRDefault="0003331A" w:rsidP="0003331A">
            <w:pPr>
              <w:pStyle w:val="TAL"/>
              <w:numPr>
                <w:ilvl w:val="0"/>
                <w:numId w:val="38"/>
              </w:numPr>
              <w:overflowPunct/>
              <w:autoSpaceDE/>
              <w:autoSpaceDN/>
              <w:adjustRightInd/>
              <w:jc w:val="both"/>
              <w:textAlignment w:val="auto"/>
              <w:rPr>
                <w:rFonts w:eastAsiaTheme="minorEastAsia"/>
                <w:lang w:val="en-US" w:eastAsia="zh-CN"/>
              </w:rPr>
            </w:pPr>
            <w:r>
              <w:rPr>
                <w:rFonts w:eastAsiaTheme="minorEastAsia"/>
                <w:lang w:val="en-US" w:eastAsia="zh-CN"/>
              </w:rPr>
              <w:t xml:space="preserve">For the time stamp included in </w:t>
            </w:r>
            <w:r w:rsidRPr="00302B8A">
              <w:rPr>
                <w:i/>
                <w:iCs/>
                <w:snapToGrid w:val="0"/>
              </w:rPr>
              <w:t>NR-DL-AoD-MeasElement-r16</w:t>
            </w:r>
            <w:r>
              <w:rPr>
                <w:i/>
                <w:iCs/>
                <w:snapToGrid w:val="0"/>
              </w:rPr>
              <w:t xml:space="preserve">, </w:t>
            </w:r>
            <w:r>
              <w:rPr>
                <w:snapToGrid w:val="0"/>
              </w:rPr>
              <w:t>we assume the agreement cited by Huawei is applicable, so no need for additional information at all (not even PCI);</w:t>
            </w:r>
          </w:p>
          <w:p w14:paraId="2B47413A" w14:textId="77777777" w:rsidR="0003331A" w:rsidRPr="004C216B" w:rsidRDefault="0003331A" w:rsidP="0003331A">
            <w:pPr>
              <w:pStyle w:val="TAL"/>
              <w:numPr>
                <w:ilvl w:val="0"/>
                <w:numId w:val="38"/>
              </w:numPr>
              <w:overflowPunct/>
              <w:autoSpaceDE/>
              <w:autoSpaceDN/>
              <w:adjustRightInd/>
              <w:jc w:val="both"/>
              <w:textAlignment w:val="auto"/>
              <w:rPr>
                <w:rFonts w:eastAsiaTheme="minorEastAsia"/>
                <w:lang w:val="en-US" w:eastAsia="zh-CN"/>
              </w:rPr>
            </w:pPr>
            <w:r>
              <w:rPr>
                <w:rFonts w:eastAsiaTheme="minorEastAsia"/>
                <w:lang w:val="en-US" w:eastAsia="zh-CN"/>
              </w:rPr>
              <w:t xml:space="preserve">For the time stamp included in </w:t>
            </w:r>
            <w:r w:rsidRPr="00E46469">
              <w:rPr>
                <w:i/>
                <w:iCs/>
                <w:lang w:val="en-US" w:eastAsia="ko-KR"/>
              </w:rPr>
              <w:t>NR-DL-TDOA-LocationInformation</w:t>
            </w:r>
            <w:r w:rsidRPr="00E46469">
              <w:rPr>
                <w:lang w:val="en-US" w:eastAsia="ko-KR"/>
              </w:rPr>
              <w:t xml:space="preserve">, if Qualcomm comment is correct, and thus cell information is needed, we wonder if PCI is enough, considering the possible PCI confusion issue. As commented above, So to uniquely identify a TRP, either the combination of </w:t>
            </w:r>
            <w:r w:rsidRPr="00E46469">
              <w:rPr>
                <w:i/>
                <w:iCs/>
                <w:lang w:val="en-US" w:eastAsia="ko-KR"/>
              </w:rPr>
              <w:t>nr-PhysCellId/nr-ARFCN</w:t>
            </w:r>
            <w:r w:rsidRPr="00E46469">
              <w:rPr>
                <w:lang w:val="en-US" w:eastAsia="ko-KR"/>
              </w:rPr>
              <w:t xml:space="preserve"> or </w:t>
            </w:r>
            <w:r w:rsidRPr="00E46469">
              <w:rPr>
                <w:i/>
                <w:iCs/>
                <w:lang w:val="en-US" w:eastAsia="ko-KR"/>
              </w:rPr>
              <w:t>nr-CellGlobalId</w:t>
            </w:r>
            <w:r w:rsidRPr="00E46469">
              <w:rPr>
                <w:lang w:val="en-US" w:eastAsia="ko-KR"/>
              </w:rPr>
              <w:t xml:space="preserve"> can work, by assuming no local PCI confusion at a same local area for a same frequency. May be the latter one, i.e., </w:t>
            </w:r>
            <w:r w:rsidRPr="00E46469">
              <w:rPr>
                <w:i/>
                <w:iCs/>
                <w:lang w:val="en-US" w:eastAsia="ko-KR"/>
              </w:rPr>
              <w:t>nr-CellGlobalId</w:t>
            </w:r>
            <w:r w:rsidRPr="00E46469">
              <w:rPr>
                <w:lang w:val="en-US" w:eastAsia="ko-KR"/>
              </w:rPr>
              <w:t xml:space="preserve">, is safer. </w:t>
            </w:r>
            <w:r w:rsidRPr="00915621">
              <w:rPr>
                <w:lang w:val="sv-SE" w:eastAsia="ko-KR"/>
              </w:rPr>
              <w:t>This applies to both UL and DL.</w:t>
            </w:r>
          </w:p>
        </w:tc>
      </w:tr>
      <w:tr w:rsidR="0003331A" w14:paraId="710F62CC" w14:textId="77777777" w:rsidTr="005E3D87">
        <w:tc>
          <w:tcPr>
            <w:tcW w:w="1975" w:type="dxa"/>
          </w:tcPr>
          <w:p w14:paraId="37B911FA" w14:textId="77777777" w:rsidR="0003331A" w:rsidRPr="000C6259" w:rsidRDefault="0003331A" w:rsidP="005E3D87">
            <w:pPr>
              <w:pStyle w:val="TAL"/>
              <w:rPr>
                <w:rFonts w:eastAsiaTheme="minorEastAsia"/>
                <w:lang w:val="sv-SE" w:eastAsia="zh-CN"/>
              </w:rPr>
            </w:pPr>
            <w:r>
              <w:rPr>
                <w:rFonts w:eastAsiaTheme="minorEastAsia"/>
                <w:lang w:val="sv-SE" w:eastAsia="zh-CN"/>
              </w:rPr>
              <w:t>Ericsson</w:t>
            </w:r>
          </w:p>
        </w:tc>
        <w:tc>
          <w:tcPr>
            <w:tcW w:w="7654" w:type="dxa"/>
          </w:tcPr>
          <w:p w14:paraId="51F380BB" w14:textId="77777777" w:rsidR="0003331A" w:rsidRDefault="0003331A" w:rsidP="005E3D87">
            <w:pPr>
              <w:pStyle w:val="TAL"/>
              <w:rPr>
                <w:rFonts w:eastAsiaTheme="minorEastAsia"/>
                <w:lang w:val="en-US" w:eastAsia="zh-CN"/>
              </w:rPr>
            </w:pPr>
            <w:r>
              <w:rPr>
                <w:rFonts w:eastAsiaTheme="minorEastAsia"/>
                <w:lang w:val="en-US" w:eastAsia="zh-CN"/>
              </w:rPr>
              <w:t>In response to the QC comment about this already being present in a complex IE:</w:t>
            </w:r>
          </w:p>
          <w:p w14:paraId="059E68C5" w14:textId="77777777" w:rsidR="0003331A" w:rsidRDefault="0003331A" w:rsidP="005E3D87">
            <w:pPr>
              <w:pStyle w:val="TAL"/>
              <w:rPr>
                <w:rFonts w:eastAsiaTheme="minorEastAsia"/>
                <w:lang w:val="en-US" w:eastAsia="zh-CN"/>
              </w:rPr>
            </w:pPr>
            <w:r w:rsidRPr="000C6259">
              <w:rPr>
                <w:rFonts w:eastAsiaTheme="minorEastAsia"/>
                <w:lang w:val="en-US" w:eastAsia="zh-CN"/>
              </w:rPr>
              <w:t>The clear majority of c</w:t>
            </w:r>
            <w:r>
              <w:rPr>
                <w:rFonts w:eastAsiaTheme="minorEastAsia"/>
                <w:lang w:val="en-US" w:eastAsia="zh-CN"/>
              </w:rPr>
              <w:t>ompanies from the RAN2#109bis email discussion were in favor of splitting the TRP ID of the baseline into separate fields, so TRP ID (or another name) in this context is 0..255 and not including PCI.</w:t>
            </w:r>
          </w:p>
          <w:p w14:paraId="2925F116" w14:textId="77777777" w:rsidR="0003331A" w:rsidRDefault="0003331A" w:rsidP="005E3D87">
            <w:pPr>
              <w:pStyle w:val="TAL"/>
              <w:rPr>
                <w:rFonts w:eastAsiaTheme="minorEastAsia"/>
                <w:lang w:val="en-US" w:eastAsia="zh-CN"/>
              </w:rPr>
            </w:pPr>
          </w:p>
          <w:p w14:paraId="2F9E9037" w14:textId="77777777" w:rsidR="0003331A" w:rsidRPr="000C6259" w:rsidRDefault="0003331A" w:rsidP="005E3D87">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03331A" w14:paraId="21B63510" w14:textId="77777777" w:rsidTr="005E3D87">
        <w:tc>
          <w:tcPr>
            <w:tcW w:w="1975" w:type="dxa"/>
          </w:tcPr>
          <w:p w14:paraId="764E1D9F" w14:textId="77777777" w:rsidR="0003331A" w:rsidRDefault="0003331A" w:rsidP="005E3D87">
            <w:pPr>
              <w:pStyle w:val="TAL"/>
              <w:rPr>
                <w:lang w:eastAsia="zh-CN"/>
              </w:rPr>
            </w:pPr>
            <w:r>
              <w:rPr>
                <w:rFonts w:hint="eastAsia"/>
                <w:lang w:eastAsia="zh-CN"/>
              </w:rPr>
              <w:t>CATT</w:t>
            </w:r>
          </w:p>
        </w:tc>
        <w:tc>
          <w:tcPr>
            <w:tcW w:w="7654" w:type="dxa"/>
          </w:tcPr>
          <w:p w14:paraId="2DD36429" w14:textId="77777777" w:rsidR="0003331A" w:rsidRDefault="0003331A" w:rsidP="005E3D87">
            <w:pPr>
              <w:pStyle w:val="TAL"/>
              <w:rPr>
                <w:lang w:eastAsia="zh-CN"/>
              </w:rPr>
            </w:pPr>
            <w:r>
              <w:rPr>
                <w:rFonts w:hint="eastAsia"/>
                <w:lang w:eastAsia="zh-CN"/>
              </w:rPr>
              <w:t>Agree with Qualcomm.</w:t>
            </w:r>
          </w:p>
        </w:tc>
      </w:tr>
      <w:tr w:rsidR="0003331A" w14:paraId="5647A8FA" w14:textId="77777777" w:rsidTr="005E3D87">
        <w:tc>
          <w:tcPr>
            <w:tcW w:w="1975" w:type="dxa"/>
          </w:tcPr>
          <w:p w14:paraId="661E7B2E" w14:textId="77777777" w:rsidR="0003331A" w:rsidRPr="00812044" w:rsidRDefault="0003331A" w:rsidP="005E3D87">
            <w:pPr>
              <w:pStyle w:val="TAL"/>
              <w:rPr>
                <w:lang w:val="en-US" w:eastAsia="ko-KR"/>
              </w:rPr>
            </w:pPr>
            <w:r>
              <w:rPr>
                <w:lang w:val="en-US" w:eastAsia="ko-KR"/>
              </w:rPr>
              <w:t>Intel</w:t>
            </w:r>
          </w:p>
        </w:tc>
        <w:tc>
          <w:tcPr>
            <w:tcW w:w="7654" w:type="dxa"/>
          </w:tcPr>
          <w:p w14:paraId="3A6881C8" w14:textId="77777777" w:rsidR="0003331A" w:rsidRPr="00812044" w:rsidRDefault="0003331A" w:rsidP="005E3D87">
            <w:pPr>
              <w:pStyle w:val="TAL"/>
              <w:rPr>
                <w:lang w:val="en-US" w:eastAsia="ko-KR"/>
              </w:rPr>
            </w:pPr>
            <w:r>
              <w:rPr>
                <w:lang w:val="en-US" w:eastAsia="ko-KR"/>
              </w:rPr>
              <w:t xml:space="preserve">Agree with Huawei view, i.e. TRP-ID, PCI are not needed since it is based on reference cell. </w:t>
            </w:r>
          </w:p>
        </w:tc>
      </w:tr>
      <w:tr w:rsidR="0003331A" w14:paraId="016C9F72" w14:textId="77777777" w:rsidTr="005E3D87">
        <w:tc>
          <w:tcPr>
            <w:tcW w:w="1975" w:type="dxa"/>
          </w:tcPr>
          <w:p w14:paraId="162A5810" w14:textId="77777777" w:rsidR="0003331A" w:rsidRPr="00812044" w:rsidRDefault="0003331A" w:rsidP="005E3D87">
            <w:pPr>
              <w:pStyle w:val="TAL"/>
              <w:rPr>
                <w:lang w:val="en-US" w:eastAsia="ko-KR"/>
              </w:rPr>
            </w:pPr>
          </w:p>
        </w:tc>
        <w:tc>
          <w:tcPr>
            <w:tcW w:w="7654" w:type="dxa"/>
          </w:tcPr>
          <w:p w14:paraId="71811E19" w14:textId="77777777" w:rsidR="0003331A" w:rsidRPr="00812044" w:rsidRDefault="0003331A" w:rsidP="005E3D87">
            <w:pPr>
              <w:pStyle w:val="TAL"/>
              <w:rPr>
                <w:lang w:val="en-US" w:eastAsia="ko-KR"/>
              </w:rPr>
            </w:pPr>
          </w:p>
        </w:tc>
      </w:tr>
      <w:tr w:rsidR="0003331A" w14:paraId="529E8390" w14:textId="77777777" w:rsidTr="005E3D87">
        <w:tc>
          <w:tcPr>
            <w:tcW w:w="1975" w:type="dxa"/>
          </w:tcPr>
          <w:p w14:paraId="3F2D7D5B" w14:textId="77777777" w:rsidR="0003331A" w:rsidRPr="00812044" w:rsidRDefault="0003331A" w:rsidP="005E3D87">
            <w:pPr>
              <w:pStyle w:val="TAL"/>
              <w:rPr>
                <w:lang w:val="en-US" w:eastAsia="ko-KR"/>
              </w:rPr>
            </w:pPr>
          </w:p>
        </w:tc>
        <w:tc>
          <w:tcPr>
            <w:tcW w:w="7654" w:type="dxa"/>
          </w:tcPr>
          <w:p w14:paraId="4F2ED497" w14:textId="77777777" w:rsidR="0003331A" w:rsidRPr="00812044" w:rsidRDefault="0003331A" w:rsidP="005E3D87">
            <w:pPr>
              <w:pStyle w:val="TAL"/>
              <w:rPr>
                <w:lang w:val="en-US" w:eastAsia="ko-KR"/>
              </w:rPr>
            </w:pPr>
          </w:p>
        </w:tc>
      </w:tr>
      <w:tr w:rsidR="0003331A" w14:paraId="61572241" w14:textId="77777777" w:rsidTr="005E3D87">
        <w:tc>
          <w:tcPr>
            <w:tcW w:w="1975" w:type="dxa"/>
          </w:tcPr>
          <w:p w14:paraId="262A1BEE" w14:textId="77777777" w:rsidR="0003331A" w:rsidRPr="00812044" w:rsidRDefault="0003331A" w:rsidP="005E3D87">
            <w:pPr>
              <w:pStyle w:val="TAL"/>
              <w:rPr>
                <w:lang w:val="en-US" w:eastAsia="ko-KR"/>
              </w:rPr>
            </w:pPr>
          </w:p>
        </w:tc>
        <w:tc>
          <w:tcPr>
            <w:tcW w:w="7654" w:type="dxa"/>
          </w:tcPr>
          <w:p w14:paraId="387E5387" w14:textId="77777777" w:rsidR="0003331A" w:rsidRPr="00812044" w:rsidRDefault="0003331A" w:rsidP="005E3D87">
            <w:pPr>
              <w:pStyle w:val="TAL"/>
              <w:rPr>
                <w:lang w:val="en-US" w:eastAsia="ko-KR"/>
              </w:rPr>
            </w:pPr>
          </w:p>
        </w:tc>
      </w:tr>
      <w:tr w:rsidR="0003331A" w14:paraId="6EFCD1AA" w14:textId="77777777" w:rsidTr="005E3D87">
        <w:tc>
          <w:tcPr>
            <w:tcW w:w="1975" w:type="dxa"/>
          </w:tcPr>
          <w:p w14:paraId="66CA0B00" w14:textId="77777777" w:rsidR="0003331A" w:rsidRDefault="0003331A" w:rsidP="005E3D87">
            <w:pPr>
              <w:pStyle w:val="TAL"/>
              <w:rPr>
                <w:lang w:eastAsia="ko-KR"/>
              </w:rPr>
            </w:pPr>
          </w:p>
        </w:tc>
        <w:tc>
          <w:tcPr>
            <w:tcW w:w="7654" w:type="dxa"/>
          </w:tcPr>
          <w:p w14:paraId="7014F4B6" w14:textId="77777777" w:rsidR="0003331A" w:rsidRDefault="0003331A" w:rsidP="005E3D87">
            <w:pPr>
              <w:pStyle w:val="TAL"/>
              <w:rPr>
                <w:lang w:eastAsia="ko-KR"/>
              </w:rPr>
            </w:pPr>
          </w:p>
        </w:tc>
      </w:tr>
    </w:tbl>
    <w:p w14:paraId="74046828" w14:textId="77777777" w:rsidR="0003331A" w:rsidRDefault="0003331A" w:rsidP="0003331A">
      <w:pPr>
        <w:rPr>
          <w:lang w:eastAsia="ko-KR"/>
        </w:rPr>
      </w:pPr>
    </w:p>
    <w:p w14:paraId="681CBB0B" w14:textId="77777777" w:rsidR="0003331A" w:rsidRDefault="0003331A" w:rsidP="0003331A">
      <w:pPr>
        <w:rPr>
          <w:lang w:eastAsia="ko-KR"/>
        </w:rPr>
      </w:pPr>
    </w:p>
    <w:p w14:paraId="31408038" w14:textId="0A9FB01C" w:rsidR="0003331A" w:rsidRDefault="0003331A" w:rsidP="0003331A">
      <w:pPr>
        <w:pStyle w:val="31"/>
        <w:rPr>
          <w:lang w:eastAsia="ko-KR"/>
        </w:rPr>
      </w:pPr>
      <w:r>
        <w:rPr>
          <w:lang w:eastAsia="ko-KR"/>
        </w:rPr>
        <w:t>2.5.2</w:t>
      </w:r>
      <w:r>
        <w:rPr>
          <w:lang w:eastAsia="ko-KR"/>
        </w:rPr>
        <w:tab/>
        <w:t>Discussion template</w:t>
      </w:r>
    </w:p>
    <w:p w14:paraId="1283BB6A" w14:textId="77777777" w:rsidR="0003331A" w:rsidRDefault="0003331A" w:rsidP="0003331A">
      <w:pPr>
        <w:rPr>
          <w:lang w:eastAsia="ko-KR"/>
        </w:rPr>
      </w:pPr>
      <w:r>
        <w:rPr>
          <w:lang w:eastAsia="ko-KR"/>
        </w:rPr>
        <w:t xml:space="preserve">Companies are asked to provide their view regarding any optional cell identifier information in the </w:t>
      </w:r>
      <w:r w:rsidRPr="0023744A">
        <w:rPr>
          <w:i/>
          <w:iCs/>
          <w:lang w:eastAsia="ko-KR"/>
        </w:rPr>
        <w:t>NR-TimeStamp</w:t>
      </w:r>
      <w:r>
        <w:rPr>
          <w:lang w:eastAsia="ko-KR"/>
        </w:rPr>
        <w:t xml:space="preserve"> IE by an ‘x’ in the corresponding column together with motivations and comments. </w:t>
      </w:r>
    </w:p>
    <w:p w14:paraId="62B98788" w14:textId="77777777" w:rsidR="0003331A" w:rsidRPr="002A1096" w:rsidRDefault="0003331A" w:rsidP="0003331A">
      <w:pPr>
        <w:rPr>
          <w:lang w:eastAsia="ko-KR"/>
        </w:rPr>
      </w:pPr>
    </w:p>
    <w:tbl>
      <w:tblPr>
        <w:tblStyle w:val="aff4"/>
        <w:tblW w:w="0" w:type="auto"/>
        <w:tblLook w:val="04A0" w:firstRow="1" w:lastRow="0" w:firstColumn="1" w:lastColumn="0" w:noHBand="0" w:noVBand="1"/>
      </w:tblPr>
      <w:tblGrid>
        <w:gridCol w:w="1324"/>
        <w:gridCol w:w="942"/>
        <w:gridCol w:w="982"/>
        <w:gridCol w:w="6381"/>
      </w:tblGrid>
      <w:tr w:rsidR="0003331A" w:rsidRPr="00BA4BA2" w14:paraId="1A0A1305" w14:textId="77777777" w:rsidTr="005E3D87">
        <w:tc>
          <w:tcPr>
            <w:tcW w:w="9629" w:type="dxa"/>
            <w:gridSpan w:val="4"/>
            <w:tcBorders>
              <w:top w:val="single" w:sz="4" w:space="0" w:color="auto"/>
              <w:left w:val="single" w:sz="4" w:space="0" w:color="auto"/>
              <w:bottom w:val="single" w:sz="4" w:space="0" w:color="auto"/>
              <w:right w:val="single" w:sz="4" w:space="0" w:color="auto"/>
            </w:tcBorders>
          </w:tcPr>
          <w:p w14:paraId="029144D3" w14:textId="0097BBF6" w:rsidR="0003331A" w:rsidRPr="008C4EF5" w:rsidRDefault="0003331A" w:rsidP="005E3D87">
            <w:pPr>
              <w:pStyle w:val="TAH"/>
              <w:jc w:val="left"/>
              <w:rPr>
                <w:bCs/>
                <w:lang w:eastAsia="ko-KR"/>
              </w:rPr>
            </w:pPr>
            <w:r w:rsidRPr="008C4EF5">
              <w:rPr>
                <w:bCs/>
                <w:lang w:eastAsia="ko-KR"/>
              </w:rPr>
              <w:lastRenderedPageBreak/>
              <w:t xml:space="preserve">Issue </w:t>
            </w:r>
            <w:r>
              <w:rPr>
                <w:bCs/>
                <w:lang w:eastAsia="ko-KR"/>
              </w:rPr>
              <w:t>5</w:t>
            </w:r>
            <w:r w:rsidRPr="008C4EF5">
              <w:rPr>
                <w:bCs/>
                <w:lang w:eastAsia="ko-KR"/>
              </w:rPr>
              <w:t xml:space="preserve"> </w:t>
            </w:r>
            <w:r w:rsidRPr="00EE1A81">
              <w:rPr>
                <w:bCs/>
                <w:lang w:eastAsia="ko-KR"/>
              </w:rPr>
              <w:t>The optional cell identifiers of the NR-TimeStamp IE</w:t>
            </w:r>
          </w:p>
        </w:tc>
      </w:tr>
      <w:tr w:rsidR="0003331A" w14:paraId="79CDDF95" w14:textId="77777777" w:rsidTr="008A25E6">
        <w:tc>
          <w:tcPr>
            <w:tcW w:w="1324" w:type="dxa"/>
            <w:tcBorders>
              <w:top w:val="single" w:sz="4" w:space="0" w:color="auto"/>
              <w:left w:val="single" w:sz="4" w:space="0" w:color="auto"/>
              <w:bottom w:val="single" w:sz="4" w:space="0" w:color="auto"/>
              <w:right w:val="single" w:sz="4" w:space="0" w:color="auto"/>
            </w:tcBorders>
            <w:hideMark/>
          </w:tcPr>
          <w:p w14:paraId="0F885B6C" w14:textId="77777777" w:rsidR="0003331A" w:rsidRDefault="0003331A" w:rsidP="005E3D87">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7D27F5FA" w14:textId="77777777" w:rsidR="0003331A" w:rsidRPr="00EE1A81" w:rsidRDefault="0003331A" w:rsidP="005E3D87">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01147D6C" w14:textId="77777777" w:rsidR="0003331A" w:rsidRPr="00EE1A81" w:rsidRDefault="0003331A" w:rsidP="005E3D87">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0A1C469E" w14:textId="77777777" w:rsidR="0003331A" w:rsidRPr="00EE1A81" w:rsidRDefault="0003331A" w:rsidP="005E3D87">
            <w:pPr>
              <w:pStyle w:val="TAH"/>
              <w:rPr>
                <w:lang w:val="sv-SE" w:eastAsia="ko-KR"/>
              </w:rPr>
            </w:pPr>
            <w:r>
              <w:rPr>
                <w:lang w:val="sv-SE" w:eastAsia="ko-KR"/>
              </w:rPr>
              <w:t>Motivation/comment</w:t>
            </w:r>
          </w:p>
        </w:tc>
      </w:tr>
      <w:tr w:rsidR="008A25E6" w:rsidRPr="00BA4BA2" w14:paraId="1088DDF7" w14:textId="77777777" w:rsidTr="008A25E6">
        <w:tc>
          <w:tcPr>
            <w:tcW w:w="1324" w:type="dxa"/>
            <w:tcBorders>
              <w:top w:val="single" w:sz="4" w:space="0" w:color="auto"/>
              <w:left w:val="single" w:sz="4" w:space="0" w:color="auto"/>
              <w:bottom w:val="single" w:sz="4" w:space="0" w:color="auto"/>
              <w:right w:val="single" w:sz="4" w:space="0" w:color="auto"/>
            </w:tcBorders>
          </w:tcPr>
          <w:p w14:paraId="6A0747B5" w14:textId="7C9C3B2F" w:rsidR="008A25E6" w:rsidRDefault="008A25E6" w:rsidP="008A25E6">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3456D4A1" w14:textId="10978033" w:rsidR="008A25E6" w:rsidRDefault="008A25E6" w:rsidP="008A25E6">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0227F138" w14:textId="1F1DDD66" w:rsidR="008A25E6" w:rsidRDefault="008A25E6" w:rsidP="008A25E6">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515DA4D2" w14:textId="57C366B9" w:rsidR="008A25E6" w:rsidRDefault="008A25E6" w:rsidP="008A25E6">
            <w:pPr>
              <w:pStyle w:val="TAL"/>
              <w:rPr>
                <w:rFonts w:eastAsiaTheme="minorEastAsia"/>
                <w:lang w:eastAsia="zh-CN"/>
              </w:rPr>
            </w:pPr>
            <w:r>
              <w:rPr>
                <w:rFonts w:eastAsiaTheme="minorEastAsia"/>
                <w:lang w:val="en-US" w:eastAsia="zh-CN"/>
              </w:rPr>
              <w:t>See our comments to the previous 3 (?) email discussions on the same topic.</w:t>
            </w:r>
          </w:p>
        </w:tc>
      </w:tr>
      <w:tr w:rsidR="008A25E6" w:rsidRPr="00BA4BA2" w14:paraId="0E2570EE" w14:textId="77777777" w:rsidTr="008A25E6">
        <w:tc>
          <w:tcPr>
            <w:tcW w:w="1324" w:type="dxa"/>
            <w:tcBorders>
              <w:top w:val="single" w:sz="4" w:space="0" w:color="auto"/>
              <w:left w:val="single" w:sz="4" w:space="0" w:color="auto"/>
              <w:bottom w:val="single" w:sz="4" w:space="0" w:color="auto"/>
              <w:right w:val="single" w:sz="4" w:space="0" w:color="auto"/>
            </w:tcBorders>
          </w:tcPr>
          <w:p w14:paraId="6DB816C2" w14:textId="3CFB896B" w:rsidR="008A25E6" w:rsidRDefault="005E3D87" w:rsidP="008A25E6">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4A4DFC00" w14:textId="20ECBA44" w:rsidR="008A25E6" w:rsidRDefault="00ED5647"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2CC958A7" w14:textId="34B2907B" w:rsidR="008A25E6" w:rsidRDefault="00ED5647"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35AD18A" w14:textId="7016C913" w:rsidR="008A25E6" w:rsidRDefault="005E3D87" w:rsidP="008A25E6">
            <w:pPr>
              <w:pStyle w:val="TAL"/>
              <w:rPr>
                <w:rFonts w:eastAsia="Malgun Gothic"/>
                <w:lang w:val="en-US" w:eastAsia="ko-KR"/>
              </w:rPr>
            </w:pPr>
            <w:r>
              <w:rPr>
                <w:rFonts w:eastAsia="Malgun Gothic"/>
                <w:lang w:val="en-US" w:eastAsia="ko-KR"/>
              </w:rPr>
              <w:t xml:space="preserve">The NR-TimeStamp </w:t>
            </w:r>
            <w:r w:rsidR="002E6036">
              <w:rPr>
                <w:rFonts w:eastAsia="Malgun Gothic"/>
                <w:lang w:val="en-US" w:eastAsia="ko-KR"/>
              </w:rPr>
              <w:t xml:space="preserve">is seen per measurement element inside the xxx-SignalMeasurementInformation IE but also at a higher level in the xxx-LocationInformation IE. For the per-measurementElement time stamp, there is already a TRP ID. </w:t>
            </w:r>
            <w:r w:rsidR="00ED5647">
              <w:rPr>
                <w:rFonts w:eastAsia="Malgun Gothic"/>
                <w:lang w:val="en-US" w:eastAsia="ko-KR"/>
              </w:rPr>
              <w:t>We need to add cell identifiers along with TRP ID in this case</w:t>
            </w:r>
            <w:r w:rsidR="0080506F">
              <w:rPr>
                <w:rFonts w:eastAsia="Malgun Gothic"/>
                <w:lang w:val="en-US" w:eastAsia="ko-KR"/>
              </w:rPr>
              <w:t xml:space="preserve"> but </w:t>
            </w:r>
            <w:r w:rsidR="002E6036">
              <w:rPr>
                <w:rFonts w:eastAsia="Malgun Gothic"/>
                <w:lang w:val="en-US" w:eastAsia="ko-KR"/>
              </w:rPr>
              <w:t>the TRP ID inside NR-TimeStamp IE</w:t>
            </w:r>
            <w:r w:rsidR="0080506F">
              <w:rPr>
                <w:rFonts w:eastAsia="Malgun Gothic"/>
                <w:lang w:val="en-US" w:eastAsia="ko-KR"/>
              </w:rPr>
              <w:t xml:space="preserve"> is not needed</w:t>
            </w:r>
            <w:r w:rsidR="002E6036">
              <w:rPr>
                <w:rFonts w:eastAsia="Malgun Gothic"/>
                <w:lang w:val="en-US" w:eastAsia="ko-KR"/>
              </w:rPr>
              <w:t>. For the time stamp in LocationInformation (included in ProvideLocationInformation) the time stamp is associated with the signal measurement information as a whole. Not sure if this time stamp in xxx-LocationInformation IE (i.e. measurementReferenceTime-r16) is needed.</w:t>
            </w:r>
            <w:r w:rsidR="00054265">
              <w:rPr>
                <w:rFonts w:eastAsia="Malgun Gothic"/>
                <w:lang w:val="en-US" w:eastAsia="ko-KR"/>
              </w:rPr>
              <w:t xml:space="preserve"> Need to take to close look at the level at time information is added and then decide where to add the cell identifiers.</w:t>
            </w:r>
          </w:p>
        </w:tc>
      </w:tr>
      <w:tr w:rsidR="008A25E6" w:rsidRPr="00BA4BA2" w14:paraId="6CA1BE51" w14:textId="77777777" w:rsidTr="008A25E6">
        <w:tc>
          <w:tcPr>
            <w:tcW w:w="1324" w:type="dxa"/>
            <w:tcBorders>
              <w:top w:val="single" w:sz="4" w:space="0" w:color="auto"/>
              <w:left w:val="single" w:sz="4" w:space="0" w:color="auto"/>
              <w:bottom w:val="single" w:sz="4" w:space="0" w:color="auto"/>
              <w:right w:val="single" w:sz="4" w:space="0" w:color="auto"/>
            </w:tcBorders>
          </w:tcPr>
          <w:p w14:paraId="4D6A0D1D" w14:textId="7F89C824" w:rsidR="008A25E6" w:rsidRDefault="007C25D2" w:rsidP="008A25E6">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7885E347" w14:textId="3F6A66F5" w:rsidR="008A25E6" w:rsidRDefault="007C25D2"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436D2184" w14:textId="00A2323D" w:rsidR="008A25E6" w:rsidRDefault="007C25D2"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CAB8F35" w14:textId="799AF41D" w:rsidR="008A25E6" w:rsidRDefault="007C25D2" w:rsidP="008A25E6">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BB0BD2" w:rsidRPr="00BA4BA2" w14:paraId="5F81AA25" w14:textId="77777777" w:rsidTr="008A25E6">
        <w:tc>
          <w:tcPr>
            <w:tcW w:w="1324" w:type="dxa"/>
            <w:tcBorders>
              <w:top w:val="single" w:sz="4" w:space="0" w:color="auto"/>
              <w:left w:val="single" w:sz="4" w:space="0" w:color="auto"/>
              <w:bottom w:val="single" w:sz="4" w:space="0" w:color="auto"/>
              <w:right w:val="single" w:sz="4" w:space="0" w:color="auto"/>
            </w:tcBorders>
          </w:tcPr>
          <w:p w14:paraId="140F1001" w14:textId="144517D1" w:rsidR="00BB0BD2" w:rsidRDefault="00BB0BD2" w:rsidP="00BB0BD2">
            <w:pPr>
              <w:pStyle w:val="TAL"/>
              <w:rPr>
                <w:rFonts w:eastAsiaTheme="minorEastAsia"/>
                <w:lang w:val="sv-SE" w:eastAsia="zh-CN"/>
              </w:rPr>
            </w:pPr>
            <w:r>
              <w:rPr>
                <w:rFonts w:eastAsiaTheme="minorEastAsia" w:hint="eastAsia"/>
                <w:lang w:eastAsia="zh-CN"/>
              </w:rPr>
              <w:t>Spreadtrum</w:t>
            </w:r>
          </w:p>
        </w:tc>
        <w:tc>
          <w:tcPr>
            <w:tcW w:w="942" w:type="dxa"/>
            <w:tcBorders>
              <w:top w:val="single" w:sz="4" w:space="0" w:color="auto"/>
              <w:left w:val="single" w:sz="4" w:space="0" w:color="auto"/>
              <w:bottom w:val="single" w:sz="4" w:space="0" w:color="auto"/>
              <w:right w:val="single" w:sz="4" w:space="0" w:color="auto"/>
            </w:tcBorders>
          </w:tcPr>
          <w:p w14:paraId="20E5C377"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988828D"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5051849" w14:textId="39AF6AF8" w:rsidR="00BB0BD2" w:rsidRDefault="00BB0BD2" w:rsidP="00BB0BD2">
            <w:pPr>
              <w:pStyle w:val="TAL"/>
              <w:rPr>
                <w:rFonts w:eastAsia="Malgun Gothic"/>
                <w:lang w:val="en-US" w:eastAsia="ko-KR"/>
              </w:rPr>
            </w:pPr>
            <w:r>
              <w:rPr>
                <w:rFonts w:eastAsiaTheme="minorEastAsia"/>
                <w:lang w:eastAsia="zh-CN"/>
              </w:rPr>
              <w:t>We think DL-PRS-ID is enough for UEA</w:t>
            </w:r>
            <w:bookmarkStart w:id="8" w:name="_GoBack"/>
            <w:bookmarkEnd w:id="8"/>
            <w:r>
              <w:rPr>
                <w:rFonts w:eastAsiaTheme="minorEastAsia"/>
                <w:lang w:eastAsia="zh-CN"/>
              </w:rPr>
              <w:t>. For UEB cases, would QC like to provide examples?</w:t>
            </w:r>
          </w:p>
        </w:tc>
      </w:tr>
      <w:tr w:rsidR="00BB0BD2" w:rsidRPr="00BA4BA2" w14:paraId="13E3AA3D" w14:textId="77777777" w:rsidTr="008A25E6">
        <w:tc>
          <w:tcPr>
            <w:tcW w:w="1324" w:type="dxa"/>
            <w:tcBorders>
              <w:top w:val="single" w:sz="4" w:space="0" w:color="auto"/>
              <w:left w:val="single" w:sz="4" w:space="0" w:color="auto"/>
              <w:bottom w:val="single" w:sz="4" w:space="0" w:color="auto"/>
              <w:right w:val="single" w:sz="4" w:space="0" w:color="auto"/>
            </w:tcBorders>
          </w:tcPr>
          <w:p w14:paraId="0C693093"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A7936CB"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737D6D9"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43A1927" w14:textId="77777777" w:rsidR="00BB0BD2" w:rsidRDefault="00BB0BD2" w:rsidP="00BB0BD2">
            <w:pPr>
              <w:pStyle w:val="TAL"/>
              <w:rPr>
                <w:rFonts w:eastAsia="Malgun Gothic"/>
                <w:lang w:val="en-US" w:eastAsia="ko-KR"/>
              </w:rPr>
            </w:pPr>
          </w:p>
        </w:tc>
      </w:tr>
      <w:tr w:rsidR="00BB0BD2" w:rsidRPr="00BA4BA2" w14:paraId="39584DC9" w14:textId="77777777" w:rsidTr="008A25E6">
        <w:tc>
          <w:tcPr>
            <w:tcW w:w="1324" w:type="dxa"/>
            <w:tcBorders>
              <w:top w:val="single" w:sz="4" w:space="0" w:color="auto"/>
              <w:left w:val="single" w:sz="4" w:space="0" w:color="auto"/>
              <w:bottom w:val="single" w:sz="4" w:space="0" w:color="auto"/>
              <w:right w:val="single" w:sz="4" w:space="0" w:color="auto"/>
            </w:tcBorders>
          </w:tcPr>
          <w:p w14:paraId="20069B10"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877716E"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94760C7"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25887A3" w14:textId="77777777" w:rsidR="00BB0BD2" w:rsidRDefault="00BB0BD2" w:rsidP="00BB0BD2">
            <w:pPr>
              <w:pStyle w:val="TAL"/>
              <w:rPr>
                <w:rFonts w:eastAsia="Malgun Gothic"/>
                <w:lang w:val="en-US" w:eastAsia="ko-KR"/>
              </w:rPr>
            </w:pPr>
          </w:p>
        </w:tc>
      </w:tr>
      <w:tr w:rsidR="00BB0BD2" w:rsidRPr="00BA4BA2" w14:paraId="052159CD" w14:textId="77777777" w:rsidTr="008A25E6">
        <w:tc>
          <w:tcPr>
            <w:tcW w:w="1324" w:type="dxa"/>
            <w:tcBorders>
              <w:top w:val="single" w:sz="4" w:space="0" w:color="auto"/>
              <w:left w:val="single" w:sz="4" w:space="0" w:color="auto"/>
              <w:bottom w:val="single" w:sz="4" w:space="0" w:color="auto"/>
              <w:right w:val="single" w:sz="4" w:space="0" w:color="auto"/>
            </w:tcBorders>
          </w:tcPr>
          <w:p w14:paraId="0BACDC22"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185BC1A"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28DEA52"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962FA19" w14:textId="77777777" w:rsidR="00BB0BD2" w:rsidRDefault="00BB0BD2" w:rsidP="00BB0BD2">
            <w:pPr>
              <w:pStyle w:val="TAL"/>
              <w:rPr>
                <w:rFonts w:eastAsia="Malgun Gothic"/>
                <w:lang w:val="en-US" w:eastAsia="ko-KR"/>
              </w:rPr>
            </w:pPr>
          </w:p>
        </w:tc>
      </w:tr>
      <w:tr w:rsidR="00BB0BD2" w:rsidRPr="00BA4BA2" w14:paraId="653657E6" w14:textId="77777777" w:rsidTr="008A25E6">
        <w:tc>
          <w:tcPr>
            <w:tcW w:w="1324" w:type="dxa"/>
            <w:tcBorders>
              <w:top w:val="single" w:sz="4" w:space="0" w:color="auto"/>
              <w:left w:val="single" w:sz="4" w:space="0" w:color="auto"/>
              <w:bottom w:val="single" w:sz="4" w:space="0" w:color="auto"/>
              <w:right w:val="single" w:sz="4" w:space="0" w:color="auto"/>
            </w:tcBorders>
          </w:tcPr>
          <w:p w14:paraId="6B7EC7F4" w14:textId="77777777" w:rsidR="00BB0BD2" w:rsidRDefault="00BB0BD2" w:rsidP="00BB0BD2">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9C9BFDB"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BD21F7B"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70E9350" w14:textId="77777777" w:rsidR="00BB0BD2" w:rsidRDefault="00BB0BD2" w:rsidP="00BB0BD2">
            <w:pPr>
              <w:pStyle w:val="TAL"/>
              <w:rPr>
                <w:rFonts w:eastAsia="Malgun Gothic"/>
                <w:lang w:val="en-US" w:eastAsia="ko-KR"/>
              </w:rPr>
            </w:pPr>
          </w:p>
        </w:tc>
      </w:tr>
    </w:tbl>
    <w:p w14:paraId="70D70BB6" w14:textId="77777777" w:rsidR="0003331A" w:rsidRDefault="0003331A" w:rsidP="0003331A">
      <w:pPr>
        <w:rPr>
          <w:lang w:eastAsia="ko-KR"/>
        </w:rPr>
      </w:pPr>
    </w:p>
    <w:p w14:paraId="769EB2CD" w14:textId="77777777" w:rsidR="0003331A" w:rsidRDefault="0003331A" w:rsidP="00180E2A">
      <w:pPr>
        <w:rPr>
          <w:lang w:eastAsia="ko-KR"/>
        </w:rPr>
      </w:pPr>
    </w:p>
    <w:p w14:paraId="7A452B53" w14:textId="62FB0DAF" w:rsidR="00180E2A" w:rsidRDefault="00180E2A" w:rsidP="00180E2A">
      <w:pPr>
        <w:pStyle w:val="21"/>
        <w:rPr>
          <w:lang w:eastAsia="ko-KR"/>
        </w:rPr>
      </w:pPr>
      <w:r>
        <w:rPr>
          <w:lang w:eastAsia="ko-KR"/>
        </w:rPr>
        <w:t>2.</w:t>
      </w:r>
      <w:r w:rsidR="0003331A">
        <w:rPr>
          <w:lang w:eastAsia="ko-KR"/>
        </w:rPr>
        <w:t>6</w:t>
      </w:r>
      <w:r>
        <w:rPr>
          <w:lang w:eastAsia="ko-KR"/>
        </w:rPr>
        <w:tab/>
        <w:t>Any remaining open issues concerning cell identifiers associated to TRPs</w:t>
      </w:r>
    </w:p>
    <w:p w14:paraId="60286640" w14:textId="77777777" w:rsidR="00180E2A" w:rsidRDefault="00180E2A" w:rsidP="00180E2A">
      <w:pPr>
        <w:rPr>
          <w:lang w:eastAsia="ko-KR"/>
        </w:rPr>
      </w:pPr>
    </w:p>
    <w:p w14:paraId="08E7A0E3" w14:textId="6CF0264F" w:rsidR="00180E2A" w:rsidRDefault="00180E2A" w:rsidP="00180E2A">
      <w:pPr>
        <w:pStyle w:val="31"/>
        <w:rPr>
          <w:lang w:eastAsia="ko-KR"/>
        </w:rPr>
      </w:pPr>
    </w:p>
    <w:tbl>
      <w:tblPr>
        <w:tblStyle w:val="aff4"/>
        <w:tblW w:w="9634" w:type="dxa"/>
        <w:tblLook w:val="04A0" w:firstRow="1" w:lastRow="0" w:firstColumn="1" w:lastColumn="0" w:noHBand="0" w:noVBand="1"/>
      </w:tblPr>
      <w:tblGrid>
        <w:gridCol w:w="1324"/>
        <w:gridCol w:w="8310"/>
      </w:tblGrid>
      <w:tr w:rsidR="00180E2A" w14:paraId="7DFB23D2" w14:textId="77777777" w:rsidTr="00180E2A">
        <w:tc>
          <w:tcPr>
            <w:tcW w:w="1324" w:type="dxa"/>
            <w:tcBorders>
              <w:top w:val="single" w:sz="4" w:space="0" w:color="auto"/>
              <w:left w:val="single" w:sz="4" w:space="0" w:color="auto"/>
              <w:bottom w:val="single" w:sz="4" w:space="0" w:color="auto"/>
              <w:right w:val="single" w:sz="4" w:space="0" w:color="auto"/>
            </w:tcBorders>
            <w:hideMark/>
          </w:tcPr>
          <w:p w14:paraId="0162FA80" w14:textId="77777777" w:rsidR="00180E2A" w:rsidRDefault="00180E2A" w:rsidP="0023744A">
            <w:pPr>
              <w:pStyle w:val="TAH"/>
              <w:rPr>
                <w:lang w:eastAsia="ko-KR"/>
              </w:rPr>
            </w:pPr>
            <w:r>
              <w:rPr>
                <w:lang w:eastAsia="ko-KR"/>
              </w:rPr>
              <w:t>Company</w:t>
            </w:r>
          </w:p>
        </w:tc>
        <w:tc>
          <w:tcPr>
            <w:tcW w:w="8310" w:type="dxa"/>
            <w:tcBorders>
              <w:top w:val="single" w:sz="4" w:space="0" w:color="auto"/>
              <w:left w:val="single" w:sz="4" w:space="0" w:color="auto"/>
              <w:bottom w:val="single" w:sz="4" w:space="0" w:color="auto"/>
              <w:right w:val="single" w:sz="4" w:space="0" w:color="auto"/>
            </w:tcBorders>
          </w:tcPr>
          <w:p w14:paraId="5232B29D" w14:textId="0AF9D0B6" w:rsidR="00180E2A" w:rsidRPr="00EE1A81" w:rsidRDefault="00180E2A" w:rsidP="0023744A">
            <w:pPr>
              <w:pStyle w:val="TAH"/>
              <w:rPr>
                <w:lang w:val="sv-SE" w:eastAsia="ko-KR"/>
              </w:rPr>
            </w:pPr>
            <w:r>
              <w:rPr>
                <w:lang w:val="sv-SE" w:eastAsia="ko-KR"/>
              </w:rPr>
              <w:t>Comment</w:t>
            </w:r>
          </w:p>
        </w:tc>
      </w:tr>
      <w:tr w:rsidR="00180E2A" w:rsidRPr="00BA4BA2" w14:paraId="4F52DE6D" w14:textId="77777777" w:rsidTr="00180E2A">
        <w:tc>
          <w:tcPr>
            <w:tcW w:w="1324" w:type="dxa"/>
            <w:tcBorders>
              <w:top w:val="single" w:sz="4" w:space="0" w:color="auto"/>
              <w:left w:val="single" w:sz="4" w:space="0" w:color="auto"/>
              <w:bottom w:val="single" w:sz="4" w:space="0" w:color="auto"/>
              <w:right w:val="single" w:sz="4" w:space="0" w:color="auto"/>
            </w:tcBorders>
          </w:tcPr>
          <w:p w14:paraId="269A39FC" w14:textId="77777777" w:rsidR="00180E2A" w:rsidRDefault="00180E2A" w:rsidP="0023744A">
            <w:pPr>
              <w:pStyle w:val="TAL"/>
              <w:rPr>
                <w:rFonts w:eastAsiaTheme="minorEastAsia"/>
                <w:lang w:eastAsia="zh-CN"/>
              </w:rPr>
            </w:pPr>
          </w:p>
        </w:tc>
        <w:tc>
          <w:tcPr>
            <w:tcW w:w="8310" w:type="dxa"/>
            <w:tcBorders>
              <w:top w:val="single" w:sz="4" w:space="0" w:color="auto"/>
              <w:left w:val="single" w:sz="4" w:space="0" w:color="auto"/>
              <w:bottom w:val="single" w:sz="4" w:space="0" w:color="auto"/>
              <w:right w:val="single" w:sz="4" w:space="0" w:color="auto"/>
            </w:tcBorders>
          </w:tcPr>
          <w:p w14:paraId="5526DF57" w14:textId="77777777" w:rsidR="00180E2A" w:rsidRDefault="00180E2A" w:rsidP="0023744A">
            <w:pPr>
              <w:pStyle w:val="TAL"/>
              <w:rPr>
                <w:rFonts w:eastAsiaTheme="minorEastAsia"/>
                <w:lang w:eastAsia="zh-CN"/>
              </w:rPr>
            </w:pPr>
          </w:p>
        </w:tc>
      </w:tr>
      <w:tr w:rsidR="00180E2A" w:rsidRPr="00BA4BA2" w14:paraId="7F150D8D" w14:textId="77777777" w:rsidTr="00180E2A">
        <w:tc>
          <w:tcPr>
            <w:tcW w:w="1324" w:type="dxa"/>
            <w:tcBorders>
              <w:top w:val="single" w:sz="4" w:space="0" w:color="auto"/>
              <w:left w:val="single" w:sz="4" w:space="0" w:color="auto"/>
              <w:bottom w:val="single" w:sz="4" w:space="0" w:color="auto"/>
              <w:right w:val="single" w:sz="4" w:space="0" w:color="auto"/>
            </w:tcBorders>
          </w:tcPr>
          <w:p w14:paraId="392BE2ED"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FC04B49" w14:textId="77777777" w:rsidR="00180E2A" w:rsidRDefault="00180E2A" w:rsidP="0023744A">
            <w:pPr>
              <w:pStyle w:val="TAL"/>
              <w:rPr>
                <w:rFonts w:eastAsia="Malgun Gothic"/>
                <w:lang w:val="en-US" w:eastAsia="ko-KR"/>
              </w:rPr>
            </w:pPr>
          </w:p>
        </w:tc>
      </w:tr>
      <w:tr w:rsidR="00180E2A" w:rsidRPr="00BA4BA2" w14:paraId="0C347259" w14:textId="77777777" w:rsidTr="00180E2A">
        <w:tc>
          <w:tcPr>
            <w:tcW w:w="1324" w:type="dxa"/>
            <w:tcBorders>
              <w:top w:val="single" w:sz="4" w:space="0" w:color="auto"/>
              <w:left w:val="single" w:sz="4" w:space="0" w:color="auto"/>
              <w:bottom w:val="single" w:sz="4" w:space="0" w:color="auto"/>
              <w:right w:val="single" w:sz="4" w:space="0" w:color="auto"/>
            </w:tcBorders>
          </w:tcPr>
          <w:p w14:paraId="65B5D8D9"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080E741" w14:textId="77777777" w:rsidR="00180E2A" w:rsidRDefault="00180E2A" w:rsidP="0023744A">
            <w:pPr>
              <w:pStyle w:val="TAL"/>
              <w:rPr>
                <w:rFonts w:eastAsia="Malgun Gothic"/>
                <w:lang w:val="en-US" w:eastAsia="ko-KR"/>
              </w:rPr>
            </w:pPr>
          </w:p>
        </w:tc>
      </w:tr>
      <w:tr w:rsidR="00180E2A" w:rsidRPr="00BA4BA2" w14:paraId="4D09A7B5" w14:textId="77777777" w:rsidTr="00180E2A">
        <w:tc>
          <w:tcPr>
            <w:tcW w:w="1324" w:type="dxa"/>
            <w:tcBorders>
              <w:top w:val="single" w:sz="4" w:space="0" w:color="auto"/>
              <w:left w:val="single" w:sz="4" w:space="0" w:color="auto"/>
              <w:bottom w:val="single" w:sz="4" w:space="0" w:color="auto"/>
              <w:right w:val="single" w:sz="4" w:space="0" w:color="auto"/>
            </w:tcBorders>
          </w:tcPr>
          <w:p w14:paraId="5313751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495B4242" w14:textId="77777777" w:rsidR="00180E2A" w:rsidRDefault="00180E2A" w:rsidP="0023744A">
            <w:pPr>
              <w:pStyle w:val="TAL"/>
              <w:rPr>
                <w:rFonts w:eastAsia="Malgun Gothic"/>
                <w:lang w:val="en-US" w:eastAsia="ko-KR"/>
              </w:rPr>
            </w:pPr>
          </w:p>
        </w:tc>
      </w:tr>
      <w:tr w:rsidR="00180E2A" w:rsidRPr="00BA4BA2" w14:paraId="05846C9D" w14:textId="77777777" w:rsidTr="00180E2A">
        <w:tc>
          <w:tcPr>
            <w:tcW w:w="1324" w:type="dxa"/>
            <w:tcBorders>
              <w:top w:val="single" w:sz="4" w:space="0" w:color="auto"/>
              <w:left w:val="single" w:sz="4" w:space="0" w:color="auto"/>
              <w:bottom w:val="single" w:sz="4" w:space="0" w:color="auto"/>
              <w:right w:val="single" w:sz="4" w:space="0" w:color="auto"/>
            </w:tcBorders>
          </w:tcPr>
          <w:p w14:paraId="06739A68"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7C396FE" w14:textId="77777777" w:rsidR="00180E2A" w:rsidRDefault="00180E2A" w:rsidP="0023744A">
            <w:pPr>
              <w:pStyle w:val="TAL"/>
              <w:rPr>
                <w:rFonts w:eastAsia="Malgun Gothic"/>
                <w:lang w:val="en-US" w:eastAsia="ko-KR"/>
              </w:rPr>
            </w:pPr>
          </w:p>
        </w:tc>
      </w:tr>
      <w:tr w:rsidR="00180E2A" w:rsidRPr="00BA4BA2" w14:paraId="4E13693E" w14:textId="77777777" w:rsidTr="00180E2A">
        <w:tc>
          <w:tcPr>
            <w:tcW w:w="1324" w:type="dxa"/>
            <w:tcBorders>
              <w:top w:val="single" w:sz="4" w:space="0" w:color="auto"/>
              <w:left w:val="single" w:sz="4" w:space="0" w:color="auto"/>
              <w:bottom w:val="single" w:sz="4" w:space="0" w:color="auto"/>
              <w:right w:val="single" w:sz="4" w:space="0" w:color="auto"/>
            </w:tcBorders>
          </w:tcPr>
          <w:p w14:paraId="44476A73"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3F237384" w14:textId="77777777" w:rsidR="00180E2A" w:rsidRDefault="00180E2A" w:rsidP="0023744A">
            <w:pPr>
              <w:pStyle w:val="TAL"/>
              <w:rPr>
                <w:rFonts w:eastAsia="Malgun Gothic"/>
                <w:lang w:val="en-US" w:eastAsia="ko-KR"/>
              </w:rPr>
            </w:pPr>
          </w:p>
        </w:tc>
      </w:tr>
      <w:tr w:rsidR="00180E2A" w:rsidRPr="00BA4BA2" w14:paraId="5DA89E73" w14:textId="77777777" w:rsidTr="00180E2A">
        <w:tc>
          <w:tcPr>
            <w:tcW w:w="1324" w:type="dxa"/>
            <w:tcBorders>
              <w:top w:val="single" w:sz="4" w:space="0" w:color="auto"/>
              <w:left w:val="single" w:sz="4" w:space="0" w:color="auto"/>
              <w:bottom w:val="single" w:sz="4" w:space="0" w:color="auto"/>
              <w:right w:val="single" w:sz="4" w:space="0" w:color="auto"/>
            </w:tcBorders>
          </w:tcPr>
          <w:p w14:paraId="59B944A4"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BFB95A4" w14:textId="77777777" w:rsidR="00180E2A" w:rsidRDefault="00180E2A" w:rsidP="0023744A">
            <w:pPr>
              <w:pStyle w:val="TAL"/>
              <w:rPr>
                <w:rFonts w:eastAsia="Malgun Gothic"/>
                <w:lang w:val="en-US" w:eastAsia="ko-KR"/>
              </w:rPr>
            </w:pPr>
          </w:p>
        </w:tc>
      </w:tr>
      <w:tr w:rsidR="00180E2A" w:rsidRPr="00BA4BA2" w14:paraId="5834500B" w14:textId="77777777" w:rsidTr="00180E2A">
        <w:tc>
          <w:tcPr>
            <w:tcW w:w="1324" w:type="dxa"/>
            <w:tcBorders>
              <w:top w:val="single" w:sz="4" w:space="0" w:color="auto"/>
              <w:left w:val="single" w:sz="4" w:space="0" w:color="auto"/>
              <w:bottom w:val="single" w:sz="4" w:space="0" w:color="auto"/>
              <w:right w:val="single" w:sz="4" w:space="0" w:color="auto"/>
            </w:tcBorders>
          </w:tcPr>
          <w:p w14:paraId="28D394D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7D91AA04" w14:textId="77777777" w:rsidR="00180E2A" w:rsidRDefault="00180E2A" w:rsidP="0023744A">
            <w:pPr>
              <w:pStyle w:val="TAL"/>
              <w:rPr>
                <w:rFonts w:eastAsia="Malgun Gothic"/>
                <w:lang w:val="en-US" w:eastAsia="ko-KR"/>
              </w:rPr>
            </w:pPr>
          </w:p>
        </w:tc>
      </w:tr>
    </w:tbl>
    <w:p w14:paraId="69EF98D3" w14:textId="77777777" w:rsidR="00180E2A" w:rsidRDefault="00180E2A" w:rsidP="00180E2A">
      <w:pPr>
        <w:rPr>
          <w:lang w:eastAsia="ko-KR"/>
        </w:rPr>
      </w:pPr>
    </w:p>
    <w:p w14:paraId="720A80B0" w14:textId="77777777" w:rsidR="00180E2A" w:rsidRDefault="00180E2A" w:rsidP="004B68E0">
      <w:pPr>
        <w:rPr>
          <w:lang w:eastAsia="ko-KR"/>
        </w:rPr>
      </w:pPr>
    </w:p>
    <w:p w14:paraId="2A72982B" w14:textId="77777777" w:rsidR="00B9004B" w:rsidRPr="00B9004B" w:rsidRDefault="00B9004B" w:rsidP="00CE0424">
      <w:pPr>
        <w:pStyle w:val="a9"/>
      </w:pPr>
    </w:p>
    <w:p w14:paraId="09447261" w14:textId="77777777" w:rsidR="006E1C82" w:rsidRPr="00F35095" w:rsidRDefault="00C01F33" w:rsidP="00F35095">
      <w:pPr>
        <w:pStyle w:val="1"/>
      </w:pPr>
      <w:r w:rsidRPr="00CE0424">
        <w:t>Conclusion</w:t>
      </w:r>
    </w:p>
    <w:p w14:paraId="6B164A99" w14:textId="77777777" w:rsidR="0002371F" w:rsidRPr="0002371F" w:rsidRDefault="0002371F" w:rsidP="00F35095">
      <w:pPr>
        <w:pStyle w:val="a9"/>
        <w:rPr>
          <w:rFonts w:ascii="Times New Roman" w:hAnsi="Times New Roman"/>
        </w:rPr>
      </w:pPr>
    </w:p>
    <w:p w14:paraId="5138C9DD" w14:textId="77777777" w:rsidR="00F507D1" w:rsidRPr="00CE0424" w:rsidRDefault="00F507D1" w:rsidP="00CE0424">
      <w:pPr>
        <w:pStyle w:val="1"/>
      </w:pPr>
      <w:bookmarkStart w:id="9" w:name="_In-sequence_SDU_delivery"/>
      <w:bookmarkEnd w:id="9"/>
      <w:r w:rsidRPr="00CE0424">
        <w:t>References</w:t>
      </w:r>
    </w:p>
    <w:p w14:paraId="34D98FD9" w14:textId="5EEAFDA4" w:rsidR="00B26904" w:rsidRDefault="00B26904" w:rsidP="004B68E0">
      <w:pPr>
        <w:ind w:left="284" w:hanging="284"/>
        <w:rPr>
          <w:lang w:eastAsia="ko-KR"/>
        </w:rPr>
      </w:pPr>
      <w:r>
        <w:rPr>
          <w:lang w:eastAsia="ko-KR"/>
        </w:rPr>
        <w:t xml:space="preserve">[1] </w:t>
      </w:r>
      <w:r w:rsidRPr="00B26904">
        <w:rPr>
          <w:lang w:eastAsia="ko-KR"/>
        </w:rPr>
        <w:t>R2-2004701</w:t>
      </w:r>
      <w:r>
        <w:rPr>
          <w:lang w:eastAsia="ko-KR"/>
        </w:rPr>
        <w:t xml:space="preserve">, </w:t>
      </w:r>
      <w:r w:rsidRPr="00B26904">
        <w:rPr>
          <w:lang w:eastAsia="ko-KR"/>
        </w:rPr>
        <w:t>Report on TRP-ID structure (Email discussion 947)</w:t>
      </w:r>
      <w:r>
        <w:rPr>
          <w:lang w:eastAsia="ko-KR"/>
        </w:rPr>
        <w:t xml:space="preserve"> (Ericsson).</w:t>
      </w:r>
    </w:p>
    <w:p w14:paraId="0AA50DE9" w14:textId="7811664D" w:rsidR="004B68E0" w:rsidRPr="00C971BA" w:rsidRDefault="004B68E0" w:rsidP="004B68E0">
      <w:pPr>
        <w:ind w:left="284" w:hanging="284"/>
        <w:rPr>
          <w:lang w:val="en-US"/>
        </w:rPr>
      </w:pPr>
      <w:r w:rsidRPr="00C971BA">
        <w:rPr>
          <w:lang w:eastAsia="ko-KR"/>
        </w:rPr>
        <w:t>[</w:t>
      </w:r>
      <w:r w:rsidR="00B26904" w:rsidRPr="00C971BA">
        <w:rPr>
          <w:lang w:eastAsia="ko-KR"/>
        </w:rPr>
        <w:t>2</w:t>
      </w:r>
      <w:r w:rsidRPr="00C971BA">
        <w:rPr>
          <w:lang w:eastAsia="ko-KR"/>
        </w:rPr>
        <w:t>]</w:t>
      </w:r>
      <w:r w:rsidRPr="00C971BA">
        <w:rPr>
          <w:lang w:eastAsia="ko-KR"/>
        </w:rPr>
        <w:tab/>
        <w:t>R2-200</w:t>
      </w:r>
      <w:r w:rsidR="00F73DDD" w:rsidRPr="00C971BA">
        <w:rPr>
          <w:lang w:eastAsia="ko-KR"/>
        </w:rPr>
        <w:t>4704</w:t>
      </w:r>
      <w:r w:rsidRPr="00C971BA">
        <w:rPr>
          <w:lang w:eastAsia="ko-KR"/>
        </w:rPr>
        <w:t xml:space="preserve">, </w:t>
      </w:r>
      <w:r w:rsidR="00F73DDD" w:rsidRPr="00C971BA">
        <w:t>Summary and Text Proposal on TRP-ID structure (Email discussion 947)</w:t>
      </w:r>
      <w:r w:rsidRPr="00C971BA">
        <w:rPr>
          <w:lang w:val="en-US"/>
        </w:rPr>
        <w:t xml:space="preserve"> (Ericsson).</w:t>
      </w:r>
    </w:p>
    <w:p w14:paraId="4E8E7D20" w14:textId="71738A7B" w:rsidR="00B26904" w:rsidRDefault="00B26904" w:rsidP="004B68E0">
      <w:pPr>
        <w:ind w:left="284" w:hanging="284"/>
        <w:rPr>
          <w:lang w:val="en-US"/>
        </w:rPr>
      </w:pPr>
      <w:r>
        <w:rPr>
          <w:lang w:val="en-US"/>
        </w:rPr>
        <w:t xml:space="preserve">[3] </w:t>
      </w:r>
      <w:r w:rsidRPr="00B26904">
        <w:rPr>
          <w:lang w:val="en-US"/>
        </w:rPr>
        <w:t>R2-2005894</w:t>
      </w:r>
      <w:r>
        <w:rPr>
          <w:lang w:val="en-US"/>
        </w:rPr>
        <w:t xml:space="preserve">, </w:t>
      </w:r>
      <w:r w:rsidRPr="00B26904">
        <w:rPr>
          <w:lang w:val="en-US"/>
        </w:rPr>
        <w:t>Report on TRP-ID continuation</w:t>
      </w:r>
      <w:r>
        <w:rPr>
          <w:lang w:val="en-US"/>
        </w:rPr>
        <w:t xml:space="preserve">, </w:t>
      </w:r>
      <w:r w:rsidRPr="00B26904">
        <w:rPr>
          <w:lang w:val="en-US"/>
        </w:rPr>
        <w:t>Ericsson</w:t>
      </w:r>
    </w:p>
    <w:p w14:paraId="38089F87" w14:textId="77777777" w:rsidR="00B9004B" w:rsidRDefault="00B9004B" w:rsidP="00CE0424">
      <w:pPr>
        <w:pStyle w:val="a9"/>
      </w:pPr>
    </w:p>
    <w:sectPr w:rsidR="00B9004B"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FFD44" w14:textId="77777777" w:rsidR="00F37141" w:rsidRDefault="00F37141">
      <w:r>
        <w:separator/>
      </w:r>
    </w:p>
  </w:endnote>
  <w:endnote w:type="continuationSeparator" w:id="0">
    <w:p w14:paraId="4D47CF1B" w14:textId="77777777" w:rsidR="00F37141" w:rsidRDefault="00F3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4BB6" w14:textId="5B96DD45" w:rsidR="00242D56" w:rsidRDefault="00242D56"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BF1A04">
      <w:rPr>
        <w:rStyle w:val="af3"/>
      </w:rPr>
      <w:t>16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BF1A04">
      <w:rPr>
        <w:rStyle w:val="af3"/>
      </w:rPr>
      <w:t>16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343D5" w14:textId="77777777" w:rsidR="00F37141" w:rsidRDefault="00F37141">
      <w:r>
        <w:separator/>
      </w:r>
    </w:p>
  </w:footnote>
  <w:footnote w:type="continuationSeparator" w:id="0">
    <w:p w14:paraId="7343BAFD" w14:textId="77777777" w:rsidR="00F37141" w:rsidRDefault="00F3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DDA7" w14:textId="77777777" w:rsidR="00242D56" w:rsidRDefault="00242D5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4"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2"/>
  </w:num>
  <w:num w:numId="3">
    <w:abstractNumId w:val="17"/>
  </w:num>
  <w:num w:numId="4">
    <w:abstractNumId w:val="18"/>
  </w:num>
  <w:num w:numId="5">
    <w:abstractNumId w:val="14"/>
  </w:num>
  <w:num w:numId="6">
    <w:abstractNumId w:val="21"/>
  </w:num>
  <w:num w:numId="7">
    <w:abstractNumId w:val="26"/>
  </w:num>
  <w:num w:numId="8">
    <w:abstractNumId w:val="15"/>
  </w:num>
  <w:num w:numId="9">
    <w:abstractNumId w:val="13"/>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7"/>
  </w:num>
  <w:num w:numId="17">
    <w:abstractNumId w:val="8"/>
  </w:num>
  <w:num w:numId="18">
    <w:abstractNumId w:val="10"/>
  </w:num>
  <w:num w:numId="19">
    <w:abstractNumId w:val="5"/>
  </w:num>
  <w:num w:numId="20">
    <w:abstractNumId w:val="32"/>
  </w:num>
  <w:num w:numId="21">
    <w:abstractNumId w:val="16"/>
  </w:num>
  <w:num w:numId="22">
    <w:abstractNumId w:val="31"/>
  </w:num>
  <w:num w:numId="23">
    <w:abstractNumId w:val="34"/>
  </w:num>
  <w:num w:numId="24">
    <w:abstractNumId w:val="20"/>
  </w:num>
  <w:num w:numId="25">
    <w:abstractNumId w:val="9"/>
  </w:num>
  <w:num w:numId="26">
    <w:abstractNumId w:val="11"/>
  </w:num>
  <w:num w:numId="27">
    <w:abstractNumId w:val="25"/>
  </w:num>
  <w:num w:numId="28">
    <w:abstractNumId w:val="30"/>
  </w:num>
  <w:num w:numId="29">
    <w:abstractNumId w:val="12"/>
  </w:num>
  <w:num w:numId="30">
    <w:abstractNumId w:val="28"/>
  </w:num>
  <w:num w:numId="31">
    <w:abstractNumId w:val="24"/>
  </w:num>
  <w:num w:numId="32">
    <w:abstractNumId w:val="33"/>
  </w:num>
  <w:num w:numId="33">
    <w:abstractNumId w:val="29"/>
  </w:num>
  <w:num w:numId="34">
    <w:abstractNumId w:val="4"/>
  </w:num>
  <w:num w:numId="35">
    <w:abstractNumId w:val="24"/>
  </w:num>
  <w:num w:numId="36">
    <w:abstractNumId w:val="33"/>
  </w:num>
  <w:num w:numId="37">
    <w:abstractNumId w:val="35"/>
  </w:num>
  <w:num w:numId="38">
    <w:abstractNumId w:val="6"/>
  </w:num>
  <w:num w:numId="39">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yNjQxsrAwMjA0NzRV0lEKTi0uzszPAykwrAUA6AjHiSwAAAA="/>
  </w:docVars>
  <w:rsids>
    <w:rsidRoot w:val="00B9004B"/>
    <w:rsid w:val="000006E1"/>
    <w:rsid w:val="00002A37"/>
    <w:rsid w:val="0000564C"/>
    <w:rsid w:val="00006446"/>
    <w:rsid w:val="00006896"/>
    <w:rsid w:val="00007CDC"/>
    <w:rsid w:val="00011B28"/>
    <w:rsid w:val="00012442"/>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4265"/>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C6FEA"/>
    <w:rsid w:val="000D0D07"/>
    <w:rsid w:val="000D4797"/>
    <w:rsid w:val="000D74B4"/>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2D56"/>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436F"/>
    <w:rsid w:val="00286ACD"/>
    <w:rsid w:val="00287838"/>
    <w:rsid w:val="002907B5"/>
    <w:rsid w:val="00292EB7"/>
    <w:rsid w:val="00296227"/>
    <w:rsid w:val="00296F44"/>
    <w:rsid w:val="0029777D"/>
    <w:rsid w:val="002A055E"/>
    <w:rsid w:val="002A060D"/>
    <w:rsid w:val="002A1096"/>
    <w:rsid w:val="002A1D4E"/>
    <w:rsid w:val="002A2869"/>
    <w:rsid w:val="002B24D6"/>
    <w:rsid w:val="002C41E6"/>
    <w:rsid w:val="002D071A"/>
    <w:rsid w:val="002D2F3C"/>
    <w:rsid w:val="002D34B2"/>
    <w:rsid w:val="002D48B0"/>
    <w:rsid w:val="002D5B37"/>
    <w:rsid w:val="002D7637"/>
    <w:rsid w:val="002E17F2"/>
    <w:rsid w:val="002E6036"/>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6DB5"/>
    <w:rsid w:val="003477B1"/>
    <w:rsid w:val="0035571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48DE"/>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279B2"/>
    <w:rsid w:val="00437447"/>
    <w:rsid w:val="00440DAB"/>
    <w:rsid w:val="00441A92"/>
    <w:rsid w:val="004431DC"/>
    <w:rsid w:val="00444F56"/>
    <w:rsid w:val="00446488"/>
    <w:rsid w:val="004517AA"/>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0871"/>
    <w:rsid w:val="005A209A"/>
    <w:rsid w:val="005A662D"/>
    <w:rsid w:val="005B1409"/>
    <w:rsid w:val="005B35D7"/>
    <w:rsid w:val="005B392A"/>
    <w:rsid w:val="005B3AA3"/>
    <w:rsid w:val="005B6F83"/>
    <w:rsid w:val="005C74FB"/>
    <w:rsid w:val="005D1602"/>
    <w:rsid w:val="005E385F"/>
    <w:rsid w:val="005E3D87"/>
    <w:rsid w:val="005E5B81"/>
    <w:rsid w:val="005F2CB1"/>
    <w:rsid w:val="005F3025"/>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5901"/>
    <w:rsid w:val="00667EE7"/>
    <w:rsid w:val="00670922"/>
    <w:rsid w:val="00670BE1"/>
    <w:rsid w:val="0067218F"/>
    <w:rsid w:val="006741F2"/>
    <w:rsid w:val="00674CC3"/>
    <w:rsid w:val="00675C72"/>
    <w:rsid w:val="006771F9"/>
    <w:rsid w:val="006776D7"/>
    <w:rsid w:val="00681003"/>
    <w:rsid w:val="006817C9"/>
    <w:rsid w:val="00683ECE"/>
    <w:rsid w:val="00692458"/>
    <w:rsid w:val="00694A5F"/>
    <w:rsid w:val="00695FC2"/>
    <w:rsid w:val="00696949"/>
    <w:rsid w:val="00697052"/>
    <w:rsid w:val="006A46FB"/>
    <w:rsid w:val="006A5E28"/>
    <w:rsid w:val="006A697B"/>
    <w:rsid w:val="006A7AFF"/>
    <w:rsid w:val="006B1816"/>
    <w:rsid w:val="006B2099"/>
    <w:rsid w:val="006B2651"/>
    <w:rsid w:val="006B379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222"/>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44AA"/>
    <w:rsid w:val="007A58A6"/>
    <w:rsid w:val="007B3D2D"/>
    <w:rsid w:val="007B493F"/>
    <w:rsid w:val="007B50AE"/>
    <w:rsid w:val="007B51DF"/>
    <w:rsid w:val="007C05DD"/>
    <w:rsid w:val="007C25D2"/>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506F"/>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5E6"/>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1547"/>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9BA"/>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48F"/>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04B"/>
    <w:rsid w:val="00B90F73"/>
    <w:rsid w:val="00B93B59"/>
    <w:rsid w:val="00B9406A"/>
    <w:rsid w:val="00BA2280"/>
    <w:rsid w:val="00BA2A08"/>
    <w:rsid w:val="00BA4BA2"/>
    <w:rsid w:val="00BA56D2"/>
    <w:rsid w:val="00BA76E0"/>
    <w:rsid w:val="00BB0BD2"/>
    <w:rsid w:val="00BB2A25"/>
    <w:rsid w:val="00BB51E9"/>
    <w:rsid w:val="00BC0FDC"/>
    <w:rsid w:val="00BC3053"/>
    <w:rsid w:val="00BC4D2E"/>
    <w:rsid w:val="00BD160E"/>
    <w:rsid w:val="00BD48AC"/>
    <w:rsid w:val="00BD5F1A"/>
    <w:rsid w:val="00BE1234"/>
    <w:rsid w:val="00BE2FA6"/>
    <w:rsid w:val="00BE333F"/>
    <w:rsid w:val="00BE7406"/>
    <w:rsid w:val="00BE7603"/>
    <w:rsid w:val="00BF1A04"/>
    <w:rsid w:val="00BF3279"/>
    <w:rsid w:val="00BF74C7"/>
    <w:rsid w:val="00C015F1"/>
    <w:rsid w:val="00C01F33"/>
    <w:rsid w:val="00C02CC6"/>
    <w:rsid w:val="00C040F7"/>
    <w:rsid w:val="00C044AB"/>
    <w:rsid w:val="00C05706"/>
    <w:rsid w:val="00C07377"/>
    <w:rsid w:val="00C10478"/>
    <w:rsid w:val="00C12107"/>
    <w:rsid w:val="00C14D4B"/>
    <w:rsid w:val="00C154BB"/>
    <w:rsid w:val="00C230FC"/>
    <w:rsid w:val="00C279B5"/>
    <w:rsid w:val="00C27C45"/>
    <w:rsid w:val="00C3719D"/>
    <w:rsid w:val="00C37A93"/>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1448"/>
    <w:rsid w:val="00D0349B"/>
    <w:rsid w:val="00D10249"/>
    <w:rsid w:val="00D115C3"/>
    <w:rsid w:val="00D11897"/>
    <w:rsid w:val="00D13135"/>
    <w:rsid w:val="00D13E4E"/>
    <w:rsid w:val="00D239A7"/>
    <w:rsid w:val="00D23BCF"/>
    <w:rsid w:val="00D23F47"/>
    <w:rsid w:val="00D335AF"/>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1A10"/>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5647"/>
    <w:rsid w:val="00ED6737"/>
    <w:rsid w:val="00ED7FD8"/>
    <w:rsid w:val="00EE1A81"/>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37141"/>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15:docId w15:val="{69232ABD-52DF-4B93-AC09-8B78D814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4241"/>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E7424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E74241"/>
    <w:pPr>
      <w:pBdr>
        <w:top w:val="none" w:sz="0" w:space="0" w:color="auto"/>
      </w:pBdr>
      <w:spacing w:before="180"/>
      <w:outlineLvl w:val="1"/>
    </w:pPr>
    <w:rPr>
      <w:sz w:val="32"/>
    </w:rPr>
  </w:style>
  <w:style w:type="paragraph" w:styleId="31">
    <w:name w:val="heading 3"/>
    <w:basedOn w:val="21"/>
    <w:next w:val="a1"/>
    <w:link w:val="32"/>
    <w:qFormat/>
    <w:rsid w:val="00E74241"/>
    <w:pPr>
      <w:spacing w:before="120"/>
      <w:outlineLvl w:val="2"/>
    </w:pPr>
    <w:rPr>
      <w:sz w:val="28"/>
    </w:rPr>
  </w:style>
  <w:style w:type="paragraph" w:styleId="40">
    <w:name w:val="heading 4"/>
    <w:basedOn w:val="31"/>
    <w:next w:val="a1"/>
    <w:link w:val="41"/>
    <w:qFormat/>
    <w:rsid w:val="00E74241"/>
    <w:pPr>
      <w:ind w:left="1418" w:hanging="1418"/>
      <w:outlineLvl w:val="3"/>
    </w:pPr>
    <w:rPr>
      <w:sz w:val="24"/>
    </w:rPr>
  </w:style>
  <w:style w:type="paragraph" w:styleId="50">
    <w:name w:val="heading 5"/>
    <w:basedOn w:val="40"/>
    <w:next w:val="a1"/>
    <w:link w:val="51"/>
    <w:qFormat/>
    <w:rsid w:val="00E74241"/>
    <w:pPr>
      <w:ind w:left="1701" w:hanging="1701"/>
      <w:outlineLvl w:val="4"/>
    </w:pPr>
    <w:rPr>
      <w:sz w:val="22"/>
    </w:rPr>
  </w:style>
  <w:style w:type="paragraph" w:styleId="6">
    <w:name w:val="heading 6"/>
    <w:basedOn w:val="H6"/>
    <w:next w:val="a1"/>
    <w:link w:val="60"/>
    <w:qFormat/>
    <w:rsid w:val="00E74241"/>
    <w:pPr>
      <w:outlineLvl w:val="5"/>
    </w:pPr>
  </w:style>
  <w:style w:type="paragraph" w:styleId="7">
    <w:name w:val="heading 7"/>
    <w:basedOn w:val="H6"/>
    <w:next w:val="a1"/>
    <w:link w:val="70"/>
    <w:qFormat/>
    <w:rsid w:val="00E74241"/>
    <w:pPr>
      <w:outlineLvl w:val="6"/>
    </w:pPr>
  </w:style>
  <w:style w:type="paragraph" w:styleId="8">
    <w:name w:val="heading 8"/>
    <w:basedOn w:val="1"/>
    <w:next w:val="a1"/>
    <w:link w:val="80"/>
    <w:qFormat/>
    <w:rsid w:val="00E74241"/>
    <w:pPr>
      <w:ind w:left="0" w:firstLine="0"/>
      <w:outlineLvl w:val="7"/>
    </w:pPr>
  </w:style>
  <w:style w:type="paragraph" w:styleId="9">
    <w:name w:val="heading 9"/>
    <w:basedOn w:val="8"/>
    <w:next w:val="a1"/>
    <w:link w:val="90"/>
    <w:qFormat/>
    <w:rsid w:val="00E74241"/>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E74241"/>
    <w:pPr>
      <w:spacing w:before="180"/>
      <w:ind w:left="2693" w:hanging="2693"/>
    </w:pPr>
    <w:rPr>
      <w:b/>
    </w:rPr>
  </w:style>
  <w:style w:type="paragraph" w:styleId="11">
    <w:name w:val="toc 1"/>
    <w:uiPriority w:val="39"/>
    <w:rsid w:val="00E7424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E74241"/>
    <w:pPr>
      <w:keepNext/>
      <w:keepLines/>
      <w:spacing w:before="180"/>
      <w:jc w:val="center"/>
    </w:pPr>
  </w:style>
  <w:style w:type="paragraph" w:styleId="a5">
    <w:name w:val="caption"/>
    <w:basedOn w:val="a1"/>
    <w:next w:val="a1"/>
    <w:qFormat/>
    <w:rsid w:val="00E74241"/>
    <w:pPr>
      <w:spacing w:before="120" w:after="120"/>
    </w:pPr>
    <w:rPr>
      <w:b/>
      <w:lang w:eastAsia="en-GB"/>
    </w:rPr>
  </w:style>
  <w:style w:type="paragraph" w:styleId="52">
    <w:name w:val="toc 5"/>
    <w:basedOn w:val="42"/>
    <w:uiPriority w:val="39"/>
    <w:rsid w:val="00E74241"/>
    <w:pPr>
      <w:ind w:left="1701" w:hanging="1701"/>
    </w:pPr>
  </w:style>
  <w:style w:type="paragraph" w:styleId="42">
    <w:name w:val="toc 4"/>
    <w:basedOn w:val="33"/>
    <w:uiPriority w:val="39"/>
    <w:rsid w:val="00E74241"/>
    <w:pPr>
      <w:ind w:left="1418" w:hanging="1418"/>
    </w:pPr>
  </w:style>
  <w:style w:type="paragraph" w:styleId="33">
    <w:name w:val="toc 3"/>
    <w:basedOn w:val="23"/>
    <w:uiPriority w:val="39"/>
    <w:rsid w:val="00E74241"/>
    <w:pPr>
      <w:ind w:left="1134" w:hanging="1134"/>
    </w:pPr>
  </w:style>
  <w:style w:type="paragraph" w:styleId="23">
    <w:name w:val="toc 2"/>
    <w:basedOn w:val="11"/>
    <w:uiPriority w:val="39"/>
    <w:rsid w:val="00E74241"/>
    <w:pPr>
      <w:keepNext w:val="0"/>
      <w:spacing w:before="0"/>
      <w:ind w:left="851" w:hanging="851"/>
    </w:pPr>
    <w:rPr>
      <w:sz w:val="20"/>
    </w:rPr>
  </w:style>
  <w:style w:type="paragraph" w:styleId="24">
    <w:name w:val="index 2"/>
    <w:basedOn w:val="12"/>
    <w:rsid w:val="00E74241"/>
    <w:pPr>
      <w:ind w:left="284"/>
    </w:pPr>
  </w:style>
  <w:style w:type="paragraph" w:styleId="12">
    <w:name w:val="index 1"/>
    <w:basedOn w:val="a1"/>
    <w:rsid w:val="00E74241"/>
    <w:pPr>
      <w:keepLines/>
      <w:spacing w:after="0"/>
    </w:pPr>
  </w:style>
  <w:style w:type="paragraph" w:styleId="a6">
    <w:name w:val="Document Map"/>
    <w:basedOn w:val="a1"/>
    <w:link w:val="a7"/>
    <w:rsid w:val="00E74241"/>
    <w:pPr>
      <w:shd w:val="clear" w:color="auto" w:fill="000080"/>
    </w:pPr>
    <w:rPr>
      <w:rFonts w:ascii="Tahoma" w:hAnsi="Tahoma" w:cs="Tahoma"/>
    </w:rPr>
  </w:style>
  <w:style w:type="paragraph" w:styleId="20">
    <w:name w:val="List Number 2"/>
    <w:basedOn w:val="a"/>
    <w:rsid w:val="00E74241"/>
    <w:pPr>
      <w:numPr>
        <w:numId w:val="22"/>
      </w:numPr>
    </w:pPr>
  </w:style>
  <w:style w:type="paragraph" w:styleId="a">
    <w:name w:val="List Number"/>
    <w:basedOn w:val="a8"/>
    <w:rsid w:val="00E74241"/>
    <w:pPr>
      <w:numPr>
        <w:numId w:val="21"/>
      </w:numPr>
    </w:pPr>
    <w:rPr>
      <w:lang w:eastAsia="ja-JP"/>
    </w:rPr>
  </w:style>
  <w:style w:type="paragraph" w:styleId="a8">
    <w:name w:val="List"/>
    <w:basedOn w:val="a9"/>
    <w:rsid w:val="00E74241"/>
    <w:pPr>
      <w:ind w:left="568" w:hanging="284"/>
    </w:pPr>
  </w:style>
  <w:style w:type="paragraph" w:styleId="aa">
    <w:name w:val="header"/>
    <w:link w:val="ab"/>
    <w:rsid w:val="00E74241"/>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E74241"/>
    <w:rPr>
      <w:b/>
      <w:position w:val="6"/>
      <w:sz w:val="16"/>
    </w:rPr>
  </w:style>
  <w:style w:type="paragraph" w:styleId="ad">
    <w:name w:val="footnote text"/>
    <w:basedOn w:val="a1"/>
    <w:link w:val="ae"/>
    <w:rsid w:val="00E74241"/>
    <w:pPr>
      <w:keepLines/>
      <w:spacing w:after="0"/>
      <w:ind w:left="454" w:hanging="454"/>
    </w:pPr>
    <w:rPr>
      <w:sz w:val="16"/>
    </w:rPr>
  </w:style>
  <w:style w:type="paragraph" w:customStyle="1" w:styleId="3GPPHeader">
    <w:name w:val="3GPP_Header"/>
    <w:basedOn w:val="a9"/>
    <w:rsid w:val="00E74241"/>
    <w:pPr>
      <w:tabs>
        <w:tab w:val="left" w:pos="1701"/>
        <w:tab w:val="right" w:pos="9639"/>
      </w:tabs>
      <w:spacing w:after="240"/>
    </w:pPr>
    <w:rPr>
      <w:b/>
      <w:sz w:val="24"/>
    </w:rPr>
  </w:style>
  <w:style w:type="paragraph" w:styleId="91">
    <w:name w:val="toc 9"/>
    <w:basedOn w:val="81"/>
    <w:uiPriority w:val="39"/>
    <w:rsid w:val="00E74241"/>
    <w:pPr>
      <w:ind w:left="1418" w:hanging="1418"/>
    </w:pPr>
  </w:style>
  <w:style w:type="paragraph" w:styleId="61">
    <w:name w:val="toc 6"/>
    <w:basedOn w:val="52"/>
    <w:next w:val="a1"/>
    <w:uiPriority w:val="39"/>
    <w:rsid w:val="00E74241"/>
    <w:pPr>
      <w:ind w:left="1985" w:hanging="1985"/>
    </w:pPr>
  </w:style>
  <w:style w:type="paragraph" w:styleId="71">
    <w:name w:val="toc 7"/>
    <w:basedOn w:val="61"/>
    <w:next w:val="a1"/>
    <w:uiPriority w:val="39"/>
    <w:rsid w:val="00E74241"/>
    <w:pPr>
      <w:ind w:left="2268" w:hanging="2268"/>
    </w:pPr>
  </w:style>
  <w:style w:type="paragraph" w:styleId="2">
    <w:name w:val="List Bullet 2"/>
    <w:basedOn w:val="a0"/>
    <w:rsid w:val="00E74241"/>
    <w:pPr>
      <w:numPr>
        <w:numId w:val="17"/>
      </w:numPr>
    </w:pPr>
  </w:style>
  <w:style w:type="paragraph" w:styleId="a0">
    <w:name w:val="List Bullet"/>
    <w:basedOn w:val="a8"/>
    <w:rsid w:val="00E74241"/>
    <w:pPr>
      <w:numPr>
        <w:numId w:val="16"/>
      </w:numPr>
    </w:pPr>
    <w:rPr>
      <w:lang w:eastAsia="ja-JP"/>
    </w:rPr>
  </w:style>
  <w:style w:type="paragraph" w:styleId="30">
    <w:name w:val="List Bullet 3"/>
    <w:basedOn w:val="2"/>
    <w:rsid w:val="00E74241"/>
    <w:pPr>
      <w:numPr>
        <w:numId w:val="18"/>
      </w:numPr>
    </w:pPr>
  </w:style>
  <w:style w:type="paragraph" w:customStyle="1" w:styleId="EQ">
    <w:name w:val="EQ"/>
    <w:basedOn w:val="a1"/>
    <w:next w:val="a1"/>
    <w:rsid w:val="00E74241"/>
    <w:pPr>
      <w:keepLines/>
      <w:tabs>
        <w:tab w:val="center" w:pos="4536"/>
        <w:tab w:val="right" w:pos="9072"/>
      </w:tabs>
    </w:pPr>
    <w:rPr>
      <w:noProof/>
    </w:rPr>
  </w:style>
  <w:style w:type="paragraph" w:styleId="25">
    <w:name w:val="List 2"/>
    <w:basedOn w:val="a8"/>
    <w:rsid w:val="00E74241"/>
    <w:pPr>
      <w:ind w:left="851"/>
    </w:pPr>
    <w:rPr>
      <w:lang w:eastAsia="ja-JP"/>
    </w:rPr>
  </w:style>
  <w:style w:type="paragraph" w:styleId="34">
    <w:name w:val="List 3"/>
    <w:basedOn w:val="25"/>
    <w:rsid w:val="00E74241"/>
    <w:pPr>
      <w:ind w:left="1135"/>
    </w:pPr>
  </w:style>
  <w:style w:type="paragraph" w:styleId="43">
    <w:name w:val="List 4"/>
    <w:basedOn w:val="34"/>
    <w:rsid w:val="00E74241"/>
    <w:pPr>
      <w:ind w:left="1418"/>
    </w:pPr>
  </w:style>
  <w:style w:type="paragraph" w:styleId="53">
    <w:name w:val="List 5"/>
    <w:basedOn w:val="43"/>
    <w:rsid w:val="00E74241"/>
    <w:pPr>
      <w:ind w:left="1702"/>
    </w:pPr>
  </w:style>
  <w:style w:type="paragraph" w:customStyle="1" w:styleId="EditorsNote">
    <w:name w:val="Editor's Note"/>
    <w:basedOn w:val="NO"/>
    <w:link w:val="EditorsNoteChar"/>
    <w:rsid w:val="00E74241"/>
    <w:rPr>
      <w:color w:val="FF0000"/>
      <w:lang w:val="x-none" w:eastAsia="x-none"/>
    </w:rPr>
  </w:style>
  <w:style w:type="paragraph" w:styleId="4">
    <w:name w:val="List Bullet 4"/>
    <w:basedOn w:val="30"/>
    <w:rsid w:val="00E74241"/>
    <w:pPr>
      <w:numPr>
        <w:numId w:val="19"/>
      </w:numPr>
    </w:pPr>
  </w:style>
  <w:style w:type="paragraph" w:styleId="5">
    <w:name w:val="List Bullet 5"/>
    <w:basedOn w:val="4"/>
    <w:rsid w:val="00E74241"/>
    <w:pPr>
      <w:numPr>
        <w:numId w:val="20"/>
      </w:numPr>
    </w:pPr>
  </w:style>
  <w:style w:type="paragraph" w:styleId="af">
    <w:name w:val="footer"/>
    <w:basedOn w:val="aa"/>
    <w:link w:val="af0"/>
    <w:rsid w:val="00E74241"/>
    <w:pPr>
      <w:jc w:val="center"/>
    </w:pPr>
    <w:rPr>
      <w:i/>
    </w:rPr>
  </w:style>
  <w:style w:type="paragraph" w:customStyle="1" w:styleId="Reference">
    <w:name w:val="Reference"/>
    <w:basedOn w:val="a9"/>
    <w:rsid w:val="00E74241"/>
    <w:pPr>
      <w:numPr>
        <w:numId w:val="2"/>
      </w:numPr>
    </w:pPr>
  </w:style>
  <w:style w:type="paragraph" w:styleId="af1">
    <w:name w:val="Balloon Text"/>
    <w:basedOn w:val="a1"/>
    <w:link w:val="af2"/>
    <w:rsid w:val="00E74241"/>
    <w:pPr>
      <w:spacing w:after="0"/>
    </w:pPr>
    <w:rPr>
      <w:rFonts w:ascii="Segoe UI" w:hAnsi="Segoe UI" w:cs="Segoe UI"/>
      <w:sz w:val="18"/>
      <w:szCs w:val="18"/>
    </w:rPr>
  </w:style>
  <w:style w:type="character" w:styleId="af3">
    <w:name w:val="page number"/>
    <w:basedOn w:val="a2"/>
    <w:rsid w:val="00E74241"/>
  </w:style>
  <w:style w:type="paragraph" w:styleId="a9">
    <w:name w:val="Body Text"/>
    <w:basedOn w:val="a1"/>
    <w:link w:val="af4"/>
    <w:rsid w:val="00E74241"/>
    <w:pPr>
      <w:spacing w:after="120"/>
      <w:jc w:val="both"/>
    </w:pPr>
    <w:rPr>
      <w:rFonts w:ascii="Arial" w:hAnsi="Arial"/>
      <w:lang w:eastAsia="zh-CN"/>
    </w:rPr>
  </w:style>
  <w:style w:type="character" w:styleId="af5">
    <w:name w:val="Hyperlink"/>
    <w:uiPriority w:val="99"/>
    <w:rsid w:val="00E74241"/>
    <w:rPr>
      <w:color w:val="0000FF"/>
      <w:u w:val="single"/>
    </w:rPr>
  </w:style>
  <w:style w:type="character" w:styleId="af6">
    <w:name w:val="FollowedHyperlink"/>
    <w:unhideWhenUsed/>
    <w:rsid w:val="00E74241"/>
    <w:rPr>
      <w:color w:val="800080"/>
      <w:u w:val="single"/>
    </w:rPr>
  </w:style>
  <w:style w:type="character" w:styleId="af7">
    <w:name w:val="annotation reference"/>
    <w:uiPriority w:val="99"/>
    <w:qFormat/>
    <w:rsid w:val="00E74241"/>
    <w:rPr>
      <w:sz w:val="16"/>
      <w:szCs w:val="16"/>
    </w:rPr>
  </w:style>
  <w:style w:type="paragraph" w:styleId="af8">
    <w:name w:val="annotation text"/>
    <w:basedOn w:val="a1"/>
    <w:link w:val="af9"/>
    <w:uiPriority w:val="99"/>
    <w:qFormat/>
    <w:rsid w:val="00E74241"/>
  </w:style>
  <w:style w:type="paragraph" w:styleId="afa">
    <w:name w:val="annotation subject"/>
    <w:basedOn w:val="af8"/>
    <w:next w:val="af8"/>
    <w:link w:val="afb"/>
    <w:rsid w:val="00E74241"/>
    <w:rPr>
      <w:b/>
      <w:bCs/>
    </w:rPr>
  </w:style>
  <w:style w:type="character" w:customStyle="1" w:styleId="10">
    <w:name w:val="标题 1 字符"/>
    <w:link w:val="1"/>
    <w:rsid w:val="00E74241"/>
    <w:rPr>
      <w:rFonts w:ascii="Arial" w:hAnsi="Arial"/>
      <w:sz w:val="36"/>
      <w:lang w:eastAsia="ja-JP"/>
    </w:rPr>
  </w:style>
  <w:style w:type="paragraph" w:customStyle="1" w:styleId="B1">
    <w:name w:val="B1"/>
    <w:basedOn w:val="a8"/>
    <w:link w:val="B1Char1"/>
    <w:rsid w:val="00E74241"/>
    <w:rPr>
      <w:rFonts w:ascii="Times New Roman" w:hAnsi="Times New Roman"/>
    </w:rPr>
  </w:style>
  <w:style w:type="paragraph" w:customStyle="1" w:styleId="B2">
    <w:name w:val="B2"/>
    <w:basedOn w:val="25"/>
    <w:link w:val="B2Char"/>
    <w:rsid w:val="00E74241"/>
    <w:rPr>
      <w:rFonts w:ascii="Times New Roman" w:hAnsi="Times New Roman"/>
    </w:rPr>
  </w:style>
  <w:style w:type="paragraph" w:customStyle="1" w:styleId="B3">
    <w:name w:val="B3"/>
    <w:basedOn w:val="34"/>
    <w:link w:val="B3Char2"/>
    <w:rsid w:val="00E74241"/>
    <w:rPr>
      <w:rFonts w:ascii="Times New Roman" w:hAnsi="Times New Roman"/>
    </w:rPr>
  </w:style>
  <w:style w:type="paragraph" w:customStyle="1" w:styleId="B4">
    <w:name w:val="B4"/>
    <w:basedOn w:val="43"/>
    <w:link w:val="B4Char"/>
    <w:rsid w:val="00E74241"/>
    <w:rPr>
      <w:rFonts w:ascii="Times New Roman" w:hAnsi="Times New Roman"/>
    </w:rPr>
  </w:style>
  <w:style w:type="paragraph" w:customStyle="1" w:styleId="Proposal">
    <w:name w:val="Proposal"/>
    <w:basedOn w:val="a9"/>
    <w:rsid w:val="00E74241"/>
    <w:pPr>
      <w:numPr>
        <w:numId w:val="3"/>
      </w:numPr>
      <w:tabs>
        <w:tab w:val="clear" w:pos="1304"/>
        <w:tab w:val="left" w:pos="1701"/>
      </w:tabs>
      <w:ind w:left="1701" w:hanging="1701"/>
    </w:pPr>
    <w:rPr>
      <w:b/>
      <w:bCs/>
    </w:rPr>
  </w:style>
  <w:style w:type="character" w:customStyle="1" w:styleId="af4">
    <w:name w:val="正文文本 字符"/>
    <w:link w:val="a9"/>
    <w:rsid w:val="00E74241"/>
    <w:rPr>
      <w:rFonts w:ascii="Arial" w:hAnsi="Arial"/>
      <w:lang w:eastAsia="zh-CN"/>
    </w:rPr>
  </w:style>
  <w:style w:type="paragraph" w:customStyle="1" w:styleId="B5">
    <w:name w:val="B5"/>
    <w:basedOn w:val="53"/>
    <w:link w:val="B5Char"/>
    <w:rsid w:val="00E74241"/>
    <w:rPr>
      <w:rFonts w:ascii="Times New Roman" w:hAnsi="Times New Roman"/>
    </w:rPr>
  </w:style>
  <w:style w:type="paragraph" w:customStyle="1" w:styleId="EX">
    <w:name w:val="EX"/>
    <w:basedOn w:val="a1"/>
    <w:rsid w:val="00E74241"/>
    <w:pPr>
      <w:keepLines/>
      <w:ind w:left="1702" w:hanging="1418"/>
    </w:pPr>
  </w:style>
  <w:style w:type="paragraph" w:customStyle="1" w:styleId="EW">
    <w:name w:val="EW"/>
    <w:basedOn w:val="EX"/>
    <w:rsid w:val="00E74241"/>
    <w:pPr>
      <w:spacing w:after="0"/>
    </w:pPr>
  </w:style>
  <w:style w:type="paragraph" w:customStyle="1" w:styleId="TAL">
    <w:name w:val="TAL"/>
    <w:basedOn w:val="a1"/>
    <w:link w:val="TALCar"/>
    <w:qFormat/>
    <w:rsid w:val="00E74241"/>
    <w:pPr>
      <w:keepNext/>
      <w:keepLines/>
      <w:spacing w:after="0"/>
    </w:pPr>
    <w:rPr>
      <w:rFonts w:ascii="Arial" w:hAnsi="Arial"/>
      <w:sz w:val="18"/>
      <w:lang w:val="x-none" w:eastAsia="x-none"/>
    </w:rPr>
  </w:style>
  <w:style w:type="paragraph" w:customStyle="1" w:styleId="TAC">
    <w:name w:val="TAC"/>
    <w:basedOn w:val="TAL"/>
    <w:rsid w:val="00E74241"/>
    <w:pPr>
      <w:jc w:val="center"/>
    </w:pPr>
  </w:style>
  <w:style w:type="paragraph" w:customStyle="1" w:styleId="TAH">
    <w:name w:val="TAH"/>
    <w:basedOn w:val="TAC"/>
    <w:link w:val="TAHCar"/>
    <w:qFormat/>
    <w:rsid w:val="00E74241"/>
    <w:rPr>
      <w:b/>
    </w:rPr>
  </w:style>
  <w:style w:type="paragraph" w:customStyle="1" w:styleId="TAN">
    <w:name w:val="TAN"/>
    <w:basedOn w:val="TAL"/>
    <w:link w:val="TANChar"/>
    <w:rsid w:val="00E74241"/>
    <w:pPr>
      <w:ind w:left="851" w:hanging="851"/>
    </w:pPr>
  </w:style>
  <w:style w:type="paragraph" w:customStyle="1" w:styleId="TAR">
    <w:name w:val="TAR"/>
    <w:basedOn w:val="TAL"/>
    <w:rsid w:val="00E74241"/>
    <w:pPr>
      <w:jc w:val="right"/>
    </w:pPr>
  </w:style>
  <w:style w:type="paragraph" w:customStyle="1" w:styleId="TH">
    <w:name w:val="TH"/>
    <w:basedOn w:val="a1"/>
    <w:link w:val="THChar"/>
    <w:rsid w:val="00E74241"/>
    <w:pPr>
      <w:keepNext/>
      <w:keepLines/>
      <w:spacing w:before="60"/>
      <w:jc w:val="center"/>
    </w:pPr>
    <w:rPr>
      <w:rFonts w:ascii="Arial" w:hAnsi="Arial"/>
      <w:b/>
      <w:lang w:val="x-none" w:eastAsia="x-none"/>
    </w:rPr>
  </w:style>
  <w:style w:type="paragraph" w:customStyle="1" w:styleId="TF">
    <w:name w:val="TF"/>
    <w:basedOn w:val="TH"/>
    <w:link w:val="TFChar"/>
    <w:rsid w:val="00E74241"/>
    <w:pPr>
      <w:keepNext w:val="0"/>
      <w:spacing w:before="0" w:after="240"/>
    </w:pPr>
  </w:style>
  <w:style w:type="paragraph" w:customStyle="1" w:styleId="TT">
    <w:name w:val="TT"/>
    <w:basedOn w:val="1"/>
    <w:next w:val="a1"/>
    <w:rsid w:val="00E74241"/>
    <w:pPr>
      <w:outlineLvl w:val="9"/>
    </w:pPr>
  </w:style>
  <w:style w:type="paragraph" w:customStyle="1" w:styleId="ZA">
    <w:name w:val="ZA"/>
    <w:rsid w:val="00E7424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7424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74241"/>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7424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74241"/>
  </w:style>
  <w:style w:type="paragraph" w:customStyle="1" w:styleId="ZH">
    <w:name w:val="ZH"/>
    <w:rsid w:val="00E74241"/>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7424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74241"/>
    <w:pPr>
      <w:framePr w:hRule="auto" w:wrap="notBeside" w:y="852"/>
    </w:pPr>
    <w:rPr>
      <w:i w:val="0"/>
      <w:sz w:val="40"/>
    </w:rPr>
  </w:style>
  <w:style w:type="paragraph" w:customStyle="1" w:styleId="ZU">
    <w:name w:val="ZU"/>
    <w:rsid w:val="00E7424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74241"/>
    <w:pPr>
      <w:framePr w:wrap="notBeside" w:y="16161"/>
    </w:pPr>
  </w:style>
  <w:style w:type="paragraph" w:customStyle="1" w:styleId="FP">
    <w:name w:val="FP"/>
    <w:basedOn w:val="a1"/>
    <w:rsid w:val="00E74241"/>
    <w:pPr>
      <w:spacing w:after="0"/>
    </w:pPr>
  </w:style>
  <w:style w:type="paragraph" w:customStyle="1" w:styleId="Observation">
    <w:name w:val="Observation"/>
    <w:basedOn w:val="Proposal"/>
    <w:qFormat/>
    <w:rsid w:val="00E74241"/>
    <w:pPr>
      <w:numPr>
        <w:numId w:val="13"/>
      </w:numPr>
      <w:ind w:left="1701" w:hanging="1701"/>
    </w:pPr>
    <w:rPr>
      <w:lang w:eastAsia="ja-JP"/>
    </w:rPr>
  </w:style>
  <w:style w:type="paragraph" w:styleId="afc">
    <w:name w:val="table of figures"/>
    <w:basedOn w:val="a9"/>
    <w:next w:val="a1"/>
    <w:uiPriority w:val="99"/>
    <w:rsid w:val="00E74241"/>
    <w:pPr>
      <w:ind w:left="1701" w:hanging="1701"/>
      <w:jc w:val="left"/>
    </w:pPr>
    <w:rPr>
      <w:b/>
    </w:rPr>
  </w:style>
  <w:style w:type="character" w:customStyle="1" w:styleId="B1Char1">
    <w:name w:val="B1 Char1"/>
    <w:link w:val="B1"/>
    <w:qFormat/>
    <w:rsid w:val="00E74241"/>
    <w:rPr>
      <w:rFonts w:ascii="Times New Roman" w:hAnsi="Times New Roman"/>
      <w:lang w:eastAsia="zh-CN"/>
    </w:rPr>
  </w:style>
  <w:style w:type="character" w:customStyle="1" w:styleId="B2Char">
    <w:name w:val="B2 Char"/>
    <w:link w:val="B2"/>
    <w:qFormat/>
    <w:rsid w:val="00E74241"/>
    <w:rPr>
      <w:rFonts w:ascii="Times New Roman" w:hAnsi="Times New Roman"/>
      <w:lang w:eastAsia="ja-JP"/>
    </w:rPr>
  </w:style>
  <w:style w:type="character" w:customStyle="1" w:styleId="B3Char2">
    <w:name w:val="B3 Char2"/>
    <w:link w:val="B3"/>
    <w:qFormat/>
    <w:rsid w:val="00E74241"/>
    <w:rPr>
      <w:rFonts w:ascii="Times New Roman" w:hAnsi="Times New Roman"/>
      <w:lang w:eastAsia="ja-JP"/>
    </w:rPr>
  </w:style>
  <w:style w:type="character" w:customStyle="1" w:styleId="B4Char">
    <w:name w:val="B4 Char"/>
    <w:link w:val="B4"/>
    <w:rsid w:val="00E74241"/>
    <w:rPr>
      <w:rFonts w:ascii="Times New Roman" w:hAnsi="Times New Roman"/>
      <w:lang w:eastAsia="ja-JP"/>
    </w:rPr>
  </w:style>
  <w:style w:type="character" w:customStyle="1" w:styleId="B5Char">
    <w:name w:val="B5 Char"/>
    <w:link w:val="B5"/>
    <w:rsid w:val="00E74241"/>
    <w:rPr>
      <w:rFonts w:ascii="Times New Roman" w:hAnsi="Times New Roman"/>
      <w:lang w:eastAsia="ja-JP"/>
    </w:rPr>
  </w:style>
  <w:style w:type="paragraph" w:customStyle="1" w:styleId="B6">
    <w:name w:val="B6"/>
    <w:basedOn w:val="B5"/>
    <w:link w:val="B6Char"/>
    <w:rsid w:val="00E74241"/>
    <w:pPr>
      <w:ind w:left="1985"/>
    </w:pPr>
  </w:style>
  <w:style w:type="character" w:customStyle="1" w:styleId="B6Char">
    <w:name w:val="B6 Char"/>
    <w:link w:val="B6"/>
    <w:rsid w:val="00E74241"/>
    <w:rPr>
      <w:rFonts w:ascii="Times New Roman" w:hAnsi="Times New Roman"/>
      <w:lang w:eastAsia="ja-JP"/>
    </w:rPr>
  </w:style>
  <w:style w:type="paragraph" w:customStyle="1" w:styleId="B7">
    <w:name w:val="B7"/>
    <w:basedOn w:val="B6"/>
    <w:link w:val="B7Char"/>
    <w:rsid w:val="00E74241"/>
    <w:pPr>
      <w:ind w:left="2269"/>
    </w:pPr>
  </w:style>
  <w:style w:type="character" w:customStyle="1" w:styleId="B7Char">
    <w:name w:val="B7 Char"/>
    <w:basedOn w:val="B6Char"/>
    <w:link w:val="B7"/>
    <w:rsid w:val="00E74241"/>
    <w:rPr>
      <w:rFonts w:ascii="Times New Roman" w:hAnsi="Times New Roman"/>
      <w:lang w:eastAsia="ja-JP"/>
    </w:rPr>
  </w:style>
  <w:style w:type="paragraph" w:customStyle="1" w:styleId="B8">
    <w:name w:val="B8"/>
    <w:basedOn w:val="B7"/>
    <w:qFormat/>
    <w:rsid w:val="00E74241"/>
    <w:pPr>
      <w:ind w:left="2552"/>
    </w:pPr>
  </w:style>
  <w:style w:type="character" w:customStyle="1" w:styleId="af2">
    <w:name w:val="批注框文本 字符"/>
    <w:link w:val="af1"/>
    <w:rsid w:val="00E74241"/>
    <w:rPr>
      <w:rFonts w:ascii="Segoe UI" w:hAnsi="Segoe UI" w:cs="Segoe UI"/>
      <w:sz w:val="18"/>
      <w:szCs w:val="18"/>
      <w:lang w:eastAsia="ja-JP"/>
    </w:rPr>
  </w:style>
  <w:style w:type="character" w:customStyle="1" w:styleId="af9">
    <w:name w:val="批注文字 字符"/>
    <w:link w:val="af8"/>
    <w:uiPriority w:val="99"/>
    <w:qFormat/>
    <w:rsid w:val="00E74241"/>
    <w:rPr>
      <w:rFonts w:ascii="Times New Roman" w:hAnsi="Times New Roman"/>
      <w:lang w:eastAsia="ja-JP"/>
    </w:rPr>
  </w:style>
  <w:style w:type="character" w:customStyle="1" w:styleId="afb">
    <w:name w:val="批注主题 字符"/>
    <w:link w:val="afa"/>
    <w:rsid w:val="00E74241"/>
    <w:rPr>
      <w:rFonts w:ascii="Times New Roman" w:hAnsi="Times New Roman"/>
      <w:b/>
      <w:bCs/>
      <w:lang w:eastAsia="ja-JP"/>
    </w:rPr>
  </w:style>
  <w:style w:type="paragraph" w:customStyle="1" w:styleId="CRCoverPage">
    <w:name w:val="CR Cover Page"/>
    <w:link w:val="CRCoverPageZchn"/>
    <w:rsid w:val="00E74241"/>
    <w:pPr>
      <w:spacing w:after="120"/>
    </w:pPr>
    <w:rPr>
      <w:rFonts w:ascii="Arial" w:hAnsi="Arial"/>
      <w:lang w:eastAsia="ko-KR"/>
    </w:rPr>
  </w:style>
  <w:style w:type="character" w:customStyle="1" w:styleId="CRCoverPageZchn">
    <w:name w:val="CR Cover Page Zchn"/>
    <w:link w:val="CRCoverPage"/>
    <w:rsid w:val="00E74241"/>
    <w:rPr>
      <w:rFonts w:ascii="Arial" w:hAnsi="Arial"/>
      <w:lang w:eastAsia="ko-KR"/>
    </w:rPr>
  </w:style>
  <w:style w:type="paragraph" w:customStyle="1" w:styleId="Doc-text2">
    <w:name w:val="Doc-text2"/>
    <w:basedOn w:val="a1"/>
    <w:link w:val="Doc-text2Char"/>
    <w:qFormat/>
    <w:rsid w:val="00E74241"/>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E74241"/>
    <w:rPr>
      <w:rFonts w:ascii="Arial" w:eastAsia="MS Mincho" w:hAnsi="Arial"/>
      <w:szCs w:val="24"/>
      <w:lang w:val="x-none" w:eastAsia="x-none"/>
    </w:rPr>
  </w:style>
  <w:style w:type="character" w:customStyle="1" w:styleId="a7">
    <w:name w:val="文档结构图 字符"/>
    <w:link w:val="a6"/>
    <w:rsid w:val="00E74241"/>
    <w:rPr>
      <w:rFonts w:ascii="Tahoma" w:hAnsi="Tahoma" w:cs="Tahoma"/>
      <w:shd w:val="clear" w:color="auto" w:fill="000080"/>
      <w:lang w:eastAsia="ja-JP"/>
    </w:rPr>
  </w:style>
  <w:style w:type="paragraph" w:customStyle="1" w:styleId="NO">
    <w:name w:val="NO"/>
    <w:basedOn w:val="a1"/>
    <w:link w:val="NOChar"/>
    <w:rsid w:val="00E74241"/>
    <w:pPr>
      <w:keepLines/>
      <w:ind w:left="1135" w:hanging="851"/>
    </w:pPr>
  </w:style>
  <w:style w:type="character" w:customStyle="1" w:styleId="NOChar">
    <w:name w:val="NO Char"/>
    <w:link w:val="NO"/>
    <w:qFormat/>
    <w:rsid w:val="00E74241"/>
    <w:rPr>
      <w:rFonts w:ascii="Times New Roman" w:hAnsi="Times New Roman"/>
      <w:lang w:eastAsia="ja-JP"/>
    </w:rPr>
  </w:style>
  <w:style w:type="character" w:customStyle="1" w:styleId="EditorsNoteChar">
    <w:name w:val="Editor's Note Char"/>
    <w:link w:val="EditorsNote"/>
    <w:rsid w:val="00E74241"/>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E74241"/>
    <w:pPr>
      <w:numPr>
        <w:numId w:val="14"/>
      </w:numPr>
      <w:spacing w:before="40" w:after="0"/>
    </w:pPr>
    <w:rPr>
      <w:rFonts w:ascii="Arial" w:eastAsia="MS Mincho" w:hAnsi="Arial"/>
      <w:b/>
      <w:szCs w:val="24"/>
      <w:lang w:eastAsia="en-GB"/>
    </w:rPr>
  </w:style>
  <w:style w:type="character" w:styleId="afd">
    <w:name w:val="Emphasis"/>
    <w:qFormat/>
    <w:rsid w:val="00E74241"/>
    <w:rPr>
      <w:i/>
      <w:iCs/>
    </w:rPr>
  </w:style>
  <w:style w:type="paragraph" w:customStyle="1" w:styleId="FigureTitle">
    <w:name w:val="Figure_Title"/>
    <w:basedOn w:val="a1"/>
    <w:next w:val="a1"/>
    <w:rsid w:val="00E74241"/>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E74241"/>
    <w:rPr>
      <w:rFonts w:ascii="Arial" w:hAnsi="Arial"/>
      <w:b/>
      <w:noProof/>
      <w:sz w:val="18"/>
      <w:lang w:eastAsia="ja-JP"/>
    </w:rPr>
  </w:style>
  <w:style w:type="character" w:customStyle="1" w:styleId="af0">
    <w:name w:val="页脚 字符"/>
    <w:link w:val="af"/>
    <w:rsid w:val="00E74241"/>
    <w:rPr>
      <w:rFonts w:ascii="Arial" w:hAnsi="Arial"/>
      <w:b/>
      <w:i/>
      <w:noProof/>
      <w:sz w:val="18"/>
      <w:lang w:eastAsia="ja-JP"/>
    </w:rPr>
  </w:style>
  <w:style w:type="character" w:customStyle="1" w:styleId="ae">
    <w:name w:val="脚注文本 字符"/>
    <w:link w:val="ad"/>
    <w:rsid w:val="00E74241"/>
    <w:rPr>
      <w:rFonts w:ascii="Times New Roman" w:hAnsi="Times New Roman"/>
      <w:sz w:val="16"/>
      <w:lang w:eastAsia="ja-JP"/>
    </w:rPr>
  </w:style>
  <w:style w:type="paragraph" w:customStyle="1" w:styleId="Guidance">
    <w:name w:val="Guidance"/>
    <w:basedOn w:val="a1"/>
    <w:rsid w:val="00E74241"/>
    <w:rPr>
      <w:i/>
      <w:color w:val="0000FF"/>
    </w:rPr>
  </w:style>
  <w:style w:type="character" w:customStyle="1" w:styleId="22">
    <w:name w:val="标题 2 字符"/>
    <w:link w:val="21"/>
    <w:rsid w:val="00E74241"/>
    <w:rPr>
      <w:rFonts w:ascii="Arial" w:hAnsi="Arial"/>
      <w:sz w:val="32"/>
      <w:lang w:eastAsia="ja-JP"/>
    </w:rPr>
  </w:style>
  <w:style w:type="character" w:customStyle="1" w:styleId="32">
    <w:name w:val="标题 3 字符"/>
    <w:link w:val="31"/>
    <w:rsid w:val="00E74241"/>
    <w:rPr>
      <w:rFonts w:ascii="Arial" w:hAnsi="Arial"/>
      <w:sz w:val="28"/>
      <w:lang w:eastAsia="ja-JP"/>
    </w:rPr>
  </w:style>
  <w:style w:type="character" w:customStyle="1" w:styleId="41">
    <w:name w:val="标题 4 字符"/>
    <w:link w:val="40"/>
    <w:rsid w:val="00E74241"/>
    <w:rPr>
      <w:rFonts w:ascii="Arial" w:hAnsi="Arial"/>
      <w:sz w:val="24"/>
      <w:lang w:eastAsia="ja-JP"/>
    </w:rPr>
  </w:style>
  <w:style w:type="character" w:customStyle="1" w:styleId="51">
    <w:name w:val="标题 5 字符"/>
    <w:link w:val="50"/>
    <w:rsid w:val="00E74241"/>
    <w:rPr>
      <w:rFonts w:ascii="Arial" w:hAnsi="Arial"/>
      <w:sz w:val="22"/>
      <w:lang w:eastAsia="ja-JP"/>
    </w:rPr>
  </w:style>
  <w:style w:type="paragraph" w:customStyle="1" w:styleId="H6">
    <w:name w:val="H6"/>
    <w:basedOn w:val="50"/>
    <w:next w:val="a1"/>
    <w:rsid w:val="00E74241"/>
    <w:pPr>
      <w:ind w:left="1985" w:hanging="1985"/>
      <w:outlineLvl w:val="9"/>
    </w:pPr>
    <w:rPr>
      <w:sz w:val="20"/>
    </w:rPr>
  </w:style>
  <w:style w:type="character" w:customStyle="1" w:styleId="60">
    <w:name w:val="标题 6 字符"/>
    <w:link w:val="6"/>
    <w:rsid w:val="00E74241"/>
    <w:rPr>
      <w:rFonts w:ascii="Arial" w:hAnsi="Arial"/>
      <w:lang w:eastAsia="ja-JP"/>
    </w:rPr>
  </w:style>
  <w:style w:type="character" w:customStyle="1" w:styleId="70">
    <w:name w:val="标题 7 字符"/>
    <w:link w:val="7"/>
    <w:rsid w:val="00E74241"/>
    <w:rPr>
      <w:rFonts w:ascii="Arial" w:hAnsi="Arial"/>
      <w:lang w:eastAsia="ja-JP"/>
    </w:rPr>
  </w:style>
  <w:style w:type="character" w:customStyle="1" w:styleId="80">
    <w:name w:val="标题 8 字符"/>
    <w:link w:val="8"/>
    <w:rsid w:val="00E74241"/>
    <w:rPr>
      <w:rFonts w:ascii="Arial" w:hAnsi="Arial"/>
      <w:sz w:val="36"/>
      <w:lang w:eastAsia="ja-JP"/>
    </w:rPr>
  </w:style>
  <w:style w:type="character" w:customStyle="1" w:styleId="90">
    <w:name w:val="标题 9 字符"/>
    <w:link w:val="9"/>
    <w:rsid w:val="00E74241"/>
    <w:rPr>
      <w:rFonts w:ascii="Arial" w:hAnsi="Arial"/>
      <w:sz w:val="36"/>
      <w:lang w:eastAsia="ja-JP"/>
    </w:rPr>
  </w:style>
  <w:style w:type="character" w:styleId="HTML">
    <w:name w:val="HTML Code"/>
    <w:uiPriority w:val="99"/>
    <w:unhideWhenUsed/>
    <w:rsid w:val="00E74241"/>
    <w:rPr>
      <w:rFonts w:ascii="Courier New" w:eastAsia="Times New Roman" w:hAnsi="Courier New" w:cs="Courier New"/>
      <w:sz w:val="20"/>
      <w:szCs w:val="20"/>
    </w:rPr>
  </w:style>
  <w:style w:type="paragraph" w:styleId="afe">
    <w:name w:val="index heading"/>
    <w:basedOn w:val="a1"/>
    <w:next w:val="a1"/>
    <w:rsid w:val="00E74241"/>
    <w:pPr>
      <w:pBdr>
        <w:top w:val="single" w:sz="12" w:space="0" w:color="auto"/>
      </w:pBdr>
      <w:spacing w:before="360" w:after="240"/>
    </w:pPr>
    <w:rPr>
      <w:b/>
      <w:i/>
      <w:sz w:val="26"/>
      <w:lang w:eastAsia="en-GB"/>
    </w:rPr>
  </w:style>
  <w:style w:type="paragraph" w:customStyle="1" w:styleId="LD">
    <w:name w:val="LD"/>
    <w:rsid w:val="00E74241"/>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a1"/>
    <w:link w:val="aff0"/>
    <w:uiPriority w:val="34"/>
    <w:qFormat/>
    <w:rsid w:val="00E74241"/>
    <w:pPr>
      <w:spacing w:after="0"/>
      <w:ind w:left="720"/>
    </w:pPr>
    <w:rPr>
      <w:rFonts w:ascii="Calibri" w:eastAsia="Calibri" w:hAnsi="Calibri"/>
      <w:sz w:val="22"/>
      <w:szCs w:val="22"/>
      <w:lang w:val="x-none" w:eastAsia="en-US"/>
    </w:rPr>
  </w:style>
  <w:style w:type="character" w:customStyle="1" w:styleId="aff0">
    <w:name w:val="列出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f"/>
    <w:uiPriority w:val="34"/>
    <w:locked/>
    <w:rsid w:val="00E74241"/>
    <w:rPr>
      <w:rFonts w:ascii="Calibri" w:eastAsia="Calibri" w:hAnsi="Calibri"/>
      <w:sz w:val="22"/>
      <w:szCs w:val="22"/>
      <w:lang w:val="x-none" w:eastAsia="en-US"/>
    </w:rPr>
  </w:style>
  <w:style w:type="paragraph" w:customStyle="1" w:styleId="NF">
    <w:name w:val="NF"/>
    <w:basedOn w:val="NO"/>
    <w:rsid w:val="00E74241"/>
    <w:pPr>
      <w:keepNext/>
      <w:spacing w:after="0"/>
    </w:pPr>
    <w:rPr>
      <w:rFonts w:ascii="Arial" w:hAnsi="Arial"/>
      <w:sz w:val="18"/>
    </w:rPr>
  </w:style>
  <w:style w:type="paragraph" w:customStyle="1" w:styleId="NW">
    <w:name w:val="NW"/>
    <w:basedOn w:val="NO"/>
    <w:rsid w:val="00E74241"/>
    <w:pPr>
      <w:spacing w:after="0"/>
    </w:pPr>
  </w:style>
  <w:style w:type="paragraph" w:customStyle="1" w:styleId="PL">
    <w:name w:val="PL"/>
    <w:link w:val="PLChar"/>
    <w:qFormat/>
    <w:rsid w:val="00E74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74241"/>
    <w:rPr>
      <w:rFonts w:ascii="Courier New" w:eastAsia="Batang" w:hAnsi="Courier New"/>
      <w:noProof/>
      <w:sz w:val="16"/>
      <w:shd w:val="clear" w:color="auto" w:fill="E6E6E6"/>
      <w:lang w:eastAsia="sv-SE"/>
    </w:rPr>
  </w:style>
  <w:style w:type="paragraph" w:styleId="aff1">
    <w:name w:val="Plain Text"/>
    <w:basedOn w:val="a1"/>
    <w:link w:val="aff2"/>
    <w:rsid w:val="00E74241"/>
    <w:rPr>
      <w:rFonts w:ascii="Courier New" w:hAnsi="Courier New"/>
      <w:lang w:val="nb-NO"/>
    </w:rPr>
  </w:style>
  <w:style w:type="character" w:customStyle="1" w:styleId="aff2">
    <w:name w:val="纯文本 字符"/>
    <w:link w:val="aff1"/>
    <w:rsid w:val="00E74241"/>
    <w:rPr>
      <w:rFonts w:ascii="Courier New" w:hAnsi="Courier New"/>
      <w:lang w:val="nb-NO" w:eastAsia="ja-JP"/>
    </w:rPr>
  </w:style>
  <w:style w:type="character" w:styleId="aff3">
    <w:name w:val="Strong"/>
    <w:uiPriority w:val="22"/>
    <w:qFormat/>
    <w:rsid w:val="00E74241"/>
    <w:rPr>
      <w:b/>
      <w:bCs/>
    </w:rPr>
  </w:style>
  <w:style w:type="table" w:styleId="aff4">
    <w:name w:val="Table Grid"/>
    <w:basedOn w:val="a3"/>
    <w:qFormat/>
    <w:rsid w:val="00E7424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74241"/>
    <w:rPr>
      <w:rFonts w:ascii="Arial" w:hAnsi="Arial"/>
      <w:sz w:val="18"/>
      <w:lang w:val="x-none" w:eastAsia="x-none"/>
    </w:rPr>
  </w:style>
  <w:style w:type="character" w:customStyle="1" w:styleId="TAHCar">
    <w:name w:val="TAH Car"/>
    <w:link w:val="TAH"/>
    <w:qFormat/>
    <w:locked/>
    <w:rsid w:val="00E74241"/>
    <w:rPr>
      <w:rFonts w:ascii="Arial" w:hAnsi="Arial"/>
      <w:b/>
      <w:sz w:val="18"/>
      <w:lang w:val="x-none" w:eastAsia="x-none"/>
    </w:rPr>
  </w:style>
  <w:style w:type="character" w:customStyle="1" w:styleId="THChar">
    <w:name w:val="TH Char"/>
    <w:link w:val="TH"/>
    <w:rsid w:val="00E74241"/>
    <w:rPr>
      <w:rFonts w:ascii="Arial" w:hAnsi="Arial"/>
      <w:b/>
      <w:lang w:val="x-none" w:eastAsia="x-none"/>
    </w:rPr>
  </w:style>
  <w:style w:type="paragraph" w:customStyle="1" w:styleId="TAJ">
    <w:name w:val="TAJ"/>
    <w:basedOn w:val="TH"/>
    <w:rsid w:val="00E74241"/>
  </w:style>
  <w:style w:type="paragraph" w:customStyle="1" w:styleId="TALCharChar">
    <w:name w:val="TAL Char Char"/>
    <w:basedOn w:val="a1"/>
    <w:link w:val="TALCharCharChar"/>
    <w:rsid w:val="00E74241"/>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E74241"/>
    <w:rPr>
      <w:rFonts w:ascii="Arial" w:eastAsia="Malgun Gothic" w:hAnsi="Arial"/>
      <w:sz w:val="18"/>
      <w:lang w:val="x-none" w:eastAsia="x-none"/>
    </w:rPr>
  </w:style>
  <w:style w:type="character" w:customStyle="1" w:styleId="TFChar">
    <w:name w:val="TF Char"/>
    <w:link w:val="TF"/>
    <w:rsid w:val="00E74241"/>
    <w:rPr>
      <w:rFonts w:ascii="Arial" w:hAnsi="Arial"/>
      <w:b/>
      <w:lang w:val="x-none" w:eastAsia="x-none"/>
    </w:rPr>
  </w:style>
  <w:style w:type="paragraph" w:styleId="aff5">
    <w:name w:val="List Continue"/>
    <w:basedOn w:val="a1"/>
    <w:rsid w:val="00E74241"/>
    <w:pPr>
      <w:spacing w:after="120"/>
      <w:ind w:left="283"/>
      <w:contextualSpacing/>
    </w:pPr>
    <w:rPr>
      <w:rFonts w:ascii="Arial" w:hAnsi="Arial"/>
    </w:rPr>
  </w:style>
  <w:style w:type="paragraph" w:styleId="26">
    <w:name w:val="List Continue 2"/>
    <w:basedOn w:val="a1"/>
    <w:rsid w:val="00E74241"/>
    <w:pPr>
      <w:spacing w:after="120"/>
      <w:ind w:left="566"/>
      <w:contextualSpacing/>
    </w:pPr>
    <w:rPr>
      <w:rFonts w:ascii="Arial" w:hAnsi="Arial"/>
    </w:rPr>
  </w:style>
  <w:style w:type="paragraph" w:styleId="3">
    <w:name w:val="List Number 3"/>
    <w:basedOn w:val="20"/>
    <w:rsid w:val="00E74241"/>
    <w:pPr>
      <w:numPr>
        <w:numId w:val="10"/>
      </w:numPr>
      <w:contextualSpacing/>
    </w:pPr>
  </w:style>
  <w:style w:type="character" w:customStyle="1" w:styleId="UnresolvedMention">
    <w:name w:val="Unresolved Mention"/>
    <w:basedOn w:val="a2"/>
    <w:uiPriority w:val="99"/>
    <w:semiHidden/>
    <w:unhideWhenUsed/>
    <w:rsid w:val="00E74241"/>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a1"/>
    <w:link w:val="3GPPAgreementsChar"/>
    <w:qFormat/>
    <w:rsid w:val="00DC5319"/>
    <w:pPr>
      <w:numPr>
        <w:numId w:val="24"/>
      </w:numPr>
      <w:spacing w:before="60" w:after="60"/>
      <w:jc w:val="both"/>
    </w:pPr>
    <w:rPr>
      <w:rFonts w:eastAsia="宋体"/>
      <w:sz w:val="22"/>
      <w:lang w:val="en-US" w:eastAsia="zh-CN"/>
    </w:rPr>
  </w:style>
  <w:style w:type="character" w:customStyle="1" w:styleId="3GPPAgreementsChar">
    <w:name w:val="3GPP Agreements Char"/>
    <w:link w:val="3GPPAgreements"/>
    <w:qFormat/>
    <w:rsid w:val="00DC5319"/>
    <w:rPr>
      <w:rFonts w:ascii="Times New Roman" w:eastAsia="宋体" w:hAnsi="Times New Roman"/>
      <w:sz w:val="22"/>
      <w:lang w:val="en-US" w:eastAsia="zh-CN"/>
    </w:rPr>
  </w:style>
  <w:style w:type="paragraph" w:styleId="aff6">
    <w:name w:val="Revision"/>
    <w:hidden/>
    <w:uiPriority w:val="99"/>
    <w:semiHidden/>
    <w:rsid w:val="00DC5319"/>
    <w:rPr>
      <w:rFonts w:ascii="Times New Roman" w:hAnsi="Times New Roman"/>
      <w:lang w:eastAsia="ja-JP"/>
    </w:rPr>
  </w:style>
  <w:style w:type="paragraph" w:customStyle="1" w:styleId="Agreement">
    <w:name w:val="Agreement"/>
    <w:basedOn w:val="a1"/>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C5D7FE17-FD4C-4FF8-B30F-17A68DDD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15</TotalTime>
  <Pages>16</Pages>
  <Words>5048</Words>
  <Characters>28776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33757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Spreadtrum</cp:lastModifiedBy>
  <cp:revision>3</cp:revision>
  <cp:lastPrinted>2008-01-31T07:09:00Z</cp:lastPrinted>
  <dcterms:created xsi:type="dcterms:W3CDTF">2020-06-10T06:19:00Z</dcterms:created>
  <dcterms:modified xsi:type="dcterms:W3CDTF">2020-06-10T06:34:00Z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