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4B4458" w14:textId="05E1E007" w:rsidR="00E90E49" w:rsidRPr="00AC5CD5" w:rsidRDefault="00E90E49" w:rsidP="00E35559">
      <w:pPr>
        <w:pStyle w:val="3GPPHeader"/>
        <w:spacing w:after="60"/>
        <w:rPr>
          <w:sz w:val="32"/>
          <w:szCs w:val="32"/>
          <w:highlight w:val="yellow"/>
          <w:lang w:val="sv-SE"/>
        </w:rPr>
      </w:pPr>
      <w:r w:rsidRPr="00AC5CD5">
        <w:rPr>
          <w:lang w:val="sv-SE"/>
        </w:rPr>
        <w:t>3GPP TSG-RAN WG</w:t>
      </w:r>
      <w:r w:rsidR="00F20F5C" w:rsidRPr="00AC5CD5">
        <w:rPr>
          <w:lang w:val="sv-SE"/>
        </w:rPr>
        <w:t>2</w:t>
      </w:r>
      <w:r w:rsidRPr="00AC5CD5">
        <w:rPr>
          <w:lang w:val="sv-SE"/>
        </w:rPr>
        <w:t xml:space="preserve"> #</w:t>
      </w:r>
      <w:r w:rsidR="00F20F5C" w:rsidRPr="00AC5CD5">
        <w:rPr>
          <w:lang w:val="sv-SE"/>
        </w:rPr>
        <w:t>1</w:t>
      </w:r>
      <w:r w:rsidR="00B9004B" w:rsidRPr="00AC5CD5">
        <w:rPr>
          <w:lang w:val="sv-SE"/>
        </w:rPr>
        <w:t>10</w:t>
      </w:r>
      <w:r w:rsidR="00F20F5C" w:rsidRPr="00AC5CD5">
        <w:rPr>
          <w:lang w:val="sv-SE"/>
        </w:rPr>
        <w:t>e</w:t>
      </w:r>
      <w:r w:rsidRPr="00AC5CD5">
        <w:rPr>
          <w:lang w:val="sv-SE"/>
        </w:rPr>
        <w:tab/>
      </w:r>
      <w:r w:rsidR="009C4A5C" w:rsidRPr="00AC5CD5">
        <w:rPr>
          <w:i/>
          <w:iCs/>
          <w:sz w:val="32"/>
          <w:szCs w:val="32"/>
          <w:lang w:val="sv-SE"/>
        </w:rPr>
        <w:t>DRAFT</w:t>
      </w:r>
      <w:r w:rsidR="009C4A5C" w:rsidRPr="00AC5CD5">
        <w:rPr>
          <w:sz w:val="32"/>
          <w:szCs w:val="32"/>
          <w:lang w:val="sv-SE"/>
        </w:rPr>
        <w:t xml:space="preserve"> R</w:t>
      </w:r>
      <w:r w:rsidR="000200A7" w:rsidRPr="00AC5CD5">
        <w:rPr>
          <w:sz w:val="32"/>
          <w:szCs w:val="32"/>
          <w:lang w:val="sv-SE"/>
        </w:rPr>
        <w:t>2-2005894</w:t>
      </w:r>
    </w:p>
    <w:p w14:paraId="31899F63" w14:textId="77777777" w:rsidR="00E90E49" w:rsidRPr="00CE0424" w:rsidRDefault="00B9004B" w:rsidP="00311702">
      <w:pPr>
        <w:pStyle w:val="3GPPHeader"/>
      </w:pPr>
      <w:r w:rsidRPr="00B9004B">
        <w:t>Online, June 01 – 12, 2020</w:t>
      </w:r>
    </w:p>
    <w:p w14:paraId="07B47462" w14:textId="77777777" w:rsidR="00E90E49" w:rsidRPr="00CE0424" w:rsidRDefault="00E90E49" w:rsidP="00357380">
      <w:pPr>
        <w:pStyle w:val="3GPPHeader"/>
      </w:pPr>
    </w:p>
    <w:p w14:paraId="30E177CB" w14:textId="5BF267E8" w:rsidR="00E90E49" w:rsidRPr="009C18E2" w:rsidRDefault="00E90E49" w:rsidP="00311702">
      <w:pPr>
        <w:pStyle w:val="3GPPHeader"/>
        <w:rPr>
          <w:sz w:val="22"/>
          <w:szCs w:val="22"/>
          <w:lang w:val="en-US"/>
        </w:rPr>
      </w:pPr>
      <w:r w:rsidRPr="009C18E2">
        <w:rPr>
          <w:sz w:val="22"/>
          <w:szCs w:val="22"/>
          <w:lang w:val="en-US"/>
        </w:rPr>
        <w:t>Agenda Item:</w:t>
      </w:r>
      <w:r w:rsidRPr="009C18E2">
        <w:rPr>
          <w:sz w:val="22"/>
          <w:szCs w:val="22"/>
          <w:lang w:val="en-US"/>
        </w:rPr>
        <w:tab/>
      </w:r>
      <w:r w:rsidR="009C18E2" w:rsidRPr="009C18E2">
        <w:rPr>
          <w:sz w:val="22"/>
          <w:szCs w:val="22"/>
          <w:lang w:val="en-US"/>
        </w:rPr>
        <w:t>6.8.2.3</w:t>
      </w:r>
    </w:p>
    <w:p w14:paraId="54BD7652" w14:textId="77777777" w:rsidR="00E90E49" w:rsidRPr="00CE0424" w:rsidRDefault="003D3C45" w:rsidP="00F64C2B">
      <w:pPr>
        <w:pStyle w:val="3GPPHeader"/>
        <w:rPr>
          <w:sz w:val="22"/>
          <w:szCs w:val="22"/>
        </w:rPr>
      </w:pPr>
      <w:r>
        <w:rPr>
          <w:sz w:val="22"/>
          <w:szCs w:val="22"/>
        </w:rPr>
        <w:t>Source:</w:t>
      </w:r>
      <w:r w:rsidR="00E90E49" w:rsidRPr="00CE0424">
        <w:rPr>
          <w:sz w:val="22"/>
          <w:szCs w:val="22"/>
        </w:rPr>
        <w:tab/>
      </w:r>
      <w:r w:rsidR="00F64C2B" w:rsidRPr="00CE0424">
        <w:rPr>
          <w:sz w:val="22"/>
          <w:szCs w:val="22"/>
        </w:rPr>
        <w:t>Ericsson</w:t>
      </w:r>
    </w:p>
    <w:p w14:paraId="0370FDE3" w14:textId="62140EA3" w:rsidR="00E90E49" w:rsidRPr="00CE0424" w:rsidRDefault="003D3C45" w:rsidP="00B9004B">
      <w:pPr>
        <w:pStyle w:val="3GPPHeader"/>
        <w:ind w:left="1701" w:hanging="1701"/>
        <w:rPr>
          <w:sz w:val="22"/>
          <w:szCs w:val="22"/>
        </w:rPr>
      </w:pPr>
      <w:r>
        <w:rPr>
          <w:sz w:val="22"/>
          <w:szCs w:val="22"/>
        </w:rPr>
        <w:t>Title:</w:t>
      </w:r>
      <w:r w:rsidR="00E90E49" w:rsidRPr="00CE0424">
        <w:rPr>
          <w:sz w:val="22"/>
          <w:szCs w:val="22"/>
        </w:rPr>
        <w:tab/>
      </w:r>
      <w:r w:rsidR="0002602F" w:rsidRPr="0002602F">
        <w:rPr>
          <w:sz w:val="22"/>
          <w:szCs w:val="22"/>
        </w:rPr>
        <w:t>[AT110-e][</w:t>
      </w:r>
      <w:proofErr w:type="gramStart"/>
      <w:r w:rsidR="0002602F" w:rsidRPr="0002602F">
        <w:rPr>
          <w:sz w:val="22"/>
          <w:szCs w:val="22"/>
        </w:rPr>
        <w:t>612][</w:t>
      </w:r>
      <w:proofErr w:type="gramEnd"/>
      <w:r w:rsidR="0002602F" w:rsidRPr="0002602F">
        <w:rPr>
          <w:sz w:val="22"/>
          <w:szCs w:val="22"/>
        </w:rPr>
        <w:t>POS] TRP-ID continuation (Ericsson)</w:t>
      </w:r>
    </w:p>
    <w:p w14:paraId="20C895A1" w14:textId="77777777" w:rsidR="00E90E49" w:rsidRPr="00CE0424" w:rsidRDefault="00E90E49" w:rsidP="00D546FF">
      <w:pPr>
        <w:pStyle w:val="3GPPHeader"/>
        <w:rPr>
          <w:sz w:val="22"/>
          <w:szCs w:val="22"/>
        </w:rPr>
      </w:pPr>
      <w:r w:rsidRPr="00CE0424">
        <w:rPr>
          <w:sz w:val="22"/>
          <w:szCs w:val="22"/>
        </w:rPr>
        <w:t>Document for:</w:t>
      </w:r>
      <w:r w:rsidRPr="00CE0424">
        <w:rPr>
          <w:sz w:val="22"/>
          <w:szCs w:val="22"/>
        </w:rPr>
        <w:tab/>
      </w:r>
      <w:r w:rsidRPr="00ED7FD8">
        <w:rPr>
          <w:sz w:val="22"/>
          <w:szCs w:val="22"/>
        </w:rPr>
        <w:t>Discussion, Decision</w:t>
      </w:r>
    </w:p>
    <w:p w14:paraId="4A2102C0" w14:textId="77777777" w:rsidR="00E90E49" w:rsidRPr="00CE0424" w:rsidRDefault="00E90E49" w:rsidP="00E90E49"/>
    <w:p w14:paraId="6F73619B" w14:textId="77777777" w:rsidR="00E90E49" w:rsidRPr="00CE0424" w:rsidRDefault="00230D18" w:rsidP="00CE0424">
      <w:pPr>
        <w:pStyle w:val="Heading1"/>
      </w:pPr>
      <w:r>
        <w:t>1</w:t>
      </w:r>
      <w:r>
        <w:tab/>
      </w:r>
      <w:r w:rsidR="00E90E49" w:rsidRPr="00CE0424">
        <w:t>Introduction</w:t>
      </w:r>
    </w:p>
    <w:p w14:paraId="387459B1" w14:textId="77777777" w:rsidR="00B9004B" w:rsidRDefault="00B9004B" w:rsidP="00B9004B">
      <w:pPr>
        <w:rPr>
          <w:lang w:eastAsia="ko-KR"/>
        </w:rPr>
      </w:pPr>
      <w:r>
        <w:rPr>
          <w:lang w:eastAsia="ko-KR"/>
        </w:rPr>
        <w:t>This document summarizes the following email discussion:</w:t>
      </w:r>
    </w:p>
    <w:p w14:paraId="5DE4B11B" w14:textId="77777777" w:rsidR="0002602F" w:rsidRDefault="0002602F" w:rsidP="0002602F">
      <w:pPr>
        <w:pStyle w:val="EmailDiscussion"/>
        <w:numPr>
          <w:ilvl w:val="0"/>
          <w:numId w:val="31"/>
        </w:numPr>
        <w:overflowPunct/>
        <w:autoSpaceDE/>
        <w:autoSpaceDN/>
        <w:adjustRightInd/>
        <w:textAlignment w:val="auto"/>
      </w:pPr>
      <w:r>
        <w:t>[AT110-e][</w:t>
      </w:r>
      <w:proofErr w:type="gramStart"/>
      <w:r>
        <w:t>612][</w:t>
      </w:r>
      <w:proofErr w:type="gramEnd"/>
      <w:r>
        <w:t>POS] TRP-ID continuation (Ericsson)</w:t>
      </w:r>
    </w:p>
    <w:p w14:paraId="296B5005" w14:textId="77777777" w:rsidR="0002602F" w:rsidRDefault="0002602F" w:rsidP="0002602F">
      <w:pPr>
        <w:pStyle w:val="EmailDiscussion2"/>
        <w:rPr>
          <w:lang w:eastAsia="sv-SE"/>
        </w:rPr>
      </w:pPr>
      <w:r>
        <w:t>      Scope: Continue discussion of the open issues from R2-2004704 and converge where possible.  Open issues identified:</w:t>
      </w:r>
    </w:p>
    <w:p w14:paraId="14E9A949" w14:textId="77777777" w:rsidR="0002602F" w:rsidRDefault="0002602F" w:rsidP="0002602F">
      <w:pPr>
        <w:pStyle w:val="EmailDiscussion2"/>
        <w:numPr>
          <w:ilvl w:val="0"/>
          <w:numId w:val="32"/>
        </w:numPr>
        <w:tabs>
          <w:tab w:val="clear" w:pos="1622"/>
        </w:tabs>
      </w:pPr>
      <w:r>
        <w:t>Name of the integer identifier for a TRP</w:t>
      </w:r>
    </w:p>
    <w:p w14:paraId="63100459" w14:textId="77777777" w:rsidR="0002602F" w:rsidRDefault="0002602F" w:rsidP="0002602F">
      <w:pPr>
        <w:pStyle w:val="EmailDiscussion2"/>
        <w:numPr>
          <w:ilvl w:val="0"/>
          <w:numId w:val="32"/>
        </w:numPr>
        <w:tabs>
          <w:tab w:val="clear" w:pos="1622"/>
        </w:tabs>
      </w:pPr>
      <w:r>
        <w:t>Unique identification of a DL-PRS resource between the UE and the LMF</w:t>
      </w:r>
    </w:p>
    <w:p w14:paraId="7883B853" w14:textId="77777777" w:rsidR="0002602F" w:rsidRDefault="0002602F" w:rsidP="0002602F">
      <w:pPr>
        <w:pStyle w:val="EmailDiscussion2"/>
        <w:numPr>
          <w:ilvl w:val="0"/>
          <w:numId w:val="32"/>
        </w:numPr>
        <w:tabs>
          <w:tab w:val="clear" w:pos="1622"/>
        </w:tabs>
      </w:pPr>
      <w:r>
        <w:t>Need for an additional identifier in the measurement information</w:t>
      </w:r>
    </w:p>
    <w:p w14:paraId="70433ADD" w14:textId="77777777" w:rsidR="0002602F" w:rsidRDefault="0002602F" w:rsidP="0002602F">
      <w:pPr>
        <w:pStyle w:val="EmailDiscussion2"/>
        <w:numPr>
          <w:ilvl w:val="0"/>
          <w:numId w:val="32"/>
        </w:numPr>
        <w:tabs>
          <w:tab w:val="clear" w:pos="1622"/>
        </w:tabs>
      </w:pPr>
      <w:r>
        <w:t>Need for a cell identifier in DL-PRS assistance data</w:t>
      </w:r>
    </w:p>
    <w:p w14:paraId="5E363415" w14:textId="77777777" w:rsidR="0002602F" w:rsidRDefault="0002602F" w:rsidP="0002602F">
      <w:pPr>
        <w:pStyle w:val="EmailDiscussion2"/>
        <w:numPr>
          <w:ilvl w:val="0"/>
          <w:numId w:val="32"/>
        </w:numPr>
        <w:tabs>
          <w:tab w:val="clear" w:pos="1622"/>
        </w:tabs>
      </w:pPr>
      <w:r>
        <w:t>Need for a cell identifier in UE-based assistance data</w:t>
      </w:r>
    </w:p>
    <w:p w14:paraId="6078F6F3" w14:textId="77777777" w:rsidR="0002602F" w:rsidRDefault="0002602F" w:rsidP="0002602F">
      <w:pPr>
        <w:pStyle w:val="EmailDiscussion2"/>
      </w:pPr>
      <w:r>
        <w:t xml:space="preserve">      Intended outcome: Report of discussion, in </w:t>
      </w:r>
      <w:bookmarkStart w:id="0" w:name="_Hlk42218390"/>
      <w:r>
        <w:t>R2-2005894</w:t>
      </w:r>
      <w:bookmarkEnd w:id="0"/>
    </w:p>
    <w:p w14:paraId="1BA6A2A5" w14:textId="77777777" w:rsidR="0002602F" w:rsidRDefault="0002602F" w:rsidP="0002602F">
      <w:pPr>
        <w:pStyle w:val="EmailDiscussion2"/>
      </w:pPr>
      <w:r>
        <w:t>      Deadline:  Thursday 2020-06-04 1800 UTC</w:t>
      </w:r>
    </w:p>
    <w:p w14:paraId="1EA47FC3" w14:textId="77777777" w:rsidR="00B9004B" w:rsidRDefault="00B9004B" w:rsidP="00B9004B">
      <w:pPr>
        <w:rPr>
          <w:lang w:eastAsia="ko-KR"/>
        </w:rPr>
      </w:pPr>
    </w:p>
    <w:p w14:paraId="0FBE9EC7" w14:textId="684507ED" w:rsidR="0002602F" w:rsidRDefault="00B9004B" w:rsidP="00B9004B">
      <w:pPr>
        <w:rPr>
          <w:lang w:eastAsia="ko-KR"/>
        </w:rPr>
      </w:pPr>
      <w:r>
        <w:rPr>
          <w:lang w:eastAsia="ko-KR"/>
        </w:rPr>
        <w:t xml:space="preserve">Section 2 </w:t>
      </w:r>
      <w:r w:rsidR="0002602F">
        <w:rPr>
          <w:lang w:eastAsia="ko-KR"/>
        </w:rPr>
        <w:t>continues the email discussion on TRP-ID based on the summary and text proposal of [1], where</w:t>
      </w:r>
      <w:r w:rsidR="00490C3A">
        <w:rPr>
          <w:lang w:eastAsia="ko-KR"/>
        </w:rPr>
        <w:t xml:space="preserve"> the discussion regarding some questions converged to some agreeable proposals, while</w:t>
      </w:r>
      <w:r w:rsidR="0002602F">
        <w:rPr>
          <w:lang w:eastAsia="ko-KR"/>
        </w:rPr>
        <w:t xml:space="preserve"> the following open issues were identified:</w:t>
      </w:r>
    </w:p>
    <w:tbl>
      <w:tblPr>
        <w:tblStyle w:val="TableGrid"/>
        <w:tblW w:w="0" w:type="auto"/>
        <w:tblLook w:val="04A0" w:firstRow="1" w:lastRow="0" w:firstColumn="1" w:lastColumn="0" w:noHBand="0" w:noVBand="1"/>
      </w:tblPr>
      <w:tblGrid>
        <w:gridCol w:w="9629"/>
      </w:tblGrid>
      <w:tr w:rsidR="0002602F" w14:paraId="6127DAC9" w14:textId="77777777" w:rsidTr="00BC3B39">
        <w:tc>
          <w:tcPr>
            <w:tcW w:w="9629" w:type="dxa"/>
          </w:tcPr>
          <w:p w14:paraId="1F854A88" w14:textId="77777777" w:rsidR="0002602F" w:rsidRDefault="0002602F" w:rsidP="00BC3B39">
            <w:pPr>
              <w:rPr>
                <w:b/>
                <w:bCs/>
                <w:lang w:eastAsia="ko-KR"/>
              </w:rPr>
            </w:pPr>
            <w:r w:rsidRPr="004C331E">
              <w:rPr>
                <w:b/>
                <w:bCs/>
                <w:lang w:eastAsia="ko-KR"/>
              </w:rPr>
              <w:t>Issue #1: The name of the (0..255) INTEGER identifying the TRP among the TRPs the target device can handle</w:t>
            </w:r>
          </w:p>
          <w:p w14:paraId="5788F42F" w14:textId="7D0EC6AF" w:rsidR="0002602F" w:rsidRPr="004B68E0" w:rsidRDefault="00BA4BA2" w:rsidP="00BC3B39">
            <w:pPr>
              <w:rPr>
                <w:lang w:eastAsia="ko-KR"/>
              </w:rPr>
            </w:pPr>
            <w:r>
              <w:rPr>
                <w:lang w:eastAsia="ko-KR"/>
              </w:rPr>
              <w:t xml:space="preserve">Option </w:t>
            </w:r>
            <w:r w:rsidR="0002602F" w:rsidRPr="004B68E0">
              <w:rPr>
                <w:lang w:eastAsia="ko-KR"/>
              </w:rPr>
              <w:t>1</w:t>
            </w:r>
            <w:r>
              <w:rPr>
                <w:lang w:eastAsia="ko-KR"/>
              </w:rPr>
              <w:t>.1</w:t>
            </w:r>
            <w:r w:rsidR="0002602F">
              <w:rPr>
                <w:lang w:eastAsia="ko-KR"/>
              </w:rPr>
              <w:t xml:space="preserve"> – </w:t>
            </w:r>
            <w:r w:rsidR="0002602F" w:rsidRPr="004B68E0">
              <w:rPr>
                <w:lang w:eastAsia="ko-KR"/>
              </w:rPr>
              <w:t>Use the name TRP-ID</w:t>
            </w:r>
          </w:p>
          <w:p w14:paraId="3C0C926E" w14:textId="6AA0659E" w:rsidR="0002602F" w:rsidRPr="004B68E0" w:rsidRDefault="002A1096" w:rsidP="00BC3B39">
            <w:pPr>
              <w:rPr>
                <w:lang w:eastAsia="ko-KR"/>
              </w:rPr>
            </w:pPr>
            <w:r>
              <w:rPr>
                <w:lang w:eastAsia="ko-KR"/>
              </w:rPr>
              <w:t>Option 1.</w:t>
            </w:r>
            <w:r w:rsidR="0002602F" w:rsidRPr="004B68E0">
              <w:rPr>
                <w:lang w:eastAsia="ko-KR"/>
              </w:rPr>
              <w:t>2</w:t>
            </w:r>
            <w:r w:rsidR="0002602F">
              <w:rPr>
                <w:lang w:eastAsia="ko-KR"/>
              </w:rPr>
              <w:t xml:space="preserve"> – </w:t>
            </w:r>
            <w:r w:rsidR="0002602F" w:rsidRPr="004B68E0">
              <w:rPr>
                <w:lang w:eastAsia="ko-KR"/>
              </w:rPr>
              <w:t>Use the name DL-PRS-ID</w:t>
            </w:r>
          </w:p>
          <w:p w14:paraId="0D49BEC2" w14:textId="0F2E6573" w:rsidR="0002602F" w:rsidRDefault="002A1096" w:rsidP="0002602F">
            <w:pPr>
              <w:rPr>
                <w:lang w:eastAsia="ko-KR"/>
              </w:rPr>
            </w:pPr>
            <w:r>
              <w:rPr>
                <w:lang w:eastAsia="ko-KR"/>
              </w:rPr>
              <w:t>Option 1.</w:t>
            </w:r>
            <w:r w:rsidR="0002602F" w:rsidRPr="004B68E0">
              <w:rPr>
                <w:lang w:eastAsia="ko-KR"/>
              </w:rPr>
              <w:t>3</w:t>
            </w:r>
            <w:r w:rsidR="0002602F">
              <w:rPr>
                <w:lang w:eastAsia="ko-KR"/>
              </w:rPr>
              <w:t xml:space="preserve"> – </w:t>
            </w:r>
            <w:r w:rsidR="0002602F" w:rsidRPr="004B68E0">
              <w:rPr>
                <w:lang w:eastAsia="ko-KR"/>
              </w:rPr>
              <w:t>Discuss and determine a new name</w:t>
            </w:r>
          </w:p>
        </w:tc>
      </w:tr>
      <w:tr w:rsidR="0002602F" w14:paraId="59F50FC0" w14:textId="77777777" w:rsidTr="00BC3B39">
        <w:tc>
          <w:tcPr>
            <w:tcW w:w="9629" w:type="dxa"/>
          </w:tcPr>
          <w:p w14:paraId="296A2792" w14:textId="77777777" w:rsidR="0002602F" w:rsidRPr="00C80B15" w:rsidRDefault="0002602F" w:rsidP="0002602F">
            <w:pPr>
              <w:rPr>
                <w:b/>
                <w:bCs/>
                <w:lang w:eastAsia="ko-KR"/>
              </w:rPr>
            </w:pPr>
            <w:r w:rsidRPr="00C80B15">
              <w:rPr>
                <w:b/>
                <w:bCs/>
                <w:lang w:eastAsia="ko-KR"/>
              </w:rPr>
              <w:t>Issue #</w:t>
            </w:r>
            <w:r>
              <w:rPr>
                <w:b/>
                <w:bCs/>
                <w:lang w:eastAsia="ko-KR"/>
              </w:rPr>
              <w:t>2</w:t>
            </w:r>
            <w:r w:rsidRPr="00C80B15">
              <w:rPr>
                <w:b/>
                <w:bCs/>
                <w:lang w:eastAsia="ko-KR"/>
              </w:rPr>
              <w:t>, Unique identification of a DL-PRS resource</w:t>
            </w:r>
          </w:p>
          <w:p w14:paraId="687CD850" w14:textId="74D6489D" w:rsidR="0002602F" w:rsidRDefault="002A1096" w:rsidP="0002602F">
            <w:pPr>
              <w:rPr>
                <w:lang w:eastAsia="ko-KR"/>
              </w:rPr>
            </w:pPr>
            <w:r>
              <w:rPr>
                <w:lang w:eastAsia="ko-KR"/>
              </w:rPr>
              <w:t>Option 2.1</w:t>
            </w:r>
            <w:r w:rsidR="0002602F">
              <w:rPr>
                <w:lang w:eastAsia="ko-KR"/>
              </w:rPr>
              <w:t xml:space="preserve"> – It is sufficient if the DL-PRS resource is uniquely identified between a UE and an LMF within the LPP scope including both unicast and broadcast data exchange</w:t>
            </w:r>
          </w:p>
          <w:p w14:paraId="0649D821" w14:textId="3925C279" w:rsidR="0002602F" w:rsidRPr="0002602F" w:rsidRDefault="002A1096" w:rsidP="00BC3B39">
            <w:pPr>
              <w:rPr>
                <w:lang w:eastAsia="ko-KR"/>
              </w:rPr>
            </w:pPr>
            <w:r>
              <w:rPr>
                <w:lang w:eastAsia="ko-KR"/>
              </w:rPr>
              <w:t>Option 2.</w:t>
            </w:r>
            <w:r w:rsidR="0002602F">
              <w:rPr>
                <w:lang w:eastAsia="ko-KR"/>
              </w:rPr>
              <w:t>2 – The DL-PRS resource needs to be uniquely identified globally, implying that the TRP identifier has to be globally unique, at least optionally</w:t>
            </w:r>
          </w:p>
        </w:tc>
      </w:tr>
      <w:tr w:rsidR="0002602F" w14:paraId="1BEAB560" w14:textId="77777777" w:rsidTr="00BC3B39">
        <w:tc>
          <w:tcPr>
            <w:tcW w:w="9629" w:type="dxa"/>
          </w:tcPr>
          <w:p w14:paraId="2CFA4B21" w14:textId="77777777" w:rsidR="0002602F" w:rsidRPr="0002602F" w:rsidRDefault="0002602F" w:rsidP="0002602F">
            <w:pPr>
              <w:rPr>
                <w:sz w:val="20"/>
                <w:szCs w:val="20"/>
                <w:lang w:eastAsia="ko-KR"/>
              </w:rPr>
            </w:pPr>
            <w:r w:rsidRPr="0002602F">
              <w:rPr>
                <w:sz w:val="20"/>
                <w:szCs w:val="20"/>
                <w:lang w:eastAsia="ko-KR"/>
              </w:rPr>
              <w:t>The following cases have been identifed:</w:t>
            </w:r>
          </w:p>
          <w:p w14:paraId="1920F1BB" w14:textId="77777777" w:rsidR="0002602F" w:rsidRPr="00175EBC" w:rsidRDefault="0002602F" w:rsidP="0002602F">
            <w:pPr>
              <w:pStyle w:val="ListParagraph"/>
              <w:numPr>
                <w:ilvl w:val="0"/>
                <w:numId w:val="28"/>
              </w:numPr>
              <w:rPr>
                <w:rFonts w:ascii="Times New Roman" w:hAnsi="Times New Roman"/>
                <w:sz w:val="20"/>
                <w:szCs w:val="20"/>
                <w:lang w:eastAsia="ko-KR"/>
              </w:rPr>
            </w:pPr>
            <w:r w:rsidRPr="00175EBC">
              <w:rPr>
                <w:rFonts w:ascii="Times New Roman" w:hAnsi="Times New Roman"/>
                <w:sz w:val="20"/>
                <w:szCs w:val="20"/>
                <w:lang w:val="en-US" w:eastAsia="ko-KR"/>
              </w:rPr>
              <w:t>DL-PRS AD is provided via unicast, signal measurement information is provided via unicast. In this case, the TRPs are handled between LMF and UE as part of an LPP session, and the (</w:t>
            </w:r>
            <w:proofErr w:type="gramStart"/>
            <w:r w:rsidRPr="00175EBC">
              <w:rPr>
                <w:rFonts w:ascii="Times New Roman" w:hAnsi="Times New Roman"/>
                <w:sz w:val="20"/>
                <w:szCs w:val="20"/>
                <w:lang w:val="en-US" w:eastAsia="ko-KR"/>
              </w:rPr>
              <w:t>0..</w:t>
            </w:r>
            <w:proofErr w:type="gramEnd"/>
            <w:r w:rsidRPr="00175EBC">
              <w:rPr>
                <w:rFonts w:ascii="Times New Roman" w:hAnsi="Times New Roman"/>
                <w:sz w:val="20"/>
                <w:szCs w:val="20"/>
                <w:lang w:val="en-US" w:eastAsia="ko-KR"/>
              </w:rPr>
              <w:t>255) identifier is sufficient for LMF  to uniquely identify TRPs from the signal measurement information</w:t>
            </w:r>
          </w:p>
          <w:p w14:paraId="1FE64404" w14:textId="77777777" w:rsidR="0002602F" w:rsidRPr="00175EBC" w:rsidRDefault="0002602F" w:rsidP="0002602F">
            <w:pPr>
              <w:pStyle w:val="ListParagraph"/>
              <w:numPr>
                <w:ilvl w:val="0"/>
                <w:numId w:val="28"/>
              </w:numPr>
              <w:rPr>
                <w:rFonts w:ascii="Times New Roman" w:hAnsi="Times New Roman"/>
                <w:sz w:val="20"/>
                <w:szCs w:val="20"/>
                <w:lang w:eastAsia="ko-KR"/>
              </w:rPr>
            </w:pPr>
            <w:r w:rsidRPr="00175EBC">
              <w:rPr>
                <w:rFonts w:ascii="Times New Roman" w:hAnsi="Times New Roman"/>
                <w:sz w:val="20"/>
                <w:szCs w:val="20"/>
                <w:lang w:val="en-US" w:eastAsia="ko-KR"/>
              </w:rPr>
              <w:t xml:space="preserve">DL-PRS AD and semi-static UEB AD via unicast, dynamic UEB AD via broadcast. In this case, the TRPs are associated to an NCGI of the serving cell via the request assistance data as well as from the system </w:t>
            </w:r>
            <w:r w:rsidRPr="00175EBC">
              <w:rPr>
                <w:rFonts w:ascii="Times New Roman" w:hAnsi="Times New Roman"/>
                <w:sz w:val="20"/>
                <w:szCs w:val="20"/>
                <w:lang w:val="en-US" w:eastAsia="ko-KR"/>
              </w:rPr>
              <w:lastRenderedPageBreak/>
              <w:t>information broadcast, and the baseline of an INTEGER (</w:t>
            </w:r>
            <w:proofErr w:type="gramStart"/>
            <w:r w:rsidRPr="00175EBC">
              <w:rPr>
                <w:rFonts w:ascii="Times New Roman" w:hAnsi="Times New Roman"/>
                <w:sz w:val="20"/>
                <w:szCs w:val="20"/>
                <w:lang w:val="en-US" w:eastAsia="ko-KR"/>
              </w:rPr>
              <w:t>0..</w:t>
            </w:r>
            <w:proofErr w:type="gramEnd"/>
            <w:r w:rsidRPr="00175EBC">
              <w:rPr>
                <w:rFonts w:ascii="Times New Roman" w:hAnsi="Times New Roman"/>
                <w:sz w:val="20"/>
                <w:szCs w:val="20"/>
                <w:lang w:val="en-US" w:eastAsia="ko-KR"/>
              </w:rPr>
              <w:t>255) is sufficient for LMF to uniquely identify TRPs from the signal measurement information.</w:t>
            </w:r>
          </w:p>
          <w:p w14:paraId="5FCBFFF4" w14:textId="77777777" w:rsidR="0002602F" w:rsidRPr="00175EBC" w:rsidRDefault="0002602F" w:rsidP="0002602F">
            <w:pPr>
              <w:pStyle w:val="ListParagraph"/>
              <w:numPr>
                <w:ilvl w:val="0"/>
                <w:numId w:val="28"/>
              </w:numPr>
              <w:rPr>
                <w:rFonts w:ascii="Times New Roman" w:hAnsi="Times New Roman"/>
                <w:sz w:val="20"/>
                <w:szCs w:val="20"/>
                <w:lang w:eastAsia="ko-KR"/>
              </w:rPr>
            </w:pPr>
            <w:r w:rsidRPr="00175EBC">
              <w:rPr>
                <w:rFonts w:ascii="Times New Roman" w:hAnsi="Times New Roman"/>
                <w:sz w:val="20"/>
                <w:szCs w:val="20"/>
                <w:lang w:val="en-US" w:eastAsia="ko-KR"/>
              </w:rPr>
              <w:t xml:space="preserve">All assistance data (DL-PRS, UEB-AD) provided via broadcast. In this case, LMF has not an association of the UE to a cell identifier such as a serving cell NCGI, unless the UE provides </w:t>
            </w:r>
            <w:r>
              <w:rPr>
                <w:rFonts w:ascii="Times New Roman" w:hAnsi="Times New Roman"/>
                <w:sz w:val="20"/>
                <w:szCs w:val="20"/>
                <w:lang w:val="en-US" w:eastAsia="ko-KR"/>
              </w:rPr>
              <w:t>some more information to LMF. Companies has suggested that NCGI or some other global identifier should be provided, which could mean:</w:t>
            </w:r>
          </w:p>
          <w:p w14:paraId="30271DD1" w14:textId="77777777" w:rsidR="0002602F" w:rsidRDefault="0002602F" w:rsidP="0002602F">
            <w:pPr>
              <w:pStyle w:val="ListParagraph"/>
              <w:numPr>
                <w:ilvl w:val="1"/>
                <w:numId w:val="28"/>
              </w:numPr>
              <w:rPr>
                <w:rFonts w:ascii="Times New Roman" w:hAnsi="Times New Roman"/>
                <w:sz w:val="20"/>
                <w:szCs w:val="20"/>
                <w:lang w:eastAsia="ko-KR"/>
              </w:rPr>
            </w:pPr>
            <w:r>
              <w:rPr>
                <w:rFonts w:ascii="Times New Roman" w:hAnsi="Times New Roman"/>
                <w:sz w:val="20"/>
                <w:szCs w:val="20"/>
                <w:lang w:eastAsia="ko-KR"/>
              </w:rPr>
              <w:t>NCGI of the serving cell</w:t>
            </w:r>
          </w:p>
          <w:p w14:paraId="67AF9D29" w14:textId="77777777" w:rsidR="0002602F" w:rsidRPr="00175EBC" w:rsidRDefault="0002602F" w:rsidP="0002602F">
            <w:pPr>
              <w:pStyle w:val="ListParagraph"/>
              <w:numPr>
                <w:ilvl w:val="1"/>
                <w:numId w:val="28"/>
              </w:numPr>
              <w:rPr>
                <w:rFonts w:ascii="Times New Roman" w:hAnsi="Times New Roman"/>
                <w:sz w:val="20"/>
                <w:szCs w:val="20"/>
                <w:lang w:eastAsia="ko-KR"/>
              </w:rPr>
            </w:pPr>
            <w:r>
              <w:rPr>
                <w:rFonts w:ascii="Times New Roman" w:hAnsi="Times New Roman"/>
                <w:sz w:val="20"/>
                <w:szCs w:val="20"/>
                <w:lang w:eastAsia="ko-KR"/>
              </w:rPr>
              <w:t xml:space="preserve">NCGI </w:t>
            </w:r>
            <w:r w:rsidRPr="00175EBC">
              <w:rPr>
                <w:rFonts w:ascii="Times New Roman" w:hAnsi="Times New Roman"/>
                <w:sz w:val="20"/>
                <w:szCs w:val="20"/>
                <w:lang w:val="en-US" w:eastAsia="ko-KR"/>
              </w:rPr>
              <w:t>associated to each TRP</w:t>
            </w:r>
            <w:r>
              <w:rPr>
                <w:rFonts w:ascii="Times New Roman" w:hAnsi="Times New Roman"/>
                <w:sz w:val="20"/>
                <w:szCs w:val="20"/>
                <w:lang w:val="en-US" w:eastAsia="ko-KR"/>
              </w:rPr>
              <w:t xml:space="preserve"> </w:t>
            </w:r>
          </w:p>
          <w:p w14:paraId="280D9AD9" w14:textId="77777777" w:rsidR="0002602F" w:rsidRDefault="0002602F" w:rsidP="00BC3B39">
            <w:pPr>
              <w:rPr>
                <w:b/>
                <w:bCs/>
                <w:lang w:eastAsia="ko-KR"/>
              </w:rPr>
            </w:pPr>
          </w:p>
          <w:p w14:paraId="3E1D70A0" w14:textId="2FD56197" w:rsidR="0002602F" w:rsidRPr="0002602F" w:rsidRDefault="0002602F" w:rsidP="00BC3B39">
            <w:pPr>
              <w:rPr>
                <w:b/>
                <w:bCs/>
                <w:lang w:eastAsia="ko-KR"/>
              </w:rPr>
            </w:pPr>
            <w:r w:rsidRPr="008C4EF5">
              <w:rPr>
                <w:b/>
                <w:bCs/>
                <w:lang w:eastAsia="ko-KR"/>
              </w:rPr>
              <w:t>Issue #</w:t>
            </w:r>
            <w:r>
              <w:rPr>
                <w:b/>
                <w:bCs/>
                <w:lang w:eastAsia="ko-KR"/>
              </w:rPr>
              <w:t>3</w:t>
            </w:r>
            <w:r w:rsidRPr="008C4EF5">
              <w:rPr>
                <w:b/>
                <w:bCs/>
                <w:lang w:eastAsia="ko-KR"/>
              </w:rPr>
              <w:t xml:space="preserve"> Additional identifiers in the signal measurement information (case C and maybe case B)</w:t>
            </w:r>
          </w:p>
          <w:p w14:paraId="3928B9CE" w14:textId="10A405E4" w:rsidR="0002602F" w:rsidRDefault="002A1096" w:rsidP="00BC3B39">
            <w:pPr>
              <w:rPr>
                <w:lang w:eastAsia="ko-KR"/>
              </w:rPr>
            </w:pPr>
            <w:r>
              <w:rPr>
                <w:lang w:eastAsia="ko-KR"/>
              </w:rPr>
              <w:t xml:space="preserve">Option </w:t>
            </w:r>
            <w:r w:rsidR="0002602F">
              <w:rPr>
                <w:lang w:eastAsia="ko-KR"/>
              </w:rPr>
              <w:t>3</w:t>
            </w:r>
            <w:r>
              <w:rPr>
                <w:lang w:eastAsia="ko-KR"/>
              </w:rPr>
              <w:t>.1</w:t>
            </w:r>
            <w:r w:rsidR="0002602F">
              <w:rPr>
                <w:lang w:eastAsia="ko-KR"/>
              </w:rPr>
              <w:t xml:space="preserve"> – The serving cell NCGI</w:t>
            </w:r>
          </w:p>
          <w:p w14:paraId="6A6CDF83" w14:textId="74EBFCAE" w:rsidR="0002602F" w:rsidRDefault="002A1096" w:rsidP="00BC3B39">
            <w:pPr>
              <w:rPr>
                <w:lang w:eastAsia="ko-KR"/>
              </w:rPr>
            </w:pPr>
            <w:r>
              <w:rPr>
                <w:lang w:eastAsia="ko-KR"/>
              </w:rPr>
              <w:t xml:space="preserve">Option </w:t>
            </w:r>
            <w:r w:rsidR="0002602F">
              <w:rPr>
                <w:lang w:eastAsia="ko-KR"/>
              </w:rPr>
              <w:t>3</w:t>
            </w:r>
            <w:r>
              <w:rPr>
                <w:lang w:eastAsia="ko-KR"/>
              </w:rPr>
              <w:t>.2</w:t>
            </w:r>
            <w:r w:rsidR="0002602F">
              <w:rPr>
                <w:lang w:eastAsia="ko-KR"/>
              </w:rPr>
              <w:t xml:space="preserve"> – An NCGI associated to each TRP (which means that this association has to be established via the DL-PRS AD)</w:t>
            </w:r>
          </w:p>
          <w:p w14:paraId="6DC78FF6" w14:textId="77777777" w:rsidR="0002602F" w:rsidRDefault="0002602F" w:rsidP="00BC3B39">
            <w:pPr>
              <w:pStyle w:val="BodyText"/>
              <w:rPr>
                <w:rFonts w:ascii="Times New Roman" w:hAnsi="Times New Roman"/>
              </w:rPr>
            </w:pPr>
          </w:p>
        </w:tc>
      </w:tr>
      <w:tr w:rsidR="0002602F" w14:paraId="53256521" w14:textId="77777777" w:rsidTr="00BC3B39">
        <w:tc>
          <w:tcPr>
            <w:tcW w:w="9629" w:type="dxa"/>
          </w:tcPr>
          <w:p w14:paraId="163CD1A9" w14:textId="77777777" w:rsidR="0002602F" w:rsidRPr="008C4EF5" w:rsidRDefault="0002602F" w:rsidP="00BC3B39">
            <w:pPr>
              <w:rPr>
                <w:b/>
                <w:bCs/>
                <w:lang w:eastAsia="ko-KR"/>
              </w:rPr>
            </w:pPr>
            <w:r w:rsidRPr="008C4EF5">
              <w:rPr>
                <w:b/>
                <w:bCs/>
                <w:lang w:eastAsia="ko-KR"/>
              </w:rPr>
              <w:lastRenderedPageBreak/>
              <w:t>Issue #</w:t>
            </w:r>
            <w:r>
              <w:rPr>
                <w:b/>
                <w:bCs/>
                <w:lang w:eastAsia="ko-KR"/>
              </w:rPr>
              <w:t>4</w:t>
            </w:r>
            <w:r w:rsidRPr="008C4EF5">
              <w:rPr>
                <w:b/>
                <w:bCs/>
                <w:lang w:eastAsia="ko-KR"/>
              </w:rPr>
              <w:t xml:space="preserve"> </w:t>
            </w:r>
            <w:r>
              <w:rPr>
                <w:b/>
                <w:bCs/>
                <w:lang w:eastAsia="ko-KR"/>
              </w:rPr>
              <w:t>The need for a cell identifier within the DL-PRS assistance data</w:t>
            </w:r>
          </w:p>
          <w:p w14:paraId="3643F332" w14:textId="5E32BD5B" w:rsidR="0002602F" w:rsidRDefault="002A1096" w:rsidP="00BC3B39">
            <w:pPr>
              <w:rPr>
                <w:lang w:eastAsia="ko-KR"/>
              </w:rPr>
            </w:pPr>
            <w:r>
              <w:rPr>
                <w:lang w:eastAsia="ko-KR"/>
              </w:rPr>
              <w:t xml:space="preserve">Option </w:t>
            </w:r>
            <w:r w:rsidR="0002602F">
              <w:rPr>
                <w:lang w:eastAsia="ko-KR"/>
              </w:rPr>
              <w:t>4</w:t>
            </w:r>
            <w:r>
              <w:rPr>
                <w:lang w:eastAsia="ko-KR"/>
              </w:rPr>
              <w:t>.1</w:t>
            </w:r>
            <w:r w:rsidR="0002602F">
              <w:rPr>
                <w:lang w:eastAsia="ko-KR"/>
              </w:rPr>
              <w:t xml:space="preserve"> – No, the associated serving cell identifier is enough (but the case when no cell identifier is provided in the Request AD needs to be handled)</w:t>
            </w:r>
          </w:p>
          <w:p w14:paraId="67D5A4D8" w14:textId="5F9E7F66" w:rsidR="0002602F" w:rsidRDefault="002A1096" w:rsidP="00BC3B39">
            <w:pPr>
              <w:rPr>
                <w:lang w:eastAsia="ko-KR"/>
              </w:rPr>
            </w:pPr>
            <w:r>
              <w:rPr>
                <w:lang w:eastAsia="ko-KR"/>
              </w:rPr>
              <w:t xml:space="preserve">Option </w:t>
            </w:r>
            <w:r w:rsidR="0002602F">
              <w:rPr>
                <w:lang w:eastAsia="ko-KR"/>
              </w:rPr>
              <w:t>4</w:t>
            </w:r>
            <w:r>
              <w:rPr>
                <w:lang w:eastAsia="ko-KR"/>
              </w:rPr>
              <w:t>.2</w:t>
            </w:r>
            <w:r w:rsidR="0002602F">
              <w:rPr>
                <w:lang w:eastAsia="ko-KR"/>
              </w:rPr>
              <w:t xml:space="preserve"> – An NCGI associated to each TRP </w:t>
            </w:r>
          </w:p>
          <w:p w14:paraId="0A21F0F4" w14:textId="77777777" w:rsidR="0002602F" w:rsidRDefault="0002602F" w:rsidP="00BC3B39">
            <w:pPr>
              <w:pStyle w:val="BodyText"/>
              <w:rPr>
                <w:rFonts w:ascii="Times New Roman" w:hAnsi="Times New Roman"/>
              </w:rPr>
            </w:pPr>
          </w:p>
        </w:tc>
      </w:tr>
      <w:tr w:rsidR="0002602F" w14:paraId="52CE377D" w14:textId="77777777" w:rsidTr="00BC3B39">
        <w:tc>
          <w:tcPr>
            <w:tcW w:w="9629" w:type="dxa"/>
          </w:tcPr>
          <w:p w14:paraId="5CA58E6F" w14:textId="77777777" w:rsidR="0002602F" w:rsidRPr="008C4EF5" w:rsidRDefault="0002602F" w:rsidP="00BC3B39">
            <w:pPr>
              <w:rPr>
                <w:b/>
                <w:bCs/>
                <w:lang w:eastAsia="ko-KR"/>
              </w:rPr>
            </w:pPr>
            <w:r w:rsidRPr="008C4EF5">
              <w:rPr>
                <w:b/>
                <w:bCs/>
                <w:lang w:eastAsia="ko-KR"/>
              </w:rPr>
              <w:t>Issue #</w:t>
            </w:r>
            <w:r>
              <w:rPr>
                <w:b/>
                <w:bCs/>
                <w:lang w:eastAsia="ko-KR"/>
              </w:rPr>
              <w:t>5</w:t>
            </w:r>
            <w:r w:rsidRPr="008C4EF5">
              <w:rPr>
                <w:b/>
                <w:bCs/>
                <w:lang w:eastAsia="ko-KR"/>
              </w:rPr>
              <w:t xml:space="preserve"> </w:t>
            </w:r>
            <w:r>
              <w:rPr>
                <w:b/>
                <w:bCs/>
                <w:lang w:eastAsia="ko-KR"/>
              </w:rPr>
              <w:t>The need for a cell identifier within the UEB assistance data</w:t>
            </w:r>
          </w:p>
          <w:p w14:paraId="5656244B" w14:textId="4BCBE1B8" w:rsidR="0002602F" w:rsidRDefault="002A1096" w:rsidP="00BC3B39">
            <w:pPr>
              <w:rPr>
                <w:lang w:eastAsia="ko-KR"/>
              </w:rPr>
            </w:pPr>
            <w:r>
              <w:rPr>
                <w:lang w:eastAsia="ko-KR"/>
              </w:rPr>
              <w:t xml:space="preserve">Option </w:t>
            </w:r>
            <w:r w:rsidR="0002602F">
              <w:rPr>
                <w:lang w:eastAsia="ko-KR"/>
              </w:rPr>
              <w:t>5</w:t>
            </w:r>
            <w:r>
              <w:rPr>
                <w:lang w:eastAsia="ko-KR"/>
              </w:rPr>
              <w:t>.1</w:t>
            </w:r>
            <w:r w:rsidR="0002602F">
              <w:rPr>
                <w:lang w:eastAsia="ko-KR"/>
              </w:rPr>
              <w:t xml:space="preserve"> – No, the associated serving cell identifier is enough (but the case when no cell identifier is provided in the Request AD needs to be handled)</w:t>
            </w:r>
          </w:p>
          <w:p w14:paraId="41BB47A2" w14:textId="7FFC7013" w:rsidR="0002602F" w:rsidRDefault="002A1096" w:rsidP="00BC3B39">
            <w:pPr>
              <w:rPr>
                <w:lang w:eastAsia="ko-KR"/>
              </w:rPr>
            </w:pPr>
            <w:r>
              <w:rPr>
                <w:lang w:eastAsia="ko-KR"/>
              </w:rPr>
              <w:t>Option 5.2</w:t>
            </w:r>
            <w:r w:rsidR="0002602F">
              <w:rPr>
                <w:lang w:eastAsia="ko-KR"/>
              </w:rPr>
              <w:t xml:space="preserve"> – An NCGI associated to each TRP </w:t>
            </w:r>
          </w:p>
          <w:p w14:paraId="48B7EB64" w14:textId="77777777" w:rsidR="0002602F" w:rsidRDefault="0002602F" w:rsidP="00BC3B39">
            <w:pPr>
              <w:pStyle w:val="BodyText"/>
              <w:rPr>
                <w:rFonts w:ascii="Times New Roman" w:hAnsi="Times New Roman"/>
              </w:rPr>
            </w:pPr>
          </w:p>
        </w:tc>
      </w:tr>
    </w:tbl>
    <w:p w14:paraId="62317C95" w14:textId="77777777" w:rsidR="0002602F" w:rsidRDefault="0002602F" w:rsidP="00B9004B">
      <w:pPr>
        <w:rPr>
          <w:lang w:eastAsia="ko-KR"/>
        </w:rPr>
      </w:pPr>
    </w:p>
    <w:p w14:paraId="74E1A11C" w14:textId="55CECDB9" w:rsidR="00B9004B" w:rsidRDefault="00490C3A" w:rsidP="00B9004B">
      <w:pPr>
        <w:rPr>
          <w:lang w:eastAsia="ko-KR"/>
        </w:rPr>
      </w:pPr>
      <w:r>
        <w:rPr>
          <w:lang w:eastAsia="ko-KR"/>
        </w:rPr>
        <w:t>This email discussion is focused on these open issues.</w:t>
      </w:r>
      <w:r w:rsidR="006275FD">
        <w:rPr>
          <w:lang w:eastAsia="ko-KR"/>
        </w:rPr>
        <w:t xml:space="preserve"> </w:t>
      </w:r>
    </w:p>
    <w:p w14:paraId="79B70560" w14:textId="20AD7997" w:rsidR="006275FD" w:rsidRDefault="006275FD" w:rsidP="00B9004B">
      <w:pPr>
        <w:rPr>
          <w:lang w:eastAsia="ko-KR"/>
        </w:rPr>
      </w:pPr>
      <w:r>
        <w:rPr>
          <w:lang w:eastAsia="ko-KR"/>
        </w:rPr>
        <w:t xml:space="preserve">To enable a </w:t>
      </w:r>
      <w:r w:rsidR="008B7E05">
        <w:rPr>
          <w:lang w:eastAsia="ko-KR"/>
        </w:rPr>
        <w:t>discussion that is easy for other companies to follow, please include also technical motivations, not only an indicated preferred option.</w:t>
      </w:r>
    </w:p>
    <w:p w14:paraId="0EEEB692" w14:textId="77777777" w:rsidR="00F35095" w:rsidRDefault="00F35095" w:rsidP="00B9004B">
      <w:pPr>
        <w:rPr>
          <w:lang w:eastAsia="ko-KR"/>
        </w:rPr>
      </w:pPr>
    </w:p>
    <w:p w14:paraId="76DEBB34" w14:textId="388B7C38" w:rsidR="00B9004B" w:rsidRPr="00F24872" w:rsidRDefault="00B9004B" w:rsidP="00B9004B">
      <w:pPr>
        <w:pStyle w:val="Heading1"/>
        <w:spacing w:before="120"/>
        <w:ind w:left="1138" w:hanging="1138"/>
        <w:rPr>
          <w:noProof/>
          <w:lang w:eastAsia="ko-KR"/>
        </w:rPr>
      </w:pPr>
      <w:r>
        <w:rPr>
          <w:noProof/>
          <w:lang w:eastAsia="ko-KR"/>
        </w:rPr>
        <w:t>2</w:t>
      </w:r>
      <w:r>
        <w:rPr>
          <w:noProof/>
          <w:lang w:eastAsia="ko-KR"/>
        </w:rPr>
        <w:tab/>
      </w:r>
      <w:r w:rsidR="00490C3A">
        <w:rPr>
          <w:noProof/>
          <w:lang w:eastAsia="ko-KR"/>
        </w:rPr>
        <w:t>Discussion</w:t>
      </w:r>
    </w:p>
    <w:p w14:paraId="7C97042D" w14:textId="027D2C65" w:rsidR="00490C3A" w:rsidRDefault="00BA4BA2" w:rsidP="00490C3A">
      <w:pPr>
        <w:pStyle w:val="Heading2"/>
        <w:rPr>
          <w:lang w:eastAsia="ko-KR"/>
        </w:rPr>
      </w:pPr>
      <w:r>
        <w:rPr>
          <w:lang w:eastAsia="ko-KR"/>
        </w:rPr>
        <w:t>2.1</w:t>
      </w:r>
      <w:r>
        <w:rPr>
          <w:lang w:eastAsia="ko-KR"/>
        </w:rPr>
        <w:tab/>
      </w:r>
      <w:r w:rsidR="00490C3A">
        <w:rPr>
          <w:lang w:eastAsia="ko-KR"/>
        </w:rPr>
        <w:t>Name of INTEGER (</w:t>
      </w:r>
      <w:proofErr w:type="gramStart"/>
      <w:r w:rsidR="00490C3A">
        <w:rPr>
          <w:lang w:eastAsia="ko-KR"/>
        </w:rPr>
        <w:t>0..</w:t>
      </w:r>
      <w:proofErr w:type="gramEnd"/>
      <w:r w:rsidR="00490C3A">
        <w:rPr>
          <w:lang w:eastAsia="ko-KR"/>
        </w:rPr>
        <w:t>255) identifying a TRP</w:t>
      </w:r>
    </w:p>
    <w:p w14:paraId="649A5F33" w14:textId="2C69039D" w:rsidR="00490C3A" w:rsidRPr="00490C3A" w:rsidRDefault="00490C3A" w:rsidP="00490C3A">
      <w:pPr>
        <w:rPr>
          <w:lang w:eastAsia="ko-KR"/>
        </w:rPr>
      </w:pPr>
      <w:r>
        <w:rPr>
          <w:lang w:eastAsia="ko-KR"/>
        </w:rPr>
        <w:t>It was considered agreeable to identify any TRP among the TRPs the target device can handle by an INTEGER (</w:t>
      </w:r>
      <w:proofErr w:type="gramStart"/>
      <w:r>
        <w:rPr>
          <w:lang w:eastAsia="ko-KR"/>
        </w:rPr>
        <w:t>0..</w:t>
      </w:r>
      <w:proofErr w:type="gramEnd"/>
      <w:r>
        <w:rPr>
          <w:lang w:eastAsia="ko-KR"/>
        </w:rPr>
        <w:t>255), and three different names of this identity has been considered:</w:t>
      </w:r>
    </w:p>
    <w:p w14:paraId="0801E895" w14:textId="77777777" w:rsidR="004C331E" w:rsidRDefault="004C331E" w:rsidP="00B9004B">
      <w:pPr>
        <w:rPr>
          <w:b/>
          <w:bCs/>
          <w:lang w:eastAsia="ko-KR"/>
        </w:rPr>
      </w:pPr>
      <w:r w:rsidRPr="004C331E">
        <w:rPr>
          <w:b/>
          <w:bCs/>
          <w:lang w:eastAsia="ko-KR"/>
        </w:rPr>
        <w:t>Issue #1: The name of the (</w:t>
      </w:r>
      <w:proofErr w:type="gramStart"/>
      <w:r w:rsidRPr="004C331E">
        <w:rPr>
          <w:b/>
          <w:bCs/>
          <w:lang w:eastAsia="ko-KR"/>
        </w:rPr>
        <w:t>0..</w:t>
      </w:r>
      <w:proofErr w:type="gramEnd"/>
      <w:r w:rsidRPr="004C331E">
        <w:rPr>
          <w:b/>
          <w:bCs/>
          <w:lang w:eastAsia="ko-KR"/>
        </w:rPr>
        <w:t>255) INTEGER identifying the TRP among the TRPs the target device can handle</w:t>
      </w:r>
    </w:p>
    <w:p w14:paraId="4C444EEE" w14:textId="1D7483BA" w:rsidR="004C331E" w:rsidRPr="004B68E0" w:rsidRDefault="00BA4BA2" w:rsidP="00B9004B">
      <w:pPr>
        <w:rPr>
          <w:lang w:eastAsia="ko-KR"/>
        </w:rPr>
      </w:pPr>
      <w:r>
        <w:rPr>
          <w:lang w:eastAsia="ko-KR"/>
        </w:rPr>
        <w:t xml:space="preserve">Option </w:t>
      </w:r>
      <w:r w:rsidR="004C331E" w:rsidRPr="004B68E0">
        <w:rPr>
          <w:lang w:eastAsia="ko-KR"/>
        </w:rPr>
        <w:t>1</w:t>
      </w:r>
      <w:r w:rsidR="002A1096">
        <w:rPr>
          <w:lang w:eastAsia="ko-KR"/>
        </w:rPr>
        <w:t>.1</w:t>
      </w:r>
      <w:r w:rsidR="004B68E0">
        <w:rPr>
          <w:lang w:eastAsia="ko-KR"/>
        </w:rPr>
        <w:t xml:space="preserve"> – </w:t>
      </w:r>
      <w:r w:rsidR="004C331E" w:rsidRPr="004B68E0">
        <w:rPr>
          <w:lang w:eastAsia="ko-KR"/>
        </w:rPr>
        <w:t>Use the name TRP-ID</w:t>
      </w:r>
    </w:p>
    <w:p w14:paraId="7394E024" w14:textId="2D833427" w:rsidR="004C331E" w:rsidRPr="004B68E0" w:rsidRDefault="00BA4BA2" w:rsidP="00B9004B">
      <w:pPr>
        <w:rPr>
          <w:lang w:eastAsia="ko-KR"/>
        </w:rPr>
      </w:pPr>
      <w:r>
        <w:rPr>
          <w:lang w:eastAsia="ko-KR"/>
        </w:rPr>
        <w:t>Option 1</w:t>
      </w:r>
      <w:r w:rsidR="002A1096">
        <w:rPr>
          <w:lang w:eastAsia="ko-KR"/>
        </w:rPr>
        <w:t>.2</w:t>
      </w:r>
      <w:r w:rsidR="004B68E0">
        <w:rPr>
          <w:lang w:eastAsia="ko-KR"/>
        </w:rPr>
        <w:t xml:space="preserve"> – </w:t>
      </w:r>
      <w:r w:rsidR="004C331E" w:rsidRPr="004B68E0">
        <w:rPr>
          <w:lang w:eastAsia="ko-KR"/>
        </w:rPr>
        <w:t>Use the name DL-PRS-ID</w:t>
      </w:r>
    </w:p>
    <w:p w14:paraId="3167C38F" w14:textId="158F482B" w:rsidR="004C331E" w:rsidRPr="004B68E0" w:rsidRDefault="00BA4BA2" w:rsidP="00B9004B">
      <w:pPr>
        <w:rPr>
          <w:lang w:eastAsia="ko-KR"/>
        </w:rPr>
      </w:pPr>
      <w:r>
        <w:rPr>
          <w:lang w:eastAsia="ko-KR"/>
        </w:rPr>
        <w:t>Option 1</w:t>
      </w:r>
      <w:r w:rsidR="002A1096">
        <w:rPr>
          <w:lang w:eastAsia="ko-KR"/>
        </w:rPr>
        <w:t>.3</w:t>
      </w:r>
      <w:r w:rsidR="004B68E0">
        <w:rPr>
          <w:lang w:eastAsia="ko-KR"/>
        </w:rPr>
        <w:t xml:space="preserve"> – </w:t>
      </w:r>
      <w:r w:rsidR="004C331E" w:rsidRPr="004B68E0">
        <w:rPr>
          <w:lang w:eastAsia="ko-KR"/>
        </w:rPr>
        <w:t xml:space="preserve">Discuss </w:t>
      </w:r>
      <w:r w:rsidR="004B68E0" w:rsidRPr="004B68E0">
        <w:rPr>
          <w:lang w:eastAsia="ko-KR"/>
        </w:rPr>
        <w:t>and determine a new name</w:t>
      </w:r>
    </w:p>
    <w:p w14:paraId="0D091237" w14:textId="77777777" w:rsidR="00BA4BA2" w:rsidRDefault="00BA4BA2" w:rsidP="00B9004B">
      <w:pPr>
        <w:rPr>
          <w:lang w:eastAsia="ko-KR"/>
        </w:rPr>
      </w:pPr>
    </w:p>
    <w:p w14:paraId="766B2229" w14:textId="0FD24C27" w:rsidR="008B7E05" w:rsidRDefault="008B7E05" w:rsidP="00B9004B">
      <w:pPr>
        <w:rPr>
          <w:lang w:eastAsia="ko-KR"/>
        </w:rPr>
      </w:pPr>
      <w:r>
        <w:rPr>
          <w:lang w:eastAsia="ko-KR"/>
        </w:rPr>
        <w:lastRenderedPageBreak/>
        <w:t>In Annex 1, there is a text proposal which changed the definition of the TRP-ID, and this IE will then be named according to the outcome of this discussion.</w:t>
      </w:r>
    </w:p>
    <w:p w14:paraId="6FB8D2EA" w14:textId="0A8DA121" w:rsidR="00BA4BA2" w:rsidRDefault="00BA4BA2" w:rsidP="00B9004B">
      <w:pPr>
        <w:rPr>
          <w:lang w:eastAsia="ko-KR"/>
        </w:rPr>
      </w:pPr>
      <w:r>
        <w:rPr>
          <w:lang w:eastAsia="ko-KR"/>
        </w:rPr>
        <w:t>Companies are asked to provide their view regarding the name of the (</w:t>
      </w:r>
      <w:proofErr w:type="gramStart"/>
      <w:r>
        <w:rPr>
          <w:lang w:eastAsia="ko-KR"/>
        </w:rPr>
        <w:t>0..</w:t>
      </w:r>
      <w:proofErr w:type="gramEnd"/>
      <w:r>
        <w:rPr>
          <w:lang w:eastAsia="ko-KR"/>
        </w:rPr>
        <w:t>255) INTEGER identifying a TRP among the TRPs a target device can handle, and which option is preferred.</w:t>
      </w:r>
    </w:p>
    <w:p w14:paraId="2EA2665A" w14:textId="064C138A" w:rsidR="00BA4BA2" w:rsidRDefault="00BA4BA2" w:rsidP="00BA4BA2">
      <w:pPr>
        <w:rPr>
          <w:b/>
          <w:bCs/>
          <w:lang w:eastAsia="ko-KR"/>
        </w:rPr>
      </w:pPr>
    </w:p>
    <w:tbl>
      <w:tblPr>
        <w:tblStyle w:val="TableGrid"/>
        <w:tblW w:w="0" w:type="auto"/>
        <w:tblLook w:val="04A0" w:firstRow="1" w:lastRow="0" w:firstColumn="1" w:lastColumn="0" w:noHBand="0" w:noVBand="1"/>
      </w:tblPr>
      <w:tblGrid>
        <w:gridCol w:w="1975"/>
        <w:gridCol w:w="7654"/>
      </w:tblGrid>
      <w:tr w:rsidR="00BA4BA2" w:rsidRPr="00BA4BA2" w14:paraId="2FDDE4B1" w14:textId="77777777" w:rsidTr="00410A11">
        <w:tc>
          <w:tcPr>
            <w:tcW w:w="9629" w:type="dxa"/>
            <w:gridSpan w:val="2"/>
            <w:tcBorders>
              <w:top w:val="single" w:sz="4" w:space="0" w:color="auto"/>
              <w:left w:val="single" w:sz="4" w:space="0" w:color="auto"/>
              <w:bottom w:val="single" w:sz="4" w:space="0" w:color="auto"/>
              <w:right w:val="single" w:sz="4" w:space="0" w:color="auto"/>
            </w:tcBorders>
          </w:tcPr>
          <w:p w14:paraId="56810D09" w14:textId="2F963727" w:rsidR="00BA4BA2" w:rsidRDefault="00BA4BA2" w:rsidP="00BA4BA2">
            <w:pPr>
              <w:pStyle w:val="TAH"/>
              <w:jc w:val="left"/>
              <w:rPr>
                <w:lang w:eastAsia="ko-KR"/>
              </w:rPr>
            </w:pPr>
            <w:r w:rsidRPr="004C331E">
              <w:rPr>
                <w:bCs/>
                <w:lang w:eastAsia="ko-KR"/>
              </w:rPr>
              <w:t>Issue #1: The name of the (0..255) INTEGER identifying the TRP among the TRPs the target device can handle</w:t>
            </w:r>
          </w:p>
        </w:tc>
      </w:tr>
      <w:tr w:rsidR="00BA4BA2" w14:paraId="5F44EDDF" w14:textId="77777777" w:rsidTr="00BA4BA2">
        <w:tc>
          <w:tcPr>
            <w:tcW w:w="1975" w:type="dxa"/>
            <w:tcBorders>
              <w:top w:val="single" w:sz="4" w:space="0" w:color="auto"/>
              <w:left w:val="single" w:sz="4" w:space="0" w:color="auto"/>
              <w:bottom w:val="single" w:sz="4" w:space="0" w:color="auto"/>
              <w:right w:val="single" w:sz="4" w:space="0" w:color="auto"/>
            </w:tcBorders>
            <w:hideMark/>
          </w:tcPr>
          <w:p w14:paraId="0B3599F6" w14:textId="77777777" w:rsidR="00BA4BA2" w:rsidRDefault="00BA4BA2">
            <w:pPr>
              <w:pStyle w:val="TAH"/>
              <w:rPr>
                <w:lang w:eastAsia="ko-KR"/>
              </w:rPr>
            </w:pPr>
            <w:r>
              <w:rPr>
                <w:lang w:eastAsia="ko-KR"/>
              </w:rPr>
              <w:t>Company</w:t>
            </w:r>
          </w:p>
        </w:tc>
        <w:tc>
          <w:tcPr>
            <w:tcW w:w="7654" w:type="dxa"/>
            <w:tcBorders>
              <w:top w:val="single" w:sz="4" w:space="0" w:color="auto"/>
              <w:left w:val="single" w:sz="4" w:space="0" w:color="auto"/>
              <w:bottom w:val="single" w:sz="4" w:space="0" w:color="auto"/>
              <w:right w:val="single" w:sz="4" w:space="0" w:color="auto"/>
            </w:tcBorders>
            <w:hideMark/>
          </w:tcPr>
          <w:p w14:paraId="22603102" w14:textId="77777777" w:rsidR="00BA4BA2" w:rsidRDefault="00BA4BA2">
            <w:pPr>
              <w:pStyle w:val="TAH"/>
              <w:rPr>
                <w:lang w:eastAsia="ko-KR"/>
              </w:rPr>
            </w:pPr>
            <w:r>
              <w:rPr>
                <w:lang w:eastAsia="ko-KR"/>
              </w:rPr>
              <w:t>Comments</w:t>
            </w:r>
          </w:p>
        </w:tc>
      </w:tr>
      <w:tr w:rsidR="00BA4BA2" w:rsidRPr="00BA4BA2" w14:paraId="00816EE8" w14:textId="77777777" w:rsidTr="00BA4BA2">
        <w:tc>
          <w:tcPr>
            <w:tcW w:w="1975" w:type="dxa"/>
            <w:tcBorders>
              <w:top w:val="single" w:sz="4" w:space="0" w:color="auto"/>
              <w:left w:val="single" w:sz="4" w:space="0" w:color="auto"/>
              <w:bottom w:val="single" w:sz="4" w:space="0" w:color="auto"/>
              <w:right w:val="single" w:sz="4" w:space="0" w:color="auto"/>
            </w:tcBorders>
          </w:tcPr>
          <w:p w14:paraId="72665D2C" w14:textId="1F3809F6" w:rsidR="00BA4BA2" w:rsidRPr="000A14F4" w:rsidRDefault="000A14F4">
            <w:pPr>
              <w:pStyle w:val="TAL"/>
              <w:rPr>
                <w:rFonts w:eastAsiaTheme="minorEastAsia"/>
                <w:lang w:val="en-US" w:eastAsia="zh-CN"/>
              </w:rPr>
            </w:pPr>
            <w:ins w:id="1" w:author="Sven Fischer" w:date="2020-06-03T01:21:00Z">
              <w:r>
                <w:rPr>
                  <w:rFonts w:eastAsiaTheme="minorEastAsia"/>
                  <w:lang w:val="en-US" w:eastAsia="zh-CN"/>
                </w:rPr>
                <w:t>Qualcomm</w:t>
              </w:r>
            </w:ins>
          </w:p>
        </w:tc>
        <w:tc>
          <w:tcPr>
            <w:tcW w:w="7654" w:type="dxa"/>
            <w:tcBorders>
              <w:top w:val="single" w:sz="4" w:space="0" w:color="auto"/>
              <w:left w:val="single" w:sz="4" w:space="0" w:color="auto"/>
              <w:bottom w:val="single" w:sz="4" w:space="0" w:color="auto"/>
              <w:right w:val="single" w:sz="4" w:space="0" w:color="auto"/>
            </w:tcBorders>
          </w:tcPr>
          <w:p w14:paraId="04C1D0BE" w14:textId="49338441" w:rsidR="00BA4BA2" w:rsidRDefault="000A14F4">
            <w:pPr>
              <w:pStyle w:val="TAL"/>
              <w:rPr>
                <w:ins w:id="2" w:author="Sven Fischer" w:date="2020-06-03T01:44:00Z"/>
                <w:lang w:val="en-US" w:eastAsia="ko-KR"/>
              </w:rPr>
            </w:pPr>
            <w:ins w:id="3" w:author="Sven Fischer" w:date="2020-06-03T01:21:00Z">
              <w:r>
                <w:rPr>
                  <w:rFonts w:eastAsiaTheme="minorEastAsia"/>
                  <w:lang w:val="en-US" w:eastAsia="zh-CN"/>
                </w:rPr>
                <w:t xml:space="preserve">Maybe I’m confused, but the document </w:t>
              </w:r>
              <w:r>
                <w:rPr>
                  <w:lang w:eastAsia="ko-KR"/>
                </w:rPr>
                <w:t>[1]</w:t>
              </w:r>
              <w:r>
                <w:rPr>
                  <w:lang w:eastAsia="ko-KR"/>
                </w:rPr>
                <w:tab/>
              </w:r>
              <w:r>
                <w:rPr>
                  <w:lang w:val="en-US" w:eastAsia="ko-KR"/>
                </w:rPr>
                <w:t>(</w:t>
              </w:r>
              <w:r w:rsidRPr="00FA4222">
                <w:rPr>
                  <w:lang w:eastAsia="ko-KR"/>
                </w:rPr>
                <w:t>R2-200</w:t>
              </w:r>
              <w:r>
                <w:rPr>
                  <w:lang w:eastAsia="ko-KR"/>
                </w:rPr>
                <w:t>4704</w:t>
              </w:r>
            </w:ins>
            <w:ins w:id="4" w:author="Sven Fischer" w:date="2020-06-03T01:22:00Z">
              <w:r>
                <w:rPr>
                  <w:lang w:val="en-US" w:eastAsia="ko-KR"/>
                </w:rPr>
                <w:t xml:space="preserve">) seems not the email discussion summary. </w:t>
              </w:r>
              <w:r w:rsidR="00C9665E">
                <w:rPr>
                  <w:lang w:val="en-US" w:eastAsia="ko-KR"/>
                </w:rPr>
                <w:t>The comments provided by individual companies seem to be included in R2-</w:t>
              </w:r>
              <w:r w:rsidR="00B442A0">
                <w:rPr>
                  <w:lang w:val="en-US" w:eastAsia="ko-KR"/>
                </w:rPr>
                <w:t xml:space="preserve">2004701, and from reading the comments, I cannot </w:t>
              </w:r>
            </w:ins>
            <w:ins w:id="5" w:author="Sven Fischer" w:date="2020-06-03T01:23:00Z">
              <w:r w:rsidR="00B442A0">
                <w:rPr>
                  <w:lang w:val="en-US" w:eastAsia="ko-KR"/>
                </w:rPr>
                <w:t xml:space="preserve">see </w:t>
              </w:r>
              <w:r w:rsidR="00EE6183">
                <w:rPr>
                  <w:lang w:val="en-US" w:eastAsia="ko-KR"/>
                </w:rPr>
                <w:t xml:space="preserve">how </w:t>
              </w:r>
            </w:ins>
            <w:ins w:id="6" w:author="Sven Fischer" w:date="2020-06-03T02:46:00Z">
              <w:r w:rsidR="004711A2">
                <w:rPr>
                  <w:lang w:val="en-US" w:eastAsia="ko-KR"/>
                </w:rPr>
                <w:t>one</w:t>
              </w:r>
            </w:ins>
            <w:ins w:id="7" w:author="Sven Fischer" w:date="2020-06-03T01:23:00Z">
              <w:r w:rsidR="00EE6183">
                <w:rPr>
                  <w:lang w:val="en-US" w:eastAsia="ko-KR"/>
                </w:rPr>
                <w:t xml:space="preserve"> can </w:t>
              </w:r>
              <w:proofErr w:type="gramStart"/>
              <w:r w:rsidR="00EE6183">
                <w:rPr>
                  <w:lang w:val="en-US" w:eastAsia="ko-KR"/>
                </w:rPr>
                <w:t>come to th</w:t>
              </w:r>
            </w:ins>
            <w:ins w:id="8" w:author="Sven Fischer" w:date="2020-06-03T01:24:00Z">
              <w:r w:rsidR="00A27B00">
                <w:rPr>
                  <w:lang w:val="en-US" w:eastAsia="ko-KR"/>
                </w:rPr>
                <w:t>e conclusion</w:t>
              </w:r>
              <w:proofErr w:type="gramEnd"/>
              <w:r w:rsidR="00A27B00">
                <w:rPr>
                  <w:lang w:val="en-US" w:eastAsia="ko-KR"/>
                </w:rPr>
                <w:t xml:space="preserve"> summarized </w:t>
              </w:r>
            </w:ins>
            <w:ins w:id="9" w:author="Sven Fischer" w:date="2020-06-03T02:02:00Z">
              <w:r w:rsidR="007425DB">
                <w:rPr>
                  <w:lang w:val="en-US" w:eastAsia="ko-KR"/>
                </w:rPr>
                <w:t>in [1])</w:t>
              </w:r>
            </w:ins>
            <w:ins w:id="10" w:author="Sven Fischer" w:date="2020-06-03T01:45:00Z">
              <w:r w:rsidR="00967FE8">
                <w:rPr>
                  <w:lang w:val="en-US" w:eastAsia="ko-KR"/>
                </w:rPr>
                <w:t>.</w:t>
              </w:r>
            </w:ins>
            <w:ins w:id="11" w:author="Sven Fischer" w:date="2020-06-03T01:44:00Z">
              <w:r w:rsidR="00EF6AF1">
                <w:rPr>
                  <w:lang w:val="en-US" w:eastAsia="ko-KR"/>
                </w:rPr>
                <w:t xml:space="preserve"> </w:t>
              </w:r>
            </w:ins>
          </w:p>
          <w:p w14:paraId="3EB7092F" w14:textId="77777777" w:rsidR="003E43C6" w:rsidRDefault="003E43C6">
            <w:pPr>
              <w:pStyle w:val="TAL"/>
              <w:rPr>
                <w:ins w:id="12" w:author="Sven Fischer" w:date="2020-06-03T01:28:00Z"/>
                <w:lang w:val="en-US" w:eastAsia="ko-KR"/>
              </w:rPr>
            </w:pPr>
          </w:p>
          <w:p w14:paraId="5D7E5F90" w14:textId="2C03E787" w:rsidR="007E0ABF" w:rsidRDefault="007E0ABF">
            <w:pPr>
              <w:pStyle w:val="TAL"/>
              <w:rPr>
                <w:ins w:id="13" w:author="Sven Fischer" w:date="2020-06-03T01:36:00Z"/>
                <w:lang w:val="en-US" w:eastAsia="zh-CN"/>
              </w:rPr>
            </w:pPr>
            <w:ins w:id="14" w:author="Sven Fischer" w:date="2020-06-03T01:28:00Z">
              <w:r>
                <w:rPr>
                  <w:lang w:eastAsia="zh-CN"/>
                </w:rPr>
                <w:t xml:space="preserve">This is the </w:t>
              </w:r>
              <w:r w:rsidR="009849EB">
                <w:rPr>
                  <w:lang w:eastAsia="zh-CN"/>
                </w:rPr>
                <w:t xml:space="preserve">current definition in </w:t>
              </w:r>
            </w:ins>
            <w:ins w:id="15" w:author="Sven Fischer" w:date="2020-06-03T01:46:00Z">
              <w:r w:rsidR="00B068FB">
                <w:rPr>
                  <w:lang w:val="en-US" w:eastAsia="zh-CN"/>
                </w:rPr>
                <w:t xml:space="preserve">TS </w:t>
              </w:r>
            </w:ins>
            <w:ins w:id="16" w:author="Sven Fischer" w:date="2020-06-03T01:28:00Z">
              <w:r w:rsidR="009849EB">
                <w:rPr>
                  <w:lang w:eastAsia="zh-CN"/>
                </w:rPr>
                <w:t>38</w:t>
              </w:r>
            </w:ins>
            <w:ins w:id="17" w:author="Sven Fischer" w:date="2020-06-03T01:29:00Z">
              <w:r w:rsidR="009849EB">
                <w:rPr>
                  <w:lang w:eastAsia="zh-CN"/>
                </w:rPr>
                <w:t>.2</w:t>
              </w:r>
              <w:r w:rsidR="009849EB">
                <w:rPr>
                  <w:lang w:val="en-US" w:eastAsia="zh-CN"/>
                </w:rPr>
                <w:t>14</w:t>
              </w:r>
              <w:r w:rsidR="00F1720F">
                <w:rPr>
                  <w:lang w:val="en-US" w:eastAsia="zh-CN"/>
                </w:rPr>
                <w:t xml:space="preserve">, as agreed in </w:t>
              </w:r>
            </w:ins>
            <w:ins w:id="18" w:author="Sven Fischer" w:date="2020-06-03T01:33:00Z">
              <w:r w:rsidR="0014077B">
                <w:rPr>
                  <w:lang w:val="en-US" w:eastAsia="zh-CN"/>
                </w:rPr>
                <w:t xml:space="preserve">April </w:t>
              </w:r>
            </w:ins>
            <w:ins w:id="19" w:author="Sven Fischer" w:date="2020-06-03T01:29:00Z">
              <w:r w:rsidR="00F1720F">
                <w:rPr>
                  <w:lang w:val="en-US" w:eastAsia="zh-CN"/>
                </w:rPr>
                <w:t>RAN1#100b-e</w:t>
              </w:r>
              <w:r w:rsidR="00113F28">
                <w:rPr>
                  <w:lang w:val="en-US" w:eastAsia="zh-CN"/>
                </w:rPr>
                <w:t xml:space="preserve"> (R1-2003142)</w:t>
              </w:r>
              <w:r w:rsidR="00F1720F">
                <w:rPr>
                  <w:lang w:val="en-US" w:eastAsia="zh-CN"/>
                </w:rPr>
                <w:t>:</w:t>
              </w:r>
            </w:ins>
          </w:p>
          <w:p w14:paraId="61C285A0" w14:textId="77777777" w:rsidR="00CD374E" w:rsidRDefault="00CD374E">
            <w:pPr>
              <w:pStyle w:val="TAL"/>
              <w:rPr>
                <w:ins w:id="20" w:author="Sven Fischer" w:date="2020-06-03T01:29:00Z"/>
                <w:lang w:val="en-US" w:eastAsia="zh-CN"/>
              </w:rPr>
            </w:pPr>
          </w:p>
          <w:p w14:paraId="2863D56B" w14:textId="7E8D38F7" w:rsidR="00F1720F" w:rsidRDefault="00113F28">
            <w:pPr>
              <w:pStyle w:val="TAL"/>
              <w:rPr>
                <w:ins w:id="21" w:author="Sven Fischer" w:date="2020-06-03T01:36:00Z"/>
                <w:lang w:val="en-US" w:eastAsia="zh-CN"/>
              </w:rPr>
            </w:pPr>
            <w:ins w:id="22" w:author="Sven Fischer" w:date="2020-06-03T01:29:00Z">
              <w:r>
                <w:rPr>
                  <w:lang w:val="en-US" w:eastAsia="zh-CN"/>
                </w:rPr>
                <w:t>“</w:t>
              </w:r>
            </w:ins>
            <w:ins w:id="23" w:author="Sven Fischer" w:date="2020-06-03T01:36:00Z">
              <w:r w:rsidR="00CD374E" w:rsidRPr="00CD374E">
                <w:rPr>
                  <w:lang w:val="en-US" w:eastAsia="zh-CN"/>
                </w:rPr>
                <w:t xml:space="preserve">The UE expects that it will be configured with </w:t>
              </w:r>
              <w:r w:rsidR="00CD374E" w:rsidRPr="00106EE5">
                <w:rPr>
                  <w:i/>
                  <w:iCs/>
                  <w:lang w:val="en-US" w:eastAsia="zh-CN"/>
                </w:rPr>
                <w:t>dl-PRS-ID-r16</w:t>
              </w:r>
              <w:r w:rsidR="00CD374E" w:rsidRPr="00CD374E">
                <w:rPr>
                  <w:lang w:val="en-US" w:eastAsia="zh-CN"/>
                </w:rPr>
                <w:t xml:space="preserve"> each of which is defined such that it is associated with multiple DL PRS resource sets from the same cell. The UE expects that one of these </w:t>
              </w:r>
              <w:r w:rsidR="00CD374E" w:rsidRPr="00106EE5">
                <w:rPr>
                  <w:i/>
                  <w:iCs/>
                  <w:lang w:val="en-US" w:eastAsia="zh-CN"/>
                </w:rPr>
                <w:t>dl-PRS-ID-r16</w:t>
              </w:r>
              <w:r w:rsidR="00CD374E" w:rsidRPr="00CD374E">
                <w:rPr>
                  <w:lang w:val="en-US" w:eastAsia="zh-CN"/>
                </w:rPr>
                <w:t xml:space="preserve"> along with a </w:t>
              </w:r>
              <w:r w:rsidR="00CD374E" w:rsidRPr="00106EE5">
                <w:rPr>
                  <w:i/>
                  <w:iCs/>
                  <w:lang w:val="en-US" w:eastAsia="zh-CN"/>
                </w:rPr>
                <w:t>nr-DL-PRS-ResourceSetId-r16</w:t>
              </w:r>
              <w:r w:rsidR="00CD374E" w:rsidRPr="00CD374E">
                <w:rPr>
                  <w:lang w:val="en-US" w:eastAsia="zh-CN"/>
                </w:rPr>
                <w:t xml:space="preserve"> and a </w:t>
              </w:r>
              <w:r w:rsidR="00CD374E" w:rsidRPr="00106EE5">
                <w:rPr>
                  <w:i/>
                  <w:iCs/>
                  <w:lang w:val="en-US" w:eastAsia="zh-CN"/>
                </w:rPr>
                <w:t>nr-DL-PRS-ResourceId-r16</w:t>
              </w:r>
              <w:r w:rsidR="00CD374E" w:rsidRPr="00CD374E">
                <w:rPr>
                  <w:lang w:val="en-US" w:eastAsia="zh-CN"/>
                </w:rPr>
                <w:t xml:space="preserve"> can be used to uniquely identify a DL PRS resource.</w:t>
              </w:r>
              <w:r w:rsidR="00CD374E">
                <w:rPr>
                  <w:lang w:val="en-US" w:eastAsia="zh-CN"/>
                </w:rPr>
                <w:t>”</w:t>
              </w:r>
            </w:ins>
          </w:p>
          <w:p w14:paraId="0ACF66E0" w14:textId="51AA5EB0" w:rsidR="00CD374E" w:rsidRDefault="00CD374E">
            <w:pPr>
              <w:pStyle w:val="TAL"/>
              <w:rPr>
                <w:ins w:id="24" w:author="Sven Fischer" w:date="2020-06-03T01:36:00Z"/>
                <w:lang w:val="en-US" w:eastAsia="zh-CN"/>
              </w:rPr>
            </w:pPr>
          </w:p>
          <w:p w14:paraId="6EC90DFA" w14:textId="45CEDD3C" w:rsidR="0084697B" w:rsidRDefault="00106EE5" w:rsidP="0084697B">
            <w:pPr>
              <w:pStyle w:val="TAL"/>
              <w:rPr>
                <w:ins w:id="25" w:author="Sven Fischer" w:date="2020-06-03T02:07:00Z"/>
                <w:lang w:val="en-US" w:eastAsia="zh-CN"/>
              </w:rPr>
            </w:pPr>
            <w:ins w:id="26" w:author="Sven Fischer" w:date="2020-06-03T01:37:00Z">
              <w:r>
                <w:rPr>
                  <w:lang w:val="en-US" w:eastAsia="zh-CN"/>
                </w:rPr>
                <w:t xml:space="preserve">Therefore, as </w:t>
              </w:r>
            </w:ins>
            <w:ins w:id="27" w:author="Sven Fischer" w:date="2020-06-03T01:46:00Z">
              <w:r w:rsidR="00671371">
                <w:rPr>
                  <w:lang w:val="en-US" w:eastAsia="zh-CN"/>
                </w:rPr>
                <w:t xml:space="preserve">we </w:t>
              </w:r>
            </w:ins>
            <w:ins w:id="28" w:author="Sven Fischer" w:date="2020-06-03T01:37:00Z">
              <w:r>
                <w:rPr>
                  <w:lang w:val="en-US" w:eastAsia="zh-CN"/>
                </w:rPr>
                <w:t xml:space="preserve">already </w:t>
              </w:r>
              <w:r w:rsidR="00AD3048">
                <w:rPr>
                  <w:lang w:val="en-US" w:eastAsia="zh-CN"/>
                </w:rPr>
                <w:t xml:space="preserve">commented in </w:t>
              </w:r>
              <w:r w:rsidR="00AD3048">
                <w:rPr>
                  <w:lang w:val="en-US" w:eastAsia="ko-KR"/>
                </w:rPr>
                <w:t xml:space="preserve">R2-2004701, the </w:t>
              </w:r>
              <w:r w:rsidR="00AD3048" w:rsidRPr="00106EE5">
                <w:rPr>
                  <w:i/>
                  <w:iCs/>
                  <w:lang w:val="en-US" w:eastAsia="zh-CN"/>
                </w:rPr>
                <w:t>dl-PRS-ID-r16</w:t>
              </w:r>
              <w:r w:rsidR="00AD3048">
                <w:rPr>
                  <w:i/>
                  <w:iCs/>
                  <w:lang w:val="en-US" w:eastAsia="zh-CN"/>
                </w:rPr>
                <w:t xml:space="preserve"> </w:t>
              </w:r>
              <w:r w:rsidR="00AD3048">
                <w:rPr>
                  <w:lang w:val="en-US" w:eastAsia="zh-CN"/>
                </w:rPr>
                <w:t>identifies (together with the other IDs) a DL-PR</w:t>
              </w:r>
            </w:ins>
            <w:ins w:id="29" w:author="Sven Fischer" w:date="2020-06-03T04:20:00Z">
              <w:r w:rsidR="003B5CF4">
                <w:rPr>
                  <w:lang w:val="en-US" w:eastAsia="zh-CN"/>
                </w:rPr>
                <w:t>S</w:t>
              </w:r>
            </w:ins>
            <w:ins w:id="30" w:author="Sven Fischer" w:date="2020-06-03T01:37:00Z">
              <w:r w:rsidR="00AD3048">
                <w:rPr>
                  <w:lang w:val="en-US" w:eastAsia="zh-CN"/>
                </w:rPr>
                <w:t xml:space="preserve"> </w:t>
              </w:r>
            </w:ins>
            <w:ins w:id="31" w:author="Sven Fischer" w:date="2020-06-03T01:38:00Z">
              <w:r w:rsidR="00AD3048">
                <w:rPr>
                  <w:lang w:val="en-US" w:eastAsia="zh-CN"/>
                </w:rPr>
                <w:t>Resource</w:t>
              </w:r>
            </w:ins>
            <w:ins w:id="32" w:author="Sven Fischer" w:date="2020-06-03T01:37:00Z">
              <w:r w:rsidR="00AD3048">
                <w:rPr>
                  <w:lang w:val="en-US" w:eastAsia="zh-CN"/>
                </w:rPr>
                <w:t>, not the TRP.</w:t>
              </w:r>
            </w:ins>
            <w:ins w:id="33" w:author="Sven Fischer" w:date="2020-06-03T02:03:00Z">
              <w:r w:rsidR="00412E8C">
                <w:rPr>
                  <w:lang w:val="en-US" w:eastAsia="zh-CN"/>
                </w:rPr>
                <w:t xml:space="preserve"> </w:t>
              </w:r>
            </w:ins>
          </w:p>
          <w:p w14:paraId="14340DF4" w14:textId="77777777" w:rsidR="0084697B" w:rsidRDefault="0084697B" w:rsidP="0084697B">
            <w:pPr>
              <w:pStyle w:val="TAL"/>
              <w:rPr>
                <w:ins w:id="34" w:author="Sven Fischer" w:date="2020-06-03T02:07:00Z"/>
                <w:lang w:val="en-US" w:eastAsia="zh-CN"/>
              </w:rPr>
            </w:pPr>
          </w:p>
          <w:p w14:paraId="5C33D9DB" w14:textId="77777777" w:rsidR="00384848" w:rsidRDefault="00AD3048" w:rsidP="0084697B">
            <w:pPr>
              <w:pStyle w:val="TAL"/>
              <w:rPr>
                <w:ins w:id="35" w:author="Sven Fischer" w:date="2020-06-03T04:19:00Z"/>
                <w:rFonts w:eastAsiaTheme="minorEastAsia"/>
                <w:lang w:val="en-US" w:eastAsia="zh-CN"/>
              </w:rPr>
            </w:pPr>
            <w:ins w:id="36" w:author="Sven Fischer" w:date="2020-06-03T01:38:00Z">
              <w:r>
                <w:rPr>
                  <w:rFonts w:eastAsiaTheme="minorEastAsia"/>
                  <w:lang w:val="en-US" w:eastAsia="zh-CN"/>
                </w:rPr>
                <w:t xml:space="preserve">A TRP-ID is currently defined in RAN3 </w:t>
              </w:r>
            </w:ins>
            <w:ins w:id="37" w:author="Sven Fischer" w:date="2020-06-03T01:41:00Z">
              <w:r w:rsidR="00235859">
                <w:rPr>
                  <w:rFonts w:eastAsiaTheme="minorEastAsia"/>
                  <w:lang w:val="en-US" w:eastAsia="zh-CN"/>
                </w:rPr>
                <w:t>(</w:t>
              </w:r>
              <w:r w:rsidR="00235859" w:rsidRPr="00235859">
                <w:rPr>
                  <w:rFonts w:eastAsiaTheme="minorEastAsia"/>
                  <w:lang w:val="en-US" w:eastAsia="zh-CN"/>
                </w:rPr>
                <w:t>R3-203082</w:t>
              </w:r>
              <w:r w:rsidR="00235859">
                <w:rPr>
                  <w:rFonts w:eastAsiaTheme="minorEastAsia"/>
                  <w:lang w:val="en-US" w:eastAsia="zh-CN"/>
                </w:rPr>
                <w:t xml:space="preserve">) </w:t>
              </w:r>
            </w:ins>
            <w:ins w:id="38" w:author="Sven Fischer" w:date="2020-06-03T01:38:00Z">
              <w:r>
                <w:rPr>
                  <w:rFonts w:eastAsiaTheme="minorEastAsia"/>
                  <w:lang w:val="en-US" w:eastAsia="zh-CN"/>
                </w:rPr>
                <w:t xml:space="preserve">as INTEGER </w:t>
              </w:r>
            </w:ins>
            <w:ins w:id="39" w:author="Sven Fischer" w:date="2020-06-03T03:04:00Z">
              <w:r w:rsidR="005A5ABD" w:rsidRPr="005A5ABD">
                <w:rPr>
                  <w:rFonts w:eastAsiaTheme="minorEastAsia"/>
                  <w:lang w:val="en-US" w:eastAsia="zh-CN"/>
                </w:rPr>
                <w:t>(</w:t>
              </w:r>
              <w:proofErr w:type="gramStart"/>
              <w:r w:rsidR="005A5ABD" w:rsidRPr="005A5ABD">
                <w:rPr>
                  <w:rFonts w:eastAsiaTheme="minorEastAsia"/>
                  <w:lang w:val="en-US" w:eastAsia="zh-CN"/>
                </w:rPr>
                <w:t>1..</w:t>
              </w:r>
              <w:proofErr w:type="gramEnd"/>
              <w:r w:rsidR="005A5ABD" w:rsidRPr="005A5ABD">
                <w:rPr>
                  <w:rFonts w:eastAsiaTheme="minorEastAsia"/>
                  <w:lang w:val="en-US" w:eastAsia="zh-CN"/>
                </w:rPr>
                <w:t>16384,…)</w:t>
              </w:r>
              <w:r w:rsidR="005A5ABD">
                <w:rPr>
                  <w:rFonts w:eastAsiaTheme="minorEastAsia"/>
                  <w:lang w:val="en-US" w:eastAsia="zh-CN"/>
                </w:rPr>
                <w:t>.</w:t>
              </w:r>
            </w:ins>
          </w:p>
          <w:p w14:paraId="5777FE46" w14:textId="77777777" w:rsidR="00512829" w:rsidRDefault="00512829" w:rsidP="0084697B">
            <w:pPr>
              <w:pStyle w:val="TAL"/>
              <w:rPr>
                <w:ins w:id="40" w:author="Sven Fischer" w:date="2020-06-03T04:19:00Z"/>
                <w:rFonts w:eastAsiaTheme="minorEastAsia"/>
                <w:lang w:val="en-US"/>
              </w:rPr>
            </w:pPr>
          </w:p>
          <w:p w14:paraId="22AA7619" w14:textId="32C81590" w:rsidR="00512829" w:rsidRPr="00BA42A1" w:rsidRDefault="00512829" w:rsidP="0084697B">
            <w:pPr>
              <w:pStyle w:val="TAL"/>
              <w:rPr>
                <w:lang w:val="en-US"/>
              </w:rPr>
            </w:pPr>
            <w:ins w:id="41" w:author="Sven Fischer" w:date="2020-06-03T04:19:00Z">
              <w:r>
                <w:rPr>
                  <w:lang w:val="en-US" w:eastAsia="zh-CN"/>
                </w:rPr>
                <w:t>Therefore, the DL-PRS ID should not be renamed to TRP-ID.</w:t>
              </w:r>
            </w:ins>
          </w:p>
        </w:tc>
      </w:tr>
      <w:tr w:rsidR="00BA4BA2" w:rsidRPr="00BA4BA2" w14:paraId="313B7404" w14:textId="77777777" w:rsidTr="00BA4BA2">
        <w:tc>
          <w:tcPr>
            <w:tcW w:w="1975" w:type="dxa"/>
            <w:tcBorders>
              <w:top w:val="single" w:sz="4" w:space="0" w:color="auto"/>
              <w:left w:val="single" w:sz="4" w:space="0" w:color="auto"/>
              <w:bottom w:val="single" w:sz="4" w:space="0" w:color="auto"/>
              <w:right w:val="single" w:sz="4" w:space="0" w:color="auto"/>
            </w:tcBorders>
          </w:tcPr>
          <w:p w14:paraId="00887B40" w14:textId="11C7D2D4" w:rsidR="00BA4BA2" w:rsidRDefault="004A4E50">
            <w:pPr>
              <w:pStyle w:val="TAL"/>
              <w:rPr>
                <w:rFonts w:eastAsiaTheme="minorEastAsia"/>
                <w:lang w:val="sv-SE" w:eastAsia="zh-CN"/>
              </w:rPr>
            </w:pPr>
            <w:ins w:id="42" w:author="YinghaoGuo" w:date="2020-06-04T11:15:00Z">
              <w:r>
                <w:rPr>
                  <w:rFonts w:eastAsiaTheme="minorEastAsia" w:hint="eastAsia"/>
                  <w:lang w:val="sv-SE" w:eastAsia="zh-CN"/>
                </w:rPr>
                <w:t>H</w:t>
              </w:r>
              <w:r>
                <w:rPr>
                  <w:rFonts w:eastAsiaTheme="minorEastAsia"/>
                  <w:lang w:val="sv-SE" w:eastAsia="zh-CN"/>
                </w:rPr>
                <w:t>uawei, HiSilicon</w:t>
              </w:r>
            </w:ins>
          </w:p>
        </w:tc>
        <w:tc>
          <w:tcPr>
            <w:tcW w:w="7654" w:type="dxa"/>
            <w:tcBorders>
              <w:top w:val="single" w:sz="4" w:space="0" w:color="auto"/>
              <w:left w:val="single" w:sz="4" w:space="0" w:color="auto"/>
              <w:bottom w:val="single" w:sz="4" w:space="0" w:color="auto"/>
              <w:right w:val="single" w:sz="4" w:space="0" w:color="auto"/>
            </w:tcBorders>
          </w:tcPr>
          <w:p w14:paraId="0EECE5E0" w14:textId="24A8CD47" w:rsidR="00BA4BA2" w:rsidRPr="00E87CE7" w:rsidRDefault="00E87CE7" w:rsidP="00362494">
            <w:pPr>
              <w:pStyle w:val="TAL"/>
              <w:rPr>
                <w:rFonts w:eastAsiaTheme="minorEastAsia"/>
                <w:lang w:val="en-US" w:eastAsia="zh-CN"/>
                <w:rPrChange w:id="43" w:author="YinghaoGuo" w:date="2020-06-04T11:21:00Z">
                  <w:rPr>
                    <w:rFonts w:eastAsia="Malgun Gothic"/>
                    <w:lang w:val="en-US" w:eastAsia="ko-KR"/>
                  </w:rPr>
                </w:rPrChange>
              </w:rPr>
            </w:pPr>
            <w:ins w:id="44" w:author="YinghaoGuo" w:date="2020-06-04T11:21:00Z">
              <w:r>
                <w:rPr>
                  <w:rFonts w:eastAsiaTheme="minorEastAsia" w:hint="eastAsia"/>
                  <w:lang w:val="en-US" w:eastAsia="zh-CN"/>
                </w:rPr>
                <w:t>W</w:t>
              </w:r>
              <w:r>
                <w:rPr>
                  <w:rFonts w:eastAsiaTheme="minorEastAsia"/>
                  <w:lang w:val="en-US" w:eastAsia="zh-CN"/>
                </w:rPr>
                <w:t>e have the same view as Qualcomm</w:t>
              </w:r>
            </w:ins>
            <w:ins w:id="45" w:author="YinghaoGuo" w:date="2020-06-04T11:22:00Z">
              <w:r>
                <w:rPr>
                  <w:rFonts w:eastAsiaTheme="minorEastAsia"/>
                  <w:lang w:val="en-US" w:eastAsia="zh-CN"/>
                </w:rPr>
                <w:t>. T</w:t>
              </w:r>
            </w:ins>
            <w:ins w:id="46" w:author="YinghaoGuo" w:date="2020-06-04T11:21:00Z">
              <w:r>
                <w:rPr>
                  <w:rFonts w:eastAsiaTheme="minorEastAsia"/>
                  <w:lang w:val="en-US" w:eastAsia="zh-CN"/>
                </w:rPr>
                <w:t xml:space="preserve">he previous definition of TRP ID can be replaced with PRS id </w:t>
              </w:r>
            </w:ins>
            <w:ins w:id="47" w:author="YinghaoGuo" w:date="2020-06-04T11:22:00Z">
              <w:r>
                <w:rPr>
                  <w:rFonts w:eastAsiaTheme="minorEastAsia"/>
                  <w:lang w:val="en-US" w:eastAsia="zh-CN"/>
                </w:rPr>
                <w:t xml:space="preserve">with a range </w:t>
              </w:r>
              <w:proofErr w:type="gramStart"/>
              <w:r>
                <w:rPr>
                  <w:rFonts w:eastAsiaTheme="minorEastAsia"/>
                  <w:lang w:val="en-US" w:eastAsia="zh-CN"/>
                </w:rPr>
                <w:t>INTEGER(</w:t>
              </w:r>
              <w:proofErr w:type="gramEnd"/>
              <w:r>
                <w:rPr>
                  <w:rFonts w:eastAsiaTheme="minorEastAsia"/>
                  <w:lang w:val="en-US" w:eastAsia="zh-CN"/>
                </w:rPr>
                <w:t xml:space="preserve">0..255). </w:t>
              </w:r>
            </w:ins>
          </w:p>
        </w:tc>
      </w:tr>
      <w:tr w:rsidR="00BA4BA2" w:rsidRPr="00BA4BA2" w14:paraId="1235EFF6" w14:textId="77777777" w:rsidTr="00BA4BA2">
        <w:tc>
          <w:tcPr>
            <w:tcW w:w="1975" w:type="dxa"/>
            <w:tcBorders>
              <w:top w:val="single" w:sz="4" w:space="0" w:color="auto"/>
              <w:left w:val="single" w:sz="4" w:space="0" w:color="auto"/>
              <w:bottom w:val="single" w:sz="4" w:space="0" w:color="auto"/>
              <w:right w:val="single" w:sz="4" w:space="0" w:color="auto"/>
            </w:tcBorders>
          </w:tcPr>
          <w:p w14:paraId="2FF26487" w14:textId="796414EE" w:rsidR="00BA4BA2" w:rsidRDefault="009449A8">
            <w:pPr>
              <w:pStyle w:val="TAL"/>
              <w:rPr>
                <w:rFonts w:eastAsiaTheme="minorEastAsia"/>
                <w:lang w:val="sv-SE" w:eastAsia="zh-CN"/>
              </w:rPr>
            </w:pPr>
            <w:ins w:id="48" w:author="Intel" w:date="2020-06-04T14:53:00Z">
              <w:r>
                <w:rPr>
                  <w:rFonts w:eastAsiaTheme="minorEastAsia"/>
                  <w:lang w:val="sv-SE" w:eastAsia="zh-CN"/>
                </w:rPr>
                <w:t>Intel</w:t>
              </w:r>
            </w:ins>
          </w:p>
        </w:tc>
        <w:tc>
          <w:tcPr>
            <w:tcW w:w="7654" w:type="dxa"/>
            <w:tcBorders>
              <w:top w:val="single" w:sz="4" w:space="0" w:color="auto"/>
              <w:left w:val="single" w:sz="4" w:space="0" w:color="auto"/>
              <w:bottom w:val="single" w:sz="4" w:space="0" w:color="auto"/>
              <w:right w:val="single" w:sz="4" w:space="0" w:color="auto"/>
            </w:tcBorders>
          </w:tcPr>
          <w:p w14:paraId="01075AE0" w14:textId="0A37541B" w:rsidR="00BA4BA2" w:rsidRDefault="009449A8">
            <w:pPr>
              <w:pStyle w:val="TAL"/>
              <w:rPr>
                <w:rFonts w:eastAsia="Malgun Gothic"/>
                <w:lang w:val="en-US" w:eastAsia="ko-KR"/>
              </w:rPr>
            </w:pPr>
            <w:ins w:id="49" w:author="Intel" w:date="2020-06-04T14:54:00Z">
              <w:r>
                <w:rPr>
                  <w:rFonts w:eastAsia="Malgun Gothic"/>
                  <w:lang w:val="en-US" w:eastAsia="ko-KR"/>
                </w:rPr>
                <w:t xml:space="preserve">Same view as Huawei, Qualcomm. Do not need to change </w:t>
              </w:r>
              <w:r w:rsidRPr="009449A8">
                <w:rPr>
                  <w:rFonts w:eastAsia="Malgun Gothic"/>
                  <w:lang w:val="en-US" w:eastAsia="ko-KR"/>
                </w:rPr>
                <w:t>DL-PRS-ID</w:t>
              </w:r>
              <w:r>
                <w:rPr>
                  <w:rFonts w:eastAsia="Malgun Gothic"/>
                  <w:lang w:val="en-US" w:eastAsia="ko-KR"/>
                </w:rPr>
                <w:t>.</w:t>
              </w:r>
            </w:ins>
          </w:p>
        </w:tc>
      </w:tr>
      <w:tr w:rsidR="00BA4BA2" w:rsidRPr="00BA4BA2" w14:paraId="5A0FC763" w14:textId="77777777" w:rsidTr="00BA4BA2">
        <w:tc>
          <w:tcPr>
            <w:tcW w:w="1975" w:type="dxa"/>
            <w:tcBorders>
              <w:top w:val="single" w:sz="4" w:space="0" w:color="auto"/>
              <w:left w:val="single" w:sz="4" w:space="0" w:color="auto"/>
              <w:bottom w:val="single" w:sz="4" w:space="0" w:color="auto"/>
              <w:right w:val="single" w:sz="4" w:space="0" w:color="auto"/>
            </w:tcBorders>
          </w:tcPr>
          <w:p w14:paraId="3A4366C4" w14:textId="7468E1C8" w:rsidR="00BA4BA2" w:rsidRPr="0000755F" w:rsidRDefault="00676EE6">
            <w:pPr>
              <w:pStyle w:val="TAL"/>
              <w:rPr>
                <w:rFonts w:eastAsiaTheme="minorEastAsia"/>
                <w:lang w:val="en-US" w:eastAsia="zh-CN"/>
                <w:rPrChange w:id="50" w:author="Ericsson" w:date="2020-06-04T10:32:00Z">
                  <w:rPr>
                    <w:rFonts w:eastAsiaTheme="minorEastAsia"/>
                    <w:lang w:val="sv-SE" w:eastAsia="zh-CN"/>
                  </w:rPr>
                </w:rPrChange>
              </w:rPr>
            </w:pPr>
            <w:ins w:id="51" w:author="Ericsson" w:date="2020-06-04T10:33:00Z">
              <w:r>
                <w:rPr>
                  <w:rFonts w:eastAsiaTheme="minorEastAsia"/>
                  <w:lang w:val="en-US" w:eastAsia="zh-CN"/>
                </w:rPr>
                <w:t>Ericsson</w:t>
              </w:r>
            </w:ins>
          </w:p>
        </w:tc>
        <w:tc>
          <w:tcPr>
            <w:tcW w:w="7654" w:type="dxa"/>
            <w:tcBorders>
              <w:top w:val="single" w:sz="4" w:space="0" w:color="auto"/>
              <w:left w:val="single" w:sz="4" w:space="0" w:color="auto"/>
              <w:bottom w:val="single" w:sz="4" w:space="0" w:color="auto"/>
              <w:right w:val="single" w:sz="4" w:space="0" w:color="auto"/>
            </w:tcBorders>
          </w:tcPr>
          <w:p w14:paraId="329D308B" w14:textId="77777777" w:rsidR="00BA4BA2" w:rsidRDefault="00676EE6">
            <w:pPr>
              <w:pStyle w:val="TAL"/>
              <w:rPr>
                <w:ins w:id="52" w:author="Ericsson" w:date="2020-06-04T10:35:00Z"/>
                <w:rFonts w:eastAsia="Malgun Gothic"/>
                <w:lang w:val="en-US" w:eastAsia="ko-KR"/>
              </w:rPr>
            </w:pPr>
            <w:ins w:id="53" w:author="Ericsson" w:date="2020-06-04T10:33:00Z">
              <w:r>
                <w:rPr>
                  <w:rFonts w:eastAsia="Malgun Gothic"/>
                  <w:lang w:val="en-US" w:eastAsia="ko-KR"/>
                </w:rPr>
                <w:t xml:space="preserve">No strong view apart from </w:t>
              </w:r>
            </w:ins>
            <w:ins w:id="54" w:author="Ericsson" w:date="2020-06-04T10:34:00Z">
              <w:r>
                <w:rPr>
                  <w:rFonts w:eastAsia="Malgun Gothic"/>
                  <w:lang w:val="en-US" w:eastAsia="ko-KR"/>
                </w:rPr>
                <w:t xml:space="preserve">trying to avoid confusion. The TRP-ID is now also used to tie elements in different IEs together, such as DL-PRSs of </w:t>
              </w:r>
            </w:ins>
            <w:ins w:id="55" w:author="Ericsson" w:date="2020-06-04T10:35:00Z">
              <w:r>
                <w:rPr>
                  <w:rFonts w:eastAsia="Malgun Gothic"/>
                  <w:lang w:val="en-US" w:eastAsia="ko-KR"/>
                </w:rPr>
                <w:t>a TRP and the measurements associated to that TRP, and DL-PRSs of a TRP and the location info/beam info/RTD info of the TRP.</w:t>
              </w:r>
            </w:ins>
          </w:p>
          <w:p w14:paraId="1115AEA2" w14:textId="77777777" w:rsidR="00676EE6" w:rsidRDefault="00676EE6">
            <w:pPr>
              <w:pStyle w:val="TAL"/>
              <w:rPr>
                <w:ins w:id="56" w:author="Ericsson" w:date="2020-06-04T10:35:00Z"/>
                <w:rFonts w:eastAsia="Malgun Gothic"/>
                <w:lang w:val="en-US" w:eastAsia="ko-KR"/>
              </w:rPr>
            </w:pPr>
          </w:p>
          <w:p w14:paraId="324BDCFF" w14:textId="77777777" w:rsidR="00676EE6" w:rsidRDefault="00676EE6">
            <w:pPr>
              <w:pStyle w:val="TAL"/>
              <w:rPr>
                <w:ins w:id="57" w:author="Ericsson" w:date="2020-06-04T11:10:00Z"/>
                <w:rFonts w:eastAsia="Malgun Gothic"/>
                <w:lang w:val="en-US" w:eastAsia="ko-KR"/>
              </w:rPr>
            </w:pPr>
            <w:ins w:id="58" w:author="Ericsson" w:date="2020-06-04T10:38:00Z">
              <w:r>
                <w:rPr>
                  <w:rFonts w:eastAsia="Malgun Gothic"/>
                  <w:lang w:val="en-US" w:eastAsia="ko-KR"/>
                </w:rPr>
                <w:t xml:space="preserve">Given the agreement in RAN1, it seems natural to </w:t>
              </w:r>
            </w:ins>
            <w:ins w:id="59" w:author="Ericsson" w:date="2020-06-04T10:39:00Z">
              <w:r>
                <w:rPr>
                  <w:rFonts w:eastAsia="Malgun Gothic"/>
                  <w:lang w:val="en-US" w:eastAsia="ko-KR"/>
                </w:rPr>
                <w:t>use DL-PRS-ID</w:t>
              </w:r>
            </w:ins>
          </w:p>
          <w:p w14:paraId="2FF714CF" w14:textId="77777777" w:rsidR="0062299B" w:rsidRDefault="0062299B">
            <w:pPr>
              <w:pStyle w:val="TAL"/>
              <w:rPr>
                <w:ins w:id="60" w:author="Ericsson" w:date="2020-06-04T11:10:00Z"/>
                <w:rFonts w:eastAsia="Malgun Gothic"/>
                <w:lang w:val="en-US" w:eastAsia="ko-KR"/>
              </w:rPr>
            </w:pPr>
          </w:p>
          <w:p w14:paraId="46CA4D99" w14:textId="6B5BD714" w:rsidR="0062299B" w:rsidRPr="0062299B" w:rsidRDefault="0062299B">
            <w:pPr>
              <w:pStyle w:val="TAL"/>
              <w:rPr>
                <w:rFonts w:eastAsia="Malgun Gothic"/>
                <w:lang w:val="en-US" w:eastAsia="ko-KR"/>
              </w:rPr>
            </w:pPr>
            <w:ins w:id="61" w:author="Ericsson" w:date="2020-06-04T11:10:00Z">
              <w:r>
                <w:rPr>
                  <w:rFonts w:eastAsia="Malgun Gothic"/>
                  <w:lang w:val="en-US" w:eastAsia="ko-KR"/>
                </w:rPr>
                <w:t>Also, given the majority</w:t>
              </w:r>
            </w:ins>
            <w:ins w:id="62" w:author="Ericsson" w:date="2020-06-04T11:11:00Z">
              <w:r>
                <w:rPr>
                  <w:rFonts w:eastAsia="Malgun Gothic"/>
                  <w:lang w:val="en-US" w:eastAsia="ko-KR"/>
                </w:rPr>
                <w:t xml:space="preserve"> from the previous email discuss</w:t>
              </w:r>
            </w:ins>
            <w:ins w:id="63" w:author="Ericsson" w:date="2020-06-04T11:16:00Z">
              <w:r w:rsidR="00765AD6">
                <w:rPr>
                  <w:rFonts w:eastAsia="Malgun Gothic"/>
                  <w:lang w:val="en-US" w:eastAsia="ko-KR"/>
                </w:rPr>
                <w:t>i</w:t>
              </w:r>
            </w:ins>
            <w:ins w:id="64" w:author="Ericsson" w:date="2020-06-04T11:11:00Z">
              <w:r>
                <w:rPr>
                  <w:rFonts w:eastAsia="Malgun Gothic"/>
                  <w:lang w:val="en-US" w:eastAsia="ko-KR"/>
                </w:rPr>
                <w:t>on</w:t>
              </w:r>
            </w:ins>
            <w:ins w:id="65" w:author="Ericsson" w:date="2020-06-04T11:10:00Z">
              <w:r>
                <w:rPr>
                  <w:rFonts w:eastAsia="Malgun Gothic"/>
                  <w:lang w:val="en-US" w:eastAsia="ko-KR"/>
                </w:rPr>
                <w:t xml:space="preserve"> in favor o</w:t>
              </w:r>
            </w:ins>
            <w:ins w:id="66" w:author="Ericsson" w:date="2020-06-04T11:11:00Z">
              <w:r>
                <w:rPr>
                  <w:rFonts w:eastAsia="Malgun Gothic"/>
                  <w:lang w:val="en-US" w:eastAsia="ko-KR"/>
                </w:rPr>
                <w:t>f splitting up the current complex IE TRP-ID into separate fields, and with the suggestion to move the DL-PRS-</w:t>
              </w:r>
            </w:ins>
            <w:ins w:id="67" w:author="Ericsson" w:date="2020-06-04T11:12:00Z">
              <w:r>
                <w:rPr>
                  <w:rFonts w:eastAsia="Malgun Gothic"/>
                  <w:lang w:val="en-US" w:eastAsia="ko-KR"/>
                </w:rPr>
                <w:t>ID to the</w:t>
              </w:r>
            </w:ins>
            <w:ins w:id="68" w:author="Ericsson" w:date="2020-06-04T11:13:00Z">
              <w:r>
                <w:rPr>
                  <w:rFonts w:eastAsia="Malgun Gothic"/>
                  <w:lang w:val="en-US" w:eastAsia="ko-KR"/>
                </w:rPr>
                <w:t xml:space="preserve"> </w:t>
              </w:r>
              <w:r>
                <w:rPr>
                  <w:rFonts w:eastAsiaTheme="minorEastAsia"/>
                  <w:lang w:val="en-US" w:eastAsia="zh-CN"/>
                </w:rPr>
                <w:t xml:space="preserve">IE </w:t>
              </w:r>
              <w:r w:rsidRPr="00D32C72">
                <w:rPr>
                  <w:rFonts w:eastAsiaTheme="minorEastAsia"/>
                  <w:i/>
                  <w:iCs/>
                  <w:lang w:val="en-US" w:eastAsia="zh-CN"/>
                </w:rPr>
                <w:t>NR-DL-PRS-Config</w:t>
              </w:r>
              <w:r>
                <w:rPr>
                  <w:rFonts w:eastAsiaTheme="minorEastAsia"/>
                  <w:i/>
                  <w:iCs/>
                  <w:lang w:val="en-US" w:eastAsia="zh-CN"/>
                </w:rPr>
                <w:t xml:space="preserve"> </w:t>
              </w:r>
              <w:r>
                <w:rPr>
                  <w:rFonts w:eastAsiaTheme="minorEastAsia"/>
                  <w:lang w:val="en-US" w:eastAsia="zh-CN"/>
                </w:rPr>
                <w:t xml:space="preserve">(which should be renamed NR-DL-PRS-Info for consistency with LTE), then </w:t>
              </w:r>
            </w:ins>
            <w:ins w:id="69" w:author="Ericsson" w:date="2020-06-04T11:16:00Z">
              <w:r w:rsidR="00765AD6">
                <w:rPr>
                  <w:rFonts w:eastAsiaTheme="minorEastAsia"/>
                  <w:lang w:val="en-US" w:eastAsia="zh-CN"/>
                </w:rPr>
                <w:t>it seems that it is sufficient to consider</w:t>
              </w:r>
            </w:ins>
            <w:ins w:id="70" w:author="Ericsson" w:date="2020-06-04T11:17:00Z">
              <w:r w:rsidR="00765AD6">
                <w:rPr>
                  <w:rFonts w:eastAsiaTheme="minorEastAsia"/>
                  <w:lang w:val="en-US" w:eastAsia="zh-CN"/>
                </w:rPr>
                <w:t xml:space="preserve"> an optional NCGI per TRP where relevant, and PCI with the SSB-Config according to the analysis Intel did in </w:t>
              </w:r>
            </w:ins>
            <w:ins w:id="71" w:author="Ericsson" w:date="2020-06-04T11:18:00Z">
              <w:r w:rsidR="00765AD6" w:rsidRPr="00765AD6">
                <w:rPr>
                  <w:rFonts w:eastAsiaTheme="minorEastAsia"/>
                  <w:lang w:val="en-US" w:eastAsia="zh-CN"/>
                </w:rPr>
                <w:t>R2-2003318</w:t>
              </w:r>
            </w:ins>
          </w:p>
        </w:tc>
      </w:tr>
      <w:tr w:rsidR="00BA4BA2" w:rsidRPr="00BA4BA2" w14:paraId="51CEB74A" w14:textId="77777777" w:rsidTr="00BA4BA2">
        <w:tc>
          <w:tcPr>
            <w:tcW w:w="1975" w:type="dxa"/>
            <w:tcBorders>
              <w:top w:val="single" w:sz="4" w:space="0" w:color="auto"/>
              <w:left w:val="single" w:sz="4" w:space="0" w:color="auto"/>
              <w:bottom w:val="single" w:sz="4" w:space="0" w:color="auto"/>
              <w:right w:val="single" w:sz="4" w:space="0" w:color="auto"/>
            </w:tcBorders>
          </w:tcPr>
          <w:p w14:paraId="428D8091" w14:textId="77777777" w:rsidR="00BA4BA2" w:rsidRPr="0000755F" w:rsidRDefault="00BA4BA2">
            <w:pPr>
              <w:pStyle w:val="TAL"/>
              <w:rPr>
                <w:rFonts w:eastAsiaTheme="minorEastAsia"/>
                <w:lang w:val="en-US" w:eastAsia="zh-CN"/>
                <w:rPrChange w:id="72" w:author="Ericsson" w:date="2020-06-04T10:32:00Z">
                  <w:rPr>
                    <w:rFonts w:eastAsiaTheme="minorEastAsia"/>
                    <w:lang w:val="sv-SE" w:eastAsia="zh-CN"/>
                  </w:rPr>
                </w:rPrChange>
              </w:rPr>
            </w:pPr>
          </w:p>
        </w:tc>
        <w:tc>
          <w:tcPr>
            <w:tcW w:w="7654" w:type="dxa"/>
            <w:tcBorders>
              <w:top w:val="single" w:sz="4" w:space="0" w:color="auto"/>
              <w:left w:val="single" w:sz="4" w:space="0" w:color="auto"/>
              <w:bottom w:val="single" w:sz="4" w:space="0" w:color="auto"/>
              <w:right w:val="single" w:sz="4" w:space="0" w:color="auto"/>
            </w:tcBorders>
          </w:tcPr>
          <w:p w14:paraId="498A1830" w14:textId="77777777" w:rsidR="00BA4BA2" w:rsidRDefault="00BA4BA2">
            <w:pPr>
              <w:pStyle w:val="TAL"/>
              <w:rPr>
                <w:rFonts w:eastAsia="Malgun Gothic"/>
                <w:lang w:val="en-US" w:eastAsia="ko-KR"/>
              </w:rPr>
            </w:pPr>
          </w:p>
        </w:tc>
      </w:tr>
      <w:tr w:rsidR="00BA4BA2" w:rsidRPr="00BA4BA2" w14:paraId="2F99638C" w14:textId="77777777" w:rsidTr="00BA4BA2">
        <w:tc>
          <w:tcPr>
            <w:tcW w:w="1975" w:type="dxa"/>
            <w:tcBorders>
              <w:top w:val="single" w:sz="4" w:space="0" w:color="auto"/>
              <w:left w:val="single" w:sz="4" w:space="0" w:color="auto"/>
              <w:bottom w:val="single" w:sz="4" w:space="0" w:color="auto"/>
              <w:right w:val="single" w:sz="4" w:space="0" w:color="auto"/>
            </w:tcBorders>
          </w:tcPr>
          <w:p w14:paraId="025A6129" w14:textId="77777777" w:rsidR="00BA4BA2" w:rsidRPr="0000755F" w:rsidRDefault="00BA4BA2">
            <w:pPr>
              <w:pStyle w:val="TAL"/>
              <w:rPr>
                <w:rFonts w:eastAsiaTheme="minorEastAsia"/>
                <w:lang w:val="en-US" w:eastAsia="zh-CN"/>
                <w:rPrChange w:id="73" w:author="Ericsson" w:date="2020-06-04T10:32:00Z">
                  <w:rPr>
                    <w:rFonts w:eastAsiaTheme="minorEastAsia"/>
                    <w:lang w:val="sv-SE" w:eastAsia="zh-CN"/>
                  </w:rPr>
                </w:rPrChange>
              </w:rPr>
            </w:pPr>
          </w:p>
        </w:tc>
        <w:tc>
          <w:tcPr>
            <w:tcW w:w="7654" w:type="dxa"/>
            <w:tcBorders>
              <w:top w:val="single" w:sz="4" w:space="0" w:color="auto"/>
              <w:left w:val="single" w:sz="4" w:space="0" w:color="auto"/>
              <w:bottom w:val="single" w:sz="4" w:space="0" w:color="auto"/>
              <w:right w:val="single" w:sz="4" w:space="0" w:color="auto"/>
            </w:tcBorders>
          </w:tcPr>
          <w:p w14:paraId="604E1C1D" w14:textId="77777777" w:rsidR="00BA4BA2" w:rsidRDefault="00BA4BA2">
            <w:pPr>
              <w:pStyle w:val="TAL"/>
              <w:rPr>
                <w:rFonts w:eastAsia="Malgun Gothic"/>
                <w:lang w:val="en-US" w:eastAsia="ko-KR"/>
              </w:rPr>
            </w:pPr>
          </w:p>
        </w:tc>
      </w:tr>
      <w:tr w:rsidR="00BA4BA2" w:rsidRPr="00BA4BA2" w14:paraId="0B5922B6" w14:textId="77777777" w:rsidTr="00BA4BA2">
        <w:tc>
          <w:tcPr>
            <w:tcW w:w="1975" w:type="dxa"/>
            <w:tcBorders>
              <w:top w:val="single" w:sz="4" w:space="0" w:color="auto"/>
              <w:left w:val="single" w:sz="4" w:space="0" w:color="auto"/>
              <w:bottom w:val="single" w:sz="4" w:space="0" w:color="auto"/>
              <w:right w:val="single" w:sz="4" w:space="0" w:color="auto"/>
            </w:tcBorders>
          </w:tcPr>
          <w:p w14:paraId="0109ADE7" w14:textId="77777777" w:rsidR="00BA4BA2" w:rsidRPr="0000755F" w:rsidRDefault="00BA4BA2">
            <w:pPr>
              <w:pStyle w:val="TAL"/>
              <w:rPr>
                <w:rFonts w:eastAsiaTheme="minorEastAsia"/>
                <w:lang w:val="en-US" w:eastAsia="zh-CN"/>
                <w:rPrChange w:id="74" w:author="Ericsson" w:date="2020-06-04T10:32:00Z">
                  <w:rPr>
                    <w:rFonts w:eastAsiaTheme="minorEastAsia"/>
                    <w:lang w:val="sv-SE" w:eastAsia="zh-CN"/>
                  </w:rPr>
                </w:rPrChange>
              </w:rPr>
            </w:pPr>
          </w:p>
        </w:tc>
        <w:tc>
          <w:tcPr>
            <w:tcW w:w="7654" w:type="dxa"/>
            <w:tcBorders>
              <w:top w:val="single" w:sz="4" w:space="0" w:color="auto"/>
              <w:left w:val="single" w:sz="4" w:space="0" w:color="auto"/>
              <w:bottom w:val="single" w:sz="4" w:space="0" w:color="auto"/>
              <w:right w:val="single" w:sz="4" w:space="0" w:color="auto"/>
            </w:tcBorders>
          </w:tcPr>
          <w:p w14:paraId="6B6135C8" w14:textId="77777777" w:rsidR="00BA4BA2" w:rsidRDefault="00BA4BA2">
            <w:pPr>
              <w:pStyle w:val="TAL"/>
              <w:rPr>
                <w:rFonts w:eastAsia="Malgun Gothic"/>
                <w:lang w:val="en-US" w:eastAsia="ko-KR"/>
              </w:rPr>
            </w:pPr>
          </w:p>
        </w:tc>
      </w:tr>
      <w:tr w:rsidR="00BA4BA2" w:rsidRPr="00BA4BA2" w14:paraId="1FB2218E" w14:textId="77777777" w:rsidTr="00BA4BA2">
        <w:tc>
          <w:tcPr>
            <w:tcW w:w="1975" w:type="dxa"/>
            <w:tcBorders>
              <w:top w:val="single" w:sz="4" w:space="0" w:color="auto"/>
              <w:left w:val="single" w:sz="4" w:space="0" w:color="auto"/>
              <w:bottom w:val="single" w:sz="4" w:space="0" w:color="auto"/>
              <w:right w:val="single" w:sz="4" w:space="0" w:color="auto"/>
            </w:tcBorders>
          </w:tcPr>
          <w:p w14:paraId="75955217" w14:textId="77777777" w:rsidR="00BA4BA2" w:rsidRPr="0000755F" w:rsidRDefault="00BA4BA2">
            <w:pPr>
              <w:pStyle w:val="TAL"/>
              <w:rPr>
                <w:rFonts w:eastAsiaTheme="minorEastAsia"/>
                <w:lang w:val="en-US" w:eastAsia="zh-CN"/>
                <w:rPrChange w:id="75" w:author="Ericsson" w:date="2020-06-04T10:32:00Z">
                  <w:rPr>
                    <w:rFonts w:eastAsiaTheme="minorEastAsia"/>
                    <w:lang w:val="sv-SE" w:eastAsia="zh-CN"/>
                  </w:rPr>
                </w:rPrChange>
              </w:rPr>
            </w:pPr>
          </w:p>
        </w:tc>
        <w:tc>
          <w:tcPr>
            <w:tcW w:w="7654" w:type="dxa"/>
            <w:tcBorders>
              <w:top w:val="single" w:sz="4" w:space="0" w:color="auto"/>
              <w:left w:val="single" w:sz="4" w:space="0" w:color="auto"/>
              <w:bottom w:val="single" w:sz="4" w:space="0" w:color="auto"/>
              <w:right w:val="single" w:sz="4" w:space="0" w:color="auto"/>
            </w:tcBorders>
          </w:tcPr>
          <w:p w14:paraId="7C7B4279" w14:textId="77777777" w:rsidR="00BA4BA2" w:rsidRDefault="00BA4BA2">
            <w:pPr>
              <w:pStyle w:val="TAL"/>
              <w:rPr>
                <w:rFonts w:eastAsia="Malgun Gothic"/>
                <w:lang w:val="en-US" w:eastAsia="ko-KR"/>
              </w:rPr>
            </w:pPr>
          </w:p>
        </w:tc>
      </w:tr>
    </w:tbl>
    <w:p w14:paraId="75D38866" w14:textId="3B02E1E2" w:rsidR="00BA4BA2" w:rsidRDefault="00BA4BA2" w:rsidP="00B9004B">
      <w:pPr>
        <w:rPr>
          <w:lang w:val="en-US" w:eastAsia="ko-KR"/>
        </w:rPr>
      </w:pPr>
    </w:p>
    <w:p w14:paraId="78A0777C" w14:textId="1B7AEAC8" w:rsidR="000200A7" w:rsidRDefault="000200A7" w:rsidP="00B9004B">
      <w:pPr>
        <w:rPr>
          <w:lang w:val="en-US" w:eastAsia="ko-KR"/>
        </w:rPr>
      </w:pPr>
      <w:r>
        <w:rPr>
          <w:lang w:val="en-US" w:eastAsia="ko-KR"/>
        </w:rPr>
        <w:t xml:space="preserve">Summary: All four companies are in favor of using </w:t>
      </w:r>
      <w:r w:rsidRPr="000200A7">
        <w:rPr>
          <w:i/>
          <w:iCs/>
          <w:lang w:val="en-US" w:eastAsia="ko-KR"/>
        </w:rPr>
        <w:t>DL-PRS-ID</w:t>
      </w:r>
      <w:r>
        <w:rPr>
          <w:lang w:val="en-US" w:eastAsia="ko-KR"/>
        </w:rPr>
        <w:t xml:space="preserve"> for the INTEGER (</w:t>
      </w:r>
      <w:proofErr w:type="gramStart"/>
      <w:r>
        <w:rPr>
          <w:lang w:val="en-US" w:eastAsia="ko-KR"/>
        </w:rPr>
        <w:t>0..</w:t>
      </w:r>
      <w:proofErr w:type="gramEnd"/>
      <w:r>
        <w:rPr>
          <w:lang w:val="en-US" w:eastAsia="ko-KR"/>
        </w:rPr>
        <w:t xml:space="preserve">255) that together with a DL-PRS resource set ID and DL-PRS resource ID identifies a DL-PRS resource. </w:t>
      </w:r>
      <w:r w:rsidR="009C4A5C">
        <w:rPr>
          <w:lang w:val="en-US" w:eastAsia="ko-KR"/>
        </w:rPr>
        <w:t>A TRP is associated to one DL-PRS-ID. This is already represented in the current specification text. For clarity, there is a suggestion to move the DL-PRS-ID to the NR-DL-PRS-Config. The following proposal could be seen to be agreeable and discussed online:</w:t>
      </w:r>
    </w:p>
    <w:p w14:paraId="6153BCE4" w14:textId="20579E5C" w:rsidR="009C4A5C" w:rsidRDefault="009C4A5C" w:rsidP="009C4A5C">
      <w:pPr>
        <w:pStyle w:val="Proposal"/>
        <w:numPr>
          <w:ilvl w:val="0"/>
          <w:numId w:val="35"/>
        </w:numPr>
        <w:tabs>
          <w:tab w:val="clear" w:pos="1304"/>
        </w:tabs>
        <w:ind w:left="1701" w:hanging="1701"/>
        <w:textAlignment w:val="auto"/>
      </w:pPr>
      <w:bookmarkStart w:id="76" w:name="_Toc347824246"/>
      <w:bookmarkStart w:id="77" w:name="_Toc347824073"/>
      <w:bookmarkStart w:id="78" w:name="_Toc347823621"/>
      <w:bookmarkStart w:id="79" w:name="_Toc42221343"/>
      <w:r>
        <w:t>The field DL-PRS-ID is moved from the IE TRP-ID to the IE NR-DL-PRS-Config.</w:t>
      </w:r>
      <w:bookmarkEnd w:id="76"/>
      <w:bookmarkEnd w:id="77"/>
      <w:bookmarkEnd w:id="78"/>
      <w:bookmarkEnd w:id="79"/>
    </w:p>
    <w:p w14:paraId="7BEF7E80" w14:textId="77777777" w:rsidR="009C4A5C" w:rsidRPr="009C4A5C" w:rsidRDefault="009C4A5C" w:rsidP="00B9004B">
      <w:pPr>
        <w:rPr>
          <w:lang w:eastAsia="ko-KR"/>
        </w:rPr>
      </w:pPr>
    </w:p>
    <w:p w14:paraId="6D5916EB" w14:textId="48640589" w:rsidR="00DC5319" w:rsidRDefault="004B0843" w:rsidP="004B0843">
      <w:pPr>
        <w:pStyle w:val="Heading2"/>
        <w:rPr>
          <w:lang w:eastAsia="ko-KR"/>
        </w:rPr>
      </w:pPr>
      <w:r>
        <w:rPr>
          <w:lang w:eastAsia="ko-KR"/>
        </w:rPr>
        <w:t>2.</w:t>
      </w:r>
      <w:r w:rsidR="00BA4BA2">
        <w:rPr>
          <w:lang w:eastAsia="ko-KR"/>
        </w:rPr>
        <w:t>2</w:t>
      </w:r>
      <w:r>
        <w:rPr>
          <w:lang w:eastAsia="ko-KR"/>
        </w:rPr>
        <w:tab/>
        <w:t xml:space="preserve">Meaning of RAN1 TRP identifier agreement </w:t>
      </w:r>
    </w:p>
    <w:p w14:paraId="0DD1217F" w14:textId="77777777" w:rsidR="004B0843" w:rsidRPr="004B0843" w:rsidRDefault="004B0843" w:rsidP="00B9004B">
      <w:pPr>
        <w:rPr>
          <w:sz w:val="18"/>
          <w:szCs w:val="18"/>
          <w:lang w:eastAsia="ko-KR"/>
        </w:rPr>
      </w:pPr>
      <w:r>
        <w:rPr>
          <w:lang w:eastAsia="ko-KR"/>
        </w:rPr>
        <w:t>There are some different interpretations of the RAN1 agreement and how ‘unique’ is to be interpreted. What is clear is that</w:t>
      </w:r>
    </w:p>
    <w:p w14:paraId="2AFEBCCF" w14:textId="77777777" w:rsidR="004B0843" w:rsidRPr="004B0843" w:rsidRDefault="004B0843" w:rsidP="004B0843">
      <w:pPr>
        <w:pStyle w:val="ListParagraph"/>
        <w:numPr>
          <w:ilvl w:val="0"/>
          <w:numId w:val="25"/>
        </w:numPr>
        <w:rPr>
          <w:rFonts w:ascii="Times New Roman" w:hAnsi="Times New Roman"/>
          <w:sz w:val="20"/>
          <w:szCs w:val="20"/>
          <w:lang w:eastAsia="ko-KR"/>
        </w:rPr>
      </w:pPr>
      <w:r w:rsidRPr="004B0843">
        <w:rPr>
          <w:rFonts w:ascii="Times New Roman" w:hAnsi="Times New Roman"/>
          <w:sz w:val="20"/>
          <w:szCs w:val="20"/>
          <w:lang w:eastAsia="ko-KR"/>
        </w:rPr>
        <w:t xml:space="preserve"> </w:t>
      </w:r>
      <w:r w:rsidRPr="004B0843">
        <w:rPr>
          <w:rFonts w:ascii="Times New Roman" w:hAnsi="Times New Roman"/>
          <w:sz w:val="20"/>
          <w:szCs w:val="20"/>
          <w:lang w:val="en-US" w:eastAsia="ko-KR"/>
        </w:rPr>
        <w:t>t</w:t>
      </w:r>
      <w:r w:rsidRPr="004B0843">
        <w:rPr>
          <w:rFonts w:ascii="Times New Roman" w:hAnsi="Times New Roman"/>
          <w:sz w:val="20"/>
          <w:szCs w:val="20"/>
          <w:lang w:eastAsia="ko-KR"/>
        </w:rPr>
        <w:t xml:space="preserve">he UE can handle up to 256 TRPs accross all </w:t>
      </w:r>
      <w:r w:rsidRPr="004B0843">
        <w:rPr>
          <w:rFonts w:ascii="Times New Roman" w:hAnsi="Times New Roman"/>
          <w:sz w:val="20"/>
          <w:szCs w:val="20"/>
          <w:lang w:val="en-US" w:eastAsia="ko-KR"/>
        </w:rPr>
        <w:t>frequency layers</w:t>
      </w:r>
    </w:p>
    <w:p w14:paraId="099E2978" w14:textId="77777777" w:rsidR="00493D0E" w:rsidRPr="00493D0E" w:rsidRDefault="004B0843" w:rsidP="004B0843">
      <w:pPr>
        <w:pStyle w:val="ListParagraph"/>
        <w:numPr>
          <w:ilvl w:val="0"/>
          <w:numId w:val="25"/>
        </w:numPr>
        <w:rPr>
          <w:rFonts w:ascii="Times New Roman" w:hAnsi="Times New Roman"/>
          <w:sz w:val="20"/>
          <w:szCs w:val="20"/>
          <w:lang w:eastAsia="ko-KR"/>
        </w:rPr>
      </w:pPr>
      <w:r w:rsidRPr="004B0843">
        <w:rPr>
          <w:rFonts w:ascii="Times New Roman" w:hAnsi="Times New Roman"/>
          <w:sz w:val="20"/>
          <w:szCs w:val="20"/>
          <w:lang w:val="en-US" w:eastAsia="ko-KR"/>
        </w:rPr>
        <w:t xml:space="preserve">there is one identifier per TRP </w:t>
      </w:r>
    </w:p>
    <w:p w14:paraId="13A99306" w14:textId="77777777" w:rsidR="004B0843" w:rsidRPr="00493D0E" w:rsidRDefault="00493D0E" w:rsidP="00493D0E">
      <w:pPr>
        <w:pStyle w:val="ListParagraph"/>
        <w:numPr>
          <w:ilvl w:val="0"/>
          <w:numId w:val="25"/>
        </w:numPr>
        <w:rPr>
          <w:rFonts w:ascii="Times New Roman" w:hAnsi="Times New Roman"/>
          <w:sz w:val="20"/>
          <w:szCs w:val="20"/>
          <w:lang w:eastAsia="ko-KR"/>
        </w:rPr>
      </w:pPr>
      <w:r>
        <w:rPr>
          <w:rFonts w:ascii="Times New Roman" w:hAnsi="Times New Roman"/>
          <w:sz w:val="20"/>
          <w:szCs w:val="20"/>
          <w:lang w:val="en-US" w:eastAsia="ko-KR"/>
        </w:rPr>
        <w:lastRenderedPageBreak/>
        <w:t>the TRP identifier together with a DL PRS resource set ID and a DL PRS resource ID will uniquely identify a DL PRS resource</w:t>
      </w:r>
    </w:p>
    <w:p w14:paraId="6B7A0A05" w14:textId="77777777" w:rsidR="00493D0E" w:rsidRDefault="00493D0E" w:rsidP="00493D0E">
      <w:pPr>
        <w:rPr>
          <w:lang w:eastAsia="ko-KR"/>
        </w:rPr>
      </w:pPr>
    </w:p>
    <w:p w14:paraId="43DF4E8A" w14:textId="77777777" w:rsidR="00493D0E" w:rsidRDefault="00493D0E" w:rsidP="00493D0E">
      <w:pPr>
        <w:rPr>
          <w:lang w:eastAsia="ko-KR"/>
        </w:rPr>
      </w:pPr>
      <w:r>
        <w:rPr>
          <w:lang w:eastAsia="ko-KR"/>
        </w:rPr>
        <w:t xml:space="preserve">There can be different interpretations of ‘unique’ in the context above. The purpose of the DL PRS is to enable UE-assisted positioning and UE-based positioning, which means that </w:t>
      </w:r>
    </w:p>
    <w:p w14:paraId="68D4CD30" w14:textId="77777777" w:rsidR="00493D0E" w:rsidRPr="00493D0E" w:rsidRDefault="00493D0E" w:rsidP="00493D0E">
      <w:pPr>
        <w:pStyle w:val="ListParagraph"/>
        <w:numPr>
          <w:ilvl w:val="0"/>
          <w:numId w:val="26"/>
        </w:numPr>
        <w:rPr>
          <w:rFonts w:ascii="Times New Roman" w:hAnsi="Times New Roman"/>
          <w:sz w:val="20"/>
          <w:szCs w:val="20"/>
          <w:lang w:eastAsia="ko-KR"/>
        </w:rPr>
      </w:pPr>
      <w:r w:rsidRPr="00493D0E">
        <w:rPr>
          <w:rFonts w:ascii="Times New Roman" w:hAnsi="Times New Roman"/>
          <w:b/>
          <w:bCs/>
          <w:sz w:val="20"/>
          <w:szCs w:val="20"/>
          <w:lang w:val="en-US" w:eastAsia="ko-KR"/>
        </w:rPr>
        <w:t xml:space="preserve">UEA: </w:t>
      </w:r>
      <w:r w:rsidRPr="00493D0E">
        <w:rPr>
          <w:rFonts w:ascii="Times New Roman" w:hAnsi="Times New Roman"/>
          <w:sz w:val="20"/>
          <w:szCs w:val="20"/>
          <w:lang w:eastAsia="ko-KR"/>
        </w:rPr>
        <w:t>the UE shall be able to associate DL PRS assistance data to measurements provided per positioning method</w:t>
      </w:r>
      <w:r w:rsidR="00440DAB" w:rsidRPr="00440DAB">
        <w:rPr>
          <w:rFonts w:ascii="Times New Roman" w:hAnsi="Times New Roman"/>
          <w:sz w:val="20"/>
          <w:szCs w:val="20"/>
          <w:lang w:val="en-US" w:eastAsia="ko-KR"/>
        </w:rPr>
        <w:t xml:space="preserve"> </w:t>
      </w:r>
      <w:r w:rsidR="00440DAB">
        <w:rPr>
          <w:rFonts w:ascii="Times New Roman" w:hAnsi="Times New Roman"/>
          <w:sz w:val="20"/>
          <w:szCs w:val="20"/>
          <w:lang w:val="en-US" w:eastAsia="ko-KR"/>
        </w:rPr>
        <w:t>to enable LMF to understand which TRP a measurement corresponds to</w:t>
      </w:r>
    </w:p>
    <w:p w14:paraId="46D08819" w14:textId="77777777" w:rsidR="00493D0E" w:rsidRPr="00493D0E" w:rsidRDefault="00493D0E" w:rsidP="00493D0E">
      <w:pPr>
        <w:pStyle w:val="ListParagraph"/>
        <w:numPr>
          <w:ilvl w:val="0"/>
          <w:numId w:val="26"/>
        </w:numPr>
        <w:rPr>
          <w:rFonts w:ascii="Times New Roman" w:hAnsi="Times New Roman"/>
          <w:sz w:val="20"/>
          <w:szCs w:val="20"/>
          <w:lang w:eastAsia="ko-KR"/>
        </w:rPr>
      </w:pPr>
      <w:r w:rsidRPr="00493D0E">
        <w:rPr>
          <w:rFonts w:ascii="Times New Roman" w:hAnsi="Times New Roman"/>
          <w:b/>
          <w:bCs/>
          <w:sz w:val="20"/>
          <w:szCs w:val="20"/>
          <w:lang w:val="en-US" w:eastAsia="ko-KR"/>
        </w:rPr>
        <w:t>UEB:</w:t>
      </w:r>
      <w:r w:rsidRPr="00493D0E">
        <w:rPr>
          <w:rFonts w:ascii="Times New Roman" w:hAnsi="Times New Roman"/>
          <w:sz w:val="20"/>
          <w:szCs w:val="20"/>
          <w:lang w:val="en-US" w:eastAsia="ko-KR"/>
        </w:rPr>
        <w:t xml:space="preserve"> the </w:t>
      </w:r>
      <w:r>
        <w:rPr>
          <w:rFonts w:ascii="Times New Roman" w:hAnsi="Times New Roman"/>
          <w:sz w:val="20"/>
          <w:szCs w:val="20"/>
          <w:lang w:val="en-US" w:eastAsia="ko-KR"/>
        </w:rPr>
        <w:t xml:space="preserve">UE </w:t>
      </w:r>
      <w:r w:rsidRPr="00493D0E">
        <w:rPr>
          <w:rFonts w:ascii="Times New Roman" w:hAnsi="Times New Roman"/>
          <w:sz w:val="20"/>
          <w:szCs w:val="20"/>
          <w:lang w:val="en-US" w:eastAsia="ko-KR"/>
        </w:rPr>
        <w:t>shall be able to associate DL assistance data with UEB</w:t>
      </w:r>
      <w:r>
        <w:rPr>
          <w:rFonts w:ascii="Times New Roman" w:hAnsi="Times New Roman"/>
          <w:sz w:val="20"/>
          <w:szCs w:val="20"/>
          <w:lang w:val="en-US" w:eastAsia="ko-KR"/>
        </w:rPr>
        <w:t xml:space="preserve"> assistance data such as TRP location, beam and relative time difference information </w:t>
      </w:r>
    </w:p>
    <w:p w14:paraId="490202DE" w14:textId="77777777" w:rsidR="00493D0E" w:rsidRDefault="00493D0E" w:rsidP="00493D0E">
      <w:pPr>
        <w:rPr>
          <w:lang w:eastAsia="ko-KR"/>
        </w:rPr>
      </w:pPr>
    </w:p>
    <w:p w14:paraId="6D34EC0B" w14:textId="77777777" w:rsidR="00493D0E" w:rsidRDefault="00493D0E" w:rsidP="00493D0E">
      <w:pPr>
        <w:rPr>
          <w:lang w:eastAsia="ko-KR"/>
        </w:rPr>
      </w:pPr>
      <w:r>
        <w:rPr>
          <w:lang w:eastAsia="ko-KR"/>
        </w:rPr>
        <w:t xml:space="preserve">From the comments from companies, </w:t>
      </w:r>
      <w:r w:rsidR="00440DAB">
        <w:rPr>
          <w:lang w:eastAsia="ko-KR"/>
        </w:rPr>
        <w:t>the opinions about ‘unique’ can be grouped into two groups:</w:t>
      </w:r>
    </w:p>
    <w:p w14:paraId="22504355" w14:textId="77777777" w:rsidR="00440DAB" w:rsidRPr="00C80B15" w:rsidRDefault="00440DAB" w:rsidP="00493D0E">
      <w:pPr>
        <w:rPr>
          <w:b/>
          <w:bCs/>
          <w:lang w:eastAsia="ko-KR"/>
        </w:rPr>
      </w:pPr>
      <w:r w:rsidRPr="00C80B15">
        <w:rPr>
          <w:b/>
          <w:bCs/>
          <w:lang w:eastAsia="ko-KR"/>
        </w:rPr>
        <w:t>Issue #</w:t>
      </w:r>
      <w:r w:rsidR="004B68E0">
        <w:rPr>
          <w:b/>
          <w:bCs/>
          <w:lang w:eastAsia="ko-KR"/>
        </w:rPr>
        <w:t>2</w:t>
      </w:r>
      <w:r w:rsidRPr="00C80B15">
        <w:rPr>
          <w:b/>
          <w:bCs/>
          <w:lang w:eastAsia="ko-KR"/>
        </w:rPr>
        <w:t>, Unique identification of a DL-PRS resource</w:t>
      </w:r>
    </w:p>
    <w:p w14:paraId="7C33C58E" w14:textId="7D5A28C0" w:rsidR="00440DAB" w:rsidRDefault="00BA4BA2" w:rsidP="00493D0E">
      <w:pPr>
        <w:rPr>
          <w:lang w:eastAsia="ko-KR"/>
        </w:rPr>
      </w:pPr>
      <w:r>
        <w:rPr>
          <w:lang w:eastAsia="ko-KR"/>
        </w:rPr>
        <w:t xml:space="preserve">Option </w:t>
      </w:r>
      <w:r w:rsidR="004B68E0">
        <w:rPr>
          <w:lang w:eastAsia="ko-KR"/>
        </w:rPr>
        <w:t>2</w:t>
      </w:r>
      <w:r w:rsidR="002A1096">
        <w:rPr>
          <w:lang w:eastAsia="ko-KR"/>
        </w:rPr>
        <w:t>.1</w:t>
      </w:r>
      <w:r w:rsidR="00440DAB">
        <w:rPr>
          <w:lang w:eastAsia="ko-KR"/>
        </w:rPr>
        <w:t xml:space="preserve"> </w:t>
      </w:r>
      <w:r w:rsidR="00C80B15">
        <w:rPr>
          <w:lang w:eastAsia="ko-KR"/>
        </w:rPr>
        <w:t>–</w:t>
      </w:r>
      <w:r w:rsidR="00440DAB">
        <w:rPr>
          <w:lang w:eastAsia="ko-KR"/>
        </w:rPr>
        <w:t xml:space="preserve"> </w:t>
      </w:r>
      <w:r w:rsidR="00C80B15">
        <w:rPr>
          <w:lang w:eastAsia="ko-KR"/>
        </w:rPr>
        <w:t xml:space="preserve">It is </w:t>
      </w:r>
      <w:proofErr w:type="gramStart"/>
      <w:r w:rsidR="00C80B15">
        <w:rPr>
          <w:lang w:eastAsia="ko-KR"/>
        </w:rPr>
        <w:t>sufficient</w:t>
      </w:r>
      <w:proofErr w:type="gramEnd"/>
      <w:r w:rsidR="00C80B15">
        <w:rPr>
          <w:lang w:eastAsia="ko-KR"/>
        </w:rPr>
        <w:t xml:space="preserve"> if the DL-PRS resource is uniquely identified between a UE and an LMF within the LPP scope including both unicast and broadcast data exchange</w:t>
      </w:r>
    </w:p>
    <w:p w14:paraId="692EC2D5" w14:textId="0133DFA8" w:rsidR="00C80B15" w:rsidRDefault="00BA4BA2" w:rsidP="00493D0E">
      <w:pPr>
        <w:rPr>
          <w:lang w:eastAsia="ko-KR"/>
        </w:rPr>
      </w:pPr>
      <w:r>
        <w:rPr>
          <w:lang w:eastAsia="ko-KR"/>
        </w:rPr>
        <w:t xml:space="preserve">Option </w:t>
      </w:r>
      <w:r w:rsidR="004B68E0">
        <w:rPr>
          <w:lang w:eastAsia="ko-KR"/>
        </w:rPr>
        <w:t>2</w:t>
      </w:r>
      <w:r w:rsidR="002A1096">
        <w:rPr>
          <w:lang w:eastAsia="ko-KR"/>
        </w:rPr>
        <w:t>.2</w:t>
      </w:r>
      <w:r w:rsidR="00C80B15">
        <w:rPr>
          <w:lang w:eastAsia="ko-KR"/>
        </w:rPr>
        <w:t xml:space="preserve"> – The DL-PRS resource needs to be uniquely identified globally, implying that the TRP identifier </w:t>
      </w:r>
      <w:proofErr w:type="gramStart"/>
      <w:r w:rsidR="00C80B15">
        <w:rPr>
          <w:lang w:eastAsia="ko-KR"/>
        </w:rPr>
        <w:t>has to</w:t>
      </w:r>
      <w:proofErr w:type="gramEnd"/>
      <w:r w:rsidR="00C80B15">
        <w:rPr>
          <w:lang w:eastAsia="ko-KR"/>
        </w:rPr>
        <w:t xml:space="preserve"> be globally unique, at least optionally</w:t>
      </w:r>
    </w:p>
    <w:p w14:paraId="41F55519" w14:textId="78C9DCF0" w:rsidR="00C80B15" w:rsidRDefault="00BA4BA2" w:rsidP="00493D0E">
      <w:pPr>
        <w:rPr>
          <w:lang w:eastAsia="ko-KR"/>
        </w:rPr>
      </w:pPr>
      <w:r>
        <w:rPr>
          <w:lang w:eastAsia="ko-KR"/>
        </w:rPr>
        <w:t>It was</w:t>
      </w:r>
      <w:r w:rsidR="00C80B15">
        <w:rPr>
          <w:lang w:eastAsia="ko-KR"/>
        </w:rPr>
        <w:t xml:space="preserve"> point</w:t>
      </w:r>
      <w:r>
        <w:rPr>
          <w:lang w:eastAsia="ko-KR"/>
        </w:rPr>
        <w:t>ed</w:t>
      </w:r>
      <w:r w:rsidR="00C80B15">
        <w:rPr>
          <w:lang w:eastAsia="ko-KR"/>
        </w:rPr>
        <w:t xml:space="preserve"> out that a TRP identifier that is locally unique between a UE and an LMF within the LPP scope is also associated to </w:t>
      </w:r>
      <w:r w:rsidR="0049249D">
        <w:rPr>
          <w:lang w:eastAsia="ko-KR"/>
        </w:rPr>
        <w:t>one</w:t>
      </w:r>
      <w:r w:rsidR="00C80B15">
        <w:rPr>
          <w:lang w:eastAsia="ko-KR"/>
        </w:rPr>
        <w:t xml:space="preserve"> globally unique cell identifier, either via </w:t>
      </w:r>
      <w:r w:rsidR="0049249D">
        <w:rPr>
          <w:lang w:eastAsia="ko-KR"/>
        </w:rPr>
        <w:t>LPP unicast exchange</w:t>
      </w:r>
      <w:r w:rsidR="00C80B15">
        <w:rPr>
          <w:lang w:eastAsia="ko-KR"/>
        </w:rPr>
        <w:t xml:space="preserve"> or via the cell system information broadcast. Therefore, a locally unique TRP identifier with the associated globally unique cell identifier is enough to identify a DL-PRS resource uniquely globally. </w:t>
      </w:r>
    </w:p>
    <w:p w14:paraId="2BB2445C" w14:textId="48F96586" w:rsidR="00BA4BA2" w:rsidRPr="002A1096" w:rsidRDefault="00BA4BA2" w:rsidP="00BA4BA2">
      <w:pPr>
        <w:rPr>
          <w:lang w:eastAsia="ko-KR"/>
        </w:rPr>
      </w:pPr>
      <w:r>
        <w:rPr>
          <w:lang w:eastAsia="ko-KR"/>
        </w:rPr>
        <w:t>Companies are asked to provide their view regarding the meaning of the RAN1 agreement on the unique identification of a DL-PRS resource, in consideration of the options presented above.</w:t>
      </w:r>
    </w:p>
    <w:tbl>
      <w:tblPr>
        <w:tblStyle w:val="TableGrid"/>
        <w:tblW w:w="0" w:type="auto"/>
        <w:tblLook w:val="04A0" w:firstRow="1" w:lastRow="0" w:firstColumn="1" w:lastColumn="0" w:noHBand="0" w:noVBand="1"/>
      </w:tblPr>
      <w:tblGrid>
        <w:gridCol w:w="1975"/>
        <w:gridCol w:w="7654"/>
      </w:tblGrid>
      <w:tr w:rsidR="00BA4BA2" w:rsidRPr="00BA4BA2" w14:paraId="0A3F0F46" w14:textId="77777777" w:rsidTr="00BC3B39">
        <w:tc>
          <w:tcPr>
            <w:tcW w:w="9629" w:type="dxa"/>
            <w:gridSpan w:val="2"/>
            <w:tcBorders>
              <w:top w:val="single" w:sz="4" w:space="0" w:color="auto"/>
              <w:left w:val="single" w:sz="4" w:space="0" w:color="auto"/>
              <w:bottom w:val="single" w:sz="4" w:space="0" w:color="auto"/>
              <w:right w:val="single" w:sz="4" w:space="0" w:color="auto"/>
            </w:tcBorders>
          </w:tcPr>
          <w:p w14:paraId="70F536AA" w14:textId="5CFBE3EA" w:rsidR="00BA4BA2" w:rsidRDefault="00BA4BA2" w:rsidP="00BC3B39">
            <w:pPr>
              <w:pStyle w:val="TAH"/>
              <w:jc w:val="left"/>
              <w:rPr>
                <w:lang w:eastAsia="ko-KR"/>
              </w:rPr>
            </w:pPr>
            <w:r w:rsidRPr="00BA4BA2">
              <w:rPr>
                <w:bCs/>
                <w:lang w:eastAsia="ko-KR"/>
              </w:rPr>
              <w:t>Issue #2, Unique identification of a DL-PRS resource</w:t>
            </w:r>
          </w:p>
        </w:tc>
      </w:tr>
      <w:tr w:rsidR="00BA4BA2" w14:paraId="0B94F5C7" w14:textId="77777777" w:rsidTr="00BC3B39">
        <w:tc>
          <w:tcPr>
            <w:tcW w:w="1975" w:type="dxa"/>
            <w:tcBorders>
              <w:top w:val="single" w:sz="4" w:space="0" w:color="auto"/>
              <w:left w:val="single" w:sz="4" w:space="0" w:color="auto"/>
              <w:bottom w:val="single" w:sz="4" w:space="0" w:color="auto"/>
              <w:right w:val="single" w:sz="4" w:space="0" w:color="auto"/>
            </w:tcBorders>
            <w:hideMark/>
          </w:tcPr>
          <w:p w14:paraId="3039991E" w14:textId="77777777" w:rsidR="00BA4BA2" w:rsidRDefault="00BA4BA2" w:rsidP="00BC3B39">
            <w:pPr>
              <w:pStyle w:val="TAH"/>
              <w:rPr>
                <w:lang w:eastAsia="ko-KR"/>
              </w:rPr>
            </w:pPr>
            <w:r>
              <w:rPr>
                <w:lang w:eastAsia="ko-KR"/>
              </w:rPr>
              <w:t>Company</w:t>
            </w:r>
          </w:p>
        </w:tc>
        <w:tc>
          <w:tcPr>
            <w:tcW w:w="7654" w:type="dxa"/>
            <w:tcBorders>
              <w:top w:val="single" w:sz="4" w:space="0" w:color="auto"/>
              <w:left w:val="single" w:sz="4" w:space="0" w:color="auto"/>
              <w:bottom w:val="single" w:sz="4" w:space="0" w:color="auto"/>
              <w:right w:val="single" w:sz="4" w:space="0" w:color="auto"/>
            </w:tcBorders>
            <w:hideMark/>
          </w:tcPr>
          <w:p w14:paraId="2CB3DF94" w14:textId="77777777" w:rsidR="00BA4BA2" w:rsidRDefault="00BA4BA2" w:rsidP="00BC3B39">
            <w:pPr>
              <w:pStyle w:val="TAH"/>
              <w:rPr>
                <w:lang w:eastAsia="ko-KR"/>
              </w:rPr>
            </w:pPr>
            <w:r>
              <w:rPr>
                <w:lang w:eastAsia="ko-KR"/>
              </w:rPr>
              <w:t>Comments</w:t>
            </w:r>
          </w:p>
        </w:tc>
      </w:tr>
      <w:tr w:rsidR="00BA4BA2" w:rsidRPr="00BA4BA2" w14:paraId="6D417055" w14:textId="77777777" w:rsidTr="00BC3B39">
        <w:tc>
          <w:tcPr>
            <w:tcW w:w="1975" w:type="dxa"/>
            <w:tcBorders>
              <w:top w:val="single" w:sz="4" w:space="0" w:color="auto"/>
              <w:left w:val="single" w:sz="4" w:space="0" w:color="auto"/>
              <w:bottom w:val="single" w:sz="4" w:space="0" w:color="auto"/>
              <w:right w:val="single" w:sz="4" w:space="0" w:color="auto"/>
            </w:tcBorders>
          </w:tcPr>
          <w:p w14:paraId="6CA591EE" w14:textId="7C05A6EC" w:rsidR="00BA4BA2" w:rsidRPr="007B0EB7" w:rsidRDefault="007B0EB7" w:rsidP="00BC3B39">
            <w:pPr>
              <w:pStyle w:val="TAL"/>
              <w:rPr>
                <w:rFonts w:eastAsiaTheme="minorEastAsia"/>
                <w:lang w:val="en-US" w:eastAsia="zh-CN"/>
              </w:rPr>
            </w:pPr>
            <w:ins w:id="80" w:author="Sven Fischer" w:date="2020-06-03T01:50:00Z">
              <w:r>
                <w:rPr>
                  <w:rFonts w:eastAsiaTheme="minorEastAsia"/>
                  <w:lang w:val="en-US" w:eastAsia="zh-CN"/>
                </w:rPr>
                <w:t>Qualcomm</w:t>
              </w:r>
            </w:ins>
          </w:p>
        </w:tc>
        <w:tc>
          <w:tcPr>
            <w:tcW w:w="7654" w:type="dxa"/>
            <w:tcBorders>
              <w:top w:val="single" w:sz="4" w:space="0" w:color="auto"/>
              <w:left w:val="single" w:sz="4" w:space="0" w:color="auto"/>
              <w:bottom w:val="single" w:sz="4" w:space="0" w:color="auto"/>
              <w:right w:val="single" w:sz="4" w:space="0" w:color="auto"/>
            </w:tcBorders>
          </w:tcPr>
          <w:p w14:paraId="1907EBA5" w14:textId="7B72D401" w:rsidR="00085844" w:rsidRDefault="00085844" w:rsidP="00BC3B39">
            <w:pPr>
              <w:pStyle w:val="TAL"/>
              <w:rPr>
                <w:ins w:id="81" w:author="Sven Fischer" w:date="2020-06-03T03:55:00Z"/>
                <w:rFonts w:eastAsiaTheme="minorEastAsia"/>
                <w:lang w:val="en-US" w:eastAsia="zh-CN"/>
              </w:rPr>
            </w:pPr>
            <w:ins w:id="82" w:author="Sven Fischer" w:date="2020-06-03T02:08:00Z">
              <w:r>
                <w:rPr>
                  <w:rFonts w:eastAsiaTheme="minorEastAsia"/>
                  <w:lang w:val="en-US" w:eastAsia="zh-CN"/>
                </w:rPr>
                <w:t>We cannot see why th</w:t>
              </w:r>
              <w:r w:rsidR="00DD238E">
                <w:rPr>
                  <w:rFonts w:eastAsiaTheme="minorEastAsia"/>
                  <w:lang w:val="en-US" w:eastAsia="zh-CN"/>
                </w:rPr>
                <w:t>e positioning mode (UE-assisted, UE-based) is relevant in this context.</w:t>
              </w:r>
            </w:ins>
          </w:p>
          <w:p w14:paraId="7F3C2072" w14:textId="40B5BFCF" w:rsidR="000B461E" w:rsidRDefault="000B461E" w:rsidP="00BC3B39">
            <w:pPr>
              <w:pStyle w:val="TAL"/>
              <w:rPr>
                <w:ins w:id="83" w:author="Sven Fischer" w:date="2020-06-03T03:55:00Z"/>
                <w:rFonts w:eastAsiaTheme="minorEastAsia"/>
                <w:lang w:val="en-US" w:eastAsia="zh-CN"/>
              </w:rPr>
            </w:pPr>
          </w:p>
          <w:p w14:paraId="6010191A" w14:textId="5E998602" w:rsidR="00F101C4" w:rsidRDefault="00BB5855" w:rsidP="00BC3B39">
            <w:pPr>
              <w:pStyle w:val="TAL"/>
              <w:rPr>
                <w:ins w:id="84" w:author="Sven Fischer" w:date="2020-06-03T02:31:00Z"/>
                <w:rFonts w:eastAsiaTheme="minorEastAsia"/>
                <w:lang w:val="en-US" w:eastAsia="zh-CN"/>
              </w:rPr>
            </w:pPr>
            <w:ins w:id="85" w:author="Sven Fischer" w:date="2020-06-03T02:12:00Z">
              <w:r>
                <w:rPr>
                  <w:rFonts w:eastAsiaTheme="minorEastAsia"/>
                  <w:lang w:val="en-US" w:eastAsia="zh-CN"/>
                </w:rPr>
                <w:t>The meaning of the RAN1 agreement can be found in the RAN1 specifications, e.g., as cited in our answer to issue #1.</w:t>
              </w:r>
            </w:ins>
          </w:p>
          <w:p w14:paraId="42B6D4B7" w14:textId="7FEC4AE9" w:rsidR="00E27511" w:rsidRDefault="00E27511" w:rsidP="00BC3B39">
            <w:pPr>
              <w:pStyle w:val="TAL"/>
              <w:rPr>
                <w:ins w:id="86" w:author="Sven Fischer" w:date="2020-06-03T02:31:00Z"/>
                <w:rFonts w:eastAsiaTheme="minorEastAsia"/>
                <w:lang w:val="en-US" w:eastAsia="zh-CN"/>
              </w:rPr>
            </w:pPr>
          </w:p>
          <w:p w14:paraId="2702BEC3" w14:textId="4A538B71" w:rsidR="00E27511" w:rsidRDefault="00E27511" w:rsidP="00BC3B39">
            <w:pPr>
              <w:pStyle w:val="TAL"/>
              <w:rPr>
                <w:ins w:id="87" w:author="Sven Fischer" w:date="2020-06-03T02:15:00Z"/>
                <w:rFonts w:eastAsiaTheme="minorEastAsia"/>
                <w:lang w:val="en-US" w:eastAsia="zh-CN"/>
              </w:rPr>
            </w:pPr>
            <w:ins w:id="88" w:author="Sven Fischer" w:date="2020-06-03T02:31:00Z">
              <w:r>
                <w:rPr>
                  <w:rFonts w:eastAsiaTheme="minorEastAsia"/>
                  <w:lang w:val="en-US" w:eastAsia="zh-CN"/>
                </w:rPr>
                <w:t xml:space="preserve">The DL-PRS ID range </w:t>
              </w:r>
              <w:proofErr w:type="gramStart"/>
              <w:r>
                <w:rPr>
                  <w:rFonts w:eastAsiaTheme="minorEastAsia"/>
                  <w:lang w:val="en-US" w:eastAsia="zh-CN"/>
                </w:rPr>
                <w:t>0..</w:t>
              </w:r>
              <w:proofErr w:type="gramEnd"/>
              <w:r>
                <w:rPr>
                  <w:rFonts w:eastAsiaTheme="minorEastAsia"/>
                  <w:lang w:val="en-US" w:eastAsia="zh-CN"/>
                </w:rPr>
                <w:t>255 is sufficient, as defined by RAN1.</w:t>
              </w:r>
            </w:ins>
          </w:p>
          <w:p w14:paraId="62A865CD" w14:textId="77777777" w:rsidR="00B37995" w:rsidRDefault="00B37995" w:rsidP="00BC3B39">
            <w:pPr>
              <w:pStyle w:val="TAL"/>
              <w:rPr>
                <w:ins w:id="89" w:author="Sven Fischer" w:date="2020-06-03T02:15:00Z"/>
                <w:rFonts w:eastAsiaTheme="minorEastAsia"/>
                <w:lang w:val="en-US" w:eastAsia="zh-CN"/>
              </w:rPr>
            </w:pPr>
          </w:p>
          <w:p w14:paraId="26DC51F8" w14:textId="7A947255" w:rsidR="00B37995" w:rsidRPr="007B0EB7" w:rsidRDefault="00A009A3" w:rsidP="00BC3B39">
            <w:pPr>
              <w:pStyle w:val="TAL"/>
              <w:rPr>
                <w:rFonts w:eastAsiaTheme="minorEastAsia"/>
                <w:lang w:val="en-US" w:eastAsia="zh-CN"/>
              </w:rPr>
            </w:pPr>
            <w:ins w:id="90" w:author="Sven Fischer" w:date="2020-06-03T02:18:00Z">
              <w:r>
                <w:rPr>
                  <w:rFonts w:eastAsiaTheme="minorEastAsia"/>
                  <w:lang w:val="en-US" w:eastAsia="zh-CN"/>
                </w:rPr>
                <w:t xml:space="preserve">A DL-PRS Resource </w:t>
              </w:r>
            </w:ins>
            <w:ins w:id="91" w:author="Sven Fischer" w:date="2020-06-03T02:29:00Z">
              <w:r w:rsidR="00D8700E">
                <w:rPr>
                  <w:rFonts w:eastAsiaTheme="minorEastAsia"/>
                  <w:lang w:val="en-US" w:eastAsia="zh-CN"/>
                </w:rPr>
                <w:t>c</w:t>
              </w:r>
            </w:ins>
            <w:ins w:id="92" w:author="Sven Fischer" w:date="2020-06-03T02:30:00Z">
              <w:r w:rsidR="00544462">
                <w:rPr>
                  <w:rFonts w:eastAsiaTheme="minorEastAsia"/>
                  <w:lang w:val="en-US" w:eastAsia="zh-CN"/>
                </w:rPr>
                <w:t>a</w:t>
              </w:r>
            </w:ins>
            <w:ins w:id="93" w:author="Sven Fischer" w:date="2020-06-03T02:29:00Z">
              <w:r w:rsidR="00D8700E">
                <w:rPr>
                  <w:rFonts w:eastAsiaTheme="minorEastAsia"/>
                  <w:lang w:val="en-US" w:eastAsia="zh-CN"/>
                </w:rPr>
                <w:t xml:space="preserve">n be </w:t>
              </w:r>
            </w:ins>
            <w:ins w:id="94" w:author="Sven Fischer" w:date="2020-06-03T03:05:00Z">
              <w:r w:rsidR="009A7577">
                <w:rPr>
                  <w:rFonts w:eastAsiaTheme="minorEastAsia"/>
                  <w:lang w:val="en-US" w:eastAsia="zh-CN"/>
                </w:rPr>
                <w:t xml:space="preserve">uniquely </w:t>
              </w:r>
            </w:ins>
            <w:ins w:id="95" w:author="Sven Fischer" w:date="2020-06-03T02:29:00Z">
              <w:r w:rsidR="00D8700E">
                <w:rPr>
                  <w:rFonts w:eastAsiaTheme="minorEastAsia"/>
                  <w:lang w:val="en-US" w:eastAsia="zh-CN"/>
                </w:rPr>
                <w:t xml:space="preserve">identified, since the DL-PRS </w:t>
              </w:r>
              <w:r w:rsidR="00AA2108">
                <w:rPr>
                  <w:rFonts w:eastAsiaTheme="minorEastAsia"/>
                  <w:lang w:val="en-US" w:eastAsia="zh-CN"/>
                </w:rPr>
                <w:t xml:space="preserve">ID </w:t>
              </w:r>
              <w:r w:rsidR="00D8700E">
                <w:rPr>
                  <w:rFonts w:eastAsiaTheme="minorEastAsia"/>
                  <w:lang w:val="en-US" w:eastAsia="zh-CN"/>
                </w:rPr>
                <w:t xml:space="preserve">is </w:t>
              </w:r>
              <w:r w:rsidR="00AA2108">
                <w:rPr>
                  <w:rFonts w:eastAsiaTheme="minorEastAsia"/>
                  <w:lang w:val="en-US" w:eastAsia="zh-CN"/>
                </w:rPr>
                <w:t xml:space="preserve">associated with a </w:t>
              </w:r>
            </w:ins>
            <w:ins w:id="96" w:author="Sven Fischer" w:date="2020-06-03T02:30:00Z">
              <w:r w:rsidR="00AA2108">
                <w:rPr>
                  <w:rFonts w:eastAsiaTheme="minorEastAsia"/>
                  <w:lang w:val="en-US" w:eastAsia="zh-CN"/>
                </w:rPr>
                <w:t xml:space="preserve">single </w:t>
              </w:r>
            </w:ins>
            <w:ins w:id="97" w:author="Sven Fischer" w:date="2020-06-03T02:29:00Z">
              <w:r w:rsidR="00AA2108">
                <w:rPr>
                  <w:rFonts w:eastAsiaTheme="minorEastAsia"/>
                  <w:lang w:val="en-US" w:eastAsia="zh-CN"/>
                </w:rPr>
                <w:t>TRP</w:t>
              </w:r>
            </w:ins>
            <w:ins w:id="98" w:author="Sven Fischer" w:date="2020-06-03T02:30:00Z">
              <w:r w:rsidR="00AA2108">
                <w:rPr>
                  <w:rFonts w:eastAsiaTheme="minorEastAsia"/>
                  <w:lang w:val="en-US" w:eastAsia="zh-CN"/>
                </w:rPr>
                <w:t xml:space="preserve"> (which can be identified via PCI/CGI, or even </w:t>
              </w:r>
            </w:ins>
            <w:ins w:id="99" w:author="Sven Fischer" w:date="2020-06-03T04:22:00Z">
              <w:r w:rsidR="009F4190">
                <w:rPr>
                  <w:rFonts w:eastAsiaTheme="minorEastAsia"/>
                  <w:lang w:val="en-US" w:eastAsia="zh-CN"/>
                </w:rPr>
                <w:t xml:space="preserve">the </w:t>
              </w:r>
            </w:ins>
            <w:ins w:id="100" w:author="Sven Fischer" w:date="2020-06-03T02:30:00Z">
              <w:r w:rsidR="00AA2108">
                <w:rPr>
                  <w:rFonts w:eastAsiaTheme="minorEastAsia"/>
                  <w:lang w:val="en-US" w:eastAsia="zh-CN"/>
                </w:rPr>
                <w:t>RAN3 TRP-ID)</w:t>
              </w:r>
              <w:r w:rsidR="00544462">
                <w:rPr>
                  <w:rFonts w:eastAsiaTheme="minorEastAsia"/>
                  <w:lang w:val="en-US" w:eastAsia="zh-CN"/>
                </w:rPr>
                <w:t>,</w:t>
              </w:r>
            </w:ins>
          </w:p>
        </w:tc>
      </w:tr>
      <w:tr w:rsidR="00BA4BA2" w:rsidRPr="00BA4BA2" w14:paraId="474F6664" w14:textId="77777777" w:rsidTr="00BC3B39">
        <w:tc>
          <w:tcPr>
            <w:tcW w:w="1975" w:type="dxa"/>
            <w:tcBorders>
              <w:top w:val="single" w:sz="4" w:space="0" w:color="auto"/>
              <w:left w:val="single" w:sz="4" w:space="0" w:color="auto"/>
              <w:bottom w:val="single" w:sz="4" w:space="0" w:color="auto"/>
              <w:right w:val="single" w:sz="4" w:space="0" w:color="auto"/>
            </w:tcBorders>
          </w:tcPr>
          <w:p w14:paraId="027F5389" w14:textId="6FD08DE5" w:rsidR="00BA4BA2" w:rsidRDefault="00E87CE7" w:rsidP="00BC3B39">
            <w:pPr>
              <w:pStyle w:val="TAL"/>
              <w:rPr>
                <w:rFonts w:eastAsiaTheme="minorEastAsia"/>
                <w:lang w:val="sv-SE" w:eastAsia="zh-CN"/>
              </w:rPr>
            </w:pPr>
            <w:ins w:id="101" w:author="YinghaoGuo" w:date="2020-06-04T11:22:00Z">
              <w:r>
                <w:rPr>
                  <w:rFonts w:eastAsiaTheme="minorEastAsia" w:hint="eastAsia"/>
                  <w:lang w:val="sv-SE" w:eastAsia="zh-CN"/>
                </w:rPr>
                <w:t>H</w:t>
              </w:r>
              <w:r>
                <w:rPr>
                  <w:rFonts w:eastAsiaTheme="minorEastAsia"/>
                  <w:lang w:val="sv-SE" w:eastAsia="zh-CN"/>
                </w:rPr>
                <w:t>uawei</w:t>
              </w:r>
            </w:ins>
            <w:ins w:id="102" w:author="YinghaoGuo" w:date="2020-06-04T11:23:00Z">
              <w:r>
                <w:rPr>
                  <w:rFonts w:eastAsiaTheme="minorEastAsia"/>
                  <w:lang w:val="sv-SE" w:eastAsia="zh-CN"/>
                </w:rPr>
                <w:t>, HiSilicon</w:t>
              </w:r>
            </w:ins>
          </w:p>
        </w:tc>
        <w:tc>
          <w:tcPr>
            <w:tcW w:w="7654" w:type="dxa"/>
            <w:tcBorders>
              <w:top w:val="single" w:sz="4" w:space="0" w:color="auto"/>
              <w:left w:val="single" w:sz="4" w:space="0" w:color="auto"/>
              <w:bottom w:val="single" w:sz="4" w:space="0" w:color="auto"/>
              <w:right w:val="single" w:sz="4" w:space="0" w:color="auto"/>
            </w:tcBorders>
          </w:tcPr>
          <w:p w14:paraId="69B45C8C" w14:textId="5C83CE3D" w:rsidR="00BA4BA2" w:rsidRPr="00E163CC" w:rsidRDefault="00E163CC" w:rsidP="00BC3B39">
            <w:pPr>
              <w:pStyle w:val="TAL"/>
              <w:rPr>
                <w:rFonts w:eastAsiaTheme="minorEastAsia"/>
                <w:lang w:val="en-US" w:eastAsia="zh-CN"/>
              </w:rPr>
            </w:pPr>
            <w:ins w:id="103" w:author="YinghaoGuo" w:date="2020-06-04T11:26:00Z">
              <w:r>
                <w:rPr>
                  <w:rFonts w:eastAsiaTheme="minorEastAsia" w:hint="eastAsia"/>
                  <w:lang w:val="en-US" w:eastAsia="zh-CN"/>
                </w:rPr>
                <w:t>O</w:t>
              </w:r>
              <w:r>
                <w:rPr>
                  <w:rFonts w:eastAsiaTheme="minorEastAsia"/>
                  <w:lang w:val="en-US" w:eastAsia="zh-CN"/>
                </w:rPr>
                <w:t>ption2.1</w:t>
              </w:r>
            </w:ins>
          </w:p>
        </w:tc>
      </w:tr>
      <w:tr w:rsidR="00BA4BA2" w:rsidRPr="00BA4BA2" w14:paraId="1630E986" w14:textId="77777777" w:rsidTr="00BC3B39">
        <w:tc>
          <w:tcPr>
            <w:tcW w:w="1975" w:type="dxa"/>
            <w:tcBorders>
              <w:top w:val="single" w:sz="4" w:space="0" w:color="auto"/>
              <w:left w:val="single" w:sz="4" w:space="0" w:color="auto"/>
              <w:bottom w:val="single" w:sz="4" w:space="0" w:color="auto"/>
              <w:right w:val="single" w:sz="4" w:space="0" w:color="auto"/>
            </w:tcBorders>
          </w:tcPr>
          <w:p w14:paraId="4C17DAA7" w14:textId="1207CA36" w:rsidR="00BA4BA2" w:rsidRDefault="009449A8" w:rsidP="00BC3B39">
            <w:pPr>
              <w:pStyle w:val="TAL"/>
              <w:rPr>
                <w:rFonts w:eastAsiaTheme="minorEastAsia"/>
                <w:lang w:val="sv-SE" w:eastAsia="zh-CN"/>
              </w:rPr>
            </w:pPr>
            <w:ins w:id="104" w:author="Intel" w:date="2020-06-04T14:56:00Z">
              <w:r>
                <w:rPr>
                  <w:rFonts w:eastAsiaTheme="minorEastAsia"/>
                  <w:lang w:val="sv-SE" w:eastAsia="zh-CN"/>
                </w:rPr>
                <w:t>Intel</w:t>
              </w:r>
            </w:ins>
          </w:p>
        </w:tc>
        <w:tc>
          <w:tcPr>
            <w:tcW w:w="7654" w:type="dxa"/>
            <w:tcBorders>
              <w:top w:val="single" w:sz="4" w:space="0" w:color="auto"/>
              <w:left w:val="single" w:sz="4" w:space="0" w:color="auto"/>
              <w:bottom w:val="single" w:sz="4" w:space="0" w:color="auto"/>
              <w:right w:val="single" w:sz="4" w:space="0" w:color="auto"/>
            </w:tcBorders>
          </w:tcPr>
          <w:p w14:paraId="4A2C07B8" w14:textId="498B521C" w:rsidR="00BA4BA2" w:rsidRDefault="009449A8" w:rsidP="00BC3B39">
            <w:pPr>
              <w:pStyle w:val="TAL"/>
              <w:rPr>
                <w:rFonts w:eastAsia="Malgun Gothic"/>
                <w:lang w:val="en-US" w:eastAsia="ko-KR"/>
              </w:rPr>
            </w:pPr>
            <w:ins w:id="105" w:author="Intel" w:date="2020-06-04T14:56:00Z">
              <w:r>
                <w:rPr>
                  <w:rFonts w:eastAsia="Malgun Gothic"/>
                  <w:lang w:val="en-US" w:eastAsia="ko-KR"/>
                </w:rPr>
                <w:t>Option 2.1</w:t>
              </w:r>
            </w:ins>
          </w:p>
        </w:tc>
      </w:tr>
      <w:tr w:rsidR="00BA4BA2" w:rsidRPr="00BA4BA2" w14:paraId="708893B1" w14:textId="77777777" w:rsidTr="00BC3B39">
        <w:tc>
          <w:tcPr>
            <w:tcW w:w="1975" w:type="dxa"/>
            <w:tcBorders>
              <w:top w:val="single" w:sz="4" w:space="0" w:color="auto"/>
              <w:left w:val="single" w:sz="4" w:space="0" w:color="auto"/>
              <w:bottom w:val="single" w:sz="4" w:space="0" w:color="auto"/>
              <w:right w:val="single" w:sz="4" w:space="0" w:color="auto"/>
            </w:tcBorders>
          </w:tcPr>
          <w:p w14:paraId="6D7B7EB0" w14:textId="4D4AC13D" w:rsidR="00BA4BA2" w:rsidRDefault="00676EE6" w:rsidP="00BC3B39">
            <w:pPr>
              <w:pStyle w:val="TAL"/>
              <w:rPr>
                <w:rFonts w:eastAsiaTheme="minorEastAsia"/>
                <w:lang w:val="sv-SE" w:eastAsia="zh-CN"/>
              </w:rPr>
            </w:pPr>
            <w:ins w:id="106" w:author="Ericsson" w:date="2020-06-04T10:40:00Z">
              <w:r>
                <w:rPr>
                  <w:rFonts w:eastAsiaTheme="minorEastAsia"/>
                  <w:lang w:val="sv-SE" w:eastAsia="zh-CN"/>
                </w:rPr>
                <w:t>Ericsson</w:t>
              </w:r>
            </w:ins>
          </w:p>
        </w:tc>
        <w:tc>
          <w:tcPr>
            <w:tcW w:w="7654" w:type="dxa"/>
            <w:tcBorders>
              <w:top w:val="single" w:sz="4" w:space="0" w:color="auto"/>
              <w:left w:val="single" w:sz="4" w:space="0" w:color="auto"/>
              <w:bottom w:val="single" w:sz="4" w:space="0" w:color="auto"/>
              <w:right w:val="single" w:sz="4" w:space="0" w:color="auto"/>
            </w:tcBorders>
          </w:tcPr>
          <w:p w14:paraId="35B80AF1" w14:textId="7981C16B" w:rsidR="00BA4BA2" w:rsidRDefault="00676EE6" w:rsidP="00BC3B39">
            <w:pPr>
              <w:pStyle w:val="TAL"/>
              <w:rPr>
                <w:rFonts w:eastAsia="Malgun Gothic"/>
                <w:lang w:val="en-US" w:eastAsia="ko-KR"/>
              </w:rPr>
            </w:pPr>
            <w:ins w:id="107" w:author="Ericsson" w:date="2020-06-04T10:40:00Z">
              <w:r>
                <w:rPr>
                  <w:rFonts w:eastAsia="Malgun Gothic"/>
                  <w:lang w:val="en-US" w:eastAsia="ko-KR"/>
                </w:rPr>
                <w:t>Option 2.1</w:t>
              </w:r>
            </w:ins>
          </w:p>
        </w:tc>
      </w:tr>
      <w:tr w:rsidR="00BA4BA2" w:rsidRPr="00BA4BA2" w14:paraId="63784AE2" w14:textId="77777777" w:rsidTr="00BC3B39">
        <w:tc>
          <w:tcPr>
            <w:tcW w:w="1975" w:type="dxa"/>
            <w:tcBorders>
              <w:top w:val="single" w:sz="4" w:space="0" w:color="auto"/>
              <w:left w:val="single" w:sz="4" w:space="0" w:color="auto"/>
              <w:bottom w:val="single" w:sz="4" w:space="0" w:color="auto"/>
              <w:right w:val="single" w:sz="4" w:space="0" w:color="auto"/>
            </w:tcBorders>
          </w:tcPr>
          <w:p w14:paraId="4296ECD4" w14:textId="77777777" w:rsidR="00BA4BA2" w:rsidRDefault="00BA4BA2" w:rsidP="00BC3B39">
            <w:pPr>
              <w:pStyle w:val="TAL"/>
              <w:rPr>
                <w:rFonts w:eastAsiaTheme="minorEastAsia"/>
                <w:lang w:val="sv-SE" w:eastAsia="zh-CN"/>
              </w:rPr>
            </w:pPr>
          </w:p>
        </w:tc>
        <w:tc>
          <w:tcPr>
            <w:tcW w:w="7654" w:type="dxa"/>
            <w:tcBorders>
              <w:top w:val="single" w:sz="4" w:space="0" w:color="auto"/>
              <w:left w:val="single" w:sz="4" w:space="0" w:color="auto"/>
              <w:bottom w:val="single" w:sz="4" w:space="0" w:color="auto"/>
              <w:right w:val="single" w:sz="4" w:space="0" w:color="auto"/>
            </w:tcBorders>
          </w:tcPr>
          <w:p w14:paraId="330860DA" w14:textId="77777777" w:rsidR="00BA4BA2" w:rsidRDefault="00BA4BA2" w:rsidP="00BC3B39">
            <w:pPr>
              <w:pStyle w:val="TAL"/>
              <w:rPr>
                <w:rFonts w:eastAsia="Malgun Gothic"/>
                <w:lang w:val="en-US" w:eastAsia="ko-KR"/>
              </w:rPr>
            </w:pPr>
          </w:p>
        </w:tc>
      </w:tr>
      <w:tr w:rsidR="00BA4BA2" w:rsidRPr="00BA4BA2" w14:paraId="09D7E604" w14:textId="77777777" w:rsidTr="00BC3B39">
        <w:tc>
          <w:tcPr>
            <w:tcW w:w="1975" w:type="dxa"/>
            <w:tcBorders>
              <w:top w:val="single" w:sz="4" w:space="0" w:color="auto"/>
              <w:left w:val="single" w:sz="4" w:space="0" w:color="auto"/>
              <w:bottom w:val="single" w:sz="4" w:space="0" w:color="auto"/>
              <w:right w:val="single" w:sz="4" w:space="0" w:color="auto"/>
            </w:tcBorders>
          </w:tcPr>
          <w:p w14:paraId="18DDA914" w14:textId="77777777" w:rsidR="00BA4BA2" w:rsidRDefault="00BA4BA2" w:rsidP="00BC3B39">
            <w:pPr>
              <w:pStyle w:val="TAL"/>
              <w:rPr>
                <w:rFonts w:eastAsiaTheme="minorEastAsia"/>
                <w:lang w:val="sv-SE" w:eastAsia="zh-CN"/>
              </w:rPr>
            </w:pPr>
          </w:p>
        </w:tc>
        <w:tc>
          <w:tcPr>
            <w:tcW w:w="7654" w:type="dxa"/>
            <w:tcBorders>
              <w:top w:val="single" w:sz="4" w:space="0" w:color="auto"/>
              <w:left w:val="single" w:sz="4" w:space="0" w:color="auto"/>
              <w:bottom w:val="single" w:sz="4" w:space="0" w:color="auto"/>
              <w:right w:val="single" w:sz="4" w:space="0" w:color="auto"/>
            </w:tcBorders>
          </w:tcPr>
          <w:p w14:paraId="0AAC2A1A" w14:textId="77777777" w:rsidR="00BA4BA2" w:rsidRDefault="00BA4BA2" w:rsidP="00BC3B39">
            <w:pPr>
              <w:pStyle w:val="TAL"/>
              <w:rPr>
                <w:rFonts w:eastAsia="Malgun Gothic"/>
                <w:lang w:val="en-US" w:eastAsia="ko-KR"/>
              </w:rPr>
            </w:pPr>
          </w:p>
        </w:tc>
      </w:tr>
      <w:tr w:rsidR="00BA4BA2" w:rsidRPr="00BA4BA2" w14:paraId="130F4039" w14:textId="77777777" w:rsidTr="00BC3B39">
        <w:tc>
          <w:tcPr>
            <w:tcW w:w="1975" w:type="dxa"/>
            <w:tcBorders>
              <w:top w:val="single" w:sz="4" w:space="0" w:color="auto"/>
              <w:left w:val="single" w:sz="4" w:space="0" w:color="auto"/>
              <w:bottom w:val="single" w:sz="4" w:space="0" w:color="auto"/>
              <w:right w:val="single" w:sz="4" w:space="0" w:color="auto"/>
            </w:tcBorders>
          </w:tcPr>
          <w:p w14:paraId="3A9FCE44" w14:textId="77777777" w:rsidR="00BA4BA2" w:rsidRDefault="00BA4BA2" w:rsidP="00BC3B39">
            <w:pPr>
              <w:pStyle w:val="TAL"/>
              <w:rPr>
                <w:rFonts w:eastAsiaTheme="minorEastAsia"/>
                <w:lang w:val="sv-SE" w:eastAsia="zh-CN"/>
              </w:rPr>
            </w:pPr>
          </w:p>
        </w:tc>
        <w:tc>
          <w:tcPr>
            <w:tcW w:w="7654" w:type="dxa"/>
            <w:tcBorders>
              <w:top w:val="single" w:sz="4" w:space="0" w:color="auto"/>
              <w:left w:val="single" w:sz="4" w:space="0" w:color="auto"/>
              <w:bottom w:val="single" w:sz="4" w:space="0" w:color="auto"/>
              <w:right w:val="single" w:sz="4" w:space="0" w:color="auto"/>
            </w:tcBorders>
          </w:tcPr>
          <w:p w14:paraId="1FB8E3FE" w14:textId="77777777" w:rsidR="00BA4BA2" w:rsidRDefault="00BA4BA2" w:rsidP="00BC3B39">
            <w:pPr>
              <w:pStyle w:val="TAL"/>
              <w:rPr>
                <w:rFonts w:eastAsia="Malgun Gothic"/>
                <w:lang w:val="en-US" w:eastAsia="ko-KR"/>
              </w:rPr>
            </w:pPr>
          </w:p>
        </w:tc>
      </w:tr>
      <w:tr w:rsidR="00BA4BA2" w:rsidRPr="00BA4BA2" w14:paraId="78624026" w14:textId="77777777" w:rsidTr="00BC3B39">
        <w:tc>
          <w:tcPr>
            <w:tcW w:w="1975" w:type="dxa"/>
            <w:tcBorders>
              <w:top w:val="single" w:sz="4" w:space="0" w:color="auto"/>
              <w:left w:val="single" w:sz="4" w:space="0" w:color="auto"/>
              <w:bottom w:val="single" w:sz="4" w:space="0" w:color="auto"/>
              <w:right w:val="single" w:sz="4" w:space="0" w:color="auto"/>
            </w:tcBorders>
          </w:tcPr>
          <w:p w14:paraId="4B1F7FFB" w14:textId="77777777" w:rsidR="00BA4BA2" w:rsidRDefault="00BA4BA2" w:rsidP="00BC3B39">
            <w:pPr>
              <w:pStyle w:val="TAL"/>
              <w:rPr>
                <w:rFonts w:eastAsiaTheme="minorEastAsia"/>
                <w:lang w:val="sv-SE" w:eastAsia="zh-CN"/>
              </w:rPr>
            </w:pPr>
          </w:p>
        </w:tc>
        <w:tc>
          <w:tcPr>
            <w:tcW w:w="7654" w:type="dxa"/>
            <w:tcBorders>
              <w:top w:val="single" w:sz="4" w:space="0" w:color="auto"/>
              <w:left w:val="single" w:sz="4" w:space="0" w:color="auto"/>
              <w:bottom w:val="single" w:sz="4" w:space="0" w:color="auto"/>
              <w:right w:val="single" w:sz="4" w:space="0" w:color="auto"/>
            </w:tcBorders>
          </w:tcPr>
          <w:p w14:paraId="127D9FA5" w14:textId="77777777" w:rsidR="00BA4BA2" w:rsidRDefault="00BA4BA2" w:rsidP="00BC3B39">
            <w:pPr>
              <w:pStyle w:val="TAL"/>
              <w:rPr>
                <w:rFonts w:eastAsia="Malgun Gothic"/>
                <w:lang w:val="en-US" w:eastAsia="ko-KR"/>
              </w:rPr>
            </w:pPr>
          </w:p>
        </w:tc>
      </w:tr>
    </w:tbl>
    <w:p w14:paraId="732DED0E" w14:textId="62BC3B1B" w:rsidR="00BA4BA2" w:rsidRDefault="00BA4BA2" w:rsidP="00493D0E">
      <w:pPr>
        <w:rPr>
          <w:lang w:eastAsia="ko-KR"/>
        </w:rPr>
      </w:pPr>
    </w:p>
    <w:p w14:paraId="6A346B0D" w14:textId="0B87FCC5" w:rsidR="00A9156B" w:rsidRDefault="00A9156B" w:rsidP="00493D0E">
      <w:pPr>
        <w:rPr>
          <w:lang w:eastAsia="ko-KR"/>
        </w:rPr>
      </w:pPr>
      <w:r w:rsidRPr="00A9156B">
        <w:rPr>
          <w:b/>
          <w:bCs/>
          <w:lang w:eastAsia="ko-KR"/>
        </w:rPr>
        <w:t>Summary</w:t>
      </w:r>
      <w:r>
        <w:rPr>
          <w:lang w:eastAsia="ko-KR"/>
        </w:rPr>
        <w:t>: All companies share the same view that the DL-PRS resource is uniquely identified between a UE and an LMF within the LPP scope including both unicast and broadcast data exchange. This is already represented in the specification text.</w:t>
      </w:r>
    </w:p>
    <w:p w14:paraId="7BCE7340" w14:textId="62DF615E" w:rsidR="00C80B15" w:rsidRDefault="00C80B15" w:rsidP="00C80B15">
      <w:pPr>
        <w:pStyle w:val="Heading2"/>
        <w:rPr>
          <w:lang w:eastAsia="ko-KR"/>
        </w:rPr>
      </w:pPr>
      <w:r>
        <w:rPr>
          <w:lang w:eastAsia="ko-KR"/>
        </w:rPr>
        <w:t>2.</w:t>
      </w:r>
      <w:r w:rsidR="006275FD">
        <w:rPr>
          <w:lang w:eastAsia="ko-KR"/>
        </w:rPr>
        <w:t>3</w:t>
      </w:r>
      <w:r>
        <w:rPr>
          <w:lang w:eastAsia="ko-KR"/>
        </w:rPr>
        <w:tab/>
        <w:t xml:space="preserve">TRP identifiers </w:t>
      </w:r>
      <w:r w:rsidR="00E64288">
        <w:rPr>
          <w:lang w:eastAsia="ko-KR"/>
        </w:rPr>
        <w:t xml:space="preserve">in the </w:t>
      </w:r>
      <w:r w:rsidR="008A2608">
        <w:rPr>
          <w:lang w:eastAsia="ko-KR"/>
        </w:rPr>
        <w:t xml:space="preserve">DL-TDOA, Multi-RTT and </w:t>
      </w:r>
      <w:proofErr w:type="spellStart"/>
      <w:r w:rsidR="008A2608">
        <w:rPr>
          <w:lang w:eastAsia="ko-KR"/>
        </w:rPr>
        <w:t>AoD</w:t>
      </w:r>
      <w:proofErr w:type="spellEnd"/>
      <w:r w:rsidR="008A2608">
        <w:rPr>
          <w:lang w:eastAsia="ko-KR"/>
        </w:rPr>
        <w:t xml:space="preserve"> </w:t>
      </w:r>
      <w:r w:rsidR="00E64288">
        <w:rPr>
          <w:lang w:eastAsia="ko-KR"/>
        </w:rPr>
        <w:t>signal measurement information</w:t>
      </w:r>
      <w:r w:rsidR="000507CD">
        <w:rPr>
          <w:lang w:eastAsia="ko-KR"/>
        </w:rPr>
        <w:t xml:space="preserve">, </w:t>
      </w:r>
      <w:proofErr w:type="spellStart"/>
      <w:r w:rsidR="000507CD">
        <w:rPr>
          <w:lang w:eastAsia="ko-KR"/>
        </w:rPr>
        <w:t>MeasList</w:t>
      </w:r>
      <w:proofErr w:type="spellEnd"/>
    </w:p>
    <w:p w14:paraId="3A284FEB" w14:textId="77777777" w:rsidR="00C80B15" w:rsidRDefault="003357B6" w:rsidP="00493D0E">
      <w:pPr>
        <w:rPr>
          <w:lang w:eastAsia="ko-KR"/>
        </w:rPr>
      </w:pPr>
      <w:r>
        <w:rPr>
          <w:lang w:eastAsia="ko-KR"/>
        </w:rPr>
        <w:t xml:space="preserve">There is a need for a TRP identifier </w:t>
      </w:r>
      <w:r w:rsidR="00E64288">
        <w:rPr>
          <w:lang w:eastAsia="ko-KR"/>
        </w:rPr>
        <w:t xml:space="preserve">in the </w:t>
      </w:r>
      <w:r w:rsidR="000507CD">
        <w:rPr>
          <w:lang w:eastAsia="ko-KR"/>
        </w:rPr>
        <w:t>*-</w:t>
      </w:r>
      <w:proofErr w:type="spellStart"/>
      <w:r w:rsidR="000507CD">
        <w:rPr>
          <w:lang w:eastAsia="ko-KR"/>
        </w:rPr>
        <w:t>MeasList</w:t>
      </w:r>
      <w:proofErr w:type="spellEnd"/>
      <w:r w:rsidR="000507CD">
        <w:rPr>
          <w:lang w:eastAsia="ko-KR"/>
        </w:rPr>
        <w:t xml:space="preserve"> of the </w:t>
      </w:r>
      <w:r w:rsidR="00E64288">
        <w:rPr>
          <w:lang w:eastAsia="ko-KR"/>
        </w:rPr>
        <w:t xml:space="preserve">signal measurement information that is based on DL-PRS – that is, DL-TDOA, Multi-RTT and </w:t>
      </w:r>
      <w:proofErr w:type="spellStart"/>
      <w:r w:rsidR="00E64288">
        <w:rPr>
          <w:lang w:eastAsia="ko-KR"/>
        </w:rPr>
        <w:t>AoD</w:t>
      </w:r>
      <w:proofErr w:type="spellEnd"/>
      <w:r w:rsidR="00E64288">
        <w:rPr>
          <w:lang w:eastAsia="ko-KR"/>
        </w:rPr>
        <w:t>. In the email discussion, an integer (</w:t>
      </w:r>
      <w:proofErr w:type="gramStart"/>
      <w:r w:rsidR="00E64288">
        <w:rPr>
          <w:lang w:eastAsia="ko-KR"/>
        </w:rPr>
        <w:t>0..</w:t>
      </w:r>
      <w:proofErr w:type="gramEnd"/>
      <w:r w:rsidR="00E64288">
        <w:rPr>
          <w:lang w:eastAsia="ko-KR"/>
        </w:rPr>
        <w:t xml:space="preserve">255) identifier per TRP (name FFS - TRP-ID/DL-PRS-ID/...) is used as baseline. </w:t>
      </w:r>
      <w:r w:rsidR="0049249D">
        <w:rPr>
          <w:lang w:eastAsia="ko-KR"/>
        </w:rPr>
        <w:t xml:space="preserve">There are different opinions about </w:t>
      </w:r>
      <w:r w:rsidR="00C700DF">
        <w:rPr>
          <w:lang w:eastAsia="ko-KR"/>
        </w:rPr>
        <w:t xml:space="preserve">whether </w:t>
      </w:r>
      <w:r w:rsidR="0049249D">
        <w:rPr>
          <w:lang w:eastAsia="ko-KR"/>
        </w:rPr>
        <w:t>there is a need for additional information to be provided to LMF to identify the TRP:</w:t>
      </w:r>
    </w:p>
    <w:p w14:paraId="378EB2FA" w14:textId="77777777" w:rsidR="0049249D" w:rsidRPr="0049249D" w:rsidRDefault="0049249D" w:rsidP="0049249D">
      <w:pPr>
        <w:pStyle w:val="ListParagraph"/>
        <w:numPr>
          <w:ilvl w:val="0"/>
          <w:numId w:val="27"/>
        </w:numPr>
        <w:rPr>
          <w:rFonts w:ascii="Times New Roman" w:hAnsi="Times New Roman"/>
          <w:sz w:val="20"/>
          <w:szCs w:val="20"/>
          <w:lang w:eastAsia="ko-KR"/>
        </w:rPr>
      </w:pPr>
      <w:r w:rsidRPr="0049249D">
        <w:rPr>
          <w:rFonts w:ascii="Times New Roman" w:hAnsi="Times New Roman"/>
          <w:sz w:val="20"/>
          <w:szCs w:val="20"/>
          <w:lang w:val="en-US" w:eastAsia="ko-KR"/>
        </w:rPr>
        <w:t>It is sufficient with the (</w:t>
      </w:r>
      <w:proofErr w:type="gramStart"/>
      <w:r w:rsidRPr="0049249D">
        <w:rPr>
          <w:rFonts w:ascii="Times New Roman" w:hAnsi="Times New Roman"/>
          <w:sz w:val="20"/>
          <w:szCs w:val="20"/>
          <w:lang w:val="en-US" w:eastAsia="ko-KR"/>
        </w:rPr>
        <w:t>0..</w:t>
      </w:r>
      <w:proofErr w:type="gramEnd"/>
      <w:r w:rsidRPr="0049249D">
        <w:rPr>
          <w:rFonts w:ascii="Times New Roman" w:hAnsi="Times New Roman"/>
          <w:sz w:val="20"/>
          <w:szCs w:val="20"/>
          <w:lang w:val="en-US" w:eastAsia="ko-KR"/>
        </w:rPr>
        <w:t>255) identifier</w:t>
      </w:r>
    </w:p>
    <w:p w14:paraId="7874FB08" w14:textId="77777777" w:rsidR="0049249D" w:rsidRPr="0049249D" w:rsidRDefault="0049249D" w:rsidP="0049249D">
      <w:pPr>
        <w:pStyle w:val="ListParagraph"/>
        <w:numPr>
          <w:ilvl w:val="0"/>
          <w:numId w:val="27"/>
        </w:numPr>
        <w:rPr>
          <w:rFonts w:ascii="Times New Roman" w:hAnsi="Times New Roman"/>
          <w:sz w:val="20"/>
          <w:szCs w:val="20"/>
          <w:lang w:eastAsia="ko-KR"/>
        </w:rPr>
      </w:pPr>
      <w:r w:rsidRPr="0049249D">
        <w:rPr>
          <w:rFonts w:ascii="Times New Roman" w:hAnsi="Times New Roman"/>
          <w:sz w:val="20"/>
          <w:szCs w:val="20"/>
          <w:lang w:val="en-US" w:eastAsia="ko-KR"/>
        </w:rPr>
        <w:lastRenderedPageBreak/>
        <w:t>There is a need for a cell identifier such as PCI or NCGI</w:t>
      </w:r>
      <w:r>
        <w:rPr>
          <w:rFonts w:ascii="Times New Roman" w:hAnsi="Times New Roman"/>
          <w:sz w:val="20"/>
          <w:szCs w:val="20"/>
          <w:lang w:val="en-US" w:eastAsia="ko-KR"/>
        </w:rPr>
        <w:t xml:space="preserve"> or some other global identifier</w:t>
      </w:r>
    </w:p>
    <w:p w14:paraId="3ACF566C" w14:textId="77777777" w:rsidR="0049249D" w:rsidRPr="0049249D" w:rsidRDefault="0049249D" w:rsidP="0049249D">
      <w:pPr>
        <w:pStyle w:val="ListParagraph"/>
        <w:numPr>
          <w:ilvl w:val="0"/>
          <w:numId w:val="27"/>
        </w:numPr>
        <w:rPr>
          <w:rFonts w:ascii="Times New Roman" w:hAnsi="Times New Roman"/>
          <w:sz w:val="20"/>
          <w:szCs w:val="20"/>
          <w:lang w:eastAsia="ko-KR"/>
        </w:rPr>
      </w:pPr>
      <w:r w:rsidRPr="0049249D">
        <w:rPr>
          <w:rFonts w:ascii="Times New Roman" w:hAnsi="Times New Roman"/>
          <w:sz w:val="20"/>
          <w:szCs w:val="20"/>
          <w:lang w:val="en-US" w:eastAsia="ko-KR"/>
        </w:rPr>
        <w:t>There is a need for NRARFCN</w:t>
      </w:r>
    </w:p>
    <w:p w14:paraId="3F333218" w14:textId="77777777" w:rsidR="0049249D" w:rsidRDefault="0049249D" w:rsidP="0049249D">
      <w:pPr>
        <w:rPr>
          <w:lang w:eastAsia="ko-KR"/>
        </w:rPr>
      </w:pPr>
    </w:p>
    <w:p w14:paraId="2A1599C9" w14:textId="77777777" w:rsidR="0049249D" w:rsidRDefault="0049249D" w:rsidP="0049249D">
      <w:pPr>
        <w:rPr>
          <w:lang w:eastAsia="ko-KR"/>
        </w:rPr>
      </w:pPr>
      <w:r>
        <w:rPr>
          <w:lang w:eastAsia="ko-KR"/>
        </w:rPr>
        <w:t xml:space="preserve">Companies have commented that 3 is not needed since NRARFCN is provide in the assistance data per frequency layer. Companies have also argued that 2 is needed in order to handle the situation when some assistance data is provided via unicast and some via broadcast, which other companies have disclosed that the association to one globally unique cell identifier is sufficient to ensure that LMF can identify the TRPs in the measurements, and that the globally unique NCGI is provided in the request assistance data and via system information broadcast, so it is </w:t>
      </w:r>
      <w:r w:rsidR="006B2651">
        <w:rPr>
          <w:lang w:eastAsia="ko-KR"/>
        </w:rPr>
        <w:t>already present.</w:t>
      </w:r>
    </w:p>
    <w:p w14:paraId="19B99069" w14:textId="77777777" w:rsidR="006B2651" w:rsidRDefault="006B2651" w:rsidP="0049249D">
      <w:pPr>
        <w:rPr>
          <w:lang w:eastAsia="ko-KR"/>
        </w:rPr>
      </w:pPr>
      <w:r>
        <w:rPr>
          <w:lang w:eastAsia="ko-KR"/>
        </w:rPr>
        <w:t>Trying to analyse the provided comments per different cases:</w:t>
      </w:r>
    </w:p>
    <w:p w14:paraId="7EE5BE31" w14:textId="77777777" w:rsidR="006B2651" w:rsidRPr="00175EBC" w:rsidRDefault="006B2651" w:rsidP="002A1096">
      <w:pPr>
        <w:pStyle w:val="ListParagraph"/>
        <w:numPr>
          <w:ilvl w:val="0"/>
          <w:numId w:val="33"/>
        </w:numPr>
        <w:rPr>
          <w:rFonts w:ascii="Times New Roman" w:hAnsi="Times New Roman"/>
          <w:sz w:val="20"/>
          <w:szCs w:val="20"/>
          <w:lang w:eastAsia="ko-KR"/>
        </w:rPr>
      </w:pPr>
      <w:r w:rsidRPr="00175EBC">
        <w:rPr>
          <w:rFonts w:ascii="Times New Roman" w:hAnsi="Times New Roman"/>
          <w:sz w:val="20"/>
          <w:szCs w:val="20"/>
          <w:lang w:val="en-US" w:eastAsia="ko-KR"/>
        </w:rPr>
        <w:t>DL-PRS AD is provided via unicast, signal measurement information is provided via unicast. In this case, the TRPs are handled between LMF and UE as part of an LPP session, and the (</w:t>
      </w:r>
      <w:proofErr w:type="gramStart"/>
      <w:r w:rsidRPr="00175EBC">
        <w:rPr>
          <w:rFonts w:ascii="Times New Roman" w:hAnsi="Times New Roman"/>
          <w:sz w:val="20"/>
          <w:szCs w:val="20"/>
          <w:lang w:val="en-US" w:eastAsia="ko-KR"/>
        </w:rPr>
        <w:t>0..</w:t>
      </w:r>
      <w:proofErr w:type="gramEnd"/>
      <w:r w:rsidRPr="00175EBC">
        <w:rPr>
          <w:rFonts w:ascii="Times New Roman" w:hAnsi="Times New Roman"/>
          <w:sz w:val="20"/>
          <w:szCs w:val="20"/>
          <w:lang w:val="en-US" w:eastAsia="ko-KR"/>
        </w:rPr>
        <w:t>255) identifier is sufficient for LMF  to uniquely identify TRPs from the signal measurement information</w:t>
      </w:r>
    </w:p>
    <w:p w14:paraId="4EBE6AE4" w14:textId="77777777" w:rsidR="006B2651" w:rsidRPr="00175EBC" w:rsidRDefault="006B2651" w:rsidP="002A1096">
      <w:pPr>
        <w:pStyle w:val="ListParagraph"/>
        <w:numPr>
          <w:ilvl w:val="0"/>
          <w:numId w:val="33"/>
        </w:numPr>
        <w:rPr>
          <w:rFonts w:ascii="Times New Roman" w:hAnsi="Times New Roman"/>
          <w:sz w:val="20"/>
          <w:szCs w:val="20"/>
          <w:lang w:eastAsia="ko-KR"/>
        </w:rPr>
      </w:pPr>
      <w:r w:rsidRPr="00175EBC">
        <w:rPr>
          <w:rFonts w:ascii="Times New Roman" w:hAnsi="Times New Roman"/>
          <w:sz w:val="20"/>
          <w:szCs w:val="20"/>
          <w:lang w:val="en-US" w:eastAsia="ko-KR"/>
        </w:rPr>
        <w:t>DL-PRS AD and semi-static UEB AD via unicast, dynamic UEB AD via broadcast. In this case, the TRPs are associated to an NCGI of the serving cell via the request assistance data as well as from the system information broadcast, and the baseline of an INTEGER (</w:t>
      </w:r>
      <w:proofErr w:type="gramStart"/>
      <w:r w:rsidRPr="00175EBC">
        <w:rPr>
          <w:rFonts w:ascii="Times New Roman" w:hAnsi="Times New Roman"/>
          <w:sz w:val="20"/>
          <w:szCs w:val="20"/>
          <w:lang w:val="en-US" w:eastAsia="ko-KR"/>
        </w:rPr>
        <w:t>0..</w:t>
      </w:r>
      <w:proofErr w:type="gramEnd"/>
      <w:r w:rsidRPr="00175EBC">
        <w:rPr>
          <w:rFonts w:ascii="Times New Roman" w:hAnsi="Times New Roman"/>
          <w:sz w:val="20"/>
          <w:szCs w:val="20"/>
          <w:lang w:val="en-US" w:eastAsia="ko-KR"/>
        </w:rPr>
        <w:t>255) is sufficient for LMF to uniquely identify TRPs from the signal measurement information.</w:t>
      </w:r>
    </w:p>
    <w:p w14:paraId="7A1787DD" w14:textId="77777777" w:rsidR="00175EBC" w:rsidRPr="00175EBC" w:rsidRDefault="006B2651" w:rsidP="002A1096">
      <w:pPr>
        <w:pStyle w:val="ListParagraph"/>
        <w:numPr>
          <w:ilvl w:val="0"/>
          <w:numId w:val="33"/>
        </w:numPr>
        <w:rPr>
          <w:rFonts w:ascii="Times New Roman" w:hAnsi="Times New Roman"/>
          <w:sz w:val="20"/>
          <w:szCs w:val="20"/>
          <w:lang w:eastAsia="ko-KR"/>
        </w:rPr>
      </w:pPr>
      <w:r w:rsidRPr="00175EBC">
        <w:rPr>
          <w:rFonts w:ascii="Times New Roman" w:hAnsi="Times New Roman"/>
          <w:sz w:val="20"/>
          <w:szCs w:val="20"/>
          <w:lang w:val="en-US" w:eastAsia="ko-KR"/>
        </w:rPr>
        <w:t xml:space="preserve">All assistance data (DL-PRS, UEB-AD) provided via broadcast. In this case, LMF has not an association of the UE to a cell identifier such as a serving cell NCGI, unless the UE provides </w:t>
      </w:r>
      <w:r w:rsidR="00175EBC">
        <w:rPr>
          <w:rFonts w:ascii="Times New Roman" w:hAnsi="Times New Roman"/>
          <w:sz w:val="20"/>
          <w:szCs w:val="20"/>
          <w:lang w:val="en-US" w:eastAsia="ko-KR"/>
        </w:rPr>
        <w:t>some more information to LMF. Companies has suggested that NCGI or some other global identifier should be provided, which could mean:</w:t>
      </w:r>
    </w:p>
    <w:p w14:paraId="73C41DB9" w14:textId="77777777" w:rsidR="00175EBC" w:rsidRDefault="00175EBC" w:rsidP="002A1096">
      <w:pPr>
        <w:pStyle w:val="ListParagraph"/>
        <w:numPr>
          <w:ilvl w:val="1"/>
          <w:numId w:val="33"/>
        </w:numPr>
        <w:rPr>
          <w:rFonts w:ascii="Times New Roman" w:hAnsi="Times New Roman"/>
          <w:sz w:val="20"/>
          <w:szCs w:val="20"/>
          <w:lang w:eastAsia="ko-KR"/>
        </w:rPr>
      </w:pPr>
      <w:r>
        <w:rPr>
          <w:rFonts w:ascii="Times New Roman" w:hAnsi="Times New Roman"/>
          <w:sz w:val="20"/>
          <w:szCs w:val="20"/>
          <w:lang w:eastAsia="ko-KR"/>
        </w:rPr>
        <w:t>NCGI of the serving cell</w:t>
      </w:r>
    </w:p>
    <w:p w14:paraId="45B52689" w14:textId="77777777" w:rsidR="00175EBC" w:rsidRPr="00175EBC" w:rsidRDefault="00175EBC" w:rsidP="002A1096">
      <w:pPr>
        <w:pStyle w:val="ListParagraph"/>
        <w:numPr>
          <w:ilvl w:val="1"/>
          <w:numId w:val="33"/>
        </w:numPr>
        <w:rPr>
          <w:rFonts w:ascii="Times New Roman" w:hAnsi="Times New Roman"/>
          <w:sz w:val="20"/>
          <w:szCs w:val="20"/>
          <w:lang w:eastAsia="ko-KR"/>
        </w:rPr>
      </w:pPr>
      <w:r>
        <w:rPr>
          <w:rFonts w:ascii="Times New Roman" w:hAnsi="Times New Roman"/>
          <w:sz w:val="20"/>
          <w:szCs w:val="20"/>
          <w:lang w:eastAsia="ko-KR"/>
        </w:rPr>
        <w:t xml:space="preserve">NCGI </w:t>
      </w:r>
      <w:r w:rsidRPr="00175EBC">
        <w:rPr>
          <w:rFonts w:ascii="Times New Roman" w:hAnsi="Times New Roman"/>
          <w:sz w:val="20"/>
          <w:szCs w:val="20"/>
          <w:lang w:val="en-US" w:eastAsia="ko-KR"/>
        </w:rPr>
        <w:t>associated to each TRP</w:t>
      </w:r>
      <w:r>
        <w:rPr>
          <w:rFonts w:ascii="Times New Roman" w:hAnsi="Times New Roman"/>
          <w:sz w:val="20"/>
          <w:szCs w:val="20"/>
          <w:lang w:val="en-US" w:eastAsia="ko-KR"/>
        </w:rPr>
        <w:t xml:space="preserve"> </w:t>
      </w:r>
    </w:p>
    <w:p w14:paraId="51943800" w14:textId="77777777" w:rsidR="00175EBC" w:rsidRDefault="00175EBC" w:rsidP="00692458">
      <w:pPr>
        <w:rPr>
          <w:lang w:eastAsia="ko-KR"/>
        </w:rPr>
      </w:pPr>
    </w:p>
    <w:p w14:paraId="3E3536DC" w14:textId="77777777" w:rsidR="00692458" w:rsidRDefault="00692458" w:rsidP="00692458">
      <w:pPr>
        <w:rPr>
          <w:lang w:eastAsia="ko-KR"/>
        </w:rPr>
      </w:pPr>
      <w:r>
        <w:rPr>
          <w:lang w:eastAsia="ko-KR"/>
        </w:rPr>
        <w:t>Given that a (0..255) INTEGER per TRP and a serving cell NCGI is sufficient in case A and B, a minimalistic approach would be to let the UE provide the serving cell NCGI in the signal measurement information, at least in case assistance data has only been provided via broadcast. Alter</w:t>
      </w:r>
      <w:r w:rsidR="008C4EF5">
        <w:rPr>
          <w:lang w:eastAsia="ko-KR"/>
        </w:rPr>
        <w:t>natively, an NCGI is provided per TRP in case assistance data has only been provided via broadcast.</w:t>
      </w:r>
    </w:p>
    <w:p w14:paraId="1A866E1D" w14:textId="77777777" w:rsidR="00692458" w:rsidRPr="008C4EF5" w:rsidRDefault="00692458" w:rsidP="00692458">
      <w:pPr>
        <w:rPr>
          <w:b/>
          <w:bCs/>
          <w:lang w:eastAsia="ko-KR"/>
        </w:rPr>
      </w:pPr>
      <w:r w:rsidRPr="008C4EF5">
        <w:rPr>
          <w:b/>
          <w:bCs/>
          <w:lang w:eastAsia="ko-KR"/>
        </w:rPr>
        <w:t>Issue #</w:t>
      </w:r>
      <w:r w:rsidR="004B68E0">
        <w:rPr>
          <w:b/>
          <w:bCs/>
          <w:lang w:eastAsia="ko-KR"/>
        </w:rPr>
        <w:t>3</w:t>
      </w:r>
      <w:r w:rsidRPr="008C4EF5">
        <w:rPr>
          <w:b/>
          <w:bCs/>
          <w:lang w:eastAsia="ko-KR"/>
        </w:rPr>
        <w:t xml:space="preserve"> Additional identifiers in the signal measurement information</w:t>
      </w:r>
      <w:r w:rsidR="008C4EF5" w:rsidRPr="008C4EF5">
        <w:rPr>
          <w:b/>
          <w:bCs/>
          <w:lang w:eastAsia="ko-KR"/>
        </w:rPr>
        <w:t xml:space="preserve"> (case C and maybe case B)</w:t>
      </w:r>
    </w:p>
    <w:p w14:paraId="323B205C" w14:textId="26748588" w:rsidR="00692458" w:rsidRDefault="002A1096" w:rsidP="00692458">
      <w:pPr>
        <w:rPr>
          <w:lang w:eastAsia="ko-KR"/>
        </w:rPr>
      </w:pPr>
      <w:r>
        <w:rPr>
          <w:lang w:eastAsia="ko-KR"/>
        </w:rPr>
        <w:t xml:space="preserve">Option </w:t>
      </w:r>
      <w:r w:rsidR="004B68E0">
        <w:rPr>
          <w:lang w:eastAsia="ko-KR"/>
        </w:rPr>
        <w:t>3</w:t>
      </w:r>
      <w:r w:rsidR="006275FD">
        <w:rPr>
          <w:lang w:eastAsia="ko-KR"/>
        </w:rPr>
        <w:t>.</w:t>
      </w:r>
      <w:r>
        <w:rPr>
          <w:lang w:eastAsia="ko-KR"/>
        </w:rPr>
        <w:t>1</w:t>
      </w:r>
      <w:r w:rsidR="00692458">
        <w:rPr>
          <w:lang w:eastAsia="ko-KR"/>
        </w:rPr>
        <w:t xml:space="preserve"> – The serving cell NCGI</w:t>
      </w:r>
    </w:p>
    <w:p w14:paraId="21552A63" w14:textId="22B892EF" w:rsidR="00692458" w:rsidRDefault="002A1096" w:rsidP="00692458">
      <w:pPr>
        <w:rPr>
          <w:lang w:eastAsia="ko-KR"/>
        </w:rPr>
      </w:pPr>
      <w:r>
        <w:rPr>
          <w:lang w:eastAsia="ko-KR"/>
        </w:rPr>
        <w:t xml:space="preserve">Option </w:t>
      </w:r>
      <w:r w:rsidR="004B68E0">
        <w:rPr>
          <w:lang w:eastAsia="ko-KR"/>
        </w:rPr>
        <w:t>3</w:t>
      </w:r>
      <w:r>
        <w:rPr>
          <w:lang w:eastAsia="ko-KR"/>
        </w:rPr>
        <w:t>.2</w:t>
      </w:r>
      <w:r w:rsidR="00692458">
        <w:rPr>
          <w:lang w:eastAsia="ko-KR"/>
        </w:rPr>
        <w:t xml:space="preserve"> – An NCGI associated </w:t>
      </w:r>
      <w:r w:rsidR="008C4EF5">
        <w:rPr>
          <w:lang w:eastAsia="ko-KR"/>
        </w:rPr>
        <w:t xml:space="preserve">to each TRP (which means that this association </w:t>
      </w:r>
      <w:proofErr w:type="gramStart"/>
      <w:r w:rsidR="008C4EF5">
        <w:rPr>
          <w:lang w:eastAsia="ko-KR"/>
        </w:rPr>
        <w:t>has to</w:t>
      </w:r>
      <w:proofErr w:type="gramEnd"/>
      <w:r w:rsidR="008C4EF5">
        <w:rPr>
          <w:lang w:eastAsia="ko-KR"/>
        </w:rPr>
        <w:t xml:space="preserve"> be established via the DL-PRS AD)</w:t>
      </w:r>
    </w:p>
    <w:p w14:paraId="4CF29F22" w14:textId="3FC52B0C" w:rsidR="002A1096" w:rsidRPr="002A1096" w:rsidRDefault="002A1096" w:rsidP="002A1096">
      <w:pPr>
        <w:rPr>
          <w:lang w:eastAsia="ko-KR"/>
        </w:rPr>
      </w:pPr>
      <w:r>
        <w:rPr>
          <w:lang w:eastAsia="ko-KR"/>
        </w:rPr>
        <w:t xml:space="preserve">Companies are asked to provide their view regarding the </w:t>
      </w:r>
      <w:r w:rsidR="006275FD">
        <w:rPr>
          <w:lang w:eastAsia="ko-KR"/>
        </w:rPr>
        <w:t>n</w:t>
      </w:r>
      <w:r>
        <w:rPr>
          <w:lang w:eastAsia="ko-KR"/>
        </w:rPr>
        <w:t>eed for additional identifiers in the signal measurement information, in consideration of the options above.</w:t>
      </w:r>
    </w:p>
    <w:tbl>
      <w:tblPr>
        <w:tblStyle w:val="TableGrid"/>
        <w:tblW w:w="0" w:type="auto"/>
        <w:tblLook w:val="04A0" w:firstRow="1" w:lastRow="0" w:firstColumn="1" w:lastColumn="0" w:noHBand="0" w:noVBand="1"/>
      </w:tblPr>
      <w:tblGrid>
        <w:gridCol w:w="1975"/>
        <w:gridCol w:w="7654"/>
      </w:tblGrid>
      <w:tr w:rsidR="002A1096" w:rsidRPr="00BA4BA2" w14:paraId="45B766DA" w14:textId="77777777" w:rsidTr="00BC3B39">
        <w:tc>
          <w:tcPr>
            <w:tcW w:w="9629" w:type="dxa"/>
            <w:gridSpan w:val="2"/>
            <w:tcBorders>
              <w:top w:val="single" w:sz="4" w:space="0" w:color="auto"/>
              <w:left w:val="single" w:sz="4" w:space="0" w:color="auto"/>
              <w:bottom w:val="single" w:sz="4" w:space="0" w:color="auto"/>
              <w:right w:val="single" w:sz="4" w:space="0" w:color="auto"/>
            </w:tcBorders>
          </w:tcPr>
          <w:p w14:paraId="12CFB74B" w14:textId="4D730294" w:rsidR="002A1096" w:rsidRPr="002A1096" w:rsidRDefault="002A1096" w:rsidP="00BC3B39">
            <w:pPr>
              <w:pStyle w:val="TAH"/>
              <w:jc w:val="left"/>
              <w:rPr>
                <w:lang w:val="de-DE" w:eastAsia="ko-KR"/>
              </w:rPr>
            </w:pPr>
            <w:r w:rsidRPr="002A1096">
              <w:rPr>
                <w:bCs/>
                <w:lang w:eastAsia="ko-KR"/>
              </w:rPr>
              <w:lastRenderedPageBreak/>
              <w:t>Issue #3 Additional identifiers in the signal measurement information (case C and maybe case B)</w:t>
            </w:r>
          </w:p>
        </w:tc>
      </w:tr>
      <w:tr w:rsidR="002A1096" w14:paraId="1E058109" w14:textId="77777777" w:rsidTr="00BC3B39">
        <w:tc>
          <w:tcPr>
            <w:tcW w:w="1975" w:type="dxa"/>
            <w:tcBorders>
              <w:top w:val="single" w:sz="4" w:space="0" w:color="auto"/>
              <w:left w:val="single" w:sz="4" w:space="0" w:color="auto"/>
              <w:bottom w:val="single" w:sz="4" w:space="0" w:color="auto"/>
              <w:right w:val="single" w:sz="4" w:space="0" w:color="auto"/>
            </w:tcBorders>
            <w:hideMark/>
          </w:tcPr>
          <w:p w14:paraId="27F19249" w14:textId="77777777" w:rsidR="002A1096" w:rsidRDefault="002A1096" w:rsidP="00BC3B39">
            <w:pPr>
              <w:pStyle w:val="TAH"/>
              <w:rPr>
                <w:lang w:eastAsia="ko-KR"/>
              </w:rPr>
            </w:pPr>
            <w:r>
              <w:rPr>
                <w:lang w:eastAsia="ko-KR"/>
              </w:rPr>
              <w:t>Company</w:t>
            </w:r>
          </w:p>
        </w:tc>
        <w:tc>
          <w:tcPr>
            <w:tcW w:w="7654" w:type="dxa"/>
            <w:tcBorders>
              <w:top w:val="single" w:sz="4" w:space="0" w:color="auto"/>
              <w:left w:val="single" w:sz="4" w:space="0" w:color="auto"/>
              <w:bottom w:val="single" w:sz="4" w:space="0" w:color="auto"/>
              <w:right w:val="single" w:sz="4" w:space="0" w:color="auto"/>
            </w:tcBorders>
            <w:hideMark/>
          </w:tcPr>
          <w:p w14:paraId="7985D33B" w14:textId="77777777" w:rsidR="002A1096" w:rsidRDefault="002A1096" w:rsidP="00BC3B39">
            <w:pPr>
              <w:pStyle w:val="TAH"/>
              <w:rPr>
                <w:lang w:eastAsia="ko-KR"/>
              </w:rPr>
            </w:pPr>
            <w:r>
              <w:rPr>
                <w:lang w:eastAsia="ko-KR"/>
              </w:rPr>
              <w:t>Comments</w:t>
            </w:r>
          </w:p>
        </w:tc>
      </w:tr>
      <w:tr w:rsidR="002A1096" w:rsidRPr="00BA4BA2" w14:paraId="13617D2A" w14:textId="77777777" w:rsidTr="00BC3B39">
        <w:tc>
          <w:tcPr>
            <w:tcW w:w="1975" w:type="dxa"/>
            <w:tcBorders>
              <w:top w:val="single" w:sz="4" w:space="0" w:color="auto"/>
              <w:left w:val="single" w:sz="4" w:space="0" w:color="auto"/>
              <w:bottom w:val="single" w:sz="4" w:space="0" w:color="auto"/>
              <w:right w:val="single" w:sz="4" w:space="0" w:color="auto"/>
            </w:tcBorders>
          </w:tcPr>
          <w:p w14:paraId="543400D3" w14:textId="32D42AC4" w:rsidR="002A1096" w:rsidRPr="008F3B54" w:rsidRDefault="0038714B" w:rsidP="00BC3B39">
            <w:pPr>
              <w:pStyle w:val="TAL"/>
              <w:rPr>
                <w:rFonts w:eastAsiaTheme="minorEastAsia"/>
                <w:lang w:val="en-US" w:eastAsia="zh-CN"/>
              </w:rPr>
            </w:pPr>
            <w:ins w:id="108" w:author="Sven Fischer" w:date="2020-06-03T01:58:00Z">
              <w:r>
                <w:rPr>
                  <w:rFonts w:eastAsiaTheme="minorEastAsia"/>
                  <w:lang w:val="en-US" w:eastAsia="zh-CN"/>
                </w:rPr>
                <w:t>Qualcomm</w:t>
              </w:r>
            </w:ins>
          </w:p>
        </w:tc>
        <w:tc>
          <w:tcPr>
            <w:tcW w:w="7654" w:type="dxa"/>
            <w:tcBorders>
              <w:top w:val="single" w:sz="4" w:space="0" w:color="auto"/>
              <w:left w:val="single" w:sz="4" w:space="0" w:color="auto"/>
              <w:bottom w:val="single" w:sz="4" w:space="0" w:color="auto"/>
              <w:right w:val="single" w:sz="4" w:space="0" w:color="auto"/>
            </w:tcBorders>
          </w:tcPr>
          <w:p w14:paraId="599350F6" w14:textId="77777777" w:rsidR="002A1096" w:rsidRDefault="0038714B" w:rsidP="00BC3B39">
            <w:pPr>
              <w:pStyle w:val="TAL"/>
              <w:rPr>
                <w:ins w:id="109" w:author="Sven Fischer" w:date="2020-06-03T02:36:00Z"/>
                <w:rFonts w:eastAsiaTheme="minorEastAsia"/>
                <w:lang w:val="en-US" w:eastAsia="zh-CN"/>
              </w:rPr>
            </w:pPr>
            <w:ins w:id="110" w:author="Sven Fischer" w:date="2020-06-03T01:58:00Z">
              <w:r>
                <w:rPr>
                  <w:rFonts w:eastAsiaTheme="minorEastAsia"/>
                  <w:lang w:val="en-US" w:eastAsia="zh-CN"/>
                </w:rPr>
                <w:t>We provided our view already in R2-</w:t>
              </w:r>
              <w:r w:rsidR="008F3B54">
                <w:rPr>
                  <w:rFonts w:eastAsiaTheme="minorEastAsia"/>
                  <w:lang w:val="en-US" w:eastAsia="zh-CN"/>
                </w:rPr>
                <w:t>2004701.</w:t>
              </w:r>
            </w:ins>
            <w:ins w:id="111" w:author="Sven Fischer" w:date="2020-06-03T02:22:00Z">
              <w:r w:rsidR="00A736E6">
                <w:rPr>
                  <w:rFonts w:eastAsiaTheme="minorEastAsia"/>
                  <w:lang w:val="en-US" w:eastAsia="zh-CN"/>
                </w:rPr>
                <w:t xml:space="preserve"> </w:t>
              </w:r>
            </w:ins>
          </w:p>
          <w:p w14:paraId="08507997" w14:textId="24DF0D6A" w:rsidR="00C310E7" w:rsidRDefault="00C310E7" w:rsidP="00BC3B39">
            <w:pPr>
              <w:pStyle w:val="TAL"/>
              <w:rPr>
                <w:ins w:id="112" w:author="Sven Fischer" w:date="2020-06-03T02:51:00Z"/>
                <w:rFonts w:eastAsiaTheme="minorEastAsia"/>
                <w:lang w:val="en-US" w:eastAsia="zh-CN"/>
              </w:rPr>
            </w:pPr>
            <w:ins w:id="113" w:author="Sven Fischer" w:date="2020-06-03T02:38:00Z">
              <w:r>
                <w:rPr>
                  <w:rFonts w:eastAsiaTheme="minorEastAsia"/>
                  <w:lang w:val="en-US" w:eastAsia="zh-CN"/>
                </w:rPr>
                <w:t xml:space="preserve">At the end, an LMF need to be able to associate the UE measurements </w:t>
              </w:r>
            </w:ins>
            <w:ins w:id="114" w:author="Sven Fischer" w:date="2020-06-03T02:40:00Z">
              <w:r w:rsidR="00741F75">
                <w:rPr>
                  <w:rFonts w:eastAsiaTheme="minorEastAsia"/>
                  <w:lang w:val="en-US" w:eastAsia="zh-CN"/>
                </w:rPr>
                <w:t xml:space="preserve">(and location time stamp) </w:t>
              </w:r>
            </w:ins>
            <w:ins w:id="115" w:author="Sven Fischer" w:date="2020-06-03T02:38:00Z">
              <w:r>
                <w:rPr>
                  <w:rFonts w:eastAsiaTheme="minorEastAsia"/>
                  <w:lang w:val="en-US" w:eastAsia="zh-CN"/>
                </w:rPr>
                <w:t xml:space="preserve">to the correct </w:t>
              </w:r>
              <w:r w:rsidR="00180CFB">
                <w:rPr>
                  <w:rFonts w:eastAsiaTheme="minorEastAsia"/>
                  <w:lang w:val="en-US" w:eastAsia="zh-CN"/>
                </w:rPr>
                <w:t>TRP;</w:t>
              </w:r>
            </w:ins>
            <w:ins w:id="116" w:author="Sven Fischer" w:date="2020-06-03T02:39:00Z">
              <w:r w:rsidR="00180CFB">
                <w:rPr>
                  <w:rFonts w:eastAsiaTheme="minorEastAsia"/>
                  <w:lang w:val="en-US" w:eastAsia="zh-CN"/>
                </w:rPr>
                <w:t xml:space="preserve"> and a UE need to be able to associate the different assistance data to the correct (same) TRP.</w:t>
              </w:r>
            </w:ins>
            <w:ins w:id="117" w:author="Sven Fischer" w:date="2020-06-03T02:40:00Z">
              <w:r w:rsidR="0048669D">
                <w:rPr>
                  <w:rFonts w:eastAsiaTheme="minorEastAsia"/>
                  <w:lang w:val="en-US" w:eastAsia="zh-CN"/>
                </w:rPr>
                <w:t xml:space="preserve"> If all data are provided from the same LMF</w:t>
              </w:r>
            </w:ins>
            <w:ins w:id="118" w:author="Sven Fischer" w:date="2020-06-03T02:42:00Z">
              <w:r w:rsidR="004A3B99">
                <w:rPr>
                  <w:rFonts w:eastAsiaTheme="minorEastAsia"/>
                  <w:lang w:val="en-US" w:eastAsia="zh-CN"/>
                </w:rPr>
                <w:t xml:space="preserve"> in a single </w:t>
              </w:r>
            </w:ins>
            <w:ins w:id="119" w:author="Sven Fischer" w:date="2020-06-03T04:33:00Z">
              <w:r w:rsidR="008C4AB2">
                <w:rPr>
                  <w:rFonts w:eastAsiaTheme="minorEastAsia"/>
                  <w:lang w:val="en-US" w:eastAsia="zh-CN"/>
                </w:rPr>
                <w:t xml:space="preserve">LPP </w:t>
              </w:r>
            </w:ins>
            <w:ins w:id="120" w:author="Sven Fischer" w:date="2020-06-03T02:42:00Z">
              <w:r w:rsidR="004A3B99">
                <w:rPr>
                  <w:rFonts w:eastAsiaTheme="minorEastAsia"/>
                  <w:lang w:val="en-US" w:eastAsia="zh-CN"/>
                </w:rPr>
                <w:t>session</w:t>
              </w:r>
            </w:ins>
            <w:ins w:id="121" w:author="Sven Fischer" w:date="2020-06-03T02:40:00Z">
              <w:r w:rsidR="0048669D">
                <w:rPr>
                  <w:rFonts w:eastAsiaTheme="minorEastAsia"/>
                  <w:lang w:val="en-US" w:eastAsia="zh-CN"/>
                </w:rPr>
                <w:t xml:space="preserve">, a local index would be </w:t>
              </w:r>
              <w:proofErr w:type="gramStart"/>
              <w:r w:rsidR="0048669D">
                <w:rPr>
                  <w:rFonts w:eastAsiaTheme="minorEastAsia"/>
                  <w:lang w:val="en-US" w:eastAsia="zh-CN"/>
                </w:rPr>
                <w:t>sufficient</w:t>
              </w:r>
              <w:proofErr w:type="gramEnd"/>
              <w:r w:rsidR="0048669D">
                <w:rPr>
                  <w:rFonts w:eastAsiaTheme="minorEastAsia"/>
                  <w:lang w:val="en-US" w:eastAsia="zh-CN"/>
                </w:rPr>
                <w:t>. But this is generall</w:t>
              </w:r>
            </w:ins>
            <w:ins w:id="122" w:author="Sven Fischer" w:date="2020-06-03T02:41:00Z">
              <w:r w:rsidR="0048669D">
                <w:rPr>
                  <w:rFonts w:eastAsiaTheme="minorEastAsia"/>
                  <w:lang w:val="en-US" w:eastAsia="zh-CN"/>
                </w:rPr>
                <w:t>y not the case, since assistance data may be obtained via broadcast (</w:t>
              </w:r>
            </w:ins>
            <w:ins w:id="123" w:author="Sven Fischer" w:date="2020-06-03T02:42:00Z">
              <w:r w:rsidR="00E021F7">
                <w:rPr>
                  <w:rFonts w:eastAsiaTheme="minorEastAsia"/>
                  <w:lang w:val="en-US" w:eastAsia="zh-CN"/>
                </w:rPr>
                <w:t xml:space="preserve">received by the UE </w:t>
              </w:r>
            </w:ins>
            <w:ins w:id="124" w:author="Sven Fischer" w:date="2020-06-03T02:41:00Z">
              <w:r w:rsidR="0048669D">
                <w:rPr>
                  <w:rFonts w:eastAsiaTheme="minorEastAsia"/>
                  <w:lang w:val="en-US" w:eastAsia="zh-CN"/>
                </w:rPr>
                <w:t>in multiple cells in case of moving UE)</w:t>
              </w:r>
              <w:r w:rsidR="003B4046">
                <w:rPr>
                  <w:rFonts w:eastAsiaTheme="minorEastAsia"/>
                  <w:lang w:val="en-US" w:eastAsia="zh-CN"/>
                </w:rPr>
                <w:t xml:space="preserve"> or</w:t>
              </w:r>
              <w:r w:rsidR="0048669D">
                <w:rPr>
                  <w:rFonts w:eastAsiaTheme="minorEastAsia"/>
                  <w:lang w:val="en-US" w:eastAsia="zh-CN"/>
                </w:rPr>
                <w:t xml:space="preserve"> via NAS MO-LR</w:t>
              </w:r>
              <w:r w:rsidR="003B4046">
                <w:rPr>
                  <w:rFonts w:eastAsiaTheme="minorEastAsia"/>
                  <w:lang w:val="en-US" w:eastAsia="zh-CN"/>
                </w:rPr>
                <w:t>. And there may be more than one LMF in a network.</w:t>
              </w:r>
            </w:ins>
          </w:p>
          <w:p w14:paraId="6F0A5B1B" w14:textId="77777777" w:rsidR="00157511" w:rsidRDefault="00157511" w:rsidP="00BC3B39">
            <w:pPr>
              <w:pStyle w:val="TAL"/>
              <w:rPr>
                <w:ins w:id="125" w:author="Sven Fischer" w:date="2020-06-03T02:51:00Z"/>
                <w:rFonts w:eastAsiaTheme="minorEastAsia"/>
                <w:lang w:val="en-US" w:eastAsia="zh-CN"/>
              </w:rPr>
            </w:pPr>
          </w:p>
          <w:p w14:paraId="606DF4AF" w14:textId="35AD610E" w:rsidR="00157511" w:rsidRDefault="00157511" w:rsidP="00BC3B39">
            <w:pPr>
              <w:pStyle w:val="TAL"/>
              <w:rPr>
                <w:ins w:id="126" w:author="Sven Fischer" w:date="2020-06-03T02:51:00Z"/>
                <w:rFonts w:eastAsiaTheme="minorEastAsia"/>
                <w:lang w:val="en-US" w:eastAsia="zh-CN"/>
              </w:rPr>
            </w:pPr>
            <w:ins w:id="127" w:author="Sven Fischer" w:date="2020-06-03T02:51:00Z">
              <w:r>
                <w:rPr>
                  <w:rFonts w:eastAsiaTheme="minorEastAsia"/>
                  <w:lang w:val="en-US" w:eastAsia="zh-CN"/>
                </w:rPr>
                <w:t xml:space="preserve">In any case, the current LPP definition </w:t>
              </w:r>
            </w:ins>
            <w:ins w:id="128" w:author="Sven Fischer" w:date="2020-06-03T02:53:00Z">
              <w:r w:rsidR="00BC4DA5">
                <w:rPr>
                  <w:rFonts w:eastAsiaTheme="minorEastAsia"/>
                  <w:lang w:val="en-US" w:eastAsia="zh-CN"/>
                </w:rPr>
                <w:t>seems</w:t>
              </w:r>
            </w:ins>
            <w:ins w:id="129" w:author="Sven Fischer" w:date="2020-06-03T02:51:00Z">
              <w:r>
                <w:rPr>
                  <w:rFonts w:eastAsiaTheme="minorEastAsia"/>
                  <w:lang w:val="en-US" w:eastAsia="zh-CN"/>
                </w:rPr>
                <w:t xml:space="preserve"> in agreement with RAN1</w:t>
              </w:r>
            </w:ins>
            <w:ins w:id="130" w:author="Sven Fischer" w:date="2020-06-03T04:23:00Z">
              <w:r w:rsidR="001F417A">
                <w:rPr>
                  <w:rFonts w:eastAsiaTheme="minorEastAsia"/>
                  <w:lang w:val="en-US" w:eastAsia="zh-CN"/>
                </w:rPr>
                <w:t>, TS 38.</w:t>
              </w:r>
              <w:r w:rsidR="002D3575">
                <w:rPr>
                  <w:rFonts w:eastAsiaTheme="minorEastAsia"/>
                  <w:lang w:val="en-US" w:eastAsia="zh-CN"/>
                </w:rPr>
                <w:t>214</w:t>
              </w:r>
            </w:ins>
            <w:ins w:id="131" w:author="Sven Fischer" w:date="2020-06-03T02:51:00Z">
              <w:r>
                <w:rPr>
                  <w:rFonts w:eastAsiaTheme="minorEastAsia"/>
                  <w:lang w:val="en-US" w:eastAsia="zh-CN"/>
                </w:rPr>
                <w:t>:</w:t>
              </w:r>
            </w:ins>
          </w:p>
          <w:p w14:paraId="4AB38D3C" w14:textId="653E2577" w:rsidR="00157511" w:rsidRDefault="00157511" w:rsidP="00BC3B39">
            <w:pPr>
              <w:pStyle w:val="TAL"/>
              <w:rPr>
                <w:ins w:id="132" w:author="Sven Fischer" w:date="2020-06-03T02:51:00Z"/>
                <w:rFonts w:eastAsiaTheme="minorEastAsia"/>
                <w:lang w:val="en-US" w:eastAsia="zh-CN"/>
              </w:rPr>
            </w:pPr>
          </w:p>
          <w:p w14:paraId="7EEBF175" w14:textId="0A2B96E3" w:rsidR="00157511" w:rsidRDefault="00157511" w:rsidP="00157511">
            <w:pPr>
              <w:pStyle w:val="TAL"/>
              <w:rPr>
                <w:ins w:id="133" w:author="Sven Fischer" w:date="2020-06-03T02:51:00Z"/>
                <w:lang w:val="en-US" w:eastAsia="zh-CN"/>
              </w:rPr>
            </w:pPr>
            <w:ins w:id="134" w:author="Sven Fischer" w:date="2020-06-03T02:51:00Z">
              <w:r>
                <w:rPr>
                  <w:lang w:val="en-US" w:eastAsia="zh-CN"/>
                </w:rPr>
                <w:t>“</w:t>
              </w:r>
              <w:r w:rsidRPr="00CD374E">
                <w:rPr>
                  <w:lang w:val="en-US" w:eastAsia="zh-CN"/>
                </w:rPr>
                <w:t xml:space="preserve">The UE expects that one of these </w:t>
              </w:r>
              <w:r w:rsidRPr="00106EE5">
                <w:rPr>
                  <w:i/>
                  <w:iCs/>
                  <w:lang w:val="en-US" w:eastAsia="zh-CN"/>
                </w:rPr>
                <w:t>dl-PRS-ID-r16</w:t>
              </w:r>
              <w:r w:rsidRPr="00CD374E">
                <w:rPr>
                  <w:lang w:val="en-US" w:eastAsia="zh-CN"/>
                </w:rPr>
                <w:t xml:space="preserve"> along with a </w:t>
              </w:r>
              <w:r w:rsidRPr="00106EE5">
                <w:rPr>
                  <w:i/>
                  <w:iCs/>
                  <w:lang w:val="en-US" w:eastAsia="zh-CN"/>
                </w:rPr>
                <w:t>nr-DL-PRS-ResourceSetId-r16</w:t>
              </w:r>
              <w:r w:rsidRPr="00CD374E">
                <w:rPr>
                  <w:lang w:val="en-US" w:eastAsia="zh-CN"/>
                </w:rPr>
                <w:t xml:space="preserve"> and a </w:t>
              </w:r>
              <w:r w:rsidRPr="00106EE5">
                <w:rPr>
                  <w:i/>
                  <w:iCs/>
                  <w:lang w:val="en-US" w:eastAsia="zh-CN"/>
                </w:rPr>
                <w:t>nr-DL-PRS-ResourceId-r16</w:t>
              </w:r>
              <w:r w:rsidRPr="00CD374E">
                <w:rPr>
                  <w:lang w:val="en-US" w:eastAsia="zh-CN"/>
                </w:rPr>
                <w:t xml:space="preserve"> can be used to uniquely identify a DL PRS resource.</w:t>
              </w:r>
              <w:r>
                <w:rPr>
                  <w:lang w:val="en-US" w:eastAsia="zh-CN"/>
                </w:rPr>
                <w:t>”</w:t>
              </w:r>
            </w:ins>
          </w:p>
          <w:p w14:paraId="1C302AF0" w14:textId="77777777" w:rsidR="00157511" w:rsidRDefault="00157511" w:rsidP="00BC3B39">
            <w:pPr>
              <w:pStyle w:val="TAL"/>
              <w:rPr>
                <w:ins w:id="135" w:author="Sven Fischer" w:date="2020-06-03T02:51:00Z"/>
                <w:rFonts w:eastAsiaTheme="minorEastAsia"/>
                <w:lang w:val="en-US" w:eastAsia="zh-CN"/>
              </w:rPr>
            </w:pPr>
          </w:p>
          <w:p w14:paraId="1D4C5E29" w14:textId="67528601" w:rsidR="00157511" w:rsidRDefault="00157511" w:rsidP="00BC3B39">
            <w:pPr>
              <w:pStyle w:val="TAL"/>
              <w:rPr>
                <w:ins w:id="136" w:author="Sven Fischer" w:date="2020-06-03T02:55:00Z"/>
                <w:rFonts w:eastAsiaTheme="minorEastAsia"/>
                <w:lang w:val="en-US" w:eastAsia="zh-CN"/>
              </w:rPr>
            </w:pPr>
            <w:ins w:id="137" w:author="Sven Fischer" w:date="2020-06-03T02:52:00Z">
              <w:r>
                <w:rPr>
                  <w:rFonts w:eastAsiaTheme="minorEastAsia"/>
                  <w:lang w:val="en-US" w:eastAsia="zh-CN"/>
                </w:rPr>
                <w:t xml:space="preserve">This is the case with the current LPP. We agree that the </w:t>
              </w:r>
              <w:r w:rsidR="002C75D8">
                <w:rPr>
                  <w:rFonts w:eastAsiaTheme="minorEastAsia"/>
                  <w:lang w:val="en-US" w:eastAsia="zh-CN"/>
                </w:rPr>
                <w:t xml:space="preserve">naming of the IE is a bit </w:t>
              </w:r>
            </w:ins>
            <w:ins w:id="138" w:author="Sven Fischer" w:date="2020-06-03T02:53:00Z">
              <w:r w:rsidR="00BC4DA5" w:rsidRPr="00BC4DA5">
                <w:rPr>
                  <w:rFonts w:eastAsiaTheme="minorEastAsia"/>
                  <w:lang w:val="en-US" w:eastAsia="zh-CN"/>
                </w:rPr>
                <w:t>misleading</w:t>
              </w:r>
              <w:r w:rsidR="00BC4DA5">
                <w:rPr>
                  <w:rFonts w:eastAsiaTheme="minorEastAsia"/>
                  <w:lang w:val="en-US" w:eastAsia="zh-CN"/>
                </w:rPr>
                <w:t xml:space="preserve">. </w:t>
              </w:r>
            </w:ins>
          </w:p>
          <w:p w14:paraId="6A106E39" w14:textId="79493E48" w:rsidR="004A3E69" w:rsidRPr="008F3B54" w:rsidRDefault="004A3E69" w:rsidP="00BC3B39">
            <w:pPr>
              <w:pStyle w:val="TAL"/>
              <w:rPr>
                <w:rFonts w:eastAsiaTheme="minorEastAsia"/>
                <w:lang w:val="en-US" w:eastAsia="zh-CN"/>
              </w:rPr>
            </w:pPr>
            <w:ins w:id="139" w:author="Sven Fischer" w:date="2020-06-03T02:55:00Z">
              <w:r>
                <w:rPr>
                  <w:rFonts w:eastAsiaTheme="minorEastAsia"/>
                  <w:lang w:val="en-US" w:eastAsia="zh-CN"/>
                </w:rPr>
                <w:t xml:space="preserve">As commented before, a possible solution may be to move the DL-PRS-ID into the </w:t>
              </w:r>
            </w:ins>
            <w:ins w:id="140" w:author="Sven Fischer" w:date="2020-06-03T02:56:00Z">
              <w:r w:rsidR="00932B8B">
                <w:rPr>
                  <w:rFonts w:eastAsiaTheme="minorEastAsia"/>
                  <w:lang w:val="en-US" w:eastAsia="zh-CN"/>
                </w:rPr>
                <w:t xml:space="preserve">IE </w:t>
              </w:r>
              <w:r w:rsidR="00932B8B" w:rsidRPr="00D32C72">
                <w:rPr>
                  <w:rFonts w:eastAsiaTheme="minorEastAsia"/>
                  <w:i/>
                  <w:iCs/>
                  <w:lang w:val="en-US" w:eastAsia="zh-CN"/>
                </w:rPr>
                <w:t>NR-DL</w:t>
              </w:r>
              <w:r w:rsidR="003947B7" w:rsidRPr="00D32C72">
                <w:rPr>
                  <w:rFonts w:eastAsiaTheme="minorEastAsia"/>
                  <w:i/>
                  <w:iCs/>
                  <w:lang w:val="en-US" w:eastAsia="zh-CN"/>
                </w:rPr>
                <w:t>-PRS-Config</w:t>
              </w:r>
              <w:r w:rsidR="003947B7">
                <w:rPr>
                  <w:rFonts w:eastAsiaTheme="minorEastAsia"/>
                  <w:lang w:val="en-US" w:eastAsia="zh-CN"/>
                </w:rPr>
                <w:t xml:space="preserve"> at the top level. Then the IE </w:t>
              </w:r>
            </w:ins>
            <w:ins w:id="141" w:author="Sven Fischer" w:date="2020-06-03T02:57:00Z">
              <w:r w:rsidR="00D32C72">
                <w:rPr>
                  <w:rFonts w:eastAsiaTheme="minorEastAsia"/>
                  <w:lang w:val="en-US" w:eastAsia="zh-CN"/>
                </w:rPr>
                <w:t xml:space="preserve">(and </w:t>
              </w:r>
            </w:ins>
            <w:ins w:id="142" w:author="Sven Fischer" w:date="2020-06-03T02:59:00Z">
              <w:r w:rsidR="007271D7">
                <w:rPr>
                  <w:rFonts w:eastAsiaTheme="minorEastAsia"/>
                  <w:lang w:val="en-US" w:eastAsia="zh-CN"/>
                </w:rPr>
                <w:t>probably eve</w:t>
              </w:r>
            </w:ins>
            <w:ins w:id="143" w:author="Sven Fischer" w:date="2020-06-03T04:34:00Z">
              <w:r w:rsidR="004F0539">
                <w:rPr>
                  <w:rFonts w:eastAsiaTheme="minorEastAsia"/>
                  <w:lang w:val="en-US" w:eastAsia="zh-CN"/>
                </w:rPr>
                <w:t>n</w:t>
              </w:r>
            </w:ins>
            <w:ins w:id="144" w:author="Sven Fischer" w:date="2020-06-03T02:59:00Z">
              <w:r w:rsidR="007271D7">
                <w:rPr>
                  <w:rFonts w:eastAsiaTheme="minorEastAsia"/>
                  <w:lang w:val="en-US" w:eastAsia="zh-CN"/>
                </w:rPr>
                <w:t xml:space="preserve"> the </w:t>
              </w:r>
            </w:ins>
            <w:ins w:id="145" w:author="Sven Fischer" w:date="2020-06-03T02:57:00Z">
              <w:r w:rsidR="00D32C72">
                <w:rPr>
                  <w:rFonts w:eastAsiaTheme="minorEastAsia"/>
                  <w:lang w:val="en-US" w:eastAsia="zh-CN"/>
                </w:rPr>
                <w:t xml:space="preserve">name) </w:t>
              </w:r>
            </w:ins>
            <w:ins w:id="146" w:author="Sven Fischer" w:date="2020-06-03T02:56:00Z">
              <w:r w:rsidR="003947B7">
                <w:rPr>
                  <w:rFonts w:eastAsiaTheme="minorEastAsia"/>
                  <w:lang w:val="en-US" w:eastAsia="zh-CN"/>
                </w:rPr>
                <w:t>TRP-ID could remain</w:t>
              </w:r>
            </w:ins>
            <w:ins w:id="147" w:author="Sven Fischer" w:date="2020-06-03T02:57:00Z">
              <w:r w:rsidR="00D32C72">
                <w:rPr>
                  <w:rFonts w:eastAsiaTheme="minorEastAsia"/>
                  <w:lang w:val="en-US" w:eastAsia="zh-CN"/>
                </w:rPr>
                <w:t xml:space="preserve"> (containing the cell IDs)</w:t>
              </w:r>
            </w:ins>
            <w:ins w:id="148" w:author="Sven Fischer" w:date="2020-06-03T02:56:00Z">
              <w:r w:rsidR="003947B7">
                <w:rPr>
                  <w:rFonts w:eastAsiaTheme="minorEastAsia"/>
                  <w:lang w:val="en-US" w:eastAsia="zh-CN"/>
                </w:rPr>
                <w:t>.</w:t>
              </w:r>
            </w:ins>
          </w:p>
        </w:tc>
      </w:tr>
      <w:tr w:rsidR="002A1096" w:rsidRPr="00BA4BA2" w14:paraId="6AEE1E03" w14:textId="77777777" w:rsidTr="00BC3B39">
        <w:tc>
          <w:tcPr>
            <w:tcW w:w="1975" w:type="dxa"/>
            <w:tcBorders>
              <w:top w:val="single" w:sz="4" w:space="0" w:color="auto"/>
              <w:left w:val="single" w:sz="4" w:space="0" w:color="auto"/>
              <w:bottom w:val="single" w:sz="4" w:space="0" w:color="auto"/>
              <w:right w:val="single" w:sz="4" w:space="0" w:color="auto"/>
            </w:tcBorders>
          </w:tcPr>
          <w:p w14:paraId="1E0B82C9" w14:textId="09C1BA2B" w:rsidR="002A1096" w:rsidRDefault="00E87CE7" w:rsidP="00BC3B39">
            <w:pPr>
              <w:pStyle w:val="TAL"/>
              <w:rPr>
                <w:rFonts w:eastAsiaTheme="minorEastAsia"/>
                <w:lang w:val="sv-SE" w:eastAsia="zh-CN"/>
              </w:rPr>
            </w:pPr>
            <w:ins w:id="149" w:author="YinghaoGuo" w:date="2020-06-04T11:25:00Z">
              <w:r>
                <w:rPr>
                  <w:rFonts w:eastAsiaTheme="minorEastAsia" w:hint="eastAsia"/>
                  <w:lang w:val="sv-SE" w:eastAsia="zh-CN"/>
                </w:rPr>
                <w:t>H</w:t>
              </w:r>
              <w:r>
                <w:rPr>
                  <w:rFonts w:eastAsiaTheme="minorEastAsia"/>
                  <w:lang w:val="sv-SE" w:eastAsia="zh-CN"/>
                </w:rPr>
                <w:t>uawei, HiSilicon</w:t>
              </w:r>
            </w:ins>
          </w:p>
        </w:tc>
        <w:tc>
          <w:tcPr>
            <w:tcW w:w="7654" w:type="dxa"/>
            <w:tcBorders>
              <w:top w:val="single" w:sz="4" w:space="0" w:color="auto"/>
              <w:left w:val="single" w:sz="4" w:space="0" w:color="auto"/>
              <w:bottom w:val="single" w:sz="4" w:space="0" w:color="auto"/>
              <w:right w:val="single" w:sz="4" w:space="0" w:color="auto"/>
            </w:tcBorders>
          </w:tcPr>
          <w:p w14:paraId="3C836061" w14:textId="339EE8AB" w:rsidR="002A1096" w:rsidRDefault="00461CFD" w:rsidP="00BC3B39">
            <w:pPr>
              <w:pStyle w:val="TAL"/>
              <w:rPr>
                <w:ins w:id="150" w:author="YinghaoGuo" w:date="2020-06-04T11:49:00Z"/>
                <w:rFonts w:eastAsiaTheme="minorEastAsia"/>
                <w:lang w:val="en-US" w:eastAsia="zh-CN"/>
              </w:rPr>
            </w:pPr>
            <w:ins w:id="151" w:author="YinghaoGuo" w:date="2020-06-04T11:48:00Z">
              <w:r>
                <w:rPr>
                  <w:rFonts w:eastAsiaTheme="minorEastAsia"/>
                  <w:lang w:val="en-US" w:eastAsia="zh-CN"/>
                </w:rPr>
                <w:t>We are not sure we understand option</w:t>
              </w:r>
            </w:ins>
            <w:ins w:id="152" w:author="YinghaoGuo" w:date="2020-06-04T12:03:00Z">
              <w:r w:rsidR="007E23B3">
                <w:rPr>
                  <w:rFonts w:eastAsiaTheme="minorEastAsia"/>
                  <w:lang w:val="en-US" w:eastAsia="zh-CN"/>
                </w:rPr>
                <w:t xml:space="preserve"> </w:t>
              </w:r>
            </w:ins>
            <w:ins w:id="153" w:author="YinghaoGuo" w:date="2020-06-04T11:48:00Z">
              <w:r>
                <w:rPr>
                  <w:rFonts w:eastAsiaTheme="minorEastAsia"/>
                  <w:lang w:val="en-US" w:eastAsia="zh-CN"/>
                </w:rPr>
                <w:t>3.</w:t>
              </w:r>
            </w:ins>
            <w:ins w:id="154" w:author="YinghaoGuo" w:date="2020-06-04T12:03:00Z">
              <w:r w:rsidR="003F2D97">
                <w:rPr>
                  <w:rFonts w:eastAsiaTheme="minorEastAsia"/>
                  <w:lang w:val="en-US" w:eastAsia="zh-CN"/>
                </w:rPr>
                <w:t>1</w:t>
              </w:r>
            </w:ins>
            <w:ins w:id="155" w:author="YinghaoGuo" w:date="2020-06-04T11:48:00Z">
              <w:r>
                <w:rPr>
                  <w:rFonts w:eastAsiaTheme="minorEastAsia"/>
                  <w:lang w:val="en-US" w:eastAsia="zh-CN"/>
                </w:rPr>
                <w:t>/3.2. Currently, the NCGI are defined per cell for all the TRPs under the cell. Then what does it mean by option 3.</w:t>
              </w:r>
            </w:ins>
            <w:ins w:id="156" w:author="YinghaoGuo" w:date="2020-06-04T11:49:00Z">
              <w:r>
                <w:rPr>
                  <w:rFonts w:eastAsiaTheme="minorEastAsia"/>
                  <w:lang w:val="en-US" w:eastAsia="zh-CN"/>
                </w:rPr>
                <w:t>2 that each TRP has an NC</w:t>
              </w:r>
            </w:ins>
            <w:ins w:id="157" w:author="YinghaoGuo" w:date="2020-06-04T11:57:00Z">
              <w:r w:rsidR="003F2D97">
                <w:rPr>
                  <w:rFonts w:eastAsiaTheme="minorEastAsia"/>
                  <w:lang w:val="en-US" w:eastAsia="zh-CN"/>
                </w:rPr>
                <w:t>GI</w:t>
              </w:r>
            </w:ins>
            <w:ins w:id="158" w:author="YinghaoGuo" w:date="2020-06-04T11:49:00Z">
              <w:r>
                <w:rPr>
                  <w:rFonts w:eastAsiaTheme="minorEastAsia"/>
                  <w:lang w:val="en-US" w:eastAsia="zh-CN"/>
                </w:rPr>
                <w:t>?</w:t>
              </w:r>
            </w:ins>
          </w:p>
          <w:p w14:paraId="171536F1" w14:textId="77777777" w:rsidR="00461CFD" w:rsidRDefault="00461CFD" w:rsidP="00BC3B39">
            <w:pPr>
              <w:pStyle w:val="TAL"/>
              <w:rPr>
                <w:ins w:id="159" w:author="YinghaoGuo" w:date="2020-06-04T11:49:00Z"/>
                <w:rFonts w:eastAsiaTheme="minorEastAsia"/>
                <w:lang w:val="en-US" w:eastAsia="zh-CN"/>
              </w:rPr>
            </w:pPr>
          </w:p>
          <w:p w14:paraId="2AFA73FB" w14:textId="77777777" w:rsidR="00461CFD" w:rsidRDefault="00461CFD" w:rsidP="00461CFD">
            <w:pPr>
              <w:pStyle w:val="TAL"/>
              <w:rPr>
                <w:ins w:id="160" w:author="YinghaoGuo" w:date="2020-06-04T11:52:00Z"/>
                <w:rFonts w:eastAsiaTheme="minorEastAsia"/>
                <w:lang w:val="en-US" w:eastAsia="zh-CN"/>
              </w:rPr>
            </w:pPr>
            <w:ins w:id="161" w:author="YinghaoGuo" w:date="2020-06-04T11:49:00Z">
              <w:r>
                <w:rPr>
                  <w:rFonts w:eastAsiaTheme="minorEastAsia"/>
                  <w:lang w:val="en-US" w:eastAsia="zh-CN"/>
                </w:rPr>
                <w:t xml:space="preserve">We think PRS id </w:t>
              </w:r>
            </w:ins>
            <w:ins w:id="162" w:author="YinghaoGuo" w:date="2020-06-04T11:50:00Z">
              <w:r>
                <w:rPr>
                  <w:rFonts w:eastAsiaTheme="minorEastAsia"/>
                  <w:lang w:val="en-US" w:eastAsia="zh-CN"/>
                </w:rPr>
                <w:t>can be provided in the A</w:t>
              </w:r>
            </w:ins>
            <w:ins w:id="163" w:author="YinghaoGuo" w:date="2020-06-04T11:51:00Z">
              <w:r>
                <w:rPr>
                  <w:rFonts w:eastAsiaTheme="minorEastAsia"/>
                  <w:lang w:val="en-US" w:eastAsia="zh-CN"/>
                </w:rPr>
                <w:t>D</w:t>
              </w:r>
            </w:ins>
            <w:ins w:id="164" w:author="YinghaoGuo" w:date="2020-06-04T11:50:00Z">
              <w:r>
                <w:rPr>
                  <w:rFonts w:eastAsiaTheme="minorEastAsia"/>
                  <w:lang w:val="en-US" w:eastAsia="zh-CN"/>
                </w:rPr>
                <w:t xml:space="preserve">, along with optional presence of PCI and NCGI in the </w:t>
              </w:r>
            </w:ins>
            <w:ins w:id="165" w:author="YinghaoGuo" w:date="2020-06-04T11:51:00Z">
              <w:r>
                <w:rPr>
                  <w:rFonts w:eastAsiaTheme="minorEastAsia"/>
                  <w:lang w:val="en-US" w:eastAsia="zh-CN"/>
                </w:rPr>
                <w:t>measurement</w:t>
              </w:r>
            </w:ins>
            <w:ins w:id="166" w:author="YinghaoGuo" w:date="2020-06-04T11:50:00Z">
              <w:r>
                <w:rPr>
                  <w:rFonts w:eastAsiaTheme="minorEastAsia"/>
                  <w:lang w:val="en-US" w:eastAsia="zh-CN"/>
                </w:rPr>
                <w:t xml:space="preserve"> reports for the above positioning methods. </w:t>
              </w:r>
            </w:ins>
          </w:p>
          <w:p w14:paraId="67C05B41" w14:textId="77777777" w:rsidR="00461CFD" w:rsidRDefault="00461CFD" w:rsidP="00362494">
            <w:pPr>
              <w:pStyle w:val="TAL"/>
              <w:numPr>
                <w:ilvl w:val="0"/>
                <w:numId w:val="26"/>
              </w:numPr>
              <w:rPr>
                <w:ins w:id="167" w:author="YinghaoGuo" w:date="2020-06-04T11:52:00Z"/>
                <w:rFonts w:eastAsiaTheme="minorEastAsia"/>
                <w:lang w:val="en-US" w:eastAsia="zh-CN"/>
              </w:rPr>
            </w:pPr>
            <w:ins w:id="168" w:author="YinghaoGuo" w:date="2020-06-04T11:51:00Z">
              <w:r>
                <w:rPr>
                  <w:rFonts w:eastAsiaTheme="minorEastAsia"/>
                  <w:lang w:val="en-US" w:eastAsia="zh-CN"/>
                </w:rPr>
                <w:t xml:space="preserve">When the PCI/NCGI is not provided, the network assumes that the UE performs the measurement based on the PRS provided in the AD </w:t>
              </w:r>
            </w:ins>
            <w:ins w:id="169" w:author="YinghaoGuo" w:date="2020-06-04T11:52:00Z">
              <w:r>
                <w:rPr>
                  <w:rFonts w:eastAsiaTheme="minorEastAsia"/>
                  <w:lang w:val="en-US" w:eastAsia="zh-CN"/>
                </w:rPr>
                <w:t>with PRS id, PRS resource set id and PRS resource id</w:t>
              </w:r>
            </w:ins>
          </w:p>
          <w:p w14:paraId="3AA51A48" w14:textId="358FE24C" w:rsidR="00461CFD" w:rsidRPr="00362494" w:rsidRDefault="00461CFD" w:rsidP="00362494">
            <w:pPr>
              <w:pStyle w:val="TAL"/>
              <w:numPr>
                <w:ilvl w:val="0"/>
                <w:numId w:val="26"/>
              </w:numPr>
              <w:rPr>
                <w:rFonts w:eastAsiaTheme="minorEastAsia"/>
                <w:lang w:val="en-US" w:eastAsia="zh-CN"/>
              </w:rPr>
            </w:pPr>
            <w:ins w:id="170" w:author="YinghaoGuo" w:date="2020-06-04T11:53:00Z">
              <w:r>
                <w:rPr>
                  <w:rFonts w:eastAsiaTheme="minorEastAsia"/>
                  <w:lang w:val="en-US" w:eastAsia="zh-CN"/>
                </w:rPr>
                <w:t>W</w:t>
              </w:r>
            </w:ins>
            <w:ins w:id="171" w:author="YinghaoGuo" w:date="2020-06-04T11:52:00Z">
              <w:r>
                <w:rPr>
                  <w:rFonts w:eastAsiaTheme="minorEastAsia"/>
                  <w:lang w:val="en-US" w:eastAsia="zh-CN"/>
                </w:rPr>
                <w:t>hen PCI/NCGI is provided, the network assumes that the UE performs the measurement based on the PRS id, PRS resource set id and PRS resource id</w:t>
              </w:r>
              <w:r>
                <w:rPr>
                  <w:rFonts w:eastAsiaTheme="minorEastAsia" w:hint="eastAsia"/>
                  <w:lang w:val="en-US" w:eastAsia="zh-CN"/>
                </w:rPr>
                <w:t xml:space="preserve"> </w:t>
              </w:r>
              <w:r>
                <w:rPr>
                  <w:rFonts w:eastAsiaTheme="minorEastAsia"/>
                  <w:lang w:val="en-US" w:eastAsia="zh-CN"/>
                </w:rPr>
                <w:t>iden</w:t>
              </w:r>
            </w:ins>
            <w:ins w:id="172" w:author="YinghaoGuo" w:date="2020-06-04T11:53:00Z">
              <w:r>
                <w:rPr>
                  <w:rFonts w:eastAsiaTheme="minorEastAsia"/>
                  <w:lang w:val="en-US" w:eastAsia="zh-CN"/>
                </w:rPr>
                <w:t xml:space="preserve">tified on the cell identified by the PCI or NCGI. </w:t>
              </w:r>
            </w:ins>
          </w:p>
        </w:tc>
      </w:tr>
      <w:tr w:rsidR="002A1096" w:rsidRPr="00BA4BA2" w14:paraId="64184725" w14:textId="77777777" w:rsidTr="00BC3B39">
        <w:tc>
          <w:tcPr>
            <w:tcW w:w="1975" w:type="dxa"/>
            <w:tcBorders>
              <w:top w:val="single" w:sz="4" w:space="0" w:color="auto"/>
              <w:left w:val="single" w:sz="4" w:space="0" w:color="auto"/>
              <w:bottom w:val="single" w:sz="4" w:space="0" w:color="auto"/>
              <w:right w:val="single" w:sz="4" w:space="0" w:color="auto"/>
            </w:tcBorders>
          </w:tcPr>
          <w:p w14:paraId="4C023B78" w14:textId="27D66EE1" w:rsidR="002A1096" w:rsidRDefault="009449A8" w:rsidP="00BC3B39">
            <w:pPr>
              <w:pStyle w:val="TAL"/>
              <w:rPr>
                <w:rFonts w:eastAsiaTheme="minorEastAsia"/>
                <w:lang w:val="sv-SE" w:eastAsia="zh-CN"/>
              </w:rPr>
            </w:pPr>
            <w:ins w:id="173" w:author="Intel" w:date="2020-06-04T14:58:00Z">
              <w:r>
                <w:rPr>
                  <w:rFonts w:eastAsiaTheme="minorEastAsia"/>
                  <w:lang w:val="sv-SE" w:eastAsia="zh-CN"/>
                </w:rPr>
                <w:t>Intel</w:t>
              </w:r>
            </w:ins>
          </w:p>
        </w:tc>
        <w:tc>
          <w:tcPr>
            <w:tcW w:w="7654" w:type="dxa"/>
            <w:tcBorders>
              <w:top w:val="single" w:sz="4" w:space="0" w:color="auto"/>
              <w:left w:val="single" w:sz="4" w:space="0" w:color="auto"/>
              <w:bottom w:val="single" w:sz="4" w:space="0" w:color="auto"/>
              <w:right w:val="single" w:sz="4" w:space="0" w:color="auto"/>
            </w:tcBorders>
          </w:tcPr>
          <w:p w14:paraId="0CB05778" w14:textId="0B275C95" w:rsidR="002A1096" w:rsidRDefault="009449A8" w:rsidP="00BC3B39">
            <w:pPr>
              <w:pStyle w:val="TAL"/>
              <w:rPr>
                <w:rFonts w:eastAsia="Malgun Gothic"/>
                <w:lang w:val="en-US" w:eastAsia="ko-KR"/>
              </w:rPr>
            </w:pPr>
            <w:ins w:id="174" w:author="Intel" w:date="2020-06-04T14:58:00Z">
              <w:r>
                <w:rPr>
                  <w:rFonts w:eastAsia="Malgun Gothic"/>
                  <w:lang w:val="en-US" w:eastAsia="ko-KR"/>
                </w:rPr>
                <w:t>Additional Serving cell NCGI or serving cell PCI+ARFCN</w:t>
              </w:r>
            </w:ins>
            <w:ins w:id="175" w:author="Intel" w:date="2020-06-04T14:59:00Z">
              <w:r>
                <w:rPr>
                  <w:rFonts w:eastAsia="Malgun Gothic"/>
                  <w:lang w:val="en-US" w:eastAsia="ko-KR"/>
                </w:rPr>
                <w:t xml:space="preserve"> should be </w:t>
              </w:r>
              <w:proofErr w:type="gramStart"/>
              <w:r>
                <w:rPr>
                  <w:rFonts w:eastAsia="Malgun Gothic"/>
                  <w:lang w:val="en-US" w:eastAsia="ko-KR"/>
                </w:rPr>
                <w:t>sufficient</w:t>
              </w:r>
              <w:proofErr w:type="gramEnd"/>
              <w:r>
                <w:rPr>
                  <w:rFonts w:eastAsia="Malgun Gothic"/>
                  <w:lang w:val="en-US" w:eastAsia="ko-KR"/>
                </w:rPr>
                <w:t xml:space="preserve">. </w:t>
              </w:r>
            </w:ins>
          </w:p>
        </w:tc>
      </w:tr>
      <w:tr w:rsidR="002A1096" w:rsidRPr="00BA4BA2" w14:paraId="28BA860C" w14:textId="77777777" w:rsidTr="00BC3B39">
        <w:tc>
          <w:tcPr>
            <w:tcW w:w="1975" w:type="dxa"/>
            <w:tcBorders>
              <w:top w:val="single" w:sz="4" w:space="0" w:color="auto"/>
              <w:left w:val="single" w:sz="4" w:space="0" w:color="auto"/>
              <w:bottom w:val="single" w:sz="4" w:space="0" w:color="auto"/>
              <w:right w:val="single" w:sz="4" w:space="0" w:color="auto"/>
            </w:tcBorders>
          </w:tcPr>
          <w:p w14:paraId="126E4B42" w14:textId="09CB2D06" w:rsidR="002A1096" w:rsidRPr="0000755F" w:rsidRDefault="00676EE6" w:rsidP="00BC3B39">
            <w:pPr>
              <w:pStyle w:val="TAL"/>
              <w:rPr>
                <w:rFonts w:eastAsiaTheme="minorEastAsia"/>
                <w:lang w:val="en-US" w:eastAsia="zh-CN"/>
                <w:rPrChange w:id="176" w:author="Ericsson" w:date="2020-06-04T10:33:00Z">
                  <w:rPr>
                    <w:rFonts w:eastAsiaTheme="minorEastAsia"/>
                    <w:lang w:val="sv-SE" w:eastAsia="zh-CN"/>
                  </w:rPr>
                </w:rPrChange>
              </w:rPr>
            </w:pPr>
            <w:ins w:id="177" w:author="Ericsson" w:date="2020-06-04T10:41:00Z">
              <w:r>
                <w:rPr>
                  <w:rFonts w:eastAsiaTheme="minorEastAsia"/>
                  <w:lang w:val="en-US" w:eastAsia="zh-CN"/>
                </w:rPr>
                <w:t>Ericsson</w:t>
              </w:r>
            </w:ins>
          </w:p>
        </w:tc>
        <w:tc>
          <w:tcPr>
            <w:tcW w:w="7654" w:type="dxa"/>
            <w:tcBorders>
              <w:top w:val="single" w:sz="4" w:space="0" w:color="auto"/>
              <w:left w:val="single" w:sz="4" w:space="0" w:color="auto"/>
              <w:bottom w:val="single" w:sz="4" w:space="0" w:color="auto"/>
              <w:right w:val="single" w:sz="4" w:space="0" w:color="auto"/>
            </w:tcBorders>
          </w:tcPr>
          <w:p w14:paraId="2C49DD46" w14:textId="09B3579C" w:rsidR="003800D1" w:rsidRDefault="0062299B" w:rsidP="00047DB6">
            <w:pPr>
              <w:pStyle w:val="TAL"/>
              <w:rPr>
                <w:rFonts w:eastAsia="Malgun Gothic"/>
                <w:lang w:val="en-US" w:eastAsia="ko-KR"/>
              </w:rPr>
            </w:pPr>
            <w:ins w:id="178" w:author="Ericsson" w:date="2020-06-04T11:06:00Z">
              <w:r>
                <w:rPr>
                  <w:rFonts w:eastAsia="Malgun Gothic"/>
                  <w:lang w:val="en-US" w:eastAsia="ko-KR"/>
                </w:rPr>
                <w:t xml:space="preserve">It seems more flexible </w:t>
              </w:r>
            </w:ins>
            <w:ins w:id="179" w:author="Ericsson" w:date="2020-06-04T11:07:00Z">
              <w:r>
                <w:rPr>
                  <w:rFonts w:eastAsia="Malgun Gothic"/>
                  <w:lang w:val="en-US" w:eastAsia="ko-KR"/>
                </w:rPr>
                <w:t>with Option 3.</w:t>
              </w:r>
            </w:ins>
            <w:ins w:id="180" w:author="Ericsson" w:date="2020-06-04T11:12:00Z">
              <w:r>
                <w:rPr>
                  <w:rFonts w:eastAsia="Malgun Gothic"/>
                  <w:lang w:val="en-US" w:eastAsia="ko-KR"/>
                </w:rPr>
                <w:t>2</w:t>
              </w:r>
            </w:ins>
            <w:ins w:id="181" w:author="Ericsson" w:date="2020-06-04T11:07:00Z">
              <w:r>
                <w:rPr>
                  <w:rFonts w:eastAsia="Malgun Gothic"/>
                  <w:lang w:val="en-US" w:eastAsia="ko-KR"/>
                </w:rPr>
                <w:t xml:space="preserve"> and</w:t>
              </w:r>
            </w:ins>
            <w:ins w:id="182" w:author="Ericsson" w:date="2020-06-04T11:06:00Z">
              <w:r>
                <w:rPr>
                  <w:rFonts w:eastAsia="Malgun Gothic"/>
                  <w:lang w:val="en-US" w:eastAsia="ko-KR"/>
                </w:rPr>
                <w:t xml:space="preserve"> an optional NCGI</w:t>
              </w:r>
            </w:ins>
            <w:ins w:id="183" w:author="Ericsson" w:date="2020-06-04T11:21:00Z">
              <w:r w:rsidR="00765AD6">
                <w:rPr>
                  <w:rFonts w:eastAsia="Malgun Gothic"/>
                  <w:lang w:val="en-US" w:eastAsia="ko-KR"/>
                </w:rPr>
                <w:t>, and to support the case of separate sources for AD such as broadcast and unicast</w:t>
              </w:r>
            </w:ins>
          </w:p>
        </w:tc>
      </w:tr>
      <w:tr w:rsidR="002A1096" w:rsidRPr="00BA4BA2" w14:paraId="41919DFB" w14:textId="77777777" w:rsidTr="00BC3B39">
        <w:tc>
          <w:tcPr>
            <w:tcW w:w="1975" w:type="dxa"/>
            <w:tcBorders>
              <w:top w:val="single" w:sz="4" w:space="0" w:color="auto"/>
              <w:left w:val="single" w:sz="4" w:space="0" w:color="auto"/>
              <w:bottom w:val="single" w:sz="4" w:space="0" w:color="auto"/>
              <w:right w:val="single" w:sz="4" w:space="0" w:color="auto"/>
            </w:tcBorders>
          </w:tcPr>
          <w:p w14:paraId="16B53601" w14:textId="77777777" w:rsidR="002A1096" w:rsidRPr="0000755F" w:rsidRDefault="002A1096" w:rsidP="00BC3B39">
            <w:pPr>
              <w:pStyle w:val="TAL"/>
              <w:rPr>
                <w:rFonts w:eastAsiaTheme="minorEastAsia"/>
                <w:lang w:val="en-US" w:eastAsia="zh-CN"/>
                <w:rPrChange w:id="184" w:author="Ericsson" w:date="2020-06-04T10:33:00Z">
                  <w:rPr>
                    <w:rFonts w:eastAsiaTheme="minorEastAsia"/>
                    <w:lang w:val="sv-SE" w:eastAsia="zh-CN"/>
                  </w:rPr>
                </w:rPrChange>
              </w:rPr>
            </w:pPr>
          </w:p>
        </w:tc>
        <w:tc>
          <w:tcPr>
            <w:tcW w:w="7654" w:type="dxa"/>
            <w:tcBorders>
              <w:top w:val="single" w:sz="4" w:space="0" w:color="auto"/>
              <w:left w:val="single" w:sz="4" w:space="0" w:color="auto"/>
              <w:bottom w:val="single" w:sz="4" w:space="0" w:color="auto"/>
              <w:right w:val="single" w:sz="4" w:space="0" w:color="auto"/>
            </w:tcBorders>
          </w:tcPr>
          <w:p w14:paraId="40E58E51" w14:textId="77777777" w:rsidR="002A1096" w:rsidRDefault="002A1096" w:rsidP="00BC3B39">
            <w:pPr>
              <w:pStyle w:val="TAL"/>
              <w:rPr>
                <w:rFonts w:eastAsia="Malgun Gothic"/>
                <w:lang w:val="en-US" w:eastAsia="ko-KR"/>
              </w:rPr>
            </w:pPr>
          </w:p>
        </w:tc>
      </w:tr>
      <w:tr w:rsidR="002A1096" w:rsidRPr="00BA4BA2" w14:paraId="41BF08ED" w14:textId="77777777" w:rsidTr="00BC3B39">
        <w:tc>
          <w:tcPr>
            <w:tcW w:w="1975" w:type="dxa"/>
            <w:tcBorders>
              <w:top w:val="single" w:sz="4" w:space="0" w:color="auto"/>
              <w:left w:val="single" w:sz="4" w:space="0" w:color="auto"/>
              <w:bottom w:val="single" w:sz="4" w:space="0" w:color="auto"/>
              <w:right w:val="single" w:sz="4" w:space="0" w:color="auto"/>
            </w:tcBorders>
          </w:tcPr>
          <w:p w14:paraId="0A6676E3" w14:textId="77777777" w:rsidR="002A1096" w:rsidRPr="0000755F" w:rsidRDefault="002A1096" w:rsidP="00BC3B39">
            <w:pPr>
              <w:pStyle w:val="TAL"/>
              <w:rPr>
                <w:rFonts w:eastAsiaTheme="minorEastAsia"/>
                <w:lang w:val="en-US" w:eastAsia="zh-CN"/>
                <w:rPrChange w:id="185" w:author="Ericsson" w:date="2020-06-04T10:33:00Z">
                  <w:rPr>
                    <w:rFonts w:eastAsiaTheme="minorEastAsia"/>
                    <w:lang w:val="sv-SE" w:eastAsia="zh-CN"/>
                  </w:rPr>
                </w:rPrChange>
              </w:rPr>
            </w:pPr>
          </w:p>
        </w:tc>
        <w:tc>
          <w:tcPr>
            <w:tcW w:w="7654" w:type="dxa"/>
            <w:tcBorders>
              <w:top w:val="single" w:sz="4" w:space="0" w:color="auto"/>
              <w:left w:val="single" w:sz="4" w:space="0" w:color="auto"/>
              <w:bottom w:val="single" w:sz="4" w:space="0" w:color="auto"/>
              <w:right w:val="single" w:sz="4" w:space="0" w:color="auto"/>
            </w:tcBorders>
          </w:tcPr>
          <w:p w14:paraId="17EB87A2" w14:textId="77777777" w:rsidR="002A1096" w:rsidRDefault="002A1096" w:rsidP="00BC3B39">
            <w:pPr>
              <w:pStyle w:val="TAL"/>
              <w:rPr>
                <w:rFonts w:eastAsia="Malgun Gothic"/>
                <w:lang w:val="en-US" w:eastAsia="ko-KR"/>
              </w:rPr>
            </w:pPr>
          </w:p>
        </w:tc>
      </w:tr>
      <w:tr w:rsidR="002A1096" w:rsidRPr="00BA4BA2" w14:paraId="4D9CFFF9" w14:textId="77777777" w:rsidTr="00BC3B39">
        <w:tc>
          <w:tcPr>
            <w:tcW w:w="1975" w:type="dxa"/>
            <w:tcBorders>
              <w:top w:val="single" w:sz="4" w:space="0" w:color="auto"/>
              <w:left w:val="single" w:sz="4" w:space="0" w:color="auto"/>
              <w:bottom w:val="single" w:sz="4" w:space="0" w:color="auto"/>
              <w:right w:val="single" w:sz="4" w:space="0" w:color="auto"/>
            </w:tcBorders>
          </w:tcPr>
          <w:p w14:paraId="58C632FB" w14:textId="77777777" w:rsidR="002A1096" w:rsidRPr="0000755F" w:rsidRDefault="002A1096" w:rsidP="00BC3B39">
            <w:pPr>
              <w:pStyle w:val="TAL"/>
              <w:rPr>
                <w:rFonts w:eastAsiaTheme="minorEastAsia"/>
                <w:lang w:val="en-US" w:eastAsia="zh-CN"/>
                <w:rPrChange w:id="186" w:author="Ericsson" w:date="2020-06-04T10:33:00Z">
                  <w:rPr>
                    <w:rFonts w:eastAsiaTheme="minorEastAsia"/>
                    <w:lang w:val="sv-SE" w:eastAsia="zh-CN"/>
                  </w:rPr>
                </w:rPrChange>
              </w:rPr>
            </w:pPr>
          </w:p>
        </w:tc>
        <w:tc>
          <w:tcPr>
            <w:tcW w:w="7654" w:type="dxa"/>
            <w:tcBorders>
              <w:top w:val="single" w:sz="4" w:space="0" w:color="auto"/>
              <w:left w:val="single" w:sz="4" w:space="0" w:color="auto"/>
              <w:bottom w:val="single" w:sz="4" w:space="0" w:color="auto"/>
              <w:right w:val="single" w:sz="4" w:space="0" w:color="auto"/>
            </w:tcBorders>
          </w:tcPr>
          <w:p w14:paraId="469E9A94" w14:textId="77777777" w:rsidR="002A1096" w:rsidRDefault="002A1096" w:rsidP="00BC3B39">
            <w:pPr>
              <w:pStyle w:val="TAL"/>
              <w:rPr>
                <w:rFonts w:eastAsia="Malgun Gothic"/>
                <w:lang w:val="en-US" w:eastAsia="ko-KR"/>
              </w:rPr>
            </w:pPr>
          </w:p>
        </w:tc>
      </w:tr>
      <w:tr w:rsidR="002A1096" w:rsidRPr="00BA4BA2" w14:paraId="1456D4DE" w14:textId="77777777" w:rsidTr="00BC3B39">
        <w:tc>
          <w:tcPr>
            <w:tcW w:w="1975" w:type="dxa"/>
            <w:tcBorders>
              <w:top w:val="single" w:sz="4" w:space="0" w:color="auto"/>
              <w:left w:val="single" w:sz="4" w:space="0" w:color="auto"/>
              <w:bottom w:val="single" w:sz="4" w:space="0" w:color="auto"/>
              <w:right w:val="single" w:sz="4" w:space="0" w:color="auto"/>
            </w:tcBorders>
          </w:tcPr>
          <w:p w14:paraId="1B14D5FE" w14:textId="77777777" w:rsidR="002A1096" w:rsidRPr="0000755F" w:rsidRDefault="002A1096" w:rsidP="00BC3B39">
            <w:pPr>
              <w:pStyle w:val="TAL"/>
              <w:rPr>
                <w:rFonts w:eastAsiaTheme="minorEastAsia"/>
                <w:lang w:val="en-US" w:eastAsia="zh-CN"/>
                <w:rPrChange w:id="187" w:author="Ericsson" w:date="2020-06-04T10:33:00Z">
                  <w:rPr>
                    <w:rFonts w:eastAsiaTheme="minorEastAsia"/>
                    <w:lang w:val="sv-SE" w:eastAsia="zh-CN"/>
                  </w:rPr>
                </w:rPrChange>
              </w:rPr>
            </w:pPr>
          </w:p>
        </w:tc>
        <w:tc>
          <w:tcPr>
            <w:tcW w:w="7654" w:type="dxa"/>
            <w:tcBorders>
              <w:top w:val="single" w:sz="4" w:space="0" w:color="auto"/>
              <w:left w:val="single" w:sz="4" w:space="0" w:color="auto"/>
              <w:bottom w:val="single" w:sz="4" w:space="0" w:color="auto"/>
              <w:right w:val="single" w:sz="4" w:space="0" w:color="auto"/>
            </w:tcBorders>
          </w:tcPr>
          <w:p w14:paraId="09621F48" w14:textId="77777777" w:rsidR="002A1096" w:rsidRDefault="002A1096" w:rsidP="00BC3B39">
            <w:pPr>
              <w:pStyle w:val="TAL"/>
              <w:rPr>
                <w:rFonts w:eastAsia="Malgun Gothic"/>
                <w:lang w:val="en-US" w:eastAsia="ko-KR"/>
              </w:rPr>
            </w:pPr>
          </w:p>
        </w:tc>
      </w:tr>
    </w:tbl>
    <w:p w14:paraId="1DE998B8" w14:textId="77777777" w:rsidR="002A1096" w:rsidRDefault="002A1096" w:rsidP="00692458">
      <w:pPr>
        <w:rPr>
          <w:lang w:eastAsia="ko-KR"/>
        </w:rPr>
      </w:pPr>
    </w:p>
    <w:p w14:paraId="4B2AB594" w14:textId="39FBCF6A" w:rsidR="008A2608" w:rsidRDefault="00CD73C5" w:rsidP="00692458">
      <w:pPr>
        <w:rPr>
          <w:lang w:eastAsia="ko-KR"/>
        </w:rPr>
      </w:pPr>
      <w:r w:rsidRPr="00CD73C5">
        <w:rPr>
          <w:b/>
          <w:bCs/>
          <w:lang w:eastAsia="ko-KR"/>
        </w:rPr>
        <w:t>Summary</w:t>
      </w:r>
      <w:r>
        <w:rPr>
          <w:lang w:eastAsia="ko-KR"/>
        </w:rPr>
        <w:t xml:space="preserve">: There are some different opinions about what information that is needed to identify the signal measurements. In addition to the DL-PRS-ID associated to a TRP, companies agree that NCGI should be optionally provided, while there are different opinions about whether PCI and/or NR ARFCN should be provided. </w:t>
      </w:r>
    </w:p>
    <w:p w14:paraId="0D2A80E0" w14:textId="0972F5CB" w:rsidR="00CD73C5" w:rsidRDefault="00CD73C5" w:rsidP="00CD73C5">
      <w:pPr>
        <w:pStyle w:val="Proposal"/>
        <w:numPr>
          <w:ilvl w:val="0"/>
          <w:numId w:val="35"/>
        </w:numPr>
        <w:tabs>
          <w:tab w:val="clear" w:pos="1304"/>
        </w:tabs>
        <w:ind w:left="1701" w:hanging="1701"/>
        <w:textAlignment w:val="auto"/>
      </w:pPr>
      <w:bookmarkStart w:id="188" w:name="_Toc42221344"/>
      <w:r>
        <w:t xml:space="preserve">Add an optional field NCGI to identify the TRP as part of </w:t>
      </w:r>
      <w:r>
        <w:rPr>
          <w:lang w:eastAsia="ko-KR"/>
        </w:rPr>
        <w:t xml:space="preserve">DL-TDOA, Multi-RTT and </w:t>
      </w:r>
      <w:proofErr w:type="spellStart"/>
      <w:r>
        <w:rPr>
          <w:lang w:eastAsia="ko-KR"/>
        </w:rPr>
        <w:t>AoD</w:t>
      </w:r>
      <w:proofErr w:type="spellEnd"/>
      <w:r>
        <w:rPr>
          <w:lang w:eastAsia="ko-KR"/>
        </w:rPr>
        <w:t xml:space="preserve"> signal measurement information, </w:t>
      </w:r>
      <w:proofErr w:type="spellStart"/>
      <w:r>
        <w:rPr>
          <w:lang w:eastAsia="ko-KR"/>
        </w:rPr>
        <w:t>MeasList</w:t>
      </w:r>
      <w:bookmarkEnd w:id="188"/>
      <w:proofErr w:type="spellEnd"/>
    </w:p>
    <w:p w14:paraId="66DCBDC7" w14:textId="6E934633" w:rsidR="00CD73C5" w:rsidRDefault="00CD73C5" w:rsidP="00CD73C5">
      <w:pPr>
        <w:pStyle w:val="Proposal"/>
        <w:numPr>
          <w:ilvl w:val="0"/>
          <w:numId w:val="35"/>
        </w:numPr>
        <w:tabs>
          <w:tab w:val="clear" w:pos="1304"/>
        </w:tabs>
        <w:ind w:left="1701" w:hanging="1701"/>
        <w:textAlignment w:val="auto"/>
      </w:pPr>
      <w:bookmarkStart w:id="189" w:name="_Toc42221345"/>
      <w:r>
        <w:t xml:space="preserve">RAN3 to discuss whether to add optional fields PCI and NR ARFCN to identify the TRP as part of </w:t>
      </w:r>
      <w:r>
        <w:rPr>
          <w:lang w:eastAsia="ko-KR"/>
        </w:rPr>
        <w:t xml:space="preserve">DL-TDOA, Multi-RTT and </w:t>
      </w:r>
      <w:proofErr w:type="spellStart"/>
      <w:r>
        <w:rPr>
          <w:lang w:eastAsia="ko-KR"/>
        </w:rPr>
        <w:t>AoD</w:t>
      </w:r>
      <w:proofErr w:type="spellEnd"/>
      <w:r>
        <w:rPr>
          <w:lang w:eastAsia="ko-KR"/>
        </w:rPr>
        <w:t xml:space="preserve"> signal measurement information, </w:t>
      </w:r>
      <w:proofErr w:type="spellStart"/>
      <w:r>
        <w:rPr>
          <w:lang w:eastAsia="ko-KR"/>
        </w:rPr>
        <w:t>MeasList</w:t>
      </w:r>
      <w:bookmarkEnd w:id="189"/>
      <w:proofErr w:type="spellEnd"/>
    </w:p>
    <w:p w14:paraId="04040177" w14:textId="77777777" w:rsidR="00CD73C5" w:rsidRDefault="00CD73C5" w:rsidP="00692458">
      <w:pPr>
        <w:rPr>
          <w:lang w:eastAsia="ko-KR"/>
        </w:rPr>
      </w:pPr>
    </w:p>
    <w:p w14:paraId="100BAF79" w14:textId="62DC84E2" w:rsidR="007C27D4" w:rsidRDefault="007C27D4" w:rsidP="007C27D4">
      <w:pPr>
        <w:pStyle w:val="Heading2"/>
        <w:rPr>
          <w:lang w:eastAsia="ko-KR"/>
        </w:rPr>
      </w:pPr>
      <w:r>
        <w:rPr>
          <w:lang w:eastAsia="ko-KR"/>
        </w:rPr>
        <w:t>2.</w:t>
      </w:r>
      <w:r w:rsidR="006275FD">
        <w:rPr>
          <w:lang w:eastAsia="ko-KR"/>
        </w:rPr>
        <w:t>4</w:t>
      </w:r>
      <w:r>
        <w:rPr>
          <w:lang w:eastAsia="ko-KR"/>
        </w:rPr>
        <w:tab/>
      </w:r>
      <w:r w:rsidR="00BD160E">
        <w:rPr>
          <w:lang w:eastAsia="ko-KR"/>
        </w:rPr>
        <w:t>TRP identifiers</w:t>
      </w:r>
      <w:r w:rsidR="00BD160E" w:rsidRPr="00206D8D">
        <w:rPr>
          <w:lang w:eastAsia="ko-KR"/>
        </w:rPr>
        <w:t xml:space="preserve"> </w:t>
      </w:r>
      <w:r w:rsidR="006275FD" w:rsidRPr="006275FD">
        <w:rPr>
          <w:lang w:eastAsia="ko-KR"/>
        </w:rPr>
        <w:t>within the DL-PRS assistance data</w:t>
      </w:r>
      <w:r w:rsidR="00BD160E">
        <w:rPr>
          <w:lang w:eastAsia="ko-KR"/>
        </w:rPr>
        <w:t xml:space="preserve"> </w:t>
      </w:r>
    </w:p>
    <w:p w14:paraId="2B5776D2" w14:textId="77777777" w:rsidR="000507CD" w:rsidRDefault="00DC1579" w:rsidP="000507CD">
      <w:pPr>
        <w:rPr>
          <w:lang w:eastAsia="ko-KR"/>
        </w:rPr>
      </w:pPr>
      <w:r>
        <w:rPr>
          <w:lang w:eastAsia="ko-KR"/>
        </w:rPr>
        <w:t xml:space="preserve">The </w:t>
      </w:r>
      <w:r w:rsidRPr="00206D8D">
        <w:rPr>
          <w:lang w:eastAsia="ko-KR"/>
        </w:rPr>
        <w:t>DL-PRS-</w:t>
      </w:r>
      <w:proofErr w:type="spellStart"/>
      <w:r w:rsidRPr="00206D8D">
        <w:rPr>
          <w:lang w:eastAsia="ko-KR"/>
        </w:rPr>
        <w:t>IdInfo</w:t>
      </w:r>
      <w:proofErr w:type="spellEnd"/>
      <w:r>
        <w:rPr>
          <w:lang w:eastAsia="ko-KR"/>
        </w:rPr>
        <w:t xml:space="preserve"> IE is used by LMF to configure the assistance data reference, as well as by </w:t>
      </w:r>
      <w:r w:rsidR="000507CD">
        <w:rPr>
          <w:lang w:eastAsia="ko-KR"/>
        </w:rPr>
        <w:t>the target device to</w:t>
      </w:r>
      <w:r>
        <w:rPr>
          <w:lang w:eastAsia="ko-KR"/>
        </w:rPr>
        <w:t xml:space="preserve"> indicate the </w:t>
      </w:r>
      <w:r w:rsidR="000507CD">
        <w:rPr>
          <w:lang w:eastAsia="ko-KR"/>
        </w:rPr>
        <w:t xml:space="preserve">reference in the DL-TDOA Signal measurement information. </w:t>
      </w:r>
      <w:r w:rsidR="00BD160E">
        <w:rPr>
          <w:lang w:eastAsia="ko-KR"/>
        </w:rPr>
        <w:t xml:space="preserve">The </w:t>
      </w:r>
      <w:r w:rsidR="00BD160E" w:rsidRPr="00EC1837">
        <w:rPr>
          <w:lang w:eastAsia="ko-KR"/>
        </w:rPr>
        <w:t>NR-DL-PRS-</w:t>
      </w:r>
      <w:proofErr w:type="spellStart"/>
      <w:proofErr w:type="gramStart"/>
      <w:r w:rsidR="00BD160E" w:rsidRPr="00EC1837">
        <w:rPr>
          <w:lang w:eastAsia="ko-KR"/>
        </w:rPr>
        <w:t>AssistanceDataPerTRP</w:t>
      </w:r>
      <w:proofErr w:type="spellEnd"/>
      <w:r w:rsidR="00BD160E">
        <w:rPr>
          <w:lang w:eastAsia="ko-KR"/>
        </w:rPr>
        <w:t xml:space="preserve">  IE</w:t>
      </w:r>
      <w:proofErr w:type="gramEnd"/>
      <w:r w:rsidR="00BD160E">
        <w:rPr>
          <w:lang w:eastAsia="ko-KR"/>
        </w:rPr>
        <w:t xml:space="preserve"> is used by LMF to provide DL-PRS assistance data per TRP. </w:t>
      </w:r>
      <w:r w:rsidR="000507CD">
        <w:rPr>
          <w:lang w:eastAsia="ko-KR"/>
        </w:rPr>
        <w:t>The</w:t>
      </w:r>
      <w:r w:rsidR="006E0DE4">
        <w:rPr>
          <w:lang w:eastAsia="ko-KR"/>
        </w:rPr>
        <w:t xml:space="preserve">se </w:t>
      </w:r>
      <w:r w:rsidR="000507CD">
        <w:rPr>
          <w:lang w:eastAsia="ko-KR"/>
        </w:rPr>
        <w:t>case</w:t>
      </w:r>
      <w:r w:rsidR="006E0DE4">
        <w:rPr>
          <w:lang w:eastAsia="ko-KR"/>
        </w:rPr>
        <w:t>s</w:t>
      </w:r>
      <w:r w:rsidR="000507CD">
        <w:rPr>
          <w:lang w:eastAsia="ko-KR"/>
        </w:rPr>
        <w:t xml:space="preserve"> </w:t>
      </w:r>
      <w:r w:rsidR="006E0DE4">
        <w:rPr>
          <w:lang w:eastAsia="ko-KR"/>
        </w:rPr>
        <w:t>are</w:t>
      </w:r>
      <w:r w:rsidR="000507CD">
        <w:rPr>
          <w:lang w:eastAsia="ko-KR"/>
        </w:rPr>
        <w:t xml:space="preserve"> also under discussion in the email discussion #948 on LPP ASN.1 </w:t>
      </w:r>
      <w:proofErr w:type="gramStart"/>
      <w:r w:rsidR="000507CD">
        <w:rPr>
          <w:lang w:eastAsia="ko-KR"/>
        </w:rPr>
        <w:t>issues</w:t>
      </w:r>
      <w:proofErr w:type="gramEnd"/>
      <w:r w:rsidR="000507CD">
        <w:rPr>
          <w:lang w:eastAsia="ko-KR"/>
        </w:rPr>
        <w:t xml:space="preserve">, </w:t>
      </w:r>
      <w:r w:rsidR="006E0DE4">
        <w:rPr>
          <w:lang w:eastAsia="ko-KR"/>
        </w:rPr>
        <w:t xml:space="preserve">whether the reference TRP can be provided as the first element of the DL-PRS assistance data list of TRPs, and </w:t>
      </w:r>
      <w:r w:rsidR="000507CD">
        <w:rPr>
          <w:lang w:eastAsia="ko-KR"/>
        </w:rPr>
        <w:t xml:space="preserve">whether the reference could be provided as the first </w:t>
      </w:r>
      <w:proofErr w:type="spellStart"/>
      <w:r w:rsidR="000507CD">
        <w:rPr>
          <w:lang w:eastAsia="ko-KR"/>
        </w:rPr>
        <w:t>measElement</w:t>
      </w:r>
      <w:proofErr w:type="spellEnd"/>
      <w:r w:rsidR="000507CD">
        <w:rPr>
          <w:lang w:eastAsia="ko-KR"/>
        </w:rPr>
        <w:t xml:space="preserve"> of the </w:t>
      </w:r>
      <w:proofErr w:type="spellStart"/>
      <w:r w:rsidR="000507CD">
        <w:rPr>
          <w:lang w:eastAsia="ko-KR"/>
        </w:rPr>
        <w:t>MeasList</w:t>
      </w:r>
      <w:proofErr w:type="spellEnd"/>
      <w:r w:rsidR="000507CD">
        <w:rPr>
          <w:lang w:eastAsia="ko-KR"/>
        </w:rPr>
        <w:t xml:space="preserve">. </w:t>
      </w:r>
    </w:p>
    <w:p w14:paraId="5576232A" w14:textId="77777777" w:rsidR="000507CD" w:rsidRDefault="000507CD" w:rsidP="000507CD">
      <w:pPr>
        <w:rPr>
          <w:lang w:eastAsia="ko-KR"/>
        </w:rPr>
      </w:pPr>
    </w:p>
    <w:p w14:paraId="302FEA09" w14:textId="77777777" w:rsidR="006E0DE4" w:rsidRDefault="006E0DE4" w:rsidP="006E0DE4">
      <w:pPr>
        <w:rPr>
          <w:lang w:eastAsia="ko-KR"/>
        </w:rPr>
      </w:pPr>
      <w:r>
        <w:rPr>
          <w:lang w:eastAsia="ko-KR"/>
        </w:rPr>
        <w:t>For</w:t>
      </w:r>
      <w:r w:rsidR="000D74B4">
        <w:rPr>
          <w:lang w:eastAsia="ko-KR"/>
        </w:rPr>
        <w:t xml:space="preserve"> LMF to target device signalling of</w:t>
      </w:r>
      <w:r>
        <w:rPr>
          <w:lang w:eastAsia="ko-KR"/>
        </w:rPr>
        <w:t xml:space="preserve"> the DL-PRS assistance data reference</w:t>
      </w:r>
      <w:r w:rsidR="000D74B4">
        <w:rPr>
          <w:lang w:eastAsia="ko-KR"/>
        </w:rPr>
        <w:t xml:space="preserve"> TRP</w:t>
      </w:r>
      <w:r>
        <w:rPr>
          <w:lang w:eastAsia="ko-KR"/>
        </w:rPr>
        <w:t>, there are different views expressed by companies:</w:t>
      </w:r>
    </w:p>
    <w:p w14:paraId="393224B3" w14:textId="77777777" w:rsidR="006E0DE4" w:rsidRPr="0049249D" w:rsidRDefault="006E0DE4" w:rsidP="006E0DE4">
      <w:pPr>
        <w:pStyle w:val="ListParagraph"/>
        <w:numPr>
          <w:ilvl w:val="0"/>
          <w:numId w:val="30"/>
        </w:numPr>
        <w:rPr>
          <w:rFonts w:ascii="Times New Roman" w:hAnsi="Times New Roman"/>
          <w:sz w:val="20"/>
          <w:szCs w:val="20"/>
          <w:lang w:eastAsia="ko-KR"/>
        </w:rPr>
      </w:pPr>
      <w:r w:rsidRPr="0049249D">
        <w:rPr>
          <w:rFonts w:ascii="Times New Roman" w:hAnsi="Times New Roman"/>
          <w:sz w:val="20"/>
          <w:szCs w:val="20"/>
          <w:lang w:val="en-US" w:eastAsia="ko-KR"/>
        </w:rPr>
        <w:t>It is sufficient with the (</w:t>
      </w:r>
      <w:proofErr w:type="gramStart"/>
      <w:r w:rsidRPr="0049249D">
        <w:rPr>
          <w:rFonts w:ascii="Times New Roman" w:hAnsi="Times New Roman"/>
          <w:sz w:val="20"/>
          <w:szCs w:val="20"/>
          <w:lang w:val="en-US" w:eastAsia="ko-KR"/>
        </w:rPr>
        <w:t>0..</w:t>
      </w:r>
      <w:proofErr w:type="gramEnd"/>
      <w:r w:rsidRPr="0049249D">
        <w:rPr>
          <w:rFonts w:ascii="Times New Roman" w:hAnsi="Times New Roman"/>
          <w:sz w:val="20"/>
          <w:szCs w:val="20"/>
          <w:lang w:val="en-US" w:eastAsia="ko-KR"/>
        </w:rPr>
        <w:t>255) identifier</w:t>
      </w:r>
    </w:p>
    <w:p w14:paraId="53B6C12A" w14:textId="77777777" w:rsidR="006E0DE4" w:rsidRPr="0049249D" w:rsidRDefault="006E0DE4" w:rsidP="006E0DE4">
      <w:pPr>
        <w:pStyle w:val="ListParagraph"/>
        <w:numPr>
          <w:ilvl w:val="0"/>
          <w:numId w:val="30"/>
        </w:numPr>
        <w:rPr>
          <w:rFonts w:ascii="Times New Roman" w:hAnsi="Times New Roman"/>
          <w:sz w:val="20"/>
          <w:szCs w:val="20"/>
          <w:lang w:eastAsia="ko-KR"/>
        </w:rPr>
      </w:pPr>
      <w:r w:rsidRPr="0049249D">
        <w:rPr>
          <w:rFonts w:ascii="Times New Roman" w:hAnsi="Times New Roman"/>
          <w:sz w:val="20"/>
          <w:szCs w:val="20"/>
          <w:lang w:val="en-US" w:eastAsia="ko-KR"/>
        </w:rPr>
        <w:lastRenderedPageBreak/>
        <w:t>There is a need for a cell identifier such as PCI or NCGI</w:t>
      </w:r>
      <w:r>
        <w:rPr>
          <w:rFonts w:ascii="Times New Roman" w:hAnsi="Times New Roman"/>
          <w:sz w:val="20"/>
          <w:szCs w:val="20"/>
          <w:lang w:val="en-US" w:eastAsia="ko-KR"/>
        </w:rPr>
        <w:t xml:space="preserve"> or some other global identifier</w:t>
      </w:r>
    </w:p>
    <w:p w14:paraId="251D55CE" w14:textId="77777777" w:rsidR="006E0DE4" w:rsidRDefault="006E0DE4" w:rsidP="000507CD">
      <w:pPr>
        <w:rPr>
          <w:lang w:val="x-none" w:eastAsia="ko-KR"/>
        </w:rPr>
      </w:pPr>
    </w:p>
    <w:p w14:paraId="717188BD" w14:textId="77777777" w:rsidR="000D74B4" w:rsidRDefault="000D74B4" w:rsidP="000507CD">
      <w:pPr>
        <w:rPr>
          <w:lang w:val="en-US" w:eastAsia="ko-KR"/>
        </w:rPr>
      </w:pPr>
      <w:r w:rsidRPr="000D74B4">
        <w:rPr>
          <w:lang w:val="en-US" w:eastAsia="ko-KR"/>
        </w:rPr>
        <w:t>Given that there is a</w:t>
      </w:r>
      <w:r>
        <w:rPr>
          <w:lang w:val="en-US" w:eastAsia="ko-KR"/>
        </w:rPr>
        <w:t>n associated serving cell identifier either via the request assistance data or via the cell identifier of the cell the broadcast was retrieved from, the remaining issues can be expressed as</w:t>
      </w:r>
    </w:p>
    <w:p w14:paraId="2B97B0C0" w14:textId="77777777" w:rsidR="000D74B4" w:rsidRPr="008C4EF5" w:rsidRDefault="000D74B4" w:rsidP="000D74B4">
      <w:pPr>
        <w:rPr>
          <w:b/>
          <w:bCs/>
          <w:lang w:eastAsia="ko-KR"/>
        </w:rPr>
      </w:pPr>
      <w:r w:rsidRPr="008C4EF5">
        <w:rPr>
          <w:b/>
          <w:bCs/>
          <w:lang w:eastAsia="ko-KR"/>
        </w:rPr>
        <w:t>Issue #</w:t>
      </w:r>
      <w:r w:rsidR="004B68E0">
        <w:rPr>
          <w:b/>
          <w:bCs/>
          <w:lang w:eastAsia="ko-KR"/>
        </w:rPr>
        <w:t>4</w:t>
      </w:r>
      <w:r w:rsidRPr="008C4EF5">
        <w:rPr>
          <w:b/>
          <w:bCs/>
          <w:lang w:eastAsia="ko-KR"/>
        </w:rPr>
        <w:t xml:space="preserve"> </w:t>
      </w:r>
      <w:r>
        <w:rPr>
          <w:b/>
          <w:bCs/>
          <w:lang w:eastAsia="ko-KR"/>
        </w:rPr>
        <w:t>The need for a cell identifier within the DL-PRS assistance data</w:t>
      </w:r>
    </w:p>
    <w:p w14:paraId="7564736A" w14:textId="6903041D" w:rsidR="000D74B4" w:rsidRDefault="006275FD" w:rsidP="000D74B4">
      <w:pPr>
        <w:rPr>
          <w:lang w:eastAsia="ko-KR"/>
        </w:rPr>
      </w:pPr>
      <w:r>
        <w:rPr>
          <w:lang w:eastAsia="ko-KR"/>
        </w:rPr>
        <w:t>Option 4.1</w:t>
      </w:r>
      <w:r w:rsidR="000D74B4">
        <w:rPr>
          <w:lang w:eastAsia="ko-KR"/>
        </w:rPr>
        <w:t xml:space="preserve"> – No, the associated serving cell identifier is enough (but the case when no cell identifier is provided in the Request AD needs to be handled)</w:t>
      </w:r>
    </w:p>
    <w:p w14:paraId="29AC9628" w14:textId="5F338C2B" w:rsidR="000D74B4" w:rsidRDefault="006275FD" w:rsidP="000D74B4">
      <w:pPr>
        <w:rPr>
          <w:lang w:eastAsia="ko-KR"/>
        </w:rPr>
      </w:pPr>
      <w:r>
        <w:rPr>
          <w:lang w:eastAsia="ko-KR"/>
        </w:rPr>
        <w:t>Option 4.2</w:t>
      </w:r>
      <w:r w:rsidR="000D74B4">
        <w:rPr>
          <w:lang w:eastAsia="ko-KR"/>
        </w:rPr>
        <w:t xml:space="preserve"> – An NCGI associated to each TRP </w:t>
      </w:r>
    </w:p>
    <w:p w14:paraId="1392C373" w14:textId="495D30DB" w:rsidR="006275FD" w:rsidRPr="002A1096" w:rsidRDefault="006275FD" w:rsidP="006275FD">
      <w:pPr>
        <w:rPr>
          <w:lang w:eastAsia="ko-KR"/>
        </w:rPr>
      </w:pPr>
      <w:r>
        <w:rPr>
          <w:lang w:eastAsia="ko-KR"/>
        </w:rPr>
        <w:t xml:space="preserve">Companies are asked to provide their view regarding the. need for additional identifiers </w:t>
      </w:r>
      <w:r w:rsidRPr="006275FD">
        <w:rPr>
          <w:lang w:eastAsia="ko-KR"/>
        </w:rPr>
        <w:t>within the DL-PRS assistance data</w:t>
      </w:r>
      <w:r>
        <w:rPr>
          <w:lang w:eastAsia="ko-KR"/>
        </w:rPr>
        <w:t>, in consideration of the options above.</w:t>
      </w:r>
    </w:p>
    <w:tbl>
      <w:tblPr>
        <w:tblStyle w:val="TableGrid"/>
        <w:tblW w:w="0" w:type="auto"/>
        <w:tblLook w:val="04A0" w:firstRow="1" w:lastRow="0" w:firstColumn="1" w:lastColumn="0" w:noHBand="0" w:noVBand="1"/>
      </w:tblPr>
      <w:tblGrid>
        <w:gridCol w:w="1975"/>
        <w:gridCol w:w="7654"/>
      </w:tblGrid>
      <w:tr w:rsidR="006275FD" w:rsidRPr="00BA4BA2" w14:paraId="1F964FC4" w14:textId="77777777" w:rsidTr="00BC3B39">
        <w:tc>
          <w:tcPr>
            <w:tcW w:w="9629" w:type="dxa"/>
            <w:gridSpan w:val="2"/>
            <w:tcBorders>
              <w:top w:val="single" w:sz="4" w:space="0" w:color="auto"/>
              <w:left w:val="single" w:sz="4" w:space="0" w:color="auto"/>
              <w:bottom w:val="single" w:sz="4" w:space="0" w:color="auto"/>
              <w:right w:val="single" w:sz="4" w:space="0" w:color="auto"/>
            </w:tcBorders>
          </w:tcPr>
          <w:p w14:paraId="0060E0A2" w14:textId="0601B187" w:rsidR="006275FD" w:rsidRPr="002A1096" w:rsidRDefault="006275FD" w:rsidP="00BC3B39">
            <w:pPr>
              <w:pStyle w:val="TAH"/>
              <w:jc w:val="left"/>
              <w:rPr>
                <w:lang w:val="de-DE" w:eastAsia="ko-KR"/>
              </w:rPr>
            </w:pPr>
            <w:r w:rsidRPr="008C4EF5">
              <w:rPr>
                <w:bCs/>
                <w:lang w:eastAsia="ko-KR"/>
              </w:rPr>
              <w:t>Issue #</w:t>
            </w:r>
            <w:r>
              <w:rPr>
                <w:bCs/>
                <w:lang w:eastAsia="ko-KR"/>
              </w:rPr>
              <w:t>4</w:t>
            </w:r>
            <w:r w:rsidRPr="008C4EF5">
              <w:rPr>
                <w:bCs/>
                <w:lang w:eastAsia="ko-KR"/>
              </w:rPr>
              <w:t xml:space="preserve"> </w:t>
            </w:r>
            <w:r>
              <w:rPr>
                <w:bCs/>
                <w:lang w:eastAsia="ko-KR"/>
              </w:rPr>
              <w:t>The need for a cell identifier within the DL-PRS assistance data</w:t>
            </w:r>
          </w:p>
        </w:tc>
      </w:tr>
      <w:tr w:rsidR="006275FD" w14:paraId="7F0A59D1" w14:textId="77777777" w:rsidTr="00BC3B39">
        <w:tc>
          <w:tcPr>
            <w:tcW w:w="1975" w:type="dxa"/>
            <w:tcBorders>
              <w:top w:val="single" w:sz="4" w:space="0" w:color="auto"/>
              <w:left w:val="single" w:sz="4" w:space="0" w:color="auto"/>
              <w:bottom w:val="single" w:sz="4" w:space="0" w:color="auto"/>
              <w:right w:val="single" w:sz="4" w:space="0" w:color="auto"/>
            </w:tcBorders>
            <w:hideMark/>
          </w:tcPr>
          <w:p w14:paraId="647ECC6C" w14:textId="77777777" w:rsidR="006275FD" w:rsidRDefault="006275FD" w:rsidP="00BC3B39">
            <w:pPr>
              <w:pStyle w:val="TAH"/>
              <w:rPr>
                <w:lang w:eastAsia="ko-KR"/>
              </w:rPr>
            </w:pPr>
            <w:r>
              <w:rPr>
                <w:lang w:eastAsia="ko-KR"/>
              </w:rPr>
              <w:t>Company</w:t>
            </w:r>
          </w:p>
        </w:tc>
        <w:tc>
          <w:tcPr>
            <w:tcW w:w="7654" w:type="dxa"/>
            <w:tcBorders>
              <w:top w:val="single" w:sz="4" w:space="0" w:color="auto"/>
              <w:left w:val="single" w:sz="4" w:space="0" w:color="auto"/>
              <w:bottom w:val="single" w:sz="4" w:space="0" w:color="auto"/>
              <w:right w:val="single" w:sz="4" w:space="0" w:color="auto"/>
            </w:tcBorders>
            <w:hideMark/>
          </w:tcPr>
          <w:p w14:paraId="6F7538A1" w14:textId="77777777" w:rsidR="006275FD" w:rsidRDefault="006275FD" w:rsidP="00BC3B39">
            <w:pPr>
              <w:pStyle w:val="TAH"/>
              <w:rPr>
                <w:lang w:eastAsia="ko-KR"/>
              </w:rPr>
            </w:pPr>
            <w:r>
              <w:rPr>
                <w:lang w:eastAsia="ko-KR"/>
              </w:rPr>
              <w:t>Comments</w:t>
            </w:r>
          </w:p>
        </w:tc>
      </w:tr>
      <w:tr w:rsidR="008F3B54" w:rsidRPr="00BA4BA2" w14:paraId="65071547" w14:textId="77777777" w:rsidTr="00BC3B39">
        <w:tc>
          <w:tcPr>
            <w:tcW w:w="1975" w:type="dxa"/>
            <w:tcBorders>
              <w:top w:val="single" w:sz="4" w:space="0" w:color="auto"/>
              <w:left w:val="single" w:sz="4" w:space="0" w:color="auto"/>
              <w:bottom w:val="single" w:sz="4" w:space="0" w:color="auto"/>
              <w:right w:val="single" w:sz="4" w:space="0" w:color="auto"/>
            </w:tcBorders>
          </w:tcPr>
          <w:p w14:paraId="4B24A554" w14:textId="6B29D833" w:rsidR="008F3B54" w:rsidRDefault="008F3B54" w:rsidP="008F3B54">
            <w:pPr>
              <w:pStyle w:val="TAL"/>
              <w:rPr>
                <w:rFonts w:eastAsiaTheme="minorEastAsia"/>
                <w:lang w:eastAsia="zh-CN"/>
              </w:rPr>
            </w:pPr>
            <w:ins w:id="190" w:author="Sven Fischer" w:date="2020-06-03T01:59:00Z">
              <w:r>
                <w:rPr>
                  <w:rFonts w:eastAsiaTheme="minorEastAsia"/>
                  <w:lang w:val="en-US" w:eastAsia="zh-CN"/>
                </w:rPr>
                <w:t>Qualcomm</w:t>
              </w:r>
            </w:ins>
          </w:p>
        </w:tc>
        <w:tc>
          <w:tcPr>
            <w:tcW w:w="7654" w:type="dxa"/>
            <w:tcBorders>
              <w:top w:val="single" w:sz="4" w:space="0" w:color="auto"/>
              <w:left w:val="single" w:sz="4" w:space="0" w:color="auto"/>
              <w:bottom w:val="single" w:sz="4" w:space="0" w:color="auto"/>
              <w:right w:val="single" w:sz="4" w:space="0" w:color="auto"/>
            </w:tcBorders>
          </w:tcPr>
          <w:p w14:paraId="57E771D6" w14:textId="5428B53D" w:rsidR="008F3B54" w:rsidRDefault="008F3B54" w:rsidP="008F3B54">
            <w:pPr>
              <w:pStyle w:val="TAL"/>
              <w:rPr>
                <w:rFonts w:eastAsiaTheme="minorEastAsia"/>
                <w:lang w:eastAsia="zh-CN"/>
              </w:rPr>
            </w:pPr>
            <w:ins w:id="191" w:author="Sven Fischer" w:date="2020-06-03T01:59:00Z">
              <w:r>
                <w:rPr>
                  <w:rFonts w:eastAsiaTheme="minorEastAsia"/>
                  <w:lang w:val="en-US" w:eastAsia="zh-CN"/>
                </w:rPr>
                <w:t>We provided our view already in R2-2004701</w:t>
              </w:r>
            </w:ins>
            <w:ins w:id="192" w:author="Sven Fischer" w:date="2020-06-03T02:43:00Z">
              <w:r w:rsidR="00BD2B8A">
                <w:rPr>
                  <w:rFonts w:eastAsiaTheme="minorEastAsia"/>
                  <w:lang w:val="en-US" w:eastAsia="zh-CN"/>
                </w:rPr>
                <w:t>, and the same as Issue#3.</w:t>
              </w:r>
            </w:ins>
          </w:p>
        </w:tc>
      </w:tr>
      <w:tr w:rsidR="008F3B54" w:rsidRPr="00BA4BA2" w14:paraId="0F7F7C2C" w14:textId="77777777" w:rsidTr="00BC3B39">
        <w:tc>
          <w:tcPr>
            <w:tcW w:w="1975" w:type="dxa"/>
            <w:tcBorders>
              <w:top w:val="single" w:sz="4" w:space="0" w:color="auto"/>
              <w:left w:val="single" w:sz="4" w:space="0" w:color="auto"/>
              <w:bottom w:val="single" w:sz="4" w:space="0" w:color="auto"/>
              <w:right w:val="single" w:sz="4" w:space="0" w:color="auto"/>
            </w:tcBorders>
          </w:tcPr>
          <w:p w14:paraId="5BC82C44" w14:textId="4EB0732C" w:rsidR="008F3B54" w:rsidRDefault="00461CFD" w:rsidP="008F3B54">
            <w:pPr>
              <w:pStyle w:val="TAL"/>
              <w:rPr>
                <w:rFonts w:eastAsiaTheme="minorEastAsia"/>
                <w:lang w:val="sv-SE" w:eastAsia="zh-CN"/>
              </w:rPr>
            </w:pPr>
            <w:ins w:id="193" w:author="YinghaoGuo" w:date="2020-06-04T11:53:00Z">
              <w:r>
                <w:rPr>
                  <w:rFonts w:eastAsiaTheme="minorEastAsia" w:hint="eastAsia"/>
                  <w:lang w:val="sv-SE" w:eastAsia="zh-CN"/>
                </w:rPr>
                <w:t>H</w:t>
              </w:r>
              <w:r>
                <w:rPr>
                  <w:rFonts w:eastAsiaTheme="minorEastAsia"/>
                  <w:lang w:val="sv-SE" w:eastAsia="zh-CN"/>
                </w:rPr>
                <w:t>uawei, HiSilicon</w:t>
              </w:r>
            </w:ins>
          </w:p>
        </w:tc>
        <w:tc>
          <w:tcPr>
            <w:tcW w:w="7654" w:type="dxa"/>
            <w:tcBorders>
              <w:top w:val="single" w:sz="4" w:space="0" w:color="auto"/>
              <w:left w:val="single" w:sz="4" w:space="0" w:color="auto"/>
              <w:bottom w:val="single" w:sz="4" w:space="0" w:color="auto"/>
              <w:right w:val="single" w:sz="4" w:space="0" w:color="auto"/>
            </w:tcBorders>
          </w:tcPr>
          <w:p w14:paraId="295726FD" w14:textId="5B82B4D9" w:rsidR="008F3B54" w:rsidRPr="00AF60F3" w:rsidRDefault="00AF60F3" w:rsidP="00AF60F3">
            <w:pPr>
              <w:pStyle w:val="TAL"/>
              <w:rPr>
                <w:rFonts w:eastAsia="Malgun Gothic"/>
                <w:lang w:val="en-US" w:eastAsia="ko-KR"/>
              </w:rPr>
            </w:pPr>
            <w:ins w:id="194" w:author="YinghaoGuo" w:date="2020-06-04T12:06:00Z">
              <w:r>
                <w:rPr>
                  <w:rFonts w:eastAsiaTheme="minorEastAsia"/>
                  <w:lang w:val="en-US" w:eastAsia="zh-CN"/>
                </w:rPr>
                <w:t>Same as the issue above</w:t>
              </w:r>
            </w:ins>
          </w:p>
        </w:tc>
      </w:tr>
      <w:tr w:rsidR="008F3B54" w:rsidRPr="00BA4BA2" w14:paraId="38EED9F4" w14:textId="77777777" w:rsidTr="00BC3B39">
        <w:tc>
          <w:tcPr>
            <w:tcW w:w="1975" w:type="dxa"/>
            <w:tcBorders>
              <w:top w:val="single" w:sz="4" w:space="0" w:color="auto"/>
              <w:left w:val="single" w:sz="4" w:space="0" w:color="auto"/>
              <w:bottom w:val="single" w:sz="4" w:space="0" w:color="auto"/>
              <w:right w:val="single" w:sz="4" w:space="0" w:color="auto"/>
            </w:tcBorders>
          </w:tcPr>
          <w:p w14:paraId="28CB69AB" w14:textId="1E82125F" w:rsidR="008F3B54" w:rsidRDefault="009449A8" w:rsidP="008F3B54">
            <w:pPr>
              <w:pStyle w:val="TAL"/>
              <w:rPr>
                <w:rFonts w:eastAsiaTheme="minorEastAsia"/>
                <w:lang w:val="sv-SE" w:eastAsia="zh-CN"/>
              </w:rPr>
            </w:pPr>
            <w:ins w:id="195" w:author="Intel" w:date="2020-06-04T14:59:00Z">
              <w:r>
                <w:rPr>
                  <w:rFonts w:eastAsiaTheme="minorEastAsia"/>
                  <w:lang w:val="sv-SE" w:eastAsia="zh-CN"/>
                </w:rPr>
                <w:t>Intel</w:t>
              </w:r>
            </w:ins>
          </w:p>
        </w:tc>
        <w:tc>
          <w:tcPr>
            <w:tcW w:w="7654" w:type="dxa"/>
            <w:tcBorders>
              <w:top w:val="single" w:sz="4" w:space="0" w:color="auto"/>
              <w:left w:val="single" w:sz="4" w:space="0" w:color="auto"/>
              <w:bottom w:val="single" w:sz="4" w:space="0" w:color="auto"/>
              <w:right w:val="single" w:sz="4" w:space="0" w:color="auto"/>
            </w:tcBorders>
          </w:tcPr>
          <w:p w14:paraId="1EA19C1D" w14:textId="07DE89B9" w:rsidR="008F3B54" w:rsidRDefault="009449A8" w:rsidP="008F3B54">
            <w:pPr>
              <w:pStyle w:val="TAL"/>
              <w:rPr>
                <w:rFonts w:eastAsia="Malgun Gothic"/>
                <w:lang w:val="en-US" w:eastAsia="ko-KR"/>
              </w:rPr>
            </w:pPr>
            <w:ins w:id="196" w:author="Intel" w:date="2020-06-04T14:59:00Z">
              <w:r>
                <w:rPr>
                  <w:rFonts w:eastAsia="Malgun Gothic"/>
                  <w:lang w:val="en-US" w:eastAsia="ko-KR"/>
                </w:rPr>
                <w:t>4.1</w:t>
              </w:r>
            </w:ins>
          </w:p>
        </w:tc>
      </w:tr>
      <w:tr w:rsidR="008F3B54" w:rsidRPr="00BA4BA2" w14:paraId="171C1784" w14:textId="77777777" w:rsidTr="00BC3B39">
        <w:tc>
          <w:tcPr>
            <w:tcW w:w="1975" w:type="dxa"/>
            <w:tcBorders>
              <w:top w:val="single" w:sz="4" w:space="0" w:color="auto"/>
              <w:left w:val="single" w:sz="4" w:space="0" w:color="auto"/>
              <w:bottom w:val="single" w:sz="4" w:space="0" w:color="auto"/>
              <w:right w:val="single" w:sz="4" w:space="0" w:color="auto"/>
            </w:tcBorders>
          </w:tcPr>
          <w:p w14:paraId="3E2C422D" w14:textId="2E8EC204" w:rsidR="008F3B54" w:rsidRDefault="00765AD6" w:rsidP="008F3B54">
            <w:pPr>
              <w:pStyle w:val="TAL"/>
              <w:rPr>
                <w:rFonts w:eastAsiaTheme="minorEastAsia"/>
                <w:lang w:val="sv-SE" w:eastAsia="zh-CN"/>
              </w:rPr>
            </w:pPr>
            <w:ins w:id="197" w:author="Ericsson" w:date="2020-06-04T11:19:00Z">
              <w:r>
                <w:rPr>
                  <w:rFonts w:eastAsiaTheme="minorEastAsia"/>
                  <w:lang w:val="sv-SE" w:eastAsia="zh-CN"/>
                </w:rPr>
                <w:t>Ericsson</w:t>
              </w:r>
            </w:ins>
          </w:p>
        </w:tc>
        <w:tc>
          <w:tcPr>
            <w:tcW w:w="7654" w:type="dxa"/>
            <w:tcBorders>
              <w:top w:val="single" w:sz="4" w:space="0" w:color="auto"/>
              <w:left w:val="single" w:sz="4" w:space="0" w:color="auto"/>
              <w:bottom w:val="single" w:sz="4" w:space="0" w:color="auto"/>
              <w:right w:val="single" w:sz="4" w:space="0" w:color="auto"/>
            </w:tcBorders>
          </w:tcPr>
          <w:p w14:paraId="42F39EB3" w14:textId="1CB3DC6C" w:rsidR="008F3B54" w:rsidRDefault="00765AD6" w:rsidP="008F3B54">
            <w:pPr>
              <w:pStyle w:val="TAL"/>
              <w:rPr>
                <w:rFonts w:eastAsia="Malgun Gothic"/>
                <w:lang w:val="en-US" w:eastAsia="ko-KR"/>
              </w:rPr>
            </w:pPr>
            <w:ins w:id="198" w:author="Ericsson" w:date="2020-06-04T11:19:00Z">
              <w:r>
                <w:rPr>
                  <w:rFonts w:eastAsia="Malgun Gothic"/>
                  <w:lang w:val="en-US" w:eastAsia="ko-KR"/>
                </w:rPr>
                <w:t>4.2</w:t>
              </w:r>
            </w:ins>
            <w:ins w:id="199" w:author="Ericsson" w:date="2020-06-04T11:21:00Z">
              <w:r>
                <w:rPr>
                  <w:rFonts w:eastAsia="Malgun Gothic"/>
                  <w:lang w:val="en-US" w:eastAsia="ko-KR"/>
                </w:rPr>
                <w:t xml:space="preserve"> to handle the case of separate sources for AD such as broadcast and unicast</w:t>
              </w:r>
            </w:ins>
          </w:p>
        </w:tc>
      </w:tr>
      <w:tr w:rsidR="008F3B54" w:rsidRPr="00BA4BA2" w14:paraId="79EC7681" w14:textId="77777777" w:rsidTr="00BC3B39">
        <w:tc>
          <w:tcPr>
            <w:tcW w:w="1975" w:type="dxa"/>
            <w:tcBorders>
              <w:top w:val="single" w:sz="4" w:space="0" w:color="auto"/>
              <w:left w:val="single" w:sz="4" w:space="0" w:color="auto"/>
              <w:bottom w:val="single" w:sz="4" w:space="0" w:color="auto"/>
              <w:right w:val="single" w:sz="4" w:space="0" w:color="auto"/>
            </w:tcBorders>
          </w:tcPr>
          <w:p w14:paraId="2BBED84E" w14:textId="77777777" w:rsidR="008F3B54" w:rsidRPr="00765AD6" w:rsidRDefault="008F3B54" w:rsidP="008F3B54">
            <w:pPr>
              <w:pStyle w:val="TAL"/>
              <w:rPr>
                <w:rFonts w:eastAsiaTheme="minorEastAsia"/>
                <w:lang w:val="en-US" w:eastAsia="zh-CN"/>
                <w:rPrChange w:id="200" w:author="Ericsson" w:date="2020-06-04T11:21:00Z">
                  <w:rPr>
                    <w:rFonts w:eastAsiaTheme="minorEastAsia"/>
                    <w:lang w:val="sv-SE" w:eastAsia="zh-CN"/>
                  </w:rPr>
                </w:rPrChange>
              </w:rPr>
            </w:pPr>
          </w:p>
        </w:tc>
        <w:tc>
          <w:tcPr>
            <w:tcW w:w="7654" w:type="dxa"/>
            <w:tcBorders>
              <w:top w:val="single" w:sz="4" w:space="0" w:color="auto"/>
              <w:left w:val="single" w:sz="4" w:space="0" w:color="auto"/>
              <w:bottom w:val="single" w:sz="4" w:space="0" w:color="auto"/>
              <w:right w:val="single" w:sz="4" w:space="0" w:color="auto"/>
            </w:tcBorders>
          </w:tcPr>
          <w:p w14:paraId="537CE866" w14:textId="77777777" w:rsidR="008F3B54" w:rsidRDefault="008F3B54" w:rsidP="008F3B54">
            <w:pPr>
              <w:pStyle w:val="TAL"/>
              <w:rPr>
                <w:rFonts w:eastAsia="Malgun Gothic"/>
                <w:lang w:val="en-US" w:eastAsia="ko-KR"/>
              </w:rPr>
            </w:pPr>
          </w:p>
        </w:tc>
      </w:tr>
      <w:tr w:rsidR="008F3B54" w:rsidRPr="00BA4BA2" w14:paraId="4144A973" w14:textId="77777777" w:rsidTr="00BC3B39">
        <w:tc>
          <w:tcPr>
            <w:tcW w:w="1975" w:type="dxa"/>
            <w:tcBorders>
              <w:top w:val="single" w:sz="4" w:space="0" w:color="auto"/>
              <w:left w:val="single" w:sz="4" w:space="0" w:color="auto"/>
              <w:bottom w:val="single" w:sz="4" w:space="0" w:color="auto"/>
              <w:right w:val="single" w:sz="4" w:space="0" w:color="auto"/>
            </w:tcBorders>
          </w:tcPr>
          <w:p w14:paraId="7F8B30D0" w14:textId="77777777" w:rsidR="008F3B54" w:rsidRPr="00765AD6" w:rsidRDefault="008F3B54" w:rsidP="008F3B54">
            <w:pPr>
              <w:pStyle w:val="TAL"/>
              <w:rPr>
                <w:rFonts w:eastAsiaTheme="minorEastAsia"/>
                <w:lang w:val="en-US" w:eastAsia="zh-CN"/>
                <w:rPrChange w:id="201" w:author="Ericsson" w:date="2020-06-04T11:21:00Z">
                  <w:rPr>
                    <w:rFonts w:eastAsiaTheme="minorEastAsia"/>
                    <w:lang w:val="sv-SE" w:eastAsia="zh-CN"/>
                  </w:rPr>
                </w:rPrChange>
              </w:rPr>
            </w:pPr>
          </w:p>
        </w:tc>
        <w:tc>
          <w:tcPr>
            <w:tcW w:w="7654" w:type="dxa"/>
            <w:tcBorders>
              <w:top w:val="single" w:sz="4" w:space="0" w:color="auto"/>
              <w:left w:val="single" w:sz="4" w:space="0" w:color="auto"/>
              <w:bottom w:val="single" w:sz="4" w:space="0" w:color="auto"/>
              <w:right w:val="single" w:sz="4" w:space="0" w:color="auto"/>
            </w:tcBorders>
          </w:tcPr>
          <w:p w14:paraId="19DCA8CE" w14:textId="77777777" w:rsidR="008F3B54" w:rsidRDefault="008F3B54" w:rsidP="008F3B54">
            <w:pPr>
              <w:pStyle w:val="TAL"/>
              <w:rPr>
                <w:rFonts w:eastAsia="Malgun Gothic"/>
                <w:lang w:val="en-US" w:eastAsia="ko-KR"/>
              </w:rPr>
            </w:pPr>
          </w:p>
        </w:tc>
      </w:tr>
      <w:tr w:rsidR="008F3B54" w:rsidRPr="00BA4BA2" w14:paraId="3F3A0820" w14:textId="77777777" w:rsidTr="00BC3B39">
        <w:tc>
          <w:tcPr>
            <w:tcW w:w="1975" w:type="dxa"/>
            <w:tcBorders>
              <w:top w:val="single" w:sz="4" w:space="0" w:color="auto"/>
              <w:left w:val="single" w:sz="4" w:space="0" w:color="auto"/>
              <w:bottom w:val="single" w:sz="4" w:space="0" w:color="auto"/>
              <w:right w:val="single" w:sz="4" w:space="0" w:color="auto"/>
            </w:tcBorders>
          </w:tcPr>
          <w:p w14:paraId="0225669D" w14:textId="77777777" w:rsidR="008F3B54" w:rsidRPr="00765AD6" w:rsidRDefault="008F3B54" w:rsidP="008F3B54">
            <w:pPr>
              <w:pStyle w:val="TAL"/>
              <w:rPr>
                <w:rFonts w:eastAsiaTheme="minorEastAsia"/>
                <w:lang w:val="en-US" w:eastAsia="zh-CN"/>
                <w:rPrChange w:id="202" w:author="Ericsson" w:date="2020-06-04T11:21:00Z">
                  <w:rPr>
                    <w:rFonts w:eastAsiaTheme="minorEastAsia"/>
                    <w:lang w:val="sv-SE" w:eastAsia="zh-CN"/>
                  </w:rPr>
                </w:rPrChange>
              </w:rPr>
            </w:pPr>
          </w:p>
        </w:tc>
        <w:tc>
          <w:tcPr>
            <w:tcW w:w="7654" w:type="dxa"/>
            <w:tcBorders>
              <w:top w:val="single" w:sz="4" w:space="0" w:color="auto"/>
              <w:left w:val="single" w:sz="4" w:space="0" w:color="auto"/>
              <w:bottom w:val="single" w:sz="4" w:space="0" w:color="auto"/>
              <w:right w:val="single" w:sz="4" w:space="0" w:color="auto"/>
            </w:tcBorders>
          </w:tcPr>
          <w:p w14:paraId="6FDE5399" w14:textId="77777777" w:rsidR="008F3B54" w:rsidRDefault="008F3B54" w:rsidP="008F3B54">
            <w:pPr>
              <w:pStyle w:val="TAL"/>
              <w:rPr>
                <w:rFonts w:eastAsia="Malgun Gothic"/>
                <w:lang w:val="en-US" w:eastAsia="ko-KR"/>
              </w:rPr>
            </w:pPr>
          </w:p>
        </w:tc>
      </w:tr>
      <w:tr w:rsidR="008F3B54" w:rsidRPr="00BA4BA2" w14:paraId="7F8E1F94" w14:textId="77777777" w:rsidTr="00BC3B39">
        <w:tc>
          <w:tcPr>
            <w:tcW w:w="1975" w:type="dxa"/>
            <w:tcBorders>
              <w:top w:val="single" w:sz="4" w:space="0" w:color="auto"/>
              <w:left w:val="single" w:sz="4" w:space="0" w:color="auto"/>
              <w:bottom w:val="single" w:sz="4" w:space="0" w:color="auto"/>
              <w:right w:val="single" w:sz="4" w:space="0" w:color="auto"/>
            </w:tcBorders>
          </w:tcPr>
          <w:p w14:paraId="305681A0" w14:textId="77777777" w:rsidR="008F3B54" w:rsidRPr="00765AD6" w:rsidRDefault="008F3B54" w:rsidP="008F3B54">
            <w:pPr>
              <w:pStyle w:val="TAL"/>
              <w:rPr>
                <w:rFonts w:eastAsiaTheme="minorEastAsia"/>
                <w:lang w:val="en-US" w:eastAsia="zh-CN"/>
                <w:rPrChange w:id="203" w:author="Ericsson" w:date="2020-06-04T11:21:00Z">
                  <w:rPr>
                    <w:rFonts w:eastAsiaTheme="minorEastAsia"/>
                    <w:lang w:val="sv-SE" w:eastAsia="zh-CN"/>
                  </w:rPr>
                </w:rPrChange>
              </w:rPr>
            </w:pPr>
          </w:p>
        </w:tc>
        <w:tc>
          <w:tcPr>
            <w:tcW w:w="7654" w:type="dxa"/>
            <w:tcBorders>
              <w:top w:val="single" w:sz="4" w:space="0" w:color="auto"/>
              <w:left w:val="single" w:sz="4" w:space="0" w:color="auto"/>
              <w:bottom w:val="single" w:sz="4" w:space="0" w:color="auto"/>
              <w:right w:val="single" w:sz="4" w:space="0" w:color="auto"/>
            </w:tcBorders>
          </w:tcPr>
          <w:p w14:paraId="01B7B457" w14:textId="77777777" w:rsidR="008F3B54" w:rsidRDefault="008F3B54" w:rsidP="008F3B54">
            <w:pPr>
              <w:pStyle w:val="TAL"/>
              <w:rPr>
                <w:rFonts w:eastAsia="Malgun Gothic"/>
                <w:lang w:val="en-US" w:eastAsia="ko-KR"/>
              </w:rPr>
            </w:pPr>
          </w:p>
        </w:tc>
      </w:tr>
    </w:tbl>
    <w:p w14:paraId="57953EB0" w14:textId="2B4D045A" w:rsidR="006275FD" w:rsidRDefault="006275FD" w:rsidP="000D74B4">
      <w:pPr>
        <w:rPr>
          <w:lang w:eastAsia="ko-KR"/>
        </w:rPr>
      </w:pPr>
    </w:p>
    <w:p w14:paraId="44ACBB8C" w14:textId="71A7EFCB" w:rsidR="00CD73C5" w:rsidRDefault="00CD73C5" w:rsidP="000D74B4">
      <w:pPr>
        <w:rPr>
          <w:lang w:eastAsia="ko-KR"/>
        </w:rPr>
      </w:pPr>
      <w:r w:rsidRPr="00A74A0C">
        <w:rPr>
          <w:b/>
          <w:bCs/>
          <w:lang w:eastAsia="ko-KR"/>
        </w:rPr>
        <w:t>Summary</w:t>
      </w:r>
      <w:r>
        <w:rPr>
          <w:lang w:eastAsia="ko-KR"/>
        </w:rPr>
        <w:t xml:space="preserve">: </w:t>
      </w:r>
      <w:r w:rsidR="00A74A0C">
        <w:rPr>
          <w:lang w:eastAsia="ko-KR"/>
        </w:rPr>
        <w:t xml:space="preserve">There are different opinions about what is needed to identify a TRP as part of the DL-PRS assistance data. Some companies </w:t>
      </w:r>
      <w:proofErr w:type="gramStart"/>
      <w:r w:rsidR="00A74A0C">
        <w:rPr>
          <w:lang w:eastAsia="ko-KR"/>
        </w:rPr>
        <w:t>thinks</w:t>
      </w:r>
      <w:proofErr w:type="gramEnd"/>
      <w:r w:rsidR="00A74A0C">
        <w:rPr>
          <w:lang w:eastAsia="ko-KR"/>
        </w:rPr>
        <w:t xml:space="preserve"> an optional NCGI associated to each TRP is sufficient, while some companies also thinks an optional PCI and NR ARFCN is needed also or as an alternative.</w:t>
      </w:r>
    </w:p>
    <w:p w14:paraId="346DBDA9" w14:textId="0B30FEB4" w:rsidR="00A74A0C" w:rsidRDefault="00A74A0C" w:rsidP="00A74A0C">
      <w:pPr>
        <w:pStyle w:val="Proposal"/>
        <w:numPr>
          <w:ilvl w:val="0"/>
          <w:numId w:val="35"/>
        </w:numPr>
        <w:tabs>
          <w:tab w:val="clear" w:pos="1304"/>
        </w:tabs>
        <w:ind w:left="1701" w:hanging="1701"/>
        <w:textAlignment w:val="auto"/>
      </w:pPr>
      <w:bookmarkStart w:id="204" w:name="_Toc42221346"/>
      <w:r>
        <w:t xml:space="preserve">RAN3 to discuss whether to add optional fields NCGI and/or PCI and NR ARFCN to identify the TRP as part of </w:t>
      </w:r>
      <w:r>
        <w:rPr>
          <w:lang w:eastAsia="ko-KR"/>
        </w:rPr>
        <w:t>DL-PRS Assistance data</w:t>
      </w:r>
      <w:bookmarkEnd w:id="204"/>
    </w:p>
    <w:p w14:paraId="48206757" w14:textId="77777777" w:rsidR="00A74A0C" w:rsidRDefault="00A74A0C" w:rsidP="000D74B4">
      <w:pPr>
        <w:rPr>
          <w:lang w:eastAsia="ko-KR"/>
        </w:rPr>
      </w:pPr>
    </w:p>
    <w:p w14:paraId="6C34AB95" w14:textId="57F89406" w:rsidR="004B68E0" w:rsidRDefault="004B68E0" w:rsidP="004B68E0">
      <w:pPr>
        <w:pStyle w:val="Heading2"/>
        <w:rPr>
          <w:lang w:eastAsia="ko-KR"/>
        </w:rPr>
      </w:pPr>
      <w:r>
        <w:rPr>
          <w:lang w:eastAsia="ko-KR"/>
        </w:rPr>
        <w:t>2.</w:t>
      </w:r>
      <w:r w:rsidR="006275FD">
        <w:rPr>
          <w:lang w:eastAsia="ko-KR"/>
        </w:rPr>
        <w:t>5</w:t>
      </w:r>
      <w:r>
        <w:rPr>
          <w:lang w:eastAsia="ko-KR"/>
        </w:rPr>
        <w:tab/>
        <w:t xml:space="preserve">Identifiers in </w:t>
      </w:r>
      <w:r>
        <w:t>UEB Assistance data</w:t>
      </w:r>
    </w:p>
    <w:p w14:paraId="3BA7774E" w14:textId="77777777" w:rsidR="004B68E0" w:rsidRDefault="004B68E0" w:rsidP="004B68E0">
      <w:pPr>
        <w:rPr>
          <w:lang w:eastAsia="ko-KR"/>
        </w:rPr>
      </w:pPr>
      <w:r>
        <w:rPr>
          <w:lang w:eastAsia="ko-KR"/>
        </w:rPr>
        <w:t xml:space="preserve">The UEB assistance data is provided using the IEs </w:t>
      </w:r>
      <w:r w:rsidRPr="00FE63DE">
        <w:rPr>
          <w:lang w:eastAsia="ko-KR"/>
        </w:rPr>
        <w:t>NR-TRP-</w:t>
      </w:r>
      <w:proofErr w:type="spellStart"/>
      <w:r w:rsidRPr="00FE63DE">
        <w:rPr>
          <w:lang w:eastAsia="ko-KR"/>
        </w:rPr>
        <w:t>LocationInfo</w:t>
      </w:r>
      <w:proofErr w:type="spellEnd"/>
      <w:r>
        <w:rPr>
          <w:lang w:eastAsia="ko-KR"/>
        </w:rPr>
        <w:t>,</w:t>
      </w:r>
      <w:r w:rsidRPr="00FE63DE">
        <w:rPr>
          <w:lang w:eastAsia="ko-KR"/>
        </w:rPr>
        <w:t xml:space="preserve"> </w:t>
      </w:r>
      <w:r w:rsidRPr="00894A4B">
        <w:rPr>
          <w:lang w:eastAsia="ko-KR"/>
        </w:rPr>
        <w:t>NR-DL-PRS-</w:t>
      </w:r>
      <w:proofErr w:type="spellStart"/>
      <w:r w:rsidRPr="00894A4B">
        <w:rPr>
          <w:lang w:eastAsia="ko-KR"/>
        </w:rPr>
        <w:t>BeamInfo</w:t>
      </w:r>
      <w:proofErr w:type="spellEnd"/>
      <w:r>
        <w:rPr>
          <w:lang w:eastAsia="ko-KR"/>
        </w:rPr>
        <w:t xml:space="preserve">, </w:t>
      </w:r>
      <w:proofErr w:type="spellStart"/>
      <w:r w:rsidRPr="0097120E">
        <w:rPr>
          <w:lang w:eastAsia="ko-KR"/>
        </w:rPr>
        <w:t>ReferenceTRP</w:t>
      </w:r>
      <w:proofErr w:type="spellEnd"/>
      <w:r w:rsidRPr="0097120E">
        <w:rPr>
          <w:lang w:eastAsia="ko-KR"/>
        </w:rPr>
        <w:t>-RTD-Info</w:t>
      </w:r>
      <w:r>
        <w:rPr>
          <w:lang w:eastAsia="ko-KR"/>
        </w:rPr>
        <w:t xml:space="preserve"> and </w:t>
      </w:r>
      <w:r w:rsidRPr="00191B70">
        <w:rPr>
          <w:lang w:eastAsia="ko-KR"/>
        </w:rPr>
        <w:t>RTD-</w:t>
      </w:r>
      <w:proofErr w:type="spellStart"/>
      <w:r w:rsidRPr="00191B70">
        <w:rPr>
          <w:lang w:eastAsia="ko-KR"/>
        </w:rPr>
        <w:t>InfoElement</w:t>
      </w:r>
      <w:proofErr w:type="spellEnd"/>
      <w:r>
        <w:rPr>
          <w:lang w:eastAsia="ko-KR"/>
        </w:rPr>
        <w:t xml:space="preserve">, which needs to be associated to the DL-PRS assistance data on a per TRP basis. Companies have different views and </w:t>
      </w:r>
      <w:r>
        <w:rPr>
          <w:lang w:val="en-US" w:eastAsia="ko-KR"/>
        </w:rPr>
        <w:t>t</w:t>
      </w:r>
      <w:r>
        <w:rPr>
          <w:lang w:eastAsia="ko-KR"/>
        </w:rPr>
        <w:t>here are different opinions about whether there is a need for additional identifier(s) to be provided by LMF per TRP:</w:t>
      </w:r>
    </w:p>
    <w:p w14:paraId="2298AEB3" w14:textId="77777777" w:rsidR="004B68E0" w:rsidRPr="0049249D" w:rsidRDefault="004B68E0" w:rsidP="004B68E0">
      <w:pPr>
        <w:pStyle w:val="ListParagraph"/>
        <w:numPr>
          <w:ilvl w:val="0"/>
          <w:numId w:val="30"/>
        </w:numPr>
        <w:rPr>
          <w:rFonts w:ascii="Times New Roman" w:hAnsi="Times New Roman"/>
          <w:sz w:val="20"/>
          <w:szCs w:val="20"/>
          <w:lang w:eastAsia="ko-KR"/>
        </w:rPr>
      </w:pPr>
      <w:r w:rsidRPr="0049249D">
        <w:rPr>
          <w:rFonts w:ascii="Times New Roman" w:hAnsi="Times New Roman"/>
          <w:sz w:val="20"/>
          <w:szCs w:val="20"/>
          <w:lang w:val="en-US" w:eastAsia="ko-KR"/>
        </w:rPr>
        <w:t>It is sufficient with the (</w:t>
      </w:r>
      <w:proofErr w:type="gramStart"/>
      <w:r w:rsidRPr="0049249D">
        <w:rPr>
          <w:rFonts w:ascii="Times New Roman" w:hAnsi="Times New Roman"/>
          <w:sz w:val="20"/>
          <w:szCs w:val="20"/>
          <w:lang w:val="en-US" w:eastAsia="ko-KR"/>
        </w:rPr>
        <w:t>0..</w:t>
      </w:r>
      <w:proofErr w:type="gramEnd"/>
      <w:r w:rsidRPr="0049249D">
        <w:rPr>
          <w:rFonts w:ascii="Times New Roman" w:hAnsi="Times New Roman"/>
          <w:sz w:val="20"/>
          <w:szCs w:val="20"/>
          <w:lang w:val="en-US" w:eastAsia="ko-KR"/>
        </w:rPr>
        <w:t>255) identifier</w:t>
      </w:r>
    </w:p>
    <w:p w14:paraId="5672C7D1" w14:textId="77777777" w:rsidR="004B68E0" w:rsidRPr="0049249D" w:rsidRDefault="004B68E0" w:rsidP="004B68E0">
      <w:pPr>
        <w:pStyle w:val="ListParagraph"/>
        <w:numPr>
          <w:ilvl w:val="0"/>
          <w:numId w:val="30"/>
        </w:numPr>
        <w:rPr>
          <w:rFonts w:ascii="Times New Roman" w:hAnsi="Times New Roman"/>
          <w:sz w:val="20"/>
          <w:szCs w:val="20"/>
          <w:lang w:eastAsia="ko-KR"/>
        </w:rPr>
      </w:pPr>
      <w:r w:rsidRPr="0049249D">
        <w:rPr>
          <w:rFonts w:ascii="Times New Roman" w:hAnsi="Times New Roman"/>
          <w:sz w:val="20"/>
          <w:szCs w:val="20"/>
          <w:lang w:val="en-US" w:eastAsia="ko-KR"/>
        </w:rPr>
        <w:t>There is a need for a cell identifier such as PCI or NCGI</w:t>
      </w:r>
      <w:r>
        <w:rPr>
          <w:rFonts w:ascii="Times New Roman" w:hAnsi="Times New Roman"/>
          <w:sz w:val="20"/>
          <w:szCs w:val="20"/>
          <w:lang w:val="en-US" w:eastAsia="ko-KR"/>
        </w:rPr>
        <w:t xml:space="preserve"> or some other global identifier</w:t>
      </w:r>
    </w:p>
    <w:p w14:paraId="0C687F03" w14:textId="77777777" w:rsidR="004B68E0" w:rsidRPr="000507CD" w:rsidRDefault="004B68E0" w:rsidP="004B68E0">
      <w:pPr>
        <w:rPr>
          <w:lang w:val="x-none" w:eastAsia="ko-KR"/>
        </w:rPr>
      </w:pPr>
    </w:p>
    <w:p w14:paraId="1FDD40A7" w14:textId="77777777" w:rsidR="004B68E0" w:rsidRDefault="004B68E0" w:rsidP="004B68E0">
      <w:pPr>
        <w:rPr>
          <w:lang w:val="en-US" w:eastAsia="ko-KR"/>
        </w:rPr>
      </w:pPr>
      <w:r w:rsidRPr="000D74B4">
        <w:rPr>
          <w:lang w:val="en-US" w:eastAsia="ko-KR"/>
        </w:rPr>
        <w:t>Given that there is a</w:t>
      </w:r>
      <w:r>
        <w:rPr>
          <w:lang w:val="en-US" w:eastAsia="ko-KR"/>
        </w:rPr>
        <w:t>n associated serving cell identifier either via the request assistance data or via the cell identifier of the cell the broadcast was retrieved from, the remaining issues is essentially the same as Issue #4</w:t>
      </w:r>
    </w:p>
    <w:p w14:paraId="060600BE" w14:textId="77777777" w:rsidR="004B68E0" w:rsidRPr="008C4EF5" w:rsidRDefault="004B68E0" w:rsidP="004B68E0">
      <w:pPr>
        <w:rPr>
          <w:b/>
          <w:bCs/>
          <w:lang w:eastAsia="ko-KR"/>
        </w:rPr>
      </w:pPr>
      <w:r w:rsidRPr="008C4EF5">
        <w:rPr>
          <w:b/>
          <w:bCs/>
          <w:lang w:eastAsia="ko-KR"/>
        </w:rPr>
        <w:t>Issue #</w:t>
      </w:r>
      <w:r>
        <w:rPr>
          <w:b/>
          <w:bCs/>
          <w:lang w:eastAsia="ko-KR"/>
        </w:rPr>
        <w:t>5</w:t>
      </w:r>
      <w:r w:rsidRPr="008C4EF5">
        <w:rPr>
          <w:b/>
          <w:bCs/>
          <w:lang w:eastAsia="ko-KR"/>
        </w:rPr>
        <w:t xml:space="preserve"> </w:t>
      </w:r>
      <w:r>
        <w:rPr>
          <w:b/>
          <w:bCs/>
          <w:lang w:eastAsia="ko-KR"/>
        </w:rPr>
        <w:t>The need for a cell identifier within the UEB assistance data</w:t>
      </w:r>
    </w:p>
    <w:p w14:paraId="2F5723BC" w14:textId="692E6E36" w:rsidR="004B68E0" w:rsidRDefault="006275FD" w:rsidP="004B68E0">
      <w:pPr>
        <w:rPr>
          <w:lang w:eastAsia="ko-KR"/>
        </w:rPr>
      </w:pPr>
      <w:r>
        <w:rPr>
          <w:lang w:eastAsia="ko-KR"/>
        </w:rPr>
        <w:t xml:space="preserve">Option </w:t>
      </w:r>
      <w:r w:rsidR="004B68E0">
        <w:rPr>
          <w:lang w:eastAsia="ko-KR"/>
        </w:rPr>
        <w:t>5</w:t>
      </w:r>
      <w:r>
        <w:rPr>
          <w:lang w:eastAsia="ko-KR"/>
        </w:rPr>
        <w:t>.1</w:t>
      </w:r>
      <w:r w:rsidR="004B68E0">
        <w:rPr>
          <w:lang w:eastAsia="ko-KR"/>
        </w:rPr>
        <w:t xml:space="preserve"> – No, the associated serving cell identifier is enough (but the case when no cell identifier is provided in the Request AD needs to be handled)</w:t>
      </w:r>
    </w:p>
    <w:p w14:paraId="3D02AB4E" w14:textId="719EFC78" w:rsidR="004B68E0" w:rsidRDefault="006275FD" w:rsidP="004B68E0">
      <w:pPr>
        <w:rPr>
          <w:lang w:eastAsia="ko-KR"/>
        </w:rPr>
      </w:pPr>
      <w:r>
        <w:rPr>
          <w:lang w:eastAsia="ko-KR"/>
        </w:rPr>
        <w:t xml:space="preserve">Option </w:t>
      </w:r>
      <w:r w:rsidR="004B68E0">
        <w:rPr>
          <w:lang w:eastAsia="ko-KR"/>
        </w:rPr>
        <w:t>5</w:t>
      </w:r>
      <w:r>
        <w:rPr>
          <w:lang w:eastAsia="ko-KR"/>
        </w:rPr>
        <w:t>.2</w:t>
      </w:r>
      <w:r w:rsidR="004B68E0">
        <w:rPr>
          <w:lang w:eastAsia="ko-KR"/>
        </w:rPr>
        <w:t xml:space="preserve"> – An NCGI associated to each TRP </w:t>
      </w:r>
    </w:p>
    <w:p w14:paraId="7FCEBDBB" w14:textId="355B7185" w:rsidR="006275FD" w:rsidRPr="002A1096" w:rsidRDefault="006275FD" w:rsidP="006275FD">
      <w:pPr>
        <w:rPr>
          <w:lang w:eastAsia="ko-KR"/>
        </w:rPr>
      </w:pPr>
      <w:r>
        <w:rPr>
          <w:lang w:eastAsia="ko-KR"/>
        </w:rPr>
        <w:t xml:space="preserve">Companies are asked to provide their view regarding the need for additional identifiers </w:t>
      </w:r>
      <w:r w:rsidRPr="006275FD">
        <w:rPr>
          <w:lang w:eastAsia="ko-KR"/>
        </w:rPr>
        <w:t>within the UEB assistance data</w:t>
      </w:r>
      <w:r>
        <w:rPr>
          <w:lang w:eastAsia="ko-KR"/>
        </w:rPr>
        <w:t>, in consideration of the options above.</w:t>
      </w:r>
    </w:p>
    <w:tbl>
      <w:tblPr>
        <w:tblStyle w:val="TableGrid"/>
        <w:tblW w:w="0" w:type="auto"/>
        <w:tblLook w:val="04A0" w:firstRow="1" w:lastRow="0" w:firstColumn="1" w:lastColumn="0" w:noHBand="0" w:noVBand="1"/>
      </w:tblPr>
      <w:tblGrid>
        <w:gridCol w:w="1975"/>
        <w:gridCol w:w="7654"/>
      </w:tblGrid>
      <w:tr w:rsidR="006275FD" w:rsidRPr="00BA4BA2" w14:paraId="0BB33ABE" w14:textId="77777777" w:rsidTr="00BC3B39">
        <w:tc>
          <w:tcPr>
            <w:tcW w:w="9629" w:type="dxa"/>
            <w:gridSpan w:val="2"/>
            <w:tcBorders>
              <w:top w:val="single" w:sz="4" w:space="0" w:color="auto"/>
              <w:left w:val="single" w:sz="4" w:space="0" w:color="auto"/>
              <w:bottom w:val="single" w:sz="4" w:space="0" w:color="auto"/>
              <w:right w:val="single" w:sz="4" w:space="0" w:color="auto"/>
            </w:tcBorders>
          </w:tcPr>
          <w:p w14:paraId="3951A1A6" w14:textId="090F7AC7" w:rsidR="006275FD" w:rsidRPr="002A1096" w:rsidRDefault="006275FD" w:rsidP="00BC3B39">
            <w:pPr>
              <w:pStyle w:val="TAH"/>
              <w:jc w:val="left"/>
              <w:rPr>
                <w:lang w:val="de-DE" w:eastAsia="ko-KR"/>
              </w:rPr>
            </w:pPr>
            <w:r w:rsidRPr="008C4EF5">
              <w:rPr>
                <w:bCs/>
                <w:lang w:eastAsia="ko-KR"/>
              </w:rPr>
              <w:lastRenderedPageBreak/>
              <w:t>Issue #</w:t>
            </w:r>
            <w:r w:rsidRPr="006275FD">
              <w:rPr>
                <w:bCs/>
                <w:lang w:val="en-US" w:eastAsia="ko-KR"/>
              </w:rPr>
              <w:t>5</w:t>
            </w:r>
            <w:r w:rsidRPr="008C4EF5">
              <w:rPr>
                <w:bCs/>
                <w:lang w:eastAsia="ko-KR"/>
              </w:rPr>
              <w:t xml:space="preserve"> </w:t>
            </w:r>
            <w:r>
              <w:rPr>
                <w:bCs/>
                <w:lang w:eastAsia="ko-KR"/>
              </w:rPr>
              <w:t xml:space="preserve">The need for a cell identifier within the </w:t>
            </w:r>
            <w:r w:rsidRPr="006275FD">
              <w:rPr>
                <w:bCs/>
                <w:lang w:eastAsia="ko-KR"/>
              </w:rPr>
              <w:t>UEB assistance data</w:t>
            </w:r>
          </w:p>
        </w:tc>
      </w:tr>
      <w:tr w:rsidR="006275FD" w14:paraId="61904121" w14:textId="77777777" w:rsidTr="00BC3B39">
        <w:tc>
          <w:tcPr>
            <w:tcW w:w="1975" w:type="dxa"/>
            <w:tcBorders>
              <w:top w:val="single" w:sz="4" w:space="0" w:color="auto"/>
              <w:left w:val="single" w:sz="4" w:space="0" w:color="auto"/>
              <w:bottom w:val="single" w:sz="4" w:space="0" w:color="auto"/>
              <w:right w:val="single" w:sz="4" w:space="0" w:color="auto"/>
            </w:tcBorders>
            <w:hideMark/>
          </w:tcPr>
          <w:p w14:paraId="75E151E7" w14:textId="77777777" w:rsidR="006275FD" w:rsidRDefault="006275FD" w:rsidP="00BC3B39">
            <w:pPr>
              <w:pStyle w:val="TAH"/>
              <w:rPr>
                <w:lang w:eastAsia="ko-KR"/>
              </w:rPr>
            </w:pPr>
            <w:r>
              <w:rPr>
                <w:lang w:eastAsia="ko-KR"/>
              </w:rPr>
              <w:t>Company</w:t>
            </w:r>
          </w:p>
        </w:tc>
        <w:tc>
          <w:tcPr>
            <w:tcW w:w="7654" w:type="dxa"/>
            <w:tcBorders>
              <w:top w:val="single" w:sz="4" w:space="0" w:color="auto"/>
              <w:left w:val="single" w:sz="4" w:space="0" w:color="auto"/>
              <w:bottom w:val="single" w:sz="4" w:space="0" w:color="auto"/>
              <w:right w:val="single" w:sz="4" w:space="0" w:color="auto"/>
            </w:tcBorders>
            <w:hideMark/>
          </w:tcPr>
          <w:p w14:paraId="601004AD" w14:textId="77777777" w:rsidR="006275FD" w:rsidRDefault="006275FD" w:rsidP="00BC3B39">
            <w:pPr>
              <w:pStyle w:val="TAH"/>
              <w:rPr>
                <w:lang w:eastAsia="ko-KR"/>
              </w:rPr>
            </w:pPr>
            <w:r>
              <w:rPr>
                <w:lang w:eastAsia="ko-KR"/>
              </w:rPr>
              <w:t>Comments</w:t>
            </w:r>
          </w:p>
        </w:tc>
      </w:tr>
      <w:tr w:rsidR="008F3B54" w:rsidRPr="00BA4BA2" w14:paraId="268AD28D" w14:textId="77777777" w:rsidTr="00BC3B39">
        <w:tc>
          <w:tcPr>
            <w:tcW w:w="1975" w:type="dxa"/>
            <w:tcBorders>
              <w:top w:val="single" w:sz="4" w:space="0" w:color="auto"/>
              <w:left w:val="single" w:sz="4" w:space="0" w:color="auto"/>
              <w:bottom w:val="single" w:sz="4" w:space="0" w:color="auto"/>
              <w:right w:val="single" w:sz="4" w:space="0" w:color="auto"/>
            </w:tcBorders>
          </w:tcPr>
          <w:p w14:paraId="761F787C" w14:textId="325EA65D" w:rsidR="008F3B54" w:rsidRDefault="008F3B54" w:rsidP="008F3B54">
            <w:pPr>
              <w:pStyle w:val="TAL"/>
              <w:rPr>
                <w:rFonts w:eastAsiaTheme="minorEastAsia"/>
                <w:lang w:eastAsia="zh-CN"/>
              </w:rPr>
            </w:pPr>
            <w:ins w:id="205" w:author="Sven Fischer" w:date="2020-06-03T01:59:00Z">
              <w:r>
                <w:rPr>
                  <w:rFonts w:eastAsiaTheme="minorEastAsia"/>
                  <w:lang w:val="en-US" w:eastAsia="zh-CN"/>
                </w:rPr>
                <w:t>Qualcomm</w:t>
              </w:r>
            </w:ins>
          </w:p>
        </w:tc>
        <w:tc>
          <w:tcPr>
            <w:tcW w:w="7654" w:type="dxa"/>
            <w:tcBorders>
              <w:top w:val="single" w:sz="4" w:space="0" w:color="auto"/>
              <w:left w:val="single" w:sz="4" w:space="0" w:color="auto"/>
              <w:bottom w:val="single" w:sz="4" w:space="0" w:color="auto"/>
              <w:right w:val="single" w:sz="4" w:space="0" w:color="auto"/>
            </w:tcBorders>
          </w:tcPr>
          <w:p w14:paraId="305E23A9" w14:textId="78A0F1DE" w:rsidR="008F3B54" w:rsidRDefault="008F3B54" w:rsidP="008F3B54">
            <w:pPr>
              <w:pStyle w:val="TAL"/>
              <w:rPr>
                <w:rFonts w:eastAsiaTheme="minorEastAsia"/>
                <w:lang w:eastAsia="zh-CN"/>
              </w:rPr>
            </w:pPr>
            <w:ins w:id="206" w:author="Sven Fischer" w:date="2020-06-03T01:59:00Z">
              <w:r>
                <w:rPr>
                  <w:rFonts w:eastAsiaTheme="minorEastAsia"/>
                  <w:lang w:val="en-US" w:eastAsia="zh-CN"/>
                </w:rPr>
                <w:t>We provided our view already in R2-2004701</w:t>
              </w:r>
            </w:ins>
            <w:ins w:id="207" w:author="Sven Fischer" w:date="2020-06-03T02:45:00Z">
              <w:r w:rsidR="005424F3">
                <w:rPr>
                  <w:rFonts w:eastAsiaTheme="minorEastAsia"/>
                  <w:lang w:val="en-US" w:eastAsia="zh-CN"/>
                </w:rPr>
                <w:t>, and the same as Issue#3.</w:t>
              </w:r>
            </w:ins>
          </w:p>
        </w:tc>
      </w:tr>
      <w:tr w:rsidR="008F3B54" w:rsidRPr="00BA4BA2" w14:paraId="7C4CA0EA" w14:textId="77777777" w:rsidTr="00BC3B39">
        <w:tc>
          <w:tcPr>
            <w:tcW w:w="1975" w:type="dxa"/>
            <w:tcBorders>
              <w:top w:val="single" w:sz="4" w:space="0" w:color="auto"/>
              <w:left w:val="single" w:sz="4" w:space="0" w:color="auto"/>
              <w:bottom w:val="single" w:sz="4" w:space="0" w:color="auto"/>
              <w:right w:val="single" w:sz="4" w:space="0" w:color="auto"/>
            </w:tcBorders>
          </w:tcPr>
          <w:p w14:paraId="36BC41FE" w14:textId="479F0813" w:rsidR="008F3B54" w:rsidRDefault="006157C3" w:rsidP="008F3B54">
            <w:pPr>
              <w:pStyle w:val="TAL"/>
              <w:rPr>
                <w:rFonts w:eastAsiaTheme="minorEastAsia"/>
                <w:lang w:val="sv-SE" w:eastAsia="zh-CN"/>
              </w:rPr>
            </w:pPr>
            <w:ins w:id="208" w:author="YinghaoGuo" w:date="2020-06-04T12:03:00Z">
              <w:r>
                <w:rPr>
                  <w:rFonts w:eastAsiaTheme="minorEastAsia" w:hint="eastAsia"/>
                  <w:lang w:val="sv-SE" w:eastAsia="zh-CN"/>
                </w:rPr>
                <w:t>H</w:t>
              </w:r>
              <w:r>
                <w:rPr>
                  <w:rFonts w:eastAsiaTheme="minorEastAsia"/>
                  <w:lang w:val="sv-SE" w:eastAsia="zh-CN"/>
                </w:rPr>
                <w:t>uawei, HiSilicon</w:t>
              </w:r>
            </w:ins>
          </w:p>
        </w:tc>
        <w:tc>
          <w:tcPr>
            <w:tcW w:w="7654" w:type="dxa"/>
            <w:tcBorders>
              <w:top w:val="single" w:sz="4" w:space="0" w:color="auto"/>
              <w:left w:val="single" w:sz="4" w:space="0" w:color="auto"/>
              <w:bottom w:val="single" w:sz="4" w:space="0" w:color="auto"/>
              <w:right w:val="single" w:sz="4" w:space="0" w:color="auto"/>
            </w:tcBorders>
          </w:tcPr>
          <w:p w14:paraId="6F3C6DC9" w14:textId="2D3FB35E" w:rsidR="008F3B54" w:rsidRDefault="00AF60F3" w:rsidP="008F3B54">
            <w:pPr>
              <w:pStyle w:val="TAL"/>
              <w:rPr>
                <w:rFonts w:eastAsia="Malgun Gothic"/>
                <w:lang w:val="en-US" w:eastAsia="ko-KR"/>
              </w:rPr>
            </w:pPr>
            <w:ins w:id="209" w:author="YinghaoGuo" w:date="2020-06-04T12:06:00Z">
              <w:r>
                <w:rPr>
                  <w:rFonts w:eastAsiaTheme="minorEastAsia"/>
                  <w:lang w:val="en-US" w:eastAsia="zh-CN"/>
                </w:rPr>
                <w:t xml:space="preserve">Same as the issue above. </w:t>
              </w:r>
            </w:ins>
          </w:p>
        </w:tc>
      </w:tr>
      <w:tr w:rsidR="008F3B54" w:rsidRPr="00BA4BA2" w14:paraId="34E1CD86" w14:textId="77777777" w:rsidTr="00BC3B39">
        <w:tc>
          <w:tcPr>
            <w:tcW w:w="1975" w:type="dxa"/>
            <w:tcBorders>
              <w:top w:val="single" w:sz="4" w:space="0" w:color="auto"/>
              <w:left w:val="single" w:sz="4" w:space="0" w:color="auto"/>
              <w:bottom w:val="single" w:sz="4" w:space="0" w:color="auto"/>
              <w:right w:val="single" w:sz="4" w:space="0" w:color="auto"/>
            </w:tcBorders>
          </w:tcPr>
          <w:p w14:paraId="22C63C9A" w14:textId="1AD2A4A8" w:rsidR="008F3B54" w:rsidRDefault="009449A8" w:rsidP="008F3B54">
            <w:pPr>
              <w:pStyle w:val="TAL"/>
              <w:rPr>
                <w:rFonts w:eastAsiaTheme="minorEastAsia"/>
                <w:lang w:val="sv-SE" w:eastAsia="zh-CN"/>
              </w:rPr>
            </w:pPr>
            <w:ins w:id="210" w:author="Intel" w:date="2020-06-04T14:59:00Z">
              <w:r>
                <w:rPr>
                  <w:rFonts w:eastAsiaTheme="minorEastAsia"/>
                  <w:lang w:val="sv-SE" w:eastAsia="zh-CN"/>
                </w:rPr>
                <w:t>Intel</w:t>
              </w:r>
            </w:ins>
          </w:p>
        </w:tc>
        <w:tc>
          <w:tcPr>
            <w:tcW w:w="7654" w:type="dxa"/>
            <w:tcBorders>
              <w:top w:val="single" w:sz="4" w:space="0" w:color="auto"/>
              <w:left w:val="single" w:sz="4" w:space="0" w:color="auto"/>
              <w:bottom w:val="single" w:sz="4" w:space="0" w:color="auto"/>
              <w:right w:val="single" w:sz="4" w:space="0" w:color="auto"/>
            </w:tcBorders>
          </w:tcPr>
          <w:p w14:paraId="2A0FA2B5" w14:textId="2D960FCD" w:rsidR="008F3B54" w:rsidRDefault="009449A8" w:rsidP="008F3B54">
            <w:pPr>
              <w:pStyle w:val="TAL"/>
              <w:rPr>
                <w:rFonts w:eastAsia="Malgun Gothic"/>
                <w:lang w:val="en-US" w:eastAsia="ko-KR"/>
              </w:rPr>
            </w:pPr>
            <w:ins w:id="211" w:author="Intel" w:date="2020-06-04T14:59:00Z">
              <w:r>
                <w:rPr>
                  <w:rFonts w:eastAsia="Malgun Gothic"/>
                  <w:lang w:val="en-US" w:eastAsia="ko-KR"/>
                </w:rPr>
                <w:t>5.1.</w:t>
              </w:r>
            </w:ins>
          </w:p>
        </w:tc>
      </w:tr>
      <w:tr w:rsidR="008F3B54" w:rsidRPr="00BA4BA2" w14:paraId="4707BD25" w14:textId="77777777" w:rsidTr="00BC3B39">
        <w:tc>
          <w:tcPr>
            <w:tcW w:w="1975" w:type="dxa"/>
            <w:tcBorders>
              <w:top w:val="single" w:sz="4" w:space="0" w:color="auto"/>
              <w:left w:val="single" w:sz="4" w:space="0" w:color="auto"/>
              <w:bottom w:val="single" w:sz="4" w:space="0" w:color="auto"/>
              <w:right w:val="single" w:sz="4" w:space="0" w:color="auto"/>
            </w:tcBorders>
          </w:tcPr>
          <w:p w14:paraId="55966A5D" w14:textId="5E42F4C2" w:rsidR="008F3B54" w:rsidRDefault="00765AD6" w:rsidP="008F3B54">
            <w:pPr>
              <w:pStyle w:val="TAL"/>
              <w:rPr>
                <w:rFonts w:eastAsiaTheme="minorEastAsia"/>
                <w:lang w:val="sv-SE" w:eastAsia="zh-CN"/>
              </w:rPr>
            </w:pPr>
            <w:ins w:id="212" w:author="Ericsson" w:date="2020-06-04T11:19:00Z">
              <w:r>
                <w:rPr>
                  <w:rFonts w:eastAsiaTheme="minorEastAsia"/>
                  <w:lang w:val="sv-SE" w:eastAsia="zh-CN"/>
                </w:rPr>
                <w:t>Ericsson</w:t>
              </w:r>
            </w:ins>
          </w:p>
        </w:tc>
        <w:tc>
          <w:tcPr>
            <w:tcW w:w="7654" w:type="dxa"/>
            <w:tcBorders>
              <w:top w:val="single" w:sz="4" w:space="0" w:color="auto"/>
              <w:left w:val="single" w:sz="4" w:space="0" w:color="auto"/>
              <w:bottom w:val="single" w:sz="4" w:space="0" w:color="auto"/>
              <w:right w:val="single" w:sz="4" w:space="0" w:color="auto"/>
            </w:tcBorders>
          </w:tcPr>
          <w:p w14:paraId="067B6614" w14:textId="0FC447F1" w:rsidR="008F3B54" w:rsidRDefault="00765AD6" w:rsidP="008F3B54">
            <w:pPr>
              <w:pStyle w:val="TAL"/>
              <w:rPr>
                <w:rFonts w:eastAsia="Malgun Gothic"/>
                <w:lang w:val="en-US" w:eastAsia="ko-KR"/>
              </w:rPr>
            </w:pPr>
            <w:ins w:id="213" w:author="Ericsson" w:date="2020-06-04T11:20:00Z">
              <w:r>
                <w:rPr>
                  <w:rFonts w:eastAsia="Malgun Gothic"/>
                  <w:lang w:val="en-US" w:eastAsia="ko-KR"/>
                </w:rPr>
                <w:t>5.2 to handle the case of separate sources for AD such as broadcast and unicast</w:t>
              </w:r>
            </w:ins>
          </w:p>
        </w:tc>
      </w:tr>
      <w:tr w:rsidR="008F3B54" w:rsidRPr="00BA4BA2" w14:paraId="6E336593" w14:textId="77777777" w:rsidTr="00BC3B39">
        <w:tc>
          <w:tcPr>
            <w:tcW w:w="1975" w:type="dxa"/>
            <w:tcBorders>
              <w:top w:val="single" w:sz="4" w:space="0" w:color="auto"/>
              <w:left w:val="single" w:sz="4" w:space="0" w:color="auto"/>
              <w:bottom w:val="single" w:sz="4" w:space="0" w:color="auto"/>
              <w:right w:val="single" w:sz="4" w:space="0" w:color="auto"/>
            </w:tcBorders>
          </w:tcPr>
          <w:p w14:paraId="0EF010E8" w14:textId="77777777" w:rsidR="008F3B54" w:rsidRPr="00765AD6" w:rsidRDefault="008F3B54" w:rsidP="008F3B54">
            <w:pPr>
              <w:pStyle w:val="TAL"/>
              <w:rPr>
                <w:rFonts w:eastAsiaTheme="minorEastAsia"/>
                <w:lang w:val="en-US" w:eastAsia="zh-CN"/>
                <w:rPrChange w:id="214" w:author="Ericsson" w:date="2020-06-04T11:20:00Z">
                  <w:rPr>
                    <w:rFonts w:eastAsiaTheme="minorEastAsia"/>
                    <w:lang w:val="sv-SE" w:eastAsia="zh-CN"/>
                  </w:rPr>
                </w:rPrChange>
              </w:rPr>
            </w:pPr>
          </w:p>
        </w:tc>
        <w:tc>
          <w:tcPr>
            <w:tcW w:w="7654" w:type="dxa"/>
            <w:tcBorders>
              <w:top w:val="single" w:sz="4" w:space="0" w:color="auto"/>
              <w:left w:val="single" w:sz="4" w:space="0" w:color="auto"/>
              <w:bottom w:val="single" w:sz="4" w:space="0" w:color="auto"/>
              <w:right w:val="single" w:sz="4" w:space="0" w:color="auto"/>
            </w:tcBorders>
          </w:tcPr>
          <w:p w14:paraId="2AC54D4E" w14:textId="77777777" w:rsidR="008F3B54" w:rsidRDefault="008F3B54" w:rsidP="008F3B54">
            <w:pPr>
              <w:pStyle w:val="TAL"/>
              <w:rPr>
                <w:rFonts w:eastAsia="Malgun Gothic"/>
                <w:lang w:val="en-US" w:eastAsia="ko-KR"/>
              </w:rPr>
            </w:pPr>
          </w:p>
        </w:tc>
      </w:tr>
      <w:tr w:rsidR="008F3B54" w:rsidRPr="00BA4BA2" w14:paraId="5F041341" w14:textId="77777777" w:rsidTr="00BC3B39">
        <w:tc>
          <w:tcPr>
            <w:tcW w:w="1975" w:type="dxa"/>
            <w:tcBorders>
              <w:top w:val="single" w:sz="4" w:space="0" w:color="auto"/>
              <w:left w:val="single" w:sz="4" w:space="0" w:color="auto"/>
              <w:bottom w:val="single" w:sz="4" w:space="0" w:color="auto"/>
              <w:right w:val="single" w:sz="4" w:space="0" w:color="auto"/>
            </w:tcBorders>
          </w:tcPr>
          <w:p w14:paraId="44CCBA1A" w14:textId="77777777" w:rsidR="008F3B54" w:rsidRPr="00765AD6" w:rsidRDefault="008F3B54" w:rsidP="008F3B54">
            <w:pPr>
              <w:pStyle w:val="TAL"/>
              <w:rPr>
                <w:rFonts w:eastAsiaTheme="minorEastAsia"/>
                <w:lang w:val="en-US" w:eastAsia="zh-CN"/>
                <w:rPrChange w:id="215" w:author="Ericsson" w:date="2020-06-04T11:20:00Z">
                  <w:rPr>
                    <w:rFonts w:eastAsiaTheme="minorEastAsia"/>
                    <w:lang w:val="sv-SE" w:eastAsia="zh-CN"/>
                  </w:rPr>
                </w:rPrChange>
              </w:rPr>
            </w:pPr>
          </w:p>
        </w:tc>
        <w:tc>
          <w:tcPr>
            <w:tcW w:w="7654" w:type="dxa"/>
            <w:tcBorders>
              <w:top w:val="single" w:sz="4" w:space="0" w:color="auto"/>
              <w:left w:val="single" w:sz="4" w:space="0" w:color="auto"/>
              <w:bottom w:val="single" w:sz="4" w:space="0" w:color="auto"/>
              <w:right w:val="single" w:sz="4" w:space="0" w:color="auto"/>
            </w:tcBorders>
          </w:tcPr>
          <w:p w14:paraId="7D0C6177" w14:textId="77777777" w:rsidR="008F3B54" w:rsidRDefault="008F3B54" w:rsidP="008F3B54">
            <w:pPr>
              <w:pStyle w:val="TAL"/>
              <w:rPr>
                <w:rFonts w:eastAsia="Malgun Gothic"/>
                <w:lang w:val="en-US" w:eastAsia="ko-KR"/>
              </w:rPr>
            </w:pPr>
          </w:p>
        </w:tc>
      </w:tr>
      <w:tr w:rsidR="008F3B54" w:rsidRPr="00BA4BA2" w14:paraId="45F995C8" w14:textId="77777777" w:rsidTr="00BC3B39">
        <w:tc>
          <w:tcPr>
            <w:tcW w:w="1975" w:type="dxa"/>
            <w:tcBorders>
              <w:top w:val="single" w:sz="4" w:space="0" w:color="auto"/>
              <w:left w:val="single" w:sz="4" w:space="0" w:color="auto"/>
              <w:bottom w:val="single" w:sz="4" w:space="0" w:color="auto"/>
              <w:right w:val="single" w:sz="4" w:space="0" w:color="auto"/>
            </w:tcBorders>
          </w:tcPr>
          <w:p w14:paraId="3A639CB9" w14:textId="77777777" w:rsidR="008F3B54" w:rsidRPr="00765AD6" w:rsidRDefault="008F3B54" w:rsidP="008F3B54">
            <w:pPr>
              <w:pStyle w:val="TAL"/>
              <w:rPr>
                <w:rFonts w:eastAsiaTheme="minorEastAsia"/>
                <w:lang w:val="en-US" w:eastAsia="zh-CN"/>
                <w:rPrChange w:id="216" w:author="Ericsson" w:date="2020-06-04T11:20:00Z">
                  <w:rPr>
                    <w:rFonts w:eastAsiaTheme="minorEastAsia"/>
                    <w:lang w:val="sv-SE" w:eastAsia="zh-CN"/>
                  </w:rPr>
                </w:rPrChange>
              </w:rPr>
            </w:pPr>
          </w:p>
        </w:tc>
        <w:tc>
          <w:tcPr>
            <w:tcW w:w="7654" w:type="dxa"/>
            <w:tcBorders>
              <w:top w:val="single" w:sz="4" w:space="0" w:color="auto"/>
              <w:left w:val="single" w:sz="4" w:space="0" w:color="auto"/>
              <w:bottom w:val="single" w:sz="4" w:space="0" w:color="auto"/>
              <w:right w:val="single" w:sz="4" w:space="0" w:color="auto"/>
            </w:tcBorders>
          </w:tcPr>
          <w:p w14:paraId="1A804591" w14:textId="77777777" w:rsidR="008F3B54" w:rsidRDefault="008F3B54" w:rsidP="008F3B54">
            <w:pPr>
              <w:pStyle w:val="TAL"/>
              <w:rPr>
                <w:rFonts w:eastAsia="Malgun Gothic"/>
                <w:lang w:val="en-US" w:eastAsia="ko-KR"/>
              </w:rPr>
            </w:pPr>
          </w:p>
        </w:tc>
      </w:tr>
      <w:tr w:rsidR="008F3B54" w:rsidRPr="00BA4BA2" w14:paraId="248ECC99" w14:textId="77777777" w:rsidTr="00BC3B39">
        <w:tc>
          <w:tcPr>
            <w:tcW w:w="1975" w:type="dxa"/>
            <w:tcBorders>
              <w:top w:val="single" w:sz="4" w:space="0" w:color="auto"/>
              <w:left w:val="single" w:sz="4" w:space="0" w:color="auto"/>
              <w:bottom w:val="single" w:sz="4" w:space="0" w:color="auto"/>
              <w:right w:val="single" w:sz="4" w:space="0" w:color="auto"/>
            </w:tcBorders>
          </w:tcPr>
          <w:p w14:paraId="12F3E5C9" w14:textId="77777777" w:rsidR="008F3B54" w:rsidRPr="00765AD6" w:rsidRDefault="008F3B54" w:rsidP="008F3B54">
            <w:pPr>
              <w:pStyle w:val="TAL"/>
              <w:rPr>
                <w:rFonts w:eastAsiaTheme="minorEastAsia"/>
                <w:lang w:val="en-US" w:eastAsia="zh-CN"/>
                <w:rPrChange w:id="217" w:author="Ericsson" w:date="2020-06-04T11:20:00Z">
                  <w:rPr>
                    <w:rFonts w:eastAsiaTheme="minorEastAsia"/>
                    <w:lang w:val="sv-SE" w:eastAsia="zh-CN"/>
                  </w:rPr>
                </w:rPrChange>
              </w:rPr>
            </w:pPr>
          </w:p>
        </w:tc>
        <w:tc>
          <w:tcPr>
            <w:tcW w:w="7654" w:type="dxa"/>
            <w:tcBorders>
              <w:top w:val="single" w:sz="4" w:space="0" w:color="auto"/>
              <w:left w:val="single" w:sz="4" w:space="0" w:color="auto"/>
              <w:bottom w:val="single" w:sz="4" w:space="0" w:color="auto"/>
              <w:right w:val="single" w:sz="4" w:space="0" w:color="auto"/>
            </w:tcBorders>
          </w:tcPr>
          <w:p w14:paraId="31C3187A" w14:textId="77777777" w:rsidR="008F3B54" w:rsidRDefault="008F3B54" w:rsidP="008F3B54">
            <w:pPr>
              <w:pStyle w:val="TAL"/>
              <w:rPr>
                <w:rFonts w:eastAsia="Malgun Gothic"/>
                <w:lang w:val="en-US" w:eastAsia="ko-KR"/>
              </w:rPr>
            </w:pPr>
          </w:p>
        </w:tc>
      </w:tr>
    </w:tbl>
    <w:p w14:paraId="154BDFFA" w14:textId="77777777" w:rsidR="006275FD" w:rsidRDefault="006275FD" w:rsidP="006275FD">
      <w:pPr>
        <w:rPr>
          <w:lang w:eastAsia="ko-KR"/>
        </w:rPr>
      </w:pPr>
    </w:p>
    <w:p w14:paraId="51F6717E" w14:textId="5F849844" w:rsidR="00A74A0C" w:rsidRDefault="00A74A0C" w:rsidP="00A74A0C">
      <w:pPr>
        <w:rPr>
          <w:lang w:eastAsia="ko-KR"/>
        </w:rPr>
      </w:pPr>
      <w:r w:rsidRPr="00A74A0C">
        <w:rPr>
          <w:b/>
          <w:bCs/>
          <w:lang w:eastAsia="ko-KR"/>
        </w:rPr>
        <w:t>Summary</w:t>
      </w:r>
      <w:r>
        <w:rPr>
          <w:lang w:eastAsia="ko-KR"/>
        </w:rPr>
        <w:t xml:space="preserve">: There are different opinions about what is needed to identify a TRP as part of the UEB assistance data. Some companies </w:t>
      </w:r>
      <w:proofErr w:type="gramStart"/>
      <w:r>
        <w:rPr>
          <w:lang w:eastAsia="ko-KR"/>
        </w:rPr>
        <w:t>thinks</w:t>
      </w:r>
      <w:proofErr w:type="gramEnd"/>
      <w:r>
        <w:rPr>
          <w:lang w:eastAsia="ko-KR"/>
        </w:rPr>
        <w:t xml:space="preserve"> an optional NCGI associated to each TRP is sufficient, while some companies also thinks an optional PCI and NR ARFCN is needed also or as an alternative.</w:t>
      </w:r>
    </w:p>
    <w:p w14:paraId="766CD3B3" w14:textId="7F2FA16B" w:rsidR="00A74A0C" w:rsidRDefault="00A74A0C" w:rsidP="00A74A0C">
      <w:pPr>
        <w:pStyle w:val="Proposal"/>
        <w:numPr>
          <w:ilvl w:val="0"/>
          <w:numId w:val="35"/>
        </w:numPr>
        <w:tabs>
          <w:tab w:val="clear" w:pos="1304"/>
        </w:tabs>
        <w:ind w:left="1701" w:hanging="1701"/>
        <w:textAlignment w:val="auto"/>
      </w:pPr>
      <w:bookmarkStart w:id="218" w:name="_Toc42221347"/>
      <w:r>
        <w:t xml:space="preserve">RAN3 to discuss whether to add optional fields NCGI and/or PCI and NR ARFCN to identify the TRP as part of </w:t>
      </w:r>
      <w:r>
        <w:rPr>
          <w:lang w:eastAsia="ko-KR"/>
        </w:rPr>
        <w:t>UEB Assistance data</w:t>
      </w:r>
      <w:bookmarkEnd w:id="218"/>
    </w:p>
    <w:p w14:paraId="7B48877E" w14:textId="77777777" w:rsidR="006275FD" w:rsidRDefault="006275FD" w:rsidP="004B68E0">
      <w:pPr>
        <w:rPr>
          <w:lang w:eastAsia="ko-KR"/>
        </w:rPr>
      </w:pPr>
    </w:p>
    <w:p w14:paraId="2A72982B" w14:textId="77777777" w:rsidR="00B9004B" w:rsidRPr="00B9004B" w:rsidRDefault="00B9004B" w:rsidP="00CE0424">
      <w:pPr>
        <w:pStyle w:val="BodyText"/>
      </w:pPr>
    </w:p>
    <w:p w14:paraId="09447261" w14:textId="77777777" w:rsidR="006E1C82" w:rsidRPr="00F35095" w:rsidRDefault="00C01F33" w:rsidP="00F35095">
      <w:pPr>
        <w:pStyle w:val="Heading1"/>
      </w:pPr>
      <w:r w:rsidRPr="00CE0424">
        <w:t>Conclusion</w:t>
      </w:r>
    </w:p>
    <w:p w14:paraId="6B164A99" w14:textId="39EDE121" w:rsidR="0002371F" w:rsidRDefault="009C4A5C" w:rsidP="00F35095">
      <w:pPr>
        <w:pStyle w:val="BodyText"/>
        <w:rPr>
          <w:rFonts w:ascii="Times New Roman" w:hAnsi="Times New Roman"/>
        </w:rPr>
      </w:pPr>
      <w:r>
        <w:rPr>
          <w:rFonts w:ascii="Times New Roman" w:hAnsi="Times New Roman"/>
        </w:rPr>
        <w:t xml:space="preserve">From the email discussion, </w:t>
      </w:r>
      <w:r w:rsidR="00A74A0C">
        <w:rPr>
          <w:rFonts w:ascii="Times New Roman" w:hAnsi="Times New Roman"/>
        </w:rPr>
        <w:t xml:space="preserve">the following proposals </w:t>
      </w:r>
      <w:proofErr w:type="gramStart"/>
      <w:r w:rsidR="00A74A0C">
        <w:rPr>
          <w:rFonts w:ascii="Times New Roman" w:hAnsi="Times New Roman"/>
        </w:rPr>
        <w:t>are seen as</w:t>
      </w:r>
      <w:proofErr w:type="gramEnd"/>
      <w:r w:rsidR="00A74A0C">
        <w:rPr>
          <w:rFonts w:ascii="Times New Roman" w:hAnsi="Times New Roman"/>
        </w:rPr>
        <w:t xml:space="preserve"> agreeable </w:t>
      </w:r>
    </w:p>
    <w:p w14:paraId="56E1FA26" w14:textId="77777777" w:rsidR="00A74A0C" w:rsidRDefault="00A74A0C">
      <w:pPr>
        <w:pStyle w:val="TableofFigures"/>
        <w:tabs>
          <w:tab w:val="right" w:leader="dot" w:pos="9629"/>
        </w:tabs>
        <w:rPr>
          <w:rFonts w:asciiTheme="minorHAnsi" w:eastAsiaTheme="minorEastAsia" w:hAnsiTheme="minorHAnsi" w:cstheme="minorBidi"/>
          <w:b w:val="0"/>
          <w:noProof/>
          <w:sz w:val="22"/>
          <w:szCs w:val="22"/>
          <w:lang w:val="sv-SE" w:eastAsia="sv-SE"/>
        </w:rPr>
      </w:pPr>
      <w:r>
        <w:rPr>
          <w:b w:val="0"/>
          <w:bCs/>
          <w:lang w:val="en-US"/>
        </w:rPr>
        <w:fldChar w:fldCharType="begin"/>
      </w:r>
      <w:r>
        <w:rPr>
          <w:b w:val="0"/>
          <w:bCs/>
          <w:lang w:val="en-US"/>
        </w:rPr>
        <w:instrText xml:space="preserve"> TOC \n \h \z \t "Proposal" \c </w:instrText>
      </w:r>
      <w:r>
        <w:rPr>
          <w:b w:val="0"/>
          <w:bCs/>
          <w:lang w:val="en-US"/>
        </w:rPr>
        <w:fldChar w:fldCharType="separate"/>
      </w:r>
      <w:hyperlink w:anchor="_Toc42221343" w:history="1">
        <w:r w:rsidRPr="00AA20E1">
          <w:rPr>
            <w:rStyle w:val="Hyperlink"/>
            <w:noProof/>
          </w:rPr>
          <w:t>Proposal 1</w:t>
        </w:r>
        <w:r>
          <w:rPr>
            <w:rFonts w:asciiTheme="minorHAnsi" w:eastAsiaTheme="minorEastAsia" w:hAnsiTheme="minorHAnsi" w:cstheme="minorBidi"/>
            <w:b w:val="0"/>
            <w:noProof/>
            <w:sz w:val="22"/>
            <w:szCs w:val="22"/>
            <w:lang w:val="sv-SE" w:eastAsia="sv-SE"/>
          </w:rPr>
          <w:tab/>
        </w:r>
        <w:r w:rsidRPr="00AA20E1">
          <w:rPr>
            <w:rStyle w:val="Hyperlink"/>
            <w:noProof/>
          </w:rPr>
          <w:t>The field DL-PRS-ID is moved from the IE TRP-ID to the IE NR-DL-PRS-Config.</w:t>
        </w:r>
      </w:hyperlink>
    </w:p>
    <w:p w14:paraId="36466F54" w14:textId="77777777" w:rsidR="00A74A0C" w:rsidRDefault="00BD507D">
      <w:pPr>
        <w:pStyle w:val="TableofFigures"/>
        <w:tabs>
          <w:tab w:val="right" w:leader="dot" w:pos="9629"/>
        </w:tabs>
        <w:rPr>
          <w:rFonts w:asciiTheme="minorHAnsi" w:eastAsiaTheme="minorEastAsia" w:hAnsiTheme="minorHAnsi" w:cstheme="minorBidi"/>
          <w:b w:val="0"/>
          <w:noProof/>
          <w:sz w:val="22"/>
          <w:szCs w:val="22"/>
          <w:lang w:val="sv-SE" w:eastAsia="sv-SE"/>
        </w:rPr>
      </w:pPr>
      <w:hyperlink w:anchor="_Toc42221344" w:history="1">
        <w:r w:rsidR="00A74A0C" w:rsidRPr="00AA20E1">
          <w:rPr>
            <w:rStyle w:val="Hyperlink"/>
            <w:noProof/>
          </w:rPr>
          <w:t>Proposal 2</w:t>
        </w:r>
        <w:r w:rsidR="00A74A0C">
          <w:rPr>
            <w:rFonts w:asciiTheme="minorHAnsi" w:eastAsiaTheme="minorEastAsia" w:hAnsiTheme="minorHAnsi" w:cstheme="minorBidi"/>
            <w:b w:val="0"/>
            <w:noProof/>
            <w:sz w:val="22"/>
            <w:szCs w:val="22"/>
            <w:lang w:val="sv-SE" w:eastAsia="sv-SE"/>
          </w:rPr>
          <w:tab/>
        </w:r>
        <w:r w:rsidR="00A74A0C" w:rsidRPr="00AA20E1">
          <w:rPr>
            <w:rStyle w:val="Hyperlink"/>
            <w:noProof/>
          </w:rPr>
          <w:t xml:space="preserve">Add an optional field NCGI to identify the TRP as part of </w:t>
        </w:r>
        <w:r w:rsidR="00A74A0C" w:rsidRPr="00AA20E1">
          <w:rPr>
            <w:rStyle w:val="Hyperlink"/>
            <w:noProof/>
            <w:lang w:eastAsia="ko-KR"/>
          </w:rPr>
          <w:t>DL-TDOA, Multi-RTT and AoD signal measurement information, MeasList</w:t>
        </w:r>
      </w:hyperlink>
    </w:p>
    <w:p w14:paraId="4729B618" w14:textId="77777777" w:rsidR="00A74A0C" w:rsidRDefault="00BD507D">
      <w:pPr>
        <w:pStyle w:val="TableofFigures"/>
        <w:tabs>
          <w:tab w:val="right" w:leader="dot" w:pos="9629"/>
        </w:tabs>
        <w:rPr>
          <w:rFonts w:asciiTheme="minorHAnsi" w:eastAsiaTheme="minorEastAsia" w:hAnsiTheme="minorHAnsi" w:cstheme="minorBidi"/>
          <w:b w:val="0"/>
          <w:noProof/>
          <w:sz w:val="22"/>
          <w:szCs w:val="22"/>
          <w:lang w:val="sv-SE" w:eastAsia="sv-SE"/>
        </w:rPr>
      </w:pPr>
      <w:hyperlink w:anchor="_Toc42221345" w:history="1">
        <w:r w:rsidR="00A74A0C" w:rsidRPr="00AA20E1">
          <w:rPr>
            <w:rStyle w:val="Hyperlink"/>
            <w:noProof/>
          </w:rPr>
          <w:t>Proposal 3</w:t>
        </w:r>
        <w:r w:rsidR="00A74A0C">
          <w:rPr>
            <w:rFonts w:asciiTheme="minorHAnsi" w:eastAsiaTheme="minorEastAsia" w:hAnsiTheme="minorHAnsi" w:cstheme="minorBidi"/>
            <w:b w:val="0"/>
            <w:noProof/>
            <w:sz w:val="22"/>
            <w:szCs w:val="22"/>
            <w:lang w:val="sv-SE" w:eastAsia="sv-SE"/>
          </w:rPr>
          <w:tab/>
        </w:r>
        <w:r w:rsidR="00A74A0C" w:rsidRPr="00AA20E1">
          <w:rPr>
            <w:rStyle w:val="Hyperlink"/>
            <w:noProof/>
          </w:rPr>
          <w:t xml:space="preserve">RAN3 to discuss whether to add optional fields PCI and NR ARFCN to identify the TRP as part of </w:t>
        </w:r>
        <w:r w:rsidR="00A74A0C" w:rsidRPr="00AA20E1">
          <w:rPr>
            <w:rStyle w:val="Hyperlink"/>
            <w:noProof/>
            <w:lang w:eastAsia="ko-KR"/>
          </w:rPr>
          <w:t>DL-TDOA, Multi-RTT and AoD signal measurement information, MeasList</w:t>
        </w:r>
      </w:hyperlink>
    </w:p>
    <w:p w14:paraId="263B829F" w14:textId="77777777" w:rsidR="00A74A0C" w:rsidRDefault="00BD507D">
      <w:pPr>
        <w:pStyle w:val="TableofFigures"/>
        <w:tabs>
          <w:tab w:val="right" w:leader="dot" w:pos="9629"/>
        </w:tabs>
        <w:rPr>
          <w:rFonts w:asciiTheme="minorHAnsi" w:eastAsiaTheme="minorEastAsia" w:hAnsiTheme="minorHAnsi" w:cstheme="minorBidi"/>
          <w:b w:val="0"/>
          <w:noProof/>
          <w:sz w:val="22"/>
          <w:szCs w:val="22"/>
          <w:lang w:val="sv-SE" w:eastAsia="sv-SE"/>
        </w:rPr>
      </w:pPr>
      <w:hyperlink w:anchor="_Toc42221346" w:history="1">
        <w:r w:rsidR="00A74A0C" w:rsidRPr="00AA20E1">
          <w:rPr>
            <w:rStyle w:val="Hyperlink"/>
            <w:noProof/>
          </w:rPr>
          <w:t>Proposal 4</w:t>
        </w:r>
        <w:r w:rsidR="00A74A0C">
          <w:rPr>
            <w:rFonts w:asciiTheme="minorHAnsi" w:eastAsiaTheme="minorEastAsia" w:hAnsiTheme="minorHAnsi" w:cstheme="minorBidi"/>
            <w:b w:val="0"/>
            <w:noProof/>
            <w:sz w:val="22"/>
            <w:szCs w:val="22"/>
            <w:lang w:val="sv-SE" w:eastAsia="sv-SE"/>
          </w:rPr>
          <w:tab/>
        </w:r>
        <w:r w:rsidR="00A74A0C" w:rsidRPr="00AA20E1">
          <w:rPr>
            <w:rStyle w:val="Hyperlink"/>
            <w:noProof/>
          </w:rPr>
          <w:t xml:space="preserve">RAN3 to discuss whether to add optional fields NCGI and/or PCI and NR ARFCN to identify the TRP as part of </w:t>
        </w:r>
        <w:r w:rsidR="00A74A0C" w:rsidRPr="00AA20E1">
          <w:rPr>
            <w:rStyle w:val="Hyperlink"/>
            <w:noProof/>
            <w:lang w:eastAsia="ko-KR"/>
          </w:rPr>
          <w:t>DL-PRS Assistance data</w:t>
        </w:r>
      </w:hyperlink>
    </w:p>
    <w:p w14:paraId="540EE7AD" w14:textId="77777777" w:rsidR="00A74A0C" w:rsidRDefault="00BD507D">
      <w:pPr>
        <w:pStyle w:val="TableofFigures"/>
        <w:tabs>
          <w:tab w:val="right" w:leader="dot" w:pos="9629"/>
        </w:tabs>
        <w:rPr>
          <w:rFonts w:asciiTheme="minorHAnsi" w:eastAsiaTheme="minorEastAsia" w:hAnsiTheme="minorHAnsi" w:cstheme="minorBidi"/>
          <w:b w:val="0"/>
          <w:noProof/>
          <w:sz w:val="22"/>
          <w:szCs w:val="22"/>
          <w:lang w:val="sv-SE" w:eastAsia="sv-SE"/>
        </w:rPr>
      </w:pPr>
      <w:hyperlink w:anchor="_Toc42221347" w:history="1">
        <w:r w:rsidR="00A74A0C" w:rsidRPr="00AA20E1">
          <w:rPr>
            <w:rStyle w:val="Hyperlink"/>
            <w:noProof/>
          </w:rPr>
          <w:t>Proposal 5</w:t>
        </w:r>
        <w:r w:rsidR="00A74A0C">
          <w:rPr>
            <w:rFonts w:asciiTheme="minorHAnsi" w:eastAsiaTheme="minorEastAsia" w:hAnsiTheme="minorHAnsi" w:cstheme="minorBidi"/>
            <w:b w:val="0"/>
            <w:noProof/>
            <w:sz w:val="22"/>
            <w:szCs w:val="22"/>
            <w:lang w:val="sv-SE" w:eastAsia="sv-SE"/>
          </w:rPr>
          <w:tab/>
        </w:r>
        <w:r w:rsidR="00A74A0C" w:rsidRPr="00AA20E1">
          <w:rPr>
            <w:rStyle w:val="Hyperlink"/>
            <w:noProof/>
          </w:rPr>
          <w:t xml:space="preserve">RAN3 to discuss whether to add optional fields NCGI and/or PCI and NR ARFCN to identify the TRP as part of </w:t>
        </w:r>
        <w:r w:rsidR="00A74A0C" w:rsidRPr="00AA20E1">
          <w:rPr>
            <w:rStyle w:val="Hyperlink"/>
            <w:noProof/>
            <w:lang w:eastAsia="ko-KR"/>
          </w:rPr>
          <w:t>UEB Assistance data</w:t>
        </w:r>
      </w:hyperlink>
    </w:p>
    <w:p w14:paraId="75E28E5E" w14:textId="25D0D0AB" w:rsidR="00A74A0C" w:rsidRPr="0002371F" w:rsidRDefault="00A74A0C" w:rsidP="00A74A0C">
      <w:pPr>
        <w:pStyle w:val="BodyText"/>
        <w:rPr>
          <w:rFonts w:ascii="Times New Roman" w:hAnsi="Times New Roman"/>
        </w:rPr>
      </w:pPr>
      <w:r>
        <w:rPr>
          <w:b/>
          <w:bCs/>
          <w:lang w:val="en-US"/>
        </w:rPr>
        <w:fldChar w:fldCharType="end"/>
      </w:r>
    </w:p>
    <w:p w14:paraId="5138C9DD" w14:textId="77777777" w:rsidR="00F507D1" w:rsidRPr="00CE0424" w:rsidRDefault="00F507D1" w:rsidP="00CE0424">
      <w:pPr>
        <w:pStyle w:val="Heading1"/>
      </w:pPr>
      <w:bookmarkStart w:id="219" w:name="_In-sequence_SDU_delivery"/>
      <w:bookmarkEnd w:id="219"/>
      <w:r w:rsidRPr="00CE0424">
        <w:t>References</w:t>
      </w:r>
    </w:p>
    <w:p w14:paraId="0AA50DE9" w14:textId="63C79206" w:rsidR="004B68E0" w:rsidRDefault="004B68E0" w:rsidP="004B68E0">
      <w:pPr>
        <w:ind w:left="284" w:hanging="284"/>
        <w:rPr>
          <w:lang w:val="en-US"/>
        </w:rPr>
      </w:pPr>
      <w:r>
        <w:rPr>
          <w:lang w:eastAsia="ko-KR"/>
        </w:rPr>
        <w:t>[1]</w:t>
      </w:r>
      <w:r>
        <w:rPr>
          <w:lang w:eastAsia="ko-KR"/>
        </w:rPr>
        <w:tab/>
      </w:r>
      <w:r w:rsidRPr="00FA4222">
        <w:rPr>
          <w:lang w:eastAsia="ko-KR"/>
        </w:rPr>
        <w:t>R2-200</w:t>
      </w:r>
      <w:r w:rsidR="00F73DDD">
        <w:rPr>
          <w:lang w:eastAsia="ko-KR"/>
        </w:rPr>
        <w:t>4704</w:t>
      </w:r>
      <w:r>
        <w:rPr>
          <w:lang w:eastAsia="ko-KR"/>
        </w:rPr>
        <w:t xml:space="preserve">, </w:t>
      </w:r>
      <w:r w:rsidR="00F73DDD" w:rsidRPr="00797C7D">
        <w:rPr>
          <w:sz w:val="22"/>
          <w:szCs w:val="22"/>
        </w:rPr>
        <w:t xml:space="preserve">Summary and Text Proposal on TRP-ID structure </w:t>
      </w:r>
      <w:r w:rsidR="00F73DDD">
        <w:rPr>
          <w:sz w:val="22"/>
          <w:szCs w:val="22"/>
        </w:rPr>
        <w:t>(E</w:t>
      </w:r>
      <w:r w:rsidR="00F73DDD" w:rsidRPr="00797C7D">
        <w:rPr>
          <w:sz w:val="22"/>
          <w:szCs w:val="22"/>
        </w:rPr>
        <w:t>mail discussion</w:t>
      </w:r>
      <w:r w:rsidR="00F73DDD">
        <w:rPr>
          <w:sz w:val="22"/>
          <w:szCs w:val="22"/>
        </w:rPr>
        <w:t xml:space="preserve"> 947)</w:t>
      </w:r>
      <w:r w:rsidRPr="00FA4222">
        <w:rPr>
          <w:lang w:val="en-US"/>
        </w:rPr>
        <w:t xml:space="preserve"> (Ericsson)</w:t>
      </w:r>
      <w:r>
        <w:rPr>
          <w:lang w:val="en-US"/>
        </w:rPr>
        <w:t>.</w:t>
      </w:r>
    </w:p>
    <w:p w14:paraId="754D5AB8" w14:textId="77777777" w:rsidR="00B9004B" w:rsidRDefault="00B9004B" w:rsidP="00CE0424">
      <w:pPr>
        <w:pStyle w:val="BodyText"/>
      </w:pPr>
    </w:p>
    <w:p w14:paraId="38089F87" w14:textId="77777777" w:rsidR="00B9004B" w:rsidRDefault="00B9004B" w:rsidP="00CE0424">
      <w:pPr>
        <w:pStyle w:val="BodyText"/>
      </w:pPr>
      <w:bookmarkStart w:id="220" w:name="_GoBack"/>
      <w:bookmarkEnd w:id="220"/>
    </w:p>
    <w:sectPr w:rsidR="00B9004B" w:rsidSect="00C473A5">
      <w:headerReference w:type="even" r:id="rId11"/>
      <w:footerReference w:type="default" r:id="rId12"/>
      <w:footnotePr>
        <w:numRestart w:val="eachSect"/>
      </w:footnotePr>
      <w:pgSz w:w="11907" w:h="16840" w:code="9"/>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E81C7E" w14:textId="77777777" w:rsidR="00BD507D" w:rsidRDefault="00BD507D">
      <w:r>
        <w:separator/>
      </w:r>
    </w:p>
  </w:endnote>
  <w:endnote w:type="continuationSeparator" w:id="0">
    <w:p w14:paraId="180E0B03" w14:textId="77777777" w:rsidR="00BD507D" w:rsidRDefault="00BD50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CG Times (WN)">
    <w:altName w:val="Arial"/>
    <w:panose1 w:val="00000000000000000000"/>
    <w:charset w:val="00"/>
    <w:family w:val="roman"/>
    <w:notTrueType/>
    <w:pitch w:val="variable"/>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3D4BB6" w14:textId="77777777" w:rsidR="00616425" w:rsidRDefault="00616425" w:rsidP="00313FD6">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sidR="00362494">
      <w:rPr>
        <w:rStyle w:val="PageNumber"/>
      </w:rPr>
      <w:t>8</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362494">
      <w:rPr>
        <w:rStyle w:val="PageNumber"/>
      </w:rPr>
      <w:t>8</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3096CA" w14:textId="77777777" w:rsidR="00BD507D" w:rsidRDefault="00BD507D">
      <w:r>
        <w:separator/>
      </w:r>
    </w:p>
  </w:footnote>
  <w:footnote w:type="continuationSeparator" w:id="0">
    <w:p w14:paraId="6EF5DFA1" w14:textId="77777777" w:rsidR="00BD507D" w:rsidRDefault="00BD50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81DDA7" w14:textId="77777777" w:rsidR="00616425" w:rsidRDefault="00616425">
    <w:r>
      <w:t xml:space="preserve">Page </w:t>
    </w:r>
    <w:r>
      <w:fldChar w:fldCharType="begin"/>
    </w:r>
    <w:r>
      <w:instrText>PAGE</w:instrText>
    </w:r>
    <w:r>
      <w:fldChar w:fldCharType="separate"/>
    </w:r>
    <w:r>
      <w:t>4</w:t>
    </w:r>
    <w:r>
      <w:fldChar w:fldCharType="end"/>
    </w:r>
    <w:r>
      <w:br/>
      <w:t xml:space="preserve">Draft </w:t>
    </w:r>
    <w:proofErr w:type="spellStart"/>
    <w:r>
      <w:t>prETS</w:t>
    </w:r>
    <w:proofErr w:type="spellEnd"/>
    <w:r>
      <w:t xml:space="preserve">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C7470C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A68C50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D74240A"/>
    <w:lvl w:ilvl="0">
      <w:start w:val="1"/>
      <w:numFmt w:val="lowerRoman"/>
      <w:pStyle w:val="ListNumber3"/>
      <w:lvlText w:val="%1."/>
      <w:lvlJc w:val="right"/>
      <w:pPr>
        <w:ind w:left="926" w:hanging="360"/>
      </w:pPr>
    </w:lvl>
  </w:abstractNum>
  <w:abstractNum w:abstractNumId="3" w15:restartNumberingAfterBreak="0">
    <w:nsid w:val="02552047"/>
    <w:multiLevelType w:val="multilevel"/>
    <w:tmpl w:val="F8C40CF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04FD11B5"/>
    <w:multiLevelType w:val="hybridMultilevel"/>
    <w:tmpl w:val="1A72C706"/>
    <w:lvl w:ilvl="0" w:tplc="A670935E">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0F847706"/>
    <w:multiLevelType w:val="hybridMultilevel"/>
    <w:tmpl w:val="F7A03AEA"/>
    <w:lvl w:ilvl="0" w:tplc="C64E36A0">
      <w:start w:val="1"/>
      <w:numFmt w:val="bullet"/>
      <w:pStyle w:val="ListBullet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6" w15:restartNumberingAfterBreak="0">
    <w:nsid w:val="20396CDA"/>
    <w:multiLevelType w:val="hybridMultilevel"/>
    <w:tmpl w:val="73A86B6A"/>
    <w:lvl w:ilvl="0" w:tplc="8EB4F316">
      <w:start w:val="1"/>
      <w:numFmt w:val="bullet"/>
      <w:pStyle w:val="ListBullet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203E1511"/>
    <w:multiLevelType w:val="hybridMultilevel"/>
    <w:tmpl w:val="40383860"/>
    <w:lvl w:ilvl="0" w:tplc="579A0EB2">
      <w:start w:val="2"/>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275A7442"/>
    <w:multiLevelType w:val="hybridMultilevel"/>
    <w:tmpl w:val="ABBCF162"/>
    <w:lvl w:ilvl="0" w:tplc="39B093EC">
      <w:start w:val="1"/>
      <w:numFmt w:val="bullet"/>
      <w:pStyle w:val="ListBullet3"/>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9" w15:restartNumberingAfterBreak="0">
    <w:nsid w:val="299A22BA"/>
    <w:multiLevelType w:val="hybridMultilevel"/>
    <w:tmpl w:val="D9F05200"/>
    <w:lvl w:ilvl="0" w:tplc="579A0EB2">
      <w:start w:val="2"/>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2A246A34"/>
    <w:multiLevelType w:val="hybridMultilevel"/>
    <w:tmpl w:val="43F43BBA"/>
    <w:lvl w:ilvl="0" w:tplc="0409000F">
      <w:start w:val="1"/>
      <w:numFmt w:val="decimal"/>
      <w:pStyle w:val="Agreement"/>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15:restartNumberingAfterBreak="0">
    <w:nsid w:val="2B6E445D"/>
    <w:multiLevelType w:val="multilevel"/>
    <w:tmpl w:val="456CAACC"/>
    <w:lvl w:ilvl="0">
      <w:start w:val="1"/>
      <w:numFmt w:val="decimal"/>
      <w:lvlText w:val="Proposal %1:"/>
      <w:lvlJc w:val="left"/>
      <w:pPr>
        <w:tabs>
          <w:tab w:val="num" w:pos="1304"/>
        </w:tabs>
        <w:ind w:left="1304" w:hanging="13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310B38FD"/>
    <w:multiLevelType w:val="hybridMultilevel"/>
    <w:tmpl w:val="10B2BFC0"/>
    <w:lvl w:ilvl="0" w:tplc="B3428C4A">
      <w:start w:val="1"/>
      <w:numFmt w:val="bullet"/>
      <w:lvlText w:val="-"/>
      <w:lvlJc w:val="left"/>
      <w:pPr>
        <w:tabs>
          <w:tab w:val="num" w:pos="510"/>
        </w:tabs>
        <w:ind w:left="510"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1CD34B6"/>
    <w:multiLevelType w:val="hybridMultilevel"/>
    <w:tmpl w:val="F2426A34"/>
    <w:lvl w:ilvl="0" w:tplc="AF70FD9E">
      <w:start w:val="1"/>
      <w:numFmt w:val="bullet"/>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EA44FF"/>
    <w:multiLevelType w:val="hybridMultilevel"/>
    <w:tmpl w:val="729408FE"/>
    <w:lvl w:ilvl="0" w:tplc="B01460A0">
      <w:start w:val="1"/>
      <w:numFmt w:val="decimal"/>
      <w:pStyle w:val="ListNumb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5"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BCA721D"/>
    <w:multiLevelType w:val="hybridMultilevel"/>
    <w:tmpl w:val="CC2A0A5E"/>
    <w:lvl w:ilvl="0" w:tplc="2BC0DF16">
      <w:start w:val="1"/>
      <w:numFmt w:val="bullet"/>
      <w:lvlText w:val="-"/>
      <w:lvlJc w:val="left"/>
      <w:pPr>
        <w:tabs>
          <w:tab w:val="num" w:pos="1644"/>
        </w:tabs>
        <w:ind w:left="1644" w:hanging="397"/>
      </w:pPr>
      <w:rPr>
        <w:rFonts w:ascii="Times New Roman" w:hAnsi="Times New Roman" w:cs="Times New Roman" w:hint="default"/>
        <w:lang w:val="en-US"/>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7" w15:restartNumberingAfterBreak="0">
    <w:nsid w:val="3F6701EC"/>
    <w:multiLevelType w:val="hybridMultilevel"/>
    <w:tmpl w:val="BEDC769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8" w15:restartNumberingAfterBreak="0">
    <w:nsid w:val="417F6AFB"/>
    <w:multiLevelType w:val="multilevel"/>
    <w:tmpl w:val="02D052B2"/>
    <w:lvl w:ilvl="0">
      <w:start w:val="1"/>
      <w:numFmt w:val="bullet"/>
      <w:pStyle w:val="3GPPAgreements"/>
      <w:lvlText w:val=""/>
      <w:lvlJc w:val="left"/>
      <w:pPr>
        <w:ind w:left="786" w:hanging="360"/>
      </w:pPr>
      <w:rPr>
        <w:rFonts w:ascii="Wingdings" w:hAnsi="Wingdings" w:hint="default"/>
        <w:color w:val="auto"/>
        <w:sz w:val="22"/>
      </w:rPr>
    </w:lvl>
    <w:lvl w:ilvl="1">
      <w:start w:val="1"/>
      <w:numFmt w:val="bullet"/>
      <w:lvlText w:val="○"/>
      <w:lvlJc w:val="left"/>
      <w:pPr>
        <w:ind w:left="851" w:hanging="283"/>
      </w:pPr>
      <w:rPr>
        <w:rFonts w:ascii="Times New Roman" w:hAnsi="Times New Roman" w:cs="Times New Roman" w:hint="default"/>
        <w:color w:val="auto"/>
        <w:sz w:val="22"/>
      </w:rPr>
    </w:lvl>
    <w:lvl w:ilvl="2">
      <w:start w:val="1"/>
      <w:numFmt w:val="bullet"/>
      <w:lvlText w:val="♦"/>
      <w:lvlJc w:val="left"/>
      <w:pPr>
        <w:ind w:left="1135" w:hanging="284"/>
      </w:pPr>
      <w:rPr>
        <w:rFonts w:ascii="Times New Roman" w:hAnsi="Times New Roman" w:cs="Times New Roman" w:hint="default"/>
        <w:color w:val="auto"/>
        <w:sz w:val="22"/>
      </w:rPr>
    </w:lvl>
    <w:lvl w:ilvl="3">
      <w:start w:val="1"/>
      <w:numFmt w:val="bullet"/>
      <w:lvlText w:val="□"/>
      <w:lvlJc w:val="left"/>
      <w:pPr>
        <w:ind w:left="1418" w:hanging="283"/>
      </w:pPr>
      <w:rPr>
        <w:rFonts w:ascii="Times New Roman" w:hAnsi="Times New Roman" w:cs="Times New Roman" w:hint="default"/>
        <w:color w:val="auto"/>
      </w:rPr>
    </w:lvl>
    <w:lvl w:ilvl="4">
      <w:start w:val="1"/>
      <w:numFmt w:val="bullet"/>
      <w:lvlText w:val="▪"/>
      <w:lvlJc w:val="left"/>
      <w:pPr>
        <w:ind w:left="1702" w:hanging="284"/>
      </w:pPr>
      <w:rPr>
        <w:rFonts w:ascii="Times New Roman" w:hAnsi="Times New Roman" w:cs="Times New Roman" w:hint="default"/>
        <w:color w:val="auto"/>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9" w15:restartNumberingAfterBreak="0">
    <w:nsid w:val="43303F73"/>
    <w:multiLevelType w:val="hybridMultilevel"/>
    <w:tmpl w:val="99E0CBFC"/>
    <w:lvl w:ilvl="0" w:tplc="C1706E3C">
      <w:start w:val="1"/>
      <w:numFmt w:val="bullet"/>
      <w:lvlText w:val="-"/>
      <w:lvlJc w:val="left"/>
      <w:pPr>
        <w:tabs>
          <w:tab w:val="num" w:pos="794"/>
        </w:tabs>
        <w:ind w:left="794"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2BF38D7"/>
    <w:multiLevelType w:val="hybridMultilevel"/>
    <w:tmpl w:val="A9F49F20"/>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4" w15:restartNumberingAfterBreak="0">
    <w:nsid w:val="57F52A81"/>
    <w:multiLevelType w:val="hybridMultilevel"/>
    <w:tmpl w:val="A016EECC"/>
    <w:lvl w:ilvl="0" w:tplc="B6A42D6A">
      <w:start w:val="1"/>
      <w:numFmt w:val="bullet"/>
      <w:lvlText w:val="-"/>
      <w:lvlJc w:val="left"/>
      <w:pPr>
        <w:tabs>
          <w:tab w:val="num" w:pos="1077"/>
        </w:tabs>
        <w:ind w:left="1077"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BDE1D10"/>
    <w:multiLevelType w:val="hybridMultilevel"/>
    <w:tmpl w:val="3C26D980"/>
    <w:lvl w:ilvl="0" w:tplc="6FC42CD0">
      <w:start w:val="1"/>
      <w:numFmt w:val="bullet"/>
      <w:pStyle w:val="List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6" w15:restartNumberingAfterBreak="0">
    <w:nsid w:val="5D70543E"/>
    <w:multiLevelType w:val="hybridMultilevel"/>
    <w:tmpl w:val="A9F49F20"/>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7" w15:restartNumberingAfterBreak="0">
    <w:nsid w:val="66407E0E"/>
    <w:multiLevelType w:val="hybridMultilevel"/>
    <w:tmpl w:val="5B8092BA"/>
    <w:lvl w:ilvl="0" w:tplc="041D0015">
      <w:start w:val="1"/>
      <w:numFmt w:val="upperLetter"/>
      <w:lvlText w:val="%1."/>
      <w:lvlJc w:val="left"/>
      <w:pPr>
        <w:ind w:left="72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8" w15:restartNumberingAfterBreak="0">
    <w:nsid w:val="6CB76FD7"/>
    <w:multiLevelType w:val="hybridMultilevel"/>
    <w:tmpl w:val="AE98A194"/>
    <w:lvl w:ilvl="0" w:tplc="041D0015">
      <w:start w:val="1"/>
      <w:numFmt w:val="upperLetter"/>
      <w:lvlText w:val="%1."/>
      <w:lvlJc w:val="left"/>
      <w:pPr>
        <w:ind w:left="720" w:hanging="360"/>
      </w:pPr>
      <w:rPr>
        <w:rFonts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E4C234E"/>
    <w:multiLevelType w:val="hybridMultilevel"/>
    <w:tmpl w:val="43FEDB14"/>
    <w:lvl w:ilvl="0" w:tplc="80C2FDE0">
      <w:start w:val="1"/>
      <w:numFmt w:val="lowerLetter"/>
      <w:pStyle w:val="ListNumber2"/>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0" w15:restartNumberingAfterBreak="0">
    <w:nsid w:val="74FF1CEA"/>
    <w:multiLevelType w:val="hybridMultilevel"/>
    <w:tmpl w:val="C91A7F02"/>
    <w:lvl w:ilvl="0" w:tplc="B644CE60">
      <w:start w:val="1"/>
      <w:numFmt w:val="bullet"/>
      <w:pStyle w:val="ListBullet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31" w15:restartNumberingAfterBreak="0">
    <w:nsid w:val="7AEB4F2A"/>
    <w:multiLevelType w:val="hybridMultilevel"/>
    <w:tmpl w:val="7B5E4F56"/>
    <w:lvl w:ilvl="0" w:tplc="9190AB76">
      <w:start w:val="6"/>
      <w:numFmt w:val="bullet"/>
      <w:lvlText w:val=""/>
      <w:lvlJc w:val="left"/>
      <w:pPr>
        <w:ind w:left="2520" w:hanging="360"/>
      </w:pPr>
      <w:rPr>
        <w:rFonts w:ascii="Symbol" w:eastAsia="MS Mincho" w:hAnsi="Symbol" w:cs="Times New Roman" w:hint="default"/>
      </w:rPr>
    </w:lvl>
    <w:lvl w:ilvl="1" w:tplc="08090003">
      <w:start w:val="1"/>
      <w:numFmt w:val="bullet"/>
      <w:lvlText w:val="o"/>
      <w:lvlJc w:val="left"/>
      <w:pPr>
        <w:ind w:left="3240" w:hanging="360"/>
      </w:pPr>
      <w:rPr>
        <w:rFonts w:ascii="Courier New" w:hAnsi="Courier New" w:cs="Courier New" w:hint="default"/>
      </w:rPr>
    </w:lvl>
    <w:lvl w:ilvl="2" w:tplc="08090005">
      <w:start w:val="1"/>
      <w:numFmt w:val="bullet"/>
      <w:lvlText w:val=""/>
      <w:lvlJc w:val="left"/>
      <w:pPr>
        <w:ind w:left="3960" w:hanging="360"/>
      </w:pPr>
      <w:rPr>
        <w:rFonts w:ascii="Wingdings" w:hAnsi="Wingdings" w:hint="default"/>
      </w:rPr>
    </w:lvl>
    <w:lvl w:ilvl="3" w:tplc="08090001">
      <w:start w:val="1"/>
      <w:numFmt w:val="bullet"/>
      <w:lvlText w:val=""/>
      <w:lvlJc w:val="left"/>
      <w:pPr>
        <w:ind w:left="4680" w:hanging="360"/>
      </w:pPr>
      <w:rPr>
        <w:rFonts w:ascii="Symbol" w:hAnsi="Symbol" w:hint="default"/>
      </w:rPr>
    </w:lvl>
    <w:lvl w:ilvl="4" w:tplc="08090003">
      <w:start w:val="1"/>
      <w:numFmt w:val="bullet"/>
      <w:lvlText w:val="o"/>
      <w:lvlJc w:val="left"/>
      <w:pPr>
        <w:ind w:left="5400" w:hanging="360"/>
      </w:pPr>
      <w:rPr>
        <w:rFonts w:ascii="Courier New" w:hAnsi="Courier New" w:cs="Courier New" w:hint="default"/>
      </w:rPr>
    </w:lvl>
    <w:lvl w:ilvl="5" w:tplc="08090005">
      <w:start w:val="1"/>
      <w:numFmt w:val="bullet"/>
      <w:lvlText w:val=""/>
      <w:lvlJc w:val="left"/>
      <w:pPr>
        <w:ind w:left="6120" w:hanging="360"/>
      </w:pPr>
      <w:rPr>
        <w:rFonts w:ascii="Wingdings" w:hAnsi="Wingdings" w:hint="default"/>
      </w:rPr>
    </w:lvl>
    <w:lvl w:ilvl="6" w:tplc="08090001">
      <w:start w:val="1"/>
      <w:numFmt w:val="bullet"/>
      <w:lvlText w:val=""/>
      <w:lvlJc w:val="left"/>
      <w:pPr>
        <w:ind w:left="6840" w:hanging="360"/>
      </w:pPr>
      <w:rPr>
        <w:rFonts w:ascii="Symbol" w:hAnsi="Symbol" w:hint="default"/>
      </w:rPr>
    </w:lvl>
    <w:lvl w:ilvl="7" w:tplc="08090003">
      <w:start w:val="1"/>
      <w:numFmt w:val="bullet"/>
      <w:lvlText w:val="o"/>
      <w:lvlJc w:val="left"/>
      <w:pPr>
        <w:ind w:left="7560" w:hanging="360"/>
      </w:pPr>
      <w:rPr>
        <w:rFonts w:ascii="Courier New" w:hAnsi="Courier New" w:cs="Courier New" w:hint="default"/>
      </w:rPr>
    </w:lvl>
    <w:lvl w:ilvl="8" w:tplc="08090005">
      <w:start w:val="1"/>
      <w:numFmt w:val="bullet"/>
      <w:lvlText w:val=""/>
      <w:lvlJc w:val="left"/>
      <w:pPr>
        <w:ind w:left="8280" w:hanging="360"/>
      </w:pPr>
      <w:rPr>
        <w:rFonts w:ascii="Wingdings" w:hAnsi="Wingdings" w:hint="default"/>
      </w:rPr>
    </w:lvl>
  </w:abstractNum>
  <w:abstractNum w:abstractNumId="32" w15:restartNumberingAfterBreak="0">
    <w:nsid w:val="7F1F0DE3"/>
    <w:multiLevelType w:val="hybridMultilevel"/>
    <w:tmpl w:val="6CA2FADA"/>
    <w:lvl w:ilvl="0" w:tplc="B8F29A6A">
      <w:start w:val="2"/>
      <w:numFmt w:val="bullet"/>
      <w:lvlText w:val="-"/>
      <w:lvlJc w:val="left"/>
      <w:pPr>
        <w:ind w:left="720" w:hanging="360"/>
      </w:pPr>
      <w:rPr>
        <w:rFonts w:ascii="Times New Roman" w:eastAsia="Malgun Gothic" w:hAnsi="Times New Roman"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3"/>
  </w:num>
  <w:num w:numId="2">
    <w:abstractNumId w:val="20"/>
  </w:num>
  <w:num w:numId="3">
    <w:abstractNumId w:val="15"/>
  </w:num>
  <w:num w:numId="4">
    <w:abstractNumId w:val="16"/>
  </w:num>
  <w:num w:numId="5">
    <w:abstractNumId w:val="12"/>
  </w:num>
  <w:num w:numId="6">
    <w:abstractNumId w:val="19"/>
  </w:num>
  <w:num w:numId="7">
    <w:abstractNumId w:val="24"/>
  </w:num>
  <w:num w:numId="8">
    <w:abstractNumId w:val="13"/>
  </w:num>
  <w:num w:numId="9">
    <w:abstractNumId w:val="11"/>
  </w:num>
  <w:num w:numId="10">
    <w:abstractNumId w:val="2"/>
  </w:num>
  <w:num w:numId="11">
    <w:abstractNumId w:val="1"/>
  </w:num>
  <w:num w:numId="12">
    <w:abstractNumId w:val="0"/>
  </w:num>
  <w:num w:numId="13">
    <w:abstractNumId w:val="21"/>
  </w:num>
  <w:num w:numId="14">
    <w:abstractNumId w:val="22"/>
  </w:num>
  <w:num w:numId="15">
    <w:abstractNumId w:val="17"/>
  </w:num>
  <w:num w:numId="16">
    <w:abstractNumId w:val="25"/>
  </w:num>
  <w:num w:numId="17">
    <w:abstractNumId w:val="6"/>
  </w:num>
  <w:num w:numId="18">
    <w:abstractNumId w:val="8"/>
  </w:num>
  <w:num w:numId="19">
    <w:abstractNumId w:val="5"/>
  </w:num>
  <w:num w:numId="20">
    <w:abstractNumId w:val="30"/>
  </w:num>
  <w:num w:numId="21">
    <w:abstractNumId w:val="14"/>
  </w:num>
  <w:num w:numId="22">
    <w:abstractNumId w:val="29"/>
  </w:num>
  <w:num w:numId="23">
    <w:abstractNumId w:val="32"/>
  </w:num>
  <w:num w:numId="24">
    <w:abstractNumId w:val="18"/>
  </w:num>
  <w:num w:numId="25">
    <w:abstractNumId w:val="7"/>
  </w:num>
  <w:num w:numId="26">
    <w:abstractNumId w:val="9"/>
  </w:num>
  <w:num w:numId="27">
    <w:abstractNumId w:val="23"/>
  </w:num>
  <w:num w:numId="28">
    <w:abstractNumId w:val="28"/>
  </w:num>
  <w:num w:numId="29">
    <w:abstractNumId w:val="10"/>
  </w:num>
  <w:num w:numId="30">
    <w:abstractNumId w:val="26"/>
  </w:num>
  <w:num w:numId="31">
    <w:abstractNumId w:val="22"/>
  </w:num>
  <w:num w:numId="32">
    <w:abstractNumId w:val="31"/>
  </w:num>
  <w:num w:numId="33">
    <w:abstractNumId w:val="27"/>
  </w:num>
  <w:num w:numId="34">
    <w:abstractNumId w:val="4"/>
  </w:num>
  <w:num w:numId="3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ven Fischer">
    <w15:presenceInfo w15:providerId="None" w15:userId="Sven Fischer"/>
  </w15:person>
  <w15:person w15:author="YinghaoGuo">
    <w15:presenceInfo w15:providerId="None" w15:userId="YinghaoGuo"/>
  </w15:person>
  <w15:person w15:author="Intel">
    <w15:presenceInfo w15:providerId="None" w15:userId="Intel"/>
  </w15:person>
  <w15:person w15:author="Ericsson">
    <w15:presenceInfo w15:providerId="None" w15:userId="Eric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en-US" w:vendorID="64" w:dllVersion="0" w:nlCheck="1" w:checkStyle="0"/>
  <w:proofState w:spelling="clean" w:grammar="clean"/>
  <w:attachedTemplate r:id="rId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004B"/>
    <w:rsid w:val="000006E1"/>
    <w:rsid w:val="00002A37"/>
    <w:rsid w:val="0000564C"/>
    <w:rsid w:val="00006446"/>
    <w:rsid w:val="00006896"/>
    <w:rsid w:val="0000755F"/>
    <w:rsid w:val="00007CDC"/>
    <w:rsid w:val="00011B28"/>
    <w:rsid w:val="00015D15"/>
    <w:rsid w:val="000200A7"/>
    <w:rsid w:val="0002371F"/>
    <w:rsid w:val="0002564D"/>
    <w:rsid w:val="00025ECA"/>
    <w:rsid w:val="0002602F"/>
    <w:rsid w:val="000325B8"/>
    <w:rsid w:val="00034C15"/>
    <w:rsid w:val="00036BA1"/>
    <w:rsid w:val="000422E2"/>
    <w:rsid w:val="00042F22"/>
    <w:rsid w:val="000444EF"/>
    <w:rsid w:val="00047DB6"/>
    <w:rsid w:val="000507CD"/>
    <w:rsid w:val="00052A07"/>
    <w:rsid w:val="000534E3"/>
    <w:rsid w:val="0005606A"/>
    <w:rsid w:val="00057117"/>
    <w:rsid w:val="000616E7"/>
    <w:rsid w:val="0006487E"/>
    <w:rsid w:val="00065E1A"/>
    <w:rsid w:val="00071F73"/>
    <w:rsid w:val="00077E5F"/>
    <w:rsid w:val="0008036A"/>
    <w:rsid w:val="00081AE6"/>
    <w:rsid w:val="000855EB"/>
    <w:rsid w:val="00085844"/>
    <w:rsid w:val="00085B52"/>
    <w:rsid w:val="000866F2"/>
    <w:rsid w:val="0009009F"/>
    <w:rsid w:val="00091557"/>
    <w:rsid w:val="000924C1"/>
    <w:rsid w:val="000924F0"/>
    <w:rsid w:val="00093474"/>
    <w:rsid w:val="0009510F"/>
    <w:rsid w:val="000A14F4"/>
    <w:rsid w:val="000A1B7B"/>
    <w:rsid w:val="000A56F2"/>
    <w:rsid w:val="000B2719"/>
    <w:rsid w:val="000B3A8F"/>
    <w:rsid w:val="000B461E"/>
    <w:rsid w:val="000B4AB9"/>
    <w:rsid w:val="000B58C3"/>
    <w:rsid w:val="000B61E9"/>
    <w:rsid w:val="000C165A"/>
    <w:rsid w:val="000C2E19"/>
    <w:rsid w:val="000C64B6"/>
    <w:rsid w:val="000D0D07"/>
    <w:rsid w:val="000D4797"/>
    <w:rsid w:val="000D74B4"/>
    <w:rsid w:val="000E0527"/>
    <w:rsid w:val="000E1E92"/>
    <w:rsid w:val="000F06D6"/>
    <w:rsid w:val="000F0EB1"/>
    <w:rsid w:val="000F1106"/>
    <w:rsid w:val="000F3BE9"/>
    <w:rsid w:val="000F3F6C"/>
    <w:rsid w:val="000F6DF3"/>
    <w:rsid w:val="001005FF"/>
    <w:rsid w:val="00106045"/>
    <w:rsid w:val="001062FB"/>
    <w:rsid w:val="001063E6"/>
    <w:rsid w:val="00106EE5"/>
    <w:rsid w:val="00113CF4"/>
    <w:rsid w:val="00113F28"/>
    <w:rsid w:val="001153EA"/>
    <w:rsid w:val="00115643"/>
    <w:rsid w:val="00116765"/>
    <w:rsid w:val="001219F5"/>
    <w:rsid w:val="00121A20"/>
    <w:rsid w:val="0012377F"/>
    <w:rsid w:val="00124314"/>
    <w:rsid w:val="00126B4A"/>
    <w:rsid w:val="001271B0"/>
    <w:rsid w:val="00132FD0"/>
    <w:rsid w:val="001344C0"/>
    <w:rsid w:val="001346FA"/>
    <w:rsid w:val="00135252"/>
    <w:rsid w:val="00137AB5"/>
    <w:rsid w:val="00137F0B"/>
    <w:rsid w:val="0014077B"/>
    <w:rsid w:val="00151E23"/>
    <w:rsid w:val="001526E0"/>
    <w:rsid w:val="001551B5"/>
    <w:rsid w:val="00157511"/>
    <w:rsid w:val="001659C1"/>
    <w:rsid w:val="00172130"/>
    <w:rsid w:val="00173A8E"/>
    <w:rsid w:val="0017502C"/>
    <w:rsid w:val="00175EBC"/>
    <w:rsid w:val="00180CFB"/>
    <w:rsid w:val="0018143F"/>
    <w:rsid w:val="00181FF8"/>
    <w:rsid w:val="001838B2"/>
    <w:rsid w:val="00190AC1"/>
    <w:rsid w:val="0019341A"/>
    <w:rsid w:val="00197DF9"/>
    <w:rsid w:val="001A1987"/>
    <w:rsid w:val="001A2564"/>
    <w:rsid w:val="001A6173"/>
    <w:rsid w:val="001A6CBA"/>
    <w:rsid w:val="001B0D97"/>
    <w:rsid w:val="001B5A5D"/>
    <w:rsid w:val="001C1CE5"/>
    <w:rsid w:val="001C3D2A"/>
    <w:rsid w:val="001D51BA"/>
    <w:rsid w:val="001D53E7"/>
    <w:rsid w:val="001D6342"/>
    <w:rsid w:val="001D6D53"/>
    <w:rsid w:val="001E58E2"/>
    <w:rsid w:val="001E7AED"/>
    <w:rsid w:val="001F3916"/>
    <w:rsid w:val="001F417A"/>
    <w:rsid w:val="001F54C5"/>
    <w:rsid w:val="001F662C"/>
    <w:rsid w:val="001F7074"/>
    <w:rsid w:val="001F7F37"/>
    <w:rsid w:val="00200490"/>
    <w:rsid w:val="00201F3A"/>
    <w:rsid w:val="00203F96"/>
    <w:rsid w:val="002069B2"/>
    <w:rsid w:val="00207FA3"/>
    <w:rsid w:val="00214097"/>
    <w:rsid w:val="00214DA8"/>
    <w:rsid w:val="00215423"/>
    <w:rsid w:val="002158FA"/>
    <w:rsid w:val="00220600"/>
    <w:rsid w:val="002224DB"/>
    <w:rsid w:val="00223FCB"/>
    <w:rsid w:val="002252C3"/>
    <w:rsid w:val="00225C54"/>
    <w:rsid w:val="00230765"/>
    <w:rsid w:val="00230D18"/>
    <w:rsid w:val="002319E4"/>
    <w:rsid w:val="00235632"/>
    <w:rsid w:val="00235859"/>
    <w:rsid w:val="00235872"/>
    <w:rsid w:val="00241559"/>
    <w:rsid w:val="002435B3"/>
    <w:rsid w:val="002458EB"/>
    <w:rsid w:val="002500C8"/>
    <w:rsid w:val="00257543"/>
    <w:rsid w:val="002617E7"/>
    <w:rsid w:val="00264228"/>
    <w:rsid w:val="00264334"/>
    <w:rsid w:val="0026473E"/>
    <w:rsid w:val="00266214"/>
    <w:rsid w:val="00267C83"/>
    <w:rsid w:val="0027144F"/>
    <w:rsid w:val="00271813"/>
    <w:rsid w:val="00271A9A"/>
    <w:rsid w:val="00271F3A"/>
    <w:rsid w:val="00273278"/>
    <w:rsid w:val="002737F4"/>
    <w:rsid w:val="002805F5"/>
    <w:rsid w:val="00280751"/>
    <w:rsid w:val="0028280A"/>
    <w:rsid w:val="00286ACD"/>
    <w:rsid w:val="00287838"/>
    <w:rsid w:val="002907B5"/>
    <w:rsid w:val="00292EB7"/>
    <w:rsid w:val="00296227"/>
    <w:rsid w:val="00296F44"/>
    <w:rsid w:val="0029777D"/>
    <w:rsid w:val="002A055E"/>
    <w:rsid w:val="002A1096"/>
    <w:rsid w:val="002A1D4E"/>
    <w:rsid w:val="002A2869"/>
    <w:rsid w:val="002B0ADC"/>
    <w:rsid w:val="002B24D6"/>
    <w:rsid w:val="002C41E6"/>
    <w:rsid w:val="002C75D8"/>
    <w:rsid w:val="002D071A"/>
    <w:rsid w:val="002D34B2"/>
    <w:rsid w:val="002D3575"/>
    <w:rsid w:val="002D48B0"/>
    <w:rsid w:val="002D5B37"/>
    <w:rsid w:val="002D7637"/>
    <w:rsid w:val="002E17F2"/>
    <w:rsid w:val="002E7CAE"/>
    <w:rsid w:val="002F2771"/>
    <w:rsid w:val="002F37A9"/>
    <w:rsid w:val="00301CE6"/>
    <w:rsid w:val="0030256B"/>
    <w:rsid w:val="0030501F"/>
    <w:rsid w:val="00307BA1"/>
    <w:rsid w:val="00311702"/>
    <w:rsid w:val="00311E82"/>
    <w:rsid w:val="00313FD6"/>
    <w:rsid w:val="003143BD"/>
    <w:rsid w:val="00315363"/>
    <w:rsid w:val="003203ED"/>
    <w:rsid w:val="00322C9F"/>
    <w:rsid w:val="00324D23"/>
    <w:rsid w:val="00331751"/>
    <w:rsid w:val="00334579"/>
    <w:rsid w:val="003357B6"/>
    <w:rsid w:val="00335858"/>
    <w:rsid w:val="00336BDA"/>
    <w:rsid w:val="00342BD7"/>
    <w:rsid w:val="00345713"/>
    <w:rsid w:val="00346DB5"/>
    <w:rsid w:val="003477B1"/>
    <w:rsid w:val="00357380"/>
    <w:rsid w:val="003602D9"/>
    <w:rsid w:val="003604CE"/>
    <w:rsid w:val="00362494"/>
    <w:rsid w:val="00370E47"/>
    <w:rsid w:val="003742AC"/>
    <w:rsid w:val="00377CE1"/>
    <w:rsid w:val="003800D1"/>
    <w:rsid w:val="00384848"/>
    <w:rsid w:val="00385BF0"/>
    <w:rsid w:val="0038714B"/>
    <w:rsid w:val="003939FF"/>
    <w:rsid w:val="003947B7"/>
    <w:rsid w:val="003A0B5B"/>
    <w:rsid w:val="003A2223"/>
    <w:rsid w:val="003A2A0F"/>
    <w:rsid w:val="003A45A1"/>
    <w:rsid w:val="003A5B0A"/>
    <w:rsid w:val="003A6BAC"/>
    <w:rsid w:val="003A70A4"/>
    <w:rsid w:val="003A7EF3"/>
    <w:rsid w:val="003B159C"/>
    <w:rsid w:val="003B369F"/>
    <w:rsid w:val="003B36A3"/>
    <w:rsid w:val="003B4046"/>
    <w:rsid w:val="003B5CF4"/>
    <w:rsid w:val="003B64BB"/>
    <w:rsid w:val="003B7FE5"/>
    <w:rsid w:val="003C11C8"/>
    <w:rsid w:val="003C2702"/>
    <w:rsid w:val="003C7806"/>
    <w:rsid w:val="003D109F"/>
    <w:rsid w:val="003D2478"/>
    <w:rsid w:val="003D3C45"/>
    <w:rsid w:val="003D5B1F"/>
    <w:rsid w:val="003E15FA"/>
    <w:rsid w:val="003E43C6"/>
    <w:rsid w:val="003E55E4"/>
    <w:rsid w:val="003E74E3"/>
    <w:rsid w:val="003F05C7"/>
    <w:rsid w:val="003F2CD4"/>
    <w:rsid w:val="003F2D97"/>
    <w:rsid w:val="003F6BBE"/>
    <w:rsid w:val="004000E8"/>
    <w:rsid w:val="00402E2B"/>
    <w:rsid w:val="0040352C"/>
    <w:rsid w:val="0040512B"/>
    <w:rsid w:val="00405CA5"/>
    <w:rsid w:val="00407CD3"/>
    <w:rsid w:val="00410134"/>
    <w:rsid w:val="00410B72"/>
    <w:rsid w:val="00410F18"/>
    <w:rsid w:val="0041263E"/>
    <w:rsid w:val="00412E8C"/>
    <w:rsid w:val="00413AAC"/>
    <w:rsid w:val="00413E92"/>
    <w:rsid w:val="00421105"/>
    <w:rsid w:val="00422AA4"/>
    <w:rsid w:val="004242F4"/>
    <w:rsid w:val="00427248"/>
    <w:rsid w:val="00437447"/>
    <w:rsid w:val="00440DAB"/>
    <w:rsid w:val="00441A92"/>
    <w:rsid w:val="004431DC"/>
    <w:rsid w:val="00444F56"/>
    <w:rsid w:val="00446488"/>
    <w:rsid w:val="004517AA"/>
    <w:rsid w:val="00452CAC"/>
    <w:rsid w:val="00457565"/>
    <w:rsid w:val="00457836"/>
    <w:rsid w:val="00457B71"/>
    <w:rsid w:val="00461CFD"/>
    <w:rsid w:val="004669E2"/>
    <w:rsid w:val="00470C31"/>
    <w:rsid w:val="004711A2"/>
    <w:rsid w:val="00471DE0"/>
    <w:rsid w:val="004734D0"/>
    <w:rsid w:val="0047556B"/>
    <w:rsid w:val="00477768"/>
    <w:rsid w:val="0048381C"/>
    <w:rsid w:val="0048669D"/>
    <w:rsid w:val="00490C3A"/>
    <w:rsid w:val="0049249D"/>
    <w:rsid w:val="00492BC5"/>
    <w:rsid w:val="00493D0E"/>
    <w:rsid w:val="004964F1"/>
    <w:rsid w:val="004A16BC"/>
    <w:rsid w:val="004A2B94"/>
    <w:rsid w:val="004A3B99"/>
    <w:rsid w:val="004A3E69"/>
    <w:rsid w:val="004A4E50"/>
    <w:rsid w:val="004A7278"/>
    <w:rsid w:val="004B0843"/>
    <w:rsid w:val="004B68E0"/>
    <w:rsid w:val="004B6F6A"/>
    <w:rsid w:val="004B7C0C"/>
    <w:rsid w:val="004C331E"/>
    <w:rsid w:val="004C3898"/>
    <w:rsid w:val="004D36B1"/>
    <w:rsid w:val="004D7EBD"/>
    <w:rsid w:val="004E2680"/>
    <w:rsid w:val="004E28F9"/>
    <w:rsid w:val="004E462E"/>
    <w:rsid w:val="004E56DC"/>
    <w:rsid w:val="004E76F4"/>
    <w:rsid w:val="004F0539"/>
    <w:rsid w:val="004F0B4E"/>
    <w:rsid w:val="004F0B6C"/>
    <w:rsid w:val="004F2078"/>
    <w:rsid w:val="004F4DA3"/>
    <w:rsid w:val="00506557"/>
    <w:rsid w:val="0050677A"/>
    <w:rsid w:val="005108D8"/>
    <w:rsid w:val="005116F9"/>
    <w:rsid w:val="00512829"/>
    <w:rsid w:val="005153A7"/>
    <w:rsid w:val="005219CF"/>
    <w:rsid w:val="00534B59"/>
    <w:rsid w:val="00536759"/>
    <w:rsid w:val="00537C62"/>
    <w:rsid w:val="005424F3"/>
    <w:rsid w:val="00544462"/>
    <w:rsid w:val="00546970"/>
    <w:rsid w:val="00553D58"/>
    <w:rsid w:val="00554E19"/>
    <w:rsid w:val="0056121F"/>
    <w:rsid w:val="00572505"/>
    <w:rsid w:val="00574B11"/>
    <w:rsid w:val="00582809"/>
    <w:rsid w:val="0058798C"/>
    <w:rsid w:val="005900FA"/>
    <w:rsid w:val="005935A4"/>
    <w:rsid w:val="005948C2"/>
    <w:rsid w:val="00595DCA"/>
    <w:rsid w:val="0059779B"/>
    <w:rsid w:val="005A209A"/>
    <w:rsid w:val="005A5ABD"/>
    <w:rsid w:val="005A662D"/>
    <w:rsid w:val="005B1409"/>
    <w:rsid w:val="005B35D7"/>
    <w:rsid w:val="005B392A"/>
    <w:rsid w:val="005B3AA3"/>
    <w:rsid w:val="005B6F83"/>
    <w:rsid w:val="005C74FB"/>
    <w:rsid w:val="005D1602"/>
    <w:rsid w:val="005E385F"/>
    <w:rsid w:val="005E5B81"/>
    <w:rsid w:val="005F2CB1"/>
    <w:rsid w:val="005F3025"/>
    <w:rsid w:val="005F618C"/>
    <w:rsid w:val="005F70BD"/>
    <w:rsid w:val="0060283C"/>
    <w:rsid w:val="00604F14"/>
    <w:rsid w:val="00611B83"/>
    <w:rsid w:val="00613257"/>
    <w:rsid w:val="006157C3"/>
    <w:rsid w:val="00616425"/>
    <w:rsid w:val="00620A71"/>
    <w:rsid w:val="00620D80"/>
    <w:rsid w:val="0062299B"/>
    <w:rsid w:val="006234A6"/>
    <w:rsid w:val="006275FD"/>
    <w:rsid w:val="00630001"/>
    <w:rsid w:val="006311B3"/>
    <w:rsid w:val="0063284C"/>
    <w:rsid w:val="00636398"/>
    <w:rsid w:val="006368D3"/>
    <w:rsid w:val="006377EC"/>
    <w:rsid w:val="0064151F"/>
    <w:rsid w:val="00641533"/>
    <w:rsid w:val="0064208D"/>
    <w:rsid w:val="006421EB"/>
    <w:rsid w:val="00643475"/>
    <w:rsid w:val="0064396A"/>
    <w:rsid w:val="0064624E"/>
    <w:rsid w:val="00650AB9"/>
    <w:rsid w:val="00655733"/>
    <w:rsid w:val="00655ACD"/>
    <w:rsid w:val="0065694B"/>
    <w:rsid w:val="00656A92"/>
    <w:rsid w:val="00656DDE"/>
    <w:rsid w:val="0066011D"/>
    <w:rsid w:val="006607C0"/>
    <w:rsid w:val="006613A6"/>
    <w:rsid w:val="00661BCA"/>
    <w:rsid w:val="006627A2"/>
    <w:rsid w:val="006634E6"/>
    <w:rsid w:val="006655EE"/>
    <w:rsid w:val="00667EE7"/>
    <w:rsid w:val="00670922"/>
    <w:rsid w:val="00670BE1"/>
    <w:rsid w:val="00671371"/>
    <w:rsid w:val="0067218F"/>
    <w:rsid w:val="006741F2"/>
    <w:rsid w:val="00674CC3"/>
    <w:rsid w:val="00675C72"/>
    <w:rsid w:val="00676EE6"/>
    <w:rsid w:val="006771F9"/>
    <w:rsid w:val="006776D7"/>
    <w:rsid w:val="00680E7D"/>
    <w:rsid w:val="00681003"/>
    <w:rsid w:val="006817C9"/>
    <w:rsid w:val="00683ECE"/>
    <w:rsid w:val="00692458"/>
    <w:rsid w:val="00695FC2"/>
    <w:rsid w:val="00696949"/>
    <w:rsid w:val="00697052"/>
    <w:rsid w:val="006A46FB"/>
    <w:rsid w:val="006A56A5"/>
    <w:rsid w:val="006A5E28"/>
    <w:rsid w:val="006A697B"/>
    <w:rsid w:val="006A7AFF"/>
    <w:rsid w:val="006B1816"/>
    <w:rsid w:val="006B2099"/>
    <w:rsid w:val="006B2651"/>
    <w:rsid w:val="006B50CF"/>
    <w:rsid w:val="006C03B8"/>
    <w:rsid w:val="006C5EC9"/>
    <w:rsid w:val="006C6059"/>
    <w:rsid w:val="006C7522"/>
    <w:rsid w:val="006D6F08"/>
    <w:rsid w:val="006E062C"/>
    <w:rsid w:val="006E0DE4"/>
    <w:rsid w:val="006E1C82"/>
    <w:rsid w:val="006E28B7"/>
    <w:rsid w:val="006E2A9B"/>
    <w:rsid w:val="006E3310"/>
    <w:rsid w:val="006E4E39"/>
    <w:rsid w:val="006E565E"/>
    <w:rsid w:val="006E673D"/>
    <w:rsid w:val="006E7D3B"/>
    <w:rsid w:val="006F1B70"/>
    <w:rsid w:val="006F341D"/>
    <w:rsid w:val="006F3CDE"/>
    <w:rsid w:val="006F58D4"/>
    <w:rsid w:val="006F6582"/>
    <w:rsid w:val="0070346E"/>
    <w:rsid w:val="00704EDB"/>
    <w:rsid w:val="00706101"/>
    <w:rsid w:val="00707072"/>
    <w:rsid w:val="00707D61"/>
    <w:rsid w:val="00712287"/>
    <w:rsid w:val="00712772"/>
    <w:rsid w:val="007148D3"/>
    <w:rsid w:val="00715B9A"/>
    <w:rsid w:val="007257D0"/>
    <w:rsid w:val="00726EA6"/>
    <w:rsid w:val="007271D7"/>
    <w:rsid w:val="00727208"/>
    <w:rsid w:val="00727680"/>
    <w:rsid w:val="007348B1"/>
    <w:rsid w:val="007362A6"/>
    <w:rsid w:val="00736D7D"/>
    <w:rsid w:val="00740E58"/>
    <w:rsid w:val="00741F75"/>
    <w:rsid w:val="007425DB"/>
    <w:rsid w:val="007445A0"/>
    <w:rsid w:val="0074524B"/>
    <w:rsid w:val="00747D8B"/>
    <w:rsid w:val="00751228"/>
    <w:rsid w:val="007571E1"/>
    <w:rsid w:val="00757A16"/>
    <w:rsid w:val="007604B2"/>
    <w:rsid w:val="00765281"/>
    <w:rsid w:val="00765AD6"/>
    <w:rsid w:val="00766BAD"/>
    <w:rsid w:val="007729A2"/>
    <w:rsid w:val="007755F2"/>
    <w:rsid w:val="00776971"/>
    <w:rsid w:val="00780A80"/>
    <w:rsid w:val="0078177E"/>
    <w:rsid w:val="0078304C"/>
    <w:rsid w:val="00783673"/>
    <w:rsid w:val="00785490"/>
    <w:rsid w:val="007925EA"/>
    <w:rsid w:val="00793CD8"/>
    <w:rsid w:val="00795C92"/>
    <w:rsid w:val="00796231"/>
    <w:rsid w:val="00797C7D"/>
    <w:rsid w:val="007A1CB3"/>
    <w:rsid w:val="007A306F"/>
    <w:rsid w:val="007A43A6"/>
    <w:rsid w:val="007A58A6"/>
    <w:rsid w:val="007A5C76"/>
    <w:rsid w:val="007B0EB7"/>
    <w:rsid w:val="007B3D2D"/>
    <w:rsid w:val="007B50AE"/>
    <w:rsid w:val="007B51DF"/>
    <w:rsid w:val="007C05DD"/>
    <w:rsid w:val="007C27D4"/>
    <w:rsid w:val="007C3D18"/>
    <w:rsid w:val="007C60BF"/>
    <w:rsid w:val="007C6A07"/>
    <w:rsid w:val="007C75A1"/>
    <w:rsid w:val="007C77A5"/>
    <w:rsid w:val="007D04E5"/>
    <w:rsid w:val="007D5901"/>
    <w:rsid w:val="007D7526"/>
    <w:rsid w:val="007E0ABF"/>
    <w:rsid w:val="007E23B3"/>
    <w:rsid w:val="007E4610"/>
    <w:rsid w:val="007E4715"/>
    <w:rsid w:val="007E505B"/>
    <w:rsid w:val="007E7091"/>
    <w:rsid w:val="00803FAE"/>
    <w:rsid w:val="0080605F"/>
    <w:rsid w:val="00807786"/>
    <w:rsid w:val="00811FCB"/>
    <w:rsid w:val="008158D6"/>
    <w:rsid w:val="00817196"/>
    <w:rsid w:val="008235DB"/>
    <w:rsid w:val="00824AB4"/>
    <w:rsid w:val="00825C42"/>
    <w:rsid w:val="00825D25"/>
    <w:rsid w:val="00827D6F"/>
    <w:rsid w:val="008376AC"/>
    <w:rsid w:val="008444E8"/>
    <w:rsid w:val="00844E80"/>
    <w:rsid w:val="0084697B"/>
    <w:rsid w:val="00846FE7"/>
    <w:rsid w:val="00856911"/>
    <w:rsid w:val="0086348E"/>
    <w:rsid w:val="008677FD"/>
    <w:rsid w:val="008706D4"/>
    <w:rsid w:val="00870F8A"/>
    <w:rsid w:val="008719A4"/>
    <w:rsid w:val="00871D23"/>
    <w:rsid w:val="00874312"/>
    <w:rsid w:val="0087437C"/>
    <w:rsid w:val="00874C6E"/>
    <w:rsid w:val="00875CD7"/>
    <w:rsid w:val="00876B4D"/>
    <w:rsid w:val="00877F18"/>
    <w:rsid w:val="00880B06"/>
    <w:rsid w:val="00887C9B"/>
    <w:rsid w:val="008941E3"/>
    <w:rsid w:val="00894A88"/>
    <w:rsid w:val="00895386"/>
    <w:rsid w:val="008A21FF"/>
    <w:rsid w:val="008A2608"/>
    <w:rsid w:val="008A2CE2"/>
    <w:rsid w:val="008A30AC"/>
    <w:rsid w:val="008A44B8"/>
    <w:rsid w:val="008A51A8"/>
    <w:rsid w:val="008A54C7"/>
    <w:rsid w:val="008A77D8"/>
    <w:rsid w:val="008B0483"/>
    <w:rsid w:val="008B120C"/>
    <w:rsid w:val="008B51A0"/>
    <w:rsid w:val="008B592A"/>
    <w:rsid w:val="008B7B5C"/>
    <w:rsid w:val="008B7E05"/>
    <w:rsid w:val="008C0C99"/>
    <w:rsid w:val="008C1326"/>
    <w:rsid w:val="008C2017"/>
    <w:rsid w:val="008C4958"/>
    <w:rsid w:val="008C4AB2"/>
    <w:rsid w:val="008C4BAA"/>
    <w:rsid w:val="008C4EF5"/>
    <w:rsid w:val="008C6AE8"/>
    <w:rsid w:val="008C7573"/>
    <w:rsid w:val="008D00A5"/>
    <w:rsid w:val="008D34F1"/>
    <w:rsid w:val="008D39D8"/>
    <w:rsid w:val="008D6D1A"/>
    <w:rsid w:val="008E065E"/>
    <w:rsid w:val="008E0927"/>
    <w:rsid w:val="008E1909"/>
    <w:rsid w:val="008F1EAB"/>
    <w:rsid w:val="008F33DC"/>
    <w:rsid w:val="008F3B54"/>
    <w:rsid w:val="008F477F"/>
    <w:rsid w:val="008F5D74"/>
    <w:rsid w:val="00901ADB"/>
    <w:rsid w:val="00902350"/>
    <w:rsid w:val="0090336B"/>
    <w:rsid w:val="009053AA"/>
    <w:rsid w:val="00906939"/>
    <w:rsid w:val="00910B7D"/>
    <w:rsid w:val="00911DFB"/>
    <w:rsid w:val="009139D9"/>
    <w:rsid w:val="00914AD8"/>
    <w:rsid w:val="00916079"/>
    <w:rsid w:val="00917CE9"/>
    <w:rsid w:val="00920BF2"/>
    <w:rsid w:val="00922010"/>
    <w:rsid w:val="00931BD9"/>
    <w:rsid w:val="00932B8B"/>
    <w:rsid w:val="009368F3"/>
    <w:rsid w:val="00941636"/>
    <w:rsid w:val="00943742"/>
    <w:rsid w:val="009449A8"/>
    <w:rsid w:val="00945C05"/>
    <w:rsid w:val="00946945"/>
    <w:rsid w:val="00947713"/>
    <w:rsid w:val="00950DE7"/>
    <w:rsid w:val="00953920"/>
    <w:rsid w:val="00953D47"/>
    <w:rsid w:val="0095461B"/>
    <w:rsid w:val="0095681E"/>
    <w:rsid w:val="009572D4"/>
    <w:rsid w:val="00961921"/>
    <w:rsid w:val="0096430A"/>
    <w:rsid w:val="0096554B"/>
    <w:rsid w:val="0096584A"/>
    <w:rsid w:val="00967FE8"/>
    <w:rsid w:val="00971F08"/>
    <w:rsid w:val="0097603D"/>
    <w:rsid w:val="00976949"/>
    <w:rsid w:val="00980477"/>
    <w:rsid w:val="00980DAA"/>
    <w:rsid w:val="009849EB"/>
    <w:rsid w:val="00985253"/>
    <w:rsid w:val="009853B3"/>
    <w:rsid w:val="00990630"/>
    <w:rsid w:val="00991761"/>
    <w:rsid w:val="00994DCA"/>
    <w:rsid w:val="009960EC"/>
    <w:rsid w:val="009970DD"/>
    <w:rsid w:val="009A0FBA"/>
    <w:rsid w:val="009A1601"/>
    <w:rsid w:val="009A3BB6"/>
    <w:rsid w:val="009A462D"/>
    <w:rsid w:val="009A5CBA"/>
    <w:rsid w:val="009A7577"/>
    <w:rsid w:val="009B1F30"/>
    <w:rsid w:val="009B3AC2"/>
    <w:rsid w:val="009B4DF4"/>
    <w:rsid w:val="009B564E"/>
    <w:rsid w:val="009B7E87"/>
    <w:rsid w:val="009C0169"/>
    <w:rsid w:val="009C18E2"/>
    <w:rsid w:val="009C403E"/>
    <w:rsid w:val="009C4A5C"/>
    <w:rsid w:val="009D4FF0"/>
    <w:rsid w:val="009D703C"/>
    <w:rsid w:val="009D718F"/>
    <w:rsid w:val="009E068F"/>
    <w:rsid w:val="009E14E0"/>
    <w:rsid w:val="009E35DB"/>
    <w:rsid w:val="009E47A3"/>
    <w:rsid w:val="009F08F3"/>
    <w:rsid w:val="009F0D6A"/>
    <w:rsid w:val="009F344F"/>
    <w:rsid w:val="009F4190"/>
    <w:rsid w:val="00A009A3"/>
    <w:rsid w:val="00A0107D"/>
    <w:rsid w:val="00A031D8"/>
    <w:rsid w:val="00A048A8"/>
    <w:rsid w:val="00A04F49"/>
    <w:rsid w:val="00A13E54"/>
    <w:rsid w:val="00A17F63"/>
    <w:rsid w:val="00A2193B"/>
    <w:rsid w:val="00A2351A"/>
    <w:rsid w:val="00A264A9"/>
    <w:rsid w:val="00A26DCF"/>
    <w:rsid w:val="00A27785"/>
    <w:rsid w:val="00A27B00"/>
    <w:rsid w:val="00A30187"/>
    <w:rsid w:val="00A3448A"/>
    <w:rsid w:val="00A36297"/>
    <w:rsid w:val="00A41E2B"/>
    <w:rsid w:val="00A45B74"/>
    <w:rsid w:val="00A52E1D"/>
    <w:rsid w:val="00A61499"/>
    <w:rsid w:val="00A62A77"/>
    <w:rsid w:val="00A63483"/>
    <w:rsid w:val="00A657D7"/>
    <w:rsid w:val="00A660AC"/>
    <w:rsid w:val="00A67E6C"/>
    <w:rsid w:val="00A71B99"/>
    <w:rsid w:val="00A736E6"/>
    <w:rsid w:val="00A739D0"/>
    <w:rsid w:val="00A74A0C"/>
    <w:rsid w:val="00A761D4"/>
    <w:rsid w:val="00A77EC4"/>
    <w:rsid w:val="00A9156B"/>
    <w:rsid w:val="00A92879"/>
    <w:rsid w:val="00A9442A"/>
    <w:rsid w:val="00AA016F"/>
    <w:rsid w:val="00AA1ED6"/>
    <w:rsid w:val="00AA2108"/>
    <w:rsid w:val="00AA51D6"/>
    <w:rsid w:val="00AB0BC8"/>
    <w:rsid w:val="00AB11CA"/>
    <w:rsid w:val="00AB14D9"/>
    <w:rsid w:val="00AB4AB8"/>
    <w:rsid w:val="00AB655E"/>
    <w:rsid w:val="00AC007F"/>
    <w:rsid w:val="00AC2ECD"/>
    <w:rsid w:val="00AC3119"/>
    <w:rsid w:val="00AC49FB"/>
    <w:rsid w:val="00AC5A10"/>
    <w:rsid w:val="00AC5CD5"/>
    <w:rsid w:val="00AC77CF"/>
    <w:rsid w:val="00AD0AA3"/>
    <w:rsid w:val="00AD3048"/>
    <w:rsid w:val="00AD3F94"/>
    <w:rsid w:val="00AD4695"/>
    <w:rsid w:val="00AD4A5A"/>
    <w:rsid w:val="00AE27AC"/>
    <w:rsid w:val="00AE40E0"/>
    <w:rsid w:val="00AE4DBA"/>
    <w:rsid w:val="00AE4F07"/>
    <w:rsid w:val="00AF1C5D"/>
    <w:rsid w:val="00AF42D7"/>
    <w:rsid w:val="00AF60F3"/>
    <w:rsid w:val="00B006FE"/>
    <w:rsid w:val="00B007CB"/>
    <w:rsid w:val="00B02AA9"/>
    <w:rsid w:val="00B02FA3"/>
    <w:rsid w:val="00B05084"/>
    <w:rsid w:val="00B068FB"/>
    <w:rsid w:val="00B157F9"/>
    <w:rsid w:val="00B20256"/>
    <w:rsid w:val="00B20D09"/>
    <w:rsid w:val="00B2763F"/>
    <w:rsid w:val="00B27AAC"/>
    <w:rsid w:val="00B30929"/>
    <w:rsid w:val="00B372AA"/>
    <w:rsid w:val="00B37995"/>
    <w:rsid w:val="00B40445"/>
    <w:rsid w:val="00B409E0"/>
    <w:rsid w:val="00B41888"/>
    <w:rsid w:val="00B442A0"/>
    <w:rsid w:val="00B45A52"/>
    <w:rsid w:val="00B46175"/>
    <w:rsid w:val="00B548B7"/>
    <w:rsid w:val="00B664C7"/>
    <w:rsid w:val="00B739F6"/>
    <w:rsid w:val="00B81A6C"/>
    <w:rsid w:val="00B85DE5"/>
    <w:rsid w:val="00B9004B"/>
    <w:rsid w:val="00B90F73"/>
    <w:rsid w:val="00B93B59"/>
    <w:rsid w:val="00B9406A"/>
    <w:rsid w:val="00BA2280"/>
    <w:rsid w:val="00BA2A08"/>
    <w:rsid w:val="00BA42A1"/>
    <w:rsid w:val="00BA4BA2"/>
    <w:rsid w:val="00BA56D2"/>
    <w:rsid w:val="00BA76E0"/>
    <w:rsid w:val="00BB2A25"/>
    <w:rsid w:val="00BB2D14"/>
    <w:rsid w:val="00BB51E9"/>
    <w:rsid w:val="00BB5855"/>
    <w:rsid w:val="00BC0FDC"/>
    <w:rsid w:val="00BC3053"/>
    <w:rsid w:val="00BC4D2E"/>
    <w:rsid w:val="00BC4DA5"/>
    <w:rsid w:val="00BC6E87"/>
    <w:rsid w:val="00BD160E"/>
    <w:rsid w:val="00BD2B8A"/>
    <w:rsid w:val="00BD48AC"/>
    <w:rsid w:val="00BD507D"/>
    <w:rsid w:val="00BD5F1A"/>
    <w:rsid w:val="00BE1234"/>
    <w:rsid w:val="00BE2FA6"/>
    <w:rsid w:val="00BE333F"/>
    <w:rsid w:val="00BE7406"/>
    <w:rsid w:val="00BE7603"/>
    <w:rsid w:val="00BF3279"/>
    <w:rsid w:val="00BF74C7"/>
    <w:rsid w:val="00C015F1"/>
    <w:rsid w:val="00C01F33"/>
    <w:rsid w:val="00C02CC6"/>
    <w:rsid w:val="00C040F7"/>
    <w:rsid w:val="00C044AB"/>
    <w:rsid w:val="00C05706"/>
    <w:rsid w:val="00C07377"/>
    <w:rsid w:val="00C10478"/>
    <w:rsid w:val="00C12107"/>
    <w:rsid w:val="00C14D4B"/>
    <w:rsid w:val="00C154BB"/>
    <w:rsid w:val="00C23021"/>
    <w:rsid w:val="00C279B5"/>
    <w:rsid w:val="00C27C45"/>
    <w:rsid w:val="00C310E7"/>
    <w:rsid w:val="00C3719D"/>
    <w:rsid w:val="00C37CB2"/>
    <w:rsid w:val="00C473A5"/>
    <w:rsid w:val="00C54995"/>
    <w:rsid w:val="00C54D41"/>
    <w:rsid w:val="00C60783"/>
    <w:rsid w:val="00C64672"/>
    <w:rsid w:val="00C700DF"/>
    <w:rsid w:val="00C70697"/>
    <w:rsid w:val="00C72093"/>
    <w:rsid w:val="00C72EF4"/>
    <w:rsid w:val="00C744FE"/>
    <w:rsid w:val="00C75D2F"/>
    <w:rsid w:val="00C767BE"/>
    <w:rsid w:val="00C76E3C"/>
    <w:rsid w:val="00C80B15"/>
    <w:rsid w:val="00C81568"/>
    <w:rsid w:val="00C9027A"/>
    <w:rsid w:val="00C9068E"/>
    <w:rsid w:val="00C93814"/>
    <w:rsid w:val="00C93C4B"/>
    <w:rsid w:val="00C944AB"/>
    <w:rsid w:val="00C95B40"/>
    <w:rsid w:val="00C9665E"/>
    <w:rsid w:val="00CA1ED8"/>
    <w:rsid w:val="00CB1F63"/>
    <w:rsid w:val="00CB7170"/>
    <w:rsid w:val="00CC040E"/>
    <w:rsid w:val="00CC111F"/>
    <w:rsid w:val="00CC2011"/>
    <w:rsid w:val="00CC2647"/>
    <w:rsid w:val="00CC3EA0"/>
    <w:rsid w:val="00CC7B45"/>
    <w:rsid w:val="00CD1188"/>
    <w:rsid w:val="00CD2ED1"/>
    <w:rsid w:val="00CD337B"/>
    <w:rsid w:val="00CD374E"/>
    <w:rsid w:val="00CD73C5"/>
    <w:rsid w:val="00CE0424"/>
    <w:rsid w:val="00CE7561"/>
    <w:rsid w:val="00CF1354"/>
    <w:rsid w:val="00CF3B1F"/>
    <w:rsid w:val="00CF3BF6"/>
    <w:rsid w:val="00CF625B"/>
    <w:rsid w:val="00CF687E"/>
    <w:rsid w:val="00D0349B"/>
    <w:rsid w:val="00D10249"/>
    <w:rsid w:val="00D115C3"/>
    <w:rsid w:val="00D11897"/>
    <w:rsid w:val="00D13135"/>
    <w:rsid w:val="00D13E4E"/>
    <w:rsid w:val="00D239A7"/>
    <w:rsid w:val="00D23BCF"/>
    <w:rsid w:val="00D23F47"/>
    <w:rsid w:val="00D32C72"/>
    <w:rsid w:val="00D36E71"/>
    <w:rsid w:val="00D37D87"/>
    <w:rsid w:val="00D40B33"/>
    <w:rsid w:val="00D42568"/>
    <w:rsid w:val="00D4318F"/>
    <w:rsid w:val="00D438BF"/>
    <w:rsid w:val="00D440F8"/>
    <w:rsid w:val="00D546FF"/>
    <w:rsid w:val="00D55AD5"/>
    <w:rsid w:val="00D576CA"/>
    <w:rsid w:val="00D61AF5"/>
    <w:rsid w:val="00D652B5"/>
    <w:rsid w:val="00D66155"/>
    <w:rsid w:val="00D708B0"/>
    <w:rsid w:val="00D73092"/>
    <w:rsid w:val="00D77B1D"/>
    <w:rsid w:val="00D8021F"/>
    <w:rsid w:val="00D80383"/>
    <w:rsid w:val="00D823C6"/>
    <w:rsid w:val="00D8327F"/>
    <w:rsid w:val="00D86CA3"/>
    <w:rsid w:val="00D8700E"/>
    <w:rsid w:val="00D871CE"/>
    <w:rsid w:val="00D9196D"/>
    <w:rsid w:val="00D92982"/>
    <w:rsid w:val="00DA305E"/>
    <w:rsid w:val="00DA5417"/>
    <w:rsid w:val="00DA56E8"/>
    <w:rsid w:val="00DB0A9F"/>
    <w:rsid w:val="00DB25FB"/>
    <w:rsid w:val="00DB377D"/>
    <w:rsid w:val="00DC1579"/>
    <w:rsid w:val="00DC2D36"/>
    <w:rsid w:val="00DC2E4D"/>
    <w:rsid w:val="00DC5319"/>
    <w:rsid w:val="00DC53EF"/>
    <w:rsid w:val="00DC655A"/>
    <w:rsid w:val="00DD238E"/>
    <w:rsid w:val="00DD3EB5"/>
    <w:rsid w:val="00DD6485"/>
    <w:rsid w:val="00DE5608"/>
    <w:rsid w:val="00DE58D0"/>
    <w:rsid w:val="00DE654F"/>
    <w:rsid w:val="00DF0B6E"/>
    <w:rsid w:val="00DF10BC"/>
    <w:rsid w:val="00DF15E0"/>
    <w:rsid w:val="00DF37A0"/>
    <w:rsid w:val="00E021F7"/>
    <w:rsid w:val="00E110E7"/>
    <w:rsid w:val="00E11B20"/>
    <w:rsid w:val="00E163CC"/>
    <w:rsid w:val="00E17FA2"/>
    <w:rsid w:val="00E22330"/>
    <w:rsid w:val="00E27511"/>
    <w:rsid w:val="00E30B5A"/>
    <w:rsid w:val="00E3123D"/>
    <w:rsid w:val="00E31461"/>
    <w:rsid w:val="00E31D43"/>
    <w:rsid w:val="00E32608"/>
    <w:rsid w:val="00E34188"/>
    <w:rsid w:val="00E34B6E"/>
    <w:rsid w:val="00E35559"/>
    <w:rsid w:val="00E3723A"/>
    <w:rsid w:val="00E37860"/>
    <w:rsid w:val="00E414C7"/>
    <w:rsid w:val="00E446F1"/>
    <w:rsid w:val="00E46886"/>
    <w:rsid w:val="00E47AEF"/>
    <w:rsid w:val="00E53B75"/>
    <w:rsid w:val="00E54E3B"/>
    <w:rsid w:val="00E5668F"/>
    <w:rsid w:val="00E57565"/>
    <w:rsid w:val="00E617E2"/>
    <w:rsid w:val="00E63838"/>
    <w:rsid w:val="00E63A39"/>
    <w:rsid w:val="00E64288"/>
    <w:rsid w:val="00E64434"/>
    <w:rsid w:val="00E67C51"/>
    <w:rsid w:val="00E72EFC"/>
    <w:rsid w:val="00E758EC"/>
    <w:rsid w:val="00E8234C"/>
    <w:rsid w:val="00E83AA9"/>
    <w:rsid w:val="00E85928"/>
    <w:rsid w:val="00E87822"/>
    <w:rsid w:val="00E87CE7"/>
    <w:rsid w:val="00E90395"/>
    <w:rsid w:val="00E90E49"/>
    <w:rsid w:val="00E917F9"/>
    <w:rsid w:val="00E9291C"/>
    <w:rsid w:val="00E93FFE"/>
    <w:rsid w:val="00E94F8A"/>
    <w:rsid w:val="00EA7A41"/>
    <w:rsid w:val="00EB077B"/>
    <w:rsid w:val="00EB4EA2"/>
    <w:rsid w:val="00EC24D5"/>
    <w:rsid w:val="00EC27C6"/>
    <w:rsid w:val="00EC4207"/>
    <w:rsid w:val="00EC5653"/>
    <w:rsid w:val="00EC71CE"/>
    <w:rsid w:val="00ED1006"/>
    <w:rsid w:val="00ED6737"/>
    <w:rsid w:val="00ED6BB9"/>
    <w:rsid w:val="00ED7FD8"/>
    <w:rsid w:val="00EE6183"/>
    <w:rsid w:val="00EF18FE"/>
    <w:rsid w:val="00EF5787"/>
    <w:rsid w:val="00EF60D0"/>
    <w:rsid w:val="00EF6AF1"/>
    <w:rsid w:val="00F002F4"/>
    <w:rsid w:val="00F051E9"/>
    <w:rsid w:val="00F0528D"/>
    <w:rsid w:val="00F06C67"/>
    <w:rsid w:val="00F06DFD"/>
    <w:rsid w:val="00F071D1"/>
    <w:rsid w:val="00F07533"/>
    <w:rsid w:val="00F101C4"/>
    <w:rsid w:val="00F10629"/>
    <w:rsid w:val="00F15FA5"/>
    <w:rsid w:val="00F1720F"/>
    <w:rsid w:val="00F209B7"/>
    <w:rsid w:val="00F20F5C"/>
    <w:rsid w:val="00F2197A"/>
    <w:rsid w:val="00F2376F"/>
    <w:rsid w:val="00F243D8"/>
    <w:rsid w:val="00F30828"/>
    <w:rsid w:val="00F313D6"/>
    <w:rsid w:val="00F33F46"/>
    <w:rsid w:val="00F35095"/>
    <w:rsid w:val="00F40F0C"/>
    <w:rsid w:val="00F4766C"/>
    <w:rsid w:val="00F5060E"/>
    <w:rsid w:val="00F507D1"/>
    <w:rsid w:val="00F519CE"/>
    <w:rsid w:val="00F51ADA"/>
    <w:rsid w:val="00F53863"/>
    <w:rsid w:val="00F55A11"/>
    <w:rsid w:val="00F60203"/>
    <w:rsid w:val="00F607C5"/>
    <w:rsid w:val="00F60DEA"/>
    <w:rsid w:val="00F6302A"/>
    <w:rsid w:val="00F63950"/>
    <w:rsid w:val="00F64C2B"/>
    <w:rsid w:val="00F651BE"/>
    <w:rsid w:val="00F67F53"/>
    <w:rsid w:val="00F703BE"/>
    <w:rsid w:val="00F71F69"/>
    <w:rsid w:val="00F72B72"/>
    <w:rsid w:val="00F73DDD"/>
    <w:rsid w:val="00F74BB9"/>
    <w:rsid w:val="00F75582"/>
    <w:rsid w:val="00F76EFA"/>
    <w:rsid w:val="00F804BE"/>
    <w:rsid w:val="00F817CE"/>
    <w:rsid w:val="00F8456C"/>
    <w:rsid w:val="00F859D8"/>
    <w:rsid w:val="00F86133"/>
    <w:rsid w:val="00F868F5"/>
    <w:rsid w:val="00F9056A"/>
    <w:rsid w:val="00F90F8D"/>
    <w:rsid w:val="00F92782"/>
    <w:rsid w:val="00F93AA9"/>
    <w:rsid w:val="00F959A6"/>
    <w:rsid w:val="00F96985"/>
    <w:rsid w:val="00F97838"/>
    <w:rsid w:val="00FA2BB3"/>
    <w:rsid w:val="00FB4C80"/>
    <w:rsid w:val="00FB6A6A"/>
    <w:rsid w:val="00FC7429"/>
    <w:rsid w:val="00FD07F6"/>
    <w:rsid w:val="00FD1EC8"/>
    <w:rsid w:val="00FD47ED"/>
    <w:rsid w:val="00FD74DB"/>
    <w:rsid w:val="00FD7660"/>
    <w:rsid w:val="00FE0655"/>
    <w:rsid w:val="00FE2365"/>
    <w:rsid w:val="00FE37D7"/>
    <w:rsid w:val="00FE4C7B"/>
    <w:rsid w:val="00FE7336"/>
    <w:rsid w:val="00FE787C"/>
    <w:rsid w:val="00FF45A5"/>
    <w:rsid w:val="00FF5247"/>
    <w:rsid w:val="00FF5C9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E7246F3"/>
  <w15:chartTrackingRefBased/>
  <w15:docId w15:val="{9EDE39B0-1DBA-4E84-B949-2681E27FB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qFormat="1"/>
    <w:lsdException w:name="caption" w:qFormat="1"/>
    <w:lsdException w:name="table of figures" w:uiPriority="99"/>
    <w:lsdException w:name="annotation reference" w:uiPriority="99" w:qFormat="1"/>
    <w:lsdException w:name="Title" w:qFormat="1"/>
    <w:lsdException w:name="Default Paragraph Font" w:uiPriority="1"/>
    <w:lsdException w:name="Subtitle" w:qFormat="1"/>
    <w:lsdException w:name="Hyperlink" w:uiPriority="99"/>
    <w:lsdException w:name="Strong" w:uiPriority="22" w:qFormat="1"/>
    <w:lsdException w:name="Emphasis" w:qFormat="1"/>
    <w:lsdException w:name="HTML Code" w:uiPriority="99"/>
    <w:lsdException w:name="HTML Definition" w:semiHidden="1" w:unhideWhenUsed="1"/>
    <w:lsdException w:name="HTML Typewriter"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AC5CD5"/>
    <w:pPr>
      <w:overflowPunct w:val="0"/>
      <w:autoSpaceDE w:val="0"/>
      <w:autoSpaceDN w:val="0"/>
      <w:adjustRightInd w:val="0"/>
      <w:spacing w:after="180"/>
      <w:textAlignment w:val="baseline"/>
    </w:pPr>
    <w:rPr>
      <w:rFonts w:ascii="Times New Roman" w:eastAsia="Times New Roman" w:hAnsi="Times New Roman"/>
      <w:lang w:eastAsia="ja-JP"/>
    </w:rPr>
  </w:style>
  <w:style w:type="paragraph" w:styleId="Heading1">
    <w:name w:val="heading 1"/>
    <w:next w:val="Normal"/>
    <w:link w:val="Heading1Char"/>
    <w:qFormat/>
    <w:rsid w:val="00AC5CD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eastAsia="ja-JP"/>
    </w:rPr>
  </w:style>
  <w:style w:type="paragraph" w:styleId="Heading2">
    <w:name w:val="heading 2"/>
    <w:basedOn w:val="Heading1"/>
    <w:next w:val="Normal"/>
    <w:link w:val="Heading2Char"/>
    <w:qFormat/>
    <w:rsid w:val="00AC5CD5"/>
    <w:pPr>
      <w:pBdr>
        <w:top w:val="none" w:sz="0" w:space="0" w:color="auto"/>
      </w:pBdr>
      <w:spacing w:before="180"/>
      <w:outlineLvl w:val="1"/>
    </w:pPr>
    <w:rPr>
      <w:sz w:val="32"/>
    </w:rPr>
  </w:style>
  <w:style w:type="paragraph" w:styleId="Heading3">
    <w:name w:val="heading 3"/>
    <w:basedOn w:val="Heading2"/>
    <w:next w:val="Normal"/>
    <w:link w:val="Heading3Char"/>
    <w:qFormat/>
    <w:rsid w:val="00AC5CD5"/>
    <w:pPr>
      <w:spacing w:before="120"/>
      <w:outlineLvl w:val="2"/>
    </w:pPr>
    <w:rPr>
      <w:sz w:val="28"/>
    </w:rPr>
  </w:style>
  <w:style w:type="paragraph" w:styleId="Heading4">
    <w:name w:val="heading 4"/>
    <w:basedOn w:val="Heading3"/>
    <w:next w:val="Normal"/>
    <w:link w:val="Heading4Char"/>
    <w:qFormat/>
    <w:rsid w:val="00AC5CD5"/>
    <w:pPr>
      <w:ind w:left="1418" w:hanging="1418"/>
      <w:outlineLvl w:val="3"/>
    </w:pPr>
    <w:rPr>
      <w:sz w:val="24"/>
    </w:rPr>
  </w:style>
  <w:style w:type="paragraph" w:styleId="Heading5">
    <w:name w:val="heading 5"/>
    <w:basedOn w:val="Heading4"/>
    <w:next w:val="Normal"/>
    <w:link w:val="Heading5Char"/>
    <w:qFormat/>
    <w:rsid w:val="00AC5CD5"/>
    <w:pPr>
      <w:ind w:left="1701" w:hanging="1701"/>
      <w:outlineLvl w:val="4"/>
    </w:pPr>
    <w:rPr>
      <w:sz w:val="22"/>
    </w:rPr>
  </w:style>
  <w:style w:type="paragraph" w:styleId="Heading6">
    <w:name w:val="heading 6"/>
    <w:basedOn w:val="H6"/>
    <w:next w:val="Normal"/>
    <w:link w:val="Heading6Char"/>
    <w:qFormat/>
    <w:rsid w:val="00AC5CD5"/>
    <w:pPr>
      <w:outlineLvl w:val="5"/>
    </w:pPr>
  </w:style>
  <w:style w:type="paragraph" w:styleId="Heading7">
    <w:name w:val="heading 7"/>
    <w:basedOn w:val="H6"/>
    <w:next w:val="Normal"/>
    <w:link w:val="Heading7Char"/>
    <w:qFormat/>
    <w:rsid w:val="00AC5CD5"/>
    <w:pPr>
      <w:outlineLvl w:val="6"/>
    </w:pPr>
  </w:style>
  <w:style w:type="paragraph" w:styleId="Heading8">
    <w:name w:val="heading 8"/>
    <w:basedOn w:val="Heading1"/>
    <w:next w:val="Normal"/>
    <w:link w:val="Heading8Char"/>
    <w:qFormat/>
    <w:rsid w:val="00AC5CD5"/>
    <w:pPr>
      <w:ind w:left="0" w:firstLine="0"/>
      <w:outlineLvl w:val="7"/>
    </w:pPr>
  </w:style>
  <w:style w:type="paragraph" w:styleId="Heading9">
    <w:name w:val="heading 9"/>
    <w:basedOn w:val="Heading8"/>
    <w:next w:val="Normal"/>
    <w:link w:val="Heading9Char"/>
    <w:qFormat/>
    <w:rsid w:val="00AC5CD5"/>
    <w:pPr>
      <w:outlineLvl w:val="8"/>
    </w:pPr>
  </w:style>
  <w:style w:type="character" w:default="1" w:styleId="DefaultParagraphFont">
    <w:name w:val="Default Paragraph Font"/>
    <w:uiPriority w:val="1"/>
    <w:semiHidden/>
    <w:unhideWhenUsed/>
    <w:rsid w:val="00AC5CD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AC5CD5"/>
  </w:style>
  <w:style w:type="paragraph" w:styleId="TOC8">
    <w:name w:val="toc 8"/>
    <w:basedOn w:val="TOC1"/>
    <w:uiPriority w:val="39"/>
    <w:rsid w:val="00AC5CD5"/>
    <w:pPr>
      <w:spacing w:before="180"/>
      <w:ind w:left="2693" w:hanging="2693"/>
    </w:pPr>
    <w:rPr>
      <w:b/>
    </w:rPr>
  </w:style>
  <w:style w:type="paragraph" w:styleId="TOC1">
    <w:name w:val="toc 1"/>
    <w:uiPriority w:val="39"/>
    <w:rsid w:val="00AC5CD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eastAsia="Times New Roman" w:hAnsi="Times New Roman"/>
      <w:noProof/>
      <w:sz w:val="22"/>
      <w:lang w:eastAsia="ja-JP"/>
    </w:rPr>
  </w:style>
  <w:style w:type="paragraph" w:customStyle="1" w:styleId="Figure">
    <w:name w:val="Figure"/>
    <w:basedOn w:val="Normal"/>
    <w:next w:val="Caption"/>
    <w:rsid w:val="00AC5CD5"/>
    <w:pPr>
      <w:keepNext/>
      <w:keepLines/>
      <w:spacing w:before="180"/>
      <w:jc w:val="center"/>
    </w:pPr>
  </w:style>
  <w:style w:type="paragraph" w:styleId="Caption">
    <w:name w:val="caption"/>
    <w:basedOn w:val="Normal"/>
    <w:next w:val="Normal"/>
    <w:qFormat/>
    <w:rsid w:val="00AC5CD5"/>
    <w:pPr>
      <w:spacing w:before="120" w:after="120"/>
    </w:pPr>
    <w:rPr>
      <w:b/>
      <w:lang w:eastAsia="en-GB"/>
    </w:rPr>
  </w:style>
  <w:style w:type="paragraph" w:styleId="TOC5">
    <w:name w:val="toc 5"/>
    <w:basedOn w:val="TOC4"/>
    <w:uiPriority w:val="39"/>
    <w:rsid w:val="00AC5CD5"/>
    <w:pPr>
      <w:ind w:left="1701" w:hanging="1701"/>
    </w:pPr>
  </w:style>
  <w:style w:type="paragraph" w:styleId="TOC4">
    <w:name w:val="toc 4"/>
    <w:basedOn w:val="TOC3"/>
    <w:uiPriority w:val="39"/>
    <w:rsid w:val="00AC5CD5"/>
    <w:pPr>
      <w:ind w:left="1418" w:hanging="1418"/>
    </w:pPr>
  </w:style>
  <w:style w:type="paragraph" w:styleId="TOC3">
    <w:name w:val="toc 3"/>
    <w:basedOn w:val="TOC2"/>
    <w:uiPriority w:val="39"/>
    <w:rsid w:val="00AC5CD5"/>
    <w:pPr>
      <w:ind w:left="1134" w:hanging="1134"/>
    </w:pPr>
  </w:style>
  <w:style w:type="paragraph" w:styleId="TOC2">
    <w:name w:val="toc 2"/>
    <w:basedOn w:val="TOC1"/>
    <w:uiPriority w:val="39"/>
    <w:rsid w:val="00AC5CD5"/>
    <w:pPr>
      <w:keepNext w:val="0"/>
      <w:spacing w:before="0"/>
      <w:ind w:left="851" w:hanging="851"/>
    </w:pPr>
    <w:rPr>
      <w:sz w:val="20"/>
    </w:rPr>
  </w:style>
  <w:style w:type="paragraph" w:styleId="Index2">
    <w:name w:val="index 2"/>
    <w:basedOn w:val="Index1"/>
    <w:rsid w:val="00AC5CD5"/>
    <w:pPr>
      <w:ind w:left="284"/>
    </w:pPr>
  </w:style>
  <w:style w:type="paragraph" w:styleId="Index1">
    <w:name w:val="index 1"/>
    <w:basedOn w:val="Normal"/>
    <w:rsid w:val="00AC5CD5"/>
    <w:pPr>
      <w:keepLines/>
      <w:spacing w:after="0"/>
    </w:pPr>
  </w:style>
  <w:style w:type="paragraph" w:styleId="DocumentMap">
    <w:name w:val="Document Map"/>
    <w:basedOn w:val="Normal"/>
    <w:link w:val="DocumentMapChar"/>
    <w:rsid w:val="00AC5CD5"/>
    <w:pPr>
      <w:shd w:val="clear" w:color="auto" w:fill="000080"/>
    </w:pPr>
    <w:rPr>
      <w:rFonts w:ascii="Tahoma" w:hAnsi="Tahoma" w:cs="Tahoma"/>
    </w:rPr>
  </w:style>
  <w:style w:type="paragraph" w:styleId="ListNumber2">
    <w:name w:val="List Number 2"/>
    <w:basedOn w:val="ListNumber"/>
    <w:rsid w:val="00AC5CD5"/>
    <w:pPr>
      <w:numPr>
        <w:numId w:val="22"/>
      </w:numPr>
    </w:pPr>
  </w:style>
  <w:style w:type="paragraph" w:styleId="ListNumber">
    <w:name w:val="List Number"/>
    <w:basedOn w:val="List"/>
    <w:rsid w:val="00AC5CD5"/>
    <w:pPr>
      <w:numPr>
        <w:numId w:val="21"/>
      </w:numPr>
    </w:pPr>
    <w:rPr>
      <w:lang w:eastAsia="ja-JP"/>
    </w:rPr>
  </w:style>
  <w:style w:type="paragraph" w:styleId="List">
    <w:name w:val="List"/>
    <w:basedOn w:val="BodyText"/>
    <w:rsid w:val="00AC5CD5"/>
    <w:pPr>
      <w:ind w:left="568" w:hanging="284"/>
    </w:pPr>
  </w:style>
  <w:style w:type="paragraph" w:styleId="Header">
    <w:name w:val="header"/>
    <w:link w:val="HeaderChar"/>
    <w:rsid w:val="00AC5CD5"/>
    <w:pPr>
      <w:widowControl w:val="0"/>
      <w:overflowPunct w:val="0"/>
      <w:autoSpaceDE w:val="0"/>
      <w:autoSpaceDN w:val="0"/>
      <w:adjustRightInd w:val="0"/>
      <w:textAlignment w:val="baseline"/>
    </w:pPr>
    <w:rPr>
      <w:rFonts w:ascii="Arial" w:eastAsia="Times New Roman" w:hAnsi="Arial"/>
      <w:b/>
      <w:noProof/>
      <w:sz w:val="18"/>
      <w:lang w:eastAsia="ja-JP"/>
    </w:rPr>
  </w:style>
  <w:style w:type="character" w:styleId="FootnoteReference">
    <w:name w:val="footnote reference"/>
    <w:rsid w:val="00AC5CD5"/>
    <w:rPr>
      <w:b/>
      <w:position w:val="6"/>
      <w:sz w:val="16"/>
    </w:rPr>
  </w:style>
  <w:style w:type="paragraph" w:styleId="FootnoteText">
    <w:name w:val="footnote text"/>
    <w:basedOn w:val="Normal"/>
    <w:link w:val="FootnoteTextChar"/>
    <w:rsid w:val="00AC5CD5"/>
    <w:pPr>
      <w:keepLines/>
      <w:spacing w:after="0"/>
      <w:ind w:left="454" w:hanging="454"/>
    </w:pPr>
    <w:rPr>
      <w:sz w:val="16"/>
    </w:rPr>
  </w:style>
  <w:style w:type="paragraph" w:customStyle="1" w:styleId="3GPPHeader">
    <w:name w:val="3GPP_Header"/>
    <w:basedOn w:val="BodyText"/>
    <w:rsid w:val="00AC5CD5"/>
    <w:pPr>
      <w:tabs>
        <w:tab w:val="left" w:pos="1701"/>
        <w:tab w:val="right" w:pos="9639"/>
      </w:tabs>
      <w:spacing w:after="240"/>
    </w:pPr>
    <w:rPr>
      <w:b/>
      <w:sz w:val="24"/>
    </w:rPr>
  </w:style>
  <w:style w:type="paragraph" w:styleId="TOC9">
    <w:name w:val="toc 9"/>
    <w:basedOn w:val="TOC8"/>
    <w:uiPriority w:val="39"/>
    <w:rsid w:val="00AC5CD5"/>
    <w:pPr>
      <w:ind w:left="1418" w:hanging="1418"/>
    </w:pPr>
  </w:style>
  <w:style w:type="paragraph" w:styleId="TOC6">
    <w:name w:val="toc 6"/>
    <w:basedOn w:val="TOC5"/>
    <w:next w:val="Normal"/>
    <w:uiPriority w:val="39"/>
    <w:rsid w:val="00AC5CD5"/>
    <w:pPr>
      <w:ind w:left="1985" w:hanging="1985"/>
    </w:pPr>
  </w:style>
  <w:style w:type="paragraph" w:styleId="TOC7">
    <w:name w:val="toc 7"/>
    <w:basedOn w:val="TOC6"/>
    <w:next w:val="Normal"/>
    <w:uiPriority w:val="39"/>
    <w:rsid w:val="00AC5CD5"/>
    <w:pPr>
      <w:ind w:left="2268" w:hanging="2268"/>
    </w:pPr>
  </w:style>
  <w:style w:type="paragraph" w:styleId="ListBullet2">
    <w:name w:val="List Bullet 2"/>
    <w:basedOn w:val="ListBullet"/>
    <w:rsid w:val="00AC5CD5"/>
    <w:pPr>
      <w:numPr>
        <w:numId w:val="17"/>
      </w:numPr>
    </w:pPr>
  </w:style>
  <w:style w:type="paragraph" w:styleId="ListBullet">
    <w:name w:val="List Bullet"/>
    <w:basedOn w:val="List"/>
    <w:rsid w:val="00AC5CD5"/>
    <w:pPr>
      <w:numPr>
        <w:numId w:val="16"/>
      </w:numPr>
    </w:pPr>
    <w:rPr>
      <w:lang w:eastAsia="ja-JP"/>
    </w:rPr>
  </w:style>
  <w:style w:type="paragraph" w:styleId="ListBullet3">
    <w:name w:val="List Bullet 3"/>
    <w:basedOn w:val="ListBullet2"/>
    <w:rsid w:val="00AC5CD5"/>
    <w:pPr>
      <w:numPr>
        <w:numId w:val="18"/>
      </w:numPr>
    </w:pPr>
  </w:style>
  <w:style w:type="paragraph" w:customStyle="1" w:styleId="EQ">
    <w:name w:val="EQ"/>
    <w:basedOn w:val="Normal"/>
    <w:next w:val="Normal"/>
    <w:rsid w:val="00AC5CD5"/>
    <w:pPr>
      <w:keepLines/>
      <w:tabs>
        <w:tab w:val="center" w:pos="4536"/>
        <w:tab w:val="right" w:pos="9072"/>
      </w:tabs>
    </w:pPr>
    <w:rPr>
      <w:noProof/>
    </w:rPr>
  </w:style>
  <w:style w:type="paragraph" w:styleId="List2">
    <w:name w:val="List 2"/>
    <w:basedOn w:val="List"/>
    <w:rsid w:val="00AC5CD5"/>
    <w:pPr>
      <w:ind w:left="851"/>
    </w:pPr>
    <w:rPr>
      <w:lang w:eastAsia="ja-JP"/>
    </w:rPr>
  </w:style>
  <w:style w:type="paragraph" w:styleId="List3">
    <w:name w:val="List 3"/>
    <w:basedOn w:val="List2"/>
    <w:rsid w:val="00AC5CD5"/>
    <w:pPr>
      <w:ind w:left="1135"/>
    </w:pPr>
  </w:style>
  <w:style w:type="paragraph" w:styleId="List4">
    <w:name w:val="List 4"/>
    <w:basedOn w:val="List3"/>
    <w:rsid w:val="00AC5CD5"/>
    <w:pPr>
      <w:ind w:left="1418"/>
    </w:pPr>
  </w:style>
  <w:style w:type="paragraph" w:styleId="List5">
    <w:name w:val="List 5"/>
    <w:basedOn w:val="List4"/>
    <w:rsid w:val="00AC5CD5"/>
    <w:pPr>
      <w:ind w:left="1702"/>
    </w:pPr>
  </w:style>
  <w:style w:type="paragraph" w:customStyle="1" w:styleId="EditorsNote">
    <w:name w:val="Editor's Note"/>
    <w:basedOn w:val="NO"/>
    <w:link w:val="EditorsNoteChar"/>
    <w:rsid w:val="00AC5CD5"/>
    <w:rPr>
      <w:color w:val="FF0000"/>
      <w:lang w:val="x-none" w:eastAsia="x-none"/>
    </w:rPr>
  </w:style>
  <w:style w:type="paragraph" w:styleId="ListBullet4">
    <w:name w:val="List Bullet 4"/>
    <w:basedOn w:val="ListBullet3"/>
    <w:rsid w:val="00AC5CD5"/>
    <w:pPr>
      <w:numPr>
        <w:numId w:val="19"/>
      </w:numPr>
    </w:pPr>
  </w:style>
  <w:style w:type="paragraph" w:styleId="ListBullet5">
    <w:name w:val="List Bullet 5"/>
    <w:basedOn w:val="ListBullet4"/>
    <w:rsid w:val="00AC5CD5"/>
    <w:pPr>
      <w:numPr>
        <w:numId w:val="20"/>
      </w:numPr>
    </w:pPr>
  </w:style>
  <w:style w:type="paragraph" w:styleId="Footer">
    <w:name w:val="footer"/>
    <w:basedOn w:val="Header"/>
    <w:link w:val="FooterChar"/>
    <w:rsid w:val="00AC5CD5"/>
    <w:pPr>
      <w:jc w:val="center"/>
    </w:pPr>
    <w:rPr>
      <w:i/>
    </w:rPr>
  </w:style>
  <w:style w:type="paragraph" w:customStyle="1" w:styleId="Reference">
    <w:name w:val="Reference"/>
    <w:basedOn w:val="BodyText"/>
    <w:rsid w:val="00AC5CD5"/>
    <w:pPr>
      <w:numPr>
        <w:numId w:val="2"/>
      </w:numPr>
    </w:pPr>
  </w:style>
  <w:style w:type="paragraph" w:styleId="BalloonText">
    <w:name w:val="Balloon Text"/>
    <w:basedOn w:val="Normal"/>
    <w:link w:val="BalloonTextChar"/>
    <w:rsid w:val="00AC5CD5"/>
    <w:pPr>
      <w:spacing w:after="0"/>
    </w:pPr>
    <w:rPr>
      <w:rFonts w:ascii="Segoe UI" w:hAnsi="Segoe UI" w:cs="Segoe UI"/>
      <w:sz w:val="18"/>
      <w:szCs w:val="18"/>
    </w:rPr>
  </w:style>
  <w:style w:type="character" w:styleId="PageNumber">
    <w:name w:val="page number"/>
    <w:basedOn w:val="DefaultParagraphFont"/>
    <w:rsid w:val="00AC5CD5"/>
  </w:style>
  <w:style w:type="paragraph" w:styleId="BodyText">
    <w:name w:val="Body Text"/>
    <w:basedOn w:val="Normal"/>
    <w:link w:val="BodyTextChar"/>
    <w:rsid w:val="00AC5CD5"/>
    <w:pPr>
      <w:spacing w:after="120"/>
      <w:jc w:val="both"/>
    </w:pPr>
    <w:rPr>
      <w:rFonts w:ascii="Arial" w:hAnsi="Arial"/>
      <w:lang w:eastAsia="zh-CN"/>
    </w:rPr>
  </w:style>
  <w:style w:type="character" w:styleId="Hyperlink">
    <w:name w:val="Hyperlink"/>
    <w:uiPriority w:val="99"/>
    <w:rsid w:val="00AC5CD5"/>
    <w:rPr>
      <w:color w:val="0000FF"/>
      <w:u w:val="single"/>
    </w:rPr>
  </w:style>
  <w:style w:type="character" w:styleId="FollowedHyperlink">
    <w:name w:val="FollowedHyperlink"/>
    <w:unhideWhenUsed/>
    <w:rsid w:val="00AC5CD5"/>
    <w:rPr>
      <w:color w:val="800080"/>
      <w:u w:val="single"/>
    </w:rPr>
  </w:style>
  <w:style w:type="character" w:styleId="CommentReference">
    <w:name w:val="annotation reference"/>
    <w:uiPriority w:val="99"/>
    <w:qFormat/>
    <w:rsid w:val="00AC5CD5"/>
    <w:rPr>
      <w:sz w:val="16"/>
      <w:szCs w:val="16"/>
    </w:rPr>
  </w:style>
  <w:style w:type="paragraph" w:styleId="CommentText">
    <w:name w:val="annotation text"/>
    <w:basedOn w:val="Normal"/>
    <w:link w:val="CommentTextChar"/>
    <w:uiPriority w:val="99"/>
    <w:qFormat/>
    <w:rsid w:val="00AC5CD5"/>
  </w:style>
  <w:style w:type="paragraph" w:styleId="CommentSubject">
    <w:name w:val="annotation subject"/>
    <w:basedOn w:val="CommentText"/>
    <w:next w:val="CommentText"/>
    <w:link w:val="CommentSubjectChar"/>
    <w:rsid w:val="00AC5CD5"/>
    <w:rPr>
      <w:b/>
      <w:bCs/>
    </w:rPr>
  </w:style>
  <w:style w:type="character" w:customStyle="1" w:styleId="Heading1Char">
    <w:name w:val="Heading 1 Char"/>
    <w:link w:val="Heading1"/>
    <w:rsid w:val="00AC5CD5"/>
    <w:rPr>
      <w:rFonts w:ascii="Arial" w:eastAsia="Times New Roman" w:hAnsi="Arial"/>
      <w:sz w:val="36"/>
      <w:lang w:eastAsia="ja-JP"/>
    </w:rPr>
  </w:style>
  <w:style w:type="paragraph" w:customStyle="1" w:styleId="B1">
    <w:name w:val="B1"/>
    <w:basedOn w:val="List"/>
    <w:link w:val="B1Char1"/>
    <w:rsid w:val="00AC5CD5"/>
    <w:rPr>
      <w:rFonts w:ascii="Times New Roman" w:hAnsi="Times New Roman"/>
    </w:rPr>
  </w:style>
  <w:style w:type="paragraph" w:customStyle="1" w:styleId="B2">
    <w:name w:val="B2"/>
    <w:basedOn w:val="List2"/>
    <w:link w:val="B2Char"/>
    <w:rsid w:val="00AC5CD5"/>
    <w:rPr>
      <w:rFonts w:ascii="Times New Roman" w:hAnsi="Times New Roman"/>
    </w:rPr>
  </w:style>
  <w:style w:type="paragraph" w:customStyle="1" w:styleId="B3">
    <w:name w:val="B3"/>
    <w:basedOn w:val="List3"/>
    <w:link w:val="B3Char2"/>
    <w:rsid w:val="00AC5CD5"/>
    <w:rPr>
      <w:rFonts w:ascii="Times New Roman" w:hAnsi="Times New Roman"/>
    </w:rPr>
  </w:style>
  <w:style w:type="paragraph" w:customStyle="1" w:styleId="B4">
    <w:name w:val="B4"/>
    <w:basedOn w:val="List4"/>
    <w:link w:val="B4Char"/>
    <w:rsid w:val="00AC5CD5"/>
    <w:rPr>
      <w:rFonts w:ascii="Times New Roman" w:hAnsi="Times New Roman"/>
    </w:rPr>
  </w:style>
  <w:style w:type="paragraph" w:customStyle="1" w:styleId="Proposal">
    <w:name w:val="Proposal"/>
    <w:basedOn w:val="BodyText"/>
    <w:rsid w:val="00AC5CD5"/>
    <w:pPr>
      <w:numPr>
        <w:numId w:val="3"/>
      </w:numPr>
      <w:tabs>
        <w:tab w:val="clear" w:pos="1304"/>
        <w:tab w:val="left" w:pos="1701"/>
      </w:tabs>
      <w:ind w:left="1701" w:hanging="1701"/>
    </w:pPr>
    <w:rPr>
      <w:b/>
      <w:bCs/>
    </w:rPr>
  </w:style>
  <w:style w:type="character" w:customStyle="1" w:styleId="BodyTextChar">
    <w:name w:val="Body Text Char"/>
    <w:link w:val="BodyText"/>
    <w:rsid w:val="00AC5CD5"/>
    <w:rPr>
      <w:rFonts w:ascii="Arial" w:eastAsia="Times New Roman" w:hAnsi="Arial"/>
      <w:lang w:eastAsia="zh-CN"/>
    </w:rPr>
  </w:style>
  <w:style w:type="paragraph" w:customStyle="1" w:styleId="B5">
    <w:name w:val="B5"/>
    <w:basedOn w:val="List5"/>
    <w:link w:val="B5Char"/>
    <w:rsid w:val="00AC5CD5"/>
    <w:rPr>
      <w:rFonts w:ascii="Times New Roman" w:hAnsi="Times New Roman"/>
    </w:rPr>
  </w:style>
  <w:style w:type="paragraph" w:customStyle="1" w:styleId="EX">
    <w:name w:val="EX"/>
    <w:basedOn w:val="Normal"/>
    <w:rsid w:val="00AC5CD5"/>
    <w:pPr>
      <w:keepLines/>
      <w:ind w:left="1702" w:hanging="1418"/>
    </w:pPr>
  </w:style>
  <w:style w:type="paragraph" w:customStyle="1" w:styleId="EW">
    <w:name w:val="EW"/>
    <w:basedOn w:val="EX"/>
    <w:rsid w:val="00AC5CD5"/>
    <w:pPr>
      <w:spacing w:after="0"/>
    </w:pPr>
  </w:style>
  <w:style w:type="paragraph" w:customStyle="1" w:styleId="TAL">
    <w:name w:val="TAL"/>
    <w:basedOn w:val="Normal"/>
    <w:link w:val="TALCar"/>
    <w:rsid w:val="00AC5CD5"/>
    <w:pPr>
      <w:keepNext/>
      <w:keepLines/>
      <w:spacing w:after="0"/>
    </w:pPr>
    <w:rPr>
      <w:rFonts w:ascii="Arial" w:hAnsi="Arial"/>
      <w:sz w:val="18"/>
      <w:lang w:val="x-none" w:eastAsia="x-none"/>
    </w:rPr>
  </w:style>
  <w:style w:type="paragraph" w:customStyle="1" w:styleId="TAC">
    <w:name w:val="TAC"/>
    <w:basedOn w:val="TAL"/>
    <w:rsid w:val="00AC5CD5"/>
    <w:pPr>
      <w:jc w:val="center"/>
    </w:pPr>
  </w:style>
  <w:style w:type="paragraph" w:customStyle="1" w:styleId="TAH">
    <w:name w:val="TAH"/>
    <w:basedOn w:val="TAC"/>
    <w:link w:val="TAHCar"/>
    <w:rsid w:val="00AC5CD5"/>
    <w:rPr>
      <w:b/>
    </w:rPr>
  </w:style>
  <w:style w:type="paragraph" w:customStyle="1" w:styleId="TAN">
    <w:name w:val="TAN"/>
    <w:basedOn w:val="TAL"/>
    <w:link w:val="TANChar"/>
    <w:rsid w:val="00AC5CD5"/>
    <w:pPr>
      <w:ind w:left="851" w:hanging="851"/>
    </w:pPr>
  </w:style>
  <w:style w:type="paragraph" w:customStyle="1" w:styleId="TAR">
    <w:name w:val="TAR"/>
    <w:basedOn w:val="TAL"/>
    <w:rsid w:val="00AC5CD5"/>
    <w:pPr>
      <w:jc w:val="right"/>
    </w:pPr>
  </w:style>
  <w:style w:type="paragraph" w:customStyle="1" w:styleId="TH">
    <w:name w:val="TH"/>
    <w:basedOn w:val="Normal"/>
    <w:link w:val="THChar"/>
    <w:rsid w:val="00AC5CD5"/>
    <w:pPr>
      <w:keepNext/>
      <w:keepLines/>
      <w:spacing w:before="60"/>
      <w:jc w:val="center"/>
    </w:pPr>
    <w:rPr>
      <w:rFonts w:ascii="Arial" w:hAnsi="Arial"/>
      <w:b/>
      <w:lang w:val="x-none" w:eastAsia="x-none"/>
    </w:rPr>
  </w:style>
  <w:style w:type="paragraph" w:customStyle="1" w:styleId="TF">
    <w:name w:val="TF"/>
    <w:basedOn w:val="TH"/>
    <w:link w:val="TFChar"/>
    <w:rsid w:val="00AC5CD5"/>
    <w:pPr>
      <w:keepNext w:val="0"/>
      <w:spacing w:before="0" w:after="240"/>
    </w:pPr>
  </w:style>
  <w:style w:type="paragraph" w:customStyle="1" w:styleId="TT">
    <w:name w:val="TT"/>
    <w:basedOn w:val="Heading1"/>
    <w:next w:val="Normal"/>
    <w:rsid w:val="00AC5CD5"/>
    <w:pPr>
      <w:outlineLvl w:val="9"/>
    </w:pPr>
  </w:style>
  <w:style w:type="paragraph" w:customStyle="1" w:styleId="ZA">
    <w:name w:val="ZA"/>
    <w:rsid w:val="00AC5CD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eastAsia="ja-JP"/>
    </w:rPr>
  </w:style>
  <w:style w:type="paragraph" w:customStyle="1" w:styleId="ZB">
    <w:name w:val="ZB"/>
    <w:rsid w:val="00AC5CD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eastAsia="ja-JP"/>
    </w:rPr>
  </w:style>
  <w:style w:type="paragraph" w:customStyle="1" w:styleId="ZD">
    <w:name w:val="ZD"/>
    <w:rsid w:val="00AC5CD5"/>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eastAsia="ja-JP"/>
    </w:rPr>
  </w:style>
  <w:style w:type="paragraph" w:customStyle="1" w:styleId="ZG">
    <w:name w:val="ZG"/>
    <w:rsid w:val="00AC5CD5"/>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eastAsia="ja-JP"/>
    </w:rPr>
  </w:style>
  <w:style w:type="character" w:customStyle="1" w:styleId="ZGSM">
    <w:name w:val="ZGSM"/>
    <w:rsid w:val="00AC5CD5"/>
  </w:style>
  <w:style w:type="paragraph" w:customStyle="1" w:styleId="ZH">
    <w:name w:val="ZH"/>
    <w:rsid w:val="00AC5CD5"/>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eastAsia="ja-JP"/>
    </w:rPr>
  </w:style>
  <w:style w:type="paragraph" w:customStyle="1" w:styleId="ZT">
    <w:name w:val="ZT"/>
    <w:rsid w:val="00AC5CD5"/>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eastAsia="ja-JP"/>
    </w:rPr>
  </w:style>
  <w:style w:type="paragraph" w:customStyle="1" w:styleId="ZTD">
    <w:name w:val="ZTD"/>
    <w:basedOn w:val="ZB"/>
    <w:rsid w:val="00AC5CD5"/>
    <w:pPr>
      <w:framePr w:hRule="auto" w:wrap="notBeside" w:y="852"/>
    </w:pPr>
    <w:rPr>
      <w:i w:val="0"/>
      <w:sz w:val="40"/>
    </w:rPr>
  </w:style>
  <w:style w:type="paragraph" w:customStyle="1" w:styleId="ZU">
    <w:name w:val="ZU"/>
    <w:rsid w:val="00AC5CD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eastAsia="ja-JP"/>
    </w:rPr>
  </w:style>
  <w:style w:type="paragraph" w:customStyle="1" w:styleId="ZV">
    <w:name w:val="ZV"/>
    <w:basedOn w:val="ZU"/>
    <w:rsid w:val="00AC5CD5"/>
    <w:pPr>
      <w:framePr w:wrap="notBeside" w:y="16161"/>
    </w:pPr>
  </w:style>
  <w:style w:type="paragraph" w:customStyle="1" w:styleId="FP">
    <w:name w:val="FP"/>
    <w:basedOn w:val="Normal"/>
    <w:rsid w:val="00AC5CD5"/>
    <w:pPr>
      <w:spacing w:after="0"/>
    </w:pPr>
  </w:style>
  <w:style w:type="paragraph" w:customStyle="1" w:styleId="Observation">
    <w:name w:val="Observation"/>
    <w:basedOn w:val="Proposal"/>
    <w:qFormat/>
    <w:rsid w:val="00AC5CD5"/>
    <w:pPr>
      <w:numPr>
        <w:numId w:val="13"/>
      </w:numPr>
      <w:ind w:left="1701" w:hanging="1701"/>
    </w:pPr>
    <w:rPr>
      <w:lang w:eastAsia="ja-JP"/>
    </w:rPr>
  </w:style>
  <w:style w:type="paragraph" w:styleId="TableofFigures">
    <w:name w:val="table of figures"/>
    <w:basedOn w:val="BodyText"/>
    <w:next w:val="Normal"/>
    <w:uiPriority w:val="99"/>
    <w:rsid w:val="00AC5CD5"/>
    <w:pPr>
      <w:ind w:left="1701" w:hanging="1701"/>
      <w:jc w:val="left"/>
    </w:pPr>
    <w:rPr>
      <w:b/>
    </w:rPr>
  </w:style>
  <w:style w:type="character" w:customStyle="1" w:styleId="B1Char1">
    <w:name w:val="B1 Char1"/>
    <w:link w:val="B1"/>
    <w:qFormat/>
    <w:rsid w:val="00AC5CD5"/>
    <w:rPr>
      <w:rFonts w:ascii="Times New Roman" w:eastAsia="Times New Roman" w:hAnsi="Times New Roman"/>
      <w:lang w:eastAsia="zh-CN"/>
    </w:rPr>
  </w:style>
  <w:style w:type="character" w:customStyle="1" w:styleId="B2Char">
    <w:name w:val="B2 Char"/>
    <w:link w:val="B2"/>
    <w:qFormat/>
    <w:rsid w:val="00AC5CD5"/>
    <w:rPr>
      <w:rFonts w:ascii="Times New Roman" w:eastAsia="Times New Roman" w:hAnsi="Times New Roman"/>
      <w:lang w:eastAsia="ja-JP"/>
    </w:rPr>
  </w:style>
  <w:style w:type="character" w:customStyle="1" w:styleId="B3Char2">
    <w:name w:val="B3 Char2"/>
    <w:link w:val="B3"/>
    <w:qFormat/>
    <w:rsid w:val="00AC5CD5"/>
    <w:rPr>
      <w:rFonts w:ascii="Times New Roman" w:eastAsia="Times New Roman" w:hAnsi="Times New Roman"/>
      <w:lang w:eastAsia="ja-JP"/>
    </w:rPr>
  </w:style>
  <w:style w:type="character" w:customStyle="1" w:styleId="B4Char">
    <w:name w:val="B4 Char"/>
    <w:link w:val="B4"/>
    <w:rsid w:val="00AC5CD5"/>
    <w:rPr>
      <w:rFonts w:ascii="Times New Roman" w:eastAsia="Times New Roman" w:hAnsi="Times New Roman"/>
      <w:lang w:eastAsia="ja-JP"/>
    </w:rPr>
  </w:style>
  <w:style w:type="character" w:customStyle="1" w:styleId="B5Char">
    <w:name w:val="B5 Char"/>
    <w:link w:val="B5"/>
    <w:rsid w:val="00AC5CD5"/>
    <w:rPr>
      <w:rFonts w:ascii="Times New Roman" w:eastAsia="Times New Roman" w:hAnsi="Times New Roman"/>
      <w:lang w:eastAsia="ja-JP"/>
    </w:rPr>
  </w:style>
  <w:style w:type="paragraph" w:customStyle="1" w:styleId="B6">
    <w:name w:val="B6"/>
    <w:basedOn w:val="B5"/>
    <w:link w:val="B6Char"/>
    <w:rsid w:val="00AC5CD5"/>
    <w:pPr>
      <w:ind w:left="1985"/>
    </w:pPr>
  </w:style>
  <w:style w:type="character" w:customStyle="1" w:styleId="B6Char">
    <w:name w:val="B6 Char"/>
    <w:link w:val="B6"/>
    <w:rsid w:val="00AC5CD5"/>
    <w:rPr>
      <w:rFonts w:ascii="Times New Roman" w:eastAsia="Times New Roman" w:hAnsi="Times New Roman"/>
      <w:lang w:eastAsia="ja-JP"/>
    </w:rPr>
  </w:style>
  <w:style w:type="paragraph" w:customStyle="1" w:styleId="B7">
    <w:name w:val="B7"/>
    <w:basedOn w:val="B6"/>
    <w:link w:val="B7Char"/>
    <w:rsid w:val="00AC5CD5"/>
    <w:pPr>
      <w:ind w:left="2269"/>
    </w:pPr>
  </w:style>
  <w:style w:type="character" w:customStyle="1" w:styleId="B7Char">
    <w:name w:val="B7 Char"/>
    <w:basedOn w:val="B6Char"/>
    <w:link w:val="B7"/>
    <w:rsid w:val="00AC5CD5"/>
    <w:rPr>
      <w:rFonts w:ascii="Times New Roman" w:eastAsia="Times New Roman" w:hAnsi="Times New Roman"/>
      <w:lang w:eastAsia="ja-JP"/>
    </w:rPr>
  </w:style>
  <w:style w:type="paragraph" w:customStyle="1" w:styleId="B8">
    <w:name w:val="B8"/>
    <w:basedOn w:val="B7"/>
    <w:qFormat/>
    <w:rsid w:val="00AC5CD5"/>
    <w:pPr>
      <w:ind w:left="2552"/>
    </w:pPr>
  </w:style>
  <w:style w:type="character" w:customStyle="1" w:styleId="BalloonTextChar">
    <w:name w:val="Balloon Text Char"/>
    <w:link w:val="BalloonText"/>
    <w:rsid w:val="00AC5CD5"/>
    <w:rPr>
      <w:rFonts w:ascii="Segoe UI" w:eastAsia="Times New Roman" w:hAnsi="Segoe UI" w:cs="Segoe UI"/>
      <w:sz w:val="18"/>
      <w:szCs w:val="18"/>
      <w:lang w:eastAsia="ja-JP"/>
    </w:rPr>
  </w:style>
  <w:style w:type="character" w:customStyle="1" w:styleId="CommentTextChar">
    <w:name w:val="Comment Text Char"/>
    <w:link w:val="CommentText"/>
    <w:uiPriority w:val="99"/>
    <w:qFormat/>
    <w:rsid w:val="00AC5CD5"/>
    <w:rPr>
      <w:rFonts w:ascii="Times New Roman" w:eastAsia="Times New Roman" w:hAnsi="Times New Roman"/>
      <w:lang w:eastAsia="ja-JP"/>
    </w:rPr>
  </w:style>
  <w:style w:type="character" w:customStyle="1" w:styleId="CommentSubjectChar">
    <w:name w:val="Comment Subject Char"/>
    <w:link w:val="CommentSubject"/>
    <w:rsid w:val="00AC5CD5"/>
    <w:rPr>
      <w:rFonts w:ascii="Times New Roman" w:eastAsia="Times New Roman" w:hAnsi="Times New Roman"/>
      <w:b/>
      <w:bCs/>
      <w:lang w:eastAsia="ja-JP"/>
    </w:rPr>
  </w:style>
  <w:style w:type="paragraph" w:customStyle="1" w:styleId="CRCoverPage">
    <w:name w:val="CR Cover Page"/>
    <w:link w:val="CRCoverPageZchn"/>
    <w:rsid w:val="00AC5CD5"/>
    <w:pPr>
      <w:spacing w:after="120"/>
    </w:pPr>
    <w:rPr>
      <w:rFonts w:ascii="Arial" w:eastAsia="Times New Roman" w:hAnsi="Arial"/>
      <w:lang w:eastAsia="ko-KR"/>
    </w:rPr>
  </w:style>
  <w:style w:type="character" w:customStyle="1" w:styleId="CRCoverPageZchn">
    <w:name w:val="CR Cover Page Zchn"/>
    <w:link w:val="CRCoverPage"/>
    <w:rsid w:val="00AC5CD5"/>
    <w:rPr>
      <w:rFonts w:ascii="Arial" w:eastAsia="Times New Roman" w:hAnsi="Arial"/>
      <w:lang w:eastAsia="ko-KR"/>
    </w:rPr>
  </w:style>
  <w:style w:type="paragraph" w:customStyle="1" w:styleId="Doc-text2">
    <w:name w:val="Doc-text2"/>
    <w:basedOn w:val="Normal"/>
    <w:link w:val="Doc-text2Char"/>
    <w:qFormat/>
    <w:rsid w:val="00AC5CD5"/>
    <w:pPr>
      <w:tabs>
        <w:tab w:val="left" w:pos="1622"/>
      </w:tabs>
      <w:spacing w:after="0"/>
      <w:ind w:left="1622" w:hanging="363"/>
    </w:pPr>
    <w:rPr>
      <w:rFonts w:ascii="Arial" w:eastAsia="MS Mincho" w:hAnsi="Arial"/>
      <w:szCs w:val="24"/>
      <w:lang w:val="x-none" w:eastAsia="x-none"/>
    </w:rPr>
  </w:style>
  <w:style w:type="character" w:customStyle="1" w:styleId="Doc-text2Char">
    <w:name w:val="Doc-text2 Char"/>
    <w:link w:val="Doc-text2"/>
    <w:locked/>
    <w:rsid w:val="00AC5CD5"/>
    <w:rPr>
      <w:rFonts w:ascii="Arial" w:eastAsia="MS Mincho" w:hAnsi="Arial"/>
      <w:szCs w:val="24"/>
      <w:lang w:val="x-none" w:eastAsia="x-none"/>
    </w:rPr>
  </w:style>
  <w:style w:type="character" w:customStyle="1" w:styleId="DocumentMapChar">
    <w:name w:val="Document Map Char"/>
    <w:link w:val="DocumentMap"/>
    <w:rsid w:val="00AC5CD5"/>
    <w:rPr>
      <w:rFonts w:ascii="Tahoma" w:eastAsia="Times New Roman" w:hAnsi="Tahoma" w:cs="Tahoma"/>
      <w:shd w:val="clear" w:color="auto" w:fill="000080"/>
      <w:lang w:eastAsia="ja-JP"/>
    </w:rPr>
  </w:style>
  <w:style w:type="paragraph" w:customStyle="1" w:styleId="NO">
    <w:name w:val="NO"/>
    <w:basedOn w:val="Normal"/>
    <w:link w:val="NOChar"/>
    <w:rsid w:val="00AC5CD5"/>
    <w:pPr>
      <w:keepLines/>
      <w:ind w:left="1135" w:hanging="851"/>
    </w:pPr>
  </w:style>
  <w:style w:type="character" w:customStyle="1" w:styleId="NOChar">
    <w:name w:val="NO Char"/>
    <w:link w:val="NO"/>
    <w:qFormat/>
    <w:rsid w:val="00AC5CD5"/>
    <w:rPr>
      <w:rFonts w:ascii="Times New Roman" w:eastAsia="Times New Roman" w:hAnsi="Times New Roman"/>
      <w:lang w:eastAsia="ja-JP"/>
    </w:rPr>
  </w:style>
  <w:style w:type="character" w:customStyle="1" w:styleId="EditorsNoteChar">
    <w:name w:val="Editor's Note Char"/>
    <w:link w:val="EditorsNote"/>
    <w:rsid w:val="00AC5CD5"/>
    <w:rPr>
      <w:rFonts w:ascii="Times New Roman" w:eastAsia="Times New Roman" w:hAnsi="Times New Roman"/>
      <w:color w:val="FF0000"/>
      <w:lang w:val="x-none" w:eastAsia="x-none"/>
    </w:rPr>
  </w:style>
  <w:style w:type="paragraph" w:customStyle="1" w:styleId="EmailDiscussion">
    <w:name w:val="EmailDiscussion"/>
    <w:basedOn w:val="Normal"/>
    <w:next w:val="Normal"/>
    <w:link w:val="EmailDiscussionChar"/>
    <w:rsid w:val="00AC5CD5"/>
    <w:pPr>
      <w:numPr>
        <w:numId w:val="14"/>
      </w:numPr>
      <w:spacing w:before="40" w:after="0"/>
    </w:pPr>
    <w:rPr>
      <w:rFonts w:ascii="Arial" w:eastAsia="MS Mincho" w:hAnsi="Arial"/>
      <w:b/>
      <w:szCs w:val="24"/>
      <w:lang w:eastAsia="en-GB"/>
    </w:rPr>
  </w:style>
  <w:style w:type="character" w:styleId="Emphasis">
    <w:name w:val="Emphasis"/>
    <w:qFormat/>
    <w:rsid w:val="00AC5CD5"/>
    <w:rPr>
      <w:i/>
      <w:iCs/>
    </w:rPr>
  </w:style>
  <w:style w:type="paragraph" w:customStyle="1" w:styleId="FigureTitle">
    <w:name w:val="Figure_Title"/>
    <w:basedOn w:val="Normal"/>
    <w:next w:val="Normal"/>
    <w:rsid w:val="00AC5CD5"/>
    <w:pPr>
      <w:keepLines/>
      <w:tabs>
        <w:tab w:val="left" w:pos="794"/>
        <w:tab w:val="left" w:pos="1191"/>
        <w:tab w:val="left" w:pos="1588"/>
        <w:tab w:val="left" w:pos="1985"/>
      </w:tabs>
      <w:spacing w:before="120" w:after="480"/>
      <w:jc w:val="center"/>
    </w:pPr>
    <w:rPr>
      <w:b/>
      <w:sz w:val="24"/>
      <w:lang w:eastAsia="en-GB"/>
    </w:rPr>
  </w:style>
  <w:style w:type="character" w:customStyle="1" w:styleId="HeaderChar">
    <w:name w:val="Header Char"/>
    <w:link w:val="Header"/>
    <w:rsid w:val="00AC5CD5"/>
    <w:rPr>
      <w:rFonts w:ascii="Arial" w:eastAsia="Times New Roman" w:hAnsi="Arial"/>
      <w:b/>
      <w:noProof/>
      <w:sz w:val="18"/>
      <w:lang w:eastAsia="ja-JP"/>
    </w:rPr>
  </w:style>
  <w:style w:type="character" w:customStyle="1" w:styleId="FooterChar">
    <w:name w:val="Footer Char"/>
    <w:link w:val="Footer"/>
    <w:rsid w:val="00AC5CD5"/>
    <w:rPr>
      <w:rFonts w:ascii="Arial" w:eastAsia="Times New Roman" w:hAnsi="Arial"/>
      <w:b/>
      <w:i/>
      <w:noProof/>
      <w:sz w:val="18"/>
      <w:lang w:eastAsia="ja-JP"/>
    </w:rPr>
  </w:style>
  <w:style w:type="character" w:customStyle="1" w:styleId="FootnoteTextChar">
    <w:name w:val="Footnote Text Char"/>
    <w:link w:val="FootnoteText"/>
    <w:rsid w:val="00AC5CD5"/>
    <w:rPr>
      <w:rFonts w:ascii="Times New Roman" w:eastAsia="Times New Roman" w:hAnsi="Times New Roman"/>
      <w:sz w:val="16"/>
      <w:lang w:eastAsia="ja-JP"/>
    </w:rPr>
  </w:style>
  <w:style w:type="paragraph" w:customStyle="1" w:styleId="Guidance">
    <w:name w:val="Guidance"/>
    <w:basedOn w:val="Normal"/>
    <w:rsid w:val="00AC5CD5"/>
    <w:rPr>
      <w:i/>
      <w:color w:val="0000FF"/>
    </w:rPr>
  </w:style>
  <w:style w:type="character" w:customStyle="1" w:styleId="Heading2Char">
    <w:name w:val="Heading 2 Char"/>
    <w:link w:val="Heading2"/>
    <w:rsid w:val="00AC5CD5"/>
    <w:rPr>
      <w:rFonts w:ascii="Arial" w:eastAsia="Times New Roman" w:hAnsi="Arial"/>
      <w:sz w:val="32"/>
      <w:lang w:eastAsia="ja-JP"/>
    </w:rPr>
  </w:style>
  <w:style w:type="character" w:customStyle="1" w:styleId="Heading3Char">
    <w:name w:val="Heading 3 Char"/>
    <w:link w:val="Heading3"/>
    <w:rsid w:val="00AC5CD5"/>
    <w:rPr>
      <w:rFonts w:ascii="Arial" w:eastAsia="Times New Roman" w:hAnsi="Arial"/>
      <w:sz w:val="28"/>
      <w:lang w:eastAsia="ja-JP"/>
    </w:rPr>
  </w:style>
  <w:style w:type="character" w:customStyle="1" w:styleId="Heading4Char">
    <w:name w:val="Heading 4 Char"/>
    <w:link w:val="Heading4"/>
    <w:rsid w:val="00AC5CD5"/>
    <w:rPr>
      <w:rFonts w:ascii="Arial" w:eastAsia="Times New Roman" w:hAnsi="Arial"/>
      <w:sz w:val="24"/>
      <w:lang w:eastAsia="ja-JP"/>
    </w:rPr>
  </w:style>
  <w:style w:type="character" w:customStyle="1" w:styleId="Heading5Char">
    <w:name w:val="Heading 5 Char"/>
    <w:link w:val="Heading5"/>
    <w:rsid w:val="00AC5CD5"/>
    <w:rPr>
      <w:rFonts w:ascii="Arial" w:eastAsia="Times New Roman" w:hAnsi="Arial"/>
      <w:sz w:val="22"/>
      <w:lang w:eastAsia="ja-JP"/>
    </w:rPr>
  </w:style>
  <w:style w:type="paragraph" w:customStyle="1" w:styleId="H6">
    <w:name w:val="H6"/>
    <w:basedOn w:val="Heading5"/>
    <w:next w:val="Normal"/>
    <w:rsid w:val="00AC5CD5"/>
    <w:pPr>
      <w:ind w:left="1985" w:hanging="1985"/>
      <w:outlineLvl w:val="9"/>
    </w:pPr>
    <w:rPr>
      <w:sz w:val="20"/>
    </w:rPr>
  </w:style>
  <w:style w:type="character" w:customStyle="1" w:styleId="Heading6Char">
    <w:name w:val="Heading 6 Char"/>
    <w:link w:val="Heading6"/>
    <w:rsid w:val="00AC5CD5"/>
    <w:rPr>
      <w:rFonts w:ascii="Arial" w:eastAsia="Times New Roman" w:hAnsi="Arial"/>
      <w:lang w:eastAsia="ja-JP"/>
    </w:rPr>
  </w:style>
  <w:style w:type="character" w:customStyle="1" w:styleId="Heading7Char">
    <w:name w:val="Heading 7 Char"/>
    <w:link w:val="Heading7"/>
    <w:rsid w:val="00AC5CD5"/>
    <w:rPr>
      <w:rFonts w:ascii="Arial" w:eastAsia="Times New Roman" w:hAnsi="Arial"/>
      <w:lang w:eastAsia="ja-JP"/>
    </w:rPr>
  </w:style>
  <w:style w:type="character" w:customStyle="1" w:styleId="Heading8Char">
    <w:name w:val="Heading 8 Char"/>
    <w:link w:val="Heading8"/>
    <w:rsid w:val="00AC5CD5"/>
    <w:rPr>
      <w:rFonts w:ascii="Arial" w:eastAsia="Times New Roman" w:hAnsi="Arial"/>
      <w:sz w:val="36"/>
      <w:lang w:eastAsia="ja-JP"/>
    </w:rPr>
  </w:style>
  <w:style w:type="character" w:customStyle="1" w:styleId="Heading9Char">
    <w:name w:val="Heading 9 Char"/>
    <w:link w:val="Heading9"/>
    <w:rsid w:val="00AC5CD5"/>
    <w:rPr>
      <w:rFonts w:ascii="Arial" w:eastAsia="Times New Roman" w:hAnsi="Arial"/>
      <w:sz w:val="36"/>
      <w:lang w:eastAsia="ja-JP"/>
    </w:rPr>
  </w:style>
  <w:style w:type="character" w:styleId="HTMLCode">
    <w:name w:val="HTML Code"/>
    <w:uiPriority w:val="99"/>
    <w:unhideWhenUsed/>
    <w:rsid w:val="00AC5CD5"/>
    <w:rPr>
      <w:rFonts w:ascii="Courier New" w:eastAsia="Times New Roman" w:hAnsi="Courier New" w:cs="Courier New"/>
      <w:sz w:val="20"/>
      <w:szCs w:val="20"/>
    </w:rPr>
  </w:style>
  <w:style w:type="paragraph" w:styleId="IndexHeading">
    <w:name w:val="index heading"/>
    <w:basedOn w:val="Normal"/>
    <w:next w:val="Normal"/>
    <w:rsid w:val="00AC5CD5"/>
    <w:pPr>
      <w:pBdr>
        <w:top w:val="single" w:sz="12" w:space="0" w:color="auto"/>
      </w:pBdr>
      <w:spacing w:before="360" w:after="240"/>
    </w:pPr>
    <w:rPr>
      <w:b/>
      <w:i/>
      <w:sz w:val="26"/>
      <w:lang w:eastAsia="en-GB"/>
    </w:rPr>
  </w:style>
  <w:style w:type="paragraph" w:customStyle="1" w:styleId="LD">
    <w:name w:val="LD"/>
    <w:rsid w:val="00AC5CD5"/>
    <w:pPr>
      <w:keepNext/>
      <w:keepLines/>
      <w:overflowPunct w:val="0"/>
      <w:autoSpaceDE w:val="0"/>
      <w:autoSpaceDN w:val="0"/>
      <w:adjustRightInd w:val="0"/>
      <w:spacing w:line="180" w:lineRule="exact"/>
      <w:textAlignment w:val="baseline"/>
    </w:pPr>
    <w:rPr>
      <w:rFonts w:ascii="Courier New" w:eastAsia="Times New Roman" w:hAnsi="Courier New"/>
      <w:noProof/>
      <w:lang w:eastAsia="ja-JP"/>
    </w:rPr>
  </w:style>
  <w:style w:type="paragraph" w:styleId="ListParagraph">
    <w:name w:val="List Paragraph"/>
    <w:aliases w:val="- Bullets,목록 단락,リスト段落,Lista1,?? ??,?????,????,列出段落1,中等深浅网格 1 - 着色 21,¥¡¡¡¡ì¬º¥¹¥È¶ÎÂä,ÁÐ³ö¶ÎÂä,列表段落1,—ño’i—Ž,¥ê¥¹¥È¶ÎÂä,1st level - Bullet List Paragraph,Lettre d'introduction,Paragrafo elenco,Normal bullet 2,Bullet list,列表段落,목록단락"/>
    <w:basedOn w:val="Normal"/>
    <w:link w:val="ListParagraphChar"/>
    <w:uiPriority w:val="34"/>
    <w:qFormat/>
    <w:rsid w:val="00AC5CD5"/>
    <w:pPr>
      <w:spacing w:after="0"/>
      <w:ind w:left="720"/>
    </w:pPr>
    <w:rPr>
      <w:rFonts w:ascii="Calibri" w:eastAsia="Calibri" w:hAnsi="Calibri"/>
      <w:sz w:val="22"/>
      <w:szCs w:val="22"/>
      <w:lang w:val="x-none" w:eastAsia="en-US"/>
    </w:rPr>
  </w:style>
  <w:style w:type="character" w:customStyle="1" w:styleId="ListParagraphChar">
    <w:name w:val="List Paragraph Char"/>
    <w:aliases w:val="- Bullets Char,목록 단락 Char,リスト段落 Char,Lista1 Char,?? ?? Char,????? Char,???? Char,列出段落1 Char,中等深浅网格 1 - 着色 21 Char,¥¡¡¡¡ì¬º¥¹¥È¶ÎÂä Char,ÁÐ³ö¶ÎÂä Char,列表段落1 Char,—ño’i—Ž Char,¥ê¥¹¥È¶ÎÂä Char,1st level - Bullet List Paragraph Char"/>
    <w:link w:val="ListParagraph"/>
    <w:uiPriority w:val="34"/>
    <w:locked/>
    <w:rsid w:val="00AC5CD5"/>
    <w:rPr>
      <w:rFonts w:ascii="Calibri" w:eastAsia="Calibri" w:hAnsi="Calibri"/>
      <w:sz w:val="22"/>
      <w:szCs w:val="22"/>
      <w:lang w:val="x-none" w:eastAsia="en-US"/>
    </w:rPr>
  </w:style>
  <w:style w:type="paragraph" w:customStyle="1" w:styleId="NF">
    <w:name w:val="NF"/>
    <w:basedOn w:val="NO"/>
    <w:rsid w:val="00AC5CD5"/>
    <w:pPr>
      <w:keepNext/>
      <w:spacing w:after="0"/>
    </w:pPr>
    <w:rPr>
      <w:rFonts w:ascii="Arial" w:hAnsi="Arial"/>
      <w:sz w:val="18"/>
    </w:rPr>
  </w:style>
  <w:style w:type="paragraph" w:customStyle="1" w:styleId="NW">
    <w:name w:val="NW"/>
    <w:basedOn w:val="NO"/>
    <w:rsid w:val="00AC5CD5"/>
    <w:pPr>
      <w:spacing w:after="0"/>
    </w:pPr>
  </w:style>
  <w:style w:type="paragraph" w:customStyle="1" w:styleId="PL">
    <w:name w:val="PL"/>
    <w:link w:val="PLChar"/>
    <w:qFormat/>
    <w:rsid w:val="00AC5C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AC5CD5"/>
    <w:rPr>
      <w:rFonts w:ascii="Courier New" w:eastAsia="Batang" w:hAnsi="Courier New"/>
      <w:noProof/>
      <w:sz w:val="16"/>
      <w:shd w:val="clear" w:color="auto" w:fill="E6E6E6"/>
      <w:lang w:eastAsia="sv-SE"/>
    </w:rPr>
  </w:style>
  <w:style w:type="paragraph" w:styleId="PlainText">
    <w:name w:val="Plain Text"/>
    <w:basedOn w:val="Normal"/>
    <w:link w:val="PlainTextChar"/>
    <w:rsid w:val="00AC5CD5"/>
    <w:rPr>
      <w:rFonts w:ascii="Courier New" w:hAnsi="Courier New"/>
      <w:lang w:val="nb-NO"/>
    </w:rPr>
  </w:style>
  <w:style w:type="character" w:customStyle="1" w:styleId="PlainTextChar">
    <w:name w:val="Plain Text Char"/>
    <w:link w:val="PlainText"/>
    <w:rsid w:val="00AC5CD5"/>
    <w:rPr>
      <w:rFonts w:ascii="Courier New" w:eastAsia="Times New Roman" w:hAnsi="Courier New"/>
      <w:lang w:val="nb-NO" w:eastAsia="ja-JP"/>
    </w:rPr>
  </w:style>
  <w:style w:type="character" w:styleId="Strong">
    <w:name w:val="Strong"/>
    <w:uiPriority w:val="22"/>
    <w:qFormat/>
    <w:rsid w:val="00AC5CD5"/>
    <w:rPr>
      <w:b/>
      <w:bCs/>
    </w:rPr>
  </w:style>
  <w:style w:type="table" w:styleId="TableGrid">
    <w:name w:val="Table Grid"/>
    <w:basedOn w:val="TableNormal"/>
    <w:uiPriority w:val="39"/>
    <w:rsid w:val="00AC5CD5"/>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AC5CD5"/>
    <w:rPr>
      <w:rFonts w:ascii="Arial" w:eastAsia="Times New Roman" w:hAnsi="Arial"/>
      <w:sz w:val="18"/>
      <w:lang w:val="x-none" w:eastAsia="x-none"/>
    </w:rPr>
  </w:style>
  <w:style w:type="character" w:customStyle="1" w:styleId="TAHCar">
    <w:name w:val="TAH Car"/>
    <w:link w:val="TAH"/>
    <w:locked/>
    <w:rsid w:val="00AC5CD5"/>
    <w:rPr>
      <w:rFonts w:ascii="Arial" w:eastAsia="Times New Roman" w:hAnsi="Arial"/>
      <w:b/>
      <w:sz w:val="18"/>
      <w:lang w:val="x-none" w:eastAsia="x-none"/>
    </w:rPr>
  </w:style>
  <w:style w:type="character" w:customStyle="1" w:styleId="THChar">
    <w:name w:val="TH Char"/>
    <w:link w:val="TH"/>
    <w:rsid w:val="00AC5CD5"/>
    <w:rPr>
      <w:rFonts w:ascii="Arial" w:eastAsia="Times New Roman" w:hAnsi="Arial"/>
      <w:b/>
      <w:lang w:val="x-none" w:eastAsia="x-none"/>
    </w:rPr>
  </w:style>
  <w:style w:type="paragraph" w:customStyle="1" w:styleId="TAJ">
    <w:name w:val="TAJ"/>
    <w:basedOn w:val="TH"/>
    <w:rsid w:val="00AC5CD5"/>
  </w:style>
  <w:style w:type="paragraph" w:customStyle="1" w:styleId="TALCharChar">
    <w:name w:val="TAL Char Char"/>
    <w:basedOn w:val="Normal"/>
    <w:link w:val="TALCharCharChar"/>
    <w:rsid w:val="00AC5CD5"/>
    <w:pPr>
      <w:keepNext/>
      <w:keepLines/>
      <w:spacing w:after="0"/>
    </w:pPr>
    <w:rPr>
      <w:rFonts w:ascii="Arial" w:eastAsia="Malgun Gothic" w:hAnsi="Arial"/>
      <w:sz w:val="18"/>
      <w:lang w:val="x-none" w:eastAsia="x-none"/>
    </w:rPr>
  </w:style>
  <w:style w:type="character" w:customStyle="1" w:styleId="TALCharCharChar">
    <w:name w:val="TAL Char Char Char"/>
    <w:link w:val="TALCharChar"/>
    <w:rsid w:val="00AC5CD5"/>
    <w:rPr>
      <w:rFonts w:ascii="Arial" w:eastAsia="Malgun Gothic" w:hAnsi="Arial"/>
      <w:sz w:val="18"/>
      <w:lang w:val="x-none" w:eastAsia="x-none"/>
    </w:rPr>
  </w:style>
  <w:style w:type="character" w:customStyle="1" w:styleId="TFChar">
    <w:name w:val="TF Char"/>
    <w:link w:val="TF"/>
    <w:rsid w:val="00AC5CD5"/>
    <w:rPr>
      <w:rFonts w:ascii="Arial" w:eastAsia="Times New Roman" w:hAnsi="Arial"/>
      <w:b/>
      <w:lang w:val="x-none" w:eastAsia="x-none"/>
    </w:rPr>
  </w:style>
  <w:style w:type="paragraph" w:styleId="ListContinue">
    <w:name w:val="List Continue"/>
    <w:basedOn w:val="Normal"/>
    <w:rsid w:val="00AC5CD5"/>
    <w:pPr>
      <w:spacing w:after="120"/>
      <w:ind w:left="283"/>
      <w:contextualSpacing/>
    </w:pPr>
    <w:rPr>
      <w:rFonts w:ascii="Arial" w:hAnsi="Arial"/>
    </w:rPr>
  </w:style>
  <w:style w:type="paragraph" w:styleId="ListContinue2">
    <w:name w:val="List Continue 2"/>
    <w:basedOn w:val="Normal"/>
    <w:rsid w:val="00AC5CD5"/>
    <w:pPr>
      <w:spacing w:after="120"/>
      <w:ind w:left="566"/>
      <w:contextualSpacing/>
    </w:pPr>
    <w:rPr>
      <w:rFonts w:ascii="Arial" w:hAnsi="Arial"/>
    </w:rPr>
  </w:style>
  <w:style w:type="paragraph" w:styleId="ListNumber3">
    <w:name w:val="List Number 3"/>
    <w:basedOn w:val="ListNumber2"/>
    <w:rsid w:val="00AC5CD5"/>
    <w:pPr>
      <w:numPr>
        <w:numId w:val="10"/>
      </w:numPr>
      <w:contextualSpacing/>
    </w:pPr>
  </w:style>
  <w:style w:type="character" w:customStyle="1" w:styleId="UnresolvedMention1">
    <w:name w:val="Unresolved Mention1"/>
    <w:basedOn w:val="DefaultParagraphFont"/>
    <w:uiPriority w:val="99"/>
    <w:semiHidden/>
    <w:unhideWhenUsed/>
    <w:rsid w:val="00ED6737"/>
    <w:rPr>
      <w:color w:val="808080"/>
      <w:shd w:val="clear" w:color="auto" w:fill="E6E6E6"/>
    </w:rPr>
  </w:style>
  <w:style w:type="character" w:customStyle="1" w:styleId="EmailDiscussionChar">
    <w:name w:val="EmailDiscussion Char"/>
    <w:link w:val="EmailDiscussion"/>
    <w:rsid w:val="00B9004B"/>
    <w:rPr>
      <w:rFonts w:ascii="Arial" w:eastAsia="MS Mincho" w:hAnsi="Arial"/>
      <w:b/>
      <w:szCs w:val="24"/>
    </w:rPr>
  </w:style>
  <w:style w:type="paragraph" w:customStyle="1" w:styleId="EmailDiscussion2">
    <w:name w:val="EmailDiscussion2"/>
    <w:basedOn w:val="Doc-text2"/>
    <w:qFormat/>
    <w:rsid w:val="00B9004B"/>
    <w:pPr>
      <w:overflowPunct/>
      <w:autoSpaceDE/>
      <w:autoSpaceDN/>
      <w:adjustRightInd/>
      <w:textAlignment w:val="auto"/>
    </w:pPr>
    <w:rPr>
      <w:lang w:val="en-GB" w:eastAsia="en-GB"/>
    </w:rPr>
  </w:style>
  <w:style w:type="character" w:customStyle="1" w:styleId="B1Zchn">
    <w:name w:val="B1 Zchn"/>
    <w:qFormat/>
    <w:rsid w:val="00DC5319"/>
    <w:rPr>
      <w:lang w:val="x-none" w:eastAsia="en-US"/>
    </w:rPr>
  </w:style>
  <w:style w:type="paragraph" w:customStyle="1" w:styleId="3GPPAgreements">
    <w:name w:val="3GPP Agreements"/>
    <w:basedOn w:val="Normal"/>
    <w:link w:val="3GPPAgreementsChar"/>
    <w:qFormat/>
    <w:rsid w:val="00DC5319"/>
    <w:pPr>
      <w:numPr>
        <w:numId w:val="24"/>
      </w:numPr>
      <w:spacing w:before="60" w:after="60"/>
      <w:jc w:val="both"/>
    </w:pPr>
    <w:rPr>
      <w:rFonts w:eastAsia="SimSun"/>
      <w:sz w:val="22"/>
      <w:lang w:val="en-US" w:eastAsia="zh-CN"/>
    </w:rPr>
  </w:style>
  <w:style w:type="character" w:customStyle="1" w:styleId="3GPPAgreementsChar">
    <w:name w:val="3GPP Agreements Char"/>
    <w:link w:val="3GPPAgreements"/>
    <w:qFormat/>
    <w:rsid w:val="00DC5319"/>
    <w:rPr>
      <w:rFonts w:ascii="Times New Roman" w:eastAsia="SimSun" w:hAnsi="Times New Roman"/>
      <w:sz w:val="22"/>
      <w:lang w:val="en-US" w:eastAsia="zh-CN"/>
    </w:rPr>
  </w:style>
  <w:style w:type="paragraph" w:styleId="Revision">
    <w:name w:val="Revision"/>
    <w:hidden/>
    <w:uiPriority w:val="99"/>
    <w:semiHidden/>
    <w:rsid w:val="00DC5319"/>
    <w:rPr>
      <w:rFonts w:ascii="Times New Roman" w:hAnsi="Times New Roman"/>
      <w:lang w:eastAsia="ja-JP"/>
    </w:rPr>
  </w:style>
  <w:style w:type="paragraph" w:customStyle="1" w:styleId="Agreement">
    <w:name w:val="Agreement"/>
    <w:basedOn w:val="Normal"/>
    <w:next w:val="Doc-text2"/>
    <w:rsid w:val="00DD6485"/>
    <w:pPr>
      <w:numPr>
        <w:numId w:val="29"/>
      </w:numPr>
      <w:overflowPunct/>
      <w:autoSpaceDE/>
      <w:autoSpaceDN/>
      <w:adjustRightInd/>
      <w:spacing w:before="60" w:after="0"/>
      <w:textAlignment w:val="auto"/>
    </w:pPr>
    <w:rPr>
      <w:rFonts w:ascii="Arial" w:eastAsia="MS Mincho" w:hAnsi="Arial"/>
      <w:b/>
      <w:szCs w:val="24"/>
      <w:lang w:eastAsia="en-GB"/>
    </w:rPr>
  </w:style>
  <w:style w:type="character" w:customStyle="1" w:styleId="TANChar">
    <w:name w:val="TAN Char"/>
    <w:link w:val="TAN"/>
    <w:rsid w:val="004B68E0"/>
    <w:rPr>
      <w:rFonts w:ascii="Arial" w:eastAsia="Times New Roman" w:hAnsi="Arial"/>
      <w:sz w:val="18"/>
      <w:lang w:val="x-none" w:eastAsia="x-none"/>
    </w:rPr>
  </w:style>
  <w:style w:type="character" w:styleId="UnresolvedMention">
    <w:name w:val="Unresolved Mention"/>
    <w:basedOn w:val="DefaultParagraphFont"/>
    <w:uiPriority w:val="99"/>
    <w:semiHidden/>
    <w:unhideWhenUsed/>
    <w:rsid w:val="00AC5CD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5013264">
      <w:bodyDiv w:val="1"/>
      <w:marLeft w:val="0"/>
      <w:marRight w:val="0"/>
      <w:marTop w:val="0"/>
      <w:marBottom w:val="0"/>
      <w:divBdr>
        <w:top w:val="none" w:sz="0" w:space="0" w:color="auto"/>
        <w:left w:val="none" w:sz="0" w:space="0" w:color="auto"/>
        <w:bottom w:val="none" w:sz="0" w:space="0" w:color="auto"/>
        <w:right w:val="none" w:sz="0" w:space="0" w:color="auto"/>
      </w:divBdr>
    </w:div>
    <w:div w:id="240876124">
      <w:bodyDiv w:val="1"/>
      <w:marLeft w:val="0"/>
      <w:marRight w:val="0"/>
      <w:marTop w:val="0"/>
      <w:marBottom w:val="0"/>
      <w:divBdr>
        <w:top w:val="none" w:sz="0" w:space="0" w:color="auto"/>
        <w:left w:val="none" w:sz="0" w:space="0" w:color="auto"/>
        <w:bottom w:val="none" w:sz="0" w:space="0" w:color="auto"/>
        <w:right w:val="none" w:sz="0" w:space="0" w:color="auto"/>
      </w:divBdr>
    </w:div>
    <w:div w:id="455755876">
      <w:bodyDiv w:val="1"/>
      <w:marLeft w:val="0"/>
      <w:marRight w:val="0"/>
      <w:marTop w:val="0"/>
      <w:marBottom w:val="0"/>
      <w:divBdr>
        <w:top w:val="none" w:sz="0" w:space="0" w:color="auto"/>
        <w:left w:val="none" w:sz="0" w:space="0" w:color="auto"/>
        <w:bottom w:val="none" w:sz="0" w:space="0" w:color="auto"/>
        <w:right w:val="none" w:sz="0" w:space="0" w:color="auto"/>
      </w:divBdr>
    </w:div>
    <w:div w:id="465776225">
      <w:bodyDiv w:val="1"/>
      <w:marLeft w:val="0"/>
      <w:marRight w:val="0"/>
      <w:marTop w:val="0"/>
      <w:marBottom w:val="0"/>
      <w:divBdr>
        <w:top w:val="none" w:sz="0" w:space="0" w:color="auto"/>
        <w:left w:val="none" w:sz="0" w:space="0" w:color="auto"/>
        <w:bottom w:val="none" w:sz="0" w:space="0" w:color="auto"/>
        <w:right w:val="none" w:sz="0" w:space="0" w:color="auto"/>
      </w:divBdr>
    </w:div>
    <w:div w:id="794562202">
      <w:bodyDiv w:val="1"/>
      <w:marLeft w:val="0"/>
      <w:marRight w:val="0"/>
      <w:marTop w:val="0"/>
      <w:marBottom w:val="0"/>
      <w:divBdr>
        <w:top w:val="none" w:sz="0" w:space="0" w:color="auto"/>
        <w:left w:val="none" w:sz="0" w:space="0" w:color="auto"/>
        <w:bottom w:val="none" w:sz="0" w:space="0" w:color="auto"/>
        <w:right w:val="none" w:sz="0" w:space="0" w:color="auto"/>
      </w:divBdr>
    </w:div>
    <w:div w:id="1380982328">
      <w:bodyDiv w:val="1"/>
      <w:marLeft w:val="0"/>
      <w:marRight w:val="0"/>
      <w:marTop w:val="0"/>
      <w:marBottom w:val="0"/>
      <w:divBdr>
        <w:top w:val="none" w:sz="0" w:space="0" w:color="auto"/>
        <w:left w:val="none" w:sz="0" w:space="0" w:color="auto"/>
        <w:bottom w:val="none" w:sz="0" w:space="0" w:color="auto"/>
        <w:right w:val="none" w:sz="0" w:space="0" w:color="auto"/>
      </w:divBdr>
    </w:div>
    <w:div w:id="1592858642">
      <w:bodyDiv w:val="1"/>
      <w:marLeft w:val="0"/>
      <w:marRight w:val="0"/>
      <w:marTop w:val="0"/>
      <w:marBottom w:val="0"/>
      <w:divBdr>
        <w:top w:val="none" w:sz="0" w:space="0" w:color="auto"/>
        <w:left w:val="none" w:sz="0" w:space="0" w:color="auto"/>
        <w:bottom w:val="none" w:sz="0" w:space="0" w:color="auto"/>
        <w:right w:val="none" w:sz="0" w:space="0" w:color="auto"/>
      </w:divBdr>
    </w:div>
    <w:div w:id="1811512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refgun\Downloads\Ry-xxxxxx%20Contribu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3E9551B3FDDA24EBF0A209BAAD637CA" ma:contentTypeVersion="14" ma:contentTypeDescription="Skapa ett nytt dokument." ma:contentTypeScope="" ma:versionID="fbe8780e7d21b5d56d807b10f64f8556">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658c913d168fa6d282693a5b5313f8e8"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A94AB2-8E66-48EA-931D-2B71E06C58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7FDE626-51B8-4D1A-B1EA-4E13027AE6E7}">
  <ds:schemaRefs>
    <ds:schemaRef ds:uri="http://schemas.microsoft.com/office/2006/metadata/properties"/>
    <ds:schemaRef ds:uri="http://schemas.microsoft.com/office/infopath/2007/PartnerControls"/>
    <ds:schemaRef ds:uri="2f282d3b-eb4a-4b09-b61f-b9593442e286"/>
  </ds:schemaRefs>
</ds:datastoreItem>
</file>

<file path=customXml/itemProps3.xml><?xml version="1.0" encoding="utf-8"?>
<ds:datastoreItem xmlns:ds="http://schemas.openxmlformats.org/officeDocument/2006/customXml" ds:itemID="{BD96B7AE-1A4A-4C89-9A19-704F48D0CF8C}">
  <ds:schemaRefs>
    <ds:schemaRef ds:uri="http://schemas.microsoft.com/sharepoint/v3/contenttype/forms"/>
  </ds:schemaRefs>
</ds:datastoreItem>
</file>

<file path=customXml/itemProps4.xml><?xml version="1.0" encoding="utf-8"?>
<ds:datastoreItem xmlns:ds="http://schemas.openxmlformats.org/officeDocument/2006/customXml" ds:itemID="{260FE3F1-43E6-4617-8259-1F8225B9DB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Ry-xxxxxx Contribution Template.dotx</Template>
  <TotalTime>0</TotalTime>
  <Pages>8</Pages>
  <Words>3376</Words>
  <Characters>17899</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Ericsson</vt:lpstr>
    </vt:vector>
  </TitlesOfParts>
  <Company>Ericsson</Company>
  <LinksUpToDate>false</LinksUpToDate>
  <CharactersWithSpaces>21233</CharactersWithSpaces>
  <SharedDoc>false</SharedDoc>
  <HLinks>
    <vt:vector size="12" baseType="variant">
      <vt:variant>
        <vt:i4>1310781</vt:i4>
      </vt:variant>
      <vt:variant>
        <vt:i4>14</vt:i4>
      </vt:variant>
      <vt:variant>
        <vt:i4>0</vt:i4>
      </vt:variant>
      <vt:variant>
        <vt:i4>5</vt:i4>
      </vt:variant>
      <vt:variant>
        <vt:lpwstr/>
      </vt:variant>
      <vt:variant>
        <vt:lpwstr>_Toc509923397</vt:lpwstr>
      </vt:variant>
      <vt:variant>
        <vt:i4>1310781</vt:i4>
      </vt:variant>
      <vt:variant>
        <vt:i4>8</vt:i4>
      </vt:variant>
      <vt:variant>
        <vt:i4>0</vt:i4>
      </vt:variant>
      <vt:variant>
        <vt:i4>5</vt:i4>
      </vt:variant>
      <vt:variant>
        <vt:lpwstr/>
      </vt:variant>
      <vt:variant>
        <vt:lpwstr>_Toc509923396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subject/>
  <dc:creator>Ericsson</dc:creator>
  <cp:keywords>3GPP; Ericsson; TDoc, CTPClassification=CTP_NT</cp:keywords>
  <dc:description/>
  <cp:lastModifiedBy>Ericsson</cp:lastModifiedBy>
  <cp:revision>2</cp:revision>
  <cp:lastPrinted>2008-01-31T07:09:00Z</cp:lastPrinted>
  <dcterms:created xsi:type="dcterms:W3CDTF">2020-06-05T01:56:00Z</dcterms:created>
  <dcterms:modified xsi:type="dcterms:W3CDTF">2020-06-05T01:56:00Z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0x010100F3E9551B3FDDA24EBF0A209BAAD637CA</vt:lpwstr>
  </property>
  <property fmtid="{D5CDD505-2E9C-101B-9397-08002B2CF9AE}" pid="4" name="_2015_ms_pID_725343">
    <vt:lpwstr>(2)yAq6ImD7wPauJKkLbQQfhN5A0/dq/F+TdY8S8OaU0WtCTBZ2NXmQaMRSJj4bfkNd1VwVr0GR
g4Lj7tsQ45zssPxAdzCLReOJjmgfizKmm3p0S8C5jpP7udvo86aIPcXQco/YMdhpp4dnIJ8/
9WFu8RuiGCit4gJ3TJ/23rDpf1S6a4Gc9zziotlW6qEgoO3LHR7p0gyFPkc1kVk5i9kgax8Y
Mp4nG/5ZHJHfziiBOI</vt:lpwstr>
  </property>
  <property fmtid="{D5CDD505-2E9C-101B-9397-08002B2CF9AE}" pid="5" name="_2015_ms_pID_7253431">
    <vt:lpwstr>RKkaYinm/ewdJEVGUiG0vE6gFjq3EIqAo+duR/5sLX2JHhFngQE3iQ
+8vEvDeVXtBe0+9b/pg5UJP1rvxD+fJwS8DWM9JYYPtgkScittumh8YZvr9Svnm5uzsbfM6x
bAU0zbXwuW4MVGVU3C8/jnwY3IZQkmRd0roXgyhM2T+8QywR9hZyZHds8+me3AItnEvb1OsX
FNhO4ydBma6+Gl3s</vt:lpwstr>
  </property>
  <property fmtid="{D5CDD505-2E9C-101B-9397-08002B2CF9AE}" pid="6" name="TitusGUID">
    <vt:lpwstr>14ef01f9-3737-4b94-9ed9-6401bc66651a</vt:lpwstr>
  </property>
  <property fmtid="{D5CDD505-2E9C-101B-9397-08002B2CF9AE}" pid="7" name="CTP_TimeStamp">
    <vt:lpwstr>2020-06-04 07:00:02Z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ies>
</file>