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A13D" w14:textId="368E9FEE" w:rsidR="00C3796C" w:rsidRPr="00012D58" w:rsidRDefault="00C3796C" w:rsidP="00C3796C">
      <w:pPr>
        <w:pStyle w:val="CRCoverPage"/>
        <w:tabs>
          <w:tab w:val="right" w:pos="9639"/>
        </w:tabs>
        <w:spacing w:after="0" w:line="360" w:lineRule="auto"/>
        <w:jc w:val="both"/>
        <w:rPr>
          <w:b/>
          <w:sz w:val="28"/>
          <w:szCs w:val="28"/>
          <w:lang w:eastAsia="en-GB"/>
        </w:rPr>
      </w:pPr>
      <w:bookmarkStart w:id="0" w:name="OLE_LINK14"/>
      <w:bookmarkStart w:id="1" w:name="OLE_LINK9"/>
      <w:r w:rsidRPr="00012D58">
        <w:rPr>
          <w:b/>
          <w:sz w:val="28"/>
          <w:szCs w:val="28"/>
          <w:lang w:eastAsia="en-GB"/>
        </w:rPr>
        <w:t xml:space="preserve">3GPP TSG-RAN WG2 Meeting </w:t>
      </w:r>
      <w:r w:rsidR="00517DFC">
        <w:rPr>
          <w:b/>
          <w:sz w:val="28"/>
          <w:szCs w:val="28"/>
          <w:lang w:eastAsia="en-GB"/>
        </w:rPr>
        <w:t>1</w:t>
      </w:r>
      <w:r w:rsidR="006154DC">
        <w:rPr>
          <w:b/>
          <w:sz w:val="28"/>
          <w:szCs w:val="28"/>
          <w:lang w:eastAsia="en-GB"/>
        </w:rPr>
        <w:t>10-e</w:t>
      </w:r>
      <w:r w:rsidRPr="00012D58">
        <w:rPr>
          <w:b/>
          <w:sz w:val="28"/>
          <w:szCs w:val="28"/>
          <w:lang w:eastAsia="en-GB"/>
        </w:rPr>
        <w:tab/>
      </w:r>
      <w:r w:rsidR="004A555B" w:rsidRPr="004A555B">
        <w:rPr>
          <w:b/>
          <w:sz w:val="28"/>
          <w:szCs w:val="28"/>
          <w:lang w:eastAsia="en-GB"/>
        </w:rPr>
        <w:t>R2-2005889</w:t>
      </w:r>
    </w:p>
    <w:p w14:paraId="432297C6" w14:textId="053747A0" w:rsidR="00C3796C" w:rsidRPr="00C45F39" w:rsidRDefault="006154DC" w:rsidP="00C3796C">
      <w:pPr>
        <w:pStyle w:val="CRCoverPage"/>
        <w:spacing w:line="360" w:lineRule="auto"/>
        <w:jc w:val="both"/>
        <w:outlineLvl w:val="0"/>
      </w:pPr>
      <w:r>
        <w:rPr>
          <w:b/>
          <w:sz w:val="28"/>
          <w:szCs w:val="28"/>
          <w:lang w:eastAsia="en-GB"/>
        </w:rPr>
        <w:t>Online</w:t>
      </w:r>
      <w:r w:rsidR="00C3796C" w:rsidRPr="00012D58">
        <w:rPr>
          <w:b/>
          <w:sz w:val="28"/>
          <w:szCs w:val="28"/>
          <w:lang w:eastAsia="en-GB"/>
        </w:rPr>
        <w:t>,</w:t>
      </w:r>
      <w:r>
        <w:rPr>
          <w:b/>
          <w:sz w:val="28"/>
          <w:szCs w:val="28"/>
          <w:lang w:eastAsia="en-GB"/>
        </w:rPr>
        <w:t xml:space="preserve"> 1</w:t>
      </w:r>
      <w:r w:rsidRPr="006154DC">
        <w:rPr>
          <w:b/>
          <w:sz w:val="28"/>
          <w:szCs w:val="28"/>
          <w:vertAlign w:val="superscript"/>
          <w:lang w:eastAsia="en-GB"/>
        </w:rPr>
        <w:t>st</w:t>
      </w:r>
      <w:r>
        <w:rPr>
          <w:b/>
          <w:sz w:val="28"/>
          <w:szCs w:val="28"/>
          <w:lang w:eastAsia="en-GB"/>
        </w:rPr>
        <w:t xml:space="preserve"> – 12</w:t>
      </w:r>
      <w:r w:rsidRPr="006154DC">
        <w:rPr>
          <w:b/>
          <w:sz w:val="28"/>
          <w:szCs w:val="28"/>
          <w:vertAlign w:val="superscript"/>
          <w:lang w:eastAsia="en-GB"/>
        </w:rPr>
        <w:t>th</w:t>
      </w:r>
      <w:r>
        <w:rPr>
          <w:b/>
          <w:sz w:val="28"/>
          <w:szCs w:val="28"/>
          <w:lang w:eastAsia="en-GB"/>
        </w:rPr>
        <w:t xml:space="preserve"> </w:t>
      </w:r>
      <w:proofErr w:type="gramStart"/>
      <w:r>
        <w:rPr>
          <w:b/>
          <w:sz w:val="28"/>
          <w:szCs w:val="28"/>
          <w:lang w:eastAsia="en-GB"/>
        </w:rPr>
        <w:t>Jun,</w:t>
      </w:r>
      <w:proofErr w:type="gramEnd"/>
      <w:r w:rsidR="00C3796C" w:rsidRPr="00012D58">
        <w:rPr>
          <w:b/>
          <w:sz w:val="28"/>
          <w:szCs w:val="28"/>
          <w:lang w:eastAsia="en-GB"/>
        </w:rPr>
        <w:t xml:space="preserve"> 20</w:t>
      </w:r>
      <w:r w:rsidR="00517DFC">
        <w:rPr>
          <w:b/>
          <w:sz w:val="28"/>
          <w:szCs w:val="28"/>
          <w:lang w:eastAsia="en-GB"/>
        </w:rPr>
        <w:t>20</w:t>
      </w:r>
      <w:bookmarkEnd w:id="0"/>
    </w:p>
    <w:bookmarkEnd w:id="1"/>
    <w:p w14:paraId="1E3D9718" w14:textId="379FD4B4" w:rsidR="00300AE8" w:rsidRPr="00A31F1E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Agenda Item:</w:t>
      </w:r>
      <w:r w:rsidRPr="003533B0">
        <w:rPr>
          <w:sz w:val="22"/>
          <w:szCs w:val="22"/>
          <w:lang w:val="en-US"/>
        </w:rPr>
        <w:tab/>
      </w:r>
      <w:r w:rsidR="0079411E">
        <w:rPr>
          <w:sz w:val="22"/>
          <w:szCs w:val="22"/>
          <w:lang w:val="en-US"/>
        </w:rPr>
        <w:t>6.8.2.1</w:t>
      </w:r>
    </w:p>
    <w:p w14:paraId="3BDA2D7D" w14:textId="18579436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Source:</w:t>
      </w:r>
      <w:r w:rsidRPr="003533B0">
        <w:rPr>
          <w:sz w:val="22"/>
          <w:szCs w:val="22"/>
          <w:lang w:val="en-US"/>
        </w:rPr>
        <w:tab/>
      </w:r>
      <w:r w:rsidR="00D62075" w:rsidRPr="003533B0">
        <w:rPr>
          <w:sz w:val="22"/>
          <w:szCs w:val="22"/>
          <w:lang w:val="en-US"/>
        </w:rPr>
        <w:t xml:space="preserve">Huawei, </w:t>
      </w:r>
      <w:proofErr w:type="spellStart"/>
      <w:r w:rsidR="00D62075" w:rsidRPr="003533B0">
        <w:rPr>
          <w:sz w:val="22"/>
          <w:szCs w:val="22"/>
          <w:lang w:val="en-US"/>
        </w:rPr>
        <w:t>HiSilicon</w:t>
      </w:r>
      <w:proofErr w:type="spellEnd"/>
    </w:p>
    <w:p w14:paraId="3C0FEFF9" w14:textId="21EB67B5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Title:</w:t>
      </w:r>
      <w:r w:rsidRPr="003533B0">
        <w:rPr>
          <w:sz w:val="22"/>
          <w:szCs w:val="22"/>
          <w:lang w:val="en-US"/>
        </w:rPr>
        <w:tab/>
      </w:r>
      <w:r w:rsidR="00D9759E" w:rsidRPr="00D9759E">
        <w:rPr>
          <w:sz w:val="22"/>
          <w:szCs w:val="22"/>
          <w:lang w:val="en-US"/>
        </w:rPr>
        <w:t>[AT110-e][</w:t>
      </w:r>
      <w:proofErr w:type="gramStart"/>
      <w:r w:rsidR="00D9759E" w:rsidRPr="00D9759E">
        <w:rPr>
          <w:sz w:val="22"/>
          <w:szCs w:val="22"/>
          <w:lang w:val="en-US"/>
        </w:rPr>
        <w:t>610][</w:t>
      </w:r>
      <w:proofErr w:type="gramEnd"/>
      <w:r w:rsidR="00D9759E" w:rsidRPr="00D9759E">
        <w:rPr>
          <w:sz w:val="22"/>
          <w:szCs w:val="22"/>
          <w:lang w:val="en-US"/>
        </w:rPr>
        <w:t>POS] Stage 2 proposals (Huawei)</w:t>
      </w:r>
    </w:p>
    <w:p w14:paraId="4A75FBF2" w14:textId="77777777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Document for:</w:t>
      </w:r>
      <w:r w:rsidRPr="003533B0">
        <w:rPr>
          <w:sz w:val="22"/>
          <w:szCs w:val="22"/>
          <w:lang w:val="en-US"/>
        </w:rPr>
        <w:tab/>
        <w:t>Discussion, Decision</w:t>
      </w:r>
    </w:p>
    <w:p w14:paraId="48069205" w14:textId="77777777" w:rsidR="00F24FD4" w:rsidRPr="007D3E81" w:rsidRDefault="00F24FD4" w:rsidP="00F24FD4">
      <w:pPr>
        <w:pStyle w:val="Heading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r w:rsidRPr="007D3E81">
        <w:t>Introduction</w:t>
      </w:r>
    </w:p>
    <w:p w14:paraId="4CA21FDE" w14:textId="462132A2" w:rsidR="00F24FD4" w:rsidRDefault="00993FA3" w:rsidP="0079411E">
      <w:pPr>
        <w:pStyle w:val="BodyText"/>
        <w:spacing w:after="240" w:line="280" w:lineRule="exact"/>
        <w:rPr>
          <w:rFonts w:eastAsiaTheme="minorEastAsia"/>
          <w:sz w:val="21"/>
          <w:szCs w:val="21"/>
        </w:rPr>
      </w:pPr>
      <w:bookmarkStart w:id="2" w:name="OLE_LINK32"/>
      <w:bookmarkStart w:id="3" w:name="OLE_LINK33"/>
      <w:r>
        <w:rPr>
          <w:rFonts w:eastAsiaTheme="minorEastAsia"/>
          <w:sz w:val="21"/>
          <w:szCs w:val="21"/>
        </w:rPr>
        <w:t xml:space="preserve">In </w:t>
      </w:r>
      <w:r w:rsidR="0079411E">
        <w:rPr>
          <w:rFonts w:eastAsiaTheme="minorEastAsia"/>
          <w:sz w:val="21"/>
          <w:szCs w:val="21"/>
        </w:rPr>
        <w:t xml:space="preserve">RAN2#110-e, the following </w:t>
      </w:r>
      <w:proofErr w:type="spellStart"/>
      <w:r w:rsidR="0079411E">
        <w:rPr>
          <w:rFonts w:eastAsiaTheme="minorEastAsia"/>
          <w:sz w:val="21"/>
          <w:szCs w:val="21"/>
        </w:rPr>
        <w:t>tdocs</w:t>
      </w:r>
      <w:proofErr w:type="spellEnd"/>
      <w:r w:rsidR="0079411E">
        <w:rPr>
          <w:rFonts w:eastAsiaTheme="minorEastAsia"/>
          <w:sz w:val="21"/>
          <w:szCs w:val="21"/>
        </w:rPr>
        <w:t xml:space="preserve"> have been submitted under the agenda 6.8.2.1.</w:t>
      </w:r>
    </w:p>
    <w:p w14:paraId="63D9A184" w14:textId="1FBBBC52" w:rsidR="0079411E" w:rsidRPr="00AB0FAF" w:rsidRDefault="0079411E" w:rsidP="00AB0FAF">
      <w:pPr>
        <w:pStyle w:val="BodyText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R2-2004517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Missing SIB for positioning</w:t>
      </w:r>
      <w:r w:rsidRPr="00AB0FAF">
        <w:rPr>
          <w:rFonts w:eastAsiaTheme="minorEastAsia"/>
          <w:sz w:val="18"/>
          <w:szCs w:val="21"/>
        </w:rPr>
        <w:tab/>
        <w:t>Nokia (Rapporteur)</w:t>
      </w:r>
    </w:p>
    <w:p w14:paraId="2F162E14" w14:textId="37FB08B4" w:rsidR="0079411E" w:rsidRPr="00AB0FAF" w:rsidRDefault="0079411E" w:rsidP="00AB0FAF">
      <w:pPr>
        <w:pStyle w:val="BodyText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R2-2004638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Text Proposal for on demand system information procedure</w:t>
      </w:r>
      <w:r w:rsidRPr="00AB0FAF">
        <w:rPr>
          <w:rFonts w:eastAsiaTheme="minorEastAsia"/>
          <w:sz w:val="18"/>
          <w:szCs w:val="21"/>
        </w:rPr>
        <w:tab/>
        <w:t>Ericsson</w:t>
      </w:r>
    </w:p>
    <w:p w14:paraId="5FA587EF" w14:textId="6F144E04" w:rsidR="0079411E" w:rsidRPr="00AB0FAF" w:rsidRDefault="0079411E" w:rsidP="00AB0FAF">
      <w:pPr>
        <w:pStyle w:val="BodyText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R2-2005094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Corrections to stage-2 spec</w:t>
      </w:r>
      <w:r w:rsidRPr="00AB0FAF">
        <w:rPr>
          <w:rFonts w:eastAsiaTheme="minorEastAsia"/>
          <w:sz w:val="18"/>
          <w:szCs w:val="21"/>
        </w:rPr>
        <w:tab/>
        <w:t xml:space="preserve">Huawei, </w:t>
      </w:r>
      <w:proofErr w:type="spellStart"/>
      <w:r w:rsidRPr="00AB0FAF">
        <w:rPr>
          <w:rFonts w:eastAsiaTheme="minorEastAsia"/>
          <w:sz w:val="18"/>
          <w:szCs w:val="21"/>
        </w:rPr>
        <w:t>HiSilicon</w:t>
      </w:r>
      <w:proofErr w:type="spellEnd"/>
    </w:p>
    <w:p w14:paraId="3F276499" w14:textId="5823A626" w:rsidR="0079411E" w:rsidRPr="00AB0FAF" w:rsidRDefault="0079411E" w:rsidP="00AB0FAF">
      <w:pPr>
        <w:pStyle w:val="BodyText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R2-200521</w:t>
      </w:r>
      <w:r w:rsidR="00AB0FAF" w:rsidRPr="00AB0FAF">
        <w:rPr>
          <w:rFonts w:eastAsiaTheme="minorEastAsia"/>
          <w:sz w:val="18"/>
          <w:szCs w:val="21"/>
        </w:rPr>
        <w:t xml:space="preserve">0 Corrections to NR Positioning </w:t>
      </w:r>
      <w:r w:rsidRPr="00AB0FAF">
        <w:rPr>
          <w:rFonts w:eastAsiaTheme="minorEastAsia"/>
          <w:sz w:val="18"/>
          <w:szCs w:val="21"/>
        </w:rPr>
        <w:t>Qualcomm Incorporated</w:t>
      </w:r>
    </w:p>
    <w:p w14:paraId="28F8827F" w14:textId="7E036A7F" w:rsidR="00AB0FAF" w:rsidRPr="00AB0FAF" w:rsidRDefault="0079411E" w:rsidP="00AB0FAF">
      <w:pPr>
        <w:pStyle w:val="BodyText"/>
        <w:numPr>
          <w:ilvl w:val="0"/>
          <w:numId w:val="23"/>
        </w:numPr>
        <w:spacing w:afterLines="100" w:after="24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R2-2005700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 xml:space="preserve">SUL support for Rel-16 positioning purpose </w:t>
      </w:r>
      <w:r w:rsidRPr="00AB0FAF">
        <w:rPr>
          <w:rFonts w:eastAsiaTheme="minorEastAsia"/>
          <w:sz w:val="18"/>
          <w:szCs w:val="21"/>
        </w:rPr>
        <w:tab/>
        <w:t>Samsung R&amp;D Institute UK</w:t>
      </w:r>
    </w:p>
    <w:p w14:paraId="4A97C368" w14:textId="1C5CC541" w:rsidR="0079411E" w:rsidRDefault="0079411E" w:rsidP="0079411E">
      <w:pPr>
        <w:pStyle w:val="BodyText"/>
        <w:spacing w:after="240" w:line="280" w:lineRule="exact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I</w:t>
      </w:r>
      <w:r>
        <w:rPr>
          <w:rFonts w:eastAsiaTheme="minorEastAsia"/>
          <w:sz w:val="21"/>
          <w:szCs w:val="21"/>
        </w:rPr>
        <w:t xml:space="preserve">n </w:t>
      </w:r>
      <w:r w:rsidR="000A580B" w:rsidRPr="000A580B">
        <w:rPr>
          <w:rFonts w:eastAsiaTheme="minorEastAsia"/>
          <w:sz w:val="21"/>
          <w:szCs w:val="21"/>
        </w:rPr>
        <w:t>R2-2005103</w:t>
      </w:r>
      <w:r>
        <w:rPr>
          <w:rFonts w:eastAsiaTheme="minorEastAsia"/>
          <w:sz w:val="21"/>
          <w:szCs w:val="21"/>
        </w:rPr>
        <w:t xml:space="preserve">, we summarize the issues contained in the </w:t>
      </w:r>
      <w:proofErr w:type="spellStart"/>
      <w:r>
        <w:rPr>
          <w:rFonts w:eastAsiaTheme="minorEastAsia"/>
          <w:sz w:val="21"/>
          <w:szCs w:val="21"/>
        </w:rPr>
        <w:t>tdocs</w:t>
      </w:r>
      <w:proofErr w:type="spellEnd"/>
      <w:r>
        <w:rPr>
          <w:rFonts w:eastAsiaTheme="minorEastAsia"/>
          <w:sz w:val="21"/>
          <w:szCs w:val="21"/>
        </w:rPr>
        <w:t xml:space="preserve"> submitted under the stage2 discussion on the following aspects</w:t>
      </w:r>
      <w:r w:rsidR="00D55430">
        <w:rPr>
          <w:rFonts w:eastAsiaTheme="minorEastAsia"/>
          <w:sz w:val="21"/>
          <w:szCs w:val="21"/>
        </w:rPr>
        <w:t>. Note that the changes are discussed based on the baseline CR provided in [4]</w:t>
      </w:r>
      <w:r>
        <w:rPr>
          <w:rFonts w:eastAsiaTheme="minorEastAsia"/>
          <w:sz w:val="21"/>
          <w:szCs w:val="21"/>
        </w:rPr>
        <w:t>:</w:t>
      </w:r>
    </w:p>
    <w:p w14:paraId="49A50DF3" w14:textId="7D95AC46" w:rsidR="0079411E" w:rsidRDefault="00785D59" w:rsidP="000645F7">
      <w:pPr>
        <w:pStyle w:val="BodyText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proofErr w:type="spellStart"/>
      <w:r>
        <w:rPr>
          <w:rFonts w:eastAsiaTheme="minorEastAsia"/>
          <w:sz w:val="21"/>
          <w:szCs w:val="21"/>
        </w:rPr>
        <w:t>pos</w:t>
      </w:r>
      <w:r w:rsidR="00AB0FAF">
        <w:rPr>
          <w:rFonts w:eastAsiaTheme="minorEastAsia" w:hint="eastAsia"/>
          <w:sz w:val="21"/>
          <w:szCs w:val="21"/>
        </w:rPr>
        <w:t>S</w:t>
      </w:r>
      <w:r w:rsidR="00AB0FAF">
        <w:rPr>
          <w:rFonts w:eastAsiaTheme="minorEastAsia"/>
          <w:sz w:val="21"/>
          <w:szCs w:val="21"/>
        </w:rPr>
        <w:t>IB</w:t>
      </w:r>
      <w:proofErr w:type="spellEnd"/>
      <w:r w:rsidR="00AB0FAF">
        <w:rPr>
          <w:rFonts w:eastAsiaTheme="minorEastAsia"/>
          <w:sz w:val="21"/>
          <w:szCs w:val="21"/>
        </w:rPr>
        <w:t xml:space="preserve"> description in 38.300</w:t>
      </w:r>
    </w:p>
    <w:p w14:paraId="32107466" w14:textId="77777777" w:rsidR="00994085" w:rsidRPr="00994085" w:rsidRDefault="00994085" w:rsidP="000645F7">
      <w:pPr>
        <w:pStyle w:val="ListParagraph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 w:rsidRPr="00994085">
        <w:rPr>
          <w:rFonts w:eastAsiaTheme="minorEastAsia"/>
          <w:sz w:val="21"/>
          <w:szCs w:val="21"/>
        </w:rPr>
        <w:t xml:space="preserve">Description for on-demand </w:t>
      </w:r>
      <w:proofErr w:type="spellStart"/>
      <w:r w:rsidRPr="00994085">
        <w:rPr>
          <w:rFonts w:eastAsiaTheme="minorEastAsia"/>
          <w:sz w:val="21"/>
          <w:szCs w:val="21"/>
        </w:rPr>
        <w:t>posSIB</w:t>
      </w:r>
      <w:proofErr w:type="spellEnd"/>
      <w:r w:rsidRPr="00994085">
        <w:rPr>
          <w:rFonts w:eastAsiaTheme="minorEastAsia"/>
          <w:sz w:val="21"/>
          <w:szCs w:val="21"/>
        </w:rPr>
        <w:t xml:space="preserve"> request in 38.305</w:t>
      </w:r>
    </w:p>
    <w:p w14:paraId="1597E367" w14:textId="0DEBD2E2" w:rsidR="00994085" w:rsidRDefault="00950F06" w:rsidP="00981A2B">
      <w:pPr>
        <w:pStyle w:val="BodyText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the description in RRC/MAC protocol</w:t>
      </w:r>
    </w:p>
    <w:p w14:paraId="0BB8814C" w14:textId="2E07BEC8" w:rsidR="00981A2B" w:rsidRDefault="00981A2B" w:rsidP="00981A2B">
      <w:pPr>
        <w:pStyle w:val="BodyText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Change to the general description for </w:t>
      </w:r>
      <w:proofErr w:type="spellStart"/>
      <w:r>
        <w:rPr>
          <w:rFonts w:eastAsiaTheme="minorEastAsia"/>
          <w:sz w:val="21"/>
          <w:szCs w:val="21"/>
        </w:rPr>
        <w:t>NRPPa</w:t>
      </w:r>
      <w:proofErr w:type="spellEnd"/>
      <w:r>
        <w:rPr>
          <w:rFonts w:eastAsiaTheme="minorEastAsia"/>
          <w:sz w:val="21"/>
          <w:szCs w:val="21"/>
        </w:rPr>
        <w:t xml:space="preserve"> procedure</w:t>
      </w:r>
    </w:p>
    <w:p w14:paraId="60A26E78" w14:textId="3A3EE76D" w:rsidR="00981A2B" w:rsidRDefault="00981A2B" w:rsidP="00981A2B">
      <w:pPr>
        <w:pStyle w:val="ListParagraph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proofErr w:type="spellStart"/>
      <w:r>
        <w:rPr>
          <w:rFonts w:eastAsiaTheme="minorEastAsia"/>
          <w:sz w:val="21"/>
          <w:szCs w:val="21"/>
        </w:rPr>
        <w:t>chagne</w:t>
      </w:r>
      <w:proofErr w:type="spellEnd"/>
      <w:r>
        <w:rPr>
          <w:rFonts w:eastAsiaTheme="minorEastAsia"/>
          <w:sz w:val="21"/>
          <w:szCs w:val="21"/>
        </w:rPr>
        <w:t xml:space="preserve"> to NR E-CID</w:t>
      </w:r>
      <w:r>
        <w:rPr>
          <w:rFonts w:eastAsiaTheme="minorEastAsia" w:hint="eastAsia"/>
          <w:sz w:val="21"/>
          <w:szCs w:val="21"/>
        </w:rPr>
        <w:t>,</w:t>
      </w:r>
      <w:r>
        <w:rPr>
          <w:rFonts w:eastAsiaTheme="minorEastAsia"/>
          <w:sz w:val="21"/>
          <w:szCs w:val="21"/>
        </w:rPr>
        <w:t xml:space="preserve"> DL-AOD</w:t>
      </w:r>
    </w:p>
    <w:p w14:paraId="1A411498" w14:textId="5035C901" w:rsidR="00981A2B" w:rsidRDefault="00981A2B" w:rsidP="00981A2B">
      <w:pPr>
        <w:pStyle w:val="ListParagraph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Location measurement indication</w:t>
      </w:r>
    </w:p>
    <w:p w14:paraId="3A6D0833" w14:textId="380C3A82" w:rsidR="00981A2B" w:rsidRDefault="00981A2B" w:rsidP="00981A2B">
      <w:pPr>
        <w:pStyle w:val="ListParagraph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Discussion on positioning SI request and SUL</w:t>
      </w:r>
    </w:p>
    <w:p w14:paraId="057E8F02" w14:textId="77777777" w:rsidR="000A580B" w:rsidRDefault="000A580B" w:rsidP="000A580B">
      <w:pPr>
        <w:spacing w:after="0"/>
        <w:rPr>
          <w:rFonts w:eastAsiaTheme="minorEastAsia"/>
          <w:sz w:val="21"/>
          <w:szCs w:val="21"/>
        </w:rPr>
      </w:pPr>
    </w:p>
    <w:p w14:paraId="2E080264" w14:textId="106BCF1E" w:rsidR="000A580B" w:rsidRDefault="000A580B" w:rsidP="000A580B">
      <w:pPr>
        <w:spacing w:after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D</w:t>
      </w:r>
      <w:r>
        <w:rPr>
          <w:rFonts w:eastAsiaTheme="minorEastAsia"/>
          <w:sz w:val="21"/>
          <w:szCs w:val="21"/>
        </w:rPr>
        <w:t xml:space="preserve">uring online discussion in R2#110-e, </w:t>
      </w:r>
      <w:r w:rsidRPr="000A580B">
        <w:rPr>
          <w:rFonts w:eastAsiaTheme="minorEastAsia"/>
          <w:sz w:val="21"/>
          <w:szCs w:val="21"/>
        </w:rPr>
        <w:t>R2-2005103</w:t>
      </w:r>
      <w:r>
        <w:rPr>
          <w:rFonts w:eastAsiaTheme="minorEastAsia"/>
          <w:sz w:val="21"/>
          <w:szCs w:val="21"/>
        </w:rPr>
        <w:t xml:space="preserve"> was discussed and the following agreements are made, along with a way forward with an email discussion for resolving the remaining issues. </w:t>
      </w:r>
    </w:p>
    <w:p w14:paraId="04407B60" w14:textId="77777777" w:rsidR="000A580B" w:rsidRDefault="000A580B" w:rsidP="000A580B">
      <w:pPr>
        <w:pStyle w:val="Doc-text2"/>
      </w:pPr>
    </w:p>
    <w:p w14:paraId="38C9CBCC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Agreements:</w:t>
      </w:r>
    </w:p>
    <w:p w14:paraId="309C143F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-</w:t>
      </w:r>
      <w:r>
        <w:tab/>
        <w:t xml:space="preserve">Change the “UL positioning measurement” to “NG-RAN measurements for NR positioning” in the description for RRC and MAC protocols. </w:t>
      </w:r>
    </w:p>
    <w:p w14:paraId="6EC18522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-</w:t>
      </w:r>
      <w:r>
        <w:tab/>
        <w:t xml:space="preserve">Remove “Quality of each measurement” that may be transferred from UE to the LMF for NR DL </w:t>
      </w:r>
      <w:proofErr w:type="spellStart"/>
      <w:r>
        <w:t>AoD</w:t>
      </w:r>
      <w:proofErr w:type="spellEnd"/>
      <w:r>
        <w:t xml:space="preserve"> positioning in clause 8.11.2.2</w:t>
      </w:r>
    </w:p>
    <w:p w14:paraId="111D57CD" w14:textId="77777777" w:rsidR="000A580B" w:rsidRDefault="000A580B" w:rsidP="000A580B">
      <w:pPr>
        <w:pStyle w:val="Doc-text2"/>
      </w:pPr>
    </w:p>
    <w:p w14:paraId="2DBDFD0F" w14:textId="77777777" w:rsidR="000A580B" w:rsidRDefault="000A580B" w:rsidP="000A580B">
      <w:pPr>
        <w:pStyle w:val="Doc-text2"/>
      </w:pPr>
    </w:p>
    <w:p w14:paraId="6CA1FB05" w14:textId="77777777" w:rsidR="000A580B" w:rsidRDefault="000A580B" w:rsidP="009A74E2">
      <w:pPr>
        <w:pStyle w:val="EmailDiscussion"/>
        <w:tabs>
          <w:tab w:val="clear" w:pos="1619"/>
          <w:tab w:val="num" w:pos="619"/>
        </w:tabs>
        <w:ind w:leftChars="129" w:left="618"/>
      </w:pPr>
      <w:r>
        <w:t>[AT110-e][</w:t>
      </w:r>
      <w:proofErr w:type="gramStart"/>
      <w:r>
        <w:t>610][</w:t>
      </w:r>
      <w:proofErr w:type="gramEnd"/>
      <w:r>
        <w:t>POS] Stage 2 proposals (Huawei)</w:t>
      </w:r>
    </w:p>
    <w:p w14:paraId="1D27CF1A" w14:textId="77777777" w:rsidR="000A580B" w:rsidRDefault="000A580B" w:rsidP="009A74E2">
      <w:pPr>
        <w:pStyle w:val="EmailDiscussion2"/>
        <w:ind w:leftChars="129" w:left="621"/>
      </w:pPr>
      <w:r>
        <w:tab/>
        <w:t>Scope: Conclude on proposals related to the update of 38.305:</w:t>
      </w:r>
    </w:p>
    <w:p w14:paraId="1B40DBA9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 xml:space="preserve">Updates for request of </w:t>
      </w:r>
      <w:proofErr w:type="spellStart"/>
      <w:r>
        <w:t>posSI</w:t>
      </w:r>
      <w:proofErr w:type="spellEnd"/>
      <w:r>
        <w:t xml:space="preserve"> in different RRC states</w:t>
      </w:r>
    </w:p>
    <w:p w14:paraId="22379340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Determine where the ARFCN needs to be added to the information transferred between UE and LMF</w:t>
      </w:r>
    </w:p>
    <w:p w14:paraId="4918C236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Whether to include the “same Rx beam indication” in the information transferred from UE to LMF for DL-</w:t>
      </w:r>
      <w:proofErr w:type="spellStart"/>
      <w:r>
        <w:t>AoD</w:t>
      </w:r>
      <w:proofErr w:type="spellEnd"/>
    </w:p>
    <w:p w14:paraId="55DF61CA" w14:textId="77777777" w:rsidR="000A580B" w:rsidRDefault="000A580B" w:rsidP="009A74E2">
      <w:pPr>
        <w:pStyle w:val="EmailDiscussion2"/>
        <w:ind w:leftChars="129" w:left="621"/>
      </w:pPr>
      <w:r>
        <w:tab/>
        <w:t>Intended outcome: Agreeable TP to be merged into the stage 2 running CR, in R2-2005889</w:t>
      </w:r>
    </w:p>
    <w:p w14:paraId="75B769DB" w14:textId="77777777" w:rsidR="000A580B" w:rsidRDefault="000A580B" w:rsidP="009A74E2">
      <w:pPr>
        <w:pStyle w:val="EmailDiscussion2"/>
        <w:ind w:leftChars="129" w:left="621"/>
      </w:pPr>
      <w:r>
        <w:tab/>
        <w:t>Deadline:  Wednesday 2020-06-10 1000 UTC</w:t>
      </w:r>
    </w:p>
    <w:p w14:paraId="1864F0D8" w14:textId="77777777" w:rsidR="000A580B" w:rsidRDefault="000A580B" w:rsidP="000A580B">
      <w:pPr>
        <w:pStyle w:val="EmailDiscussion2"/>
      </w:pPr>
    </w:p>
    <w:p w14:paraId="12F55F75" w14:textId="6385A838" w:rsidR="000A580B" w:rsidRPr="000A580B" w:rsidRDefault="000A580B" w:rsidP="000A580B">
      <w:pPr>
        <w:spacing w:after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I</w:t>
      </w:r>
      <w:r>
        <w:rPr>
          <w:rFonts w:eastAsiaTheme="minorEastAsia"/>
          <w:sz w:val="21"/>
          <w:szCs w:val="21"/>
        </w:rPr>
        <w:t>n this discussion, we progress based on the agreements online</w:t>
      </w:r>
    </w:p>
    <w:p w14:paraId="02AD72BA" w14:textId="2B45DCAA" w:rsidR="00F24FD4" w:rsidRDefault="00813D03" w:rsidP="00F24FD4">
      <w:pPr>
        <w:pStyle w:val="Heading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bookmarkStart w:id="4" w:name="OLE_LINK1"/>
      <w:bookmarkStart w:id="5" w:name="OLE_LINK2"/>
      <w:bookmarkStart w:id="6" w:name="OLE_LINK102"/>
      <w:bookmarkStart w:id="7" w:name="OLE_LINK103"/>
      <w:bookmarkStart w:id="8" w:name="OLE_LINK146"/>
      <w:bookmarkStart w:id="9" w:name="OLE_LINK147"/>
      <w:bookmarkStart w:id="10" w:name="OLE_LINK159"/>
      <w:bookmarkStart w:id="11" w:name="OLE_LINK160"/>
      <w:bookmarkStart w:id="12" w:name="OLE_LINK154"/>
      <w:bookmarkStart w:id="13" w:name="OLE_LINK155"/>
      <w:bookmarkStart w:id="14" w:name="OLE_LINK3"/>
      <w:bookmarkStart w:id="15" w:name="OLE_LINK4"/>
      <w:bookmarkEnd w:id="2"/>
      <w:bookmarkEnd w:id="3"/>
      <w:r>
        <w:lastRenderedPageBreak/>
        <w:t>Discussions</w:t>
      </w:r>
    </w:p>
    <w:p w14:paraId="73943D70" w14:textId="3780A1E3" w:rsidR="008A4AF2" w:rsidRDefault="00BE5C47" w:rsidP="00BE5C47">
      <w:pPr>
        <w:pStyle w:val="Heading2"/>
        <w:numPr>
          <w:ilvl w:val="1"/>
          <w:numId w:val="10"/>
        </w:numPr>
        <w:rPr>
          <w:rFonts w:eastAsia="SimSun"/>
        </w:rPr>
      </w:pPr>
      <w:bookmarkStart w:id="16" w:name="OLE_LINK5"/>
      <w:bookmarkStart w:id="17" w:name="OLE_LINK45"/>
      <w:bookmarkStart w:id="18" w:name="OLE_LINK4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eastAsia="SimSun"/>
        </w:rPr>
        <w:t xml:space="preserve">Description </w:t>
      </w:r>
      <w:r w:rsidR="00E97DBD">
        <w:rPr>
          <w:rFonts w:eastAsia="SimSun"/>
        </w:rPr>
        <w:t>for</w:t>
      </w:r>
      <w:r>
        <w:rPr>
          <w:rFonts w:eastAsia="SimSun"/>
        </w:rPr>
        <w:t xml:space="preserve"> on-demand </w:t>
      </w:r>
      <w:proofErr w:type="spellStart"/>
      <w:r>
        <w:rPr>
          <w:rFonts w:eastAsia="SimSun"/>
        </w:rPr>
        <w:t>pos</w:t>
      </w:r>
      <w:r w:rsidR="00994085">
        <w:rPr>
          <w:rFonts w:eastAsia="SimSun"/>
        </w:rPr>
        <w:t>SIB</w:t>
      </w:r>
      <w:proofErr w:type="spellEnd"/>
      <w:r>
        <w:rPr>
          <w:rFonts w:eastAsia="SimSun"/>
        </w:rPr>
        <w:t xml:space="preserve"> request in 38.305</w:t>
      </w:r>
    </w:p>
    <w:p w14:paraId="34338E45" w14:textId="011FFE9F" w:rsidR="00BE5C47" w:rsidRDefault="000645F7" w:rsidP="00875EE5">
      <w:pPr>
        <w:rPr>
          <w:rFonts w:eastAsia="SimSun"/>
        </w:rPr>
      </w:pPr>
      <w:r>
        <w:rPr>
          <w:rFonts w:eastAsia="SimSun" w:hint="eastAsia"/>
        </w:rPr>
        <w:t>I</w:t>
      </w:r>
      <w:r>
        <w:rPr>
          <w:rFonts w:eastAsia="SimSun"/>
        </w:rPr>
        <w:t>n [</w:t>
      </w:r>
      <w:commentRangeStart w:id="19"/>
      <w:r>
        <w:rPr>
          <w:rFonts w:eastAsia="SimSun"/>
        </w:rPr>
        <w:t>2</w:t>
      </w:r>
      <w:commentRangeEnd w:id="19"/>
      <w:r w:rsidR="00E35DDE">
        <w:rPr>
          <w:rStyle w:val="CommentReference"/>
        </w:rPr>
        <w:commentReference w:id="19"/>
      </w:r>
      <w:r>
        <w:rPr>
          <w:rFonts w:eastAsia="SimSun"/>
        </w:rPr>
        <w:t>], several changes to the positioning stage2 spec has been proposed.</w:t>
      </w:r>
    </w:p>
    <w:p w14:paraId="4377BBB4" w14:textId="40EDBB7D" w:rsidR="000645F7" w:rsidRDefault="000645F7" w:rsidP="000645F7">
      <w:pPr>
        <w:pStyle w:val="ListParagraph"/>
        <w:numPr>
          <w:ilvl w:val="0"/>
          <w:numId w:val="24"/>
        </w:numPr>
        <w:rPr>
          <w:rFonts w:eastAsia="SimSun"/>
        </w:rPr>
      </w:pPr>
      <w:r>
        <w:rPr>
          <w:rFonts w:eastAsia="SimSun"/>
        </w:rPr>
        <w:t>Explain in 7.5.1 that UE can request SI in different RRC states</w:t>
      </w:r>
    </w:p>
    <w:p w14:paraId="7B3E9315" w14:textId="390E2130" w:rsidR="000645F7" w:rsidRDefault="000645F7" w:rsidP="000645F7">
      <w:pPr>
        <w:pStyle w:val="ListParagraph"/>
        <w:numPr>
          <w:ilvl w:val="0"/>
          <w:numId w:val="24"/>
        </w:numPr>
        <w:rPr>
          <w:rFonts w:eastAsia="SimSun"/>
        </w:rPr>
      </w:pPr>
      <w:r>
        <w:rPr>
          <w:rFonts w:eastAsia="SimSun" w:hint="eastAsia"/>
        </w:rPr>
        <w:t>A</w:t>
      </w:r>
      <w:r>
        <w:rPr>
          <w:rFonts w:eastAsia="SimSun"/>
        </w:rPr>
        <w:t xml:space="preserve"> new chapter capturing the procedure for on-demand SI request in IDLE/INACTIVE and CONNECTED</w:t>
      </w:r>
    </w:p>
    <w:p w14:paraId="0619FDB3" w14:textId="572A28A2" w:rsidR="00800BFC" w:rsidRDefault="00800BFC" w:rsidP="00800BFC">
      <w:pPr>
        <w:rPr>
          <w:rFonts w:eastAsiaTheme="minorEastAsia"/>
        </w:rPr>
      </w:pPr>
      <w:r>
        <w:rPr>
          <w:rFonts w:eastAsiaTheme="minorEastAsia" w:hint="eastAsia"/>
        </w:rPr>
        <w:t>I</w:t>
      </w:r>
      <w:r>
        <w:rPr>
          <w:rFonts w:eastAsiaTheme="minorEastAsia"/>
        </w:rPr>
        <w:t>n [2], the following change to the general description is proposed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00BFC" w14:paraId="2350724C" w14:textId="77777777" w:rsidTr="00800BFC">
        <w:tc>
          <w:tcPr>
            <w:tcW w:w="9629" w:type="dxa"/>
          </w:tcPr>
          <w:p w14:paraId="195D1738" w14:textId="108AAC2D" w:rsidR="00800BFC" w:rsidRPr="00800BFC" w:rsidRDefault="00800BFC" w:rsidP="00800BFC">
            <w:pPr>
              <w:rPr>
                <w:rFonts w:ascii="Times New Roman" w:eastAsiaTheme="minorEastAsia" w:hAnsi="Times New Roman"/>
              </w:rPr>
            </w:pPr>
            <w:r>
              <w:t>Positioning assistance data can be included in positioning System Information Blocks (</w:t>
            </w:r>
            <w:proofErr w:type="spellStart"/>
            <w:r>
              <w:t>posSIBs</w:t>
            </w:r>
            <w:proofErr w:type="spellEnd"/>
            <w:r>
              <w:t xml:space="preserve">) as described in TS 36.331 [13], TS 38.331 [14] and TS 36.355 [19]. The </w:t>
            </w:r>
            <w:proofErr w:type="spellStart"/>
            <w:r>
              <w:t>posSIBs</w:t>
            </w:r>
            <w:proofErr w:type="spellEnd"/>
            <w:r>
              <w:t xml:space="preserve"> are carried in RRC System Information (SI) messages. </w:t>
            </w:r>
            <w:ins w:id="20" w:author="Ericsson-RAN2-110" w:date="2020-05-16T12:37:00Z">
              <w:r>
                <w:t xml:space="preserve">UE may </w:t>
              </w:r>
            </w:ins>
            <w:ins w:id="21" w:author="Ericsson-RAN2-110" w:date="2020-05-16T12:38:00Z">
              <w:r>
                <w:t xml:space="preserve">also </w:t>
              </w:r>
            </w:ins>
            <w:ins w:id="22" w:author="Ericsson-RAN2-110" w:date="2020-05-16T12:37:00Z">
              <w:r>
                <w:t>request</w:t>
              </w:r>
            </w:ins>
            <w:ins w:id="23" w:author="Ericsson-RAN2-110" w:date="2020-05-16T12:36:00Z">
              <w:r>
                <w:t xml:space="preserve"> </w:t>
              </w:r>
              <w:proofErr w:type="spellStart"/>
              <w:r>
                <w:t>posSIBs</w:t>
              </w:r>
            </w:ins>
            <w:proofErr w:type="spellEnd"/>
            <w:ins w:id="24" w:author="Ericsson-RAN2-110" w:date="2020-05-16T12:38:00Z">
              <w:r>
                <w:t xml:space="preserve"> </w:t>
              </w:r>
            </w:ins>
            <w:ins w:id="25" w:author="Ericsson-RAN2-110" w:date="2020-05-16T12:37:00Z">
              <w:r>
                <w:t xml:space="preserve">by means of on demand SI request </w:t>
              </w:r>
            </w:ins>
            <w:ins w:id="26" w:author="Ericsson-RAN2-110" w:date="2020-05-16T12:38:00Z">
              <w:r>
                <w:t xml:space="preserve">in </w:t>
              </w:r>
            </w:ins>
            <w:ins w:id="27" w:author="Ericsson-RAN2-110" w:date="2020-05-16T12:39:00Z">
              <w:r>
                <w:t>RRC Idle</w:t>
              </w:r>
            </w:ins>
            <w:ins w:id="28" w:author="Ericsson-RAN2-110" w:date="2020-05-16T12:38:00Z">
              <w:r>
                <w:t>/</w:t>
              </w:r>
            </w:ins>
            <w:ins w:id="29" w:author="Ericsson-RAN2-110" w:date="2020-05-16T12:39:00Z">
              <w:r>
                <w:t>Inactivate</w:t>
              </w:r>
            </w:ins>
            <w:ins w:id="30" w:author="Ericsson-RAN2-110" w:date="2020-05-16T12:38:00Z">
              <w:r>
                <w:t xml:space="preserve"> </w:t>
              </w:r>
            </w:ins>
            <w:ins w:id="31" w:author="Ericsson-RAN2-110" w:date="2020-05-16T12:39:00Z">
              <w:r>
                <w:t>states and using on demand connected mode procedure while in connected mode as</w:t>
              </w:r>
            </w:ins>
            <w:ins w:id="32" w:author="Ericsson-RAN2-110" w:date="2020-05-16T12:37:00Z">
              <w:r>
                <w:t xml:space="preserve"> described in TS 3</w:t>
              </w:r>
            </w:ins>
            <w:ins w:id="33" w:author="Ericsson-RAN2-110" w:date="2020-05-16T12:38:00Z">
              <w:r>
                <w:t>8</w:t>
              </w:r>
            </w:ins>
            <w:ins w:id="34" w:author="Ericsson-RAN2-110" w:date="2020-05-16T12:37:00Z">
              <w:r>
                <w:t>.331</w:t>
              </w:r>
            </w:ins>
            <w:ins w:id="35" w:author="Ericsson-RAN2-110" w:date="2020-05-16T12:38:00Z">
              <w:r>
                <w:t xml:space="preserve"> [14].</w:t>
              </w:r>
            </w:ins>
            <w:ins w:id="36" w:author="Ericsson-RAN2-110" w:date="2020-05-16T12:36:00Z">
              <w:r>
                <w:t xml:space="preserve"> </w:t>
              </w:r>
            </w:ins>
            <w:r>
              <w:t xml:space="preserve">The mapping of </w:t>
            </w:r>
            <w:proofErr w:type="spellStart"/>
            <w:r>
              <w:t>posSIBs</w:t>
            </w:r>
            <w:proofErr w:type="spellEnd"/>
            <w:r>
              <w:t xml:space="preserve"> (assistance data) to SI messages is flexibly configurable and provided to the UE in SIB1 for NG-RAN node TS 36.331 [13], TS 38.331 [14].</w:t>
            </w:r>
          </w:p>
        </w:tc>
      </w:tr>
    </w:tbl>
    <w:p w14:paraId="0765AF97" w14:textId="77777777" w:rsidR="00800BFC" w:rsidRDefault="00800BFC" w:rsidP="00800BFC">
      <w:pPr>
        <w:rPr>
          <w:rFonts w:eastAsiaTheme="minorEastAsia"/>
        </w:rPr>
      </w:pPr>
    </w:p>
    <w:p w14:paraId="32FBE1E9" w14:textId="1E61F521" w:rsidR="00800BFC" w:rsidRDefault="00800BFC" w:rsidP="003A3B80">
      <w:pPr>
        <w:pStyle w:val="TF"/>
        <w:ind w:left="200" w:right="200"/>
      </w:pPr>
      <w:r>
        <w:rPr>
          <w:rFonts w:hint="eastAsia"/>
        </w:rPr>
        <w:t>Q</w:t>
      </w:r>
      <w:r>
        <w:t>1: Do companies think the above change is reasonable?</w:t>
      </w:r>
      <w:r w:rsidR="001B5D41">
        <w:t xml:space="preserve"> If the answer is yes, is there any issue with the </w:t>
      </w:r>
      <w:r w:rsidR="009D4A4A">
        <w:t>above text?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800BFC" w14:paraId="4D435767" w14:textId="77777777" w:rsidTr="0093101D">
        <w:tc>
          <w:tcPr>
            <w:tcW w:w="1555" w:type="dxa"/>
            <w:shd w:val="clear" w:color="auto" w:fill="5B9BD5" w:themeFill="accent1"/>
          </w:tcPr>
          <w:p w14:paraId="3CB25E37" w14:textId="07DBB3B2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1D54B15" w14:textId="51F15B60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0EAE3C13" w14:textId="6CB11019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800BFC" w14:paraId="43B102B4" w14:textId="77777777" w:rsidTr="00800BFC">
        <w:tc>
          <w:tcPr>
            <w:tcW w:w="1555" w:type="dxa"/>
          </w:tcPr>
          <w:p w14:paraId="3E78325A" w14:textId="72039A6A" w:rsidR="00800BFC" w:rsidRDefault="00E055E5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43078D2" w14:textId="4C67A55F" w:rsidR="00800BFC" w:rsidRDefault="00E055E5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</w:t>
            </w:r>
            <w:r>
              <w:rPr>
                <w:rFonts w:eastAsiaTheme="minorEastAsia"/>
              </w:rPr>
              <w:t>es</w:t>
            </w:r>
          </w:p>
        </w:tc>
        <w:tc>
          <w:tcPr>
            <w:tcW w:w="6799" w:type="dxa"/>
          </w:tcPr>
          <w:p w14:paraId="7297C6C2" w14:textId="77777777" w:rsidR="00800BFC" w:rsidRDefault="00800BFC" w:rsidP="00800BFC">
            <w:pPr>
              <w:rPr>
                <w:rFonts w:eastAsiaTheme="minorEastAsia"/>
              </w:rPr>
            </w:pPr>
          </w:p>
        </w:tc>
      </w:tr>
      <w:tr w:rsidR="00E81E39" w14:paraId="3E8FA1B7" w14:textId="77777777" w:rsidTr="00800BFC">
        <w:tc>
          <w:tcPr>
            <w:tcW w:w="1555" w:type="dxa"/>
          </w:tcPr>
          <w:p w14:paraId="2DEE351C" w14:textId="185204D5" w:rsidR="00E81E39" w:rsidRDefault="00E81E39" w:rsidP="00800B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267832A3" w14:textId="04C3C873" w:rsidR="00E81E39" w:rsidRDefault="00B1735B" w:rsidP="00B1735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Yes, in principle</w:t>
            </w:r>
          </w:p>
        </w:tc>
        <w:tc>
          <w:tcPr>
            <w:tcW w:w="6799" w:type="dxa"/>
          </w:tcPr>
          <w:p w14:paraId="27C208CF" w14:textId="77777777" w:rsidR="00E81E39" w:rsidRDefault="00D11333" w:rsidP="00800B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should probably distinguish </w:t>
            </w:r>
            <w:proofErr w:type="spellStart"/>
            <w:r>
              <w:rPr>
                <w:rFonts w:eastAsiaTheme="minorEastAsia"/>
              </w:rPr>
              <w:t>posSIBs</w:t>
            </w:r>
            <w:proofErr w:type="spellEnd"/>
            <w:r>
              <w:rPr>
                <w:rFonts w:eastAsiaTheme="minorEastAsia"/>
              </w:rPr>
              <w:t xml:space="preserve"> and </w:t>
            </w:r>
            <w:proofErr w:type="spellStart"/>
            <w:r>
              <w:rPr>
                <w:rFonts w:eastAsiaTheme="minorEastAsia"/>
              </w:rPr>
              <w:t>posSI</w:t>
            </w:r>
            <w:proofErr w:type="spellEnd"/>
            <w:r>
              <w:rPr>
                <w:rFonts w:eastAsiaTheme="minorEastAsia"/>
              </w:rPr>
              <w:t xml:space="preserve">. </w:t>
            </w:r>
            <w:r w:rsidR="00E606C1">
              <w:rPr>
                <w:rFonts w:eastAsiaTheme="minorEastAsia"/>
              </w:rPr>
              <w:t>E.g.,</w:t>
            </w:r>
          </w:p>
          <w:p w14:paraId="6C3B6B48" w14:textId="064D8971" w:rsidR="00E606C1" w:rsidRDefault="001479DE" w:rsidP="00800BFC">
            <w:pPr>
              <w:rPr>
                <w:rFonts w:eastAsiaTheme="minorEastAsia"/>
              </w:rPr>
            </w:pPr>
            <w:ins w:id="37" w:author="Ericsson-RAN2-110" w:date="2020-05-16T12:37:00Z">
              <w:r>
                <w:t xml:space="preserve">UE may </w:t>
              </w:r>
            </w:ins>
            <w:ins w:id="38" w:author="Ericsson-RAN2-110" w:date="2020-05-16T12:38:00Z">
              <w:r>
                <w:t xml:space="preserve">also </w:t>
              </w:r>
            </w:ins>
            <w:ins w:id="39" w:author="Ericsson-RAN2-110" w:date="2020-05-16T12:37:00Z">
              <w:r>
                <w:t>request</w:t>
              </w:r>
            </w:ins>
            <w:ins w:id="40" w:author="Ericsson-RAN2-110" w:date="2020-05-16T12:36:00Z">
              <w:r>
                <w:t xml:space="preserve"> </w:t>
              </w:r>
              <w:proofErr w:type="spellStart"/>
              <w:r>
                <w:t>posSI</w:t>
              </w:r>
              <w:proofErr w:type="spellEnd"/>
              <w:del w:id="41" w:author="Sven Fischer" w:date="2020-06-06T01:40:00Z">
                <w:r w:rsidDel="001479DE">
                  <w:delText>Bs</w:delText>
                </w:r>
              </w:del>
            </w:ins>
            <w:ins w:id="42" w:author="Ericsson-RAN2-110" w:date="2020-05-16T12:38:00Z">
              <w:r>
                <w:t xml:space="preserve"> </w:t>
              </w:r>
            </w:ins>
            <w:ins w:id="43" w:author="Ericsson-RAN2-110" w:date="2020-05-16T12:37:00Z">
              <w:r>
                <w:t xml:space="preserve">by means of on demand SI request </w:t>
              </w:r>
            </w:ins>
            <w:ins w:id="44" w:author="Ericsson-RAN2-110" w:date="2020-05-16T12:38:00Z">
              <w:r>
                <w:t xml:space="preserve">in </w:t>
              </w:r>
            </w:ins>
            <w:ins w:id="45" w:author="Ericsson-RAN2-110" w:date="2020-05-16T12:39:00Z">
              <w:r>
                <w:t>RRC Idle</w:t>
              </w:r>
            </w:ins>
            <w:ins w:id="46" w:author="Ericsson-RAN2-110" w:date="2020-05-16T12:38:00Z">
              <w:r>
                <w:t>/</w:t>
              </w:r>
            </w:ins>
            <w:ins w:id="47" w:author="Ericsson-RAN2-110" w:date="2020-05-16T12:39:00Z">
              <w:r>
                <w:t>Inactivate</w:t>
              </w:r>
            </w:ins>
            <w:ins w:id="48" w:author="Ericsson-RAN2-110" w:date="2020-05-16T12:38:00Z">
              <w:r>
                <w:t xml:space="preserve"> </w:t>
              </w:r>
            </w:ins>
            <w:ins w:id="49" w:author="Ericsson-RAN2-110" w:date="2020-05-16T12:39:00Z">
              <w:r>
                <w:t xml:space="preserve">states and </w:t>
              </w:r>
            </w:ins>
            <w:proofErr w:type="spellStart"/>
            <w:ins w:id="50" w:author="Sven Fischer" w:date="2020-06-06T01:40:00Z">
              <w:r>
                <w:t>posSIBs</w:t>
              </w:r>
              <w:proofErr w:type="spellEnd"/>
              <w:r>
                <w:t xml:space="preserve"> </w:t>
              </w:r>
            </w:ins>
            <w:ins w:id="51" w:author="Ericsson-RAN2-110" w:date="2020-05-16T12:39:00Z">
              <w:r>
                <w:t>using on demand connected mode procedure while in connected mode as</w:t>
              </w:r>
            </w:ins>
            <w:ins w:id="52" w:author="Ericsson-RAN2-110" w:date="2020-05-16T12:37:00Z">
              <w:r>
                <w:t xml:space="preserve"> described in TS 3</w:t>
              </w:r>
            </w:ins>
            <w:ins w:id="53" w:author="Ericsson-RAN2-110" w:date="2020-05-16T12:38:00Z">
              <w:r>
                <w:t>8</w:t>
              </w:r>
            </w:ins>
            <w:ins w:id="54" w:author="Ericsson-RAN2-110" w:date="2020-05-16T12:37:00Z">
              <w:r>
                <w:t>.331</w:t>
              </w:r>
            </w:ins>
            <w:ins w:id="55" w:author="Ericsson-RAN2-110" w:date="2020-05-16T12:38:00Z">
              <w:r>
                <w:t xml:space="preserve"> [14].</w:t>
              </w:r>
            </w:ins>
          </w:p>
        </w:tc>
      </w:tr>
      <w:tr w:rsidR="00A15ECD" w14:paraId="1533FEDF" w14:textId="77777777" w:rsidTr="00800BFC">
        <w:tc>
          <w:tcPr>
            <w:tcW w:w="1555" w:type="dxa"/>
          </w:tcPr>
          <w:p w14:paraId="3FA2DF0D" w14:textId="7F2C33F9" w:rsidR="00A15ECD" w:rsidRDefault="00A15ECD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6653C345" w14:textId="5DD2DCD4" w:rsidR="00A15ECD" w:rsidRDefault="00A15ECD" w:rsidP="00B1735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Yes, in principle</w:t>
            </w:r>
          </w:p>
        </w:tc>
        <w:tc>
          <w:tcPr>
            <w:tcW w:w="6799" w:type="dxa"/>
          </w:tcPr>
          <w:p w14:paraId="21F7575A" w14:textId="740E5C04" w:rsidR="00A15ECD" w:rsidRDefault="00A15ECD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More comments based on Qualcomm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version:</w:t>
            </w:r>
          </w:p>
          <w:p w14:paraId="28DED8CF" w14:textId="2D545AE4" w:rsidR="00A15ECD" w:rsidRDefault="00A15ECD" w:rsidP="00800BFC">
            <w:pPr>
              <w:rPr>
                <w:rFonts w:eastAsiaTheme="minorEastAsia"/>
              </w:rPr>
            </w:pPr>
            <w:ins w:id="56" w:author="Ericsson-RAN2-110" w:date="2020-05-16T12:37:00Z">
              <w:r>
                <w:t xml:space="preserve">UE may </w:t>
              </w:r>
            </w:ins>
            <w:ins w:id="57" w:author="Ericsson-RAN2-110" w:date="2020-05-16T12:38:00Z">
              <w:del w:id="58" w:author="CATT" w:date="2020-06-08T11:05:00Z">
                <w:r w:rsidDel="003B1F96">
                  <w:delText xml:space="preserve">also </w:delText>
                </w:r>
              </w:del>
            </w:ins>
            <w:ins w:id="59" w:author="Ericsson-RAN2-110" w:date="2020-05-16T12:37:00Z">
              <w:r>
                <w:t>request</w:t>
              </w:r>
            </w:ins>
            <w:ins w:id="60" w:author="Ericsson-RAN2-110" w:date="2020-05-16T12:36:00Z">
              <w:r>
                <w:t xml:space="preserve"> </w:t>
              </w:r>
              <w:proofErr w:type="spellStart"/>
              <w:r>
                <w:t>posSI</w:t>
              </w:r>
              <w:proofErr w:type="spellEnd"/>
              <w:del w:id="61" w:author="Sven Fischer" w:date="2020-06-06T01:40:00Z">
                <w:r w:rsidDel="001479DE">
                  <w:delText>Bs</w:delText>
                </w:r>
              </w:del>
            </w:ins>
            <w:ins w:id="62" w:author="Ericsson-RAN2-110" w:date="2020-05-16T12:38:00Z">
              <w:r>
                <w:t xml:space="preserve"> </w:t>
              </w:r>
            </w:ins>
            <w:ins w:id="63" w:author="Ericsson-RAN2-110" w:date="2020-05-16T12:37:00Z">
              <w:r>
                <w:t xml:space="preserve">by means of on demand SI request </w:t>
              </w:r>
            </w:ins>
            <w:ins w:id="64" w:author="Ericsson-RAN2-110" w:date="2020-05-16T12:38:00Z">
              <w:r>
                <w:t xml:space="preserve">in </w:t>
              </w:r>
            </w:ins>
            <w:ins w:id="65" w:author="Ericsson-RAN2-110" w:date="2020-05-16T12:39:00Z">
              <w:r>
                <w:t>RRC Idle</w:t>
              </w:r>
            </w:ins>
            <w:ins w:id="66" w:author="Ericsson-RAN2-110" w:date="2020-05-16T12:38:00Z">
              <w:r>
                <w:t>/</w:t>
              </w:r>
            </w:ins>
            <w:ins w:id="67" w:author="Ericsson-RAN2-110" w:date="2020-05-16T12:39:00Z">
              <w:r>
                <w:t>Inactivate</w:t>
              </w:r>
            </w:ins>
            <w:ins w:id="68" w:author="Ericsson-RAN2-110" w:date="2020-05-16T12:38:00Z">
              <w:r>
                <w:t xml:space="preserve"> </w:t>
              </w:r>
            </w:ins>
            <w:ins w:id="69" w:author="Ericsson-RAN2-110" w:date="2020-05-16T12:39:00Z">
              <w:r>
                <w:t xml:space="preserve">states and </w:t>
              </w:r>
            </w:ins>
            <w:ins w:id="70" w:author="CATT" w:date="2020-06-08T11:00:00Z">
              <w:r>
                <w:t xml:space="preserve">also request </w:t>
              </w:r>
            </w:ins>
            <w:proofErr w:type="spellStart"/>
            <w:ins w:id="71" w:author="Sven Fischer" w:date="2020-06-06T01:40:00Z">
              <w:r>
                <w:t>posSIBs</w:t>
              </w:r>
              <w:proofErr w:type="spellEnd"/>
              <w:r>
                <w:t xml:space="preserve"> </w:t>
              </w:r>
            </w:ins>
            <w:ins w:id="72" w:author="CATT" w:date="2020-06-08T11:01:00Z">
              <w:r>
                <w:t>by means of on demand SI request in RRC</w:t>
              </w:r>
            </w:ins>
            <w:ins w:id="73" w:author="Ericsson-RAN2-110" w:date="2020-05-16T12:39:00Z">
              <w:del w:id="74" w:author="CATT" w:date="2020-06-08T11:01:00Z">
                <w:r w:rsidDel="00A15ECD">
                  <w:delText>using on demand connected mode procedure while in</w:delText>
                </w:r>
              </w:del>
              <w:del w:id="75" w:author="CATT" w:date="2020-06-08T11:08:00Z">
                <w:r w:rsidDel="00A21F2E">
                  <w:delText xml:space="preserve"> </w:delText>
                </w:r>
              </w:del>
              <w:del w:id="76" w:author="CATT" w:date="2020-06-08T11:01:00Z">
                <w:r w:rsidDel="00A15ECD">
                  <w:delText>c</w:delText>
                </w:r>
              </w:del>
            </w:ins>
            <w:ins w:id="77" w:author="CATT" w:date="2020-06-08T11:09:00Z">
              <w:r w:rsidR="00A21F2E">
                <w:rPr>
                  <w:rFonts w:hint="eastAsia"/>
                </w:rPr>
                <w:t>_CONNECTED</w:t>
              </w:r>
            </w:ins>
            <w:ins w:id="78" w:author="Ericsson-RAN2-110" w:date="2020-05-16T12:39:00Z">
              <w:del w:id="79" w:author="CATT" w:date="2020-06-08T11:09:00Z">
                <w:r w:rsidDel="00A21F2E">
                  <w:delText>onnected</w:delText>
                </w:r>
              </w:del>
              <w:r>
                <w:t xml:space="preserve"> mode as</w:t>
              </w:r>
            </w:ins>
            <w:ins w:id="80" w:author="Ericsson-RAN2-110" w:date="2020-05-16T12:37:00Z">
              <w:r>
                <w:t xml:space="preserve"> described in TS 3</w:t>
              </w:r>
            </w:ins>
            <w:ins w:id="81" w:author="Ericsson-RAN2-110" w:date="2020-05-16T12:38:00Z">
              <w:r>
                <w:t>8</w:t>
              </w:r>
            </w:ins>
            <w:ins w:id="82" w:author="Ericsson-RAN2-110" w:date="2020-05-16T12:37:00Z">
              <w:r>
                <w:t>.331</w:t>
              </w:r>
            </w:ins>
            <w:ins w:id="83" w:author="Ericsson-RAN2-110" w:date="2020-05-16T12:38:00Z">
              <w:r>
                <w:t xml:space="preserve"> [14].</w:t>
              </w:r>
            </w:ins>
          </w:p>
          <w:p w14:paraId="4A290FC0" w14:textId="2276BE6B" w:rsidR="00BB20D9" w:rsidRDefault="00BB20D9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Reasons on the modification above: Following the structure of </w:t>
            </w:r>
            <w:r w:rsidRPr="00BB20D9">
              <w:rPr>
                <w:rFonts w:eastAsiaTheme="minorEastAsia"/>
              </w:rPr>
              <w:t>5.2.2.3</w:t>
            </w:r>
            <w:r w:rsidRPr="00BB20D9">
              <w:rPr>
                <w:rFonts w:eastAsiaTheme="minorEastAsia"/>
              </w:rPr>
              <w:tab/>
              <w:t>Acquisition of System Information</w:t>
            </w:r>
            <w:r>
              <w:rPr>
                <w:rFonts w:eastAsiaTheme="minorEastAsia" w:hint="eastAsia"/>
              </w:rPr>
              <w:t xml:space="preserve"> in TS 38.331:</w:t>
            </w:r>
          </w:p>
          <w:p w14:paraId="4073C4BF" w14:textId="23CE0117" w:rsidR="00BB20D9" w:rsidRDefault="00BB20D9" w:rsidP="00800BFC">
            <w:pPr>
              <w:rPr>
                <w:rFonts w:eastAsiaTheme="minorEastAsia"/>
              </w:rPr>
            </w:pPr>
            <w:r w:rsidRPr="00BB20D9">
              <w:rPr>
                <w:rFonts w:eastAsiaTheme="minorEastAsia"/>
              </w:rPr>
              <w:t>5.2.2.3.3</w:t>
            </w:r>
            <w:r w:rsidRPr="00BB20D9">
              <w:rPr>
                <w:rFonts w:eastAsiaTheme="minorEastAsia"/>
              </w:rPr>
              <w:tab/>
              <w:t>Request for on demand system information</w:t>
            </w:r>
          </w:p>
          <w:p w14:paraId="310C85FB" w14:textId="09D68277" w:rsidR="00BB20D9" w:rsidRDefault="00BB20D9" w:rsidP="00800BFC">
            <w:pPr>
              <w:rPr>
                <w:rFonts w:eastAsiaTheme="minorEastAsia"/>
              </w:rPr>
            </w:pPr>
            <w:r w:rsidRPr="00BB20D9">
              <w:rPr>
                <w:rFonts w:eastAsiaTheme="minorEastAsia"/>
              </w:rPr>
              <w:t>5.2.2.3.5</w:t>
            </w:r>
            <w:r w:rsidRPr="00BB20D9">
              <w:rPr>
                <w:rFonts w:eastAsiaTheme="minorEastAsia"/>
              </w:rPr>
              <w:tab/>
              <w:t>Request for on demand system information in RRC_CONNECTED</w:t>
            </w:r>
          </w:p>
          <w:p w14:paraId="0557C149" w14:textId="77777777" w:rsidR="00BB20D9" w:rsidRPr="00BB20D9" w:rsidRDefault="00BB20D9" w:rsidP="00800BFC">
            <w:pPr>
              <w:rPr>
                <w:rFonts w:eastAsiaTheme="minorEastAsia"/>
              </w:rPr>
            </w:pPr>
          </w:p>
          <w:p w14:paraId="26E12E8B" w14:textId="4950DC8D" w:rsidR="00162BB1" w:rsidRDefault="00162BB1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more comment as below:</w:t>
            </w:r>
          </w:p>
          <w:p w14:paraId="36772E32" w14:textId="11935BB9" w:rsidR="00162BB1" w:rsidRPr="00A15ECD" w:rsidRDefault="00162BB1" w:rsidP="00771144">
            <w:pPr>
              <w:rPr>
                <w:rFonts w:eastAsiaTheme="minorEastAsia"/>
              </w:rPr>
            </w:pPr>
            <w:r>
              <w:t>Positioning assistance data can be included in positioning System Information Blocks (</w:t>
            </w:r>
            <w:proofErr w:type="spellStart"/>
            <w:r>
              <w:t>posSIBs</w:t>
            </w:r>
            <w:proofErr w:type="spellEnd"/>
            <w:r>
              <w:t>) as described in TS 36.331 [13], TS 38.331 [14] and TS 3</w:t>
            </w:r>
            <w:ins w:id="84" w:author="CATT" w:date="2020-06-08T11:05:00Z">
              <w:r>
                <w:rPr>
                  <w:rFonts w:eastAsiaTheme="minorEastAsia" w:hint="eastAsia"/>
                </w:rPr>
                <w:t>7</w:t>
              </w:r>
            </w:ins>
            <w:del w:id="85" w:author="CATT" w:date="2020-06-08T11:05:00Z">
              <w:r w:rsidDel="00162BB1">
                <w:delText>6</w:delText>
              </w:r>
            </w:del>
            <w:r>
              <w:t>.355 [</w:t>
            </w:r>
            <w:ins w:id="86" w:author="CATT" w:date="2020-06-08T11:05:00Z">
              <w:r>
                <w:rPr>
                  <w:rFonts w:eastAsiaTheme="minorEastAsia" w:hint="eastAsia"/>
                </w:rPr>
                <w:t>XX</w:t>
              </w:r>
            </w:ins>
            <w:del w:id="87" w:author="CATT" w:date="2020-06-08T11:05:00Z">
              <w:r w:rsidDel="00162BB1">
                <w:delText>19</w:delText>
              </w:r>
            </w:del>
            <w:r>
              <w:t>].</w:t>
            </w:r>
            <w:bookmarkStart w:id="88" w:name="_GoBack"/>
            <w:bookmarkEnd w:id="88"/>
          </w:p>
        </w:tc>
      </w:tr>
      <w:tr w:rsidR="00E35DDE" w14:paraId="179253BD" w14:textId="77777777" w:rsidTr="00800BFC">
        <w:trPr>
          <w:ins w:id="89" w:author="Nokia (Mani)" w:date="2020-06-08T20:01:00Z"/>
        </w:trPr>
        <w:tc>
          <w:tcPr>
            <w:tcW w:w="1555" w:type="dxa"/>
          </w:tcPr>
          <w:p w14:paraId="0CD8C7EC" w14:textId="266A0DA7" w:rsidR="00E35DDE" w:rsidRDefault="00E35DDE" w:rsidP="00800BFC">
            <w:pPr>
              <w:rPr>
                <w:ins w:id="90" w:author="Nokia (Mani)" w:date="2020-06-08T20:01:00Z"/>
                <w:rFonts w:eastAsiaTheme="minorEastAsia"/>
              </w:rPr>
            </w:pPr>
            <w:ins w:id="91" w:author="Nokia (Mani)" w:date="2020-06-08T20:01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737A601B" w14:textId="77777777" w:rsidR="00E35DDE" w:rsidRDefault="00E35DDE" w:rsidP="00B1735B">
            <w:pPr>
              <w:jc w:val="left"/>
              <w:rPr>
                <w:ins w:id="92" w:author="Nokia (Mani)" w:date="2020-06-08T20:01:00Z"/>
                <w:rFonts w:eastAsiaTheme="minorEastAsia"/>
              </w:rPr>
            </w:pPr>
          </w:p>
        </w:tc>
        <w:tc>
          <w:tcPr>
            <w:tcW w:w="6799" w:type="dxa"/>
          </w:tcPr>
          <w:p w14:paraId="4A09EAAD" w14:textId="2684C05C" w:rsidR="00424B38" w:rsidRDefault="00E35DDE" w:rsidP="00FD0E8C">
            <w:pPr>
              <w:jc w:val="left"/>
              <w:rPr>
                <w:ins w:id="93" w:author="Nokia (Mani)" w:date="2020-06-08T20:15:00Z"/>
                <w:rFonts w:eastAsiaTheme="minorEastAsia"/>
              </w:rPr>
            </w:pPr>
            <w:ins w:id="94" w:author="Nokia (Mani)" w:date="2020-06-08T20:08:00Z">
              <w:r>
                <w:rPr>
                  <w:rFonts w:eastAsiaTheme="minorEastAsia"/>
                </w:rPr>
                <w:t xml:space="preserve">Just a brief introduction </w:t>
              </w:r>
            </w:ins>
            <w:ins w:id="95" w:author="Nokia (Mani)" w:date="2020-06-08T20:12:00Z">
              <w:r w:rsidR="00424B38">
                <w:rPr>
                  <w:rFonts w:eastAsiaTheme="minorEastAsia"/>
                </w:rPr>
                <w:t xml:space="preserve">under section 7.5.1 </w:t>
              </w:r>
            </w:ins>
            <w:ins w:id="96" w:author="Nokia (Mani)" w:date="2020-06-08T20:08:00Z">
              <w:r>
                <w:rPr>
                  <w:rFonts w:eastAsiaTheme="minorEastAsia"/>
                </w:rPr>
                <w:t xml:space="preserve">of </w:t>
              </w:r>
            </w:ins>
            <w:ins w:id="97" w:author="Nokia (Mani)" w:date="2020-06-08T20:11:00Z">
              <w:r w:rsidR="00424B38">
                <w:rPr>
                  <w:rFonts w:eastAsiaTheme="minorEastAsia"/>
                </w:rPr>
                <w:t xml:space="preserve">the possibility of </w:t>
              </w:r>
            </w:ins>
            <w:ins w:id="98" w:author="Nokia (Mani)" w:date="2020-06-08T20:08:00Z">
              <w:r>
                <w:rPr>
                  <w:rFonts w:eastAsiaTheme="minorEastAsia"/>
                </w:rPr>
                <w:t xml:space="preserve">on-demand SI in different RRC states </w:t>
              </w:r>
            </w:ins>
            <w:ins w:id="99" w:author="Nokia (Mani)" w:date="2020-06-08T20:11:00Z">
              <w:r w:rsidR="00424B38">
                <w:rPr>
                  <w:rFonts w:eastAsiaTheme="minorEastAsia"/>
                </w:rPr>
                <w:t>for position</w:t>
              </w:r>
            </w:ins>
            <w:ins w:id="100" w:author="Nokia (Mani)" w:date="2020-06-08T20:12:00Z">
              <w:r w:rsidR="00424B38">
                <w:rPr>
                  <w:rFonts w:eastAsiaTheme="minorEastAsia"/>
                </w:rPr>
                <w:t xml:space="preserve">ing assistance data </w:t>
              </w:r>
            </w:ins>
            <w:ins w:id="101" w:author="Nokia (Mani)" w:date="2020-06-08T20:08:00Z">
              <w:r>
                <w:rPr>
                  <w:rFonts w:eastAsiaTheme="minorEastAsia"/>
                </w:rPr>
                <w:t xml:space="preserve">is </w:t>
              </w:r>
            </w:ins>
            <w:ins w:id="102" w:author="Nokia (Mani)" w:date="2020-06-08T20:10:00Z">
              <w:r w:rsidR="00424B38">
                <w:rPr>
                  <w:rFonts w:eastAsiaTheme="minorEastAsia"/>
                </w:rPr>
                <w:t>enough</w:t>
              </w:r>
            </w:ins>
            <w:ins w:id="103" w:author="Nokia (Mani)" w:date="2020-06-08T20:08:00Z">
              <w:r>
                <w:rPr>
                  <w:rFonts w:eastAsiaTheme="minorEastAsia"/>
                </w:rPr>
                <w:t>.</w:t>
              </w:r>
            </w:ins>
          </w:p>
          <w:p w14:paraId="52D2DD24" w14:textId="7176685F" w:rsidR="009A0F39" w:rsidRDefault="009A0F39" w:rsidP="00FD0E8C">
            <w:pPr>
              <w:jc w:val="left"/>
              <w:rPr>
                <w:ins w:id="104" w:author="Nokia (Mani)" w:date="2020-06-08T20:18:00Z"/>
                <w:rFonts w:eastAsiaTheme="minorEastAsia"/>
              </w:rPr>
            </w:pPr>
            <w:ins w:id="105" w:author="Nokia (Mani)" w:date="2020-06-08T20:15:00Z">
              <w:r>
                <w:rPr>
                  <w:rFonts w:eastAsiaTheme="minorEastAsia"/>
                </w:rPr>
                <w:t>Text could be simplified as follows</w:t>
              </w:r>
            </w:ins>
            <w:ins w:id="106" w:author="Nokia (Mani)" w:date="2020-06-08T20:19:00Z">
              <w:r>
                <w:rPr>
                  <w:rFonts w:eastAsiaTheme="minorEastAsia"/>
                </w:rPr>
                <w:t>:</w:t>
              </w:r>
            </w:ins>
          </w:p>
          <w:p w14:paraId="4DD45A0B" w14:textId="668F02EA" w:rsidR="009A0F39" w:rsidRDefault="009A0F39" w:rsidP="009A0F39">
            <w:pPr>
              <w:jc w:val="left"/>
              <w:rPr>
                <w:ins w:id="107" w:author="Nokia (Mani)" w:date="2020-06-08T20:19:00Z"/>
                <w:rFonts w:eastAsiaTheme="minorEastAsia"/>
              </w:rPr>
            </w:pPr>
            <w:ins w:id="108" w:author="Nokia (Mani)" w:date="2020-06-08T20:15:00Z">
              <w:r>
                <w:rPr>
                  <w:rFonts w:eastAsiaTheme="minorEastAsia"/>
                </w:rPr>
                <w:t>“</w:t>
              </w:r>
              <w:r>
                <w:t xml:space="preserve">UE may also request </w:t>
              </w:r>
            </w:ins>
            <w:ins w:id="109" w:author="Nokia (Mani)" w:date="2020-06-08T20:16:00Z">
              <w:r>
                <w:t>positioning assistance data</w:t>
              </w:r>
            </w:ins>
            <w:ins w:id="110" w:author="Nokia (Mani)" w:date="2020-06-08T20:15:00Z">
              <w:r>
                <w:t xml:space="preserve"> by means of on demand SI request in RRC</w:t>
              </w:r>
            </w:ins>
            <w:ins w:id="111" w:author="Nokia (Mani)" w:date="2020-06-08T20:16:00Z">
              <w:r>
                <w:t>_IDLE</w:t>
              </w:r>
            </w:ins>
            <w:ins w:id="112" w:author="Nokia (Mani)" w:date="2020-06-08T20:15:00Z">
              <w:r>
                <w:t>/</w:t>
              </w:r>
            </w:ins>
            <w:ins w:id="113" w:author="Nokia (Mani)" w:date="2020-06-08T20:16:00Z">
              <w:r>
                <w:t>RRC_INACTIVE</w:t>
              </w:r>
            </w:ins>
            <w:ins w:id="114" w:author="Nokia (Mani)" w:date="2020-06-08T20:17:00Z">
              <w:r>
                <w:t>/RRC_CONNECTED</w:t>
              </w:r>
            </w:ins>
            <w:ins w:id="115" w:author="Nokia (Mani)" w:date="2020-06-08T20:15:00Z">
              <w:r>
                <w:t xml:space="preserve"> states as described in TS 38.331 [14].</w:t>
              </w:r>
              <w:r>
                <w:rPr>
                  <w:rFonts w:eastAsiaTheme="minorEastAsia"/>
                </w:rPr>
                <w:t>”</w:t>
              </w:r>
            </w:ins>
          </w:p>
          <w:p w14:paraId="176FB555" w14:textId="338C4E0E" w:rsidR="009A0F39" w:rsidRDefault="009A0F39" w:rsidP="00FD0E8C">
            <w:pPr>
              <w:jc w:val="left"/>
              <w:rPr>
                <w:ins w:id="116" w:author="Nokia (Mani)" w:date="2020-06-08T20:12:00Z"/>
                <w:rFonts w:eastAsiaTheme="minorEastAsia"/>
              </w:rPr>
            </w:pPr>
            <w:ins w:id="117" w:author="Nokia (Mani)" w:date="2020-06-08T20:19:00Z">
              <w:r>
                <w:rPr>
                  <w:rFonts w:eastAsiaTheme="minorEastAsia"/>
                </w:rPr>
                <w:t xml:space="preserve">We could even avoid RRC states reference in LPP specification and keep the text very high level and generic by removing “in </w:t>
              </w:r>
              <w:r>
                <w:t>RRC_IDLE/RRC_INACTIVE/RRC_CONNECTED states</w:t>
              </w:r>
              <w:r>
                <w:rPr>
                  <w:rFonts w:eastAsiaTheme="minorEastAsia"/>
                </w:rPr>
                <w:t>” part</w:t>
              </w:r>
            </w:ins>
          </w:p>
          <w:p w14:paraId="5A658829" w14:textId="11B80A05" w:rsidR="00424B38" w:rsidRDefault="009A0F39" w:rsidP="00FD0E8C">
            <w:pPr>
              <w:jc w:val="left"/>
              <w:rPr>
                <w:ins w:id="118" w:author="Nokia (Mani)" w:date="2020-06-08T20:12:00Z"/>
                <w:rFonts w:eastAsiaTheme="minorEastAsia"/>
              </w:rPr>
            </w:pPr>
            <w:ins w:id="119" w:author="Nokia (Mani)" w:date="2020-06-08T20:19:00Z">
              <w:r>
                <w:rPr>
                  <w:rFonts w:eastAsiaTheme="minorEastAsia"/>
                </w:rPr>
                <w:lastRenderedPageBreak/>
                <w:t xml:space="preserve">If RRC states are </w:t>
              </w:r>
              <w:proofErr w:type="gramStart"/>
              <w:r>
                <w:rPr>
                  <w:rFonts w:eastAsiaTheme="minorEastAsia"/>
                </w:rPr>
                <w:t>mentioned</w:t>
              </w:r>
              <w:proofErr w:type="gramEnd"/>
              <w:r>
                <w:rPr>
                  <w:rFonts w:eastAsiaTheme="minorEastAsia"/>
                </w:rPr>
                <w:t xml:space="preserve"> then </w:t>
              </w:r>
            </w:ins>
            <w:ins w:id="120" w:author="Nokia (Mani)" w:date="2020-06-08T20:10:00Z">
              <w:r w:rsidR="00424B38">
                <w:rPr>
                  <w:rFonts w:eastAsiaTheme="minorEastAsia"/>
                </w:rPr>
                <w:t>RRC states must be in upper case.</w:t>
              </w:r>
            </w:ins>
          </w:p>
          <w:p w14:paraId="38C5CE91" w14:textId="465C34E1" w:rsidR="00E35DDE" w:rsidRDefault="00E35DDE" w:rsidP="00FD0E8C">
            <w:pPr>
              <w:jc w:val="left"/>
              <w:rPr>
                <w:ins w:id="121" w:author="Nokia (Mani)" w:date="2020-06-08T20:01:00Z"/>
                <w:rFonts w:eastAsiaTheme="minorEastAsia"/>
              </w:rPr>
            </w:pPr>
            <w:ins w:id="122" w:author="Nokia (Mani)" w:date="2020-06-08T20:08:00Z">
              <w:r>
                <w:rPr>
                  <w:rFonts w:eastAsiaTheme="minorEastAsia"/>
                </w:rPr>
                <w:t xml:space="preserve">No need for </w:t>
              </w:r>
            </w:ins>
            <w:ins w:id="123" w:author="Nokia (Mani)" w:date="2020-06-08T20:09:00Z">
              <w:r>
                <w:rPr>
                  <w:rFonts w:eastAsiaTheme="minorEastAsia"/>
                </w:rPr>
                <w:t>the new S</w:t>
              </w:r>
            </w:ins>
            <w:ins w:id="124" w:author="Nokia (Mani)" w:date="2020-06-08T20:08:00Z">
              <w:r>
                <w:rPr>
                  <w:rFonts w:eastAsiaTheme="minorEastAsia"/>
                </w:rPr>
                <w:t xml:space="preserve">ection </w:t>
              </w:r>
            </w:ins>
            <w:ins w:id="125" w:author="Nokia (Mani)" w:date="2020-06-08T20:09:00Z">
              <w:r>
                <w:rPr>
                  <w:rFonts w:eastAsiaTheme="minorEastAsia"/>
                </w:rPr>
                <w:t xml:space="preserve">7.5.x. This discussion is best handled if we can review </w:t>
              </w:r>
            </w:ins>
            <w:ins w:id="126" w:author="Nokia (Mani)" w:date="2020-06-08T20:10:00Z">
              <w:r>
                <w:rPr>
                  <w:rFonts w:eastAsiaTheme="minorEastAsia"/>
                </w:rPr>
                <w:t xml:space="preserve">the text in </w:t>
              </w:r>
            </w:ins>
            <w:ins w:id="127" w:author="Nokia (Mani)" w:date="2020-06-08T20:09:00Z">
              <w:r>
                <w:rPr>
                  <w:rFonts w:eastAsiaTheme="minorEastAsia"/>
                </w:rPr>
                <w:t>an actual draft CR instead</w:t>
              </w:r>
            </w:ins>
            <w:ins w:id="128" w:author="Nokia (Mani)" w:date="2020-06-08T20:10:00Z">
              <w:r>
                <w:rPr>
                  <w:rFonts w:eastAsiaTheme="minorEastAsia"/>
                </w:rPr>
                <w:t xml:space="preserve"> of an email discussion like this.</w:t>
              </w:r>
            </w:ins>
          </w:p>
        </w:tc>
      </w:tr>
    </w:tbl>
    <w:p w14:paraId="4241EC24" w14:textId="344F9DDE" w:rsidR="00800BFC" w:rsidRPr="00800BFC" w:rsidRDefault="00800BFC" w:rsidP="00800BFC">
      <w:pPr>
        <w:rPr>
          <w:rFonts w:eastAsiaTheme="minorEastAsia"/>
        </w:rPr>
      </w:pPr>
    </w:p>
    <w:p w14:paraId="73DE5CAE" w14:textId="2B4E91C8" w:rsidR="00800BFC" w:rsidRDefault="0093101D" w:rsidP="0093101D">
      <w:pPr>
        <w:rPr>
          <w:rFonts w:eastAsiaTheme="minorEastAsia"/>
        </w:rPr>
      </w:pPr>
      <w:r>
        <w:rPr>
          <w:rFonts w:eastAsiaTheme="minorEastAsia" w:hint="eastAsia"/>
        </w:rPr>
        <w:t>F</w:t>
      </w:r>
      <w:r>
        <w:rPr>
          <w:rFonts w:eastAsiaTheme="minorEastAsia"/>
        </w:rPr>
        <w:t>urthermore, a new Clause is added in the section for procedure for broadcast of assistance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101D" w14:paraId="6BC29388" w14:textId="77777777" w:rsidTr="0093101D">
        <w:tc>
          <w:tcPr>
            <w:tcW w:w="9629" w:type="dxa"/>
          </w:tcPr>
          <w:p w14:paraId="006F4A33" w14:textId="77777777" w:rsidR="0093101D" w:rsidRDefault="0093101D" w:rsidP="0093101D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  <w:rPr>
                <w:ins w:id="129" w:author="Ericsson-RAN2-110" w:date="2020-05-16T12:40:00Z"/>
              </w:rPr>
            </w:pPr>
            <w:ins w:id="130" w:author="Ericsson-RAN2-110" w:date="2020-05-16T12:40:00Z">
              <w:r>
                <w:lastRenderedPageBreak/>
                <w:t>7.5.X</w:t>
              </w:r>
              <w:r>
                <w:tab/>
              </w:r>
            </w:ins>
            <w:ins w:id="131" w:author="Ericsson-RAN2-110" w:date="2020-05-16T13:53:00Z">
              <w:r>
                <w:t>On demand System Information Procedures</w:t>
              </w:r>
            </w:ins>
            <w:ins w:id="132" w:author="Ericsson-RAN2-110" w:date="2020-05-16T12:40:00Z">
              <w:r>
                <w:t xml:space="preserve"> </w:t>
              </w:r>
            </w:ins>
          </w:p>
          <w:p w14:paraId="487E4791" w14:textId="77777777" w:rsidR="0093101D" w:rsidRDefault="0093101D" w:rsidP="0093101D">
            <w:pPr>
              <w:rPr>
                <w:ins w:id="133" w:author="Ericsson-RAN2-110" w:date="2020-05-16T13:33:00Z"/>
                <w:i/>
              </w:rPr>
            </w:pPr>
            <w:ins w:id="134" w:author="Ericsson-RAN2-110" w:date="2020-05-16T12:42:00Z">
              <w:r>
                <w:t xml:space="preserve">UE in RRC Idle or RRC </w:t>
              </w:r>
            </w:ins>
            <w:ins w:id="135" w:author="Ericsson-RAN2-110" w:date="2020-05-16T12:43:00Z">
              <w:r>
                <w:t>Inactive state may request positioning SI message</w:t>
              </w:r>
            </w:ins>
            <w:ins w:id="136" w:author="Ericsson-RAN2-110" w:date="2020-05-16T12:46:00Z">
              <w:r>
                <w:t>(s)</w:t>
              </w:r>
            </w:ins>
            <w:ins w:id="137" w:author="Ericsson-RAN2-110" w:date="2020-05-16T12:43:00Z">
              <w:r>
                <w:t xml:space="preserve"> </w:t>
              </w:r>
            </w:ins>
            <w:ins w:id="138" w:author="Ericsson-RAN2-110" w:date="2020-05-16T12:44:00Z">
              <w:r>
                <w:t>by sending</w:t>
              </w:r>
            </w:ins>
            <w:ins w:id="139" w:author="Ericsson-RAN2-110" w:date="2020-05-16T12:58:00Z">
              <w:r>
                <w:t xml:space="preserve"> msg1 </w:t>
              </w:r>
            </w:ins>
            <w:ins w:id="140" w:author="Ericsson-RAN2-110" w:date="2020-05-16T13:21:00Z">
              <w:r>
                <w:t>(</w:t>
              </w:r>
            </w:ins>
            <w:ins w:id="141" w:author="Ericsson-RAN2-110" w:date="2020-05-16T12:59:00Z">
              <w:r>
                <w:t>specific preambles</w:t>
              </w:r>
            </w:ins>
            <w:ins w:id="142" w:author="Ericsson-RAN2-110" w:date="2020-05-16T13:21:00Z">
              <w:r>
                <w:t>)</w:t>
              </w:r>
            </w:ins>
            <w:ins w:id="143" w:author="Ericsson-RAN2-110" w:date="2020-05-16T12:59:00Z">
              <w:r>
                <w:t xml:space="preserve"> </w:t>
              </w:r>
            </w:ins>
            <w:ins w:id="144" w:author="Ericsson-RAN2-110" w:date="2020-05-16T13:02:00Z">
              <w:r>
                <w:t xml:space="preserve">configured by NW for SI request </w:t>
              </w:r>
            </w:ins>
            <w:ins w:id="145" w:author="Ericsson-RAN2-110" w:date="2020-05-16T12:59:00Z">
              <w:r>
                <w:t>or</w:t>
              </w:r>
            </w:ins>
            <w:ins w:id="146" w:author="Ericsson-RAN2-110" w:date="2020-05-16T13:02:00Z">
              <w:r>
                <w:t xml:space="preserve"> using</w:t>
              </w:r>
            </w:ins>
            <w:ins w:id="147" w:author="Ericsson-RAN2-110" w:date="2020-05-16T12:44:00Z">
              <w:r>
                <w:t xml:space="preserve"> </w:t>
              </w:r>
            </w:ins>
            <w:ins w:id="148" w:author="Ericsson-RAN2-110" w:date="2020-05-16T12:58:00Z">
              <w:r>
                <w:t xml:space="preserve">msg3 </w:t>
              </w:r>
            </w:ins>
            <w:proofErr w:type="spellStart"/>
            <w:ins w:id="149" w:author="Ericsson-RAN2-110" w:date="2020-05-16T12:44:00Z">
              <w:r>
                <w:rPr>
                  <w:i/>
                </w:rPr>
                <w:t>RRCSystemInfo</w:t>
              </w:r>
            </w:ins>
            <w:ins w:id="150" w:author="Ericsson-RAN2-110" w:date="2020-05-16T12:46:00Z">
              <w:r>
                <w:rPr>
                  <w:i/>
                </w:rPr>
                <w:t>Request</w:t>
              </w:r>
            </w:ins>
            <w:proofErr w:type="spellEnd"/>
            <w:ins w:id="151" w:author="Ericsson-RAN2-110" w:date="2020-05-16T13:21:00Z">
              <w:r>
                <w:rPr>
                  <w:i/>
                </w:rPr>
                <w:t xml:space="preserve"> </w:t>
              </w:r>
            </w:ins>
            <w:bookmarkStart w:id="152" w:name="_Hlk40527810"/>
            <w:ins w:id="153" w:author="Ericsson-RAN2-110" w:date="2020-05-16T13:24:00Z">
              <w:r>
                <w:t>as</w:t>
              </w:r>
              <w:r>
                <w:rPr>
                  <w:i/>
                </w:rPr>
                <w:t xml:space="preserve"> </w:t>
              </w:r>
              <w:r>
                <w:t xml:space="preserve">described in </w:t>
              </w:r>
            </w:ins>
            <w:ins w:id="154" w:author="Ericsson-RAN2-110" w:date="2020-05-16T13:21:00Z">
              <w:r>
                <w:t>TS 38.331 [14]</w:t>
              </w:r>
            </w:ins>
            <w:ins w:id="155" w:author="Ericsson-RAN2-110" w:date="2020-05-16T12:59:00Z">
              <w:r>
                <w:rPr>
                  <w:i/>
                </w:rPr>
                <w:t>.</w:t>
              </w:r>
            </w:ins>
            <w:bookmarkEnd w:id="152"/>
          </w:p>
          <w:p w14:paraId="2F8C52A1" w14:textId="77777777" w:rsidR="0093101D" w:rsidRDefault="0093101D" w:rsidP="0093101D">
            <w:pPr>
              <w:rPr>
                <w:ins w:id="156" w:author="Ericsson-RAN2-110" w:date="2020-05-16T13:33:00Z"/>
              </w:rPr>
            </w:pPr>
            <w:ins w:id="157" w:author="Ericsson-RAN2-110" w:date="2020-05-16T13:33:00Z">
              <w:r>
                <w:t xml:space="preserve">UE in RRC connected mode may request </w:t>
              </w:r>
              <w:proofErr w:type="spellStart"/>
              <w:r>
                <w:t>posSIB</w:t>
              </w:r>
              <w:proofErr w:type="spellEnd"/>
              <w:r>
                <w:t>(s) by sending an UL message (</w:t>
              </w:r>
              <w:proofErr w:type="spellStart"/>
              <w:r>
                <w:rPr>
                  <w:i/>
                </w:rPr>
                <w:t>DedicatedSIBRequest</w:t>
              </w:r>
              <w:proofErr w:type="spellEnd"/>
              <w:r>
                <w:t>) as described in TS 38.331 [14]</w:t>
              </w:r>
              <w:r>
                <w:rPr>
                  <w:i/>
                </w:rPr>
                <w:t xml:space="preserve">. </w:t>
              </w:r>
              <w:r>
                <w:t xml:space="preserve">The NG-RAN Node provides the </w:t>
              </w:r>
              <w:proofErr w:type="spellStart"/>
              <w:r>
                <w:t>posSIB</w:t>
              </w:r>
              <w:proofErr w:type="spellEnd"/>
              <w:r>
                <w:t xml:space="preserve">(s) using </w:t>
              </w:r>
              <w:proofErr w:type="spellStart"/>
              <w:r>
                <w:rPr>
                  <w:i/>
                </w:rPr>
                <w:t>RRCReconfiguration</w:t>
              </w:r>
              <w:proofErr w:type="spellEnd"/>
              <w:r>
                <w:rPr>
                  <w:i/>
                </w:rPr>
                <w:t xml:space="preserve"> </w:t>
              </w:r>
              <w:r>
                <w:t>message as described in TS 38.331 [14].</w:t>
              </w:r>
              <w:r>
                <w:rPr>
                  <w:i/>
                </w:rPr>
                <w:t xml:space="preserve"> </w:t>
              </w:r>
            </w:ins>
          </w:p>
          <w:p w14:paraId="354ABE56" w14:textId="77777777" w:rsidR="0093101D" w:rsidRDefault="0093101D" w:rsidP="0093101D">
            <w:pPr>
              <w:rPr>
                <w:ins w:id="158" w:author="Ericsson-RAN2-110" w:date="2020-05-16T13:25:00Z"/>
                <w:i/>
              </w:rPr>
            </w:pPr>
          </w:p>
          <w:p w14:paraId="0F74A689" w14:textId="77777777" w:rsidR="0093101D" w:rsidRDefault="0093101D" w:rsidP="0093101D">
            <w:pPr>
              <w:rPr>
                <w:ins w:id="159" w:author="Ericsson-RAN2-110" w:date="2020-05-16T12:59:00Z"/>
                <w:i/>
              </w:rPr>
            </w:pPr>
            <w:ins w:id="160" w:author="Ericsson-RAN2-110" w:date="2020-05-16T13:25:00Z">
              <w:r>
                <w:rPr>
                  <w:rFonts w:ascii="Times New Roman" w:hAnsi="Times New Roman"/>
                  <w:lang w:eastAsia="ja-JP"/>
                </w:rPr>
                <w:object w:dxaOrig="8115" w:dyaOrig="6885" w14:anchorId="18B204C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404.75pt;height:344.3pt" o:ole="">
                    <v:imagedata r:id="rId16" o:title=""/>
                  </v:shape>
                  <o:OLEObject Type="Embed" ProgID="Visio.Drawing.11" ShapeID="_x0000_i1025" DrawAspect="Content" ObjectID="_1653153696" r:id="rId17"/>
                </w:object>
              </w:r>
            </w:ins>
          </w:p>
          <w:p w14:paraId="09259F94" w14:textId="77777777" w:rsidR="0093101D" w:rsidRDefault="0093101D" w:rsidP="0093101D">
            <w:pPr>
              <w:pStyle w:val="TF"/>
              <w:ind w:left="200" w:right="200"/>
              <w:rPr>
                <w:ins w:id="161" w:author="Ericsson-RAN2-110" w:date="2020-05-16T13:33:00Z"/>
              </w:rPr>
            </w:pPr>
            <w:ins w:id="162" w:author="Ericsson-RAN2-110" w:date="2020-05-16T13:33:00Z">
              <w:r>
                <w:t xml:space="preserve">Figure 7.5.2-2: Procedures to support </w:t>
              </w:r>
              <w:proofErr w:type="gramStart"/>
              <w:r>
                <w:t>On</w:t>
              </w:r>
              <w:proofErr w:type="gramEnd"/>
              <w:r>
                <w:t xml:space="preserve"> demand</w:t>
              </w:r>
            </w:ins>
            <w:ins w:id="163" w:author="Ericsson-RAN2-110" w:date="2020-05-16T13:34:00Z">
              <w:r>
                <w:t xml:space="preserve"> delivery</w:t>
              </w:r>
            </w:ins>
            <w:ins w:id="164" w:author="Ericsson-RAN2-110" w:date="2020-05-16T13:33:00Z">
              <w:r>
                <w:t xml:space="preserve"> of assistance data.</w:t>
              </w:r>
            </w:ins>
          </w:p>
          <w:p w14:paraId="0367A106" w14:textId="77777777" w:rsidR="0093101D" w:rsidRDefault="0093101D" w:rsidP="0093101D">
            <w:pPr>
              <w:rPr>
                <w:del w:id="165" w:author="Ericsson-RAN2-110" w:date="2020-05-16T13:33:00Z"/>
              </w:rPr>
            </w:pPr>
            <w:ins w:id="166" w:author="Ericsson-RAN2-110" w:date="2020-05-16T13:35:00Z">
              <w:r>
                <w:t>The steps are same as described in section 7</w:t>
              </w:r>
            </w:ins>
            <w:ins w:id="167" w:author="Ericsson-RAN2-110" w:date="2020-05-16T13:36:00Z">
              <w:r>
                <w:t xml:space="preserve">.5.2. The only change </w:t>
              </w:r>
            </w:ins>
            <w:ins w:id="168" w:author="Ericsson-RAN2-110" w:date="2020-05-16T13:43:00Z">
              <w:r>
                <w:t>is for</w:t>
              </w:r>
            </w:ins>
            <w:ins w:id="169" w:author="Ericsson-RAN2-110" w:date="2020-05-16T13:36:00Z">
              <w:r>
                <w:t xml:space="preserve"> step 2 or </w:t>
              </w:r>
            </w:ins>
            <w:ins w:id="170" w:author="Ericsson-RAN2-110" w:date="2020-05-16T13:37:00Z">
              <w:r>
                <w:t>subsequent</w:t>
              </w:r>
            </w:ins>
            <w:ins w:id="171" w:author="Ericsson-RAN2-110" w:date="2020-05-16T13:36:00Z">
              <w:r>
                <w:t xml:space="preserve"> step 6 a</w:t>
              </w:r>
            </w:ins>
            <w:ins w:id="172" w:author="Ericsson-RAN2-110" w:date="2020-05-16T13:37:00Z">
              <w:r>
                <w:t>s below.</w:t>
              </w:r>
            </w:ins>
          </w:p>
          <w:p w14:paraId="399915C2" w14:textId="77777777" w:rsidR="0093101D" w:rsidRDefault="0093101D" w:rsidP="0093101D">
            <w:pPr>
              <w:pStyle w:val="B1"/>
              <w:rPr>
                <w:ins w:id="173" w:author="Ericsson-RAN2-110" w:date="2020-05-16T13:41:00Z"/>
                <w:rFonts w:eastAsia="Malgun Gothic"/>
              </w:rPr>
            </w:pPr>
            <w:ins w:id="174" w:author="Ericsson-RAN2-110" w:date="2020-05-16T13:38:00Z">
              <w:r>
                <w:rPr>
                  <w:rFonts w:eastAsia="Malgun Gothic"/>
                  <w:noProof/>
                  <w:lang w:eastAsia="ko-KR"/>
                </w:rPr>
                <w:t>2a.</w:t>
              </w:r>
              <w:r>
                <w:rPr>
                  <w:rFonts w:eastAsia="Malgun Gothic"/>
                  <w:noProof/>
                  <w:lang w:eastAsia="ko-KR"/>
                </w:rPr>
                <w:tab/>
                <w:t xml:space="preserve">The NG-RAN node includes the received System Information groups in RRC System Information Messages and corresponding scheduling information in SIB1 as described in </w:t>
              </w:r>
              <w:r>
                <w:t xml:space="preserve">TS 38.331 </w:t>
              </w:r>
              <w:r>
                <w:rPr>
                  <w:rFonts w:eastAsia="Malgun Gothic"/>
                  <w:noProof/>
                  <w:lang w:eastAsia="ko-KR"/>
                </w:rPr>
                <w:t xml:space="preserve">[14]. </w:t>
              </w:r>
              <w:r>
                <w:rPr>
                  <w:rFonts w:eastAsia="Malgun Gothic"/>
                </w:rPr>
                <w:t xml:space="preserve">The UE </w:t>
              </w:r>
            </w:ins>
            <w:ins w:id="175" w:author="Ericsson-RAN2-110" w:date="2020-05-16T13:39:00Z">
              <w:r>
                <w:rPr>
                  <w:rFonts w:eastAsia="Malgun Gothic"/>
                </w:rPr>
                <w:t xml:space="preserve">checks the </w:t>
              </w:r>
              <w:proofErr w:type="spellStart"/>
              <w:r>
                <w:rPr>
                  <w:rFonts w:eastAsia="Malgun Gothic"/>
                  <w:i/>
                </w:rPr>
                <w:t>posSI-</w:t>
              </w:r>
            </w:ins>
            <w:ins w:id="176" w:author="Ericsson-RAN2-110" w:date="2020-05-16T13:40:00Z">
              <w:r>
                <w:rPr>
                  <w:rFonts w:eastAsia="Malgun Gothic"/>
                  <w:i/>
                </w:rPr>
                <w:t>SchedulingInformation</w:t>
              </w:r>
            </w:ins>
            <w:proofErr w:type="spellEnd"/>
            <w:ins w:id="177" w:author="Ericsson-RAN2-110" w:date="2020-05-16T13:38:00Z">
              <w:r>
                <w:t xml:space="preserve"> TS 38.331 </w:t>
              </w:r>
              <w:r>
                <w:rPr>
                  <w:rFonts w:eastAsia="Malgun Gothic"/>
                </w:rPr>
                <w:t xml:space="preserve">[14] for </w:t>
              </w:r>
            </w:ins>
            <w:ins w:id="178" w:author="Ericsson-RAN2-110" w:date="2020-05-16T13:40:00Z">
              <w:r>
                <w:rPr>
                  <w:rFonts w:eastAsia="Malgun Gothic"/>
                </w:rPr>
                <w:t>decidi</w:t>
              </w:r>
            </w:ins>
            <w:ins w:id="179" w:author="Ericsson-RAN2-110" w:date="2020-05-16T13:41:00Z">
              <w:r>
                <w:rPr>
                  <w:rFonts w:eastAsia="Malgun Gothic"/>
                </w:rPr>
                <w:t xml:space="preserve">ng </w:t>
              </w:r>
            </w:ins>
            <w:ins w:id="180" w:author="Ericsson-RAN2-110" w:date="2020-05-16T13:40:00Z">
              <w:r>
                <w:rPr>
                  <w:rFonts w:eastAsia="Malgun Gothic"/>
                </w:rPr>
                <w:t xml:space="preserve">whether </w:t>
              </w:r>
            </w:ins>
            <w:ins w:id="181" w:author="Ericsson-RAN2-110" w:date="2020-05-16T13:41:00Z">
              <w:r>
                <w:rPr>
                  <w:rFonts w:eastAsia="Malgun Gothic"/>
                </w:rPr>
                <w:t>on demand request is to be made.</w:t>
              </w:r>
            </w:ins>
          </w:p>
          <w:p w14:paraId="40E47E41" w14:textId="77777777" w:rsidR="0093101D" w:rsidRDefault="0093101D" w:rsidP="0093101D">
            <w:pPr>
              <w:pStyle w:val="B1"/>
              <w:rPr>
                <w:ins w:id="182" w:author="Ericsson-RAN2-110" w:date="2020-05-16T13:42:00Z"/>
                <w:rFonts w:eastAsia="Malgun Gothic"/>
                <w:noProof/>
                <w:lang w:eastAsia="ko-KR"/>
              </w:rPr>
            </w:pPr>
            <w:ins w:id="183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>2b.</w:t>
              </w:r>
              <w:r>
                <w:rPr>
                  <w:rFonts w:eastAsia="Malgun Gothic"/>
                  <w:noProof/>
                  <w:lang w:eastAsia="ko-KR"/>
                </w:rPr>
                <w:tab/>
                <w:t>The UE request</w:t>
              </w:r>
            </w:ins>
            <w:ins w:id="184" w:author="Ericsson-RAN2-110" w:date="2020-05-16T13:43:00Z">
              <w:r>
                <w:rPr>
                  <w:rFonts w:eastAsia="Malgun Gothic"/>
                  <w:noProof/>
                  <w:lang w:eastAsia="ko-KR"/>
                </w:rPr>
                <w:t>s</w:t>
              </w:r>
            </w:ins>
            <w:ins w:id="185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 xml:space="preserve"> </w:t>
              </w:r>
            </w:ins>
            <w:ins w:id="186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either </w:t>
              </w:r>
            </w:ins>
            <w:ins w:id="187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>positioning SI</w:t>
              </w:r>
            </w:ins>
            <w:ins w:id="188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(s) in RRC</w:t>
              </w:r>
            </w:ins>
            <w:ins w:id="189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 </w:t>
              </w:r>
            </w:ins>
            <w:ins w:id="190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Idle</w:t>
              </w:r>
            </w:ins>
            <w:ins w:id="191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/</w:t>
              </w:r>
            </w:ins>
            <w:ins w:id="192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 xml:space="preserve">Inactive state </w:t>
              </w:r>
            </w:ins>
            <w:ins w:id="193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or</w:t>
              </w:r>
            </w:ins>
            <w:ins w:id="194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 xml:space="preserve"> posSIB(s) </w:t>
              </w:r>
            </w:ins>
            <w:ins w:id="195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while </w:t>
              </w:r>
            </w:ins>
            <w:ins w:id="196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in RRC Connected state</w:t>
              </w:r>
            </w:ins>
            <w:ins w:id="197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  <w:p w14:paraId="18CC6818" w14:textId="77777777" w:rsidR="0093101D" w:rsidRDefault="0093101D" w:rsidP="0093101D">
            <w:pPr>
              <w:pStyle w:val="B1"/>
              <w:rPr>
                <w:ins w:id="198" w:author="Ericsson-RAN2-110" w:date="2020-05-16T13:48:00Z"/>
                <w:rFonts w:eastAsia="Malgun Gothic"/>
                <w:noProof/>
                <w:lang w:eastAsia="ko-KR"/>
              </w:rPr>
            </w:pPr>
            <w:ins w:id="199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2c. The NG-RAN Node provides the positioning SI</w:t>
              </w:r>
            </w:ins>
            <w:ins w:id="200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 via b</w:t>
              </w:r>
            </w:ins>
            <w:ins w:id="201" w:author="Ericsson-RAN2-110" w:date="2020-05-16T13:46:00Z">
              <w:r>
                <w:rPr>
                  <w:rFonts w:eastAsia="Malgun Gothic"/>
                  <w:noProof/>
                  <w:lang w:eastAsia="ko-KR"/>
                </w:rPr>
                <w:t xml:space="preserve">roadcast for the request made in RRC Idle/Inactive state. The NG-RAN provides the requested </w:t>
              </w:r>
            </w:ins>
            <w:ins w:id="202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posSIB</w:t>
              </w:r>
            </w:ins>
            <w:ins w:id="203" w:author="Ericsson-RAN2-110" w:date="2020-05-16T13:46:00Z">
              <w:r>
                <w:rPr>
                  <w:rFonts w:eastAsia="Malgun Gothic"/>
                  <w:noProof/>
                  <w:lang w:eastAsia="ko-KR"/>
                </w:rPr>
                <w:t xml:space="preserve">(s) either via broadcast or </w:t>
              </w:r>
            </w:ins>
            <w:ins w:id="204" w:author="Ericsson-RAN2-110" w:date="2020-05-16T13:47:00Z">
              <w:r>
                <w:rPr>
                  <w:rFonts w:eastAsia="Malgun Gothic"/>
                  <w:noProof/>
                  <w:lang w:eastAsia="ko-KR"/>
                </w:rPr>
                <w:t>unicast for the requet made in RRC Connected state</w:t>
              </w:r>
            </w:ins>
            <w:ins w:id="205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  <w:p w14:paraId="35111796" w14:textId="6C6BC55D" w:rsidR="0093101D" w:rsidRPr="0093101D" w:rsidRDefault="0093101D" w:rsidP="0093101D">
            <w:pPr>
              <w:pStyle w:val="B1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6.</w:t>
            </w:r>
            <w:r>
              <w:rPr>
                <w:rFonts w:eastAsia="Malgun Gothic"/>
                <w:noProof/>
                <w:lang w:eastAsia="ko-KR"/>
              </w:rPr>
              <w:tab/>
              <w:t xml:space="preserve">The NG-RAN node replaces the previously stored System Information groups with the new information received at Step 5 and includes the new System Information groups in RRC System </w:t>
            </w:r>
            <w:r>
              <w:rPr>
                <w:rFonts w:eastAsia="Malgun Gothic"/>
                <w:noProof/>
                <w:lang w:eastAsia="ko-KR"/>
              </w:rPr>
              <w:lastRenderedPageBreak/>
              <w:t xml:space="preserve">Information Messages </w:t>
            </w:r>
            <w:ins w:id="206" w:author="Ericsson-RAN2-110" w:date="2020-05-16T14:56:00Z">
              <w:r>
                <w:rPr>
                  <w:rFonts w:eastAsia="Malgun Gothic"/>
                  <w:noProof/>
                  <w:lang w:eastAsia="ko-KR"/>
                </w:rPr>
                <w:t>to be provided by means of broadcast or on demand</w:t>
              </w:r>
            </w:ins>
            <w:ins w:id="207" w:author="Ericsson-RAN2-110" w:date="2020-05-16T14:57:00Z">
              <w:r>
                <w:rPr>
                  <w:rFonts w:eastAsia="Malgun Gothic"/>
                  <w:noProof/>
                  <w:lang w:eastAsia="ko-KR"/>
                </w:rPr>
                <w:t xml:space="preserve"> system information procedure</w:t>
              </w:r>
            </w:ins>
            <w:ins w:id="208" w:author="Ericsson-RAN2-110" w:date="2020-05-16T14:56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</w:tc>
      </w:tr>
    </w:tbl>
    <w:p w14:paraId="003B8246" w14:textId="77777777" w:rsidR="0093101D" w:rsidRDefault="0093101D" w:rsidP="0093101D">
      <w:pPr>
        <w:rPr>
          <w:rFonts w:eastAsiaTheme="minorEastAsia"/>
        </w:rPr>
      </w:pPr>
    </w:p>
    <w:p w14:paraId="57E34D6D" w14:textId="6FD38FF7" w:rsidR="0093101D" w:rsidRDefault="0093101D" w:rsidP="003A3B80">
      <w:pPr>
        <w:pStyle w:val="TF"/>
        <w:ind w:left="200" w:right="200"/>
      </w:pPr>
      <w:r>
        <w:rPr>
          <w:rFonts w:hint="eastAsia"/>
        </w:rPr>
        <w:t>Q</w:t>
      </w:r>
      <w:r>
        <w:t>2: Do companie</w:t>
      </w:r>
      <w:r w:rsidR="00784752">
        <w:t>s think it is necessary to add</w:t>
      </w:r>
      <w:r>
        <w:t xml:space="preserve"> a new Clause for on-demand SI procedure?</w:t>
      </w:r>
      <w:r w:rsidR="00FC228F">
        <w:t xml:space="preserve"> If yes, is there any issue with the existing text?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93101D" w14:paraId="0791F48F" w14:textId="77777777" w:rsidTr="002512C0">
        <w:tc>
          <w:tcPr>
            <w:tcW w:w="1555" w:type="dxa"/>
            <w:shd w:val="clear" w:color="auto" w:fill="5B9BD5" w:themeFill="accent1"/>
          </w:tcPr>
          <w:p w14:paraId="5EB7E9B1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508D16AC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4FABA97D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93101D" w14:paraId="7A716CE7" w14:textId="77777777" w:rsidTr="002512C0">
        <w:tc>
          <w:tcPr>
            <w:tcW w:w="1555" w:type="dxa"/>
          </w:tcPr>
          <w:p w14:paraId="055FC4C1" w14:textId="75A47134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460BD96F" w14:textId="1AEB323F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4FA14F70" w14:textId="5DB18092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</w:t>
            </w:r>
            <w:r>
              <w:rPr>
                <w:rFonts w:eastAsiaTheme="minorEastAsia"/>
              </w:rPr>
              <w:t xml:space="preserve"> think it is discussed in the </w:t>
            </w:r>
            <w:proofErr w:type="gramStart"/>
            <w:r>
              <w:rPr>
                <w:rFonts w:eastAsiaTheme="minorEastAsia"/>
              </w:rPr>
              <w:t>meeting,</w:t>
            </w:r>
            <w:proofErr w:type="gramEnd"/>
            <w:r>
              <w:rPr>
                <w:rFonts w:eastAsiaTheme="minorEastAsia"/>
              </w:rPr>
              <w:t xml:space="preserve"> only </w:t>
            </w:r>
            <w:r w:rsidRPr="00E055E5">
              <w:rPr>
                <w:rFonts w:eastAsiaTheme="minorEastAsia"/>
              </w:rPr>
              <w:t>precise</w:t>
            </w:r>
            <w:r>
              <w:rPr>
                <w:rFonts w:eastAsiaTheme="minorEastAsia"/>
              </w:rPr>
              <w:t xml:space="preserve"> description is needed without a new clause in the spec.</w:t>
            </w:r>
          </w:p>
        </w:tc>
      </w:tr>
      <w:tr w:rsidR="006B2880" w14:paraId="4939832A" w14:textId="77777777" w:rsidTr="002512C0">
        <w:tc>
          <w:tcPr>
            <w:tcW w:w="1555" w:type="dxa"/>
          </w:tcPr>
          <w:p w14:paraId="3AD052B2" w14:textId="425B5622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65013AC6" w14:textId="4B410A6A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</w:t>
            </w:r>
          </w:p>
        </w:tc>
        <w:tc>
          <w:tcPr>
            <w:tcW w:w="6799" w:type="dxa"/>
          </w:tcPr>
          <w:p w14:paraId="7B38B30A" w14:textId="06D1D71F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 think the addition under Q1 is </w:t>
            </w:r>
            <w:proofErr w:type="gramStart"/>
            <w:r w:rsidR="005401C4">
              <w:rPr>
                <w:rFonts w:eastAsiaTheme="minorEastAsia"/>
              </w:rPr>
              <w:t>sufficient</w:t>
            </w:r>
            <w:proofErr w:type="gramEnd"/>
            <w:r>
              <w:rPr>
                <w:rFonts w:eastAsiaTheme="minorEastAsia"/>
              </w:rPr>
              <w:t>.</w:t>
            </w:r>
          </w:p>
        </w:tc>
      </w:tr>
      <w:tr w:rsidR="00D33DDB" w14:paraId="36DA903E" w14:textId="77777777" w:rsidTr="002512C0">
        <w:tc>
          <w:tcPr>
            <w:tcW w:w="1555" w:type="dxa"/>
          </w:tcPr>
          <w:p w14:paraId="416AD27E" w14:textId="79DC7B8D" w:rsidR="00D33DDB" w:rsidRDefault="00D33DDB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3A19F25B" w14:textId="429F4866" w:rsidR="00D33DDB" w:rsidRDefault="00D33DDB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No</w:t>
            </w:r>
          </w:p>
        </w:tc>
        <w:tc>
          <w:tcPr>
            <w:tcW w:w="6799" w:type="dxa"/>
          </w:tcPr>
          <w:p w14:paraId="774B82CF" w14:textId="0AF1E4C1" w:rsidR="00D33DDB" w:rsidRDefault="00417C17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The procedure</w:t>
            </w:r>
            <w:r w:rsidR="00187B58">
              <w:rPr>
                <w:rFonts w:eastAsiaTheme="minorEastAsia" w:hint="eastAsia"/>
              </w:rPr>
              <w:t xml:space="preserve"> can be </w:t>
            </w:r>
            <w:r w:rsidR="00BE613A">
              <w:rPr>
                <w:rFonts w:eastAsiaTheme="minorEastAsia" w:hint="eastAsia"/>
              </w:rPr>
              <w:t>merged</w:t>
            </w:r>
            <w:r w:rsidR="00187B58">
              <w:rPr>
                <w:rFonts w:eastAsiaTheme="minorEastAsia" w:hint="eastAsia"/>
              </w:rPr>
              <w:t xml:space="preserve"> in</w:t>
            </w:r>
            <w:r w:rsidR="00BE613A">
              <w:rPr>
                <w:rFonts w:eastAsiaTheme="minorEastAsia" w:hint="eastAsia"/>
              </w:rPr>
              <w:t>to</w:t>
            </w:r>
            <w:r w:rsidR="00187B58">
              <w:rPr>
                <w:rFonts w:eastAsiaTheme="minorEastAsia" w:hint="eastAsia"/>
              </w:rPr>
              <w:t xml:space="preserve"> </w:t>
            </w:r>
            <w:r w:rsidR="00187B58">
              <w:rPr>
                <w:rFonts w:eastAsiaTheme="minorEastAsia"/>
              </w:rPr>
              <w:t>7.5.2</w:t>
            </w:r>
            <w:r w:rsidR="00187B58">
              <w:rPr>
                <w:rFonts w:eastAsiaTheme="minorEastAsia" w:hint="eastAsia"/>
              </w:rPr>
              <w:t xml:space="preserve"> </w:t>
            </w:r>
            <w:r w:rsidR="00187B58" w:rsidRPr="00187B58">
              <w:rPr>
                <w:rFonts w:eastAsiaTheme="minorEastAsia"/>
              </w:rPr>
              <w:t>Broadcast Procedures</w:t>
            </w:r>
            <w:r w:rsidR="00187B58">
              <w:rPr>
                <w:rFonts w:eastAsiaTheme="minorEastAsia" w:hint="eastAsia"/>
              </w:rPr>
              <w:t>.</w:t>
            </w:r>
          </w:p>
          <w:p w14:paraId="6A885F40" w14:textId="77777777" w:rsidR="00187B58" w:rsidRDefault="00187B5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More comments on the TP:</w:t>
            </w:r>
          </w:p>
          <w:p w14:paraId="2CF863B5" w14:textId="547BB596" w:rsidR="00187B58" w:rsidRDefault="00417C17" w:rsidP="00187B58">
            <w:pPr>
              <w:pStyle w:val="ListParagraph"/>
              <w:numPr>
                <w:ilvl w:val="0"/>
                <w:numId w:val="44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About 2b</w:t>
            </w:r>
            <w:r w:rsidR="004622B3">
              <w:rPr>
                <w:rFonts w:eastAsiaTheme="minorEastAsia" w:hint="eastAsia"/>
              </w:rPr>
              <w:t xml:space="preserve"> and 6</w:t>
            </w:r>
            <w:r>
              <w:rPr>
                <w:rFonts w:eastAsiaTheme="minorEastAsia" w:hint="eastAsia"/>
              </w:rPr>
              <w:t xml:space="preserve"> in the picture: t</w:t>
            </w:r>
            <w:r w:rsidR="00FF15C8">
              <w:rPr>
                <w:rFonts w:eastAsiaTheme="minorEastAsia"/>
              </w:rPr>
              <w:t>he</w:t>
            </w:r>
            <w:r w:rsidR="00187B58">
              <w:rPr>
                <w:rFonts w:eastAsiaTheme="minorEastAsia" w:hint="eastAsia"/>
              </w:rPr>
              <w:t xml:space="preserve"> SI request procedure </w:t>
            </w:r>
            <w:r w:rsidR="00187B58" w:rsidRPr="00187B58">
              <w:rPr>
                <w:rFonts w:eastAsiaTheme="minorEastAsia"/>
              </w:rPr>
              <w:t>in RRC Idle/Inactivate states</w:t>
            </w:r>
            <w:r w:rsidR="00187B58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and </w:t>
            </w:r>
            <w:r w:rsidR="00187B58" w:rsidRPr="00187B58">
              <w:rPr>
                <w:rFonts w:eastAsiaTheme="minorEastAsia"/>
              </w:rPr>
              <w:t xml:space="preserve">in </w:t>
            </w:r>
            <w:r w:rsidR="00187B58">
              <w:rPr>
                <w:rFonts w:eastAsiaTheme="minorEastAsia" w:hint="eastAsia"/>
              </w:rPr>
              <w:t>RRC_</w:t>
            </w:r>
            <w:r w:rsidR="00187B58" w:rsidRPr="00187B58">
              <w:rPr>
                <w:rFonts w:eastAsiaTheme="minorEastAsia"/>
              </w:rPr>
              <w:t xml:space="preserve">CONNECTED </w:t>
            </w:r>
            <w:r w:rsidR="00FF15C8" w:rsidRPr="00187B58">
              <w:rPr>
                <w:rFonts w:eastAsiaTheme="minorEastAsia"/>
              </w:rPr>
              <w:t>mode</w:t>
            </w:r>
            <w:r w:rsidR="00FF15C8">
              <w:rPr>
                <w:rFonts w:eastAsiaTheme="minorEastAsia"/>
              </w:rPr>
              <w:t xml:space="preserve"> </w:t>
            </w:r>
            <w:r w:rsidR="00FF15C8" w:rsidRPr="00187B58">
              <w:rPr>
                <w:rFonts w:eastAsiaTheme="minorEastAsia"/>
              </w:rPr>
              <w:t>should</w:t>
            </w:r>
            <w:r w:rsidR="00187B58">
              <w:rPr>
                <w:rFonts w:eastAsiaTheme="minorEastAsia" w:hint="eastAsia"/>
              </w:rPr>
              <w:t xml:space="preserve"> be shown in the picture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separately</w:t>
            </w:r>
            <w:r w:rsidR="00A01222">
              <w:rPr>
                <w:rFonts w:eastAsiaTheme="minorEastAsia" w:hint="eastAsia"/>
              </w:rPr>
              <w:t>, following the context in Q1.</w:t>
            </w:r>
          </w:p>
          <w:p w14:paraId="10736AF2" w14:textId="4A774938" w:rsidR="00AD6659" w:rsidRPr="00187B58" w:rsidRDefault="00417C17" w:rsidP="00557297">
            <w:pPr>
              <w:pStyle w:val="ListParagraph"/>
              <w:numPr>
                <w:ilvl w:val="0"/>
                <w:numId w:val="44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About 2c in the picture:</w:t>
            </w:r>
            <w:r w:rsidR="008B582C">
              <w:rPr>
                <w:rFonts w:eastAsiaTheme="minorEastAsia" w:hint="eastAsia"/>
              </w:rPr>
              <w:t xml:space="preserve"> </w:t>
            </w:r>
            <w:r w:rsidR="00253372">
              <w:rPr>
                <w:rFonts w:eastAsiaTheme="minorEastAsia" w:hint="eastAsia"/>
              </w:rPr>
              <w:t xml:space="preserve">There is an </w:t>
            </w:r>
            <w:r w:rsidR="00557297">
              <w:rPr>
                <w:rFonts w:eastAsiaTheme="minorEastAsia" w:hint="eastAsia"/>
              </w:rPr>
              <w:t xml:space="preserve">exception delivery </w:t>
            </w:r>
            <w:r w:rsidR="008B582C">
              <w:rPr>
                <w:rFonts w:eastAsiaTheme="minorEastAsia" w:hint="eastAsia"/>
              </w:rPr>
              <w:t xml:space="preserve">by </w:t>
            </w:r>
            <w:proofErr w:type="spellStart"/>
            <w:r w:rsidR="008B582C">
              <w:rPr>
                <w:rFonts w:eastAsiaTheme="minorEastAsia" w:hint="eastAsia"/>
              </w:rPr>
              <w:t>gNB</w:t>
            </w:r>
            <w:proofErr w:type="spellEnd"/>
            <w:r w:rsidR="008B582C">
              <w:rPr>
                <w:rFonts w:eastAsiaTheme="minorEastAsia" w:hint="eastAsia"/>
              </w:rPr>
              <w:t xml:space="preserve"> when there is no CSS.</w:t>
            </w:r>
            <w:r w:rsidR="00253372">
              <w:rPr>
                <w:rFonts w:eastAsiaTheme="minorEastAsia" w:hint="eastAsia"/>
              </w:rPr>
              <w:t xml:space="preserve"> </w:t>
            </w:r>
            <w:r w:rsidR="00557297">
              <w:rPr>
                <w:rFonts w:eastAsiaTheme="minorEastAsia"/>
              </w:rPr>
              <w:t xml:space="preserve">It’s up to the rapporteur </w:t>
            </w:r>
            <w:r w:rsidR="00557297">
              <w:rPr>
                <w:rFonts w:eastAsiaTheme="minorEastAsia" w:hint="eastAsia"/>
              </w:rPr>
              <w:t xml:space="preserve">who </w:t>
            </w:r>
            <w:r w:rsidR="00557297">
              <w:rPr>
                <w:rFonts w:eastAsiaTheme="minorEastAsia"/>
              </w:rPr>
              <w:t>decide</w:t>
            </w:r>
            <w:r w:rsidR="00557297">
              <w:rPr>
                <w:rFonts w:eastAsiaTheme="minorEastAsia" w:hint="eastAsia"/>
              </w:rPr>
              <w:t>s</w:t>
            </w:r>
            <w:r w:rsidR="00253372">
              <w:rPr>
                <w:rFonts w:eastAsiaTheme="minorEastAsia" w:hint="eastAsia"/>
              </w:rPr>
              <w:t xml:space="preserve"> whether </w:t>
            </w:r>
            <w:r w:rsidR="00557297">
              <w:rPr>
                <w:rFonts w:eastAsiaTheme="minorEastAsia" w:hint="eastAsia"/>
              </w:rPr>
              <w:t xml:space="preserve">to </w:t>
            </w:r>
            <w:r w:rsidR="00253372">
              <w:rPr>
                <w:rFonts w:eastAsiaTheme="minorEastAsia" w:hint="eastAsia"/>
              </w:rPr>
              <w:t xml:space="preserve">add this exception in stage2 protocol. </w:t>
            </w:r>
          </w:p>
        </w:tc>
      </w:tr>
      <w:tr w:rsidR="009A0F39" w14:paraId="4EC685F7" w14:textId="77777777" w:rsidTr="002512C0">
        <w:trPr>
          <w:ins w:id="209" w:author="Nokia (Mani)" w:date="2020-06-08T20:13:00Z"/>
        </w:trPr>
        <w:tc>
          <w:tcPr>
            <w:tcW w:w="1555" w:type="dxa"/>
          </w:tcPr>
          <w:p w14:paraId="646B2541" w14:textId="373525EA" w:rsidR="009A0F39" w:rsidRDefault="009A0F39" w:rsidP="002512C0">
            <w:pPr>
              <w:rPr>
                <w:ins w:id="210" w:author="Nokia (Mani)" w:date="2020-06-08T20:13:00Z"/>
                <w:rFonts w:eastAsiaTheme="minorEastAsia"/>
              </w:rPr>
            </w:pPr>
            <w:ins w:id="211" w:author="Nokia (Mani)" w:date="2020-06-08T20:13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7D8126A5" w14:textId="47794FB8" w:rsidR="009A0F39" w:rsidRDefault="009A0F39" w:rsidP="002512C0">
            <w:pPr>
              <w:rPr>
                <w:ins w:id="212" w:author="Nokia (Mani)" w:date="2020-06-08T20:13:00Z"/>
                <w:rFonts w:eastAsiaTheme="minorEastAsia"/>
              </w:rPr>
            </w:pPr>
            <w:ins w:id="213" w:author="Nokia (Mani)" w:date="2020-06-08T20:13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5EB487B1" w14:textId="662FD9CC" w:rsidR="009A0F39" w:rsidRDefault="009A0F39" w:rsidP="002512C0">
            <w:pPr>
              <w:rPr>
                <w:ins w:id="214" w:author="Nokia (Mani)" w:date="2020-06-08T20:13:00Z"/>
                <w:rFonts w:eastAsiaTheme="minorEastAsia"/>
              </w:rPr>
            </w:pPr>
            <w:ins w:id="215" w:author="Nokia (Mani)" w:date="2020-06-08T20:14:00Z">
              <w:r>
                <w:rPr>
                  <w:rFonts w:eastAsiaTheme="minorEastAsia"/>
                </w:rPr>
                <w:t xml:space="preserve">Just a brief introduction under section 7.5.1 of the possibility of </w:t>
              </w:r>
            </w:ins>
            <w:ins w:id="216" w:author="Nokia (Mani)" w:date="2020-06-08T20:20:00Z">
              <w:r w:rsidR="00146712">
                <w:rPr>
                  <w:rFonts w:eastAsiaTheme="minorEastAsia"/>
                </w:rPr>
                <w:t xml:space="preserve">using </w:t>
              </w:r>
            </w:ins>
            <w:ins w:id="217" w:author="Nokia (Mani)" w:date="2020-06-08T20:14:00Z">
              <w:r>
                <w:rPr>
                  <w:rFonts w:eastAsiaTheme="minorEastAsia"/>
                </w:rPr>
                <w:t xml:space="preserve">on-demand SI for </w:t>
              </w:r>
            </w:ins>
            <w:ins w:id="218" w:author="Nokia (Mani)" w:date="2020-06-08T20:20:00Z">
              <w:r w:rsidR="00146712">
                <w:rPr>
                  <w:rFonts w:eastAsiaTheme="minorEastAsia"/>
                </w:rPr>
                <w:t xml:space="preserve">obtaining </w:t>
              </w:r>
            </w:ins>
            <w:ins w:id="219" w:author="Nokia (Mani)" w:date="2020-06-08T20:14:00Z">
              <w:r>
                <w:rPr>
                  <w:rFonts w:eastAsiaTheme="minorEastAsia"/>
                </w:rPr>
                <w:t>positioning assistance data is enough</w:t>
              </w:r>
            </w:ins>
            <w:ins w:id="220" w:author="Nokia (Mani)" w:date="2020-06-08T20:20:00Z">
              <w:r w:rsidR="00146712">
                <w:rPr>
                  <w:rFonts w:eastAsiaTheme="minorEastAsia"/>
                </w:rPr>
                <w:t>.</w:t>
              </w:r>
            </w:ins>
          </w:p>
        </w:tc>
      </w:tr>
    </w:tbl>
    <w:p w14:paraId="48D8EF3F" w14:textId="0CBAF777" w:rsidR="0093101D" w:rsidRPr="00557297" w:rsidRDefault="0093101D" w:rsidP="0093101D">
      <w:pPr>
        <w:rPr>
          <w:rFonts w:eastAsiaTheme="minorEastAsia"/>
        </w:rPr>
      </w:pPr>
    </w:p>
    <w:p w14:paraId="150E7ECB" w14:textId="232D790F" w:rsidR="0098258D" w:rsidRDefault="00A213A7" w:rsidP="00B5431F">
      <w:pPr>
        <w:pStyle w:val="Heading2"/>
        <w:numPr>
          <w:ilvl w:val="1"/>
          <w:numId w:val="10"/>
        </w:numPr>
        <w:rPr>
          <w:rFonts w:eastAsia="SimSun"/>
        </w:rPr>
      </w:pPr>
      <w:r>
        <w:rPr>
          <w:rFonts w:eastAsia="SimSun"/>
        </w:rPr>
        <w:t xml:space="preserve">NR </w:t>
      </w:r>
      <w:r w:rsidR="00A02A70">
        <w:rPr>
          <w:rFonts w:eastAsia="SimSun"/>
        </w:rPr>
        <w:t>E-CID</w:t>
      </w:r>
    </w:p>
    <w:p w14:paraId="06B185CB" w14:textId="2C6FD06F" w:rsidR="004B6DB2" w:rsidRDefault="00B5431F" w:rsidP="000356CF">
      <w:pPr>
        <w:rPr>
          <w:rFonts w:eastAsia="SimSun"/>
        </w:rPr>
      </w:pPr>
      <w:r>
        <w:rPr>
          <w:rFonts w:eastAsia="SimSun"/>
        </w:rPr>
        <w:t xml:space="preserve">For measurement reporting for E-CID, frequency information also needs to be sent from UE to LMF. </w:t>
      </w:r>
      <w:r w:rsidR="004B6DB2">
        <w:rPr>
          <w:rFonts w:eastAsia="SimSun"/>
        </w:rPr>
        <w:t xml:space="preserve">This is reflected in the current LPP. Within the current TRP-ID, the ARFCN needs to be included. </w:t>
      </w:r>
    </w:p>
    <w:p w14:paraId="513A2C28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>NR-ECID-SignalMeasurementInformation-r16 ::= SEQUENCE {</w:t>
      </w:r>
    </w:p>
    <w:p w14:paraId="3FBCDCFD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nr-PrimaryCellMeasuredResults-r16</w:t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NR-MeasuredResultsElement-r16,</w:t>
      </w:r>
    </w:p>
    <w:p w14:paraId="4B76A35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nr-MeasuredResultsList-r16</w:t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NR-MeasuredResultsList-r16</w:t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OPTIONAL,</w:t>
      </w:r>
    </w:p>
    <w:p w14:paraId="2163FFE4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...</w:t>
      </w:r>
    </w:p>
    <w:p w14:paraId="145CA0C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>}</w:t>
      </w:r>
    </w:p>
    <w:p w14:paraId="4090A8B1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</w:p>
    <w:p w14:paraId="08A46333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>NR-MeasuredResultsList-r16 ::= SEQUENCE (SIZE(1..32)) OF MeasuredResultsElement-r16</w:t>
      </w:r>
    </w:p>
    <w:p w14:paraId="257E474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</w:p>
    <w:p w14:paraId="7881985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>NR-MeasuredResultsElement-r16 ::= SEQUENCE {</w:t>
      </w:r>
    </w:p>
    <w:p w14:paraId="1EBEB6EC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systemFrameNumber</w:t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BIT STRING (SIZE (10)),</w:t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</w:p>
    <w:p w14:paraId="157C49E3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>trp-ID-r16</w:t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highlight w:val="yellow"/>
          <w:lang w:eastAsia="en-US"/>
        </w:rPr>
        <w:t>TRP-ID-r16</w:t>
      </w:r>
      <w:r w:rsidRPr="004B6DB2">
        <w:rPr>
          <w:rFonts w:ascii="Courier New" w:eastAsia="SimSun" w:hAnsi="Courier New"/>
          <w:noProof/>
          <w:snapToGrid w:val="0"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highlight w:val="yellow"/>
          <w:lang w:eastAsia="en-US"/>
        </w:rPr>
        <w:tab/>
        <w:t>OPTIONAL,</w:t>
      </w:r>
    </w:p>
    <w:p w14:paraId="5C2B4E3F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  <w:t>measResultNR-r16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SEQUENCE {</w:t>
      </w:r>
    </w:p>
    <w:p w14:paraId="0465BD5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cellResults-r16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SEQUENCE{</w:t>
      </w:r>
    </w:p>
    <w:p w14:paraId="4E1DDFD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resultsSSB-Cell-r16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MeasQuantityResults-r16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OPTIONAL,</w:t>
      </w:r>
    </w:p>
    <w:p w14:paraId="6B211325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resultsCSI-RS-Cell-r16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MeasQuantityResults-r16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OPTIONAL</w:t>
      </w:r>
    </w:p>
    <w:p w14:paraId="6EE85CB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},</w:t>
      </w:r>
    </w:p>
    <w:p w14:paraId="6338BBA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rsIndexResults-r16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SEQUENCE{</w:t>
      </w:r>
    </w:p>
    <w:p w14:paraId="1283EF48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resultsSSB-Indexes-r16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ResultsPerSSB-IndexList-r16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OPTIONAL,</w:t>
      </w:r>
    </w:p>
    <w:p w14:paraId="6A7F491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resultsCSI-RS-Indexes-r16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ResultsPerCSI-RS-IndexList-r16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OPTIONAL</w:t>
      </w:r>
    </w:p>
    <w:p w14:paraId="3022D596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}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OPTIONAL</w:t>
      </w:r>
    </w:p>
    <w:p w14:paraId="4368AF1D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  <w:t>},</w:t>
      </w:r>
    </w:p>
    <w:p w14:paraId="2212BA49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...</w:t>
      </w:r>
    </w:p>
    <w:p w14:paraId="438158B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>}</w:t>
      </w:r>
    </w:p>
    <w:p w14:paraId="1A7045AE" w14:textId="3989566B" w:rsidR="004B6DB2" w:rsidRDefault="004647C2" w:rsidP="000356CF">
      <w:pPr>
        <w:rPr>
          <w:rFonts w:eastAsia="SimSun"/>
        </w:rPr>
      </w:pPr>
      <w:r>
        <w:rPr>
          <w:rFonts w:eastAsia="SimSun"/>
        </w:rPr>
        <w:t>Based on the above, [3] has proposed the following:</w:t>
      </w:r>
    </w:p>
    <w:p w14:paraId="64C5226E" w14:textId="034C314F" w:rsidR="004647C2" w:rsidRDefault="002D4132" w:rsidP="000356CF">
      <w:pPr>
        <w:rPr>
          <w:rFonts w:eastAsia="SimSun"/>
          <w:b/>
          <w:i/>
        </w:rPr>
      </w:pPr>
      <w:r w:rsidRPr="002D4132">
        <w:rPr>
          <w:rFonts w:eastAsia="SimSun"/>
          <w:b/>
          <w:i/>
        </w:rPr>
        <w:t xml:space="preserve">Add ARFCN to the information that may be transferred from UE to the LMF for NR E-CID positioning in </w:t>
      </w:r>
      <w:r w:rsidR="009D66F7" w:rsidRPr="009D66F7">
        <w:rPr>
          <w:rFonts w:eastAsia="SimSun"/>
          <w:b/>
          <w:i/>
        </w:rPr>
        <w:t>Table 8.9.2.2-1</w:t>
      </w:r>
    </w:p>
    <w:p w14:paraId="2E309487" w14:textId="68A52E91" w:rsidR="00DD63A4" w:rsidRDefault="003E5282" w:rsidP="000356CF">
      <w:pPr>
        <w:rPr>
          <w:rFonts w:eastAsia="SimSun"/>
        </w:rPr>
      </w:pPr>
      <w:r>
        <w:rPr>
          <w:rFonts w:eastAsia="SimSun" w:hint="eastAsia"/>
        </w:rPr>
        <w:t>T</w:t>
      </w:r>
      <w:r>
        <w:rPr>
          <w:rFonts w:eastAsia="SimSun"/>
        </w:rPr>
        <w:t xml:space="preserve">he reason is that the UE needs to let the LMF know based on which CSI-RS or SSB the measurement is performed. </w:t>
      </w:r>
    </w:p>
    <w:p w14:paraId="404D8E5F" w14:textId="37063124" w:rsidR="00DD63A4" w:rsidRDefault="00DD63A4" w:rsidP="003A3B80">
      <w:pPr>
        <w:pStyle w:val="TF"/>
        <w:ind w:left="200" w:right="200"/>
      </w:pPr>
      <w:r>
        <w:rPr>
          <w:rFonts w:hint="eastAsia"/>
        </w:rPr>
        <w:t>Q</w:t>
      </w:r>
      <w:r>
        <w:t>3: Do companies think it is necessary to</w:t>
      </w:r>
      <w:r w:rsidR="00EC798E">
        <w:t xml:space="preserve"> add</w:t>
      </w:r>
      <w:r>
        <w:t xml:space="preserve"> </w:t>
      </w:r>
      <w:r w:rsidR="004C138D" w:rsidRPr="002D4132">
        <w:rPr>
          <w:rFonts w:eastAsia="SimSun"/>
          <w:i/>
        </w:rPr>
        <w:t xml:space="preserve">ARFCN to the information that may be transferred from UE to the LMF for NR E-CID positioning in </w:t>
      </w:r>
      <w:r w:rsidR="004C138D" w:rsidRPr="009D66F7">
        <w:rPr>
          <w:rFonts w:eastAsia="SimSun"/>
          <w:i/>
        </w:rPr>
        <w:t>Table 8.9.2.2-1</w:t>
      </w:r>
      <w:r w:rsidR="004C138D">
        <w:rPr>
          <w:rFonts w:eastAsia="SimSun"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DD63A4" w14:paraId="3750A321" w14:textId="77777777" w:rsidTr="002512C0">
        <w:tc>
          <w:tcPr>
            <w:tcW w:w="1555" w:type="dxa"/>
            <w:shd w:val="clear" w:color="auto" w:fill="5B9BD5" w:themeFill="accent1"/>
          </w:tcPr>
          <w:p w14:paraId="7A5BA42E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8B67877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7B383B87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DD63A4" w14:paraId="175EB914" w14:textId="77777777" w:rsidTr="002512C0">
        <w:tc>
          <w:tcPr>
            <w:tcW w:w="1555" w:type="dxa"/>
          </w:tcPr>
          <w:p w14:paraId="2B8EF0D9" w14:textId="2368CFE7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5BA6FBA" w14:textId="34A424DD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</w:t>
            </w:r>
            <w:r>
              <w:rPr>
                <w:rFonts w:eastAsiaTheme="minorEastAsia"/>
              </w:rPr>
              <w:t>es</w:t>
            </w:r>
          </w:p>
        </w:tc>
        <w:tc>
          <w:tcPr>
            <w:tcW w:w="6799" w:type="dxa"/>
          </w:tcPr>
          <w:p w14:paraId="7C5D0390" w14:textId="0D23716C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  <w:r>
              <w:rPr>
                <w:rFonts w:eastAsiaTheme="minorEastAsia"/>
              </w:rPr>
              <w:t xml:space="preserve">RFCN has already captured in </w:t>
            </w:r>
            <w:r w:rsidR="00C553B7">
              <w:rPr>
                <w:rFonts w:eastAsiaTheme="minorEastAsia"/>
              </w:rPr>
              <w:t>the</w:t>
            </w:r>
            <w:r>
              <w:rPr>
                <w:rFonts w:eastAsiaTheme="minorEastAsia"/>
              </w:rPr>
              <w:t xml:space="preserve"> current LPP, it is reasonable to add it in stage 2 as well.</w:t>
            </w:r>
          </w:p>
        </w:tc>
      </w:tr>
      <w:tr w:rsidR="003857ED" w14:paraId="0BE6AB99" w14:textId="77777777" w:rsidTr="002512C0">
        <w:tc>
          <w:tcPr>
            <w:tcW w:w="1555" w:type="dxa"/>
          </w:tcPr>
          <w:p w14:paraId="4E7BD82D" w14:textId="42BC59A4" w:rsidR="003857ED" w:rsidRDefault="003857ED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00210CBF" w14:textId="77777777" w:rsidR="003857ED" w:rsidRDefault="003857ED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EF29910" w14:textId="5179A065" w:rsidR="00E03002" w:rsidRDefault="00534284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No strong opinion. Typically, our Stage 2 “Information Tables” have not that level of granularity. E.g., </w:t>
            </w:r>
            <w:proofErr w:type="gramStart"/>
            <w:r>
              <w:rPr>
                <w:rFonts w:eastAsiaTheme="minorEastAsia"/>
              </w:rPr>
              <w:t>also</w:t>
            </w:r>
            <w:proofErr w:type="gramEnd"/>
            <w:r>
              <w:rPr>
                <w:rFonts w:eastAsiaTheme="minorEastAsia"/>
              </w:rPr>
              <w:t xml:space="preserve"> for LTE E-CID this information is transferred</w:t>
            </w:r>
            <w:r w:rsidR="00E03002">
              <w:rPr>
                <w:rFonts w:eastAsiaTheme="minorEastAsia"/>
              </w:rPr>
              <w:t xml:space="preserve"> but not listed in the Tables. But if </w:t>
            </w:r>
            <w:r w:rsidR="00107182">
              <w:rPr>
                <w:rFonts w:eastAsiaTheme="minorEastAsia"/>
              </w:rPr>
              <w:t xml:space="preserve">added, we need to be consistent </w:t>
            </w:r>
            <w:r w:rsidR="001900F7">
              <w:rPr>
                <w:rFonts w:eastAsiaTheme="minorEastAsia"/>
              </w:rPr>
              <w:t xml:space="preserve">and </w:t>
            </w:r>
            <w:r w:rsidR="00107182">
              <w:rPr>
                <w:rFonts w:eastAsiaTheme="minorEastAsia"/>
              </w:rPr>
              <w:t xml:space="preserve">add it to other </w:t>
            </w:r>
            <w:r w:rsidR="001900F7">
              <w:rPr>
                <w:rFonts w:eastAsiaTheme="minorEastAsia"/>
              </w:rPr>
              <w:t>applicable</w:t>
            </w:r>
            <w:r w:rsidR="00107182">
              <w:rPr>
                <w:rFonts w:eastAsiaTheme="minorEastAsia"/>
              </w:rPr>
              <w:t xml:space="preserve"> Tables as well.</w:t>
            </w:r>
          </w:p>
        </w:tc>
      </w:tr>
      <w:tr w:rsidR="00D73713" w14:paraId="76EB8163" w14:textId="77777777" w:rsidTr="002512C0">
        <w:tc>
          <w:tcPr>
            <w:tcW w:w="1555" w:type="dxa"/>
          </w:tcPr>
          <w:p w14:paraId="34C66615" w14:textId="43CFB7AA" w:rsidR="00D73713" w:rsidRDefault="00D7371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3A4710B1" w14:textId="77777777" w:rsidR="00D73713" w:rsidRDefault="00D73713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47C7A9F2" w14:textId="5EA8D772" w:rsidR="00D73713" w:rsidRDefault="00B3242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 w:rsidR="00D73713">
              <w:rPr>
                <w:rFonts w:eastAsiaTheme="minorEastAsia" w:hint="eastAsia"/>
              </w:rPr>
              <w:t>hare</w:t>
            </w:r>
            <w:r w:rsidR="002858E2">
              <w:rPr>
                <w:rFonts w:eastAsiaTheme="minorEastAsia" w:hint="eastAsia"/>
              </w:rPr>
              <w:t>d</w:t>
            </w:r>
            <w:r w:rsidR="00D73713">
              <w:rPr>
                <w:rFonts w:eastAsiaTheme="minorEastAsia" w:hint="eastAsia"/>
              </w:rPr>
              <w:t xml:space="preserve"> the same view with Qualcomm.</w:t>
            </w:r>
          </w:p>
          <w:p w14:paraId="64B252C9" w14:textId="106DD087" w:rsidR="00D73713" w:rsidRDefault="00D7371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more comment</w:t>
            </w:r>
            <w:r>
              <w:rPr>
                <w:rFonts w:hint="eastAsia"/>
              </w:rPr>
              <w:t>:</w:t>
            </w:r>
          </w:p>
          <w:p w14:paraId="535820B4" w14:textId="78F7F08D" w:rsidR="00D73713" w:rsidRDefault="00D73713" w:rsidP="00BA0A1A">
            <w:pPr>
              <w:rPr>
                <w:rFonts w:eastAsiaTheme="minorEastAsia"/>
              </w:rPr>
            </w:pPr>
            <w:bookmarkStart w:id="221" w:name="OLE_LINK6"/>
            <w:bookmarkStart w:id="222" w:name="OLE_LINK7"/>
            <w:bookmarkStart w:id="223" w:name="OLE_LINK8"/>
            <w:r w:rsidRPr="0074501F">
              <w:rPr>
                <w:lang w:eastAsia="ja-JP"/>
              </w:rPr>
              <w:t>Cell Portion ID</w:t>
            </w:r>
            <w:bookmarkEnd w:id="221"/>
            <w:bookmarkEnd w:id="222"/>
            <w:bookmarkEnd w:id="223"/>
            <w:r>
              <w:rPr>
                <w:rFonts w:hint="eastAsia"/>
              </w:rPr>
              <w:t xml:space="preserve"> </w:t>
            </w:r>
            <w:r w:rsidR="00BA0A1A">
              <w:rPr>
                <w:rFonts w:hint="eastAsia"/>
              </w:rPr>
              <w:t>should</w:t>
            </w:r>
            <w:r>
              <w:rPr>
                <w:rFonts w:hint="eastAsia"/>
              </w:rPr>
              <w:t xml:space="preserve"> not</w:t>
            </w:r>
            <w:r w:rsidR="001E17D8">
              <w:rPr>
                <w:rFonts w:hint="eastAsia"/>
              </w:rPr>
              <w:t xml:space="preserve"> be</w:t>
            </w:r>
            <w:r>
              <w:rPr>
                <w:rFonts w:hint="eastAsia"/>
              </w:rPr>
              <w:t xml:space="preserve"> reported by UE to LMF in </w:t>
            </w:r>
            <w:r w:rsidRPr="0074501F">
              <w:rPr>
                <w:lang w:eastAsia="ja-JP"/>
              </w:rPr>
              <w:t>Table 8.9.2.2-1</w:t>
            </w:r>
            <w:r>
              <w:rPr>
                <w:rFonts w:hint="eastAsia"/>
              </w:rPr>
              <w:t>.</w:t>
            </w:r>
            <w:r w:rsidR="000375D1">
              <w:rPr>
                <w:rFonts w:hint="eastAsia"/>
              </w:rPr>
              <w:t xml:space="preserve"> This IE should be deleted</w:t>
            </w:r>
            <w:r w:rsidR="0023639C">
              <w:rPr>
                <w:rFonts w:hint="eastAsia"/>
              </w:rPr>
              <w:t xml:space="preserve"> in the table</w:t>
            </w:r>
            <w:r w:rsidR="000375D1">
              <w:rPr>
                <w:rFonts w:hint="eastAsia"/>
              </w:rPr>
              <w:t>.</w:t>
            </w:r>
          </w:p>
        </w:tc>
      </w:tr>
      <w:tr w:rsidR="004F2AA1" w14:paraId="71D70D13" w14:textId="77777777" w:rsidTr="002512C0">
        <w:trPr>
          <w:ins w:id="224" w:author="Nokia (Mani)" w:date="2020-06-08T20:23:00Z"/>
        </w:trPr>
        <w:tc>
          <w:tcPr>
            <w:tcW w:w="1555" w:type="dxa"/>
          </w:tcPr>
          <w:p w14:paraId="30D8964F" w14:textId="5B259A27" w:rsidR="004F2AA1" w:rsidRDefault="004F2AA1" w:rsidP="002512C0">
            <w:pPr>
              <w:rPr>
                <w:ins w:id="225" w:author="Nokia (Mani)" w:date="2020-06-08T20:23:00Z"/>
                <w:rFonts w:eastAsiaTheme="minorEastAsia"/>
              </w:rPr>
            </w:pPr>
            <w:ins w:id="226" w:author="Nokia (Mani)" w:date="2020-06-08T20:23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000B1A16" w14:textId="72AF190C" w:rsidR="004F2AA1" w:rsidRDefault="004F2AA1" w:rsidP="002512C0">
            <w:pPr>
              <w:rPr>
                <w:ins w:id="227" w:author="Nokia (Mani)" w:date="2020-06-08T20:23:00Z"/>
                <w:rFonts w:eastAsiaTheme="minorEastAsia"/>
              </w:rPr>
            </w:pPr>
            <w:ins w:id="228" w:author="Nokia (Mani)" w:date="2020-06-08T20:23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44F4791C" w14:textId="6AD6F60E" w:rsidR="004F2AA1" w:rsidRDefault="0080715C" w:rsidP="002512C0">
            <w:pPr>
              <w:rPr>
                <w:ins w:id="229" w:author="Nokia (Mani)" w:date="2020-06-08T20:23:00Z"/>
                <w:rFonts w:eastAsiaTheme="minorEastAsia"/>
              </w:rPr>
            </w:pPr>
            <w:ins w:id="230" w:author="Nokia (Mani)" w:date="2020-06-08T20:24:00Z">
              <w:r>
                <w:rPr>
                  <w:rFonts w:eastAsiaTheme="minorEastAsia"/>
                </w:rPr>
                <w:t>In stage 2, i</w:t>
              </w:r>
            </w:ins>
            <w:ins w:id="231" w:author="Nokia (Mani)" w:date="2020-06-08T20:23:00Z">
              <w:r w:rsidR="004F2AA1">
                <w:rPr>
                  <w:rFonts w:eastAsiaTheme="minorEastAsia"/>
                </w:rPr>
                <w:t>t is enough to add som</w:t>
              </w:r>
            </w:ins>
            <w:ins w:id="232" w:author="Nokia (Mani)" w:date="2020-06-08T20:24:00Z">
              <w:r w:rsidR="004F2AA1">
                <w:rPr>
                  <w:rFonts w:eastAsiaTheme="minorEastAsia"/>
                </w:rPr>
                <w:t>e key information that are exchanged but not every information that are signalled. Such details can remain in stage 3.</w:t>
              </w:r>
            </w:ins>
          </w:p>
        </w:tc>
      </w:tr>
    </w:tbl>
    <w:p w14:paraId="38502983" w14:textId="77777777" w:rsidR="00AE6C65" w:rsidRDefault="00AE6C65" w:rsidP="00AE6C65">
      <w:pPr>
        <w:rPr>
          <w:rFonts w:eastAsia="SimSun"/>
        </w:rPr>
      </w:pPr>
    </w:p>
    <w:p w14:paraId="29B0FEC3" w14:textId="45586283" w:rsidR="00AE6C65" w:rsidRDefault="00AE6C65" w:rsidP="000356CF">
      <w:pPr>
        <w:rPr>
          <w:rFonts w:eastAsia="SimSun"/>
        </w:rPr>
      </w:pPr>
      <w:r>
        <w:rPr>
          <w:rFonts w:eastAsia="SimSun" w:hint="eastAsia"/>
        </w:rPr>
        <w:t>W</w:t>
      </w:r>
      <w:r>
        <w:rPr>
          <w:rFonts w:eastAsia="SimSun"/>
        </w:rPr>
        <w:t>hile during the online discussion, companies have wondered whether the ARFCN needs to be transferred from the UE to LMF for all the positioning methods.</w:t>
      </w:r>
    </w:p>
    <w:p w14:paraId="6411D0E1" w14:textId="33ADCABA" w:rsidR="00455DDA" w:rsidRDefault="00455DDA" w:rsidP="00455DDA">
      <w:pPr>
        <w:pStyle w:val="TF"/>
        <w:ind w:left="200" w:right="200"/>
      </w:pPr>
      <w:r>
        <w:rPr>
          <w:rFonts w:hint="eastAsia"/>
        </w:rPr>
        <w:t>Q</w:t>
      </w:r>
      <w:r w:rsidR="00281192">
        <w:t>4</w:t>
      </w:r>
      <w:r>
        <w:t xml:space="preserve">: Do companies think it is necessary to add </w:t>
      </w:r>
      <w:r w:rsidRPr="002D4132">
        <w:rPr>
          <w:rFonts w:eastAsia="SimSun"/>
          <w:i/>
        </w:rPr>
        <w:t xml:space="preserve">ARFCN to the information that may be transferred from UE to the LMF for positioning </w:t>
      </w:r>
      <w:r>
        <w:rPr>
          <w:rFonts w:eastAsia="SimSun"/>
          <w:i/>
        </w:rPr>
        <w:t>methods</w:t>
      </w:r>
      <w:r w:rsidR="00A82C01">
        <w:rPr>
          <w:rFonts w:eastAsia="SimSun"/>
          <w:i/>
        </w:rPr>
        <w:t xml:space="preserve"> other than </w:t>
      </w:r>
      <w:r w:rsidR="003B0643">
        <w:rPr>
          <w:rFonts w:eastAsia="SimSun"/>
          <w:i/>
        </w:rPr>
        <w:t xml:space="preserve">NR </w:t>
      </w:r>
      <w:r w:rsidR="00A82C01">
        <w:rPr>
          <w:rFonts w:eastAsia="SimSun"/>
          <w:i/>
        </w:rPr>
        <w:t>E-CID</w:t>
      </w:r>
      <w:r>
        <w:rPr>
          <w:rFonts w:eastAsia="SimSun"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281192" w14:paraId="68FD088A" w14:textId="77777777" w:rsidTr="002512C0">
        <w:tc>
          <w:tcPr>
            <w:tcW w:w="1555" w:type="dxa"/>
            <w:shd w:val="clear" w:color="auto" w:fill="5B9BD5" w:themeFill="accent1"/>
          </w:tcPr>
          <w:p w14:paraId="6EC7361E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6B741767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5FB2CA05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281192" w14:paraId="1D2F0E53" w14:textId="77777777" w:rsidTr="002512C0">
        <w:tc>
          <w:tcPr>
            <w:tcW w:w="1555" w:type="dxa"/>
          </w:tcPr>
          <w:p w14:paraId="4E3D9775" w14:textId="44495796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BE850FA" w14:textId="61769EB4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0A7748C3" w14:textId="5A4FA406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Only E-CID is preferred.</w:t>
            </w:r>
          </w:p>
        </w:tc>
      </w:tr>
      <w:tr w:rsidR="001900F7" w14:paraId="586CC57A" w14:textId="77777777" w:rsidTr="002512C0">
        <w:tc>
          <w:tcPr>
            <w:tcW w:w="1555" w:type="dxa"/>
          </w:tcPr>
          <w:p w14:paraId="31869A71" w14:textId="01FFCCFA" w:rsidR="001900F7" w:rsidRDefault="001900F7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13DFB2F3" w14:textId="5E29BCA8" w:rsidR="001900F7" w:rsidRDefault="001900F7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7E0DC36" w14:textId="104429D9" w:rsidR="001900F7" w:rsidRDefault="005B6C32" w:rsidP="00AC61C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 mentioned above, if we add it to E-CID, we should add it to all applicable Tables. </w:t>
            </w:r>
            <w:proofErr w:type="gramStart"/>
            <w:r w:rsidR="00EF76FE">
              <w:rPr>
                <w:rFonts w:eastAsiaTheme="minorEastAsia"/>
              </w:rPr>
              <w:t>At the moment</w:t>
            </w:r>
            <w:proofErr w:type="gramEnd"/>
            <w:r w:rsidR="00EF76FE">
              <w:rPr>
                <w:rFonts w:eastAsiaTheme="minorEastAsia"/>
              </w:rPr>
              <w:t xml:space="preserve">, we list only the PCI. </w:t>
            </w:r>
            <w:r w:rsidR="00762955">
              <w:rPr>
                <w:rFonts w:eastAsiaTheme="minorEastAsia"/>
              </w:rPr>
              <w:t>It could be changed to PCI/ARFCN</w:t>
            </w:r>
            <w:r w:rsidR="007D0547">
              <w:rPr>
                <w:rFonts w:eastAsiaTheme="minorEastAsia"/>
              </w:rPr>
              <w:t xml:space="preserve"> </w:t>
            </w:r>
            <w:r w:rsidR="00CE4577">
              <w:rPr>
                <w:rFonts w:eastAsiaTheme="minorEastAsia"/>
              </w:rPr>
              <w:t>or {</w:t>
            </w:r>
            <w:proofErr w:type="gramStart"/>
            <w:r w:rsidR="00CE4577">
              <w:rPr>
                <w:rFonts w:eastAsiaTheme="minorEastAsia"/>
              </w:rPr>
              <w:t>PCI,ARFCN</w:t>
            </w:r>
            <w:proofErr w:type="gramEnd"/>
            <w:r w:rsidR="00CE4577">
              <w:rPr>
                <w:rFonts w:eastAsiaTheme="minorEastAsia"/>
              </w:rPr>
              <w:t>} set.</w:t>
            </w:r>
          </w:p>
        </w:tc>
      </w:tr>
      <w:tr w:rsidR="00B42482" w14:paraId="0DE98CBC" w14:textId="77777777" w:rsidTr="002512C0">
        <w:tc>
          <w:tcPr>
            <w:tcW w:w="1555" w:type="dxa"/>
          </w:tcPr>
          <w:p w14:paraId="39A1BB2C" w14:textId="53C8C0A5" w:rsidR="00B42482" w:rsidRDefault="00B4248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0C966420" w14:textId="77777777" w:rsidR="00B42482" w:rsidRDefault="00B42482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08BCAA3" w14:textId="4E907B7D" w:rsidR="00B42482" w:rsidRDefault="00B42482" w:rsidP="00AC61C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Shared the same view as Qualcomm</w:t>
            </w:r>
            <w:r w:rsidR="00E83B04">
              <w:rPr>
                <w:rFonts w:eastAsiaTheme="minorEastAsia" w:hint="eastAsia"/>
              </w:rPr>
              <w:t>.</w:t>
            </w:r>
          </w:p>
        </w:tc>
      </w:tr>
      <w:tr w:rsidR="00032D8A" w14:paraId="749202B3" w14:textId="77777777" w:rsidTr="002512C0">
        <w:trPr>
          <w:ins w:id="233" w:author="Nokia (Mani)" w:date="2020-06-08T20:25:00Z"/>
        </w:trPr>
        <w:tc>
          <w:tcPr>
            <w:tcW w:w="1555" w:type="dxa"/>
          </w:tcPr>
          <w:p w14:paraId="54826810" w14:textId="75E0509F" w:rsidR="00032D8A" w:rsidRDefault="00032D8A" w:rsidP="00032D8A">
            <w:pPr>
              <w:rPr>
                <w:ins w:id="234" w:author="Nokia (Mani)" w:date="2020-06-08T20:25:00Z"/>
                <w:rFonts w:eastAsiaTheme="minorEastAsia"/>
              </w:rPr>
            </w:pPr>
            <w:ins w:id="235" w:author="Nokia (Mani)" w:date="2020-06-08T20:25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29DF0E06" w14:textId="3981E5EA" w:rsidR="00032D8A" w:rsidRDefault="00032D8A" w:rsidP="00032D8A">
            <w:pPr>
              <w:rPr>
                <w:ins w:id="236" w:author="Nokia (Mani)" w:date="2020-06-08T20:25:00Z"/>
                <w:rFonts w:eastAsiaTheme="minorEastAsia"/>
              </w:rPr>
            </w:pPr>
            <w:ins w:id="237" w:author="Nokia (Mani)" w:date="2020-06-08T20:25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6D29B858" w14:textId="475E091D" w:rsidR="00032D8A" w:rsidRDefault="00032D8A" w:rsidP="00032D8A">
            <w:pPr>
              <w:jc w:val="left"/>
              <w:rPr>
                <w:ins w:id="238" w:author="Nokia (Mani)" w:date="2020-06-08T20:25:00Z"/>
                <w:rFonts w:eastAsiaTheme="minorEastAsia"/>
              </w:rPr>
            </w:pPr>
            <w:ins w:id="239" w:author="Nokia (Mani)" w:date="2020-06-08T20:25:00Z">
              <w:r>
                <w:rPr>
                  <w:rFonts w:eastAsiaTheme="minorEastAsia"/>
                </w:rPr>
                <w:t>In stage 2, it is enough to add some key information that are exchanged but not every information that are signalled. Such details can remain in stage 3.</w:t>
              </w:r>
            </w:ins>
          </w:p>
        </w:tc>
      </w:tr>
    </w:tbl>
    <w:p w14:paraId="1180B02B" w14:textId="77777777" w:rsidR="000477B8" w:rsidRPr="000B2006" w:rsidRDefault="000477B8" w:rsidP="000356CF">
      <w:pPr>
        <w:rPr>
          <w:rFonts w:eastAsia="SimSun"/>
        </w:rPr>
      </w:pPr>
    </w:p>
    <w:p w14:paraId="7121CBC1" w14:textId="132DED82" w:rsidR="00A213A7" w:rsidRPr="00A213A7" w:rsidRDefault="00A213A7" w:rsidP="00A213A7">
      <w:pPr>
        <w:pStyle w:val="Heading2"/>
        <w:numPr>
          <w:ilvl w:val="1"/>
          <w:numId w:val="10"/>
        </w:numPr>
        <w:rPr>
          <w:rFonts w:eastAsia="SimSun"/>
        </w:rPr>
      </w:pPr>
      <w:r w:rsidRPr="00A213A7">
        <w:rPr>
          <w:rFonts w:eastAsia="SimSun"/>
        </w:rPr>
        <w:t>DL-AOD</w:t>
      </w:r>
    </w:p>
    <w:p w14:paraId="0C29A9D4" w14:textId="06B078F0" w:rsidR="003A3B80" w:rsidRDefault="007E4239" w:rsidP="002607E1">
      <w:pPr>
        <w:rPr>
          <w:rFonts w:eastAsia="SimSun"/>
        </w:rPr>
      </w:pPr>
      <w:r>
        <w:rPr>
          <w:rFonts w:eastAsia="SimSun" w:hint="eastAsia"/>
        </w:rPr>
        <w:t>F</w:t>
      </w:r>
      <w:r>
        <w:rPr>
          <w:rFonts w:eastAsia="SimSun"/>
        </w:rPr>
        <w:t xml:space="preserve">urthermore, </w:t>
      </w:r>
      <w:r w:rsidR="001A1911">
        <w:rPr>
          <w:rFonts w:eastAsia="SimSun"/>
        </w:rPr>
        <w:t>for DL-</w:t>
      </w:r>
      <w:proofErr w:type="spellStart"/>
      <w:r w:rsidR="001A1911">
        <w:rPr>
          <w:rFonts w:eastAsia="SimSun"/>
        </w:rPr>
        <w:t>AoD</w:t>
      </w:r>
      <w:proofErr w:type="spellEnd"/>
      <w:r w:rsidR="001A1911">
        <w:rPr>
          <w:rFonts w:eastAsia="SimSun"/>
        </w:rPr>
        <w:t xml:space="preserve">, </w:t>
      </w:r>
      <w:r w:rsidR="002607E1">
        <w:rPr>
          <w:rFonts w:eastAsia="SimSun"/>
        </w:rPr>
        <w:t xml:space="preserve">there is no quality reporting for DL PRS-RSRP. Therefore, we suggest </w:t>
      </w:r>
      <w:proofErr w:type="gramStart"/>
      <w:r w:rsidR="002607E1">
        <w:rPr>
          <w:rFonts w:eastAsia="SimSun"/>
        </w:rPr>
        <w:t>to remove</w:t>
      </w:r>
      <w:proofErr w:type="gramEnd"/>
      <w:r w:rsidR="002607E1">
        <w:rPr>
          <w:rFonts w:eastAsia="SimSun"/>
        </w:rPr>
        <w:t xml:space="preserve"> quality from Table 8.11.2.2-1. </w:t>
      </w:r>
      <w:r w:rsidR="003A3B80">
        <w:rPr>
          <w:rFonts w:eastAsia="SimSun"/>
        </w:rPr>
        <w:t>This has been agreed during online discussion.</w:t>
      </w:r>
    </w:p>
    <w:p w14:paraId="65569578" w14:textId="2DF3DC3D" w:rsidR="002607E1" w:rsidRDefault="003A3B80" w:rsidP="002607E1">
      <w:pPr>
        <w:rPr>
          <w:rFonts w:eastAsia="SimSun"/>
        </w:rPr>
      </w:pPr>
      <w:r>
        <w:rPr>
          <w:rFonts w:eastAsia="SimSun"/>
        </w:rPr>
        <w:t>Another issue is on the same Rx beam indication for DL-</w:t>
      </w:r>
      <w:proofErr w:type="spellStart"/>
      <w:r>
        <w:rPr>
          <w:rFonts w:eastAsia="SimSun"/>
        </w:rPr>
        <w:t>AoD</w:t>
      </w:r>
      <w:proofErr w:type="spellEnd"/>
      <w:r>
        <w:rPr>
          <w:rFonts w:eastAsia="SimSun"/>
        </w:rPr>
        <w:t>.</w:t>
      </w:r>
      <w:r w:rsidR="002607E1">
        <w:rPr>
          <w:rFonts w:eastAsia="SimSun"/>
        </w:rPr>
        <w:t xml:space="preserve"> we have a specific indication on whether the PRS-RSRPs are measured under the same Rx beam, which should be added.</w:t>
      </w:r>
    </w:p>
    <w:p w14:paraId="7F54E50D" w14:textId="7DE6789B" w:rsidR="003A3B80" w:rsidRDefault="00E23EA0" w:rsidP="002607E1">
      <w:pPr>
        <w:rPr>
          <w:rFonts w:eastAsia="SimSun"/>
        </w:rPr>
      </w:pPr>
      <w:r>
        <w:rPr>
          <w:rFonts w:eastAsia="SimSun"/>
        </w:rPr>
        <w:t xml:space="preserve">We also notice that </w:t>
      </w:r>
      <w:r w:rsidR="004A555B">
        <w:rPr>
          <w:rFonts w:eastAsia="SimSun"/>
        </w:rPr>
        <w:t xml:space="preserve">RAN1 has made the following agreement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555B" w14:paraId="6B5CB83A" w14:textId="77777777" w:rsidTr="004A555B">
        <w:tc>
          <w:tcPr>
            <w:tcW w:w="9629" w:type="dxa"/>
          </w:tcPr>
          <w:p w14:paraId="10540303" w14:textId="77777777" w:rsidR="004A555B" w:rsidRPr="00AA096E" w:rsidRDefault="004A555B" w:rsidP="004A555B">
            <w:pPr>
              <w:ind w:left="1440" w:hanging="1440"/>
              <w:rPr>
                <w:lang w:eastAsia="x-none"/>
              </w:rPr>
            </w:pPr>
            <w:r w:rsidRPr="005029E7">
              <w:rPr>
                <w:highlight w:val="green"/>
                <w:lang w:eastAsia="x-none"/>
              </w:rPr>
              <w:t>Agreement:</w:t>
            </w:r>
          </w:p>
          <w:p w14:paraId="0204474F" w14:textId="77777777" w:rsidR="004A555B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spacing w:before="100" w:beforeAutospacing="1" w:after="180"/>
              <w:contextualSpacing/>
              <w:jc w:val="left"/>
              <w:textAlignment w:val="auto"/>
              <w:rPr>
                <w:rFonts w:eastAsia="SimSun"/>
                <w:lang w:val="en-US" w:eastAsia="ko-KR"/>
              </w:rPr>
            </w:pPr>
            <w:r>
              <w:rPr>
                <w:lang w:val="en-US" w:eastAsia="ko-KR"/>
              </w:rPr>
              <w:t xml:space="preserve">When the UE reports DL PRS-RSRP measurement on DL PRS resources from one DL PRS resource set, the UE </w:t>
            </w:r>
            <w:r w:rsidRPr="00931A85">
              <w:rPr>
                <w:lang w:val="en-US" w:eastAsia="ko-KR"/>
              </w:rPr>
              <w:t>may</w:t>
            </w:r>
            <w:r>
              <w:rPr>
                <w:lang w:val="en-US" w:eastAsia="ko-KR"/>
              </w:rPr>
              <w:t xml:space="preserve"> report the </w:t>
            </w:r>
            <w:r>
              <w:rPr>
                <w:i/>
                <w:iCs/>
                <w:lang w:val="en-US" w:eastAsia="ko-KR"/>
              </w:rPr>
              <w:t>nr-DL-PRS-</w:t>
            </w:r>
            <w:proofErr w:type="spellStart"/>
            <w:r>
              <w:rPr>
                <w:i/>
                <w:iCs/>
                <w:lang w:val="en-US" w:eastAsia="ko-KR"/>
              </w:rPr>
              <w:t>RxBeamIndex</w:t>
            </w:r>
            <w:proofErr w:type="spellEnd"/>
            <w:r>
              <w:rPr>
                <w:lang w:val="en-US" w:eastAsia="ko-KR"/>
              </w:rPr>
              <w:t xml:space="preserve"> to associate with each of the RSRP measurement in the report if for each </w:t>
            </w:r>
            <w:r>
              <w:rPr>
                <w:i/>
                <w:iCs/>
                <w:lang w:val="en-US" w:eastAsia="ko-KR"/>
              </w:rPr>
              <w:t>nr-DL-PRS-</w:t>
            </w:r>
            <w:proofErr w:type="spellStart"/>
            <w:r>
              <w:rPr>
                <w:i/>
                <w:iCs/>
                <w:lang w:val="en-US" w:eastAsia="ko-KR"/>
              </w:rPr>
              <w:t>RxBeamIndex</w:t>
            </w:r>
            <w:proofErr w:type="spellEnd"/>
            <w:r>
              <w:rPr>
                <w:lang w:val="en-US" w:eastAsia="ko-KR"/>
              </w:rPr>
              <w:t xml:space="preserve"> reported there are at least 2 RSRP measurements associated with it within the DL PRS resource set.</w:t>
            </w:r>
          </w:p>
          <w:p w14:paraId="79306488" w14:textId="77777777" w:rsidR="004A555B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spacing w:after="180"/>
              <w:contextualSpacing/>
              <w:jc w:val="left"/>
              <w:textAlignment w:val="auto"/>
              <w:rPr>
                <w:rFonts w:eastAsia="SimSun"/>
                <w:lang w:val="en-US" w:eastAsia="ko-KR"/>
              </w:rPr>
            </w:pPr>
            <w:r>
              <w:rPr>
                <w:lang w:val="en-US" w:eastAsia="ko-KR"/>
              </w:rPr>
              <w:t xml:space="preserve">The DL PRS-RSRP measurements for a TRP reported with the same </w:t>
            </w:r>
            <w:r>
              <w:rPr>
                <w:i/>
                <w:iCs/>
                <w:lang w:val="en-US" w:eastAsia="ko-KR"/>
              </w:rPr>
              <w:t>nr-DL-PRS-</w:t>
            </w:r>
            <w:proofErr w:type="spellStart"/>
            <w:r>
              <w:rPr>
                <w:i/>
                <w:iCs/>
                <w:lang w:val="en-US" w:eastAsia="ko-KR"/>
              </w:rPr>
              <w:t>RxBeamIndex</w:t>
            </w:r>
            <w:proofErr w:type="spellEnd"/>
            <w:r>
              <w:rPr>
                <w:lang w:val="en-US" w:eastAsia="ko-KR"/>
              </w:rPr>
              <w:t xml:space="preserve"> have been received using the same Rx beam.</w:t>
            </w:r>
          </w:p>
          <w:p w14:paraId="508DB682" w14:textId="77777777" w:rsidR="004A555B" w:rsidRPr="004653EC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contextualSpacing/>
              <w:jc w:val="left"/>
              <w:textAlignment w:val="auto"/>
              <w:rPr>
                <w:rFonts w:eastAsia="SimSun"/>
                <w:lang w:val="en-US" w:eastAsia="ko-KR"/>
              </w:rPr>
            </w:pPr>
            <w:r>
              <w:rPr>
                <w:lang w:val="en-US" w:eastAsia="ko-KR"/>
              </w:rPr>
              <w:t xml:space="preserve">Note: In the current LPP spec, </w:t>
            </w:r>
            <w:r>
              <w:rPr>
                <w:i/>
                <w:iCs/>
                <w:lang w:val="en-US" w:eastAsia="ko-KR"/>
              </w:rPr>
              <w:t>nr-DL-PRS-</w:t>
            </w:r>
            <w:proofErr w:type="spellStart"/>
            <w:r>
              <w:rPr>
                <w:i/>
                <w:iCs/>
                <w:lang w:val="en-US" w:eastAsia="ko-KR"/>
              </w:rPr>
              <w:t>RxbeamIndex</w:t>
            </w:r>
            <w:proofErr w:type="spellEnd"/>
            <w:r>
              <w:rPr>
                <w:lang w:val="en-US" w:eastAsia="ko-KR"/>
              </w:rPr>
              <w:t xml:space="preserve"> is only reported for DL-</w:t>
            </w:r>
            <w:proofErr w:type="spellStart"/>
            <w:r>
              <w:rPr>
                <w:lang w:val="en-US" w:eastAsia="ko-KR"/>
              </w:rPr>
              <w:t>AoD</w:t>
            </w:r>
            <w:proofErr w:type="spellEnd"/>
            <w:r>
              <w:rPr>
                <w:lang w:val="en-US" w:eastAsia="ko-KR"/>
              </w:rPr>
              <w:t xml:space="preserve"> measurement.</w:t>
            </w:r>
          </w:p>
          <w:p w14:paraId="65904966" w14:textId="77777777" w:rsidR="004A555B" w:rsidRDefault="004A555B" w:rsidP="002607E1">
            <w:pPr>
              <w:rPr>
                <w:rFonts w:ascii="Times New Roman" w:eastAsia="SimSun" w:hAnsi="Times New Roman"/>
              </w:rPr>
            </w:pPr>
          </w:p>
        </w:tc>
      </w:tr>
    </w:tbl>
    <w:p w14:paraId="0DADCEEB" w14:textId="77777777" w:rsidR="004A555B" w:rsidRDefault="004A555B" w:rsidP="002607E1">
      <w:pPr>
        <w:rPr>
          <w:rFonts w:ascii="Times New Roman" w:eastAsia="SimSun" w:hAnsi="Times New Roman"/>
        </w:rPr>
      </w:pPr>
    </w:p>
    <w:bookmarkEnd w:id="16"/>
    <w:p w14:paraId="1F9E9505" w14:textId="7FEA77F7" w:rsidR="002607E1" w:rsidRDefault="00725E98" w:rsidP="00725E98">
      <w:pPr>
        <w:pStyle w:val="TF"/>
        <w:ind w:left="200" w:right="200"/>
      </w:pPr>
      <w:r>
        <w:t>Q</w:t>
      </w:r>
      <w:r w:rsidR="000833B0">
        <w:t>5</w:t>
      </w:r>
      <w:r>
        <w:t xml:space="preserve">: </w:t>
      </w:r>
      <w:r w:rsidR="00A964CF">
        <w:t xml:space="preserve">Do companies agree to </w:t>
      </w:r>
      <w:r w:rsidR="002607E1" w:rsidRPr="00772C1E">
        <w:t xml:space="preserve">add “Same Rx beam indication” that may be transferred from UE to the LMF for NR DL </w:t>
      </w:r>
      <w:proofErr w:type="spellStart"/>
      <w:r w:rsidR="002607E1" w:rsidRPr="00772C1E">
        <w:t>AoD</w:t>
      </w:r>
      <w:proofErr w:type="spellEnd"/>
      <w:r w:rsidR="00905B26">
        <w:t xml:space="preserve"> positioning in clause 8.11.2.2</w:t>
      </w:r>
      <w:r w:rsidR="00A964CF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4A39E5" w14:paraId="5BF4A058" w14:textId="77777777" w:rsidTr="002512C0">
        <w:tc>
          <w:tcPr>
            <w:tcW w:w="1555" w:type="dxa"/>
            <w:shd w:val="clear" w:color="auto" w:fill="5B9BD5" w:themeFill="accent1"/>
          </w:tcPr>
          <w:p w14:paraId="5A379F4F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2E786A6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272545D4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4A39E5" w14:paraId="3AAAD82F" w14:textId="77777777" w:rsidTr="002512C0">
        <w:tc>
          <w:tcPr>
            <w:tcW w:w="1555" w:type="dxa"/>
          </w:tcPr>
          <w:p w14:paraId="52B83100" w14:textId="033121A3" w:rsidR="004A39E5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7F3CAF74" w14:textId="611A380D" w:rsidR="004A39E5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5623E8E7" w14:textId="6BD3F3DC" w:rsidR="004A39E5" w:rsidRPr="00A47073" w:rsidRDefault="00A47073" w:rsidP="002512C0">
            <w:pPr>
              <w:rPr>
                <w:rFonts w:eastAsiaTheme="minorEastAsia"/>
              </w:rPr>
            </w:pPr>
            <w:r w:rsidRPr="00A47073">
              <w:rPr>
                <w:rFonts w:eastAsiaTheme="minorEastAsia"/>
              </w:rPr>
              <w:t>nr-DL-PRS-RxBeamIndex-r16</w:t>
            </w:r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is able to</w:t>
            </w:r>
            <w:proofErr w:type="gramEnd"/>
            <w:r>
              <w:rPr>
                <w:rFonts w:eastAsiaTheme="minorEastAsia"/>
              </w:rPr>
              <w:t xml:space="preserve"> indicate same Rx beam indication in </w:t>
            </w:r>
            <w:r w:rsidRPr="00A47073">
              <w:rPr>
                <w:rFonts w:eastAsiaTheme="minorEastAsia"/>
              </w:rPr>
              <w:t>NR-DL-AoD-MeasElement-r16</w:t>
            </w:r>
          </w:p>
        </w:tc>
      </w:tr>
      <w:tr w:rsidR="00AC61CA" w14:paraId="5D962067" w14:textId="77777777" w:rsidTr="002512C0">
        <w:tc>
          <w:tcPr>
            <w:tcW w:w="1555" w:type="dxa"/>
          </w:tcPr>
          <w:p w14:paraId="79BD2EA9" w14:textId="2D7C63FB" w:rsidR="00AC61CA" w:rsidRDefault="00AC61CA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69B4088C" w14:textId="016EF454" w:rsidR="00AC61CA" w:rsidRDefault="004645A3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6799" w:type="dxa"/>
          </w:tcPr>
          <w:p w14:paraId="3AB8C624" w14:textId="556B543D" w:rsidR="00AC61CA" w:rsidRPr="00A47073" w:rsidRDefault="00C20828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 my understanding, this is an essential parameter for DL-</w:t>
            </w:r>
            <w:proofErr w:type="spellStart"/>
            <w:r>
              <w:rPr>
                <w:rFonts w:eastAsiaTheme="minorEastAsia"/>
              </w:rPr>
              <w:t>AoD</w:t>
            </w:r>
            <w:proofErr w:type="spellEnd"/>
            <w:r>
              <w:rPr>
                <w:rFonts w:eastAsiaTheme="minorEastAsia"/>
              </w:rPr>
              <w:t xml:space="preserve"> positioning and should be captured in the Stage 2 Table</w:t>
            </w:r>
            <w:r w:rsidR="005647B4">
              <w:rPr>
                <w:rFonts w:eastAsiaTheme="minorEastAsia"/>
              </w:rPr>
              <w:t xml:space="preserve"> as well</w:t>
            </w:r>
            <w:r>
              <w:rPr>
                <w:rFonts w:eastAsiaTheme="minorEastAsia"/>
              </w:rPr>
              <w:t>.</w:t>
            </w:r>
          </w:p>
        </w:tc>
      </w:tr>
      <w:tr w:rsidR="00A10015" w14:paraId="08E208D0" w14:textId="77777777" w:rsidTr="002512C0">
        <w:tc>
          <w:tcPr>
            <w:tcW w:w="1555" w:type="dxa"/>
          </w:tcPr>
          <w:p w14:paraId="44226235" w14:textId="6278C610" w:rsidR="00A10015" w:rsidRDefault="00A1001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761E5F8C" w14:textId="4E533DFC" w:rsidR="00A10015" w:rsidRDefault="00A1001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No</w:t>
            </w:r>
          </w:p>
        </w:tc>
        <w:tc>
          <w:tcPr>
            <w:tcW w:w="6799" w:type="dxa"/>
          </w:tcPr>
          <w:p w14:paraId="45532932" w14:textId="77777777" w:rsidR="000C64B2" w:rsidRDefault="00A10015" w:rsidP="00CB0D7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Prefer to add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Rx beam indication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</w:t>
            </w:r>
            <w:r w:rsidRPr="00772C1E">
              <w:t xml:space="preserve">from UE to the LMF for NR DL </w:t>
            </w:r>
            <w:proofErr w:type="spellStart"/>
            <w:r w:rsidRPr="00772C1E">
              <w:t>AoD</w:t>
            </w:r>
            <w:proofErr w:type="spellEnd"/>
            <w:r>
              <w:t xml:space="preserve"> positioning in clause 8.11.2.2</w:t>
            </w:r>
            <w:r>
              <w:rPr>
                <w:rFonts w:hint="eastAsia"/>
              </w:rPr>
              <w:t xml:space="preserve">, instead </w:t>
            </w:r>
            <w:proofErr w:type="gramStart"/>
            <w:r>
              <w:rPr>
                <w:rFonts w:hint="eastAsia"/>
              </w:rPr>
              <w:t xml:space="preserve">of </w:t>
            </w:r>
            <w:r>
              <w:t>”</w:t>
            </w:r>
            <w:r w:rsidRPr="00772C1E">
              <w:t>Same</w:t>
            </w:r>
            <w:proofErr w:type="gramEnd"/>
            <w:r w:rsidRPr="00772C1E">
              <w:t xml:space="preserve"> Rx beam indication</w:t>
            </w:r>
            <w:r>
              <w:t>”</w:t>
            </w:r>
            <w:r>
              <w:rPr>
                <w:rFonts w:hint="eastAsia"/>
              </w:rPr>
              <w:t xml:space="preserve">. </w:t>
            </w:r>
          </w:p>
          <w:p w14:paraId="064464F7" w14:textId="22604878" w:rsidR="00A10015" w:rsidRPr="00A10015" w:rsidRDefault="00A10015" w:rsidP="00CB0D7C">
            <w:pPr>
              <w:rPr>
                <w:rFonts w:eastAsiaTheme="minorEastAsia"/>
              </w:rPr>
            </w:pPr>
            <w:r>
              <w:rPr>
                <w:rFonts w:hint="eastAsia"/>
              </w:rPr>
              <w:t xml:space="preserve">Just like vivo mentioned, </w:t>
            </w:r>
            <w:r w:rsidR="00CB0D7C">
              <w:rPr>
                <w:rFonts w:hint="eastAsia"/>
              </w:rPr>
              <w:t>Rx</w:t>
            </w:r>
            <w:r>
              <w:rPr>
                <w:rFonts w:hint="eastAsia"/>
              </w:rPr>
              <w:t xml:space="preserve"> beam index can indicate the </w:t>
            </w:r>
            <w:r w:rsidR="00F331BF">
              <w:rPr>
                <w:rFonts w:eastAsiaTheme="minorEastAsia"/>
              </w:rPr>
              <w:t>same Rx beam indication</w:t>
            </w:r>
            <w:r w:rsidR="00F33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which RAN1 </w:t>
            </w:r>
            <w:r w:rsidR="00BE1A14">
              <w:rPr>
                <w:rFonts w:hint="eastAsia"/>
              </w:rPr>
              <w:t>agrees</w:t>
            </w:r>
            <w:r>
              <w:rPr>
                <w:rFonts w:hint="eastAsia"/>
              </w:rPr>
              <w:t>.</w:t>
            </w:r>
          </w:p>
        </w:tc>
      </w:tr>
      <w:tr w:rsidR="0009227D" w14:paraId="799E4E62" w14:textId="77777777" w:rsidTr="002512C0">
        <w:trPr>
          <w:ins w:id="240" w:author="Nokia (Mani)" w:date="2020-06-08T20:27:00Z"/>
        </w:trPr>
        <w:tc>
          <w:tcPr>
            <w:tcW w:w="1555" w:type="dxa"/>
          </w:tcPr>
          <w:p w14:paraId="7ADE632A" w14:textId="2ED26A35" w:rsidR="0009227D" w:rsidRDefault="0009227D" w:rsidP="002512C0">
            <w:pPr>
              <w:rPr>
                <w:ins w:id="241" w:author="Nokia (Mani)" w:date="2020-06-08T20:27:00Z"/>
                <w:rFonts w:eastAsiaTheme="minorEastAsia"/>
              </w:rPr>
            </w:pPr>
            <w:ins w:id="242" w:author="Nokia (Mani)" w:date="2020-06-08T20:27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408F3413" w14:textId="3903A5B8" w:rsidR="0009227D" w:rsidRDefault="0009227D" w:rsidP="002512C0">
            <w:pPr>
              <w:rPr>
                <w:ins w:id="243" w:author="Nokia (Mani)" w:date="2020-06-08T20:27:00Z"/>
                <w:rFonts w:eastAsiaTheme="minorEastAsia"/>
              </w:rPr>
            </w:pPr>
            <w:ins w:id="244" w:author="Nokia (Mani)" w:date="2020-06-08T20:27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50CD9372" w14:textId="13F64087" w:rsidR="0009227D" w:rsidRDefault="0009227D" w:rsidP="00CB0D7C">
            <w:pPr>
              <w:rPr>
                <w:ins w:id="245" w:author="Nokia (Mani)" w:date="2020-06-08T20:27:00Z"/>
                <w:rFonts w:eastAsiaTheme="minorEastAsia"/>
              </w:rPr>
            </w:pPr>
            <w:ins w:id="246" w:author="Nokia (Mani)" w:date="2020-06-08T20:27:00Z">
              <w:r>
                <w:rPr>
                  <w:rFonts w:eastAsiaTheme="minorEastAsia"/>
                </w:rPr>
                <w:t xml:space="preserve">Agree with CATT. </w:t>
              </w:r>
            </w:ins>
            <w:ins w:id="247" w:author="Nokia (Mani)" w:date="2020-06-08T20:31:00Z">
              <w:r w:rsidR="00BD1C54">
                <w:rPr>
                  <w:rFonts w:eastAsiaTheme="minorEastAsia"/>
                </w:rPr>
                <w:t>In stage 2 just m</w:t>
              </w:r>
            </w:ins>
            <w:ins w:id="248" w:author="Nokia (Mani)" w:date="2020-06-08T20:27:00Z">
              <w:r>
                <w:rPr>
                  <w:rFonts w:eastAsiaTheme="minorEastAsia"/>
                </w:rPr>
                <w:t xml:space="preserve">ention Rx </w:t>
              </w:r>
            </w:ins>
            <w:ins w:id="249" w:author="Nokia (Mani)" w:date="2020-06-08T20:31:00Z">
              <w:r w:rsidR="00BD1C54">
                <w:rPr>
                  <w:rFonts w:eastAsiaTheme="minorEastAsia"/>
                </w:rPr>
                <w:t xml:space="preserve">beam index and </w:t>
              </w:r>
            </w:ins>
            <w:ins w:id="250" w:author="Nokia (Mani)" w:date="2020-06-08T20:28:00Z">
              <w:r>
                <w:rPr>
                  <w:rFonts w:eastAsiaTheme="minorEastAsia"/>
                </w:rPr>
                <w:t>leav</w:t>
              </w:r>
            </w:ins>
            <w:ins w:id="251" w:author="Nokia (Mani)" w:date="2020-06-08T20:31:00Z">
              <w:r w:rsidR="00BD1C54">
                <w:rPr>
                  <w:rFonts w:eastAsiaTheme="minorEastAsia"/>
                </w:rPr>
                <w:t>e</w:t>
              </w:r>
            </w:ins>
            <w:ins w:id="252" w:author="Nokia (Mani)" w:date="2020-06-08T20:28:00Z">
              <w:r>
                <w:rPr>
                  <w:rFonts w:eastAsiaTheme="minorEastAsia"/>
                </w:rPr>
                <w:t xml:space="preserve"> the finer details of </w:t>
              </w:r>
            </w:ins>
            <w:ins w:id="253" w:author="Nokia (Mani)" w:date="2020-06-08T20:31:00Z">
              <w:r w:rsidR="00BD1C54">
                <w:rPr>
                  <w:rFonts w:eastAsiaTheme="minorEastAsia"/>
                </w:rPr>
                <w:t xml:space="preserve">Rx beam index and </w:t>
              </w:r>
            </w:ins>
            <w:ins w:id="254" w:author="Nokia (Mani)" w:date="2020-06-08T20:32:00Z">
              <w:r w:rsidR="00BD1C54">
                <w:rPr>
                  <w:rFonts w:eastAsiaTheme="minorEastAsia"/>
                </w:rPr>
                <w:t xml:space="preserve">optionality of this field (as per latest RAN1 agreements) to stage 3 details. As we mentioned in email discussion [606] for issue 21, having accurate field description </w:t>
              </w:r>
            </w:ins>
            <w:ins w:id="255" w:author="Nokia (Mani)" w:date="2020-06-08T20:33:00Z">
              <w:r w:rsidR="00BD1C54">
                <w:rPr>
                  <w:rFonts w:eastAsiaTheme="minorEastAsia"/>
                </w:rPr>
                <w:t xml:space="preserve">capturing </w:t>
              </w:r>
            </w:ins>
            <w:ins w:id="256" w:author="Nokia (Mani)" w:date="2020-06-08T20:32:00Z">
              <w:r w:rsidR="00BD1C54">
                <w:rPr>
                  <w:rFonts w:eastAsiaTheme="minorEastAsia"/>
                </w:rPr>
                <w:t xml:space="preserve">UE </w:t>
              </w:r>
            </w:ins>
            <w:ins w:id="257" w:author="Nokia (Mani)" w:date="2020-06-08T20:33:00Z">
              <w:r w:rsidR="00BD1C54">
                <w:rPr>
                  <w:rFonts w:eastAsiaTheme="minorEastAsia"/>
                </w:rPr>
                <w:t>behaviour as to when it includes or not includes the Rx beam index is more important than capturing more details in stage 2.</w:t>
              </w:r>
            </w:ins>
          </w:p>
        </w:tc>
      </w:tr>
    </w:tbl>
    <w:p w14:paraId="44D671A4" w14:textId="77777777" w:rsidR="004A39E5" w:rsidRDefault="004A39E5" w:rsidP="004A39E5">
      <w:pPr>
        <w:rPr>
          <w:rFonts w:eastAsia="SimSun"/>
        </w:rPr>
      </w:pPr>
    </w:p>
    <w:p w14:paraId="6B687FBF" w14:textId="77777777" w:rsidR="00D9581B" w:rsidRPr="007D3E81" w:rsidRDefault="00D9581B" w:rsidP="00F24FD4">
      <w:pPr>
        <w:pStyle w:val="Heading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r w:rsidRPr="007D3E81">
        <w:t>Conclusion</w:t>
      </w:r>
    </w:p>
    <w:p w14:paraId="22F9BA46" w14:textId="35F94A66" w:rsidR="00D9581B" w:rsidRPr="005E5429" w:rsidRDefault="00D9581B" w:rsidP="00F24FD4">
      <w:pPr>
        <w:rPr>
          <w:rFonts w:eastAsia="SimSun"/>
          <w:bCs/>
          <w:iCs/>
          <w:sz w:val="21"/>
          <w:szCs w:val="21"/>
          <w:lang w:val="en-US"/>
        </w:rPr>
      </w:pPr>
      <w:bookmarkStart w:id="258" w:name="_Toc423020280"/>
      <w:bookmarkStart w:id="259" w:name="OLE_LINK47"/>
      <w:bookmarkStart w:id="260" w:name="OLE_LINK48"/>
      <w:bookmarkEnd w:id="17"/>
      <w:bookmarkEnd w:id="18"/>
      <w:bookmarkEnd w:id="258"/>
      <w:r w:rsidRPr="005E5429">
        <w:rPr>
          <w:rFonts w:eastAsia="SimSun"/>
          <w:bCs/>
          <w:iCs/>
          <w:sz w:val="21"/>
          <w:szCs w:val="21"/>
          <w:lang w:val="en-US"/>
        </w:rPr>
        <w:t xml:space="preserve">In this contribution, we </w:t>
      </w:r>
      <w:r w:rsidR="002F4ECF">
        <w:rPr>
          <w:rFonts w:eastAsia="SimSun"/>
          <w:bCs/>
          <w:iCs/>
          <w:sz w:val="21"/>
          <w:szCs w:val="21"/>
          <w:lang w:val="en-US"/>
        </w:rPr>
        <w:t>progress based on the result of the online discussion during R2#110-e and propose the following:</w:t>
      </w:r>
    </w:p>
    <w:bookmarkEnd w:id="259"/>
    <w:bookmarkEnd w:id="260"/>
    <w:p w14:paraId="01EE940A" w14:textId="509FFF84" w:rsidR="002E4F36" w:rsidRPr="005E0E12" w:rsidRDefault="002E4F36" w:rsidP="002E4F36">
      <w:pPr>
        <w:pStyle w:val="Reference"/>
        <w:widowControl w:val="0"/>
        <w:numPr>
          <w:ilvl w:val="0"/>
          <w:numId w:val="0"/>
        </w:numPr>
        <w:rPr>
          <w:rFonts w:eastAsiaTheme="minorEastAsia" w:cs="Arial"/>
          <w:lang w:val="de-DE"/>
        </w:rPr>
      </w:pPr>
    </w:p>
    <w:p w14:paraId="3236CB29" w14:textId="6ACDBE86" w:rsidR="00517DFC" w:rsidRPr="00517DFC" w:rsidRDefault="00667CED" w:rsidP="00FC228F">
      <w:pPr>
        <w:pStyle w:val="Heading1"/>
        <w:numPr>
          <w:ilvl w:val="0"/>
          <w:numId w:val="10"/>
        </w:numPr>
        <w:tabs>
          <w:tab w:val="clear" w:pos="432"/>
        </w:tabs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Text Proposal</w:t>
      </w:r>
    </w:p>
    <w:sectPr w:rsidR="00517DFC" w:rsidRPr="00517DFC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9" w:author="Nokia (Mani)" w:date="2020-06-08T20:00:00Z" w:initials="N">
    <w:p w14:paraId="521FB4E2" w14:textId="03DDB43C" w:rsidR="00E35DDE" w:rsidRDefault="00E35DDE">
      <w:pPr>
        <w:pStyle w:val="CommentText"/>
      </w:pPr>
      <w:r>
        <w:rPr>
          <w:rStyle w:val="CommentReference"/>
        </w:rPr>
        <w:annotationRef/>
      </w:r>
      <w:r>
        <w:t>4638 Ericsson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1FB4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1FB4E2" w16cid:durableId="228917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44AE3" w14:textId="77777777" w:rsidR="00EA6407" w:rsidRDefault="00EA6407">
      <w:pPr>
        <w:spacing w:after="0"/>
      </w:pPr>
      <w:r>
        <w:separator/>
      </w:r>
    </w:p>
  </w:endnote>
  <w:endnote w:type="continuationSeparator" w:id="0">
    <w:p w14:paraId="47CC08E1" w14:textId="77777777" w:rsidR="00EA6407" w:rsidRDefault="00EA6407">
      <w:pPr>
        <w:spacing w:after="0"/>
      </w:pPr>
      <w:r>
        <w:continuationSeparator/>
      </w:r>
    </w:p>
  </w:endnote>
  <w:endnote w:type="continuationNotice" w:id="1">
    <w:p w14:paraId="5CD93E02" w14:textId="77777777" w:rsidR="00EA6407" w:rsidRDefault="00EA64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62FB0" w14:textId="77777777" w:rsidR="00EA6407" w:rsidRDefault="00EA6407">
      <w:pPr>
        <w:spacing w:after="0"/>
      </w:pPr>
      <w:r>
        <w:separator/>
      </w:r>
    </w:p>
  </w:footnote>
  <w:footnote w:type="continuationSeparator" w:id="0">
    <w:p w14:paraId="4EB29B1F" w14:textId="77777777" w:rsidR="00EA6407" w:rsidRDefault="00EA6407">
      <w:pPr>
        <w:spacing w:after="0"/>
      </w:pPr>
      <w:r>
        <w:continuationSeparator/>
      </w:r>
    </w:p>
  </w:footnote>
  <w:footnote w:type="continuationNotice" w:id="1">
    <w:p w14:paraId="581568E8" w14:textId="77777777" w:rsidR="00EA6407" w:rsidRDefault="00EA640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14C"/>
    <w:multiLevelType w:val="hybridMultilevel"/>
    <w:tmpl w:val="781C673C"/>
    <w:lvl w:ilvl="0" w:tplc="0FA22D2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C52B11"/>
    <w:multiLevelType w:val="multilevel"/>
    <w:tmpl w:val="51FEE4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801541"/>
    <w:multiLevelType w:val="hybridMultilevel"/>
    <w:tmpl w:val="069628EA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2EF3A72"/>
    <w:multiLevelType w:val="hybridMultilevel"/>
    <w:tmpl w:val="F42826D6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7218FF"/>
    <w:multiLevelType w:val="hybridMultilevel"/>
    <w:tmpl w:val="2BF4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57B33"/>
    <w:multiLevelType w:val="multilevel"/>
    <w:tmpl w:val="0DEA0F4B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40513"/>
    <w:multiLevelType w:val="hybridMultilevel"/>
    <w:tmpl w:val="9D66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A1061"/>
    <w:multiLevelType w:val="hybridMultilevel"/>
    <w:tmpl w:val="54EC6332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C11749"/>
    <w:multiLevelType w:val="hybridMultilevel"/>
    <w:tmpl w:val="8CD0AAFC"/>
    <w:lvl w:ilvl="0" w:tplc="0FA22D2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2439"/>
        </w:tabs>
        <w:ind w:left="2439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E4430"/>
    <w:multiLevelType w:val="hybridMultilevel"/>
    <w:tmpl w:val="64E03B8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7230B8"/>
    <w:multiLevelType w:val="hybridMultilevel"/>
    <w:tmpl w:val="81B68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891766"/>
    <w:multiLevelType w:val="multilevel"/>
    <w:tmpl w:val="8D4C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3252CEC"/>
    <w:multiLevelType w:val="multilevel"/>
    <w:tmpl w:val="311691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DA28A9F4"/>
    <w:lvl w:ilvl="0" w:tplc="832C9E3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7638E"/>
    <w:multiLevelType w:val="hybridMultilevel"/>
    <w:tmpl w:val="34366766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01505E"/>
    <w:multiLevelType w:val="hybridMultilevel"/>
    <w:tmpl w:val="06C07324"/>
    <w:lvl w:ilvl="0" w:tplc="B29C833E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969CC"/>
    <w:multiLevelType w:val="hybridMultilevel"/>
    <w:tmpl w:val="A2E245E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B48FB"/>
    <w:multiLevelType w:val="hybridMultilevel"/>
    <w:tmpl w:val="ECC02C5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1F7845"/>
    <w:multiLevelType w:val="hybridMultilevel"/>
    <w:tmpl w:val="6F64D112"/>
    <w:lvl w:ilvl="0" w:tplc="5F12BD56">
      <w:start w:val="1"/>
      <w:numFmt w:val="decimal"/>
      <w:lvlText w:val="[%1]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EE7897"/>
    <w:multiLevelType w:val="hybridMultilevel"/>
    <w:tmpl w:val="DE82B896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2F4C7C"/>
    <w:multiLevelType w:val="hybridMultilevel"/>
    <w:tmpl w:val="CA082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94FC1"/>
    <w:multiLevelType w:val="multilevel"/>
    <w:tmpl w:val="EC68F3E0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3A726AD"/>
    <w:multiLevelType w:val="hybridMultilevel"/>
    <w:tmpl w:val="47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C7E5A"/>
    <w:multiLevelType w:val="hybridMultilevel"/>
    <w:tmpl w:val="859C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3011C"/>
    <w:multiLevelType w:val="hybridMultilevel"/>
    <w:tmpl w:val="493A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B4F2A"/>
    <w:multiLevelType w:val="hybridMultilevel"/>
    <w:tmpl w:val="7B5E4F56"/>
    <w:lvl w:ilvl="0" w:tplc="9190AB76">
      <w:start w:val="6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BE41DD0"/>
    <w:multiLevelType w:val="hybridMultilevel"/>
    <w:tmpl w:val="C2689B62"/>
    <w:lvl w:ilvl="0" w:tplc="05B43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D376CAE"/>
    <w:multiLevelType w:val="hybridMultilevel"/>
    <w:tmpl w:val="21A4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7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6"/>
  </w:num>
  <w:num w:numId="12">
    <w:abstractNumId w:val="2"/>
  </w:num>
  <w:num w:numId="13">
    <w:abstractNumId w:val="5"/>
  </w:num>
  <w:num w:numId="14">
    <w:abstractNumId w:val="28"/>
  </w:num>
  <w:num w:numId="15">
    <w:abstractNumId w:val="25"/>
  </w:num>
  <w:num w:numId="16">
    <w:abstractNumId w:val="22"/>
  </w:num>
  <w:num w:numId="17">
    <w:abstractNumId w:val="27"/>
  </w:num>
  <w:num w:numId="18">
    <w:abstractNumId w:val="14"/>
  </w:num>
  <w:num w:numId="19">
    <w:abstractNumId w:val="2"/>
  </w:num>
  <w:num w:numId="20">
    <w:abstractNumId w:val="23"/>
  </w:num>
  <w:num w:numId="21">
    <w:abstractNumId w:val="9"/>
  </w:num>
  <w:num w:numId="22">
    <w:abstractNumId w:val="0"/>
  </w:num>
  <w:num w:numId="23">
    <w:abstractNumId w:val="21"/>
  </w:num>
  <w:num w:numId="24">
    <w:abstractNumId w:val="8"/>
  </w:num>
  <w:num w:numId="25">
    <w:abstractNumId w:val="6"/>
  </w:num>
  <w:num w:numId="26">
    <w:abstractNumId w:val="20"/>
  </w:num>
  <w:num w:numId="27">
    <w:abstractNumId w:val="2"/>
  </w:num>
  <w:num w:numId="28">
    <w:abstractNumId w:val="2"/>
  </w:num>
  <w:num w:numId="29">
    <w:abstractNumId w:val="2"/>
  </w:num>
  <w:num w:numId="30">
    <w:abstractNumId w:val="16"/>
  </w:num>
  <w:num w:numId="31">
    <w:abstractNumId w:val="4"/>
  </w:num>
  <w:num w:numId="32">
    <w:abstractNumId w:val="2"/>
  </w:num>
  <w:num w:numId="33">
    <w:abstractNumId w:val="18"/>
  </w:num>
  <w:num w:numId="34">
    <w:abstractNumId w:val="3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1"/>
  </w:num>
  <w:num w:numId="40">
    <w:abstractNumId w:val="12"/>
  </w:num>
  <w:num w:numId="41">
    <w:abstractNumId w:val="19"/>
  </w:num>
  <w:num w:numId="42">
    <w:abstractNumId w:val="29"/>
  </w:num>
  <w:num w:numId="43">
    <w:abstractNumId w:val="31"/>
  </w:num>
  <w:num w:numId="44">
    <w:abstractNumId w:val="3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Mani)">
    <w15:presenceInfo w15:providerId="None" w15:userId="Nokia (Mani)"/>
  </w15:person>
  <w15:person w15:author="Ericsson-RAN2-110">
    <w15:presenceInfo w15:providerId="None" w15:userId="Ericsson-RAN2-110"/>
  </w15:person>
  <w15:person w15:author="Sven Fischer">
    <w15:presenceInfo w15:providerId="None" w15:userId="Sven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removeDateAndTime/>
  <w:doNotDisplayPageBoundaries/>
  <w:bordersDoNotSurroundHeader/>
  <w:bordersDoNotSurroundFooter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E8"/>
    <w:rsid w:val="00000370"/>
    <w:rsid w:val="00001EB7"/>
    <w:rsid w:val="00002D1F"/>
    <w:rsid w:val="000076A9"/>
    <w:rsid w:val="00007A4C"/>
    <w:rsid w:val="0001021F"/>
    <w:rsid w:val="00012731"/>
    <w:rsid w:val="0001290D"/>
    <w:rsid w:val="0001398D"/>
    <w:rsid w:val="00014680"/>
    <w:rsid w:val="00014DCF"/>
    <w:rsid w:val="00014EE3"/>
    <w:rsid w:val="0001514B"/>
    <w:rsid w:val="00016E83"/>
    <w:rsid w:val="00017AFD"/>
    <w:rsid w:val="0002299F"/>
    <w:rsid w:val="0002789D"/>
    <w:rsid w:val="00030CE1"/>
    <w:rsid w:val="00030EE7"/>
    <w:rsid w:val="00032502"/>
    <w:rsid w:val="00032D8A"/>
    <w:rsid w:val="000332CC"/>
    <w:rsid w:val="00034708"/>
    <w:rsid w:val="00035348"/>
    <w:rsid w:val="000356CF"/>
    <w:rsid w:val="000375D1"/>
    <w:rsid w:val="000379FF"/>
    <w:rsid w:val="00041C84"/>
    <w:rsid w:val="000426A5"/>
    <w:rsid w:val="00042739"/>
    <w:rsid w:val="000427A8"/>
    <w:rsid w:val="00044D45"/>
    <w:rsid w:val="00045120"/>
    <w:rsid w:val="00045FF4"/>
    <w:rsid w:val="00047527"/>
    <w:rsid w:val="000477B8"/>
    <w:rsid w:val="00050ACD"/>
    <w:rsid w:val="00050D60"/>
    <w:rsid w:val="00050DEF"/>
    <w:rsid w:val="00051FFF"/>
    <w:rsid w:val="00052B8A"/>
    <w:rsid w:val="0005369A"/>
    <w:rsid w:val="0005397D"/>
    <w:rsid w:val="00054E7A"/>
    <w:rsid w:val="000562AA"/>
    <w:rsid w:val="00057CD4"/>
    <w:rsid w:val="00060A87"/>
    <w:rsid w:val="000645F7"/>
    <w:rsid w:val="00067987"/>
    <w:rsid w:val="000704D2"/>
    <w:rsid w:val="00071B1C"/>
    <w:rsid w:val="00073D40"/>
    <w:rsid w:val="000768C6"/>
    <w:rsid w:val="00076D71"/>
    <w:rsid w:val="000807BB"/>
    <w:rsid w:val="00081D9F"/>
    <w:rsid w:val="0008218C"/>
    <w:rsid w:val="000833B0"/>
    <w:rsid w:val="0009227D"/>
    <w:rsid w:val="00094D35"/>
    <w:rsid w:val="00094FD4"/>
    <w:rsid w:val="00096FB2"/>
    <w:rsid w:val="000A099B"/>
    <w:rsid w:val="000A1ECE"/>
    <w:rsid w:val="000A4992"/>
    <w:rsid w:val="000A580B"/>
    <w:rsid w:val="000A6AEE"/>
    <w:rsid w:val="000B0E33"/>
    <w:rsid w:val="000B2006"/>
    <w:rsid w:val="000B36A9"/>
    <w:rsid w:val="000B5BC5"/>
    <w:rsid w:val="000B6512"/>
    <w:rsid w:val="000B6680"/>
    <w:rsid w:val="000B6CBC"/>
    <w:rsid w:val="000B6D70"/>
    <w:rsid w:val="000B7646"/>
    <w:rsid w:val="000C0B87"/>
    <w:rsid w:val="000C1066"/>
    <w:rsid w:val="000C10AF"/>
    <w:rsid w:val="000C1A2F"/>
    <w:rsid w:val="000C3525"/>
    <w:rsid w:val="000C37F0"/>
    <w:rsid w:val="000C45B5"/>
    <w:rsid w:val="000C4A78"/>
    <w:rsid w:val="000C64B2"/>
    <w:rsid w:val="000D04E0"/>
    <w:rsid w:val="000D3330"/>
    <w:rsid w:val="000D54FA"/>
    <w:rsid w:val="000D598C"/>
    <w:rsid w:val="000D7215"/>
    <w:rsid w:val="000D78DF"/>
    <w:rsid w:val="000D7ACD"/>
    <w:rsid w:val="000D7DF8"/>
    <w:rsid w:val="000E0334"/>
    <w:rsid w:val="000E0501"/>
    <w:rsid w:val="000E09A3"/>
    <w:rsid w:val="000E2F56"/>
    <w:rsid w:val="000E3495"/>
    <w:rsid w:val="000E3499"/>
    <w:rsid w:val="000E396D"/>
    <w:rsid w:val="000E4C3F"/>
    <w:rsid w:val="000E71DC"/>
    <w:rsid w:val="000F004C"/>
    <w:rsid w:val="000F0DF5"/>
    <w:rsid w:val="000F1BB3"/>
    <w:rsid w:val="000F3294"/>
    <w:rsid w:val="000F4A88"/>
    <w:rsid w:val="000F6915"/>
    <w:rsid w:val="000F6999"/>
    <w:rsid w:val="000F7082"/>
    <w:rsid w:val="00100090"/>
    <w:rsid w:val="00100756"/>
    <w:rsid w:val="001021C5"/>
    <w:rsid w:val="00102ADF"/>
    <w:rsid w:val="0010357A"/>
    <w:rsid w:val="00103825"/>
    <w:rsid w:val="00103B69"/>
    <w:rsid w:val="001044D9"/>
    <w:rsid w:val="001052E3"/>
    <w:rsid w:val="00105301"/>
    <w:rsid w:val="00105838"/>
    <w:rsid w:val="00105F8F"/>
    <w:rsid w:val="00107182"/>
    <w:rsid w:val="00107E0F"/>
    <w:rsid w:val="00110B6F"/>
    <w:rsid w:val="001122E7"/>
    <w:rsid w:val="00113982"/>
    <w:rsid w:val="00114A86"/>
    <w:rsid w:val="0011566F"/>
    <w:rsid w:val="00116144"/>
    <w:rsid w:val="0012008F"/>
    <w:rsid w:val="00122E2D"/>
    <w:rsid w:val="0012587C"/>
    <w:rsid w:val="00125969"/>
    <w:rsid w:val="0012673B"/>
    <w:rsid w:val="00127734"/>
    <w:rsid w:val="001279CF"/>
    <w:rsid w:val="00127A9D"/>
    <w:rsid w:val="00133EFC"/>
    <w:rsid w:val="00134978"/>
    <w:rsid w:val="00135298"/>
    <w:rsid w:val="00136333"/>
    <w:rsid w:val="001401CB"/>
    <w:rsid w:val="00140C2B"/>
    <w:rsid w:val="00142631"/>
    <w:rsid w:val="00143F1E"/>
    <w:rsid w:val="00146712"/>
    <w:rsid w:val="001467D8"/>
    <w:rsid w:val="001479DE"/>
    <w:rsid w:val="0015156A"/>
    <w:rsid w:val="00151C45"/>
    <w:rsid w:val="00151CA2"/>
    <w:rsid w:val="00153105"/>
    <w:rsid w:val="001532B9"/>
    <w:rsid w:val="00157184"/>
    <w:rsid w:val="00157B0E"/>
    <w:rsid w:val="00160446"/>
    <w:rsid w:val="00162BB1"/>
    <w:rsid w:val="00162CEF"/>
    <w:rsid w:val="00162E06"/>
    <w:rsid w:val="0016320D"/>
    <w:rsid w:val="00163A23"/>
    <w:rsid w:val="001654F3"/>
    <w:rsid w:val="0016557E"/>
    <w:rsid w:val="00170FCE"/>
    <w:rsid w:val="00175099"/>
    <w:rsid w:val="001807A6"/>
    <w:rsid w:val="00180E7E"/>
    <w:rsid w:val="001814E4"/>
    <w:rsid w:val="001855A4"/>
    <w:rsid w:val="00185C29"/>
    <w:rsid w:val="001867CD"/>
    <w:rsid w:val="00187B58"/>
    <w:rsid w:val="00187DBC"/>
    <w:rsid w:val="001900F7"/>
    <w:rsid w:val="0019073F"/>
    <w:rsid w:val="00190787"/>
    <w:rsid w:val="00191F81"/>
    <w:rsid w:val="0019221F"/>
    <w:rsid w:val="0019234F"/>
    <w:rsid w:val="00195213"/>
    <w:rsid w:val="00197D8A"/>
    <w:rsid w:val="001A1911"/>
    <w:rsid w:val="001A2401"/>
    <w:rsid w:val="001A258D"/>
    <w:rsid w:val="001A2F02"/>
    <w:rsid w:val="001A3D7B"/>
    <w:rsid w:val="001A4603"/>
    <w:rsid w:val="001A6E97"/>
    <w:rsid w:val="001B0B8E"/>
    <w:rsid w:val="001B2659"/>
    <w:rsid w:val="001B29BD"/>
    <w:rsid w:val="001B4177"/>
    <w:rsid w:val="001B5920"/>
    <w:rsid w:val="001B5A72"/>
    <w:rsid w:val="001B5D41"/>
    <w:rsid w:val="001B6577"/>
    <w:rsid w:val="001B6ACE"/>
    <w:rsid w:val="001B7AE8"/>
    <w:rsid w:val="001C07FC"/>
    <w:rsid w:val="001C1EFC"/>
    <w:rsid w:val="001C2143"/>
    <w:rsid w:val="001C2828"/>
    <w:rsid w:val="001C334A"/>
    <w:rsid w:val="001C3E65"/>
    <w:rsid w:val="001C5113"/>
    <w:rsid w:val="001C7C59"/>
    <w:rsid w:val="001D026F"/>
    <w:rsid w:val="001D0E21"/>
    <w:rsid w:val="001D356C"/>
    <w:rsid w:val="001D6AD2"/>
    <w:rsid w:val="001E17D8"/>
    <w:rsid w:val="001E2131"/>
    <w:rsid w:val="001E270B"/>
    <w:rsid w:val="001E3DF0"/>
    <w:rsid w:val="001F10D5"/>
    <w:rsid w:val="001F6E2B"/>
    <w:rsid w:val="001F734A"/>
    <w:rsid w:val="00203669"/>
    <w:rsid w:val="00204546"/>
    <w:rsid w:val="00210394"/>
    <w:rsid w:val="0021214E"/>
    <w:rsid w:val="00213D5F"/>
    <w:rsid w:val="0021411B"/>
    <w:rsid w:val="00216252"/>
    <w:rsid w:val="00216405"/>
    <w:rsid w:val="002164F4"/>
    <w:rsid w:val="00220B6E"/>
    <w:rsid w:val="002228BE"/>
    <w:rsid w:val="00225C6C"/>
    <w:rsid w:val="00226B80"/>
    <w:rsid w:val="00226BC1"/>
    <w:rsid w:val="00227949"/>
    <w:rsid w:val="00227FF1"/>
    <w:rsid w:val="00230E68"/>
    <w:rsid w:val="00231915"/>
    <w:rsid w:val="002325EE"/>
    <w:rsid w:val="00233C44"/>
    <w:rsid w:val="002343E5"/>
    <w:rsid w:val="00235C49"/>
    <w:rsid w:val="0023639C"/>
    <w:rsid w:val="00237924"/>
    <w:rsid w:val="00237BFD"/>
    <w:rsid w:val="002401D4"/>
    <w:rsid w:val="00241968"/>
    <w:rsid w:val="00241B09"/>
    <w:rsid w:val="00243847"/>
    <w:rsid w:val="00244253"/>
    <w:rsid w:val="00245141"/>
    <w:rsid w:val="00246759"/>
    <w:rsid w:val="002473A8"/>
    <w:rsid w:val="002506DC"/>
    <w:rsid w:val="00250C0D"/>
    <w:rsid w:val="00253372"/>
    <w:rsid w:val="00254E0B"/>
    <w:rsid w:val="0025583F"/>
    <w:rsid w:val="002607E1"/>
    <w:rsid w:val="00260E9E"/>
    <w:rsid w:val="00260EB2"/>
    <w:rsid w:val="002636F4"/>
    <w:rsid w:val="00263890"/>
    <w:rsid w:val="002644EB"/>
    <w:rsid w:val="00267A79"/>
    <w:rsid w:val="00273D53"/>
    <w:rsid w:val="00274268"/>
    <w:rsid w:val="00274C5B"/>
    <w:rsid w:val="00277808"/>
    <w:rsid w:val="002808B8"/>
    <w:rsid w:val="00281192"/>
    <w:rsid w:val="00281D8F"/>
    <w:rsid w:val="00281F49"/>
    <w:rsid w:val="00281F76"/>
    <w:rsid w:val="00282659"/>
    <w:rsid w:val="00282C63"/>
    <w:rsid w:val="00284F5F"/>
    <w:rsid w:val="002858E2"/>
    <w:rsid w:val="00286031"/>
    <w:rsid w:val="00287E27"/>
    <w:rsid w:val="00287F76"/>
    <w:rsid w:val="00290A77"/>
    <w:rsid w:val="00291B14"/>
    <w:rsid w:val="00294088"/>
    <w:rsid w:val="0029577B"/>
    <w:rsid w:val="00295E26"/>
    <w:rsid w:val="002973A5"/>
    <w:rsid w:val="00297C0B"/>
    <w:rsid w:val="00297C6C"/>
    <w:rsid w:val="002A12B8"/>
    <w:rsid w:val="002A365B"/>
    <w:rsid w:val="002A56D6"/>
    <w:rsid w:val="002A6EC1"/>
    <w:rsid w:val="002B025B"/>
    <w:rsid w:val="002B36AD"/>
    <w:rsid w:val="002B6DF4"/>
    <w:rsid w:val="002B6FB6"/>
    <w:rsid w:val="002B7BC8"/>
    <w:rsid w:val="002C2ABC"/>
    <w:rsid w:val="002C41C2"/>
    <w:rsid w:val="002C5AFE"/>
    <w:rsid w:val="002C6B36"/>
    <w:rsid w:val="002C71F6"/>
    <w:rsid w:val="002C7B14"/>
    <w:rsid w:val="002D0194"/>
    <w:rsid w:val="002D0933"/>
    <w:rsid w:val="002D1355"/>
    <w:rsid w:val="002D333C"/>
    <w:rsid w:val="002D4132"/>
    <w:rsid w:val="002D66DC"/>
    <w:rsid w:val="002D68F4"/>
    <w:rsid w:val="002D79F3"/>
    <w:rsid w:val="002D7B6C"/>
    <w:rsid w:val="002D7DFA"/>
    <w:rsid w:val="002E09EB"/>
    <w:rsid w:val="002E0C27"/>
    <w:rsid w:val="002E1381"/>
    <w:rsid w:val="002E17E7"/>
    <w:rsid w:val="002E4F36"/>
    <w:rsid w:val="002F203B"/>
    <w:rsid w:val="002F2D17"/>
    <w:rsid w:val="002F33F3"/>
    <w:rsid w:val="002F4896"/>
    <w:rsid w:val="002F4ECF"/>
    <w:rsid w:val="002F4F4D"/>
    <w:rsid w:val="002F4FE3"/>
    <w:rsid w:val="002F555E"/>
    <w:rsid w:val="002F7DB1"/>
    <w:rsid w:val="00300AE8"/>
    <w:rsid w:val="0030340C"/>
    <w:rsid w:val="0030443B"/>
    <w:rsid w:val="003061DF"/>
    <w:rsid w:val="003065DE"/>
    <w:rsid w:val="00307A14"/>
    <w:rsid w:val="003166EA"/>
    <w:rsid w:val="00317AB0"/>
    <w:rsid w:val="0032054A"/>
    <w:rsid w:val="00320E6E"/>
    <w:rsid w:val="0032181B"/>
    <w:rsid w:val="0032193D"/>
    <w:rsid w:val="00322AEB"/>
    <w:rsid w:val="0032538E"/>
    <w:rsid w:val="003275F6"/>
    <w:rsid w:val="00332838"/>
    <w:rsid w:val="00333110"/>
    <w:rsid w:val="0033325B"/>
    <w:rsid w:val="00333545"/>
    <w:rsid w:val="00334C73"/>
    <w:rsid w:val="0033528E"/>
    <w:rsid w:val="00335F5A"/>
    <w:rsid w:val="00336AED"/>
    <w:rsid w:val="00336DE9"/>
    <w:rsid w:val="00337C73"/>
    <w:rsid w:val="00340172"/>
    <w:rsid w:val="00340C41"/>
    <w:rsid w:val="003418E1"/>
    <w:rsid w:val="00342994"/>
    <w:rsid w:val="00342A37"/>
    <w:rsid w:val="00343CF8"/>
    <w:rsid w:val="00344F12"/>
    <w:rsid w:val="00346BCC"/>
    <w:rsid w:val="00346D6E"/>
    <w:rsid w:val="00347ED5"/>
    <w:rsid w:val="00351F98"/>
    <w:rsid w:val="003520EA"/>
    <w:rsid w:val="00352CDF"/>
    <w:rsid w:val="003533B0"/>
    <w:rsid w:val="00353D64"/>
    <w:rsid w:val="00354141"/>
    <w:rsid w:val="00356952"/>
    <w:rsid w:val="003621B3"/>
    <w:rsid w:val="00364354"/>
    <w:rsid w:val="00364862"/>
    <w:rsid w:val="00365410"/>
    <w:rsid w:val="003654D2"/>
    <w:rsid w:val="00367AFC"/>
    <w:rsid w:val="0037040C"/>
    <w:rsid w:val="003709B4"/>
    <w:rsid w:val="00370E2A"/>
    <w:rsid w:val="003711A7"/>
    <w:rsid w:val="00372AC9"/>
    <w:rsid w:val="00372BD9"/>
    <w:rsid w:val="00373736"/>
    <w:rsid w:val="00374FAB"/>
    <w:rsid w:val="00376C88"/>
    <w:rsid w:val="003800F8"/>
    <w:rsid w:val="00380210"/>
    <w:rsid w:val="00380A41"/>
    <w:rsid w:val="00382C0A"/>
    <w:rsid w:val="00382CDF"/>
    <w:rsid w:val="00383360"/>
    <w:rsid w:val="003853E4"/>
    <w:rsid w:val="003854D8"/>
    <w:rsid w:val="003857ED"/>
    <w:rsid w:val="00385ECE"/>
    <w:rsid w:val="00387FB3"/>
    <w:rsid w:val="003900EA"/>
    <w:rsid w:val="00390CDF"/>
    <w:rsid w:val="0039752D"/>
    <w:rsid w:val="00397632"/>
    <w:rsid w:val="003A2A66"/>
    <w:rsid w:val="003A375F"/>
    <w:rsid w:val="003A3B80"/>
    <w:rsid w:val="003A47FB"/>
    <w:rsid w:val="003A4B27"/>
    <w:rsid w:val="003A7159"/>
    <w:rsid w:val="003B0210"/>
    <w:rsid w:val="003B0643"/>
    <w:rsid w:val="003B0DFC"/>
    <w:rsid w:val="003B1F96"/>
    <w:rsid w:val="003B5795"/>
    <w:rsid w:val="003C01C9"/>
    <w:rsid w:val="003C1556"/>
    <w:rsid w:val="003C1C50"/>
    <w:rsid w:val="003C75F9"/>
    <w:rsid w:val="003C7A9E"/>
    <w:rsid w:val="003D0CB3"/>
    <w:rsid w:val="003D1257"/>
    <w:rsid w:val="003D1B52"/>
    <w:rsid w:val="003D38EE"/>
    <w:rsid w:val="003D3CC8"/>
    <w:rsid w:val="003D4610"/>
    <w:rsid w:val="003D56AA"/>
    <w:rsid w:val="003D5CF3"/>
    <w:rsid w:val="003D71B5"/>
    <w:rsid w:val="003D77AE"/>
    <w:rsid w:val="003E2AA8"/>
    <w:rsid w:val="003E3576"/>
    <w:rsid w:val="003E5282"/>
    <w:rsid w:val="003E60FC"/>
    <w:rsid w:val="003F1AA0"/>
    <w:rsid w:val="003F3938"/>
    <w:rsid w:val="003F3E8A"/>
    <w:rsid w:val="003F4776"/>
    <w:rsid w:val="003F6EB9"/>
    <w:rsid w:val="00402745"/>
    <w:rsid w:val="004027F2"/>
    <w:rsid w:val="00402D69"/>
    <w:rsid w:val="00402E9A"/>
    <w:rsid w:val="00404E1B"/>
    <w:rsid w:val="00406931"/>
    <w:rsid w:val="00406AE5"/>
    <w:rsid w:val="00406FC6"/>
    <w:rsid w:val="00407176"/>
    <w:rsid w:val="0041249E"/>
    <w:rsid w:val="00413EA6"/>
    <w:rsid w:val="0041582A"/>
    <w:rsid w:val="0041586D"/>
    <w:rsid w:val="00416354"/>
    <w:rsid w:val="00416B79"/>
    <w:rsid w:val="00417C17"/>
    <w:rsid w:val="00421FCC"/>
    <w:rsid w:val="00422493"/>
    <w:rsid w:val="00422955"/>
    <w:rsid w:val="00422987"/>
    <w:rsid w:val="00424B38"/>
    <w:rsid w:val="00425689"/>
    <w:rsid w:val="004262C4"/>
    <w:rsid w:val="00427723"/>
    <w:rsid w:val="00433BE3"/>
    <w:rsid w:val="004344B7"/>
    <w:rsid w:val="004356DE"/>
    <w:rsid w:val="004412D2"/>
    <w:rsid w:val="0044206F"/>
    <w:rsid w:val="00442A5B"/>
    <w:rsid w:val="00442EC8"/>
    <w:rsid w:val="00442F81"/>
    <w:rsid w:val="0044357F"/>
    <w:rsid w:val="00443B52"/>
    <w:rsid w:val="00447FB3"/>
    <w:rsid w:val="00450451"/>
    <w:rsid w:val="00450916"/>
    <w:rsid w:val="00451D6C"/>
    <w:rsid w:val="00452555"/>
    <w:rsid w:val="00453239"/>
    <w:rsid w:val="004547D0"/>
    <w:rsid w:val="00455DDA"/>
    <w:rsid w:val="00456759"/>
    <w:rsid w:val="0045717A"/>
    <w:rsid w:val="00457AD3"/>
    <w:rsid w:val="004622B3"/>
    <w:rsid w:val="004639B9"/>
    <w:rsid w:val="00463E0B"/>
    <w:rsid w:val="004645A3"/>
    <w:rsid w:val="004647C2"/>
    <w:rsid w:val="00465789"/>
    <w:rsid w:val="00466637"/>
    <w:rsid w:val="0046669A"/>
    <w:rsid w:val="00467C61"/>
    <w:rsid w:val="00470602"/>
    <w:rsid w:val="0047128E"/>
    <w:rsid w:val="004720A0"/>
    <w:rsid w:val="00472E77"/>
    <w:rsid w:val="0047562E"/>
    <w:rsid w:val="004774B1"/>
    <w:rsid w:val="004823F1"/>
    <w:rsid w:val="00482FDE"/>
    <w:rsid w:val="00483354"/>
    <w:rsid w:val="0048343E"/>
    <w:rsid w:val="00483B8D"/>
    <w:rsid w:val="00483F46"/>
    <w:rsid w:val="004845F3"/>
    <w:rsid w:val="00484CEC"/>
    <w:rsid w:val="00485035"/>
    <w:rsid w:val="00486646"/>
    <w:rsid w:val="004877D8"/>
    <w:rsid w:val="004904A5"/>
    <w:rsid w:val="004932B2"/>
    <w:rsid w:val="004953FF"/>
    <w:rsid w:val="00497FD2"/>
    <w:rsid w:val="004A0933"/>
    <w:rsid w:val="004A29B0"/>
    <w:rsid w:val="004A39E5"/>
    <w:rsid w:val="004A4398"/>
    <w:rsid w:val="004A555B"/>
    <w:rsid w:val="004B04F8"/>
    <w:rsid w:val="004B2D33"/>
    <w:rsid w:val="004B4233"/>
    <w:rsid w:val="004B434A"/>
    <w:rsid w:val="004B4D0D"/>
    <w:rsid w:val="004B5D7B"/>
    <w:rsid w:val="004B6DB2"/>
    <w:rsid w:val="004B70E2"/>
    <w:rsid w:val="004C138D"/>
    <w:rsid w:val="004C1976"/>
    <w:rsid w:val="004C3124"/>
    <w:rsid w:val="004C3542"/>
    <w:rsid w:val="004C3556"/>
    <w:rsid w:val="004C4AE4"/>
    <w:rsid w:val="004C4F23"/>
    <w:rsid w:val="004C6CEA"/>
    <w:rsid w:val="004C759A"/>
    <w:rsid w:val="004C7687"/>
    <w:rsid w:val="004D2AAE"/>
    <w:rsid w:val="004D310D"/>
    <w:rsid w:val="004D36F3"/>
    <w:rsid w:val="004D44A1"/>
    <w:rsid w:val="004D49DF"/>
    <w:rsid w:val="004D54F0"/>
    <w:rsid w:val="004D5A5A"/>
    <w:rsid w:val="004D793B"/>
    <w:rsid w:val="004E02DB"/>
    <w:rsid w:val="004E1FB5"/>
    <w:rsid w:val="004E3E68"/>
    <w:rsid w:val="004E4D21"/>
    <w:rsid w:val="004E5562"/>
    <w:rsid w:val="004E6201"/>
    <w:rsid w:val="004E7852"/>
    <w:rsid w:val="004F0718"/>
    <w:rsid w:val="004F2AA1"/>
    <w:rsid w:val="004F3817"/>
    <w:rsid w:val="004F6A46"/>
    <w:rsid w:val="004F74AC"/>
    <w:rsid w:val="004F797F"/>
    <w:rsid w:val="004F7AAE"/>
    <w:rsid w:val="004F7B89"/>
    <w:rsid w:val="0050009D"/>
    <w:rsid w:val="00500B90"/>
    <w:rsid w:val="005010B0"/>
    <w:rsid w:val="005021C7"/>
    <w:rsid w:val="005039CF"/>
    <w:rsid w:val="00507122"/>
    <w:rsid w:val="00510E78"/>
    <w:rsid w:val="005123D4"/>
    <w:rsid w:val="005137EC"/>
    <w:rsid w:val="005150B4"/>
    <w:rsid w:val="0051669B"/>
    <w:rsid w:val="00517DFC"/>
    <w:rsid w:val="0052034D"/>
    <w:rsid w:val="00520E21"/>
    <w:rsid w:val="00522834"/>
    <w:rsid w:val="00522963"/>
    <w:rsid w:val="00524CCA"/>
    <w:rsid w:val="0052565C"/>
    <w:rsid w:val="005257F7"/>
    <w:rsid w:val="00526599"/>
    <w:rsid w:val="00526AB4"/>
    <w:rsid w:val="00527F96"/>
    <w:rsid w:val="00534284"/>
    <w:rsid w:val="0053487F"/>
    <w:rsid w:val="005401C4"/>
    <w:rsid w:val="005411C2"/>
    <w:rsid w:val="0054568F"/>
    <w:rsid w:val="00551ADC"/>
    <w:rsid w:val="00551CF5"/>
    <w:rsid w:val="0055272A"/>
    <w:rsid w:val="00555F62"/>
    <w:rsid w:val="00557297"/>
    <w:rsid w:val="0056325F"/>
    <w:rsid w:val="005647B4"/>
    <w:rsid w:val="005655F1"/>
    <w:rsid w:val="00566217"/>
    <w:rsid w:val="00566E54"/>
    <w:rsid w:val="00570D60"/>
    <w:rsid w:val="00574AEF"/>
    <w:rsid w:val="00574C2E"/>
    <w:rsid w:val="005754D9"/>
    <w:rsid w:val="00575916"/>
    <w:rsid w:val="0057741C"/>
    <w:rsid w:val="00580350"/>
    <w:rsid w:val="00580E4F"/>
    <w:rsid w:val="00581762"/>
    <w:rsid w:val="00581AB9"/>
    <w:rsid w:val="00582C6C"/>
    <w:rsid w:val="00583357"/>
    <w:rsid w:val="0059080A"/>
    <w:rsid w:val="005916B5"/>
    <w:rsid w:val="00594F69"/>
    <w:rsid w:val="005963A0"/>
    <w:rsid w:val="005975C9"/>
    <w:rsid w:val="005A0F19"/>
    <w:rsid w:val="005A1540"/>
    <w:rsid w:val="005A1D56"/>
    <w:rsid w:val="005A1E30"/>
    <w:rsid w:val="005A1E82"/>
    <w:rsid w:val="005A1ED4"/>
    <w:rsid w:val="005A244A"/>
    <w:rsid w:val="005A324F"/>
    <w:rsid w:val="005A488A"/>
    <w:rsid w:val="005A4D0C"/>
    <w:rsid w:val="005A5198"/>
    <w:rsid w:val="005B2111"/>
    <w:rsid w:val="005B32F5"/>
    <w:rsid w:val="005B372C"/>
    <w:rsid w:val="005B53A3"/>
    <w:rsid w:val="005B5894"/>
    <w:rsid w:val="005B6C32"/>
    <w:rsid w:val="005B7462"/>
    <w:rsid w:val="005C0FDD"/>
    <w:rsid w:val="005C126D"/>
    <w:rsid w:val="005C1DD8"/>
    <w:rsid w:val="005C25FD"/>
    <w:rsid w:val="005C2E20"/>
    <w:rsid w:val="005C5ECC"/>
    <w:rsid w:val="005C70F6"/>
    <w:rsid w:val="005D007D"/>
    <w:rsid w:val="005D2F44"/>
    <w:rsid w:val="005D3EFD"/>
    <w:rsid w:val="005D4FBC"/>
    <w:rsid w:val="005D5AE1"/>
    <w:rsid w:val="005D61F3"/>
    <w:rsid w:val="005D6580"/>
    <w:rsid w:val="005E02B1"/>
    <w:rsid w:val="005E0E12"/>
    <w:rsid w:val="005E24B7"/>
    <w:rsid w:val="005E34D9"/>
    <w:rsid w:val="005E358F"/>
    <w:rsid w:val="005E39E6"/>
    <w:rsid w:val="005E5519"/>
    <w:rsid w:val="005E56E5"/>
    <w:rsid w:val="005E64E8"/>
    <w:rsid w:val="005F1A18"/>
    <w:rsid w:val="005F1D14"/>
    <w:rsid w:val="005F2CE9"/>
    <w:rsid w:val="005F4AA0"/>
    <w:rsid w:val="005F4D50"/>
    <w:rsid w:val="005F51AD"/>
    <w:rsid w:val="005F5AF9"/>
    <w:rsid w:val="005F5B63"/>
    <w:rsid w:val="005F60CC"/>
    <w:rsid w:val="005F744E"/>
    <w:rsid w:val="00601145"/>
    <w:rsid w:val="00604DA0"/>
    <w:rsid w:val="00606947"/>
    <w:rsid w:val="00606A6E"/>
    <w:rsid w:val="006073D6"/>
    <w:rsid w:val="00611481"/>
    <w:rsid w:val="006129E6"/>
    <w:rsid w:val="006137B7"/>
    <w:rsid w:val="006138CA"/>
    <w:rsid w:val="00613A42"/>
    <w:rsid w:val="006140C6"/>
    <w:rsid w:val="006154DC"/>
    <w:rsid w:val="00616BEE"/>
    <w:rsid w:val="00623112"/>
    <w:rsid w:val="00623601"/>
    <w:rsid w:val="0062612F"/>
    <w:rsid w:val="00626476"/>
    <w:rsid w:val="00630719"/>
    <w:rsid w:val="0063158F"/>
    <w:rsid w:val="006317C5"/>
    <w:rsid w:val="006321CA"/>
    <w:rsid w:val="00633AAF"/>
    <w:rsid w:val="0063490E"/>
    <w:rsid w:val="00634D4C"/>
    <w:rsid w:val="006400D8"/>
    <w:rsid w:val="00640D73"/>
    <w:rsid w:val="00642462"/>
    <w:rsid w:val="0064246C"/>
    <w:rsid w:val="00642939"/>
    <w:rsid w:val="0064454E"/>
    <w:rsid w:val="0064462E"/>
    <w:rsid w:val="006541C1"/>
    <w:rsid w:val="00657486"/>
    <w:rsid w:val="00660C24"/>
    <w:rsid w:val="0066129D"/>
    <w:rsid w:val="0066234E"/>
    <w:rsid w:val="00663CB0"/>
    <w:rsid w:val="00663D87"/>
    <w:rsid w:val="0066681A"/>
    <w:rsid w:val="00667CED"/>
    <w:rsid w:val="006708A4"/>
    <w:rsid w:val="00672271"/>
    <w:rsid w:val="006734C5"/>
    <w:rsid w:val="006759A9"/>
    <w:rsid w:val="00675A11"/>
    <w:rsid w:val="00677802"/>
    <w:rsid w:val="00677DFF"/>
    <w:rsid w:val="0068212F"/>
    <w:rsid w:val="00682D35"/>
    <w:rsid w:val="00683621"/>
    <w:rsid w:val="00683890"/>
    <w:rsid w:val="00684CEE"/>
    <w:rsid w:val="00691D71"/>
    <w:rsid w:val="00692318"/>
    <w:rsid w:val="006925D9"/>
    <w:rsid w:val="00693FEB"/>
    <w:rsid w:val="00695909"/>
    <w:rsid w:val="0069660D"/>
    <w:rsid w:val="0069778A"/>
    <w:rsid w:val="006A0422"/>
    <w:rsid w:val="006A22C2"/>
    <w:rsid w:val="006A52CC"/>
    <w:rsid w:val="006B0D57"/>
    <w:rsid w:val="006B22F3"/>
    <w:rsid w:val="006B2880"/>
    <w:rsid w:val="006B33F3"/>
    <w:rsid w:val="006B4551"/>
    <w:rsid w:val="006B5EC1"/>
    <w:rsid w:val="006B7A91"/>
    <w:rsid w:val="006C01F9"/>
    <w:rsid w:val="006C0A9E"/>
    <w:rsid w:val="006C188C"/>
    <w:rsid w:val="006C1FD2"/>
    <w:rsid w:val="006C2DD1"/>
    <w:rsid w:val="006C4ED3"/>
    <w:rsid w:val="006C5EC0"/>
    <w:rsid w:val="006C6053"/>
    <w:rsid w:val="006C7CC9"/>
    <w:rsid w:val="006D0277"/>
    <w:rsid w:val="006D02F6"/>
    <w:rsid w:val="006D1731"/>
    <w:rsid w:val="006D46E5"/>
    <w:rsid w:val="006D6394"/>
    <w:rsid w:val="006D6412"/>
    <w:rsid w:val="006D746B"/>
    <w:rsid w:val="006D77BA"/>
    <w:rsid w:val="006E163D"/>
    <w:rsid w:val="006E2F87"/>
    <w:rsid w:val="006E4115"/>
    <w:rsid w:val="006E4509"/>
    <w:rsid w:val="006E5034"/>
    <w:rsid w:val="006E5567"/>
    <w:rsid w:val="006E5750"/>
    <w:rsid w:val="006E6EA2"/>
    <w:rsid w:val="006E74F4"/>
    <w:rsid w:val="006F19C8"/>
    <w:rsid w:val="006F470B"/>
    <w:rsid w:val="006F6466"/>
    <w:rsid w:val="00700455"/>
    <w:rsid w:val="007009DF"/>
    <w:rsid w:val="00700D02"/>
    <w:rsid w:val="0070119B"/>
    <w:rsid w:val="007015CE"/>
    <w:rsid w:val="007022A7"/>
    <w:rsid w:val="00705267"/>
    <w:rsid w:val="007065FC"/>
    <w:rsid w:val="00712394"/>
    <w:rsid w:val="007208E9"/>
    <w:rsid w:val="007213B5"/>
    <w:rsid w:val="007222DC"/>
    <w:rsid w:val="00724915"/>
    <w:rsid w:val="007257CE"/>
    <w:rsid w:val="00725E98"/>
    <w:rsid w:val="00727352"/>
    <w:rsid w:val="007316E0"/>
    <w:rsid w:val="00732EDA"/>
    <w:rsid w:val="007332BD"/>
    <w:rsid w:val="00733562"/>
    <w:rsid w:val="00733C14"/>
    <w:rsid w:val="00733D98"/>
    <w:rsid w:val="00733F1A"/>
    <w:rsid w:val="0073520A"/>
    <w:rsid w:val="0073657D"/>
    <w:rsid w:val="00736EFD"/>
    <w:rsid w:val="00737157"/>
    <w:rsid w:val="007402F4"/>
    <w:rsid w:val="00740E5D"/>
    <w:rsid w:val="00741BA3"/>
    <w:rsid w:val="0074287E"/>
    <w:rsid w:val="00744347"/>
    <w:rsid w:val="0074796C"/>
    <w:rsid w:val="00747CAE"/>
    <w:rsid w:val="00750359"/>
    <w:rsid w:val="00750AAA"/>
    <w:rsid w:val="00750AC9"/>
    <w:rsid w:val="00751FCC"/>
    <w:rsid w:val="007535B6"/>
    <w:rsid w:val="00753A58"/>
    <w:rsid w:val="00754063"/>
    <w:rsid w:val="00755FBF"/>
    <w:rsid w:val="007567D2"/>
    <w:rsid w:val="007603AB"/>
    <w:rsid w:val="00762955"/>
    <w:rsid w:val="00762E9B"/>
    <w:rsid w:val="007646A2"/>
    <w:rsid w:val="0076555A"/>
    <w:rsid w:val="00766CE2"/>
    <w:rsid w:val="007707BF"/>
    <w:rsid w:val="00771144"/>
    <w:rsid w:val="00772C1E"/>
    <w:rsid w:val="0077504B"/>
    <w:rsid w:val="007753EF"/>
    <w:rsid w:val="007762F4"/>
    <w:rsid w:val="007807FE"/>
    <w:rsid w:val="00780DE8"/>
    <w:rsid w:val="0078141E"/>
    <w:rsid w:val="00784611"/>
    <w:rsid w:val="00784752"/>
    <w:rsid w:val="00785D59"/>
    <w:rsid w:val="00790D2C"/>
    <w:rsid w:val="00791F3F"/>
    <w:rsid w:val="007924A0"/>
    <w:rsid w:val="00793985"/>
    <w:rsid w:val="0079411E"/>
    <w:rsid w:val="007956B7"/>
    <w:rsid w:val="007A0614"/>
    <w:rsid w:val="007A089A"/>
    <w:rsid w:val="007A0900"/>
    <w:rsid w:val="007A1A6E"/>
    <w:rsid w:val="007A43E1"/>
    <w:rsid w:val="007A579B"/>
    <w:rsid w:val="007A5CBF"/>
    <w:rsid w:val="007A6403"/>
    <w:rsid w:val="007A7432"/>
    <w:rsid w:val="007A752A"/>
    <w:rsid w:val="007B0CD8"/>
    <w:rsid w:val="007B1932"/>
    <w:rsid w:val="007B1990"/>
    <w:rsid w:val="007B4319"/>
    <w:rsid w:val="007B51D1"/>
    <w:rsid w:val="007B54A8"/>
    <w:rsid w:val="007B5974"/>
    <w:rsid w:val="007B5A2C"/>
    <w:rsid w:val="007B638F"/>
    <w:rsid w:val="007C06D6"/>
    <w:rsid w:val="007C221A"/>
    <w:rsid w:val="007C311C"/>
    <w:rsid w:val="007C3513"/>
    <w:rsid w:val="007C3DE2"/>
    <w:rsid w:val="007D0547"/>
    <w:rsid w:val="007D400E"/>
    <w:rsid w:val="007D40DC"/>
    <w:rsid w:val="007D7B83"/>
    <w:rsid w:val="007E1DC4"/>
    <w:rsid w:val="007E2959"/>
    <w:rsid w:val="007E2AEC"/>
    <w:rsid w:val="007E4239"/>
    <w:rsid w:val="007E4743"/>
    <w:rsid w:val="007E5CA2"/>
    <w:rsid w:val="007E5D1D"/>
    <w:rsid w:val="007E6AEE"/>
    <w:rsid w:val="007E7C58"/>
    <w:rsid w:val="007E7FA7"/>
    <w:rsid w:val="007F1609"/>
    <w:rsid w:val="007F3C4C"/>
    <w:rsid w:val="007F4B86"/>
    <w:rsid w:val="007F556A"/>
    <w:rsid w:val="007F5F73"/>
    <w:rsid w:val="007F63F8"/>
    <w:rsid w:val="007F7CEE"/>
    <w:rsid w:val="00800BFC"/>
    <w:rsid w:val="00800F2C"/>
    <w:rsid w:val="008020A3"/>
    <w:rsid w:val="00804BC6"/>
    <w:rsid w:val="00804EEB"/>
    <w:rsid w:val="00806150"/>
    <w:rsid w:val="00806D5B"/>
    <w:rsid w:val="00806F29"/>
    <w:rsid w:val="0080715C"/>
    <w:rsid w:val="008077E7"/>
    <w:rsid w:val="0081106A"/>
    <w:rsid w:val="0081386F"/>
    <w:rsid w:val="00813D03"/>
    <w:rsid w:val="00814DA7"/>
    <w:rsid w:val="00815835"/>
    <w:rsid w:val="00815B7B"/>
    <w:rsid w:val="00815B98"/>
    <w:rsid w:val="008174F1"/>
    <w:rsid w:val="00817BE6"/>
    <w:rsid w:val="0082440E"/>
    <w:rsid w:val="0082519E"/>
    <w:rsid w:val="00827991"/>
    <w:rsid w:val="00827C42"/>
    <w:rsid w:val="00827E21"/>
    <w:rsid w:val="00830DA8"/>
    <w:rsid w:val="00831353"/>
    <w:rsid w:val="0083288B"/>
    <w:rsid w:val="008334DB"/>
    <w:rsid w:val="00835054"/>
    <w:rsid w:val="008354E1"/>
    <w:rsid w:val="008362F4"/>
    <w:rsid w:val="00836DE7"/>
    <w:rsid w:val="00837BB9"/>
    <w:rsid w:val="00841685"/>
    <w:rsid w:val="00841FEC"/>
    <w:rsid w:val="00842335"/>
    <w:rsid w:val="00843162"/>
    <w:rsid w:val="00843C13"/>
    <w:rsid w:val="008446D4"/>
    <w:rsid w:val="0084625E"/>
    <w:rsid w:val="00846567"/>
    <w:rsid w:val="00852FC1"/>
    <w:rsid w:val="00855532"/>
    <w:rsid w:val="0085721F"/>
    <w:rsid w:val="00857E15"/>
    <w:rsid w:val="00860F74"/>
    <w:rsid w:val="00861B0A"/>
    <w:rsid w:val="00861D6F"/>
    <w:rsid w:val="00862ED4"/>
    <w:rsid w:val="0086392E"/>
    <w:rsid w:val="00864178"/>
    <w:rsid w:val="00865E6D"/>
    <w:rsid w:val="008701CF"/>
    <w:rsid w:val="008706D0"/>
    <w:rsid w:val="00870909"/>
    <w:rsid w:val="0087171B"/>
    <w:rsid w:val="00874899"/>
    <w:rsid w:val="00875EE5"/>
    <w:rsid w:val="008773FC"/>
    <w:rsid w:val="008804BC"/>
    <w:rsid w:val="008817D4"/>
    <w:rsid w:val="008823E1"/>
    <w:rsid w:val="00882878"/>
    <w:rsid w:val="0088426F"/>
    <w:rsid w:val="00887CDD"/>
    <w:rsid w:val="008900A8"/>
    <w:rsid w:val="00890915"/>
    <w:rsid w:val="00891087"/>
    <w:rsid w:val="00891EE6"/>
    <w:rsid w:val="00893954"/>
    <w:rsid w:val="00895C21"/>
    <w:rsid w:val="00895FD4"/>
    <w:rsid w:val="008A12D7"/>
    <w:rsid w:val="008A2039"/>
    <w:rsid w:val="008A3230"/>
    <w:rsid w:val="008A4AF2"/>
    <w:rsid w:val="008A5131"/>
    <w:rsid w:val="008A6457"/>
    <w:rsid w:val="008A7004"/>
    <w:rsid w:val="008A796A"/>
    <w:rsid w:val="008B1168"/>
    <w:rsid w:val="008B371B"/>
    <w:rsid w:val="008B3A0B"/>
    <w:rsid w:val="008B582C"/>
    <w:rsid w:val="008C0EDB"/>
    <w:rsid w:val="008C16B7"/>
    <w:rsid w:val="008C738E"/>
    <w:rsid w:val="008C7F1D"/>
    <w:rsid w:val="008D442B"/>
    <w:rsid w:val="008D4E73"/>
    <w:rsid w:val="008D5E65"/>
    <w:rsid w:val="008D72CF"/>
    <w:rsid w:val="008E1CCF"/>
    <w:rsid w:val="008E1EFF"/>
    <w:rsid w:val="008E4743"/>
    <w:rsid w:val="008E53F5"/>
    <w:rsid w:val="008E7092"/>
    <w:rsid w:val="008F0B65"/>
    <w:rsid w:val="008F1267"/>
    <w:rsid w:val="008F1BB3"/>
    <w:rsid w:val="008F1FB1"/>
    <w:rsid w:val="008F200D"/>
    <w:rsid w:val="008F2B0D"/>
    <w:rsid w:val="008F3E84"/>
    <w:rsid w:val="008F592A"/>
    <w:rsid w:val="008F6CAC"/>
    <w:rsid w:val="00900275"/>
    <w:rsid w:val="009002D4"/>
    <w:rsid w:val="00900B29"/>
    <w:rsid w:val="00901C26"/>
    <w:rsid w:val="009026FD"/>
    <w:rsid w:val="009046E7"/>
    <w:rsid w:val="009050BD"/>
    <w:rsid w:val="00905B26"/>
    <w:rsid w:val="00910E87"/>
    <w:rsid w:val="00912E03"/>
    <w:rsid w:val="00913FED"/>
    <w:rsid w:val="00915419"/>
    <w:rsid w:val="00915DAB"/>
    <w:rsid w:val="00920A38"/>
    <w:rsid w:val="0092279C"/>
    <w:rsid w:val="009237DB"/>
    <w:rsid w:val="009254B0"/>
    <w:rsid w:val="0093101D"/>
    <w:rsid w:val="00931DD1"/>
    <w:rsid w:val="00932B27"/>
    <w:rsid w:val="00933747"/>
    <w:rsid w:val="0093413B"/>
    <w:rsid w:val="00934374"/>
    <w:rsid w:val="0093709F"/>
    <w:rsid w:val="00937F6F"/>
    <w:rsid w:val="0094051D"/>
    <w:rsid w:val="009408F2"/>
    <w:rsid w:val="0094137A"/>
    <w:rsid w:val="00941A88"/>
    <w:rsid w:val="00944BF8"/>
    <w:rsid w:val="00946E74"/>
    <w:rsid w:val="00946E79"/>
    <w:rsid w:val="00950620"/>
    <w:rsid w:val="00950F06"/>
    <w:rsid w:val="00953A42"/>
    <w:rsid w:val="009600A1"/>
    <w:rsid w:val="0096123B"/>
    <w:rsid w:val="00961336"/>
    <w:rsid w:val="00962934"/>
    <w:rsid w:val="00962AF5"/>
    <w:rsid w:val="00963084"/>
    <w:rsid w:val="00963D07"/>
    <w:rsid w:val="00964A06"/>
    <w:rsid w:val="00965E57"/>
    <w:rsid w:val="00967419"/>
    <w:rsid w:val="00967684"/>
    <w:rsid w:val="00971546"/>
    <w:rsid w:val="00974025"/>
    <w:rsid w:val="00974612"/>
    <w:rsid w:val="00974ADB"/>
    <w:rsid w:val="00981A2B"/>
    <w:rsid w:val="0098258D"/>
    <w:rsid w:val="00982A65"/>
    <w:rsid w:val="0098357C"/>
    <w:rsid w:val="0098464F"/>
    <w:rsid w:val="00984F2D"/>
    <w:rsid w:val="00985283"/>
    <w:rsid w:val="00986CAB"/>
    <w:rsid w:val="009916A5"/>
    <w:rsid w:val="00991FDE"/>
    <w:rsid w:val="009923F7"/>
    <w:rsid w:val="00993FA3"/>
    <w:rsid w:val="00994085"/>
    <w:rsid w:val="0099483A"/>
    <w:rsid w:val="009974BF"/>
    <w:rsid w:val="009979E1"/>
    <w:rsid w:val="009A0F39"/>
    <w:rsid w:val="009A1280"/>
    <w:rsid w:val="009A14FF"/>
    <w:rsid w:val="009A1D3A"/>
    <w:rsid w:val="009A2024"/>
    <w:rsid w:val="009A46C1"/>
    <w:rsid w:val="009A6DB9"/>
    <w:rsid w:val="009A74E2"/>
    <w:rsid w:val="009A7BEE"/>
    <w:rsid w:val="009B16D1"/>
    <w:rsid w:val="009B1F5A"/>
    <w:rsid w:val="009B2E59"/>
    <w:rsid w:val="009B3EFC"/>
    <w:rsid w:val="009B570B"/>
    <w:rsid w:val="009C08E0"/>
    <w:rsid w:val="009C0D00"/>
    <w:rsid w:val="009C0F43"/>
    <w:rsid w:val="009C14F2"/>
    <w:rsid w:val="009C3DDD"/>
    <w:rsid w:val="009C3E8F"/>
    <w:rsid w:val="009C521B"/>
    <w:rsid w:val="009C7A7B"/>
    <w:rsid w:val="009D0C8E"/>
    <w:rsid w:val="009D16E7"/>
    <w:rsid w:val="009D3CE5"/>
    <w:rsid w:val="009D433C"/>
    <w:rsid w:val="009D4A4A"/>
    <w:rsid w:val="009D5361"/>
    <w:rsid w:val="009D66F7"/>
    <w:rsid w:val="009D7AA5"/>
    <w:rsid w:val="009D7D3E"/>
    <w:rsid w:val="009E59BD"/>
    <w:rsid w:val="009F0129"/>
    <w:rsid w:val="009F163B"/>
    <w:rsid w:val="009F237C"/>
    <w:rsid w:val="009F3206"/>
    <w:rsid w:val="009F4D5C"/>
    <w:rsid w:val="009F59D7"/>
    <w:rsid w:val="009F703D"/>
    <w:rsid w:val="00A01222"/>
    <w:rsid w:val="00A02A70"/>
    <w:rsid w:val="00A04969"/>
    <w:rsid w:val="00A058C0"/>
    <w:rsid w:val="00A10015"/>
    <w:rsid w:val="00A137E7"/>
    <w:rsid w:val="00A15641"/>
    <w:rsid w:val="00A15ECD"/>
    <w:rsid w:val="00A15F77"/>
    <w:rsid w:val="00A1613E"/>
    <w:rsid w:val="00A164E7"/>
    <w:rsid w:val="00A207B6"/>
    <w:rsid w:val="00A20F88"/>
    <w:rsid w:val="00A20FD6"/>
    <w:rsid w:val="00A213A7"/>
    <w:rsid w:val="00A21F2E"/>
    <w:rsid w:val="00A2241B"/>
    <w:rsid w:val="00A22933"/>
    <w:rsid w:val="00A239EC"/>
    <w:rsid w:val="00A24A7F"/>
    <w:rsid w:val="00A25A25"/>
    <w:rsid w:val="00A266C1"/>
    <w:rsid w:val="00A3019B"/>
    <w:rsid w:val="00A30B3F"/>
    <w:rsid w:val="00A31575"/>
    <w:rsid w:val="00A31F1E"/>
    <w:rsid w:val="00A335A1"/>
    <w:rsid w:val="00A339FF"/>
    <w:rsid w:val="00A3468B"/>
    <w:rsid w:val="00A41F0E"/>
    <w:rsid w:val="00A42C2D"/>
    <w:rsid w:val="00A4433B"/>
    <w:rsid w:val="00A44A49"/>
    <w:rsid w:val="00A45553"/>
    <w:rsid w:val="00A46EF6"/>
    <w:rsid w:val="00A47073"/>
    <w:rsid w:val="00A519FF"/>
    <w:rsid w:val="00A51A09"/>
    <w:rsid w:val="00A52B76"/>
    <w:rsid w:val="00A538E9"/>
    <w:rsid w:val="00A53CD6"/>
    <w:rsid w:val="00A5576F"/>
    <w:rsid w:val="00A56690"/>
    <w:rsid w:val="00A57832"/>
    <w:rsid w:val="00A57D1C"/>
    <w:rsid w:val="00A62AE6"/>
    <w:rsid w:val="00A62E0D"/>
    <w:rsid w:val="00A64245"/>
    <w:rsid w:val="00A66901"/>
    <w:rsid w:val="00A703FB"/>
    <w:rsid w:val="00A7081E"/>
    <w:rsid w:val="00A70932"/>
    <w:rsid w:val="00A71607"/>
    <w:rsid w:val="00A72FCF"/>
    <w:rsid w:val="00A7411F"/>
    <w:rsid w:val="00A745E0"/>
    <w:rsid w:val="00A75538"/>
    <w:rsid w:val="00A82C01"/>
    <w:rsid w:val="00A842B8"/>
    <w:rsid w:val="00A856D7"/>
    <w:rsid w:val="00A86822"/>
    <w:rsid w:val="00A874D6"/>
    <w:rsid w:val="00A87B55"/>
    <w:rsid w:val="00A9043F"/>
    <w:rsid w:val="00A90AE0"/>
    <w:rsid w:val="00A94D3D"/>
    <w:rsid w:val="00A94DE5"/>
    <w:rsid w:val="00A95891"/>
    <w:rsid w:val="00A964CF"/>
    <w:rsid w:val="00A97A8C"/>
    <w:rsid w:val="00AA1330"/>
    <w:rsid w:val="00AA22B3"/>
    <w:rsid w:val="00AA3344"/>
    <w:rsid w:val="00AA3988"/>
    <w:rsid w:val="00AA4051"/>
    <w:rsid w:val="00AA40EB"/>
    <w:rsid w:val="00AA4893"/>
    <w:rsid w:val="00AA499B"/>
    <w:rsid w:val="00AA51F8"/>
    <w:rsid w:val="00AA5790"/>
    <w:rsid w:val="00AA729E"/>
    <w:rsid w:val="00AA7A41"/>
    <w:rsid w:val="00AB0092"/>
    <w:rsid w:val="00AB0CFC"/>
    <w:rsid w:val="00AB0FAF"/>
    <w:rsid w:val="00AB1548"/>
    <w:rsid w:val="00AB18F9"/>
    <w:rsid w:val="00AB39AA"/>
    <w:rsid w:val="00AB5A53"/>
    <w:rsid w:val="00AB7767"/>
    <w:rsid w:val="00AC57FA"/>
    <w:rsid w:val="00AC5E00"/>
    <w:rsid w:val="00AC61CA"/>
    <w:rsid w:val="00AC6A44"/>
    <w:rsid w:val="00AC7DBC"/>
    <w:rsid w:val="00AD0328"/>
    <w:rsid w:val="00AD033A"/>
    <w:rsid w:val="00AD0792"/>
    <w:rsid w:val="00AD0AF0"/>
    <w:rsid w:val="00AD2752"/>
    <w:rsid w:val="00AD42D9"/>
    <w:rsid w:val="00AD44AD"/>
    <w:rsid w:val="00AD4B3D"/>
    <w:rsid w:val="00AD592C"/>
    <w:rsid w:val="00AD5D7A"/>
    <w:rsid w:val="00AD5EFF"/>
    <w:rsid w:val="00AD64C4"/>
    <w:rsid w:val="00AD6659"/>
    <w:rsid w:val="00AD6E43"/>
    <w:rsid w:val="00AE03FF"/>
    <w:rsid w:val="00AE1D9F"/>
    <w:rsid w:val="00AE4C2F"/>
    <w:rsid w:val="00AE54BB"/>
    <w:rsid w:val="00AE6C65"/>
    <w:rsid w:val="00AF0E2C"/>
    <w:rsid w:val="00AF2816"/>
    <w:rsid w:val="00AF3D13"/>
    <w:rsid w:val="00AF6699"/>
    <w:rsid w:val="00AF73BF"/>
    <w:rsid w:val="00AF754E"/>
    <w:rsid w:val="00B00B19"/>
    <w:rsid w:val="00B0223E"/>
    <w:rsid w:val="00B03D6A"/>
    <w:rsid w:val="00B06F01"/>
    <w:rsid w:val="00B079CA"/>
    <w:rsid w:val="00B10EAD"/>
    <w:rsid w:val="00B1161D"/>
    <w:rsid w:val="00B1214B"/>
    <w:rsid w:val="00B15C88"/>
    <w:rsid w:val="00B1646E"/>
    <w:rsid w:val="00B1735B"/>
    <w:rsid w:val="00B21636"/>
    <w:rsid w:val="00B21697"/>
    <w:rsid w:val="00B22672"/>
    <w:rsid w:val="00B263A1"/>
    <w:rsid w:val="00B26DEF"/>
    <w:rsid w:val="00B3242D"/>
    <w:rsid w:val="00B3281D"/>
    <w:rsid w:val="00B33CA2"/>
    <w:rsid w:val="00B33EB8"/>
    <w:rsid w:val="00B35914"/>
    <w:rsid w:val="00B35F7C"/>
    <w:rsid w:val="00B3684A"/>
    <w:rsid w:val="00B402DA"/>
    <w:rsid w:val="00B40FD7"/>
    <w:rsid w:val="00B41D17"/>
    <w:rsid w:val="00B42482"/>
    <w:rsid w:val="00B42AE3"/>
    <w:rsid w:val="00B454C9"/>
    <w:rsid w:val="00B45CC3"/>
    <w:rsid w:val="00B45CFD"/>
    <w:rsid w:val="00B47FFC"/>
    <w:rsid w:val="00B504C0"/>
    <w:rsid w:val="00B5431F"/>
    <w:rsid w:val="00B54C4A"/>
    <w:rsid w:val="00B56F5B"/>
    <w:rsid w:val="00B575CA"/>
    <w:rsid w:val="00B611B7"/>
    <w:rsid w:val="00B612D6"/>
    <w:rsid w:val="00B61D68"/>
    <w:rsid w:val="00B64B22"/>
    <w:rsid w:val="00B65275"/>
    <w:rsid w:val="00B66BE5"/>
    <w:rsid w:val="00B70A6C"/>
    <w:rsid w:val="00B7261D"/>
    <w:rsid w:val="00B72681"/>
    <w:rsid w:val="00B73532"/>
    <w:rsid w:val="00B74D54"/>
    <w:rsid w:val="00B768D3"/>
    <w:rsid w:val="00B77871"/>
    <w:rsid w:val="00B80220"/>
    <w:rsid w:val="00B815B7"/>
    <w:rsid w:val="00B82532"/>
    <w:rsid w:val="00B82CF3"/>
    <w:rsid w:val="00B83283"/>
    <w:rsid w:val="00B856D8"/>
    <w:rsid w:val="00B91A6B"/>
    <w:rsid w:val="00B9345D"/>
    <w:rsid w:val="00B9507A"/>
    <w:rsid w:val="00B953F9"/>
    <w:rsid w:val="00B97D6C"/>
    <w:rsid w:val="00BA0A1A"/>
    <w:rsid w:val="00BA16CB"/>
    <w:rsid w:val="00BA1BFA"/>
    <w:rsid w:val="00BA3F14"/>
    <w:rsid w:val="00BA4507"/>
    <w:rsid w:val="00BA506F"/>
    <w:rsid w:val="00BA5F55"/>
    <w:rsid w:val="00BA6A30"/>
    <w:rsid w:val="00BB1177"/>
    <w:rsid w:val="00BB20D9"/>
    <w:rsid w:val="00BB4670"/>
    <w:rsid w:val="00BB5F95"/>
    <w:rsid w:val="00BB6202"/>
    <w:rsid w:val="00BB651F"/>
    <w:rsid w:val="00BC02E7"/>
    <w:rsid w:val="00BC1899"/>
    <w:rsid w:val="00BC20DC"/>
    <w:rsid w:val="00BC3E59"/>
    <w:rsid w:val="00BC79FA"/>
    <w:rsid w:val="00BC7EB3"/>
    <w:rsid w:val="00BD1531"/>
    <w:rsid w:val="00BD1C54"/>
    <w:rsid w:val="00BD36B4"/>
    <w:rsid w:val="00BD48DE"/>
    <w:rsid w:val="00BD5A2C"/>
    <w:rsid w:val="00BD5B19"/>
    <w:rsid w:val="00BD6EAD"/>
    <w:rsid w:val="00BD7167"/>
    <w:rsid w:val="00BD7AB3"/>
    <w:rsid w:val="00BD7CE7"/>
    <w:rsid w:val="00BE0287"/>
    <w:rsid w:val="00BE1A14"/>
    <w:rsid w:val="00BE1F4F"/>
    <w:rsid w:val="00BE31D5"/>
    <w:rsid w:val="00BE3722"/>
    <w:rsid w:val="00BE4CE7"/>
    <w:rsid w:val="00BE5C47"/>
    <w:rsid w:val="00BE613A"/>
    <w:rsid w:val="00BF079D"/>
    <w:rsid w:val="00BF117A"/>
    <w:rsid w:val="00BF1E9E"/>
    <w:rsid w:val="00BF2126"/>
    <w:rsid w:val="00BF2B1E"/>
    <w:rsid w:val="00BF6927"/>
    <w:rsid w:val="00BF7230"/>
    <w:rsid w:val="00BF72AE"/>
    <w:rsid w:val="00C004BA"/>
    <w:rsid w:val="00C0499D"/>
    <w:rsid w:val="00C0626E"/>
    <w:rsid w:val="00C06FAE"/>
    <w:rsid w:val="00C14904"/>
    <w:rsid w:val="00C16175"/>
    <w:rsid w:val="00C162AF"/>
    <w:rsid w:val="00C167DE"/>
    <w:rsid w:val="00C1708E"/>
    <w:rsid w:val="00C17592"/>
    <w:rsid w:val="00C20828"/>
    <w:rsid w:val="00C217B7"/>
    <w:rsid w:val="00C21CB1"/>
    <w:rsid w:val="00C236F1"/>
    <w:rsid w:val="00C2388A"/>
    <w:rsid w:val="00C24608"/>
    <w:rsid w:val="00C30D22"/>
    <w:rsid w:val="00C32BEC"/>
    <w:rsid w:val="00C334C7"/>
    <w:rsid w:val="00C34ABE"/>
    <w:rsid w:val="00C34B0D"/>
    <w:rsid w:val="00C35DA0"/>
    <w:rsid w:val="00C36DEE"/>
    <w:rsid w:val="00C3796C"/>
    <w:rsid w:val="00C4088A"/>
    <w:rsid w:val="00C41606"/>
    <w:rsid w:val="00C41BBC"/>
    <w:rsid w:val="00C433E3"/>
    <w:rsid w:val="00C44CDE"/>
    <w:rsid w:val="00C457C8"/>
    <w:rsid w:val="00C45B7D"/>
    <w:rsid w:val="00C45BFF"/>
    <w:rsid w:val="00C45CAE"/>
    <w:rsid w:val="00C45F5A"/>
    <w:rsid w:val="00C477A7"/>
    <w:rsid w:val="00C50005"/>
    <w:rsid w:val="00C51455"/>
    <w:rsid w:val="00C52B1F"/>
    <w:rsid w:val="00C53718"/>
    <w:rsid w:val="00C54BF7"/>
    <w:rsid w:val="00C553B7"/>
    <w:rsid w:val="00C5651D"/>
    <w:rsid w:val="00C57AF0"/>
    <w:rsid w:val="00C60A5A"/>
    <w:rsid w:val="00C61873"/>
    <w:rsid w:val="00C61CAE"/>
    <w:rsid w:val="00C6224D"/>
    <w:rsid w:val="00C629A6"/>
    <w:rsid w:val="00C632DF"/>
    <w:rsid w:val="00C6452E"/>
    <w:rsid w:val="00C6553F"/>
    <w:rsid w:val="00C659E5"/>
    <w:rsid w:val="00C66DB7"/>
    <w:rsid w:val="00C67A10"/>
    <w:rsid w:val="00C67BE3"/>
    <w:rsid w:val="00C67C72"/>
    <w:rsid w:val="00C72BE4"/>
    <w:rsid w:val="00C73A56"/>
    <w:rsid w:val="00C73ED2"/>
    <w:rsid w:val="00C75F1C"/>
    <w:rsid w:val="00C7654B"/>
    <w:rsid w:val="00C81D2A"/>
    <w:rsid w:val="00C84049"/>
    <w:rsid w:val="00C90417"/>
    <w:rsid w:val="00C91055"/>
    <w:rsid w:val="00C9181C"/>
    <w:rsid w:val="00C925C5"/>
    <w:rsid w:val="00C92F89"/>
    <w:rsid w:val="00C94714"/>
    <w:rsid w:val="00C957D0"/>
    <w:rsid w:val="00CA06B5"/>
    <w:rsid w:val="00CA20E9"/>
    <w:rsid w:val="00CA2855"/>
    <w:rsid w:val="00CA2FBB"/>
    <w:rsid w:val="00CA53E6"/>
    <w:rsid w:val="00CA7610"/>
    <w:rsid w:val="00CB0690"/>
    <w:rsid w:val="00CB0D7C"/>
    <w:rsid w:val="00CB3C6C"/>
    <w:rsid w:val="00CB4210"/>
    <w:rsid w:val="00CB4468"/>
    <w:rsid w:val="00CB7B03"/>
    <w:rsid w:val="00CC1447"/>
    <w:rsid w:val="00CC36AC"/>
    <w:rsid w:val="00CC3C8E"/>
    <w:rsid w:val="00CC4968"/>
    <w:rsid w:val="00CC4EEC"/>
    <w:rsid w:val="00CC52CB"/>
    <w:rsid w:val="00CC5550"/>
    <w:rsid w:val="00CC6022"/>
    <w:rsid w:val="00CC66FA"/>
    <w:rsid w:val="00CC6E32"/>
    <w:rsid w:val="00CC6F15"/>
    <w:rsid w:val="00CC77FE"/>
    <w:rsid w:val="00CD1209"/>
    <w:rsid w:val="00CD1F0A"/>
    <w:rsid w:val="00CD29EB"/>
    <w:rsid w:val="00CD53B0"/>
    <w:rsid w:val="00CD7127"/>
    <w:rsid w:val="00CE3856"/>
    <w:rsid w:val="00CE3D15"/>
    <w:rsid w:val="00CE4577"/>
    <w:rsid w:val="00CE4B05"/>
    <w:rsid w:val="00CE5A45"/>
    <w:rsid w:val="00CE619A"/>
    <w:rsid w:val="00CE6711"/>
    <w:rsid w:val="00CE6E86"/>
    <w:rsid w:val="00CF0647"/>
    <w:rsid w:val="00CF220F"/>
    <w:rsid w:val="00CF2CAD"/>
    <w:rsid w:val="00CF5459"/>
    <w:rsid w:val="00CF5B30"/>
    <w:rsid w:val="00CF6C81"/>
    <w:rsid w:val="00CF6FFE"/>
    <w:rsid w:val="00D00EAF"/>
    <w:rsid w:val="00D014CB"/>
    <w:rsid w:val="00D029B5"/>
    <w:rsid w:val="00D042E3"/>
    <w:rsid w:val="00D06F33"/>
    <w:rsid w:val="00D07DB1"/>
    <w:rsid w:val="00D100B8"/>
    <w:rsid w:val="00D11333"/>
    <w:rsid w:val="00D11990"/>
    <w:rsid w:val="00D12243"/>
    <w:rsid w:val="00D12C1A"/>
    <w:rsid w:val="00D135BD"/>
    <w:rsid w:val="00D140CA"/>
    <w:rsid w:val="00D15C89"/>
    <w:rsid w:val="00D20611"/>
    <w:rsid w:val="00D238C1"/>
    <w:rsid w:val="00D245E0"/>
    <w:rsid w:val="00D2463F"/>
    <w:rsid w:val="00D2601A"/>
    <w:rsid w:val="00D310BA"/>
    <w:rsid w:val="00D32365"/>
    <w:rsid w:val="00D32D7A"/>
    <w:rsid w:val="00D33DDB"/>
    <w:rsid w:val="00D35B49"/>
    <w:rsid w:val="00D40B1D"/>
    <w:rsid w:val="00D410A1"/>
    <w:rsid w:val="00D42C9B"/>
    <w:rsid w:val="00D43F22"/>
    <w:rsid w:val="00D44159"/>
    <w:rsid w:val="00D45265"/>
    <w:rsid w:val="00D504F5"/>
    <w:rsid w:val="00D50801"/>
    <w:rsid w:val="00D54070"/>
    <w:rsid w:val="00D54310"/>
    <w:rsid w:val="00D55430"/>
    <w:rsid w:val="00D55C3C"/>
    <w:rsid w:val="00D579DA"/>
    <w:rsid w:val="00D57BA7"/>
    <w:rsid w:val="00D62075"/>
    <w:rsid w:val="00D62FE8"/>
    <w:rsid w:val="00D63989"/>
    <w:rsid w:val="00D6453C"/>
    <w:rsid w:val="00D655A2"/>
    <w:rsid w:val="00D667CB"/>
    <w:rsid w:val="00D67E94"/>
    <w:rsid w:val="00D72756"/>
    <w:rsid w:val="00D73386"/>
    <w:rsid w:val="00D73713"/>
    <w:rsid w:val="00D74596"/>
    <w:rsid w:val="00D760CA"/>
    <w:rsid w:val="00D770B5"/>
    <w:rsid w:val="00D81365"/>
    <w:rsid w:val="00D82262"/>
    <w:rsid w:val="00D8240D"/>
    <w:rsid w:val="00D82481"/>
    <w:rsid w:val="00D843A3"/>
    <w:rsid w:val="00D8534E"/>
    <w:rsid w:val="00D85D78"/>
    <w:rsid w:val="00D92278"/>
    <w:rsid w:val="00D92C0E"/>
    <w:rsid w:val="00D92CCA"/>
    <w:rsid w:val="00D94230"/>
    <w:rsid w:val="00D94FCD"/>
    <w:rsid w:val="00D95115"/>
    <w:rsid w:val="00D9581B"/>
    <w:rsid w:val="00D96ADF"/>
    <w:rsid w:val="00D9759E"/>
    <w:rsid w:val="00D97F4B"/>
    <w:rsid w:val="00DA00C4"/>
    <w:rsid w:val="00DA0253"/>
    <w:rsid w:val="00DA0A30"/>
    <w:rsid w:val="00DA1683"/>
    <w:rsid w:val="00DA38C4"/>
    <w:rsid w:val="00DA40C8"/>
    <w:rsid w:val="00DA4630"/>
    <w:rsid w:val="00DA4EE2"/>
    <w:rsid w:val="00DA6D57"/>
    <w:rsid w:val="00DA70DC"/>
    <w:rsid w:val="00DB00FC"/>
    <w:rsid w:val="00DB0537"/>
    <w:rsid w:val="00DB0717"/>
    <w:rsid w:val="00DB1CC3"/>
    <w:rsid w:val="00DB1DDD"/>
    <w:rsid w:val="00DB2945"/>
    <w:rsid w:val="00DB3386"/>
    <w:rsid w:val="00DB396A"/>
    <w:rsid w:val="00DB3988"/>
    <w:rsid w:val="00DB3F04"/>
    <w:rsid w:val="00DB4BA6"/>
    <w:rsid w:val="00DB4D60"/>
    <w:rsid w:val="00DB5450"/>
    <w:rsid w:val="00DB6713"/>
    <w:rsid w:val="00DB7DF5"/>
    <w:rsid w:val="00DC0749"/>
    <w:rsid w:val="00DC1A1F"/>
    <w:rsid w:val="00DC411E"/>
    <w:rsid w:val="00DC451E"/>
    <w:rsid w:val="00DC48EA"/>
    <w:rsid w:val="00DC4FFE"/>
    <w:rsid w:val="00DC73F6"/>
    <w:rsid w:val="00DC7B3D"/>
    <w:rsid w:val="00DD2520"/>
    <w:rsid w:val="00DD2AD8"/>
    <w:rsid w:val="00DD5821"/>
    <w:rsid w:val="00DD63A4"/>
    <w:rsid w:val="00DD6519"/>
    <w:rsid w:val="00DD7439"/>
    <w:rsid w:val="00DE6002"/>
    <w:rsid w:val="00DE7B11"/>
    <w:rsid w:val="00DF0B4B"/>
    <w:rsid w:val="00DF1B4E"/>
    <w:rsid w:val="00DF387D"/>
    <w:rsid w:val="00DF4E7C"/>
    <w:rsid w:val="00DF634C"/>
    <w:rsid w:val="00DF6BB8"/>
    <w:rsid w:val="00DF73D2"/>
    <w:rsid w:val="00E000B0"/>
    <w:rsid w:val="00E01DAC"/>
    <w:rsid w:val="00E01E77"/>
    <w:rsid w:val="00E02B7A"/>
    <w:rsid w:val="00E03002"/>
    <w:rsid w:val="00E0337D"/>
    <w:rsid w:val="00E04BF3"/>
    <w:rsid w:val="00E055E5"/>
    <w:rsid w:val="00E067A9"/>
    <w:rsid w:val="00E077F6"/>
    <w:rsid w:val="00E101DA"/>
    <w:rsid w:val="00E12072"/>
    <w:rsid w:val="00E12E79"/>
    <w:rsid w:val="00E1402B"/>
    <w:rsid w:val="00E14CB9"/>
    <w:rsid w:val="00E15985"/>
    <w:rsid w:val="00E159FA"/>
    <w:rsid w:val="00E17241"/>
    <w:rsid w:val="00E17A84"/>
    <w:rsid w:val="00E17CAA"/>
    <w:rsid w:val="00E224B3"/>
    <w:rsid w:val="00E22618"/>
    <w:rsid w:val="00E230AA"/>
    <w:rsid w:val="00E23DB8"/>
    <w:rsid w:val="00E23EA0"/>
    <w:rsid w:val="00E23FA0"/>
    <w:rsid w:val="00E27DD0"/>
    <w:rsid w:val="00E30456"/>
    <w:rsid w:val="00E329E0"/>
    <w:rsid w:val="00E32E57"/>
    <w:rsid w:val="00E33FE3"/>
    <w:rsid w:val="00E351AD"/>
    <w:rsid w:val="00E35DDE"/>
    <w:rsid w:val="00E369B4"/>
    <w:rsid w:val="00E36A0D"/>
    <w:rsid w:val="00E36D6A"/>
    <w:rsid w:val="00E37389"/>
    <w:rsid w:val="00E406E4"/>
    <w:rsid w:val="00E43BBF"/>
    <w:rsid w:val="00E44AE1"/>
    <w:rsid w:val="00E453C4"/>
    <w:rsid w:val="00E4554B"/>
    <w:rsid w:val="00E47051"/>
    <w:rsid w:val="00E5059F"/>
    <w:rsid w:val="00E51CCC"/>
    <w:rsid w:val="00E523CB"/>
    <w:rsid w:val="00E53927"/>
    <w:rsid w:val="00E54DE0"/>
    <w:rsid w:val="00E568E1"/>
    <w:rsid w:val="00E57F7A"/>
    <w:rsid w:val="00E606C1"/>
    <w:rsid w:val="00E619E5"/>
    <w:rsid w:val="00E6252D"/>
    <w:rsid w:val="00E6311F"/>
    <w:rsid w:val="00E63B85"/>
    <w:rsid w:val="00E64D27"/>
    <w:rsid w:val="00E66BA2"/>
    <w:rsid w:val="00E67C4C"/>
    <w:rsid w:val="00E71576"/>
    <w:rsid w:val="00E71978"/>
    <w:rsid w:val="00E72F15"/>
    <w:rsid w:val="00E74691"/>
    <w:rsid w:val="00E74E9D"/>
    <w:rsid w:val="00E77475"/>
    <w:rsid w:val="00E81E39"/>
    <w:rsid w:val="00E83B04"/>
    <w:rsid w:val="00E844CF"/>
    <w:rsid w:val="00E85C22"/>
    <w:rsid w:val="00E901B9"/>
    <w:rsid w:val="00E90305"/>
    <w:rsid w:val="00E938EF"/>
    <w:rsid w:val="00E949A5"/>
    <w:rsid w:val="00E961B8"/>
    <w:rsid w:val="00E96E3E"/>
    <w:rsid w:val="00E97DBD"/>
    <w:rsid w:val="00EA1F86"/>
    <w:rsid w:val="00EA24F7"/>
    <w:rsid w:val="00EA26A1"/>
    <w:rsid w:val="00EA2C43"/>
    <w:rsid w:val="00EA3094"/>
    <w:rsid w:val="00EA3969"/>
    <w:rsid w:val="00EA468D"/>
    <w:rsid w:val="00EA5111"/>
    <w:rsid w:val="00EA6407"/>
    <w:rsid w:val="00EA6F5E"/>
    <w:rsid w:val="00EB0474"/>
    <w:rsid w:val="00EB049C"/>
    <w:rsid w:val="00EB1657"/>
    <w:rsid w:val="00EB1C05"/>
    <w:rsid w:val="00EB37AB"/>
    <w:rsid w:val="00EB492E"/>
    <w:rsid w:val="00EB4F16"/>
    <w:rsid w:val="00EC0FB7"/>
    <w:rsid w:val="00EC161A"/>
    <w:rsid w:val="00EC47E4"/>
    <w:rsid w:val="00EC4AB4"/>
    <w:rsid w:val="00EC5C3F"/>
    <w:rsid w:val="00EC60BE"/>
    <w:rsid w:val="00EC798E"/>
    <w:rsid w:val="00ED1933"/>
    <w:rsid w:val="00ED45F1"/>
    <w:rsid w:val="00ED5B09"/>
    <w:rsid w:val="00ED6601"/>
    <w:rsid w:val="00EE109F"/>
    <w:rsid w:val="00EE4B8C"/>
    <w:rsid w:val="00EE7937"/>
    <w:rsid w:val="00EF039B"/>
    <w:rsid w:val="00EF0596"/>
    <w:rsid w:val="00EF12C2"/>
    <w:rsid w:val="00EF220E"/>
    <w:rsid w:val="00EF2D4E"/>
    <w:rsid w:val="00EF51CD"/>
    <w:rsid w:val="00EF5767"/>
    <w:rsid w:val="00EF636D"/>
    <w:rsid w:val="00EF6784"/>
    <w:rsid w:val="00EF76FE"/>
    <w:rsid w:val="00EF7935"/>
    <w:rsid w:val="00F02B72"/>
    <w:rsid w:val="00F02DC3"/>
    <w:rsid w:val="00F0324E"/>
    <w:rsid w:val="00F034D1"/>
    <w:rsid w:val="00F044F1"/>
    <w:rsid w:val="00F04708"/>
    <w:rsid w:val="00F05DB9"/>
    <w:rsid w:val="00F06578"/>
    <w:rsid w:val="00F07591"/>
    <w:rsid w:val="00F12795"/>
    <w:rsid w:val="00F134EF"/>
    <w:rsid w:val="00F13AC9"/>
    <w:rsid w:val="00F13D67"/>
    <w:rsid w:val="00F17520"/>
    <w:rsid w:val="00F20884"/>
    <w:rsid w:val="00F21535"/>
    <w:rsid w:val="00F22345"/>
    <w:rsid w:val="00F22AD5"/>
    <w:rsid w:val="00F237E2"/>
    <w:rsid w:val="00F24E9F"/>
    <w:rsid w:val="00F24FD4"/>
    <w:rsid w:val="00F25148"/>
    <w:rsid w:val="00F31475"/>
    <w:rsid w:val="00F331BF"/>
    <w:rsid w:val="00F34317"/>
    <w:rsid w:val="00F35CE6"/>
    <w:rsid w:val="00F37AD3"/>
    <w:rsid w:val="00F41654"/>
    <w:rsid w:val="00F446DA"/>
    <w:rsid w:val="00F455CA"/>
    <w:rsid w:val="00F51CA6"/>
    <w:rsid w:val="00F543E2"/>
    <w:rsid w:val="00F552AA"/>
    <w:rsid w:val="00F55412"/>
    <w:rsid w:val="00F5556E"/>
    <w:rsid w:val="00F56BAA"/>
    <w:rsid w:val="00F61BD8"/>
    <w:rsid w:val="00F63ABA"/>
    <w:rsid w:val="00F645C3"/>
    <w:rsid w:val="00F64910"/>
    <w:rsid w:val="00F64CAC"/>
    <w:rsid w:val="00F67941"/>
    <w:rsid w:val="00F679E3"/>
    <w:rsid w:val="00F706F1"/>
    <w:rsid w:val="00F72424"/>
    <w:rsid w:val="00F72A72"/>
    <w:rsid w:val="00F738D2"/>
    <w:rsid w:val="00F73C17"/>
    <w:rsid w:val="00F73D6F"/>
    <w:rsid w:val="00F73E69"/>
    <w:rsid w:val="00F73EC5"/>
    <w:rsid w:val="00F75B22"/>
    <w:rsid w:val="00F76C9F"/>
    <w:rsid w:val="00F76E04"/>
    <w:rsid w:val="00F77181"/>
    <w:rsid w:val="00F80289"/>
    <w:rsid w:val="00F803AD"/>
    <w:rsid w:val="00F837E0"/>
    <w:rsid w:val="00F900EA"/>
    <w:rsid w:val="00F9042C"/>
    <w:rsid w:val="00F90586"/>
    <w:rsid w:val="00F90CB2"/>
    <w:rsid w:val="00F916DB"/>
    <w:rsid w:val="00F91A0E"/>
    <w:rsid w:val="00F922E9"/>
    <w:rsid w:val="00F92769"/>
    <w:rsid w:val="00F93CD2"/>
    <w:rsid w:val="00F96474"/>
    <w:rsid w:val="00FA0687"/>
    <w:rsid w:val="00FA0AB2"/>
    <w:rsid w:val="00FA1F8F"/>
    <w:rsid w:val="00FA2547"/>
    <w:rsid w:val="00FA3B68"/>
    <w:rsid w:val="00FA527D"/>
    <w:rsid w:val="00FA53DA"/>
    <w:rsid w:val="00FB0D4B"/>
    <w:rsid w:val="00FB0F81"/>
    <w:rsid w:val="00FB1B9F"/>
    <w:rsid w:val="00FB442C"/>
    <w:rsid w:val="00FB4F39"/>
    <w:rsid w:val="00FB6010"/>
    <w:rsid w:val="00FC0681"/>
    <w:rsid w:val="00FC2173"/>
    <w:rsid w:val="00FC228F"/>
    <w:rsid w:val="00FC2397"/>
    <w:rsid w:val="00FC34A4"/>
    <w:rsid w:val="00FC3B8A"/>
    <w:rsid w:val="00FC3FEE"/>
    <w:rsid w:val="00FC403A"/>
    <w:rsid w:val="00FD0E8C"/>
    <w:rsid w:val="00FD2644"/>
    <w:rsid w:val="00FD31C5"/>
    <w:rsid w:val="00FD4808"/>
    <w:rsid w:val="00FD6043"/>
    <w:rsid w:val="00FD626D"/>
    <w:rsid w:val="00FD69F8"/>
    <w:rsid w:val="00FD7588"/>
    <w:rsid w:val="00FE3290"/>
    <w:rsid w:val="00FE3CB2"/>
    <w:rsid w:val="00FF15C8"/>
    <w:rsid w:val="00FF4770"/>
    <w:rsid w:val="00FF61EA"/>
    <w:rsid w:val="00FF71BA"/>
    <w:rsid w:val="6192E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C294A"/>
  <w15:docId w15:val="{3559AA7A-6F2A-450B-BC4B-E2AFD81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AE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H1,h1,app heading 1,l1,Memo Heading 1,h11,h12,h13,h14,h15,h16,Heading 1_a,h17,h111,h121,h131,h141,h151,h161,h18,h112,h122,h132,h142,h152,h162,h19,h113,h123,h133,h143,h153,h163,NMP Heading 1,Alt+1,Alt+11,Alt+12,Alt+13,heading 1,Heading 1 3GPP"/>
    <w:next w:val="Normal"/>
    <w:link w:val="Heading1Char"/>
    <w:qFormat/>
    <w:rsid w:val="00300AE8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2 Char,h2 Char"/>
    <w:basedOn w:val="Heading1"/>
    <w:next w:val="Normal"/>
    <w:link w:val="Heading2Char"/>
    <w:qFormat/>
    <w:rsid w:val="00300AE8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300AE8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"/>
    <w:basedOn w:val="Heading3"/>
    <w:next w:val="Normal"/>
    <w:link w:val="Heading4Char"/>
    <w:qFormat/>
    <w:rsid w:val="00300AE8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300AE8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300AE8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300AE8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300AE8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00AE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17 Char,h111 Char,h121 Char,h131 Char,h141 Char,h151 Char,h161 Char,h18 Char,h112 Char,h122 Char"/>
    <w:basedOn w:val="DefaultParagraphFont"/>
    <w:link w:val="Heading1"/>
    <w:rsid w:val="00300AE8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ead2A Char,2 Char,H2 Char1,UNDERRUBRIK 1-2 Char,DO NOT USE_h2 Char,h2 Char1,h21 Char,H2 Char Char,h2 Char Char"/>
    <w:basedOn w:val="DefaultParagraphFont"/>
    <w:link w:val="Heading2"/>
    <w:rsid w:val="00300AE8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basedOn w:val="DefaultParagraphFont"/>
    <w:link w:val="Heading3"/>
    <w:rsid w:val="00300AE8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300AE8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300AE8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paragraph" w:styleId="TOC1">
    <w:name w:val="toc 1"/>
    <w:aliases w:val="Observation TOC2"/>
    <w:uiPriority w:val="39"/>
    <w:rsid w:val="00300AE8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Figure">
    <w:name w:val="Figure"/>
    <w:basedOn w:val="Normal"/>
    <w:next w:val="Caption"/>
    <w:rsid w:val="00300AE8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300AE8"/>
    <w:pPr>
      <w:spacing w:after="240"/>
      <w:jc w:val="center"/>
    </w:pPr>
    <w:rPr>
      <w:b/>
      <w:bCs/>
    </w:rPr>
  </w:style>
  <w:style w:type="paragraph" w:customStyle="1" w:styleId="3GPPHeader">
    <w:name w:val="3GPP_Header"/>
    <w:basedOn w:val="Normal"/>
    <w:rsid w:val="00300AE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semiHidden/>
    <w:rsid w:val="00300AE8"/>
    <w:pPr>
      <w:widowControl w:val="0"/>
      <w:tabs>
        <w:tab w:val="clear" w:pos="4536"/>
        <w:tab w:val="clear" w:pos="9072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300AE8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Normal"/>
    <w:link w:val="ReferenceChar"/>
    <w:qFormat/>
    <w:rsid w:val="00300AE8"/>
    <w:pPr>
      <w:numPr>
        <w:numId w:val="2"/>
      </w:numPr>
    </w:pPr>
  </w:style>
  <w:style w:type="character" w:styleId="PageNumber">
    <w:name w:val="page number"/>
    <w:basedOn w:val="DefaultParagraphFont"/>
    <w:semiHidden/>
    <w:rsid w:val="00300AE8"/>
  </w:style>
  <w:style w:type="paragraph" w:styleId="BodyText">
    <w:name w:val="Body Text"/>
    <w:basedOn w:val="Normal"/>
    <w:link w:val="BodyTextChar"/>
    <w:rsid w:val="00300AE8"/>
  </w:style>
  <w:style w:type="character" w:customStyle="1" w:styleId="BodyTextChar">
    <w:name w:val="Body Text Char"/>
    <w:basedOn w:val="DefaultParagraphFont"/>
    <w:link w:val="BodyText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Normal"/>
    <w:rsid w:val="00300AE8"/>
    <w:pPr>
      <w:numPr>
        <w:numId w:val="3"/>
      </w:numPr>
      <w:tabs>
        <w:tab w:val="clear" w:pos="2439"/>
        <w:tab w:val="num" w:pos="1304"/>
        <w:tab w:val="left" w:pos="1701"/>
      </w:tabs>
      <w:ind w:left="1304"/>
    </w:pPr>
    <w:rPr>
      <w:b/>
      <w:bCs/>
    </w:rPr>
  </w:style>
  <w:style w:type="paragraph" w:customStyle="1" w:styleId="Observation">
    <w:name w:val="Observation"/>
    <w:basedOn w:val="Proposal"/>
    <w:qFormat/>
    <w:rsid w:val="00BE4CE7"/>
    <w:pPr>
      <w:numPr>
        <w:numId w:val="4"/>
      </w:numPr>
      <w:ind w:left="1701" w:hanging="1701"/>
    </w:pPr>
  </w:style>
  <w:style w:type="paragraph" w:styleId="ListParagraph">
    <w:name w:val="List Paragraph"/>
    <w:aliases w:val="- Bullets,?? ??,?????,????,Lista1,목록 단락,列出段落1,中等深浅网格 1 - 着色 21,¥¡¡¡¡ì¬º¥¹¥È¶ÎÂä,ÁÐ³ö¶ÎÂä,¥ê¥¹¥È¶ÎÂä,列表段落1,—ño’i—Ž,1st level - Bullet List Paragraph,Lettre d'introduction,Paragrafo elenco,Normal bullet 2,Bullet list,목록단락,リスト段落,列表段落11"/>
    <w:basedOn w:val="Normal"/>
    <w:link w:val="ListParagraphChar"/>
    <w:uiPriority w:val="99"/>
    <w:qFormat/>
    <w:rsid w:val="00300AE8"/>
    <w:pPr>
      <w:ind w:left="720"/>
      <w:contextualSpacing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nhideWhenUsed/>
    <w:rsid w:val="00300AE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23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0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0A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0AA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AA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ListParagraphChar">
    <w:name w:val="List Paragraph Char"/>
    <w:aliases w:val="- Bullets Char,?? ?? Char,????? Char,???? Char,Lista1 Char,목록 단락 Char,列出段落1 Char,中等深浅网格 1 - 着色 21 Char,¥¡¡¡¡ì¬º¥¹¥È¶ÎÂä Char,ÁÐ³ö¶ÎÂä Char,¥ê¥¹¥È¶ÎÂä Char,列表段落1 Char,—ño’i—Ž Char,1st level - Bullet List Paragraph Char,목록단락 Char"/>
    <w:link w:val="ListParagraph"/>
    <w:uiPriority w:val="34"/>
    <w:qFormat/>
    <w:locked/>
    <w:rsid w:val="009237DB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2C6B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Number">
    <w:name w:val="List Number"/>
    <w:basedOn w:val="List"/>
    <w:rsid w:val="00815835"/>
    <w:pPr>
      <w:overflowPunct/>
      <w:autoSpaceDE/>
      <w:autoSpaceDN/>
      <w:adjustRightInd/>
      <w:spacing w:after="160" w:line="259" w:lineRule="auto"/>
      <w:ind w:left="568" w:hanging="284"/>
      <w:contextualSpacing w:val="0"/>
      <w:jc w:val="left"/>
      <w:textAlignment w:val="auto"/>
    </w:pPr>
    <w:rPr>
      <w:rFonts w:asciiTheme="minorHAnsi" w:hAnsi="Times New Roman"/>
      <w:sz w:val="22"/>
      <w:szCs w:val="22"/>
      <w:lang w:eastAsia="en-GB"/>
    </w:rPr>
  </w:style>
  <w:style w:type="paragraph" w:styleId="List">
    <w:name w:val="List"/>
    <w:basedOn w:val="Normal"/>
    <w:uiPriority w:val="99"/>
    <w:semiHidden/>
    <w:unhideWhenUsed/>
    <w:rsid w:val="00815835"/>
    <w:pPr>
      <w:ind w:left="283" w:hanging="283"/>
      <w:contextualSpacing/>
    </w:pPr>
  </w:style>
  <w:style w:type="paragraph" w:customStyle="1" w:styleId="PL">
    <w:name w:val="PL"/>
    <w:link w:val="PLChar"/>
    <w:qFormat/>
    <w:rsid w:val="009D5361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0" w:line="240" w:lineRule="auto"/>
    </w:pPr>
    <w:rPr>
      <w:rFonts w:ascii="Courier New" w:eastAsia="Batang" w:hAnsi="Courier New" w:cs="Times New Roman"/>
      <w:noProof/>
      <w:sz w:val="16"/>
      <w:szCs w:val="20"/>
      <w:lang w:val="en-GB" w:eastAsia="sv-SE"/>
    </w:rPr>
  </w:style>
  <w:style w:type="character" w:customStyle="1" w:styleId="PLChar">
    <w:name w:val="PL Char"/>
    <w:link w:val="PL"/>
    <w:qFormat/>
    <w:rsid w:val="009D5361"/>
    <w:rPr>
      <w:rFonts w:ascii="Courier New" w:eastAsia="Batang" w:hAnsi="Courier New" w:cs="Times New Roman"/>
      <w:noProof/>
      <w:sz w:val="16"/>
      <w:szCs w:val="20"/>
      <w:shd w:val="clear" w:color="auto" w:fill="E6E6E6"/>
      <w:lang w:val="en-GB" w:eastAsia="sv-SE"/>
    </w:rPr>
  </w:style>
  <w:style w:type="paragraph" w:customStyle="1" w:styleId="TH">
    <w:name w:val="TH"/>
    <w:basedOn w:val="Normal"/>
    <w:link w:val="THChar"/>
    <w:qFormat/>
    <w:rsid w:val="009D5361"/>
    <w:pPr>
      <w:keepNext/>
      <w:keepLines/>
      <w:spacing w:before="60" w:after="180"/>
      <w:jc w:val="center"/>
    </w:pPr>
    <w:rPr>
      <w:b/>
      <w:lang w:val="x-none" w:eastAsia="x-none"/>
    </w:rPr>
  </w:style>
  <w:style w:type="character" w:customStyle="1" w:styleId="THChar">
    <w:name w:val="TH Char"/>
    <w:link w:val="TH"/>
    <w:qFormat/>
    <w:rsid w:val="009D536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ReferenceChar">
    <w:name w:val="Reference Char"/>
    <w:link w:val="Reference"/>
    <w:locked/>
    <w:rsid w:val="000F4A88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3Char">
    <w:name w:val="B3 Char"/>
    <w:link w:val="B3"/>
    <w:locked/>
    <w:rsid w:val="001E2131"/>
  </w:style>
  <w:style w:type="paragraph" w:customStyle="1" w:styleId="B3">
    <w:name w:val="B3"/>
    <w:basedOn w:val="Normal"/>
    <w:link w:val="B3Char"/>
    <w:rsid w:val="001E2131"/>
    <w:pPr>
      <w:overflowPunct/>
      <w:autoSpaceDE/>
      <w:autoSpaceDN/>
      <w:adjustRightInd/>
      <w:spacing w:after="180"/>
      <w:ind w:left="1135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customStyle="1" w:styleId="B4">
    <w:name w:val="B4"/>
    <w:basedOn w:val="Normal"/>
    <w:link w:val="B4Char"/>
    <w:rsid w:val="001E2131"/>
    <w:pPr>
      <w:overflowPunct/>
      <w:autoSpaceDE/>
      <w:autoSpaceDN/>
      <w:adjustRightInd/>
      <w:spacing w:after="180"/>
      <w:ind w:left="1418" w:hanging="284"/>
      <w:jc w:val="left"/>
      <w:textAlignment w:val="auto"/>
    </w:pPr>
    <w:rPr>
      <w:rFonts w:ascii="Times New Roman" w:hAnsi="Times New Roman"/>
      <w:lang w:eastAsia="en-US"/>
    </w:rPr>
  </w:style>
  <w:style w:type="character" w:customStyle="1" w:styleId="shorttext">
    <w:name w:val="short_text"/>
    <w:basedOn w:val="DefaultParagraphFont"/>
    <w:rsid w:val="00BB651F"/>
  </w:style>
  <w:style w:type="character" w:customStyle="1" w:styleId="B1Char">
    <w:name w:val="B1 Char"/>
    <w:link w:val="B1"/>
    <w:locked/>
    <w:rsid w:val="00D94FCD"/>
    <w:rPr>
      <w:lang w:val="en-GB"/>
    </w:rPr>
  </w:style>
  <w:style w:type="paragraph" w:customStyle="1" w:styleId="B1">
    <w:name w:val="B1"/>
    <w:basedOn w:val="Normal"/>
    <w:link w:val="B1Char"/>
    <w:qFormat/>
    <w:rsid w:val="00D94FCD"/>
    <w:pPr>
      <w:overflowPunct/>
      <w:autoSpaceDE/>
      <w:autoSpaceDN/>
      <w:adjustRightInd/>
      <w:spacing w:after="180"/>
      <w:ind w:left="568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2Char">
    <w:name w:val="B2 Char"/>
    <w:link w:val="B2"/>
    <w:qFormat/>
    <w:locked/>
    <w:rsid w:val="00D94FCD"/>
    <w:rPr>
      <w:lang w:val="en-GB"/>
    </w:rPr>
  </w:style>
  <w:style w:type="paragraph" w:customStyle="1" w:styleId="B2">
    <w:name w:val="B2"/>
    <w:basedOn w:val="Normal"/>
    <w:link w:val="B2Char"/>
    <w:qFormat/>
    <w:rsid w:val="00D94FCD"/>
    <w:pPr>
      <w:overflowPunct/>
      <w:autoSpaceDE/>
      <w:autoSpaceDN/>
      <w:adjustRightInd/>
      <w:spacing w:after="180"/>
      <w:ind w:left="851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4Char">
    <w:name w:val="B4 Char"/>
    <w:link w:val="B4"/>
    <w:locked/>
    <w:rsid w:val="00D94FC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locked/>
    <w:rsid w:val="00EA26A1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EA26A1"/>
    <w:pPr>
      <w:spacing w:after="120" w:line="240" w:lineRule="auto"/>
    </w:pPr>
    <w:rPr>
      <w:rFonts w:ascii="Arial" w:hAnsi="Arial" w:cs="Arial"/>
      <w:lang w:val="en-GB"/>
    </w:rPr>
  </w:style>
  <w:style w:type="table" w:styleId="TableGrid">
    <w:name w:val="Table Grid"/>
    <w:basedOn w:val="TableNormal"/>
    <w:qFormat/>
    <w:rsid w:val="00E4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qFormat/>
    <w:rsid w:val="005021C7"/>
    <w:pPr>
      <w:numPr>
        <w:numId w:val="6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2D66DC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D66DC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D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4DE0"/>
    <w:rPr>
      <w:color w:val="5A5A5A" w:themeColor="text1" w:themeTint="A5"/>
      <w:spacing w:val="15"/>
      <w:lang w:val="en-GB" w:eastAsia="zh-CN"/>
    </w:rPr>
  </w:style>
  <w:style w:type="character" w:customStyle="1" w:styleId="B1Char1">
    <w:name w:val="B1 Char1"/>
    <w:qFormat/>
    <w:locked/>
    <w:rsid w:val="00E54DE0"/>
    <w:rPr>
      <w:lang w:val="en-GB"/>
    </w:rPr>
  </w:style>
  <w:style w:type="character" w:styleId="Emphasis">
    <w:name w:val="Emphasis"/>
    <w:uiPriority w:val="20"/>
    <w:qFormat/>
    <w:rsid w:val="00616BEE"/>
    <w:rPr>
      <w:i/>
      <w:iCs/>
    </w:rPr>
  </w:style>
  <w:style w:type="paragraph" w:styleId="NormalWeb">
    <w:name w:val="Normal (Web)"/>
    <w:basedOn w:val="Normal"/>
    <w:uiPriority w:val="99"/>
    <w:unhideWhenUsed/>
    <w:rsid w:val="00616BE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B5">
    <w:name w:val="B5"/>
    <w:basedOn w:val="Normal"/>
    <w:rsid w:val="00226BC1"/>
    <w:pPr>
      <w:overflowPunct/>
      <w:autoSpaceDE/>
      <w:autoSpaceDN/>
      <w:adjustRightInd/>
      <w:spacing w:after="180"/>
      <w:ind w:left="1702" w:hanging="284"/>
      <w:jc w:val="left"/>
      <w:textAlignment w:val="auto"/>
    </w:pPr>
    <w:rPr>
      <w:rFonts w:ascii="Times New Roman" w:eastAsia="Malgun Gothic" w:hAnsi="Times New Roman"/>
      <w:lang w:eastAsia="en-US"/>
    </w:rPr>
  </w:style>
  <w:style w:type="paragraph" w:customStyle="1" w:styleId="Comments-red">
    <w:name w:val="Comments-red"/>
    <w:basedOn w:val="Normal"/>
    <w:qFormat/>
    <w:rsid w:val="001814E4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color w:val="FF0000"/>
      <w:sz w:val="18"/>
      <w:szCs w:val="24"/>
      <w:lang w:eastAsia="en-GB"/>
    </w:rPr>
  </w:style>
  <w:style w:type="paragraph" w:customStyle="1" w:styleId="TF">
    <w:name w:val="TF"/>
    <w:basedOn w:val="TH"/>
    <w:link w:val="TFChar"/>
    <w:qFormat/>
    <w:rsid w:val="003A3B80"/>
    <w:pPr>
      <w:keepNext w:val="0"/>
      <w:overflowPunct/>
      <w:autoSpaceDE/>
      <w:autoSpaceDN/>
      <w:adjustRightInd/>
      <w:spacing w:before="0" w:after="120"/>
      <w:ind w:leftChars="100" w:left="100" w:rightChars="100" w:right="100"/>
      <w:jc w:val="left"/>
      <w:textAlignment w:val="auto"/>
    </w:pPr>
    <w:rPr>
      <w:rFonts w:eastAsia="Malgun Gothic"/>
      <w:lang w:val="en-GB" w:eastAsia="en-US"/>
    </w:rPr>
  </w:style>
  <w:style w:type="character" w:customStyle="1" w:styleId="TFChar">
    <w:name w:val="TF Char"/>
    <w:link w:val="TF"/>
    <w:rsid w:val="003A3B80"/>
    <w:rPr>
      <w:rFonts w:ascii="Arial" w:eastAsia="Malgun Gothic" w:hAnsi="Arial" w:cs="Times New Roman"/>
      <w:b/>
      <w:sz w:val="20"/>
      <w:szCs w:val="20"/>
      <w:lang w:val="en-GB"/>
    </w:rPr>
  </w:style>
  <w:style w:type="paragraph" w:customStyle="1" w:styleId="2">
    <w:name w:val="样式2"/>
    <w:basedOn w:val="Heading3"/>
    <w:qFormat/>
    <w:rsid w:val="00F24FD4"/>
    <w:pPr>
      <w:keepNext w:val="0"/>
      <w:keepLines w:val="0"/>
      <w:numPr>
        <w:ilvl w:val="0"/>
        <w:numId w:val="0"/>
      </w:numPr>
      <w:tabs>
        <w:tab w:val="num" w:pos="720"/>
      </w:tabs>
      <w:spacing w:beforeLines="50" w:before="0"/>
      <w:ind w:left="720" w:hanging="720"/>
    </w:pPr>
    <w:rPr>
      <w:rFonts w:ascii="Times New Roman" w:eastAsia="SimSun" w:hAnsi="Times New Roman" w:cs="Times New Roman"/>
      <w:sz w:val="24"/>
      <w:szCs w:val="24"/>
      <w:lang w:eastAsia="x-none"/>
    </w:rPr>
  </w:style>
  <w:style w:type="paragraph" w:customStyle="1" w:styleId="TAH">
    <w:name w:val="TAH"/>
    <w:basedOn w:val="Normal"/>
    <w:link w:val="TAHCar"/>
    <w:qFormat/>
    <w:rsid w:val="0083288B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character" w:customStyle="1" w:styleId="TAHCar">
    <w:name w:val="TAH Car"/>
    <w:link w:val="TAH"/>
    <w:qFormat/>
    <w:locked/>
    <w:rsid w:val="0083288B"/>
    <w:rPr>
      <w:rFonts w:ascii="Arial" w:eastAsiaTheme="minorHAnsi" w:hAnsi="Arial" w:cs="Arial"/>
      <w:b/>
      <w:sz w:val="18"/>
      <w:lang w:val="en-GB"/>
    </w:rPr>
  </w:style>
  <w:style w:type="character" w:customStyle="1" w:styleId="apple-converted-space">
    <w:name w:val="apple-converted-space"/>
    <w:basedOn w:val="DefaultParagraphFont"/>
    <w:rsid w:val="005E0E12"/>
  </w:style>
  <w:style w:type="character" w:customStyle="1" w:styleId="TALCar">
    <w:name w:val="TAL Car"/>
    <w:link w:val="TAL"/>
    <w:qFormat/>
    <w:locked/>
    <w:rsid w:val="00E02B7A"/>
    <w:rPr>
      <w:rFonts w:ascii="Arial" w:hAnsi="Arial" w:cs="Arial"/>
      <w:sz w:val="18"/>
      <w:lang w:val="x-none"/>
    </w:rPr>
  </w:style>
  <w:style w:type="paragraph" w:customStyle="1" w:styleId="TAL">
    <w:name w:val="TAL"/>
    <w:basedOn w:val="Normal"/>
    <w:link w:val="TALCar"/>
    <w:qFormat/>
    <w:rsid w:val="00E02B7A"/>
    <w:pPr>
      <w:keepNext/>
      <w:keepLines/>
      <w:overflowPunct/>
      <w:autoSpaceDE/>
      <w:autoSpaceDN/>
      <w:adjustRightInd/>
      <w:spacing w:after="0"/>
      <w:jc w:val="left"/>
      <w:textAlignment w:val="auto"/>
    </w:pPr>
    <w:rPr>
      <w:rFonts w:eastAsiaTheme="minorEastAsia" w:cs="Arial"/>
      <w:sz w:val="18"/>
      <w:szCs w:val="22"/>
      <w:lang w:val="x-none" w:eastAsia="en-US"/>
    </w:rPr>
  </w:style>
  <w:style w:type="character" w:customStyle="1" w:styleId="TAHChar">
    <w:name w:val="TAH Char"/>
    <w:locked/>
    <w:rsid w:val="00E02B7A"/>
    <w:rPr>
      <w:rFonts w:ascii="Arial" w:hAnsi="Arial" w:cs="Arial"/>
      <w:b/>
      <w:sz w:val="18"/>
      <w:lang w:val="x-none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0A580B"/>
    <w:pPr>
      <w:numPr>
        <w:numId w:val="41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0A580B"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A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184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71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975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444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939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Flow_SignoffStatus xmlns="611109f9-ed58-4498-a270-1fb2086a5321" xsi:nil="true"/>
    <_dlc_DocId xmlns="f166a696-7b5b-4ccd-9f0c-ffde0cceec81">5NUHHDQN7SK2-1476151046-40127</_dlc_DocId>
    <_dlc_DocIdUrl xmlns="f166a696-7b5b-4ccd-9f0c-ffde0cceec81">
      <Url>https://ericsson.sharepoint.com/sites/star/_layouts/15/DocIdRedir.aspx?ID=5NUHHDQN7SK2-1476151046-40127</Url>
      <Description>5NUHHDQN7SK2-1476151046-40127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4153-0AA9-43BB-954F-DC7FE5D4A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EDD87-AA7A-4A60-924B-AABD82FFCF8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F5A02A3-61DF-4E0D-BA26-9F45257E28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3A9FFC-9948-4AFA-B4C5-893E86372A2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469B1334-409B-423F-89A3-157589C71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307D03D-566A-46A9-8D03-44F8ADEE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7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R2-19xxxxxx discussion on cross-COT HARQ feedback.docx</vt:lpstr>
    </vt:vector>
  </TitlesOfParts>
  <Company>CATT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R2-19xxxxxx discussion on cross-COT HARQ feedback.docx</dc:title>
  <dc:creator>Youchunhua (Frank)</dc:creator>
  <cp:lastModifiedBy>Nokia (Mani)</cp:lastModifiedBy>
  <cp:revision>47</cp:revision>
  <dcterms:created xsi:type="dcterms:W3CDTF">2020-06-08T02:40:00Z</dcterms:created>
  <dcterms:modified xsi:type="dcterms:W3CDTF">2020-06-09T01:35:00Z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Projects">
    <vt:lpwstr/>
  </property>
  <property fmtid="{D5CDD505-2E9C-101B-9397-08002B2CF9AE}" pid="4" name="EriCOLLOrganizationUnit">
    <vt:lpwstr/>
  </property>
  <property fmtid="{D5CDD505-2E9C-101B-9397-08002B2CF9AE}" pid="5" name="EriCOLLCategory">
    <vt:lpwstr/>
  </property>
  <property fmtid="{D5CDD505-2E9C-101B-9397-08002B2CF9AE}" pid="6" name="TaxKeyword">
    <vt:lpwstr/>
  </property>
  <property fmtid="{D5CDD505-2E9C-101B-9397-08002B2CF9AE}" pid="7" name="EriCOLLProducts">
    <vt:lpwstr/>
  </property>
  <property fmtid="{D5CDD505-2E9C-101B-9397-08002B2CF9AE}" pid="8" name="EriCOLLCustomer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_dlc_DocIdItemGuid">
    <vt:lpwstr>128c33d8-7beb-416b-bd9e-ef84a808f810</vt:lpwstr>
  </property>
  <property fmtid="{D5CDD505-2E9C-101B-9397-08002B2CF9AE}" pid="13" name="URL">
    <vt:lpwstr/>
  </property>
  <property fmtid="{D5CDD505-2E9C-101B-9397-08002B2CF9AE}" pid="14" name="Comments">
    <vt:lpwstr/>
  </property>
  <property fmtid="{D5CDD505-2E9C-101B-9397-08002B2CF9AE}" pid="15" name="AuthorIds_UIVersion_25600">
    <vt:lpwstr>270</vt:lpwstr>
  </property>
  <property fmtid="{D5CDD505-2E9C-101B-9397-08002B2CF9AE}" pid="16" name="_2015_ms_pID_725343">
    <vt:lpwstr>(3)mYe9AflyVgL8IKDlY6CD56ngi+abN3QDjNsonrPuGu8c8Xy7F3VxngVYL6dEUC0uKnghNe3w
SEbfBoFCJ/t1reLeZZMcmxfxtZlHotDCB/TFSXkl/WCNSOpkT31qy1UoYlZsDM4f5XYHHu21
9iZ9y/DbJczVlvpIEiaXIH/lAU0ZTjECacff2sCdaAUK8yMB/18TKUd9w88Yyl+RvN48QpaK
7WMhl4Agff+KE4UEvG</vt:lpwstr>
  </property>
  <property fmtid="{D5CDD505-2E9C-101B-9397-08002B2CF9AE}" pid="17" name="_2015_ms_pID_7253431">
    <vt:lpwstr>Y9wZCl+STh9tHnUnVHQuToP8dirobbOr2Dktp38u6mb1BcFYyhjw1D
9dHeB7aLzAu31popkCX4UC/vGw+HAO+CtXS4g9lS0IKm0Ytyf21157RsvV7ffSCfNoAOONSf
h7bDOlGwB+OEiuuWMD4lJIdiNV4dqFbE9Ab+wlTtO0akfmiYM5PRVvaha1G6/iIhtSZgDZD2
x6/LsLiV0DplmU1QL6hc/Giry6VcopC99U1Q</vt:lpwstr>
  </property>
  <property fmtid="{D5CDD505-2E9C-101B-9397-08002B2CF9AE}" pid="18" name="_2015_ms_pID_7253432">
    <vt:lpwstr>fg==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1578476805</vt:lpwstr>
  </property>
</Properties>
</file>