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  <w:bookmarkStart w:id="2" w:name="_GoBack"/>
      <w:bookmarkEnd w:id="2"/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Jun,</w:t>
      </w:r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>Huawei, HiSilicon</w:t>
      </w:r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[AT110-e][610][POS]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bookmarkStart w:id="3" w:name="OLE_LINK32"/>
      <w:bookmarkStart w:id="4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>RAN2#110-e, the following tdocs have been submitted under the agenda 6.8.2.1.</w:t>
      </w:r>
    </w:p>
    <w:p w14:paraId="63D9A184" w14:textId="1FBBBC52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>Huawei, HiSilicon</w:t>
      </w:r>
    </w:p>
    <w:p w14:paraId="3F276499" w14:textId="5823A626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a7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>, we summarize the issues contained in the tdocs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 description in 38.300</w:t>
      </w:r>
    </w:p>
    <w:p w14:paraId="32107466" w14:textId="77777777" w:rsidR="00994085" w:rsidRPr="00994085" w:rsidRDefault="00994085" w:rsidP="000645F7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>Description for on-demand posSIB request in 38.305</w:t>
      </w:r>
    </w:p>
    <w:p w14:paraId="1597E367" w14:textId="0DEBD2E2" w:rsidR="00994085" w:rsidRDefault="00950F06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general description for NRPPa procedure</w:t>
      </w:r>
    </w:p>
    <w:p w14:paraId="60A26E78" w14:textId="3A3EE76D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chagne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>Remove “Quality of each measurement” that may be transferred from UE to the LMF for NR DL AoD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[AT110-e][610][POS]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Updates for request of posSI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DL-AoD</w:t>
      </w:r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 w:hint="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5" w:name="OLE_LINK1"/>
      <w:bookmarkStart w:id="6" w:name="OLE_LINK2"/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bookmarkEnd w:id="3"/>
      <w:bookmarkEnd w:id="4"/>
      <w:r>
        <w:lastRenderedPageBreak/>
        <w:t>Discussions</w:t>
      </w:r>
    </w:p>
    <w:p w14:paraId="73943D70" w14:textId="3780A1E3" w:rsidR="008A4AF2" w:rsidRDefault="00BE5C47" w:rsidP="00BE5C47">
      <w:pPr>
        <w:pStyle w:val="2"/>
        <w:numPr>
          <w:ilvl w:val="1"/>
          <w:numId w:val="10"/>
        </w:numPr>
        <w:rPr>
          <w:rFonts w:eastAsia="宋体"/>
        </w:rPr>
      </w:pPr>
      <w:bookmarkStart w:id="17" w:name="OLE_LINK5"/>
      <w:bookmarkStart w:id="18" w:name="OLE_LINK45"/>
      <w:bookmarkStart w:id="19" w:name="OLE_LINK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eastAsia="宋体"/>
        </w:rPr>
        <w:t xml:space="preserve">Description </w:t>
      </w:r>
      <w:r w:rsidR="00E97DBD">
        <w:rPr>
          <w:rFonts w:eastAsia="宋体"/>
        </w:rPr>
        <w:t>for</w:t>
      </w:r>
      <w:r>
        <w:rPr>
          <w:rFonts w:eastAsia="宋体"/>
        </w:rPr>
        <w:t xml:space="preserve"> on-demand pos</w:t>
      </w:r>
      <w:r w:rsidR="00994085">
        <w:rPr>
          <w:rFonts w:eastAsia="宋体"/>
        </w:rPr>
        <w:t>SIB</w:t>
      </w:r>
      <w:r>
        <w:rPr>
          <w:rFonts w:eastAsia="宋体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宋体"/>
        </w:rPr>
      </w:pPr>
      <w:r>
        <w:rPr>
          <w:rFonts w:eastAsia="宋体" w:hint="eastAsia"/>
        </w:rPr>
        <w:t>I</w:t>
      </w:r>
      <w:r>
        <w:rPr>
          <w:rFonts w:eastAsia="宋体"/>
        </w:rPr>
        <w:t>n [2], several changes to the positioning stage2 spec has been proposed.</w:t>
      </w:r>
    </w:p>
    <w:p w14:paraId="4377BBB4" w14:textId="40EDBB7D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 w:hint="eastAsia"/>
        </w:rPr>
        <w:t>A</w:t>
      </w:r>
      <w:r>
        <w:rPr>
          <w:rFonts w:eastAsia="宋体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 w:hint="eastAsia"/>
              </w:rPr>
            </w:pPr>
            <w:r>
              <w:t xml:space="preserve">Positioning assistance data can be included in positioning System Information Blocks (posSIBs) as described in TS 36.331 [13], TS 38.331 [14] and TS 36.355 [19]. The posSIBs are carried in RRC System Information (SI) messages. </w:t>
            </w:r>
            <w:ins w:id="20" w:author="Ericsson-RAN2-110" w:date="2020-05-16T12:37:00Z">
              <w:r>
                <w:t xml:space="preserve">UE may </w:t>
              </w:r>
            </w:ins>
            <w:ins w:id="21" w:author="Ericsson-RAN2-110" w:date="2020-05-16T12:38:00Z">
              <w:r>
                <w:t xml:space="preserve">also </w:t>
              </w:r>
            </w:ins>
            <w:ins w:id="22" w:author="Ericsson-RAN2-110" w:date="2020-05-16T12:37:00Z">
              <w:r>
                <w:t>request</w:t>
              </w:r>
            </w:ins>
            <w:ins w:id="23" w:author="Ericsson-RAN2-110" w:date="2020-05-16T12:36:00Z">
              <w:r>
                <w:t xml:space="preserve"> posSIBs</w:t>
              </w:r>
            </w:ins>
            <w:ins w:id="24" w:author="Ericsson-RAN2-110" w:date="2020-05-16T12:38:00Z">
              <w:r>
                <w:t xml:space="preserve"> </w:t>
              </w:r>
            </w:ins>
            <w:ins w:id="25" w:author="Ericsson-RAN2-110" w:date="2020-05-16T12:37:00Z">
              <w:r>
                <w:t xml:space="preserve">by means of on demand SI request </w:t>
              </w:r>
            </w:ins>
            <w:ins w:id="26" w:author="Ericsson-RAN2-110" w:date="2020-05-16T12:38:00Z">
              <w:r>
                <w:t xml:space="preserve">in </w:t>
              </w:r>
            </w:ins>
            <w:ins w:id="27" w:author="Ericsson-RAN2-110" w:date="2020-05-16T12:39:00Z">
              <w:r>
                <w:t>RRC Idle</w:t>
              </w:r>
            </w:ins>
            <w:ins w:id="28" w:author="Ericsson-RAN2-110" w:date="2020-05-16T12:38:00Z">
              <w:r>
                <w:t>/</w:t>
              </w:r>
            </w:ins>
            <w:ins w:id="29" w:author="Ericsson-RAN2-110" w:date="2020-05-16T12:39:00Z">
              <w:r>
                <w:t>Inactivate</w:t>
              </w:r>
            </w:ins>
            <w:ins w:id="30" w:author="Ericsson-RAN2-110" w:date="2020-05-16T12:38:00Z">
              <w:r>
                <w:t xml:space="preserve"> </w:t>
              </w:r>
            </w:ins>
            <w:ins w:id="31" w:author="Ericsson-RAN2-110" w:date="2020-05-16T12:39:00Z">
              <w:r>
                <w:t>states and using on demand connected mode procedure while in connected mode as</w:t>
              </w:r>
            </w:ins>
            <w:ins w:id="32" w:author="Ericsson-RAN2-110" w:date="2020-05-16T12:37:00Z">
              <w:r>
                <w:t xml:space="preserve"> described in TS 3</w:t>
              </w:r>
            </w:ins>
            <w:ins w:id="33" w:author="Ericsson-RAN2-110" w:date="2020-05-16T12:38:00Z">
              <w:r>
                <w:t>8</w:t>
              </w:r>
            </w:ins>
            <w:ins w:id="34" w:author="Ericsson-RAN2-110" w:date="2020-05-16T12:37:00Z">
              <w:r>
                <w:t>.331</w:t>
              </w:r>
            </w:ins>
            <w:ins w:id="35" w:author="Ericsson-RAN2-110" w:date="2020-05-16T12:38:00Z">
              <w:r>
                <w:t xml:space="preserve"> [14].</w:t>
              </w:r>
            </w:ins>
            <w:ins w:id="36" w:author="Ericsson-RAN2-110" w:date="2020-05-16T12:36:00Z">
              <w:r>
                <w:t xml:space="preserve"> </w:t>
              </w:r>
            </w:ins>
            <w:r>
              <w:t>The mapping of posSIBs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7777777" w:rsidR="00800BFC" w:rsidRDefault="00800BFC" w:rsidP="00800BFC">
            <w:pPr>
              <w:rPr>
                <w:rFonts w:eastAsiaTheme="minorEastAsia" w:hint="eastAsia"/>
              </w:rPr>
            </w:pPr>
          </w:p>
        </w:tc>
        <w:tc>
          <w:tcPr>
            <w:tcW w:w="1275" w:type="dxa"/>
          </w:tcPr>
          <w:p w14:paraId="243078D2" w14:textId="77777777" w:rsidR="00800BFC" w:rsidRDefault="00800BFC" w:rsidP="00800BFC">
            <w:pPr>
              <w:rPr>
                <w:rFonts w:eastAsiaTheme="minorEastAsia" w:hint="eastAsia"/>
              </w:rPr>
            </w:pP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 w:hint="eastAsia"/>
              </w:rPr>
            </w:pPr>
          </w:p>
        </w:tc>
      </w:tr>
    </w:tbl>
    <w:p w14:paraId="4241EC24" w14:textId="77777777" w:rsidR="00800BFC" w:rsidRPr="00800BFC" w:rsidRDefault="00800BFC" w:rsidP="00800BFC">
      <w:pPr>
        <w:rPr>
          <w:rFonts w:eastAsiaTheme="minorEastAsia" w:hint="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3"/>
              <w:numPr>
                <w:ilvl w:val="0"/>
                <w:numId w:val="0"/>
              </w:numPr>
              <w:ind w:left="720" w:hanging="720"/>
              <w:rPr>
                <w:ins w:id="37" w:author="Ericsson-RAN2-110" w:date="2020-05-16T12:40:00Z"/>
              </w:rPr>
            </w:pPr>
            <w:ins w:id="38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39" w:author="Ericsson-RAN2-110" w:date="2020-05-16T13:53:00Z">
              <w:r>
                <w:t>On demand System Information Procedures</w:t>
              </w:r>
            </w:ins>
            <w:ins w:id="40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41" w:author="Ericsson-RAN2-110" w:date="2020-05-16T13:33:00Z"/>
                <w:i/>
              </w:rPr>
            </w:pPr>
            <w:ins w:id="42" w:author="Ericsson-RAN2-110" w:date="2020-05-16T12:42:00Z">
              <w:r>
                <w:t xml:space="preserve">UE in RRC Idle or RRC </w:t>
              </w:r>
            </w:ins>
            <w:ins w:id="43" w:author="Ericsson-RAN2-110" w:date="2020-05-16T12:43:00Z">
              <w:r>
                <w:t>Inactive state may request positioning SI message</w:t>
              </w:r>
            </w:ins>
            <w:ins w:id="44" w:author="Ericsson-RAN2-110" w:date="2020-05-16T12:46:00Z">
              <w:r>
                <w:t>(s)</w:t>
              </w:r>
            </w:ins>
            <w:ins w:id="45" w:author="Ericsson-RAN2-110" w:date="2020-05-16T12:43:00Z">
              <w:r>
                <w:t xml:space="preserve"> </w:t>
              </w:r>
            </w:ins>
            <w:ins w:id="46" w:author="Ericsson-RAN2-110" w:date="2020-05-16T12:44:00Z">
              <w:r>
                <w:t>by sending</w:t>
              </w:r>
            </w:ins>
            <w:ins w:id="47" w:author="Ericsson-RAN2-110" w:date="2020-05-16T12:58:00Z">
              <w:r>
                <w:t xml:space="preserve"> msg1 </w:t>
              </w:r>
            </w:ins>
            <w:ins w:id="48" w:author="Ericsson-RAN2-110" w:date="2020-05-16T13:21:00Z">
              <w:r>
                <w:t>(</w:t>
              </w:r>
            </w:ins>
            <w:ins w:id="49" w:author="Ericsson-RAN2-110" w:date="2020-05-16T12:59:00Z">
              <w:r>
                <w:t>specific preambles</w:t>
              </w:r>
            </w:ins>
            <w:ins w:id="50" w:author="Ericsson-RAN2-110" w:date="2020-05-16T13:21:00Z">
              <w:r>
                <w:t>)</w:t>
              </w:r>
            </w:ins>
            <w:ins w:id="51" w:author="Ericsson-RAN2-110" w:date="2020-05-16T12:59:00Z">
              <w:r>
                <w:t xml:space="preserve"> </w:t>
              </w:r>
            </w:ins>
            <w:ins w:id="52" w:author="Ericsson-RAN2-110" w:date="2020-05-16T13:02:00Z">
              <w:r>
                <w:t xml:space="preserve">configured by NW for SI request </w:t>
              </w:r>
            </w:ins>
            <w:ins w:id="53" w:author="Ericsson-RAN2-110" w:date="2020-05-16T12:59:00Z">
              <w:r>
                <w:t>or</w:t>
              </w:r>
            </w:ins>
            <w:ins w:id="54" w:author="Ericsson-RAN2-110" w:date="2020-05-16T13:02:00Z">
              <w:r>
                <w:t xml:space="preserve"> using</w:t>
              </w:r>
            </w:ins>
            <w:ins w:id="55" w:author="Ericsson-RAN2-110" w:date="2020-05-16T12:44:00Z">
              <w:r>
                <w:t xml:space="preserve"> </w:t>
              </w:r>
            </w:ins>
            <w:ins w:id="56" w:author="Ericsson-RAN2-110" w:date="2020-05-16T12:58:00Z">
              <w:r>
                <w:t xml:space="preserve">msg3 </w:t>
              </w:r>
            </w:ins>
            <w:ins w:id="57" w:author="Ericsson-RAN2-110" w:date="2020-05-16T12:44:00Z">
              <w:r>
                <w:rPr>
                  <w:i/>
                </w:rPr>
                <w:t>RRCSystemInfo</w:t>
              </w:r>
            </w:ins>
            <w:ins w:id="58" w:author="Ericsson-RAN2-110" w:date="2020-05-16T12:46:00Z">
              <w:r>
                <w:rPr>
                  <w:i/>
                </w:rPr>
                <w:t>Request</w:t>
              </w:r>
            </w:ins>
            <w:ins w:id="59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60" w:name="_Hlk40527810"/>
            <w:ins w:id="61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62" w:author="Ericsson-RAN2-110" w:date="2020-05-16T13:21:00Z">
              <w:r>
                <w:t>TS 38.331 [14]</w:t>
              </w:r>
            </w:ins>
            <w:ins w:id="63" w:author="Ericsson-RAN2-110" w:date="2020-05-16T12:59:00Z">
              <w:r>
                <w:rPr>
                  <w:i/>
                </w:rPr>
                <w:t>.</w:t>
              </w:r>
            </w:ins>
            <w:bookmarkEnd w:id="60"/>
          </w:p>
          <w:p w14:paraId="2F8C52A1" w14:textId="77777777" w:rsidR="0093101D" w:rsidRDefault="0093101D" w:rsidP="0093101D">
            <w:pPr>
              <w:rPr>
                <w:ins w:id="64" w:author="Ericsson-RAN2-110" w:date="2020-05-16T13:33:00Z"/>
              </w:rPr>
            </w:pPr>
            <w:ins w:id="65" w:author="Ericsson-RAN2-110" w:date="2020-05-16T13:33:00Z">
              <w:r>
                <w:t>UE in RRC connected mode may request posSIB(s) by sending an UL message (</w:t>
              </w:r>
              <w:r>
                <w:rPr>
                  <w:i/>
                </w:rPr>
                <w:t>DedicatedSIBRequest</w:t>
              </w:r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posSIB(s) using </w:t>
              </w:r>
              <w:r>
                <w:rPr>
                  <w:i/>
                </w:rPr>
                <w:t xml:space="preserve">RRCReconfiguration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66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67" w:author="Ericsson-RAN2-110" w:date="2020-05-16T12:59:00Z"/>
                <w:i/>
              </w:rPr>
            </w:pPr>
            <w:ins w:id="68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5.5pt;height:344.45pt" o:ole="">
                    <v:imagedata r:id="rId13" o:title=""/>
                  </v:shape>
                  <o:OLEObject Type="Embed" ProgID="Visio.Drawing.11" ShapeID="_x0000_i1025" DrawAspect="Content" ObjectID="_1652707871" r:id="rId14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69" w:author="Ericsson-RAN2-110" w:date="2020-05-16T13:33:00Z"/>
              </w:rPr>
            </w:pPr>
            <w:ins w:id="70" w:author="Ericsson-RAN2-110" w:date="2020-05-16T13:33:00Z">
              <w:r>
                <w:t>Figure 7.5.2-2: Procedures to support On demand</w:t>
              </w:r>
            </w:ins>
            <w:ins w:id="71" w:author="Ericsson-RAN2-110" w:date="2020-05-16T13:34:00Z">
              <w:r>
                <w:t xml:space="preserve"> delivery</w:t>
              </w:r>
            </w:ins>
            <w:ins w:id="72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73" w:author="Ericsson-RAN2-110" w:date="2020-05-16T13:33:00Z"/>
              </w:rPr>
            </w:pPr>
            <w:ins w:id="74" w:author="Ericsson-RAN2-110" w:date="2020-05-16T13:35:00Z">
              <w:r>
                <w:t>The steps are same as described in section 7</w:t>
              </w:r>
            </w:ins>
            <w:ins w:id="75" w:author="Ericsson-RAN2-110" w:date="2020-05-16T13:36:00Z">
              <w:r>
                <w:t xml:space="preserve">.5.2. The only change </w:t>
              </w:r>
            </w:ins>
            <w:ins w:id="76" w:author="Ericsson-RAN2-110" w:date="2020-05-16T13:43:00Z">
              <w:r>
                <w:t>is for</w:t>
              </w:r>
            </w:ins>
            <w:ins w:id="77" w:author="Ericsson-RAN2-110" w:date="2020-05-16T13:36:00Z">
              <w:r>
                <w:t xml:space="preserve"> step 2 or </w:t>
              </w:r>
            </w:ins>
            <w:ins w:id="78" w:author="Ericsson-RAN2-110" w:date="2020-05-16T13:37:00Z">
              <w:r>
                <w:t>subsequent</w:t>
              </w:r>
            </w:ins>
            <w:ins w:id="79" w:author="Ericsson-RAN2-110" w:date="2020-05-16T13:36:00Z">
              <w:r>
                <w:t xml:space="preserve"> step 6 a</w:t>
              </w:r>
            </w:ins>
            <w:ins w:id="80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81" w:author="Ericsson-RAN2-110" w:date="2020-05-16T13:41:00Z"/>
                <w:rFonts w:eastAsia="Malgun Gothic"/>
              </w:rPr>
            </w:pPr>
            <w:ins w:id="82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83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r>
                <w:rPr>
                  <w:rFonts w:eastAsia="Malgun Gothic"/>
                  <w:i/>
                </w:rPr>
                <w:t>posSI-</w:t>
              </w:r>
            </w:ins>
            <w:ins w:id="84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ins w:id="85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86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87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88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89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90" w:author="Ericsson-RAN2-110" w:date="2020-05-16T13:42:00Z"/>
                <w:rFonts w:eastAsia="Malgun Gothic"/>
                <w:noProof/>
                <w:lang w:eastAsia="ko-KR"/>
              </w:rPr>
            </w:pPr>
            <w:ins w:id="91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92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93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94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95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96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97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98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99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100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101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102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103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104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105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106" w:author="Ericsson-RAN2-110" w:date="2020-05-16T13:48:00Z"/>
                <w:rFonts w:eastAsia="Malgun Gothic"/>
                <w:noProof/>
                <w:lang w:eastAsia="ko-KR"/>
              </w:rPr>
            </w:pPr>
            <w:ins w:id="107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108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109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110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111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112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113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 w:hint="eastAsia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114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115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116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7777777" w:rsidR="0093101D" w:rsidRDefault="0093101D" w:rsidP="002512C0">
            <w:pPr>
              <w:rPr>
                <w:rFonts w:eastAsiaTheme="minorEastAsia" w:hint="eastAsia"/>
              </w:rPr>
            </w:pPr>
          </w:p>
        </w:tc>
        <w:tc>
          <w:tcPr>
            <w:tcW w:w="1275" w:type="dxa"/>
          </w:tcPr>
          <w:p w14:paraId="460BD96F" w14:textId="77777777" w:rsidR="0093101D" w:rsidRDefault="0093101D" w:rsidP="002512C0">
            <w:pPr>
              <w:rPr>
                <w:rFonts w:eastAsiaTheme="minorEastAsia" w:hint="eastAsia"/>
              </w:rPr>
            </w:pPr>
          </w:p>
        </w:tc>
        <w:tc>
          <w:tcPr>
            <w:tcW w:w="6799" w:type="dxa"/>
          </w:tcPr>
          <w:p w14:paraId="4FA14F70" w14:textId="77777777" w:rsidR="0093101D" w:rsidRDefault="0093101D" w:rsidP="002512C0">
            <w:pPr>
              <w:rPr>
                <w:rFonts w:eastAsiaTheme="minorEastAsia" w:hint="eastAsia"/>
              </w:rPr>
            </w:pPr>
          </w:p>
        </w:tc>
      </w:tr>
    </w:tbl>
    <w:p w14:paraId="48D8EF3F" w14:textId="77777777" w:rsidR="0093101D" w:rsidRPr="0093101D" w:rsidRDefault="0093101D" w:rsidP="0093101D">
      <w:pPr>
        <w:rPr>
          <w:rFonts w:eastAsiaTheme="minorEastAsia" w:hint="eastAsia"/>
        </w:rPr>
      </w:pPr>
    </w:p>
    <w:p w14:paraId="150E7ECB" w14:textId="232D790F" w:rsidR="0098258D" w:rsidRDefault="00A213A7" w:rsidP="00B5431F">
      <w:pPr>
        <w:pStyle w:val="2"/>
        <w:numPr>
          <w:ilvl w:val="1"/>
          <w:numId w:val="10"/>
        </w:numPr>
        <w:rPr>
          <w:rFonts w:eastAsia="宋体"/>
        </w:rPr>
      </w:pPr>
      <w:r>
        <w:rPr>
          <w:rFonts w:eastAsia="宋体"/>
        </w:rPr>
        <w:t xml:space="preserve">NR </w:t>
      </w:r>
      <w:r w:rsidR="00A02A70">
        <w:rPr>
          <w:rFonts w:eastAsia="宋体"/>
        </w:rPr>
        <w:t>E-CID</w:t>
      </w:r>
    </w:p>
    <w:p w14:paraId="06B185CB" w14:textId="2C6FD06F" w:rsidR="004B6DB2" w:rsidRDefault="00B5431F" w:rsidP="000356CF">
      <w:pPr>
        <w:rPr>
          <w:rFonts w:eastAsia="宋体"/>
        </w:rPr>
      </w:pPr>
      <w:r>
        <w:rPr>
          <w:rFonts w:eastAsia="宋体"/>
        </w:rPr>
        <w:t xml:space="preserve">For measurement reporting for E-CID, frequency information also needs to be sent from UE to LMF. </w:t>
      </w:r>
      <w:r w:rsidR="004B6DB2">
        <w:rPr>
          <w:rFonts w:eastAsia="宋体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宋体"/>
        </w:rPr>
      </w:pPr>
      <w:r>
        <w:rPr>
          <w:rFonts w:eastAsia="宋体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宋体"/>
          <w:b/>
          <w:i/>
        </w:rPr>
      </w:pPr>
      <w:r w:rsidRPr="002D4132">
        <w:rPr>
          <w:rFonts w:eastAsia="宋体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宋体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t>Q</w:t>
      </w:r>
      <w:r>
        <w:t>3</w:t>
      </w:r>
      <w:r>
        <w:t>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宋体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宋体"/>
          <w:i/>
        </w:rPr>
        <w:t>Table 8.9.2.2-1</w:t>
      </w:r>
      <w:r w:rsidR="004C138D"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77777777" w:rsidR="00DD63A4" w:rsidRDefault="00DD63A4" w:rsidP="002512C0">
            <w:pPr>
              <w:rPr>
                <w:rFonts w:eastAsiaTheme="minorEastAsia" w:hint="eastAsia"/>
              </w:rPr>
            </w:pPr>
          </w:p>
        </w:tc>
        <w:tc>
          <w:tcPr>
            <w:tcW w:w="1275" w:type="dxa"/>
          </w:tcPr>
          <w:p w14:paraId="25BA6FBA" w14:textId="77777777" w:rsidR="00DD63A4" w:rsidRDefault="00DD63A4" w:rsidP="002512C0">
            <w:pPr>
              <w:rPr>
                <w:rFonts w:eastAsiaTheme="minorEastAsia" w:hint="eastAsia"/>
              </w:rPr>
            </w:pPr>
          </w:p>
        </w:tc>
        <w:tc>
          <w:tcPr>
            <w:tcW w:w="6799" w:type="dxa"/>
          </w:tcPr>
          <w:p w14:paraId="7C5D0390" w14:textId="77777777" w:rsidR="00DD63A4" w:rsidRDefault="00DD63A4" w:rsidP="002512C0">
            <w:pPr>
              <w:rPr>
                <w:rFonts w:eastAsiaTheme="minorEastAsia" w:hint="eastAsia"/>
              </w:rPr>
            </w:pPr>
          </w:p>
        </w:tc>
      </w:tr>
    </w:tbl>
    <w:p w14:paraId="38502983" w14:textId="77777777" w:rsidR="00AE6C65" w:rsidRDefault="00AE6C65" w:rsidP="00AE6C65">
      <w:pPr>
        <w:rPr>
          <w:rFonts w:eastAsia="宋体"/>
        </w:rPr>
      </w:pPr>
    </w:p>
    <w:p w14:paraId="29B0FEC3" w14:textId="45586283" w:rsidR="00AE6C65" w:rsidRDefault="00AE6C65" w:rsidP="000356CF">
      <w:pPr>
        <w:rPr>
          <w:rFonts w:eastAsia="宋体" w:hint="eastAsia"/>
        </w:rPr>
      </w:pPr>
      <w:r>
        <w:rPr>
          <w:rFonts w:eastAsia="宋体" w:hint="eastAsia"/>
        </w:rPr>
        <w:t>W</w:t>
      </w:r>
      <w:r>
        <w:rPr>
          <w:rFonts w:eastAsia="宋体"/>
        </w:rPr>
        <w:t>hile during the online discussion, companies have wondered whether the ARFCN needs to be transferred from the UE to LMF for all the positioning methods</w:t>
      </w:r>
      <w:r>
        <w:rPr>
          <w:rFonts w:eastAsia="宋体"/>
        </w:rPr>
        <w:t>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宋体"/>
          <w:i/>
        </w:rPr>
        <w:t xml:space="preserve">ARFCN to the information that may be transferred from UE to the LMF for positioning </w:t>
      </w:r>
      <w:r>
        <w:rPr>
          <w:rFonts w:eastAsia="宋体"/>
          <w:i/>
        </w:rPr>
        <w:t>methods</w:t>
      </w:r>
      <w:r w:rsidR="00A82C01">
        <w:rPr>
          <w:rFonts w:eastAsia="宋体"/>
          <w:i/>
        </w:rPr>
        <w:t xml:space="preserve"> other than </w:t>
      </w:r>
      <w:r w:rsidR="003B0643">
        <w:rPr>
          <w:rFonts w:eastAsia="宋体"/>
          <w:i/>
        </w:rPr>
        <w:t xml:space="preserve">NR </w:t>
      </w:r>
      <w:r w:rsidR="00A82C01">
        <w:rPr>
          <w:rFonts w:eastAsia="宋体"/>
          <w:i/>
        </w:rPr>
        <w:t>E-CID</w:t>
      </w:r>
      <w:r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77777777" w:rsidR="00281192" w:rsidRDefault="00281192" w:rsidP="002512C0">
            <w:pPr>
              <w:rPr>
                <w:rFonts w:eastAsiaTheme="minorEastAsia" w:hint="eastAsia"/>
              </w:rPr>
            </w:pPr>
          </w:p>
        </w:tc>
        <w:tc>
          <w:tcPr>
            <w:tcW w:w="1275" w:type="dxa"/>
          </w:tcPr>
          <w:p w14:paraId="2BE850FA" w14:textId="77777777" w:rsidR="00281192" w:rsidRDefault="00281192" w:rsidP="002512C0">
            <w:pPr>
              <w:rPr>
                <w:rFonts w:eastAsiaTheme="minorEastAsia" w:hint="eastAsia"/>
              </w:rPr>
            </w:pPr>
          </w:p>
        </w:tc>
        <w:tc>
          <w:tcPr>
            <w:tcW w:w="6799" w:type="dxa"/>
          </w:tcPr>
          <w:p w14:paraId="0A7748C3" w14:textId="77777777" w:rsidR="00281192" w:rsidRDefault="00281192" w:rsidP="002512C0">
            <w:pPr>
              <w:rPr>
                <w:rFonts w:eastAsiaTheme="minorEastAsia" w:hint="eastAsia"/>
              </w:rPr>
            </w:pPr>
          </w:p>
        </w:tc>
      </w:tr>
    </w:tbl>
    <w:p w14:paraId="1180B02B" w14:textId="77777777" w:rsidR="000477B8" w:rsidRPr="000B2006" w:rsidRDefault="000477B8" w:rsidP="000356CF">
      <w:pPr>
        <w:rPr>
          <w:rFonts w:eastAsia="宋体" w:hint="eastAsia"/>
        </w:rPr>
      </w:pPr>
    </w:p>
    <w:p w14:paraId="7121CBC1" w14:textId="132DED82" w:rsidR="00A213A7" w:rsidRPr="00A213A7" w:rsidRDefault="00A213A7" w:rsidP="00A213A7">
      <w:pPr>
        <w:pStyle w:val="2"/>
        <w:numPr>
          <w:ilvl w:val="1"/>
          <w:numId w:val="10"/>
        </w:numPr>
        <w:rPr>
          <w:rFonts w:eastAsia="宋体"/>
        </w:rPr>
      </w:pPr>
      <w:r w:rsidRPr="00A213A7">
        <w:rPr>
          <w:rFonts w:eastAsia="宋体"/>
        </w:rPr>
        <w:lastRenderedPageBreak/>
        <w:t>DL-AOD</w:t>
      </w:r>
    </w:p>
    <w:p w14:paraId="0C29A9D4" w14:textId="06B078F0" w:rsidR="003A3B80" w:rsidRDefault="007E4239" w:rsidP="002607E1">
      <w:pPr>
        <w:rPr>
          <w:rFonts w:eastAsia="宋体"/>
        </w:rPr>
      </w:pPr>
      <w:r>
        <w:rPr>
          <w:rFonts w:eastAsia="宋体" w:hint="eastAsia"/>
        </w:rPr>
        <w:t>F</w:t>
      </w:r>
      <w:r>
        <w:rPr>
          <w:rFonts w:eastAsia="宋体"/>
        </w:rPr>
        <w:t xml:space="preserve">urthermore, </w:t>
      </w:r>
      <w:r w:rsidR="001A1911">
        <w:rPr>
          <w:rFonts w:eastAsia="宋体"/>
        </w:rPr>
        <w:t xml:space="preserve">for DL-AoD, </w:t>
      </w:r>
      <w:r w:rsidR="002607E1">
        <w:rPr>
          <w:rFonts w:eastAsia="宋体"/>
        </w:rPr>
        <w:t xml:space="preserve">there is no quality reporting for DL PRS-RSRP. Therefore, we suggest to remove quality from Table 8.11.2.2-1. </w:t>
      </w:r>
      <w:r w:rsidR="003A3B80">
        <w:rPr>
          <w:rFonts w:eastAsia="宋体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宋体"/>
        </w:rPr>
      </w:pPr>
      <w:r>
        <w:rPr>
          <w:rFonts w:eastAsia="宋体"/>
        </w:rPr>
        <w:t>Another issue is on the same Rx beam indication for DL-AoD.</w:t>
      </w:r>
      <w:r w:rsidR="002607E1">
        <w:rPr>
          <w:rFonts w:eastAsia="宋体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宋体"/>
        </w:rPr>
      </w:pPr>
      <w:r>
        <w:rPr>
          <w:rFonts w:eastAsia="宋体"/>
        </w:rPr>
        <w:t xml:space="preserve">We also notice that </w:t>
      </w:r>
      <w:r w:rsidR="004A555B">
        <w:rPr>
          <w:rFonts w:eastAsia="宋体"/>
        </w:rPr>
        <w:t xml:space="preserve">RAN1 has made the following agreement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reported there are at least 2 RSRP 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is only reported for DL-AoD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宋体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宋体" w:hAnsi="Times New Roman"/>
        </w:rPr>
      </w:pPr>
    </w:p>
    <w:bookmarkEnd w:id="17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>add “Same Rx beam indication” that may be transferred from UE to the LMF for NR DL AoD</w:t>
      </w:r>
      <w:r w:rsidR="00905B26">
        <w:t xml:space="preserve"> positioning in clause 8.11.2.2</w:t>
      </w:r>
      <w:r w:rsidR="00A964CF"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77777777" w:rsidR="004A39E5" w:rsidRDefault="004A39E5" w:rsidP="002512C0">
            <w:pPr>
              <w:rPr>
                <w:rFonts w:eastAsiaTheme="minorEastAsia" w:hint="eastAsia"/>
              </w:rPr>
            </w:pPr>
          </w:p>
        </w:tc>
        <w:tc>
          <w:tcPr>
            <w:tcW w:w="1275" w:type="dxa"/>
          </w:tcPr>
          <w:p w14:paraId="7F3CAF74" w14:textId="77777777" w:rsidR="004A39E5" w:rsidRDefault="004A39E5" w:rsidP="002512C0">
            <w:pPr>
              <w:rPr>
                <w:rFonts w:eastAsiaTheme="minorEastAsia" w:hint="eastAsia"/>
              </w:rPr>
            </w:pPr>
          </w:p>
        </w:tc>
        <w:tc>
          <w:tcPr>
            <w:tcW w:w="6799" w:type="dxa"/>
          </w:tcPr>
          <w:p w14:paraId="5623E8E7" w14:textId="77777777" w:rsidR="004A39E5" w:rsidRDefault="004A39E5" w:rsidP="002512C0">
            <w:pPr>
              <w:rPr>
                <w:rFonts w:eastAsiaTheme="minorEastAsia" w:hint="eastAsia"/>
              </w:rPr>
            </w:pPr>
          </w:p>
        </w:tc>
      </w:tr>
    </w:tbl>
    <w:p w14:paraId="44D671A4" w14:textId="77777777" w:rsidR="004A39E5" w:rsidRDefault="004A39E5" w:rsidP="004A39E5">
      <w:pPr>
        <w:rPr>
          <w:rFonts w:eastAsia="宋体"/>
        </w:rPr>
      </w:pPr>
    </w:p>
    <w:p w14:paraId="6B687FBF" w14:textId="77777777" w:rsidR="00D9581B" w:rsidRPr="007D3E81" w:rsidRDefault="00D9581B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宋体"/>
          <w:bCs/>
          <w:iCs/>
          <w:sz w:val="21"/>
          <w:szCs w:val="21"/>
          <w:lang w:val="en-US"/>
        </w:rPr>
      </w:pPr>
      <w:bookmarkStart w:id="117" w:name="_Toc423020280"/>
      <w:bookmarkStart w:id="118" w:name="OLE_LINK47"/>
      <w:bookmarkStart w:id="119" w:name="OLE_LINK48"/>
      <w:bookmarkEnd w:id="18"/>
      <w:bookmarkEnd w:id="19"/>
      <w:bookmarkEnd w:id="117"/>
      <w:r w:rsidRPr="005E5429">
        <w:rPr>
          <w:rFonts w:eastAsia="宋体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宋体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118"/>
    <w:bookmarkEnd w:id="119"/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Pr="00517DFC" w:rsidRDefault="00667CED" w:rsidP="00FC228F">
      <w:pPr>
        <w:pStyle w:val="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sectPr w:rsidR="00517DFC" w:rsidRPr="00517DFC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663E3" w14:textId="77777777" w:rsidR="007E1DC4" w:rsidRDefault="007E1DC4">
      <w:pPr>
        <w:spacing w:after="0"/>
      </w:pPr>
      <w:r>
        <w:separator/>
      </w:r>
    </w:p>
  </w:endnote>
  <w:endnote w:type="continuationSeparator" w:id="0">
    <w:p w14:paraId="4258B033" w14:textId="77777777" w:rsidR="007E1DC4" w:rsidRDefault="007E1DC4">
      <w:pPr>
        <w:spacing w:after="0"/>
      </w:pPr>
      <w:r>
        <w:continuationSeparator/>
      </w:r>
    </w:p>
  </w:endnote>
  <w:endnote w:type="continuationNotice" w:id="1">
    <w:p w14:paraId="5D826171" w14:textId="77777777" w:rsidR="007E1DC4" w:rsidRDefault="007E1D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3600" w14:textId="77777777" w:rsidR="007E1DC4" w:rsidRDefault="007E1DC4">
      <w:pPr>
        <w:spacing w:after="0"/>
      </w:pPr>
      <w:r>
        <w:separator/>
      </w:r>
    </w:p>
  </w:footnote>
  <w:footnote w:type="continuationSeparator" w:id="0">
    <w:p w14:paraId="2D0D2CED" w14:textId="77777777" w:rsidR="007E1DC4" w:rsidRDefault="007E1DC4">
      <w:pPr>
        <w:spacing w:after="0"/>
      </w:pPr>
      <w:r>
        <w:continuationSeparator/>
      </w:r>
    </w:p>
  </w:footnote>
  <w:footnote w:type="continuationNotice" w:id="1">
    <w:p w14:paraId="14FFADE6" w14:textId="77777777" w:rsidR="007E1DC4" w:rsidRDefault="007E1DC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-RAN2-110">
    <w15:presenceInfo w15:providerId="None" w15:userId="Ericsson-RAN2-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32CC"/>
    <w:rsid w:val="00034708"/>
    <w:rsid w:val="00035348"/>
    <w:rsid w:val="000356CF"/>
    <w:rsid w:val="000379FF"/>
    <w:rsid w:val="00041C84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4D35"/>
    <w:rsid w:val="00094FD4"/>
    <w:rsid w:val="00096FB2"/>
    <w:rsid w:val="000A099B"/>
    <w:rsid w:val="000A1ECE"/>
    <w:rsid w:val="000A4992"/>
    <w:rsid w:val="000A580B"/>
    <w:rsid w:val="000A6AE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3525"/>
    <w:rsid w:val="000C37F0"/>
    <w:rsid w:val="000C4A78"/>
    <w:rsid w:val="000D04E0"/>
    <w:rsid w:val="000D3330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BB3"/>
    <w:rsid w:val="000F3294"/>
    <w:rsid w:val="000F4A88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401CB"/>
    <w:rsid w:val="00140C2B"/>
    <w:rsid w:val="00142631"/>
    <w:rsid w:val="00143F1E"/>
    <w:rsid w:val="001467D8"/>
    <w:rsid w:val="0015156A"/>
    <w:rsid w:val="00151C45"/>
    <w:rsid w:val="00151CA2"/>
    <w:rsid w:val="00153105"/>
    <w:rsid w:val="001532B9"/>
    <w:rsid w:val="00157184"/>
    <w:rsid w:val="00157B0E"/>
    <w:rsid w:val="00160446"/>
    <w:rsid w:val="00162CEF"/>
    <w:rsid w:val="00162E06"/>
    <w:rsid w:val="0016320D"/>
    <w:rsid w:val="00163A23"/>
    <w:rsid w:val="0016557E"/>
    <w:rsid w:val="00170FCE"/>
    <w:rsid w:val="00175099"/>
    <w:rsid w:val="001807A6"/>
    <w:rsid w:val="00180E7E"/>
    <w:rsid w:val="001814E4"/>
    <w:rsid w:val="001855A4"/>
    <w:rsid w:val="00185C29"/>
    <w:rsid w:val="001867CD"/>
    <w:rsid w:val="00187DBC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2131"/>
    <w:rsid w:val="001E270B"/>
    <w:rsid w:val="001E3DF0"/>
    <w:rsid w:val="001F10D5"/>
    <w:rsid w:val="001F6E2B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6031"/>
    <w:rsid w:val="00287E27"/>
    <w:rsid w:val="00287F76"/>
    <w:rsid w:val="00290A77"/>
    <w:rsid w:val="00291B14"/>
    <w:rsid w:val="00294088"/>
    <w:rsid w:val="0029577B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5795"/>
    <w:rsid w:val="003C01C9"/>
    <w:rsid w:val="003C155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21FCC"/>
    <w:rsid w:val="00422493"/>
    <w:rsid w:val="00422955"/>
    <w:rsid w:val="00422987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39B9"/>
    <w:rsid w:val="00463E0B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3E68"/>
    <w:rsid w:val="004E4D21"/>
    <w:rsid w:val="004E5562"/>
    <w:rsid w:val="004E6201"/>
    <w:rsid w:val="004E7852"/>
    <w:rsid w:val="004F0718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87F"/>
    <w:rsid w:val="005411C2"/>
    <w:rsid w:val="0054568F"/>
    <w:rsid w:val="00551ADC"/>
    <w:rsid w:val="00551CF5"/>
    <w:rsid w:val="0055272A"/>
    <w:rsid w:val="00555F62"/>
    <w:rsid w:val="0056325F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AF"/>
    <w:rsid w:val="0063490E"/>
    <w:rsid w:val="00634D4C"/>
    <w:rsid w:val="006400D8"/>
    <w:rsid w:val="00640D73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35B6"/>
    <w:rsid w:val="00753A58"/>
    <w:rsid w:val="00754063"/>
    <w:rsid w:val="00755FBF"/>
    <w:rsid w:val="007567D2"/>
    <w:rsid w:val="007603AB"/>
    <w:rsid w:val="00762E9B"/>
    <w:rsid w:val="007646A2"/>
    <w:rsid w:val="0076555A"/>
    <w:rsid w:val="00766CE2"/>
    <w:rsid w:val="007707BF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C0EDB"/>
    <w:rsid w:val="008C16B7"/>
    <w:rsid w:val="008C738E"/>
    <w:rsid w:val="008C7F1D"/>
    <w:rsid w:val="008D442B"/>
    <w:rsid w:val="008D4E73"/>
    <w:rsid w:val="008D5E65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1280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2A70"/>
    <w:rsid w:val="00A04969"/>
    <w:rsid w:val="00A058C0"/>
    <w:rsid w:val="00A137E7"/>
    <w:rsid w:val="00A15641"/>
    <w:rsid w:val="00A15F77"/>
    <w:rsid w:val="00A1613E"/>
    <w:rsid w:val="00A164E7"/>
    <w:rsid w:val="00A207B6"/>
    <w:rsid w:val="00A20F88"/>
    <w:rsid w:val="00A20FD6"/>
    <w:rsid w:val="00A213A7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3D6A"/>
    <w:rsid w:val="00B06F01"/>
    <w:rsid w:val="00B079CA"/>
    <w:rsid w:val="00B10EAD"/>
    <w:rsid w:val="00B1161D"/>
    <w:rsid w:val="00B1214B"/>
    <w:rsid w:val="00B15C88"/>
    <w:rsid w:val="00B1646E"/>
    <w:rsid w:val="00B21636"/>
    <w:rsid w:val="00B21697"/>
    <w:rsid w:val="00B22672"/>
    <w:rsid w:val="00B263A1"/>
    <w:rsid w:val="00B26DEF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16CB"/>
    <w:rsid w:val="00BA1BFA"/>
    <w:rsid w:val="00BA3F14"/>
    <w:rsid w:val="00BA4507"/>
    <w:rsid w:val="00BA506F"/>
    <w:rsid w:val="00BA5F55"/>
    <w:rsid w:val="00BA6A30"/>
    <w:rsid w:val="00BB1177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F4F"/>
    <w:rsid w:val="00BE31D5"/>
    <w:rsid w:val="00BE3722"/>
    <w:rsid w:val="00BE4CE7"/>
    <w:rsid w:val="00BE5C47"/>
    <w:rsid w:val="00BF079D"/>
    <w:rsid w:val="00BF117A"/>
    <w:rsid w:val="00BF1E9E"/>
    <w:rsid w:val="00BF2126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17B7"/>
    <w:rsid w:val="00C21CB1"/>
    <w:rsid w:val="00C236F1"/>
    <w:rsid w:val="00C2388A"/>
    <w:rsid w:val="00C2460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90417"/>
    <w:rsid w:val="00C91055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3856"/>
    <w:rsid w:val="00CE3D15"/>
    <w:rsid w:val="00CE4B05"/>
    <w:rsid w:val="00CE5A45"/>
    <w:rsid w:val="00CE619A"/>
    <w:rsid w:val="00CE6711"/>
    <w:rsid w:val="00CE6E86"/>
    <w:rsid w:val="00CF0647"/>
    <w:rsid w:val="00CF220F"/>
    <w:rsid w:val="00CF2CAD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B7A"/>
    <w:rsid w:val="00E0337D"/>
    <w:rsid w:val="00E04BF3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69B4"/>
    <w:rsid w:val="00E36A0D"/>
    <w:rsid w:val="00E36D6A"/>
    <w:rsid w:val="00E37389"/>
    <w:rsid w:val="00E406E4"/>
    <w:rsid w:val="00E43BBF"/>
    <w:rsid w:val="00E44AE1"/>
    <w:rsid w:val="00E453C4"/>
    <w:rsid w:val="00E4554B"/>
    <w:rsid w:val="00E47051"/>
    <w:rsid w:val="00E5059F"/>
    <w:rsid w:val="00E51CCC"/>
    <w:rsid w:val="00E523CB"/>
    <w:rsid w:val="00E53927"/>
    <w:rsid w:val="00E54DE0"/>
    <w:rsid w:val="00E568E1"/>
    <w:rsid w:val="00E57F7A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F5E"/>
    <w:rsid w:val="00EB0474"/>
    <w:rsid w:val="00EB049C"/>
    <w:rsid w:val="00EB1657"/>
    <w:rsid w:val="00EB37AB"/>
    <w:rsid w:val="00EB492E"/>
    <w:rsid w:val="00EB4F16"/>
    <w:rsid w:val="00EC0FB7"/>
    <w:rsid w:val="00EC161A"/>
    <w:rsid w:val="00EC47E4"/>
    <w:rsid w:val="00EC4AB4"/>
    <w:rsid w:val="00EC5C3F"/>
    <w:rsid w:val="00EC60BE"/>
    <w:rsid w:val="00EC798E"/>
    <w:rsid w:val="00ED1933"/>
    <w:rsid w:val="00ED5B09"/>
    <w:rsid w:val="00ED6601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474"/>
    <w:rsid w:val="00FA0687"/>
    <w:rsid w:val="00FA0AB2"/>
    <w:rsid w:val="00FA1F8F"/>
    <w:rsid w:val="00FA2547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2644"/>
    <w:rsid w:val="00FD31C5"/>
    <w:rsid w:val="00FD4808"/>
    <w:rsid w:val="00FD6043"/>
    <w:rsid w:val="00FD626D"/>
    <w:rsid w:val="00FD69F8"/>
    <w:rsid w:val="00FD7588"/>
    <w:rsid w:val="00FE3290"/>
    <w:rsid w:val="00FE3CB2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294A"/>
  <w15:docId w15:val="{D00C1ACA-B3ED-4652-9A4E-65EC741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a"/>
    <w:link w:val="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"/>
    <w:link w:val="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300AE8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300AE8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300AE8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a"/>
    <w:next w:val="a3"/>
    <w:rsid w:val="00300AE8"/>
    <w:pPr>
      <w:keepNext/>
      <w:keepLines/>
      <w:spacing w:before="180"/>
      <w:jc w:val="center"/>
    </w:pPr>
  </w:style>
  <w:style w:type="paragraph" w:styleId="a3">
    <w:name w:val="caption"/>
    <w:basedOn w:val="a"/>
    <w:next w:val="a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a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4">
    <w:name w:val="footer"/>
    <w:basedOn w:val="a5"/>
    <w:link w:val="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4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link w:val="ReferenceChar"/>
    <w:qFormat/>
    <w:rsid w:val="00300AE8"/>
    <w:pPr>
      <w:numPr>
        <w:numId w:val="2"/>
      </w:numPr>
    </w:pPr>
  </w:style>
  <w:style w:type="character" w:styleId="a6">
    <w:name w:val="page number"/>
    <w:basedOn w:val="a0"/>
    <w:semiHidden/>
    <w:rsid w:val="00300AE8"/>
  </w:style>
  <w:style w:type="paragraph" w:styleId="a7">
    <w:name w:val="Body Text"/>
    <w:basedOn w:val="a"/>
    <w:link w:val="Char0"/>
    <w:rsid w:val="00300AE8"/>
  </w:style>
  <w:style w:type="character" w:customStyle="1" w:styleId="Char0">
    <w:name w:val="正文文本 Char"/>
    <w:basedOn w:val="a0"/>
    <w:link w:val="a7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a8">
    <w:name w:val="List Paragraph"/>
    <w:aliases w:val="- Bullets,?? ??,?????,????,Lista1,목록 단락,列出段落1,中等深浅网格 1 - 着色 21,列表段落,¥¡¡¡¡ì¬º¥¹¥È¶ÎÂä,ÁÐ³ö¶ÎÂä,¥ê¥¹¥È¶ÎÂä,列表段落1,—ño’i—Ž,1st level - Bullet List Paragraph,Lettre d'introduction,Paragrafo elenco,Normal bullet 2,Bullet list,목록단락,リスト段落,列表段落11,Task Body"/>
    <w:basedOn w:val="a"/>
    <w:link w:val="Char1"/>
    <w:uiPriority w:val="99"/>
    <w:qFormat/>
    <w:rsid w:val="00300AE8"/>
    <w:pPr>
      <w:ind w:left="720"/>
      <w:contextualSpacing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Char2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5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annotation reference"/>
    <w:basedOn w:val="a0"/>
    <w:semiHidden/>
    <w:unhideWhenUsed/>
    <w:rsid w:val="00E230AA"/>
    <w:rPr>
      <w:sz w:val="16"/>
      <w:szCs w:val="16"/>
    </w:rPr>
  </w:style>
  <w:style w:type="paragraph" w:styleId="aa">
    <w:name w:val="annotation text"/>
    <w:basedOn w:val="a"/>
    <w:link w:val="Char3"/>
    <w:semiHidden/>
    <w:unhideWhenUsed/>
    <w:rsid w:val="00E230AA"/>
  </w:style>
  <w:style w:type="character" w:customStyle="1" w:styleId="Char3">
    <w:name w:val="批注文字 Char"/>
    <w:basedOn w:val="a0"/>
    <w:link w:val="aa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30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Char1">
    <w:name w:val="列出段落 Char"/>
    <w:aliases w:val="- Bullets Char,?? ?? Char,????? Char,???? Char,Lista1 Char,목록 단락 Char,列出段落1 Char,中等深浅网格 1 - 着色 21 Char,列表段落 Char,¥¡¡¡¡ì¬º¥¹¥È¶ÎÂä Char,ÁÐ³ö¶ÎÂä Char,¥ê¥¹¥È¶ÎÂä Char,列表段落1 Char,—ño’i—Ž Char,1st level - Bullet List Paragraph Char,목록단락 Char"/>
    <w:link w:val="a8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List Number"/>
    <w:basedOn w:val="af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af">
    <w:name w:val="List"/>
    <w:basedOn w:val="a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a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a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a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a0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a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a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af0">
    <w:name w:val="Table Grid"/>
    <w:basedOn w:val="a1"/>
    <w:qFormat/>
    <w:rsid w:val="00E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1">
    <w:name w:val="Subtitle"/>
    <w:basedOn w:val="a"/>
    <w:next w:val="a"/>
    <w:link w:val="Char6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6">
    <w:name w:val="副标题 Char"/>
    <w:basedOn w:val="a0"/>
    <w:link w:val="af1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af2">
    <w:name w:val="Emphasis"/>
    <w:uiPriority w:val="20"/>
    <w:qFormat/>
    <w:rsid w:val="00616BEE"/>
    <w:rPr>
      <w:i/>
      <w:iCs/>
    </w:rPr>
  </w:style>
  <w:style w:type="paragraph" w:styleId="af3">
    <w:name w:val="Normal (Web)"/>
    <w:basedOn w:val="a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a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a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rightChars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0">
    <w:name w:val="样式2"/>
    <w:basedOn w:val="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宋体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a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a0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a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Visio_2003-2010_Drawing1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3A9FFC-9948-4AFA-B4C5-893E86372A2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127F400-DD39-4C07-AD20-B1F71586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subject/>
  <dc:creator>Youchunhua (Frank)</dc:creator>
  <cp:keywords/>
  <dc:description/>
  <cp:lastModifiedBy>YinghaoGuo</cp:lastModifiedBy>
  <cp:revision>143</cp:revision>
  <dcterms:created xsi:type="dcterms:W3CDTF">2019-11-01T08:08:00Z</dcterms:created>
  <dcterms:modified xsi:type="dcterms:W3CDTF">2020-06-03T08:42:00Z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