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C70A" w14:textId="7131FABF" w:rsidR="004D2793" w:rsidRDefault="005F6B2B">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af9"/>
        <w:tabs>
          <w:tab w:val="left" w:pos="360"/>
        </w:tabs>
        <w:ind w:left="360"/>
        <w:jc w:val="both"/>
        <w:rPr>
          <w:rFonts w:ascii="Arial" w:hAnsi="Arial" w:cs="Arial"/>
          <w:lang w:val="en-GB"/>
        </w:rPr>
      </w:pPr>
    </w:p>
    <w:p w14:paraId="45E7C041"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af9"/>
        <w:tabs>
          <w:tab w:val="left" w:pos="360"/>
        </w:tabs>
        <w:ind w:left="360"/>
        <w:jc w:val="both"/>
        <w:rPr>
          <w:rFonts w:ascii="Arial" w:hAnsi="Arial" w:cs="Arial"/>
          <w:lang w:val="en-GB"/>
        </w:rPr>
      </w:pPr>
    </w:p>
    <w:p w14:paraId="067605B5" w14:textId="5F176C6D"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af7"/>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af9"/>
        <w:tabs>
          <w:tab w:val="left" w:pos="360"/>
        </w:tabs>
        <w:ind w:left="360"/>
        <w:jc w:val="both"/>
        <w:rPr>
          <w:rFonts w:ascii="Arial" w:hAnsi="Arial" w:cs="Arial"/>
          <w:lang w:val="en-GB"/>
        </w:rPr>
      </w:pPr>
    </w:p>
    <w:p w14:paraId="513D1CFA"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af9"/>
        <w:tabs>
          <w:tab w:val="left" w:pos="360"/>
        </w:tabs>
        <w:ind w:left="360"/>
        <w:jc w:val="both"/>
        <w:rPr>
          <w:rFonts w:ascii="Arial" w:hAnsi="Arial" w:cs="Arial"/>
          <w:lang w:val="en-GB"/>
        </w:rPr>
      </w:pPr>
    </w:p>
    <w:p w14:paraId="3E47B8D4"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af9"/>
        <w:tabs>
          <w:tab w:val="left" w:pos="360"/>
        </w:tabs>
        <w:ind w:left="360"/>
        <w:jc w:val="both"/>
        <w:rPr>
          <w:rFonts w:ascii="Arial" w:hAnsi="Arial" w:cs="Arial"/>
          <w:lang w:val="en-GB"/>
        </w:rPr>
      </w:pPr>
    </w:p>
    <w:p w14:paraId="63CACB13"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af9"/>
        <w:tabs>
          <w:tab w:val="left" w:pos="360"/>
        </w:tabs>
        <w:ind w:left="0"/>
        <w:jc w:val="both"/>
        <w:rPr>
          <w:rFonts w:ascii="Arial" w:hAnsi="Arial" w:cs="Arial"/>
          <w:lang w:val="en-GB"/>
        </w:rPr>
      </w:pPr>
    </w:p>
    <w:p w14:paraId="619970D1" w14:textId="03D3BB3C" w:rsidR="00B0017D" w:rsidRDefault="00B0017D" w:rsidP="00B0017D">
      <w:pPr>
        <w:pStyle w:val="af9"/>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af2"/>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r w:rsidR="00413BBE" w14:paraId="088D2D84" w14:textId="77777777" w:rsidTr="0054406E">
        <w:trPr>
          <w:ins w:id="15" w:author="CATT" w:date="2020-06-08T16:08:00Z"/>
        </w:trPr>
        <w:tc>
          <w:tcPr>
            <w:tcW w:w="1430" w:type="dxa"/>
          </w:tcPr>
          <w:p w14:paraId="5B5DA631" w14:textId="2B17C73E" w:rsidR="00413BBE" w:rsidRPr="00413BBE" w:rsidRDefault="00413BBE" w:rsidP="0054406E">
            <w:pPr>
              <w:spacing w:after="0"/>
              <w:jc w:val="both"/>
              <w:rPr>
                <w:ins w:id="16" w:author="CATT" w:date="2020-06-08T16:08:00Z"/>
                <w:lang w:eastAsia="zh-CN"/>
              </w:rPr>
            </w:pPr>
            <w:ins w:id="17" w:author="CATT" w:date="2020-06-08T16:08:00Z">
              <w:r>
                <w:rPr>
                  <w:rFonts w:hint="eastAsia"/>
                  <w:lang w:eastAsia="zh-CN"/>
                </w:rPr>
                <w:t>CATT</w:t>
              </w:r>
            </w:ins>
          </w:p>
        </w:tc>
        <w:tc>
          <w:tcPr>
            <w:tcW w:w="1684" w:type="dxa"/>
          </w:tcPr>
          <w:p w14:paraId="32BD9658" w14:textId="1708C07D" w:rsidR="00413BBE" w:rsidRDefault="00413BBE" w:rsidP="0054406E">
            <w:pPr>
              <w:spacing w:after="0"/>
              <w:jc w:val="both"/>
              <w:rPr>
                <w:ins w:id="18" w:author="CATT" w:date="2020-06-08T16:08:00Z"/>
                <w:lang w:eastAsia="zh-CN"/>
              </w:rPr>
            </w:pPr>
            <w:ins w:id="19" w:author="CATT" w:date="2020-06-08T16:08:00Z">
              <w:r>
                <w:rPr>
                  <w:rFonts w:hint="eastAsia"/>
                  <w:lang w:eastAsia="zh-CN"/>
                </w:rPr>
                <w:t>Yes</w:t>
              </w:r>
            </w:ins>
          </w:p>
        </w:tc>
        <w:tc>
          <w:tcPr>
            <w:tcW w:w="6236" w:type="dxa"/>
          </w:tcPr>
          <w:p w14:paraId="2E3D8111" w14:textId="77777777" w:rsidR="00413BBE" w:rsidRDefault="00413BBE" w:rsidP="00DE39A1">
            <w:pPr>
              <w:spacing w:after="0"/>
              <w:jc w:val="both"/>
              <w:rPr>
                <w:ins w:id="20" w:author="CATT" w:date="2020-06-08T16:08:00Z"/>
                <w:lang w:val="en-GB" w:eastAsia="zh-CN"/>
              </w:rPr>
            </w:pPr>
          </w:p>
        </w:tc>
      </w:tr>
      <w:tr w:rsidR="00B17B18" w14:paraId="1206975B" w14:textId="77777777" w:rsidTr="0054406E">
        <w:trPr>
          <w:ins w:id="21" w:author="Nokia (Mani)" w:date="2020-06-08T12:49:00Z"/>
        </w:trPr>
        <w:tc>
          <w:tcPr>
            <w:tcW w:w="1430" w:type="dxa"/>
          </w:tcPr>
          <w:p w14:paraId="7B17B73E" w14:textId="74D8BC16" w:rsidR="00B17B18" w:rsidRDefault="00B17B18" w:rsidP="00B17B18">
            <w:pPr>
              <w:spacing w:after="0"/>
              <w:jc w:val="both"/>
              <w:rPr>
                <w:ins w:id="22" w:author="Nokia (Mani)" w:date="2020-06-08T12:49:00Z"/>
                <w:lang w:eastAsia="zh-CN"/>
              </w:rPr>
            </w:pPr>
            <w:ins w:id="23" w:author="Nokia (Mani)" w:date="2020-06-08T12:50:00Z">
              <w:r>
                <w:rPr>
                  <w:lang w:eastAsia="zh-CN"/>
                </w:rPr>
                <w:t>Nokia</w:t>
              </w:r>
            </w:ins>
          </w:p>
        </w:tc>
        <w:tc>
          <w:tcPr>
            <w:tcW w:w="1684" w:type="dxa"/>
          </w:tcPr>
          <w:p w14:paraId="57DDCF9D" w14:textId="39B4822B" w:rsidR="00B17B18" w:rsidRDefault="00B17B18" w:rsidP="00B17B18">
            <w:pPr>
              <w:spacing w:after="0"/>
              <w:jc w:val="both"/>
              <w:rPr>
                <w:ins w:id="24" w:author="Nokia (Mani)" w:date="2020-06-08T12:49:00Z"/>
                <w:lang w:eastAsia="zh-CN"/>
              </w:rPr>
            </w:pPr>
            <w:ins w:id="25" w:author="Nokia (Mani)" w:date="2020-06-08T12:50:00Z">
              <w:r>
                <w:rPr>
                  <w:lang w:eastAsia="zh-CN"/>
                </w:rPr>
                <w:t>No</w:t>
              </w:r>
            </w:ins>
          </w:p>
        </w:tc>
        <w:tc>
          <w:tcPr>
            <w:tcW w:w="6236" w:type="dxa"/>
          </w:tcPr>
          <w:p w14:paraId="5CF26DEE" w14:textId="77777777" w:rsidR="00B17B18" w:rsidRDefault="00B17B18" w:rsidP="00B17B18">
            <w:pPr>
              <w:pStyle w:val="a9"/>
              <w:rPr>
                <w:ins w:id="26" w:author="Nokia (Mani)" w:date="2020-06-08T12:50:00Z"/>
              </w:rPr>
            </w:pPr>
            <w:ins w:id="27" w:author="Nokia (Mani)" w:date="2020-06-08T12:50:00Z">
              <w:r>
                <w:rPr>
                  <w:lang w:eastAsia="zh-CN"/>
                </w:rPr>
                <w:t xml:space="preserve">Proposal 15: </w:t>
              </w:r>
              <w:r>
                <w:t>Not OK. Depending on support of a specific positioning method, 13-1 shall be mandatory e.g. if UE is DL-TDOA capable then the UE shall also be DL PRS processing capable. The same is true for DL AoD and Multi-RTT.</w:t>
              </w:r>
            </w:ins>
          </w:p>
          <w:p w14:paraId="5B703A25" w14:textId="4A57903A" w:rsidR="00B17B18" w:rsidRDefault="00B17B18" w:rsidP="00B17B18">
            <w:pPr>
              <w:pStyle w:val="a9"/>
              <w:rPr>
                <w:ins w:id="28" w:author="Nokia (Mani)" w:date="2020-06-08T12:50:00Z"/>
              </w:rPr>
            </w:pPr>
            <w:ins w:id="29" w:author="Nokia (Mani)" w:date="2020-06-08T12:50:00Z">
              <w:r>
                <w:rPr>
                  <w:lang w:eastAsia="zh-CN"/>
                </w:rPr>
                <w:t xml:space="preserve">Proposal 16: </w:t>
              </w:r>
              <w:r>
                <w:rPr>
                  <w:rStyle w:val="af7"/>
                </w:rPr>
                <w:annotationRef/>
              </w:r>
              <w:r>
                <w:rPr>
                  <w:lang w:eastAsia="zh-CN"/>
                </w:rPr>
                <w:t xml:space="preserve">Not OK. </w:t>
              </w:r>
              <w:r>
                <w:t xml:space="preserve">Depending on support of a specific positioning method, one of 13-7 or 13-7a shall be mandatory and the other one optional e.g. if UE is DL-TDOA capable then the UE shall also be capable of using </w:t>
              </w:r>
              <w:r w:rsidRPr="0095387F">
                <w:t>SSB from neighbo</w:t>
              </w:r>
            </w:ins>
            <w:ins w:id="30" w:author="Nokia (Mani)" w:date="2020-06-08T14:17:00Z">
              <w:r w:rsidR="00DF1B37">
                <w:t>u</w:t>
              </w:r>
            </w:ins>
            <w:ins w:id="31" w:author="Nokia (Mani)" w:date="2020-06-08T12:50:00Z">
              <w:r w:rsidRPr="0095387F">
                <w:t>r cell as QCL source of a DL PRS</w:t>
              </w:r>
              <w:r>
                <w:t>. The same is true for DL AoD and Multi-RTT. Alternatively, both 13-7 and 13-7a can be optional but UE shall support one of them.</w:t>
              </w:r>
            </w:ins>
          </w:p>
          <w:p w14:paraId="7B7392DA" w14:textId="77777777" w:rsidR="00B17B18" w:rsidRDefault="00B17B18" w:rsidP="00B17B18">
            <w:pPr>
              <w:pStyle w:val="a9"/>
              <w:rPr>
                <w:ins w:id="32" w:author="Nokia (Mani)" w:date="2020-06-08T12:50:00Z"/>
              </w:rPr>
            </w:pPr>
            <w:ins w:id="33" w:author="Nokia (Mani)" w:date="2020-06-08T12:50:00Z">
              <w:r>
                <w:rPr>
                  <w:lang w:eastAsia="zh-CN"/>
                </w:rPr>
                <w:t xml:space="preserve">Proposal 18: </w:t>
              </w:r>
              <w:r>
                <w:rPr>
                  <w:rStyle w:val="af7"/>
                </w:rPr>
                <w:annotationRef/>
              </w:r>
              <w:r>
                <w:rPr>
                  <w:rStyle w:val="af7"/>
                </w:rPr>
                <w:annotationRef/>
              </w:r>
              <w:r>
                <w:t xml:space="preserve">Not OK. </w:t>
              </w:r>
              <w:r>
                <w:rPr>
                  <w:rStyle w:val="af7"/>
                </w:rPr>
                <w:annotationRef/>
              </w:r>
              <w:r>
                <w:t xml:space="preserve"> Depending on support of a specific positioning method, the corresponding measurement reporting capability shall be mandatory e.g. if UE is DL-TDOA capable then the UE shall also be capable of 13-6 </w:t>
              </w:r>
              <w:r w:rsidRPr="00AA3EDE">
                <w:t>DL PRS RSTD/[RSRP] Measurement Report for DL-TDOA</w:t>
              </w:r>
              <w:r>
                <w:t xml:space="preserve">. The same is true for DL AoD and Multi-RTT i.e. if UE is DL AoD capable it shall also support </w:t>
              </w:r>
              <w:r w:rsidRPr="00CF49D5">
                <w:t>13-5</w:t>
              </w:r>
              <w:r>
                <w:t xml:space="preserve"> </w:t>
              </w:r>
              <w:r w:rsidRPr="00CF49D5">
                <w:t>DL PRS Measurement Report for DL-AoD</w:t>
              </w:r>
              <w:r>
                <w:t xml:space="preserve">. If UE is Multi-RTT capable it shall also support </w:t>
              </w:r>
              <w:r w:rsidRPr="00CF49D5">
                <w:t>13-11</w:t>
              </w:r>
              <w:r>
                <w:t xml:space="preserve"> </w:t>
              </w:r>
              <w:r w:rsidRPr="00CF49D5">
                <w:t>UE Rx-Tx Measurement Report for Multi-RTT</w:t>
              </w:r>
              <w:r>
                <w:t>.</w:t>
              </w:r>
            </w:ins>
          </w:p>
          <w:p w14:paraId="1BD5A73D" w14:textId="77777777" w:rsidR="00B17B18" w:rsidRDefault="00B17B18" w:rsidP="00B17B18">
            <w:pPr>
              <w:pStyle w:val="a9"/>
              <w:rPr>
                <w:ins w:id="34" w:author="Nokia (Mani)" w:date="2020-06-08T12:50:00Z"/>
              </w:rPr>
            </w:pPr>
            <w:ins w:id="35" w:author="Nokia (Mani)" w:date="2020-06-08T12:50:00Z">
              <w:r>
                <w:rPr>
                  <w:lang w:eastAsia="zh-CN"/>
                </w:rPr>
                <w:t xml:space="preserve">Proposal 20: </w:t>
              </w:r>
              <w:r>
                <w:t>13-8a and 13-8b must be optional capability. One of {13-9a, 13-9b, 13-9c, 13-9d, 13-9e} must be mandatory for UE if UE supports 13-9. One of {13-10a, 13-10b, 13-10c, 13-10d, 13-10e, 13-10f} must be mandatory for UE if UE supports 13-10. 13-8 shall be mandatory if UE supports any of the UL positioning methods.</w:t>
              </w:r>
            </w:ins>
          </w:p>
          <w:p w14:paraId="7372B13E" w14:textId="6032A46C" w:rsidR="00B17B18" w:rsidRDefault="00B17B18" w:rsidP="00B17B18">
            <w:pPr>
              <w:pStyle w:val="a9"/>
              <w:rPr>
                <w:ins w:id="36" w:author="Nokia (Mani)" w:date="2020-06-08T12:49:00Z"/>
                <w:lang w:eastAsia="zh-CN"/>
              </w:rPr>
            </w:pPr>
            <w:ins w:id="37" w:author="Nokia (Mani)" w:date="2020-06-08T12:50:00Z">
              <w:r>
                <w:t xml:space="preserve">Proposal 21: If LMF knows the UE is UL TDOA or UL AoA or Multi-RTT capable, then it is enough for LMF to know whether the UE is capable of </w:t>
              </w:r>
            </w:ins>
            <w:ins w:id="38" w:author="Nokia (Mani)" w:date="2020-06-08T13:08:00Z">
              <w:r w:rsidR="00880DEC">
                <w:t xml:space="preserve">13-8, </w:t>
              </w:r>
            </w:ins>
            <w:ins w:id="39" w:author="Nokia (Mani)" w:date="2020-06-08T12:50:00Z">
              <w:r>
                <w:t>13-8a, 13-8b, 13-9 and 13-10. No need for others to be reported to LMF.</w:t>
              </w:r>
            </w:ins>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 xml:space="preserve">[NR E-CID DL SSB RRM measurements with LPP </w:t>
            </w:r>
            <w:r>
              <w:rPr>
                <w:rFonts w:ascii="Arial" w:eastAsia="Arial" w:hAnsi="Arial" w:cs="Arial"/>
                <w:sz w:val="18"/>
                <w:szCs w:val="18"/>
                <w:highlight w:val="yellow"/>
                <w:lang w:val="en-GB"/>
              </w:rPr>
              <w:lastRenderedPageBreak/>
              <w:t>support for NR Positioning]</w:t>
            </w:r>
          </w:p>
        </w:tc>
        <w:tc>
          <w:tcPr>
            <w:tcW w:w="2340" w:type="dxa"/>
          </w:tcPr>
          <w:p w14:paraId="64D8FFE6" w14:textId="77777777" w:rsidR="004D2793" w:rsidRDefault="005F6B2B">
            <w:pPr>
              <w:pStyle w:val="af9"/>
              <w:numPr>
                <w:ilvl w:val="0"/>
                <w:numId w:val="26"/>
              </w:numPr>
              <w:rPr>
                <w:rFonts w:eastAsia="Times New Roman"/>
                <w:highlight w:val="yellow"/>
                <w:lang w:val="en-GB"/>
              </w:rPr>
            </w:pPr>
            <w:r>
              <w:rPr>
                <w:highlight w:val="yellow"/>
                <w:lang w:val="en-GB"/>
              </w:rPr>
              <w:lastRenderedPageBreak/>
              <w:t xml:space="preserve">[NR E-CID DL SSB RRM </w:t>
            </w:r>
            <w:r>
              <w:rPr>
                <w:highlight w:val="yellow"/>
                <w:lang w:val="en-GB"/>
              </w:rPr>
              <w:lastRenderedPageBreak/>
              <w:t>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af9"/>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af9"/>
        <w:tabs>
          <w:tab w:val="left" w:pos="360"/>
        </w:tabs>
        <w:ind w:left="360"/>
        <w:jc w:val="both"/>
        <w:rPr>
          <w:rFonts w:ascii="Arial" w:hAnsi="Arial" w:cs="Arial"/>
          <w:lang w:val="en-GB"/>
        </w:rPr>
      </w:pPr>
    </w:p>
    <w:p w14:paraId="353AF4BB" w14:textId="46744F63" w:rsidR="004D2793" w:rsidRDefault="00B0017D">
      <w:pPr>
        <w:pStyle w:val="af9"/>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af9"/>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af9"/>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af2"/>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Huawei, HiSilicon</w:t>
            </w:r>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40"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41"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42" w:author="Sven Fischer" w:date="2020-06-06T00:34:00Z">
              <w:r>
                <w:rPr>
                  <w:lang w:val="en-GB" w:eastAsia="zh-CN"/>
                </w:rPr>
                <w:t xml:space="preserve">Typically, we have quite fine granularity of capabilities in LPP, since </w:t>
              </w:r>
            </w:ins>
            <w:ins w:id="43"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44" w:author="Intel" w:date="2020-06-08T15:52:00Z">
              <w:r>
                <w:rPr>
                  <w:lang w:eastAsia="zh-CN"/>
                </w:rPr>
                <w:t>Intel</w:t>
              </w:r>
            </w:ins>
          </w:p>
        </w:tc>
        <w:tc>
          <w:tcPr>
            <w:tcW w:w="1684" w:type="dxa"/>
          </w:tcPr>
          <w:p w14:paraId="3CECAD61" w14:textId="0249D18C" w:rsidR="00B0017D" w:rsidRDefault="00DE39A1" w:rsidP="0054406E">
            <w:pPr>
              <w:spacing w:after="0"/>
              <w:jc w:val="both"/>
              <w:rPr>
                <w:lang w:eastAsia="zh-CN"/>
              </w:rPr>
            </w:pPr>
            <w:ins w:id="45"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46" w:author="Intel" w:date="2020-06-08T15:52:00Z">
              <w:r>
                <w:rPr>
                  <w:lang w:val="en-GB" w:eastAsia="zh-CN"/>
                </w:rPr>
                <w:t xml:space="preserve">Same as </w:t>
              </w:r>
            </w:ins>
            <w:ins w:id="47" w:author="Intel" w:date="2020-06-08T15:53:00Z">
              <w:r>
                <w:rPr>
                  <w:lang w:val="en-GB" w:eastAsia="zh-CN"/>
                </w:rPr>
                <w:t>Qualcomm.</w:t>
              </w:r>
            </w:ins>
          </w:p>
        </w:tc>
      </w:tr>
      <w:tr w:rsidR="00413BBE" w14:paraId="28FFCACB" w14:textId="77777777" w:rsidTr="0054406E">
        <w:trPr>
          <w:ins w:id="48" w:author="CATT" w:date="2020-06-08T16:09:00Z"/>
        </w:trPr>
        <w:tc>
          <w:tcPr>
            <w:tcW w:w="1430" w:type="dxa"/>
          </w:tcPr>
          <w:p w14:paraId="24A20BCE" w14:textId="781384BE" w:rsidR="00413BBE" w:rsidRDefault="00413BBE" w:rsidP="0054406E">
            <w:pPr>
              <w:spacing w:after="0"/>
              <w:jc w:val="both"/>
              <w:rPr>
                <w:ins w:id="49" w:author="CATT" w:date="2020-06-08T16:09:00Z"/>
                <w:lang w:eastAsia="zh-CN"/>
              </w:rPr>
            </w:pPr>
            <w:ins w:id="50" w:author="CATT" w:date="2020-06-08T16:09:00Z">
              <w:r>
                <w:rPr>
                  <w:rFonts w:hint="eastAsia"/>
                  <w:lang w:eastAsia="zh-CN"/>
                </w:rPr>
                <w:t>CATT</w:t>
              </w:r>
            </w:ins>
          </w:p>
        </w:tc>
        <w:tc>
          <w:tcPr>
            <w:tcW w:w="1684" w:type="dxa"/>
          </w:tcPr>
          <w:p w14:paraId="77ABA9F6" w14:textId="49008890" w:rsidR="00413BBE" w:rsidRDefault="00413BBE" w:rsidP="0054406E">
            <w:pPr>
              <w:spacing w:after="0"/>
              <w:jc w:val="both"/>
              <w:rPr>
                <w:ins w:id="51" w:author="CATT" w:date="2020-06-08T16:09:00Z"/>
                <w:lang w:eastAsia="zh-CN"/>
              </w:rPr>
            </w:pPr>
            <w:ins w:id="52" w:author="CATT" w:date="2020-06-08T16:09:00Z">
              <w:r>
                <w:rPr>
                  <w:rFonts w:hint="eastAsia"/>
                  <w:lang w:eastAsia="zh-CN"/>
                </w:rPr>
                <w:t>2bits</w:t>
              </w:r>
            </w:ins>
          </w:p>
        </w:tc>
        <w:tc>
          <w:tcPr>
            <w:tcW w:w="6236" w:type="dxa"/>
          </w:tcPr>
          <w:p w14:paraId="0FA43130" w14:textId="638AA055" w:rsidR="00413BBE" w:rsidRDefault="00413BBE" w:rsidP="00413BBE">
            <w:pPr>
              <w:spacing w:after="0"/>
              <w:rPr>
                <w:ins w:id="53" w:author="CATT" w:date="2020-06-08T16:09:00Z"/>
                <w:lang w:val="en-GB" w:eastAsia="zh-CN"/>
              </w:rPr>
            </w:pPr>
            <w:ins w:id="54" w:author="CATT" w:date="2020-06-08T16:10:00Z">
              <w:r>
                <w:rPr>
                  <w:rFonts w:hint="eastAsia"/>
                  <w:lang w:val="en-GB" w:eastAsia="zh-CN"/>
                </w:rPr>
                <w:t>2 bits should be used, i.e. 1 bit for each case.</w:t>
              </w:r>
            </w:ins>
          </w:p>
        </w:tc>
      </w:tr>
      <w:tr w:rsidR="00CD65A6" w14:paraId="6B130CB9" w14:textId="77777777" w:rsidTr="0054406E">
        <w:trPr>
          <w:ins w:id="55" w:author="YinghaoGuo" w:date="2020-06-09T11:18:00Z"/>
        </w:trPr>
        <w:tc>
          <w:tcPr>
            <w:tcW w:w="1430" w:type="dxa"/>
          </w:tcPr>
          <w:p w14:paraId="7BB97BDE" w14:textId="28DA7D44" w:rsidR="00CD65A6" w:rsidRDefault="00CD65A6" w:rsidP="00CD65A6">
            <w:pPr>
              <w:spacing w:after="0"/>
              <w:jc w:val="both"/>
              <w:rPr>
                <w:ins w:id="56" w:author="YinghaoGuo" w:date="2020-06-09T11:18:00Z"/>
                <w:rFonts w:hint="eastAsia"/>
                <w:lang w:eastAsia="zh-CN"/>
              </w:rPr>
            </w:pPr>
            <w:ins w:id="57" w:author="YinghaoGuo" w:date="2020-06-09T11:18:00Z">
              <w:r>
                <w:rPr>
                  <w:lang w:eastAsia="zh-CN"/>
                </w:rPr>
                <w:t>Huawei/HiSilicon (update)</w:t>
              </w:r>
            </w:ins>
          </w:p>
        </w:tc>
        <w:tc>
          <w:tcPr>
            <w:tcW w:w="1684" w:type="dxa"/>
          </w:tcPr>
          <w:p w14:paraId="15D1FEF1" w14:textId="61046EE5" w:rsidR="00CD65A6" w:rsidRDefault="00CD65A6" w:rsidP="00CD65A6">
            <w:pPr>
              <w:spacing w:after="0"/>
              <w:jc w:val="both"/>
              <w:rPr>
                <w:ins w:id="58" w:author="YinghaoGuo" w:date="2020-06-09T11:18:00Z"/>
                <w:rFonts w:hint="eastAsia"/>
                <w:lang w:eastAsia="zh-CN"/>
              </w:rPr>
            </w:pPr>
            <w:ins w:id="59" w:author="YinghaoGuo" w:date="2020-06-09T11:18:00Z">
              <w:r>
                <w:rPr>
                  <w:lang w:eastAsia="zh-CN"/>
                </w:rPr>
                <w:t>1 bit</w:t>
              </w:r>
            </w:ins>
          </w:p>
        </w:tc>
        <w:tc>
          <w:tcPr>
            <w:tcW w:w="6236" w:type="dxa"/>
          </w:tcPr>
          <w:p w14:paraId="021F3531" w14:textId="77777777" w:rsidR="00CD65A6" w:rsidRDefault="00CD65A6" w:rsidP="00CD65A6">
            <w:pPr>
              <w:spacing w:after="0"/>
              <w:jc w:val="both"/>
              <w:rPr>
                <w:ins w:id="60" w:author="YinghaoGuo" w:date="2020-06-09T11:18:00Z"/>
                <w:lang w:val="en-GB" w:eastAsia="zh-CN"/>
              </w:rPr>
            </w:pPr>
            <w:ins w:id="61" w:author="YinghaoGuo" w:date="2020-06-09T11:18:00Z">
              <w:r>
                <w:rPr>
                  <w:lang w:val="en-GB" w:eastAsia="zh-CN"/>
                </w:rPr>
                <w:t xml:space="preserve">According to RAN1 LS </w:t>
              </w:r>
              <w:r w:rsidRPr="00AE01A2">
                <w:rPr>
                  <w:lang w:val="en-GB" w:eastAsia="zh-CN"/>
                </w:rPr>
                <w:t>R1-2005096</w:t>
              </w:r>
              <w:r>
                <w:rPr>
                  <w:lang w:val="en-GB" w:eastAsia="zh-CN"/>
                </w:rPr>
                <w:t>, single bit per FG is concluded. This FG also has single component, why would RAN2 decide to have two capability bits for an FG with single component?</w:t>
              </w:r>
            </w:ins>
          </w:p>
          <w:tbl>
            <w:tblPr>
              <w:tblW w:w="6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2665"/>
            </w:tblGrid>
            <w:tr w:rsidR="00CD65A6" w14:paraId="76DFC315" w14:textId="77777777" w:rsidTr="00EB0A0F">
              <w:trPr>
                <w:trHeight w:val="20"/>
                <w:ins w:id="62" w:author="YinghaoGuo" w:date="2020-06-09T11:18:00Z"/>
              </w:trPr>
              <w:tc>
                <w:tcPr>
                  <w:tcW w:w="1130" w:type="dxa"/>
                  <w:tcBorders>
                    <w:top w:val="single" w:sz="4" w:space="0" w:color="auto"/>
                    <w:left w:val="single" w:sz="4" w:space="0" w:color="auto"/>
                    <w:bottom w:val="single" w:sz="4" w:space="0" w:color="auto"/>
                    <w:right w:val="single" w:sz="4" w:space="0" w:color="auto"/>
                  </w:tcBorders>
                  <w:hideMark/>
                </w:tcPr>
                <w:p w14:paraId="02483ECB" w14:textId="77777777" w:rsidR="00CD65A6" w:rsidRDefault="00CD65A6" w:rsidP="00CD65A6">
                  <w:pPr>
                    <w:pStyle w:val="TAL"/>
                    <w:spacing w:line="254" w:lineRule="auto"/>
                    <w:rPr>
                      <w:ins w:id="63" w:author="YinghaoGuo" w:date="2020-06-09T11:18:00Z"/>
                      <w:rFonts w:asciiTheme="majorHAnsi" w:hAnsiTheme="majorHAnsi" w:cstheme="majorHAnsi"/>
                      <w:szCs w:val="18"/>
                    </w:rPr>
                  </w:pPr>
                  <w:ins w:id="64" w:author="YinghaoGuo" w:date="2020-06-09T11:18:00Z">
                    <w:r>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hideMark/>
                </w:tcPr>
                <w:p w14:paraId="289DA8BF" w14:textId="77777777" w:rsidR="00CD65A6" w:rsidRDefault="00CD65A6" w:rsidP="00CD65A6">
                  <w:pPr>
                    <w:pStyle w:val="TAL"/>
                    <w:rPr>
                      <w:ins w:id="65" w:author="YinghaoGuo" w:date="2020-06-09T11:18:00Z"/>
                      <w:rFonts w:asciiTheme="majorHAnsi" w:hAnsiTheme="majorHAnsi" w:cstheme="majorHAnsi"/>
                      <w:bCs/>
                      <w:szCs w:val="18"/>
                    </w:rPr>
                  </w:pPr>
                  <w:ins w:id="66" w:author="YinghaoGuo" w:date="2020-06-09T11:18:00Z">
                    <w:r>
                      <w:rPr>
                        <w:rFonts w:asciiTheme="majorHAnsi" w:hAnsiTheme="majorHAnsi" w:cstheme="majorHAnsi"/>
                        <w:bCs/>
                        <w:szCs w:val="18"/>
                      </w:rPr>
                      <w:t>13-12</w:t>
                    </w:r>
                  </w:ins>
                </w:p>
              </w:tc>
              <w:tc>
                <w:tcPr>
                  <w:tcW w:w="1559" w:type="dxa"/>
                  <w:tcBorders>
                    <w:top w:val="single" w:sz="4" w:space="0" w:color="auto"/>
                    <w:left w:val="single" w:sz="4" w:space="0" w:color="auto"/>
                    <w:bottom w:val="single" w:sz="4" w:space="0" w:color="auto"/>
                    <w:right w:val="single" w:sz="4" w:space="0" w:color="auto"/>
                  </w:tcBorders>
                  <w:hideMark/>
                </w:tcPr>
                <w:p w14:paraId="435F7E4D" w14:textId="77777777" w:rsidR="00CD65A6" w:rsidRDefault="00CD65A6" w:rsidP="00CD65A6">
                  <w:pPr>
                    <w:pStyle w:val="TAL"/>
                    <w:rPr>
                      <w:ins w:id="67" w:author="YinghaoGuo" w:date="2020-06-09T11:18:00Z"/>
                      <w:rFonts w:asciiTheme="majorHAnsi" w:hAnsiTheme="majorHAnsi" w:cstheme="majorHAnsi"/>
                      <w:bCs/>
                      <w:szCs w:val="18"/>
                    </w:rPr>
                  </w:pPr>
                  <w:ins w:id="68" w:author="YinghaoGuo" w:date="2020-06-09T11:18:00Z">
                    <w:r>
                      <w:rPr>
                        <w:rFonts w:asciiTheme="majorHAnsi" w:hAnsiTheme="majorHAnsi" w:cstheme="majorHAnsi"/>
                        <w:bCs/>
                        <w:szCs w:val="18"/>
                      </w:rPr>
                      <w:t>NR E-CID DL SSB RRM measurements with LPP support for NR Positioning</w:t>
                    </w:r>
                  </w:ins>
                </w:p>
              </w:tc>
              <w:tc>
                <w:tcPr>
                  <w:tcW w:w="2665" w:type="dxa"/>
                  <w:tcBorders>
                    <w:top w:val="single" w:sz="4" w:space="0" w:color="auto"/>
                    <w:left w:val="single" w:sz="4" w:space="0" w:color="auto"/>
                    <w:bottom w:val="single" w:sz="4" w:space="0" w:color="auto"/>
                    <w:right w:val="single" w:sz="4" w:space="0" w:color="auto"/>
                  </w:tcBorders>
                  <w:hideMark/>
                </w:tcPr>
                <w:p w14:paraId="417D16C8" w14:textId="77777777" w:rsidR="00CD65A6" w:rsidRDefault="00CD65A6" w:rsidP="00CD65A6">
                  <w:pPr>
                    <w:pStyle w:val="TAL"/>
                    <w:numPr>
                      <w:ilvl w:val="0"/>
                      <w:numId w:val="39"/>
                    </w:numPr>
                    <w:spacing w:line="240" w:lineRule="auto"/>
                    <w:rPr>
                      <w:ins w:id="69" w:author="YinghaoGuo" w:date="2020-06-09T11:18:00Z"/>
                      <w:rFonts w:asciiTheme="majorHAnsi" w:eastAsia="宋体" w:hAnsiTheme="majorHAnsi" w:cstheme="majorHAnsi"/>
                      <w:szCs w:val="18"/>
                    </w:rPr>
                  </w:pPr>
                  <w:ins w:id="70" w:author="YinghaoGuo" w:date="2020-06-09T11:18:00Z">
                    <w:r>
                      <w:rPr>
                        <w:rFonts w:asciiTheme="majorHAnsi" w:eastAsia="宋体" w:hAnsiTheme="majorHAnsi" w:cstheme="majorHAnsi"/>
                        <w:szCs w:val="18"/>
                      </w:rPr>
                      <w:t>NR E-CID DL SSB RRM measurements with LPP support for NR Positioning</w:t>
                    </w:r>
                  </w:ins>
                </w:p>
              </w:tc>
            </w:tr>
            <w:tr w:rsidR="00CD65A6" w14:paraId="228292BF" w14:textId="77777777" w:rsidTr="00EB0A0F">
              <w:trPr>
                <w:trHeight w:val="20"/>
                <w:ins w:id="71" w:author="YinghaoGuo" w:date="2020-06-09T11:18:00Z"/>
              </w:trPr>
              <w:tc>
                <w:tcPr>
                  <w:tcW w:w="1130" w:type="dxa"/>
                  <w:tcBorders>
                    <w:top w:val="single" w:sz="4" w:space="0" w:color="auto"/>
                    <w:left w:val="single" w:sz="4" w:space="0" w:color="auto"/>
                    <w:bottom w:val="single" w:sz="4" w:space="0" w:color="auto"/>
                    <w:right w:val="single" w:sz="4" w:space="0" w:color="auto"/>
                  </w:tcBorders>
                  <w:hideMark/>
                </w:tcPr>
                <w:p w14:paraId="014BE0F6" w14:textId="77777777" w:rsidR="00CD65A6" w:rsidRDefault="00CD65A6" w:rsidP="00CD65A6">
                  <w:pPr>
                    <w:pStyle w:val="TAL"/>
                    <w:spacing w:line="254" w:lineRule="auto"/>
                    <w:rPr>
                      <w:ins w:id="72" w:author="YinghaoGuo" w:date="2020-06-09T11:18:00Z"/>
                      <w:rFonts w:asciiTheme="majorHAnsi" w:eastAsiaTheme="minorEastAsia" w:hAnsiTheme="majorHAnsi" w:cstheme="majorHAnsi"/>
                      <w:szCs w:val="18"/>
                    </w:rPr>
                  </w:pPr>
                  <w:ins w:id="73" w:author="YinghaoGuo" w:date="2020-06-09T11:18:00Z">
                    <w:r>
                      <w:rPr>
                        <w:rFonts w:asciiTheme="majorHAnsi" w:hAnsiTheme="majorHAnsi" w:cstheme="majorHAnsi"/>
                        <w:szCs w:val="18"/>
                      </w:rPr>
                      <w:t>13. NR Positioning</w:t>
                    </w:r>
                  </w:ins>
                </w:p>
              </w:tc>
              <w:tc>
                <w:tcPr>
                  <w:tcW w:w="710" w:type="dxa"/>
                  <w:tcBorders>
                    <w:top w:val="single" w:sz="4" w:space="0" w:color="auto"/>
                    <w:left w:val="single" w:sz="4" w:space="0" w:color="auto"/>
                    <w:bottom w:val="single" w:sz="4" w:space="0" w:color="auto"/>
                    <w:right w:val="single" w:sz="4" w:space="0" w:color="auto"/>
                  </w:tcBorders>
                  <w:hideMark/>
                </w:tcPr>
                <w:p w14:paraId="5701F93C" w14:textId="77777777" w:rsidR="00CD65A6" w:rsidRDefault="00CD65A6" w:rsidP="00CD65A6">
                  <w:pPr>
                    <w:pStyle w:val="TAL"/>
                    <w:rPr>
                      <w:ins w:id="74" w:author="YinghaoGuo" w:date="2020-06-09T11:18:00Z"/>
                      <w:rFonts w:asciiTheme="majorHAnsi" w:hAnsiTheme="majorHAnsi" w:cstheme="majorHAnsi"/>
                      <w:bCs/>
                      <w:szCs w:val="18"/>
                    </w:rPr>
                  </w:pPr>
                  <w:ins w:id="75" w:author="YinghaoGuo" w:date="2020-06-09T11:18:00Z">
                    <w:r>
                      <w:rPr>
                        <w:rFonts w:asciiTheme="majorHAnsi" w:hAnsiTheme="majorHAnsi" w:cstheme="majorHAnsi"/>
                        <w:bCs/>
                        <w:szCs w:val="18"/>
                      </w:rPr>
                      <w:t>13-12a</w:t>
                    </w:r>
                  </w:ins>
                </w:p>
              </w:tc>
              <w:tc>
                <w:tcPr>
                  <w:tcW w:w="1559" w:type="dxa"/>
                  <w:tcBorders>
                    <w:top w:val="single" w:sz="4" w:space="0" w:color="auto"/>
                    <w:left w:val="single" w:sz="4" w:space="0" w:color="auto"/>
                    <w:bottom w:val="single" w:sz="4" w:space="0" w:color="auto"/>
                    <w:right w:val="single" w:sz="4" w:space="0" w:color="auto"/>
                  </w:tcBorders>
                  <w:hideMark/>
                </w:tcPr>
                <w:p w14:paraId="01C351A9" w14:textId="77777777" w:rsidR="00CD65A6" w:rsidRDefault="00CD65A6" w:rsidP="00CD65A6">
                  <w:pPr>
                    <w:pStyle w:val="TAL"/>
                    <w:rPr>
                      <w:ins w:id="76" w:author="YinghaoGuo" w:date="2020-06-09T11:18:00Z"/>
                      <w:rFonts w:asciiTheme="majorHAnsi" w:hAnsiTheme="majorHAnsi" w:cstheme="majorHAnsi"/>
                      <w:bCs/>
                      <w:szCs w:val="18"/>
                    </w:rPr>
                  </w:pPr>
                  <w:ins w:id="77" w:author="YinghaoGuo" w:date="2020-06-09T11:18:00Z">
                    <w:r>
                      <w:rPr>
                        <w:rFonts w:asciiTheme="majorHAnsi" w:hAnsiTheme="majorHAnsi" w:cstheme="majorHAnsi"/>
                        <w:bCs/>
                        <w:szCs w:val="18"/>
                      </w:rPr>
                      <w:t>NR E-CID DL CSI-RS RRM measurements with LPP support for NR Positioning</w:t>
                    </w:r>
                  </w:ins>
                </w:p>
              </w:tc>
              <w:tc>
                <w:tcPr>
                  <w:tcW w:w="2665" w:type="dxa"/>
                  <w:tcBorders>
                    <w:top w:val="single" w:sz="4" w:space="0" w:color="auto"/>
                    <w:left w:val="single" w:sz="4" w:space="0" w:color="auto"/>
                    <w:bottom w:val="single" w:sz="4" w:space="0" w:color="auto"/>
                    <w:right w:val="single" w:sz="4" w:space="0" w:color="auto"/>
                  </w:tcBorders>
                  <w:hideMark/>
                </w:tcPr>
                <w:p w14:paraId="3D207DB0" w14:textId="77777777" w:rsidR="00CD65A6" w:rsidRDefault="00CD65A6" w:rsidP="00CD65A6">
                  <w:pPr>
                    <w:pStyle w:val="TAL"/>
                    <w:numPr>
                      <w:ilvl w:val="0"/>
                      <w:numId w:val="40"/>
                    </w:numPr>
                    <w:spacing w:line="240" w:lineRule="auto"/>
                    <w:rPr>
                      <w:ins w:id="78" w:author="YinghaoGuo" w:date="2020-06-09T11:18:00Z"/>
                      <w:rFonts w:asciiTheme="majorHAnsi" w:eastAsia="宋体" w:hAnsiTheme="majorHAnsi" w:cstheme="majorHAnsi"/>
                      <w:szCs w:val="18"/>
                    </w:rPr>
                  </w:pPr>
                  <w:ins w:id="79" w:author="YinghaoGuo" w:date="2020-06-09T11:18:00Z">
                    <w:r>
                      <w:rPr>
                        <w:rFonts w:asciiTheme="majorHAnsi" w:eastAsia="宋体" w:hAnsiTheme="majorHAnsi" w:cstheme="majorHAnsi"/>
                        <w:szCs w:val="18"/>
                      </w:rPr>
                      <w:t>NR E-CID DL CSI-RS RRM measurements with LPP support for NR Positioning</w:t>
                    </w:r>
                  </w:ins>
                </w:p>
              </w:tc>
            </w:tr>
          </w:tbl>
          <w:p w14:paraId="064470A6" w14:textId="77777777" w:rsidR="00CD65A6" w:rsidRPr="00EB0A0F" w:rsidRDefault="00CD65A6" w:rsidP="00CD65A6">
            <w:pPr>
              <w:spacing w:after="0"/>
              <w:jc w:val="both"/>
              <w:rPr>
                <w:ins w:id="80" w:author="YinghaoGuo" w:date="2020-06-09T11:18:00Z"/>
                <w:lang w:eastAsia="zh-CN"/>
              </w:rPr>
            </w:pPr>
          </w:p>
          <w:p w14:paraId="342E30CE" w14:textId="0AA239D2" w:rsidR="00CD65A6" w:rsidRDefault="00CD65A6" w:rsidP="00CD65A6">
            <w:pPr>
              <w:spacing w:after="0"/>
              <w:rPr>
                <w:ins w:id="81" w:author="YinghaoGuo" w:date="2020-06-09T11:18:00Z"/>
                <w:rFonts w:hint="eastAsia"/>
                <w:lang w:val="en-GB" w:eastAsia="zh-CN"/>
              </w:rPr>
            </w:pPr>
            <w:ins w:id="82" w:author="YinghaoGuo" w:date="2020-06-09T11:18:00Z">
              <w:r>
                <w:rPr>
                  <w:rFonts w:hint="eastAsia"/>
                  <w:lang w:val="en-GB" w:eastAsia="zh-CN"/>
                </w:rPr>
                <w:t>D</w:t>
              </w:r>
              <w:r>
                <w:rPr>
                  <w:lang w:val="en-GB" w:eastAsia="zh-CN"/>
                </w:rPr>
                <w:t>oes it mean that UE can support only RSRP report, but not RSRQ? We do not think such a UE exist. Also note from measurement request perspective, LMF may only request RSRP measurement, but it should not mean that UE should report separate capability bits for RSRP and RSRQ.</w:t>
              </w:r>
            </w:ins>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lastRenderedPageBreak/>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af2"/>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Huawei, HiSilicon</w:t>
            </w:r>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83"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84" w:author="Sven Fischer" w:date="2020-06-05T23:58:00Z">
              <w:r>
                <w:rPr>
                  <w:lang w:val="en-GB" w:eastAsia="zh-CN"/>
                </w:rPr>
                <w:t xml:space="preserve">N </w:t>
              </w:r>
            </w:ins>
            <w:ins w:id="85"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86" w:author="Sven Fischer" w:date="2020-06-05T23:55:00Z">
              <w:r>
                <w:rPr>
                  <w:lang w:val="en-GB" w:eastAsia="zh-CN"/>
                </w:rPr>
                <w:t xml:space="preserve">An additional capability to indicate whether </w:t>
              </w:r>
            </w:ins>
            <w:ins w:id="87" w:author="Sven Fischer" w:date="2020-06-05T23:56:00Z">
              <w:r>
                <w:rPr>
                  <w:lang w:val="en-GB" w:eastAsia="zh-CN"/>
                </w:rPr>
                <w:t xml:space="preserve">per-beam results are supported or not would be </w:t>
              </w:r>
            </w:ins>
            <w:ins w:id="88" w:author="Sven Fischer" w:date="2020-06-05T23:58:00Z">
              <w:r w:rsidR="00DC2946">
                <w:rPr>
                  <w:lang w:val="en-GB" w:eastAsia="zh-CN"/>
                </w:rPr>
                <w:t>preferred</w:t>
              </w:r>
            </w:ins>
            <w:ins w:id="89" w:author="Sven Fischer" w:date="2020-06-06T00:01:00Z">
              <w:r w:rsidR="00DC2946">
                <w:rPr>
                  <w:lang w:val="en-GB" w:eastAsia="zh-CN"/>
                </w:rPr>
                <w:t xml:space="preserve"> (e.g., FR1</w:t>
              </w:r>
            </w:ins>
            <w:ins w:id="90" w:author="Sven Fischer" w:date="2020-06-06T00:09:00Z">
              <w:r w:rsidR="002A72DF">
                <w:rPr>
                  <w:lang w:val="en-GB" w:eastAsia="zh-CN"/>
                </w:rPr>
                <w:t xml:space="preserve"> only UEs</w:t>
              </w:r>
            </w:ins>
            <w:ins w:id="91" w:author="Sven Fischer" w:date="2020-06-06T00:01:00Z">
              <w:r w:rsidR="00DC2946">
                <w:rPr>
                  <w:lang w:val="en-GB" w:eastAsia="zh-CN"/>
                </w:rPr>
                <w:t>)</w:t>
              </w:r>
            </w:ins>
            <w:ins w:id="92"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93"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94"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95" w:author="Intel" w:date="2020-06-08T15:53:00Z">
              <w:r>
                <w:rPr>
                  <w:lang w:val="en-GB" w:eastAsia="zh-CN"/>
                </w:rPr>
                <w:t xml:space="preserve">It is not indicated in RAN1 table, and would prefer not introduce additional capability on that. </w:t>
              </w:r>
            </w:ins>
          </w:p>
        </w:tc>
      </w:tr>
      <w:tr w:rsidR="00413BBE" w14:paraId="050C06F9" w14:textId="77777777" w:rsidTr="0054406E">
        <w:trPr>
          <w:ins w:id="96" w:author="CATT" w:date="2020-06-08T16:11:00Z"/>
        </w:trPr>
        <w:tc>
          <w:tcPr>
            <w:tcW w:w="1430" w:type="dxa"/>
          </w:tcPr>
          <w:p w14:paraId="090CB164" w14:textId="378D27F1" w:rsidR="00413BBE" w:rsidRDefault="00413BBE" w:rsidP="0054406E">
            <w:pPr>
              <w:spacing w:after="0"/>
              <w:jc w:val="both"/>
              <w:rPr>
                <w:ins w:id="97" w:author="CATT" w:date="2020-06-08T16:11:00Z"/>
                <w:lang w:eastAsia="zh-CN"/>
              </w:rPr>
            </w:pPr>
            <w:ins w:id="98" w:author="CATT" w:date="2020-06-08T16:11:00Z">
              <w:r>
                <w:rPr>
                  <w:rFonts w:hint="eastAsia"/>
                  <w:lang w:eastAsia="zh-CN"/>
                </w:rPr>
                <w:t>CATT</w:t>
              </w:r>
            </w:ins>
          </w:p>
        </w:tc>
        <w:tc>
          <w:tcPr>
            <w:tcW w:w="1684" w:type="dxa"/>
          </w:tcPr>
          <w:p w14:paraId="46FE0BA4" w14:textId="77777777" w:rsidR="00413BBE" w:rsidRDefault="00413BBE" w:rsidP="0054406E">
            <w:pPr>
              <w:spacing w:after="0"/>
              <w:jc w:val="both"/>
              <w:rPr>
                <w:ins w:id="99" w:author="CATT" w:date="2020-06-08T16:11:00Z"/>
                <w:lang w:eastAsia="zh-CN"/>
              </w:rPr>
            </w:pPr>
          </w:p>
        </w:tc>
        <w:tc>
          <w:tcPr>
            <w:tcW w:w="6236" w:type="dxa"/>
          </w:tcPr>
          <w:p w14:paraId="1B1162E7" w14:textId="00E93B15" w:rsidR="00413BBE" w:rsidRDefault="00413BBE" w:rsidP="00413BBE">
            <w:pPr>
              <w:spacing w:after="0"/>
              <w:jc w:val="both"/>
              <w:rPr>
                <w:ins w:id="100" w:author="CATT" w:date="2020-06-08T16:11:00Z"/>
                <w:lang w:val="en-GB" w:eastAsia="zh-CN"/>
              </w:rPr>
            </w:pPr>
            <w:ins w:id="101" w:author="CATT" w:date="2020-06-08T16:12:00Z">
              <w:r>
                <w:rPr>
                  <w:rFonts w:hint="eastAsia"/>
                  <w:lang w:val="en-GB" w:eastAsia="zh-CN"/>
                </w:rPr>
                <w:t>We have no strong opinion.</w:t>
              </w:r>
            </w:ins>
          </w:p>
        </w:tc>
      </w:tr>
      <w:tr w:rsidR="00AE7A8D" w14:paraId="3BD39791" w14:textId="77777777" w:rsidTr="0054406E">
        <w:trPr>
          <w:ins w:id="102" w:author="Nokia (Mani)" w:date="2020-06-08T12:51:00Z"/>
        </w:trPr>
        <w:tc>
          <w:tcPr>
            <w:tcW w:w="1430" w:type="dxa"/>
          </w:tcPr>
          <w:p w14:paraId="062FA419" w14:textId="46E2AD10" w:rsidR="00AE7A8D" w:rsidRDefault="00AE7A8D" w:rsidP="00AE7A8D">
            <w:pPr>
              <w:spacing w:after="0"/>
              <w:jc w:val="both"/>
              <w:rPr>
                <w:ins w:id="103" w:author="Nokia (Mani)" w:date="2020-06-08T12:51:00Z"/>
                <w:lang w:eastAsia="zh-CN"/>
              </w:rPr>
            </w:pPr>
            <w:ins w:id="104" w:author="Nokia (Mani)" w:date="2020-06-08T12:51:00Z">
              <w:r>
                <w:rPr>
                  <w:lang w:eastAsia="zh-CN"/>
                </w:rPr>
                <w:t>Nokia</w:t>
              </w:r>
            </w:ins>
          </w:p>
        </w:tc>
        <w:tc>
          <w:tcPr>
            <w:tcW w:w="1684" w:type="dxa"/>
          </w:tcPr>
          <w:p w14:paraId="6CB7134B" w14:textId="011625FE" w:rsidR="00AE7A8D" w:rsidRDefault="00AE7A8D" w:rsidP="00AE7A8D">
            <w:pPr>
              <w:spacing w:after="0"/>
              <w:jc w:val="both"/>
              <w:rPr>
                <w:ins w:id="105" w:author="Nokia (Mani)" w:date="2020-06-08T12:51:00Z"/>
                <w:lang w:eastAsia="zh-CN"/>
              </w:rPr>
            </w:pPr>
            <w:ins w:id="106" w:author="Nokia (Mani)" w:date="2020-06-08T12:51:00Z">
              <w:r>
                <w:rPr>
                  <w:lang w:eastAsia="zh-CN"/>
                </w:rPr>
                <w:t>Y</w:t>
              </w:r>
            </w:ins>
          </w:p>
        </w:tc>
        <w:tc>
          <w:tcPr>
            <w:tcW w:w="6236" w:type="dxa"/>
          </w:tcPr>
          <w:p w14:paraId="466C17A3" w14:textId="112A779A" w:rsidR="00AE7A8D" w:rsidRDefault="00AE7A8D" w:rsidP="00AE7A8D">
            <w:pPr>
              <w:spacing w:after="0"/>
              <w:jc w:val="both"/>
              <w:rPr>
                <w:ins w:id="107" w:author="Nokia (Mani)" w:date="2020-06-08T12:51:00Z"/>
                <w:lang w:val="en-GB" w:eastAsia="zh-CN"/>
              </w:rPr>
            </w:pPr>
            <w:ins w:id="108" w:author="Nokia (Mani)" w:date="2020-06-08T12:52:00Z">
              <w:r>
                <w:rPr>
                  <w:lang w:val="en-GB" w:eastAsia="zh-CN"/>
                </w:rPr>
                <w:t>If I remember right, our ASN.1 signalling has this per index reporting as optional. So, some clarification is good.</w:t>
              </w:r>
            </w:ins>
          </w:p>
        </w:tc>
      </w:tr>
      <w:tr w:rsidR="0051310B" w14:paraId="42FCAA0D" w14:textId="77777777" w:rsidTr="0054406E">
        <w:trPr>
          <w:ins w:id="109" w:author="YinghaoGuo" w:date="2020-06-09T11:18:00Z"/>
        </w:trPr>
        <w:tc>
          <w:tcPr>
            <w:tcW w:w="1430" w:type="dxa"/>
          </w:tcPr>
          <w:p w14:paraId="0D0787B2" w14:textId="0B48619C" w:rsidR="0051310B" w:rsidRDefault="0051310B" w:rsidP="0051310B">
            <w:pPr>
              <w:spacing w:after="0"/>
              <w:jc w:val="both"/>
              <w:rPr>
                <w:ins w:id="110" w:author="YinghaoGuo" w:date="2020-06-09T11:18:00Z"/>
                <w:lang w:eastAsia="zh-CN"/>
              </w:rPr>
            </w:pPr>
            <w:ins w:id="111" w:author="YinghaoGuo" w:date="2020-06-09T11:18:00Z">
              <w:r>
                <w:rPr>
                  <w:rFonts w:hint="eastAsia"/>
                  <w:lang w:eastAsia="zh-CN"/>
                </w:rPr>
                <w:t>H</w:t>
              </w:r>
              <w:r w:rsidR="00B007B4">
                <w:rPr>
                  <w:lang w:eastAsia="zh-CN"/>
                </w:rPr>
                <w:t>uawei</w:t>
              </w:r>
            </w:ins>
            <w:ins w:id="112" w:author="YinghaoGuo" w:date="2020-06-09T11:23:00Z">
              <w:r w:rsidR="00B007B4">
                <w:rPr>
                  <w:lang w:eastAsia="zh-CN"/>
                </w:rPr>
                <w:t xml:space="preserve">, </w:t>
              </w:r>
            </w:ins>
            <w:ins w:id="113" w:author="YinghaoGuo" w:date="2020-06-09T11:18:00Z">
              <w:r>
                <w:rPr>
                  <w:lang w:eastAsia="zh-CN"/>
                </w:rPr>
                <w:t>HiSilicon</w:t>
              </w:r>
            </w:ins>
            <w:ins w:id="114" w:author="YinghaoGuo" w:date="2020-06-09T11:24:00Z">
              <w:r w:rsidR="00310650">
                <w:rPr>
                  <w:lang w:eastAsia="zh-CN"/>
                </w:rPr>
                <w:t xml:space="preserve"> [Update] </w:t>
              </w:r>
            </w:ins>
            <w:bookmarkStart w:id="115" w:name="_GoBack"/>
            <w:bookmarkEnd w:id="115"/>
          </w:p>
        </w:tc>
        <w:tc>
          <w:tcPr>
            <w:tcW w:w="1684" w:type="dxa"/>
          </w:tcPr>
          <w:p w14:paraId="74ED7BB2" w14:textId="6BD8F7BD" w:rsidR="0051310B" w:rsidRDefault="0051310B" w:rsidP="0051310B">
            <w:pPr>
              <w:spacing w:after="0"/>
              <w:jc w:val="both"/>
              <w:rPr>
                <w:ins w:id="116" w:author="YinghaoGuo" w:date="2020-06-09T11:18:00Z"/>
                <w:lang w:eastAsia="zh-CN"/>
              </w:rPr>
            </w:pPr>
            <w:ins w:id="117" w:author="YinghaoGuo" w:date="2020-06-09T11:18:00Z">
              <w:r>
                <w:rPr>
                  <w:lang w:eastAsia="zh-CN"/>
                </w:rPr>
                <w:t>Y</w:t>
              </w:r>
            </w:ins>
          </w:p>
        </w:tc>
        <w:tc>
          <w:tcPr>
            <w:tcW w:w="6236" w:type="dxa"/>
          </w:tcPr>
          <w:p w14:paraId="7DA50E9C" w14:textId="35B8644E" w:rsidR="0051310B" w:rsidRDefault="0051310B" w:rsidP="0051310B">
            <w:pPr>
              <w:spacing w:after="0"/>
              <w:jc w:val="both"/>
              <w:rPr>
                <w:ins w:id="118" w:author="YinghaoGuo" w:date="2020-06-09T11:18:00Z"/>
                <w:lang w:val="en-GB" w:eastAsia="zh-CN"/>
              </w:rPr>
            </w:pPr>
            <w:ins w:id="119" w:author="YinghaoGuo" w:date="2020-06-09T11:18:00Z">
              <w:r>
                <w:rPr>
                  <w:lang w:val="en-GB" w:eastAsia="zh-CN"/>
                </w:rPr>
                <w:t xml:space="preserve">In response to </w:t>
              </w:r>
              <w:r>
                <w:rPr>
                  <w:lang w:val="en-GB" w:eastAsia="zh-CN"/>
                </w:rPr>
                <w:t>QC: There is no such capability for RRM.</w:t>
              </w:r>
            </w:ins>
          </w:p>
          <w:p w14:paraId="402E67BD" w14:textId="0184371E" w:rsidR="0051310B" w:rsidRDefault="0051310B" w:rsidP="0051310B">
            <w:pPr>
              <w:spacing w:after="0"/>
              <w:jc w:val="both"/>
              <w:rPr>
                <w:ins w:id="120" w:author="YinghaoGuo" w:date="2020-06-09T11:18:00Z"/>
                <w:lang w:val="en-GB" w:eastAsia="zh-CN"/>
              </w:rPr>
            </w:pPr>
            <w:ins w:id="121" w:author="YinghaoGuo" w:date="2020-06-09T11:18:00Z">
              <w:r>
                <w:rPr>
                  <w:lang w:val="en-GB" w:eastAsia="zh-CN"/>
                </w:rPr>
                <w:t>In response t</w:t>
              </w:r>
              <w:r>
                <w:rPr>
                  <w:lang w:val="en-GB" w:eastAsia="zh-CN"/>
                </w:rPr>
                <w:t>o Intel: We are not introducing new capability signalling, we are saying the existing capability signalling should include both cell-specific and beam specific measurement report support.</w:t>
              </w:r>
            </w:ins>
            <w:ins w:id="122" w:author="YinghaoGuo" w:date="2020-06-09T11:21:00Z">
              <w:r w:rsidR="00C3062A">
                <w:rPr>
                  <w:lang w:val="en-GB" w:eastAsia="zh-CN"/>
                </w:rPr>
                <w:t xml:space="preserve"> The intention is to </w:t>
              </w:r>
            </w:ins>
            <w:ins w:id="123" w:author="YinghaoGuo" w:date="2020-06-09T11:22:00Z">
              <w:r w:rsidR="00B007B4">
                <w:rPr>
                  <w:lang w:val="en-GB" w:eastAsia="zh-CN"/>
                </w:rPr>
                <w:t>clarify on the</w:t>
              </w:r>
            </w:ins>
            <w:ins w:id="124" w:author="YinghaoGuo" w:date="2020-06-09T11:21:00Z">
              <w:r w:rsidR="00C3062A">
                <w:rPr>
                  <w:lang w:val="en-GB" w:eastAsia="zh-CN"/>
                </w:rPr>
                <w:t xml:space="preserve"> component to the FG. </w:t>
              </w:r>
            </w:ins>
          </w:p>
          <w:p w14:paraId="55AF592B" w14:textId="293D3BAB" w:rsidR="0051310B" w:rsidRDefault="00C3062A" w:rsidP="0051310B">
            <w:pPr>
              <w:spacing w:after="0"/>
              <w:jc w:val="both"/>
              <w:rPr>
                <w:ins w:id="125" w:author="YinghaoGuo" w:date="2020-06-09T11:18:00Z"/>
                <w:lang w:val="en-GB" w:eastAsia="zh-CN"/>
              </w:rPr>
            </w:pPr>
            <w:ins w:id="126" w:author="YinghaoGuo" w:date="2020-06-09T11:22:00Z">
              <w:r>
                <w:rPr>
                  <w:lang w:val="en-GB" w:eastAsia="zh-CN"/>
                </w:rPr>
                <w:t>We should</w:t>
              </w:r>
            </w:ins>
            <w:ins w:id="127" w:author="YinghaoGuo" w:date="2020-06-09T11:18:00Z">
              <w:r w:rsidR="0051310B">
                <w:rPr>
                  <w:lang w:val="en-GB" w:eastAsia="zh-CN"/>
                </w:rPr>
                <w:t xml:space="preserve"> also stick to the principle to follow RAN1 table when it comes to Question 2.1-1.</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af9"/>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af9"/>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2"/>
        <w:rPr>
          <w:lang w:val="en-US"/>
        </w:rPr>
      </w:pPr>
      <w:commentRangeStart w:id="128"/>
      <w:r>
        <w:rPr>
          <w:lang w:val="en-US"/>
        </w:rPr>
        <w:t>DL AoD, DL TDOA, Multi RTT</w:t>
      </w:r>
    </w:p>
    <w:p w14:paraId="77060A25" w14:textId="77777777" w:rsidR="0038594E" w:rsidRDefault="0038594E" w:rsidP="0038594E">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af2"/>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on interFreq measurement are not needed</w:t>
      </w:r>
      <w:r>
        <w:rPr>
          <w:rFonts w:ascii="Arial" w:hAnsi="Arial" w:cs="Arial"/>
          <w:lang w:val="en-GB"/>
        </w:rPr>
        <w:t xml:space="preserve">. </w:t>
      </w:r>
    </w:p>
    <w:tbl>
      <w:tblPr>
        <w:tblStyle w:val="af2"/>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129"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130"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131"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132" w:author="Intel" w:date="2020-06-08T15:54:00Z">
              <w:r>
                <w:rPr>
                  <w:lang w:eastAsia="zh-CN"/>
                </w:rPr>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133" w:author="Intel" w:date="2020-06-08T15:54:00Z">
              <w:r>
                <w:rPr>
                  <w:lang w:val="en-GB" w:eastAsia="zh-CN"/>
                </w:rPr>
                <w:t xml:space="preserve">RAN1 have agreed to remove interfreq capability since RAN4 decided no such concept. The only part 13.11a is for DL PRS/UL SRS in different frequency which is the new concept. </w:t>
              </w:r>
            </w:ins>
            <w:ins w:id="134" w:author="Intel" w:date="2020-06-08T15:55:00Z">
              <w:r>
                <w:rPr>
                  <w:lang w:val="en-GB" w:eastAsia="zh-CN"/>
                </w:rPr>
                <w:t xml:space="preserve">So </w:t>
              </w:r>
              <w:r w:rsidR="0072795B">
                <w:rPr>
                  <w:lang w:val="en-GB" w:eastAsia="zh-CN"/>
                </w:rPr>
                <w:t xml:space="preserve">We just need to update based on RAN1 table. </w:t>
              </w:r>
            </w:ins>
          </w:p>
        </w:tc>
      </w:tr>
      <w:tr w:rsidR="00413BBE" w14:paraId="478FBA0B" w14:textId="77777777" w:rsidTr="0054406E">
        <w:trPr>
          <w:ins w:id="135" w:author="CATT" w:date="2020-06-08T16:15:00Z"/>
        </w:trPr>
        <w:tc>
          <w:tcPr>
            <w:tcW w:w="1430" w:type="dxa"/>
          </w:tcPr>
          <w:p w14:paraId="6C7A6820" w14:textId="6FE11055" w:rsidR="00413BBE" w:rsidRDefault="00413BBE" w:rsidP="0054406E">
            <w:pPr>
              <w:spacing w:after="0"/>
              <w:jc w:val="both"/>
              <w:rPr>
                <w:ins w:id="136" w:author="CATT" w:date="2020-06-08T16:15:00Z"/>
                <w:lang w:eastAsia="zh-CN"/>
              </w:rPr>
            </w:pPr>
            <w:ins w:id="137" w:author="CATT" w:date="2020-06-08T16:15:00Z">
              <w:r>
                <w:rPr>
                  <w:rFonts w:hint="eastAsia"/>
                  <w:lang w:eastAsia="zh-CN"/>
                </w:rPr>
                <w:t>CATT</w:t>
              </w:r>
            </w:ins>
          </w:p>
        </w:tc>
        <w:tc>
          <w:tcPr>
            <w:tcW w:w="1684" w:type="dxa"/>
          </w:tcPr>
          <w:p w14:paraId="2EF996AD" w14:textId="77777777" w:rsidR="00413BBE" w:rsidRDefault="00413BBE" w:rsidP="0054406E">
            <w:pPr>
              <w:spacing w:after="0"/>
              <w:jc w:val="both"/>
              <w:rPr>
                <w:ins w:id="138" w:author="CATT" w:date="2020-06-08T16:15:00Z"/>
                <w:lang w:eastAsia="zh-CN"/>
              </w:rPr>
            </w:pPr>
          </w:p>
        </w:tc>
        <w:tc>
          <w:tcPr>
            <w:tcW w:w="6236" w:type="dxa"/>
          </w:tcPr>
          <w:p w14:paraId="381638D9" w14:textId="074965FF" w:rsidR="00413BBE" w:rsidRDefault="00413BBE" w:rsidP="00413BBE">
            <w:pPr>
              <w:spacing w:after="0"/>
              <w:jc w:val="both"/>
              <w:rPr>
                <w:ins w:id="139" w:author="CATT" w:date="2020-06-08T16:15:00Z"/>
                <w:lang w:val="en-GB" w:eastAsia="zh-CN"/>
              </w:rPr>
            </w:pPr>
            <w:ins w:id="140" w:author="CATT" w:date="2020-06-08T16:15:00Z">
              <w:r>
                <w:rPr>
                  <w:lang w:val="en-GB" w:eastAsia="zh-CN"/>
                </w:rPr>
                <w:t>We</w:t>
              </w:r>
              <w:r>
                <w:rPr>
                  <w:rFonts w:hint="eastAsia"/>
                  <w:lang w:val="en-GB" w:eastAsia="zh-CN"/>
                </w:rPr>
                <w:t xml:space="preserve"> share the same view as Intel.</w:t>
              </w:r>
            </w:ins>
          </w:p>
        </w:tc>
      </w:tr>
      <w:tr w:rsidR="002E632A" w14:paraId="09FD77BE" w14:textId="77777777" w:rsidTr="0054406E">
        <w:trPr>
          <w:ins w:id="141" w:author="Nokia (Mani)" w:date="2020-06-08T12:53:00Z"/>
        </w:trPr>
        <w:tc>
          <w:tcPr>
            <w:tcW w:w="1430" w:type="dxa"/>
          </w:tcPr>
          <w:p w14:paraId="68B4929E" w14:textId="2FDE42BA" w:rsidR="002E632A" w:rsidRDefault="002E632A" w:rsidP="002E632A">
            <w:pPr>
              <w:spacing w:after="0"/>
              <w:jc w:val="both"/>
              <w:rPr>
                <w:ins w:id="142" w:author="Nokia (Mani)" w:date="2020-06-08T12:53:00Z"/>
                <w:lang w:eastAsia="zh-CN"/>
              </w:rPr>
            </w:pPr>
            <w:ins w:id="143" w:author="Nokia (Mani)" w:date="2020-06-08T12:53:00Z">
              <w:r>
                <w:rPr>
                  <w:lang w:eastAsia="zh-CN"/>
                </w:rPr>
                <w:t>Nokia</w:t>
              </w:r>
            </w:ins>
          </w:p>
        </w:tc>
        <w:tc>
          <w:tcPr>
            <w:tcW w:w="1684" w:type="dxa"/>
          </w:tcPr>
          <w:p w14:paraId="7269A2B2" w14:textId="77777777" w:rsidR="002E632A" w:rsidRDefault="002E632A" w:rsidP="002E632A">
            <w:pPr>
              <w:spacing w:after="0"/>
              <w:jc w:val="both"/>
              <w:rPr>
                <w:ins w:id="144" w:author="Nokia (Mani)" w:date="2020-06-08T12:53:00Z"/>
                <w:lang w:eastAsia="zh-CN"/>
              </w:rPr>
            </w:pPr>
          </w:p>
        </w:tc>
        <w:tc>
          <w:tcPr>
            <w:tcW w:w="6236" w:type="dxa"/>
          </w:tcPr>
          <w:p w14:paraId="59937BB3" w14:textId="05FA833B" w:rsidR="002E632A" w:rsidRDefault="002E632A" w:rsidP="002E632A">
            <w:pPr>
              <w:spacing w:after="0"/>
              <w:jc w:val="both"/>
              <w:rPr>
                <w:ins w:id="145" w:author="Nokia (Mani)" w:date="2020-06-08T12:53:00Z"/>
                <w:lang w:val="en-GB" w:eastAsia="zh-CN"/>
              </w:rPr>
            </w:pPr>
            <w:ins w:id="146" w:author="Nokia (Mani)" w:date="2020-06-08T12:53:00Z">
              <w:r>
                <w:rPr>
                  <w:lang w:val="en-GB" w:eastAsia="zh-CN"/>
                </w:rPr>
                <w:t>Align with RAN1</w:t>
              </w:r>
            </w:ins>
            <w:ins w:id="147" w:author="Nokia (Mani)" w:date="2020-06-08T12:54:00Z">
              <w:r>
                <w:rPr>
                  <w:lang w:val="en-GB" w:eastAsia="zh-CN"/>
                </w:rPr>
                <w:t xml:space="preserve"> decisions.</w:t>
              </w:r>
            </w:ins>
          </w:p>
        </w:tc>
      </w:tr>
    </w:tbl>
    <w:p w14:paraId="2A243ABC" w14:textId="77777777" w:rsidR="0038594E" w:rsidRPr="00413BBE" w:rsidRDefault="0038594E" w:rsidP="0038594E">
      <w:pPr>
        <w:rPr>
          <w:rFonts w:ascii="Arial" w:hAnsi="Arial" w:cs="Arial"/>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148" w:author="Ericsson" w:date="2020-05-19T09:39:00Z"/>
        </w:rPr>
      </w:pPr>
      <w:ins w:id="149"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150" w:author="Ericsson" w:date="2020-05-19T09:39:00Z"/>
        </w:rPr>
      </w:pPr>
      <w:ins w:id="151"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152" w:author="Ericsson" w:date="2020-05-19T09:39:00Z"/>
        </w:rPr>
      </w:pPr>
      <w:ins w:id="153"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154" w:author="Ericsson" w:date="2020-05-19T09:39:00Z"/>
        </w:rPr>
      </w:pPr>
      <w:ins w:id="155" w:author="Ericsson" w:date="2020-05-19T09:39:00Z">
        <w:r>
          <w:t>}</w:t>
        </w:r>
      </w:ins>
    </w:p>
    <w:p w14:paraId="67EBA4C6" w14:textId="77777777" w:rsidR="000F3039" w:rsidRDefault="000F3039" w:rsidP="000F3039">
      <w:pPr>
        <w:pStyle w:val="PL"/>
        <w:rPr>
          <w:ins w:id="156" w:author="Ericsson" w:date="2020-05-19T09:39:00Z"/>
        </w:rPr>
      </w:pPr>
    </w:p>
    <w:p w14:paraId="561D24C8" w14:textId="77777777" w:rsidR="000F3039" w:rsidRDefault="000F3039" w:rsidP="000F3039">
      <w:pPr>
        <w:pStyle w:val="PL"/>
        <w:rPr>
          <w:ins w:id="157" w:author="Ericsson" w:date="2020-05-19T09:39:00Z"/>
        </w:rPr>
      </w:pPr>
      <w:ins w:id="158"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159" w:author="Ericsson" w:date="2020-05-19T09:39:00Z"/>
        </w:rPr>
      </w:pPr>
      <w:ins w:id="160" w:author="Ericsson" w:date="2020-05-19T09:39:00Z">
        <w:r>
          <w:rPr>
            <w:snapToGrid w:val="0"/>
          </w:rPr>
          <w:tab/>
        </w:r>
        <w:r w:rsidRPr="00F537EB">
          <w:t>supportedBandwidth</w:t>
        </w:r>
        <w:r>
          <w:t>PRS-r16</w:t>
        </w:r>
        <w:r w:rsidRPr="00F537EB">
          <w:t xml:space="preserve">                    </w:t>
        </w:r>
        <w:r>
          <w:t xml:space="preserve">  </w:t>
        </w:r>
        <w:r>
          <w:tab/>
        </w:r>
        <w:r>
          <w:tab/>
        </w:r>
        <w:r w:rsidRPr="00F537EB">
          <w:t>SupportedBandwidth</w:t>
        </w:r>
      </w:ins>
    </w:p>
    <w:p w14:paraId="541E077A" w14:textId="77777777" w:rsidR="000F3039" w:rsidRDefault="000F3039" w:rsidP="000F3039">
      <w:pPr>
        <w:pStyle w:val="PL"/>
        <w:rPr>
          <w:ins w:id="161" w:author="Ericsson" w:date="2020-05-19T09:39:00Z"/>
          <w:snapToGrid w:val="0"/>
          <w:lang w:eastAsia="en-US"/>
        </w:rPr>
      </w:pPr>
      <w:ins w:id="162" w:author="Ericsson" w:date="2020-05-19T09:39:00Z">
        <w:r>
          <w:tab/>
          <w:t>dl-PRS-BufferCapability</w:t>
        </w:r>
        <w:r>
          <w:tab/>
        </w:r>
        <w:r>
          <w:tab/>
        </w:r>
        <w:r>
          <w:tab/>
        </w:r>
        <w:r>
          <w:tab/>
        </w:r>
        <w:r>
          <w:tab/>
        </w:r>
        <w:r>
          <w:tab/>
          <w:t xml:space="preserve"> </w:t>
        </w:r>
        <w:r>
          <w:tab/>
        </w:r>
        <w:r>
          <w:tab/>
          <w:t>ENUMERATED {type1, type2}</w:t>
        </w:r>
      </w:ins>
    </w:p>
    <w:p w14:paraId="1F11B242" w14:textId="77777777" w:rsidR="000F3039" w:rsidRDefault="000F3039" w:rsidP="000F3039">
      <w:pPr>
        <w:pStyle w:val="PL"/>
        <w:rPr>
          <w:ins w:id="163" w:author="Ericsson" w:date="2020-05-19T09:39:00Z"/>
        </w:rPr>
      </w:pPr>
      <w:ins w:id="164"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165" w:author="Ericsson" w:date="2020-05-19T09:39:00Z"/>
        </w:rPr>
      </w:pPr>
      <w:ins w:id="166"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167" w:author="Ericsson" w:date="2020-05-19T09:39:00Z"/>
        </w:rPr>
      </w:pPr>
      <w:ins w:id="168"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169" w:author="Ericsson" w:date="2020-05-19T09:39:00Z"/>
        </w:rPr>
      </w:pPr>
      <w:ins w:id="170" w:author="Ericsson" w:date="2020-05-19T09:39:00Z">
        <w:r>
          <w:tab/>
          <w:t>}</w:t>
        </w:r>
        <w:r>
          <w:tab/>
        </w:r>
      </w:ins>
    </w:p>
    <w:p w14:paraId="6EC76142" w14:textId="77777777" w:rsidR="000F3039" w:rsidRDefault="000F3039" w:rsidP="000F3039">
      <w:pPr>
        <w:pStyle w:val="PL"/>
        <w:rPr>
          <w:ins w:id="171" w:author="Ericsson" w:date="2020-05-19T09:39:00Z"/>
        </w:rPr>
      </w:pPr>
      <w:ins w:id="172"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173" w:author="Ericsson" w:date="2020-05-19T09:39:00Z"/>
        </w:rPr>
      </w:pPr>
      <w:ins w:id="174"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175" w:author="Ericsson" w:date="2020-05-19T09:39:00Z"/>
        </w:rPr>
      </w:pPr>
      <w:ins w:id="176" w:author="Ericsson" w:date="2020-05-19T09:39:00Z">
        <w:r>
          <w:t>}</w:t>
        </w:r>
      </w:ins>
    </w:p>
    <w:p w14:paraId="7082B75B" w14:textId="77777777" w:rsidR="000F3039" w:rsidRDefault="000F3039" w:rsidP="000F3039">
      <w:pPr>
        <w:pStyle w:val="PL"/>
        <w:rPr>
          <w:ins w:id="177" w:author="Ericsson" w:date="2020-05-19T09:39:00Z"/>
          <w:snapToGrid w:val="0"/>
        </w:rPr>
      </w:pPr>
    </w:p>
    <w:p w14:paraId="61C1011D" w14:textId="77777777" w:rsidR="000F3039" w:rsidRDefault="000F3039" w:rsidP="000F3039">
      <w:pPr>
        <w:pStyle w:val="PL"/>
        <w:rPr>
          <w:ins w:id="178" w:author="Ericsson" w:date="2020-05-19T10:42:00Z"/>
        </w:rPr>
      </w:pPr>
      <w:ins w:id="179"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180" w:author="Ericsson" w:date="2020-05-19T10:42:00Z"/>
          <w:snapToGrid w:val="0"/>
        </w:rPr>
      </w:pPr>
      <w:ins w:id="181" w:author="Ericsson" w:date="2020-05-19T10:42:00Z">
        <w:r>
          <w:rPr>
            <w:snapToGrid w:val="0"/>
          </w:rPr>
          <w:tab/>
          <w:t>maxNrOfDL-PRS-ResourceSetPerTrpPerFrequencyLayer-r16    INTEGER (1..2),</w:t>
        </w:r>
      </w:ins>
    </w:p>
    <w:p w14:paraId="7BD09EC0" w14:textId="77777777" w:rsidR="000F3039" w:rsidRDefault="000F3039" w:rsidP="000F3039">
      <w:pPr>
        <w:pStyle w:val="PL"/>
        <w:rPr>
          <w:ins w:id="182" w:author="Ericsson" w:date="2020-05-19T10:42:00Z"/>
        </w:rPr>
      </w:pPr>
      <w:ins w:id="183"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184" w:author="Ericsson" w:date="2020-05-19T10:42:00Z"/>
          <w:snapToGrid w:val="0"/>
        </w:rPr>
      </w:pPr>
      <w:ins w:id="185"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宋体" w:cs="Courier New"/>
            <w:szCs w:val="18"/>
            <w:lang w:val="en-US"/>
          </w:rPr>
          <w:t>64, n128, n192, n256, n512, n1024, n2048}</w:t>
        </w:r>
        <w:r>
          <w:rPr>
            <w:rFonts w:eastAsia="宋体" w:cs="Courier New"/>
            <w:szCs w:val="18"/>
            <w:lang w:val="en-US"/>
          </w:rPr>
          <w:t>,</w:t>
        </w:r>
      </w:ins>
    </w:p>
    <w:p w14:paraId="483C5657" w14:textId="77777777" w:rsidR="000F3039" w:rsidRDefault="000F3039" w:rsidP="000F3039">
      <w:pPr>
        <w:pStyle w:val="PL"/>
        <w:rPr>
          <w:ins w:id="186" w:author="Ericsson" w:date="2020-05-19T10:42:00Z"/>
          <w:snapToGrid w:val="0"/>
          <w:lang w:eastAsia="en-US"/>
        </w:rPr>
      </w:pPr>
      <w:ins w:id="187"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宋体" w:cs="Courier New"/>
            <w:szCs w:val="18"/>
            <w:lang w:val="en-US"/>
          </w:rPr>
          <w:t>3], [6], [12], [16], 24, 32, 64, 128, 256</w:t>
        </w:r>
        <w:r>
          <w:rPr>
            <w:snapToGrid w:val="0"/>
          </w:rPr>
          <w:t>},</w:t>
        </w:r>
      </w:ins>
    </w:p>
    <w:p w14:paraId="4DC91109" w14:textId="77777777" w:rsidR="000F3039" w:rsidRPr="009B7715" w:rsidRDefault="000F3039" w:rsidP="000F3039">
      <w:pPr>
        <w:pStyle w:val="PL"/>
        <w:rPr>
          <w:ins w:id="188" w:author="Ericsson" w:date="2020-05-19T10:42:00Z"/>
          <w:rFonts w:cs="Courier New"/>
          <w:snapToGrid w:val="0"/>
        </w:rPr>
      </w:pPr>
      <w:ins w:id="189" w:author="Ericsson" w:date="2020-05-19T10:42:00Z">
        <w:r>
          <w:rPr>
            <w:snapToGrid w:val="0"/>
          </w:rPr>
          <w:lastRenderedPageBreak/>
          <w:tab/>
        </w:r>
        <w:r w:rsidRPr="009B7715">
          <w:rPr>
            <w:rFonts w:cs="Courier New"/>
            <w:snapToGrid w:val="0"/>
          </w:rPr>
          <w:t>m</w:t>
        </w:r>
        <w:r w:rsidRPr="009B7715">
          <w:rPr>
            <w:rFonts w:eastAsia="宋体"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190" w:author="Ericsson" w:date="2020-05-19T10:42:00Z"/>
        </w:rPr>
      </w:pPr>
      <w:ins w:id="191"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af2"/>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Huawei, HiSilicon</w:t>
            </w:r>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gNB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192"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193"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194" w:author="Sven Fischer" w:date="2020-06-06T00:14:00Z">
              <w:r>
                <w:rPr>
                  <w:lang w:val="en-GB" w:eastAsia="zh-CN"/>
                </w:rPr>
                <w:t>In general, we do not see the need to overload RRC with</w:t>
              </w:r>
            </w:ins>
            <w:ins w:id="195" w:author="Sven Fischer" w:date="2020-06-06T00:56:00Z">
              <w:r w:rsidR="00DF2DB9">
                <w:rPr>
                  <w:lang w:val="en-GB" w:eastAsia="zh-CN"/>
                </w:rPr>
                <w:t xml:space="preserve"> any</w:t>
              </w:r>
            </w:ins>
            <w:ins w:id="196" w:author="Sven Fischer" w:date="2020-06-06T00:14:00Z">
              <w:r>
                <w:rPr>
                  <w:lang w:val="en-GB" w:eastAsia="zh-CN"/>
                </w:rPr>
                <w:t xml:space="preserve"> posi</w:t>
              </w:r>
            </w:ins>
            <w:ins w:id="197"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198"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199"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200" w:author="Intel" w:date="2020-06-08T15:55:00Z">
              <w:r>
                <w:rPr>
                  <w:lang w:val="en-GB" w:eastAsia="zh-CN"/>
                </w:rPr>
                <w:t xml:space="preserve">Same understanding as Huawei on RAN1 agreements. </w:t>
              </w:r>
            </w:ins>
          </w:p>
        </w:tc>
      </w:tr>
      <w:tr w:rsidR="00413BBE" w14:paraId="24DF2E53" w14:textId="77777777" w:rsidTr="0054406E">
        <w:trPr>
          <w:ins w:id="201" w:author="CATT" w:date="2020-06-08T16:16:00Z"/>
        </w:trPr>
        <w:tc>
          <w:tcPr>
            <w:tcW w:w="1430" w:type="dxa"/>
          </w:tcPr>
          <w:p w14:paraId="6F2120A8" w14:textId="2100DD87" w:rsidR="00413BBE" w:rsidRDefault="00413BBE" w:rsidP="0054406E">
            <w:pPr>
              <w:spacing w:after="0"/>
              <w:jc w:val="both"/>
              <w:rPr>
                <w:ins w:id="202" w:author="CATT" w:date="2020-06-08T16:16:00Z"/>
                <w:lang w:eastAsia="zh-CN"/>
              </w:rPr>
            </w:pPr>
            <w:ins w:id="203" w:author="CATT" w:date="2020-06-08T16:16:00Z">
              <w:r>
                <w:rPr>
                  <w:rFonts w:hint="eastAsia"/>
                  <w:lang w:eastAsia="zh-CN"/>
                </w:rPr>
                <w:t>CATT</w:t>
              </w:r>
            </w:ins>
          </w:p>
        </w:tc>
        <w:tc>
          <w:tcPr>
            <w:tcW w:w="1684" w:type="dxa"/>
          </w:tcPr>
          <w:p w14:paraId="64EEC97C" w14:textId="393F4070" w:rsidR="00413BBE" w:rsidRDefault="00413BBE" w:rsidP="0054406E">
            <w:pPr>
              <w:spacing w:after="0"/>
              <w:jc w:val="both"/>
              <w:rPr>
                <w:ins w:id="204" w:author="CATT" w:date="2020-06-08T16:16:00Z"/>
                <w:lang w:eastAsia="zh-CN"/>
              </w:rPr>
            </w:pPr>
            <w:ins w:id="205" w:author="CATT" w:date="2020-06-08T16:16:00Z">
              <w:r>
                <w:rPr>
                  <w:rFonts w:hint="eastAsia"/>
                  <w:lang w:eastAsia="zh-CN"/>
                </w:rPr>
                <w:t>No</w:t>
              </w:r>
            </w:ins>
          </w:p>
        </w:tc>
        <w:tc>
          <w:tcPr>
            <w:tcW w:w="6236" w:type="dxa"/>
          </w:tcPr>
          <w:p w14:paraId="37B48F03" w14:textId="4A2F3428" w:rsidR="00413BBE" w:rsidRDefault="00413BBE" w:rsidP="00413BBE">
            <w:pPr>
              <w:spacing w:after="0"/>
              <w:jc w:val="both"/>
              <w:rPr>
                <w:ins w:id="206" w:author="CATT" w:date="2020-06-08T16:16:00Z"/>
                <w:lang w:val="en-GB" w:eastAsia="zh-CN"/>
              </w:rPr>
            </w:pPr>
            <w:ins w:id="207" w:author="CATT" w:date="2020-06-08T16:18:00Z">
              <w:r>
                <w:rPr>
                  <w:rFonts w:hint="eastAsia"/>
                  <w:lang w:val="en-GB" w:eastAsia="zh-CN"/>
                </w:rPr>
                <w:t>Agree with RAN1 agreements.</w:t>
              </w:r>
            </w:ins>
          </w:p>
        </w:tc>
      </w:tr>
      <w:tr w:rsidR="00057613" w14:paraId="09A84406" w14:textId="77777777" w:rsidTr="0054406E">
        <w:trPr>
          <w:ins w:id="208" w:author="Nokia (Mani)" w:date="2020-06-08T12:55:00Z"/>
        </w:trPr>
        <w:tc>
          <w:tcPr>
            <w:tcW w:w="1430" w:type="dxa"/>
          </w:tcPr>
          <w:p w14:paraId="3D1710EC" w14:textId="1B457506" w:rsidR="00057613" w:rsidRDefault="00057613" w:rsidP="00057613">
            <w:pPr>
              <w:spacing w:after="0"/>
              <w:jc w:val="both"/>
              <w:rPr>
                <w:ins w:id="209" w:author="Nokia (Mani)" w:date="2020-06-08T12:55:00Z"/>
                <w:lang w:eastAsia="zh-CN"/>
              </w:rPr>
            </w:pPr>
            <w:ins w:id="210" w:author="Nokia (Mani)" w:date="2020-06-08T12:55:00Z">
              <w:r>
                <w:rPr>
                  <w:lang w:eastAsia="zh-CN"/>
                </w:rPr>
                <w:t>Nokia</w:t>
              </w:r>
            </w:ins>
          </w:p>
        </w:tc>
        <w:tc>
          <w:tcPr>
            <w:tcW w:w="1684" w:type="dxa"/>
          </w:tcPr>
          <w:p w14:paraId="38F0F751" w14:textId="52A72FA2" w:rsidR="00057613" w:rsidRDefault="00057613" w:rsidP="00057613">
            <w:pPr>
              <w:spacing w:after="0"/>
              <w:jc w:val="both"/>
              <w:rPr>
                <w:ins w:id="211" w:author="Nokia (Mani)" w:date="2020-06-08T12:55:00Z"/>
                <w:lang w:eastAsia="zh-CN"/>
              </w:rPr>
            </w:pPr>
            <w:ins w:id="212" w:author="Nokia (Mani)" w:date="2020-06-08T12:55:00Z">
              <w:r>
                <w:rPr>
                  <w:lang w:eastAsia="zh-CN"/>
                </w:rPr>
                <w:t>No</w:t>
              </w:r>
            </w:ins>
          </w:p>
        </w:tc>
        <w:tc>
          <w:tcPr>
            <w:tcW w:w="6236" w:type="dxa"/>
          </w:tcPr>
          <w:p w14:paraId="0F4CA024" w14:textId="77777777" w:rsidR="00057613" w:rsidRDefault="00057613" w:rsidP="00057613">
            <w:pPr>
              <w:spacing w:after="0"/>
              <w:jc w:val="both"/>
              <w:rPr>
                <w:ins w:id="213" w:author="Nokia (Mani)" w:date="2020-06-08T12:55:00Z"/>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af2"/>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Huawei, HiSilicon</w:t>
            </w:r>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214"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215"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216"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217"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218" w:author="Intel" w:date="2020-06-08T15:56:00Z">
              <w:r>
                <w:rPr>
                  <w:lang w:val="en-GB" w:eastAsia="zh-CN"/>
                </w:rPr>
                <w:t xml:space="preserve">We just need to follow RAN1 table, so far some are per UE, some are per Band, and some are per BC. </w:t>
              </w:r>
            </w:ins>
          </w:p>
        </w:tc>
      </w:tr>
      <w:commentRangeEnd w:id="128"/>
      <w:tr w:rsidR="005874F5" w14:paraId="18C00B6F" w14:textId="77777777" w:rsidTr="0054406E">
        <w:trPr>
          <w:ins w:id="219" w:author="CATT" w:date="2020-06-08T16:34:00Z"/>
        </w:trPr>
        <w:tc>
          <w:tcPr>
            <w:tcW w:w="1430" w:type="dxa"/>
          </w:tcPr>
          <w:p w14:paraId="4BF89C47" w14:textId="1A834ECF" w:rsidR="005874F5" w:rsidRDefault="005874F5" w:rsidP="0054406E">
            <w:pPr>
              <w:spacing w:after="0"/>
              <w:jc w:val="both"/>
              <w:rPr>
                <w:ins w:id="220" w:author="CATT" w:date="2020-06-08T16:34:00Z"/>
                <w:lang w:eastAsia="zh-CN"/>
              </w:rPr>
            </w:pPr>
            <w:ins w:id="221" w:author="CATT" w:date="2020-06-08T16:34:00Z">
              <w:r>
                <w:rPr>
                  <w:rFonts w:hint="eastAsia"/>
                  <w:lang w:eastAsia="zh-CN"/>
                </w:rPr>
                <w:t>CATT</w:t>
              </w:r>
            </w:ins>
          </w:p>
        </w:tc>
        <w:tc>
          <w:tcPr>
            <w:tcW w:w="1684" w:type="dxa"/>
          </w:tcPr>
          <w:p w14:paraId="1B902AC2" w14:textId="77777777" w:rsidR="005874F5" w:rsidRDefault="005874F5" w:rsidP="0054406E">
            <w:pPr>
              <w:spacing w:after="0"/>
              <w:jc w:val="both"/>
              <w:rPr>
                <w:ins w:id="222" w:author="CATT" w:date="2020-06-08T16:34:00Z"/>
                <w:lang w:eastAsia="zh-CN"/>
              </w:rPr>
            </w:pPr>
          </w:p>
        </w:tc>
        <w:tc>
          <w:tcPr>
            <w:tcW w:w="6236" w:type="dxa"/>
          </w:tcPr>
          <w:p w14:paraId="04C51B96" w14:textId="3A73187E" w:rsidR="005874F5" w:rsidRDefault="005874F5" w:rsidP="005874F5">
            <w:pPr>
              <w:spacing w:after="0"/>
              <w:jc w:val="both"/>
              <w:rPr>
                <w:ins w:id="223" w:author="CATT" w:date="2020-06-08T16:34:00Z"/>
                <w:lang w:val="en-GB" w:eastAsia="zh-CN"/>
              </w:rPr>
            </w:pPr>
            <w:ins w:id="224" w:author="CATT" w:date="2020-06-08T16:34:00Z">
              <w:r>
                <w:rPr>
                  <w:rFonts w:hint="eastAsia"/>
                  <w:lang w:val="en-GB" w:eastAsia="zh-CN"/>
                </w:rPr>
                <w:t>Agree to follow RAN1 agreements.</w:t>
              </w:r>
            </w:ins>
          </w:p>
        </w:tc>
      </w:tr>
      <w:tr w:rsidR="00057613" w14:paraId="0EA80EF9" w14:textId="77777777" w:rsidTr="0054406E">
        <w:trPr>
          <w:ins w:id="225" w:author="Nokia (Mani)" w:date="2020-06-08T12:55:00Z"/>
        </w:trPr>
        <w:tc>
          <w:tcPr>
            <w:tcW w:w="1430" w:type="dxa"/>
          </w:tcPr>
          <w:p w14:paraId="7F69190A" w14:textId="1BA8127D" w:rsidR="00057613" w:rsidRDefault="00057613" w:rsidP="0054406E">
            <w:pPr>
              <w:spacing w:after="0"/>
              <w:jc w:val="both"/>
              <w:rPr>
                <w:ins w:id="226" w:author="Nokia (Mani)" w:date="2020-06-08T12:55:00Z"/>
                <w:lang w:eastAsia="zh-CN"/>
              </w:rPr>
            </w:pPr>
            <w:ins w:id="227" w:author="Nokia (Mani)" w:date="2020-06-08T12:55:00Z">
              <w:r>
                <w:rPr>
                  <w:lang w:eastAsia="zh-CN"/>
                </w:rPr>
                <w:t>Nokia</w:t>
              </w:r>
            </w:ins>
          </w:p>
        </w:tc>
        <w:tc>
          <w:tcPr>
            <w:tcW w:w="1684" w:type="dxa"/>
          </w:tcPr>
          <w:p w14:paraId="7DF29A3A" w14:textId="77777777" w:rsidR="00057613" w:rsidRDefault="00057613" w:rsidP="0054406E">
            <w:pPr>
              <w:spacing w:after="0"/>
              <w:jc w:val="both"/>
              <w:rPr>
                <w:ins w:id="228" w:author="Nokia (Mani)" w:date="2020-06-08T12:55:00Z"/>
                <w:lang w:eastAsia="zh-CN"/>
              </w:rPr>
            </w:pPr>
          </w:p>
        </w:tc>
        <w:tc>
          <w:tcPr>
            <w:tcW w:w="6236" w:type="dxa"/>
          </w:tcPr>
          <w:p w14:paraId="5F139E2D" w14:textId="79542A56" w:rsidR="00057613" w:rsidRDefault="00057613" w:rsidP="005874F5">
            <w:pPr>
              <w:spacing w:after="0"/>
              <w:jc w:val="both"/>
              <w:rPr>
                <w:ins w:id="229" w:author="Nokia (Mani)" w:date="2020-06-08T12:55:00Z"/>
                <w:lang w:val="en-GB" w:eastAsia="zh-CN"/>
              </w:rPr>
            </w:pPr>
            <w:ins w:id="230" w:author="Nokia (Mani)" w:date="2020-06-08T12:55:00Z">
              <w:r>
                <w:rPr>
                  <w:lang w:val="en-GB" w:eastAsia="zh-CN"/>
                </w:rPr>
                <w:t>Align with RAN1 decisions.</w:t>
              </w:r>
            </w:ins>
          </w:p>
        </w:tc>
      </w:tr>
    </w:tbl>
    <w:p w14:paraId="088B1ED1" w14:textId="59035404" w:rsidR="004D2793" w:rsidRDefault="0072795B">
      <w:pPr>
        <w:pStyle w:val="3GPPAgreements"/>
        <w:numPr>
          <w:ilvl w:val="0"/>
          <w:numId w:val="0"/>
        </w:numPr>
        <w:rPr>
          <w:rFonts w:eastAsia="MS Mincho"/>
          <w:sz w:val="22"/>
          <w:szCs w:val="22"/>
        </w:rPr>
      </w:pPr>
      <w:r>
        <w:rPr>
          <w:rStyle w:val="af7"/>
          <w:rFonts w:eastAsiaTheme="minorEastAsia"/>
          <w:lang w:val="en-GB" w:eastAsia="en-US"/>
        </w:rPr>
        <w:commentReference w:id="128"/>
      </w:r>
    </w:p>
    <w:p w14:paraId="5C29FBBC" w14:textId="77777777" w:rsidR="004D2793" w:rsidRDefault="005F6B2B" w:rsidP="00B0017D">
      <w:pPr>
        <w:pStyle w:val="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231" w:author="Ericsson" w:date="2020-05-18T18:21:00Z"/>
        </w:rPr>
      </w:pPr>
      <w:ins w:id="232"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233" w:author="Ericsson" w:date="2020-05-18T18:56:00Z"/>
        </w:rPr>
      </w:pPr>
      <w:ins w:id="234" w:author="Ericsson" w:date="2020-05-18T18:21:00Z">
        <w:r>
          <w:tab/>
        </w:r>
        <w:r w:rsidRPr="00F537EB">
          <w:t>supportedSRS-</w:t>
        </w:r>
        <w:r>
          <w:t>Pos</w:t>
        </w:r>
        <w:r w:rsidRPr="00F537EB">
          <w:t>Resources</w:t>
        </w:r>
      </w:ins>
      <w:ins w:id="235" w:author="Ericsson" w:date="2020-05-18T18:22:00Z">
        <w:r>
          <w:t>-r16</w:t>
        </w:r>
      </w:ins>
      <w:ins w:id="236" w:author="Ericsson" w:date="2020-05-18T18:21:00Z">
        <w:r w:rsidRPr="00F537EB">
          <w:t xml:space="preserve">              SRS-</w:t>
        </w:r>
        <w:r>
          <w:t>Pos</w:t>
        </w:r>
        <w:r w:rsidRPr="00F537EB">
          <w:t>Resources</w:t>
        </w:r>
      </w:ins>
      <w:ins w:id="237" w:author="Ericsson" w:date="2020-05-18T18:22:00Z">
        <w:r>
          <w:t>-r16</w:t>
        </w:r>
      </w:ins>
      <w:ins w:id="238" w:author="Ericsson" w:date="2020-05-18T18:21:00Z">
        <w:r w:rsidRPr="00F537EB">
          <w:t xml:space="preserve">                                          OP</w:t>
        </w:r>
      </w:ins>
      <w:ins w:id="239" w:author="Ericsson" w:date="2020-05-18T18:56:00Z">
        <w:r>
          <w:t>TIONAL,</w:t>
        </w:r>
      </w:ins>
    </w:p>
    <w:p w14:paraId="2725F669" w14:textId="77777777" w:rsidR="008517C6" w:rsidRDefault="008517C6" w:rsidP="008517C6">
      <w:pPr>
        <w:pStyle w:val="PL"/>
        <w:rPr>
          <w:ins w:id="240" w:author="Ericsson" w:date="2020-05-18T18:21:00Z"/>
        </w:rPr>
      </w:pPr>
      <w:ins w:id="241" w:author="Ericsson" w:date="2020-05-18T18:21:00Z">
        <w:r>
          <w:t>}</w:t>
        </w:r>
      </w:ins>
    </w:p>
    <w:p w14:paraId="766AE1B3" w14:textId="77777777" w:rsidR="008517C6" w:rsidRDefault="008517C6" w:rsidP="008517C6">
      <w:pPr>
        <w:pStyle w:val="PL"/>
        <w:rPr>
          <w:ins w:id="242" w:author="Ericsson" w:date="2020-05-18T18:21:00Z"/>
        </w:rPr>
      </w:pPr>
    </w:p>
    <w:p w14:paraId="7D617BC5" w14:textId="77777777" w:rsidR="008517C6" w:rsidRPr="00F537EB" w:rsidRDefault="008517C6" w:rsidP="008517C6">
      <w:pPr>
        <w:pStyle w:val="PL"/>
        <w:rPr>
          <w:ins w:id="243" w:author="Ericsson" w:date="2020-05-18T18:21:00Z"/>
        </w:rPr>
      </w:pPr>
      <w:ins w:id="244" w:author="Ericsson" w:date="2020-05-18T18:21:00Z">
        <w:r w:rsidRPr="00F537EB">
          <w:t>SRS-</w:t>
        </w:r>
        <w:r>
          <w:t>Pos</w:t>
        </w:r>
        <w:r w:rsidRPr="00F537EB">
          <w:t>Resources</w:t>
        </w:r>
      </w:ins>
      <w:ins w:id="245" w:author="Ericsson" w:date="2020-05-18T18:22:00Z">
        <w:r>
          <w:t>-r16</w:t>
        </w:r>
      </w:ins>
      <w:ins w:id="246" w:author="Ericsson" w:date="2020-05-18T18:21:00Z">
        <w:r w:rsidRPr="00F537EB">
          <w:t xml:space="preserve"> ::=                           SEQUENCE {</w:t>
        </w:r>
      </w:ins>
    </w:p>
    <w:p w14:paraId="1FD63C90" w14:textId="77777777" w:rsidR="008517C6" w:rsidRPr="00F537EB" w:rsidRDefault="008517C6" w:rsidP="008517C6">
      <w:pPr>
        <w:pStyle w:val="PL"/>
        <w:rPr>
          <w:ins w:id="247" w:author="Ericsson" w:date="2020-05-18T18:21:00Z"/>
        </w:rPr>
      </w:pPr>
      <w:ins w:id="248" w:author="Ericsson" w:date="2020-05-18T18:21:00Z">
        <w:r w:rsidRPr="00F537EB">
          <w:t xml:space="preserve">    maxNumberAperiodicSRS-PerBWP</w:t>
        </w:r>
      </w:ins>
      <w:ins w:id="249" w:author="Ericsson" w:date="2020-05-18T18:22:00Z">
        <w:r>
          <w:t>-r16</w:t>
        </w:r>
      </w:ins>
      <w:ins w:id="250" w:author="Ericsson" w:date="2020-05-18T18:21:00Z">
        <w:r w:rsidRPr="00F537EB">
          <w:t xml:space="preserve">                ENUMERATED {n1, n2, n4, n8, n16</w:t>
        </w:r>
      </w:ins>
      <w:ins w:id="251" w:author="Ericsson" w:date="2020-05-18T18:32:00Z">
        <w:r>
          <w:t>, n32, n64</w:t>
        </w:r>
      </w:ins>
      <w:ins w:id="252" w:author="Ericsson" w:date="2020-05-18T18:21:00Z">
        <w:r w:rsidRPr="00F537EB">
          <w:t>},</w:t>
        </w:r>
      </w:ins>
    </w:p>
    <w:p w14:paraId="78DE2DDC" w14:textId="77777777" w:rsidR="008517C6" w:rsidRPr="00F537EB" w:rsidRDefault="008517C6" w:rsidP="008517C6">
      <w:pPr>
        <w:pStyle w:val="PL"/>
        <w:rPr>
          <w:ins w:id="253" w:author="Ericsson" w:date="2020-05-18T18:21:00Z"/>
        </w:rPr>
      </w:pPr>
      <w:ins w:id="254" w:author="Ericsson" w:date="2020-05-18T18:21:00Z">
        <w:r w:rsidRPr="00F537EB">
          <w:t xml:space="preserve">    maxNumberAperiodicSRS-PerBWP-PerSlot</w:t>
        </w:r>
      </w:ins>
      <w:ins w:id="255" w:author="Ericsson" w:date="2020-05-18T18:22:00Z">
        <w:r>
          <w:t>-r16</w:t>
        </w:r>
      </w:ins>
      <w:ins w:id="256" w:author="Ericsson" w:date="2020-05-18T18:21:00Z">
        <w:r w:rsidRPr="00F537EB">
          <w:t xml:space="preserve">        </w:t>
        </w:r>
      </w:ins>
      <w:ins w:id="257" w:author="Ericsson" w:date="2020-05-18T18:37:00Z">
        <w:r>
          <w:t>ENUMERATED</w:t>
        </w:r>
      </w:ins>
      <w:ins w:id="258" w:author="Ericsson" w:date="2020-05-18T18:21:00Z">
        <w:r w:rsidRPr="00F537EB">
          <w:t xml:space="preserve"> (</w:t>
        </w:r>
      </w:ins>
      <w:ins w:id="259" w:author="Ericsson" w:date="2020-05-18T18:37:00Z">
        <w:r>
          <w:t>n1, n2, n3, n4, n5, n6</w:t>
        </w:r>
      </w:ins>
      <w:ins w:id="260" w:author="Ericsson" w:date="2020-05-18T18:38:00Z">
        <w:r>
          <w:t>, n8, n10, n12, n14</w:t>
        </w:r>
      </w:ins>
      <w:ins w:id="261" w:author="Ericsson" w:date="2020-05-18T18:21:00Z">
        <w:r w:rsidRPr="00F537EB">
          <w:t>),</w:t>
        </w:r>
      </w:ins>
    </w:p>
    <w:p w14:paraId="7E92510C" w14:textId="77777777" w:rsidR="008517C6" w:rsidRPr="00F537EB" w:rsidRDefault="008517C6" w:rsidP="008517C6">
      <w:pPr>
        <w:pStyle w:val="PL"/>
        <w:rPr>
          <w:ins w:id="262" w:author="Ericsson" w:date="2020-05-18T18:21:00Z"/>
        </w:rPr>
      </w:pPr>
      <w:ins w:id="263" w:author="Ericsson" w:date="2020-05-18T18:21:00Z">
        <w:r w:rsidRPr="00F537EB">
          <w:t xml:space="preserve">    maxNumberPeriodicSRS-PerBWP</w:t>
        </w:r>
      </w:ins>
      <w:ins w:id="264" w:author="Ericsson" w:date="2020-05-18T18:23:00Z">
        <w:r>
          <w:t>-r16</w:t>
        </w:r>
      </w:ins>
      <w:ins w:id="265" w:author="Ericsson" w:date="2020-05-18T18:21:00Z">
        <w:r w:rsidRPr="00F537EB">
          <w:t xml:space="preserve">                 ENUMERATED {n1, n2, n4, n8, n16},</w:t>
        </w:r>
      </w:ins>
    </w:p>
    <w:p w14:paraId="4E3C2A93" w14:textId="77777777" w:rsidR="008517C6" w:rsidRPr="00F537EB" w:rsidRDefault="008517C6" w:rsidP="008517C6">
      <w:pPr>
        <w:pStyle w:val="PL"/>
        <w:rPr>
          <w:ins w:id="266" w:author="Ericsson" w:date="2020-05-18T18:21:00Z"/>
        </w:rPr>
      </w:pPr>
      <w:ins w:id="267" w:author="Ericsson" w:date="2020-05-18T18:21:00Z">
        <w:r w:rsidRPr="00F537EB">
          <w:t xml:space="preserve">    maxNumberPeriodicSRS-PerBWP-PerSlot</w:t>
        </w:r>
      </w:ins>
      <w:ins w:id="268" w:author="Ericsson" w:date="2020-05-18T18:23:00Z">
        <w:r>
          <w:t>-r16</w:t>
        </w:r>
      </w:ins>
      <w:ins w:id="269" w:author="Ericsson" w:date="2020-05-18T18:21:00Z">
        <w:r w:rsidRPr="00F537EB">
          <w:t xml:space="preserve">         INTEGER (1..6),</w:t>
        </w:r>
      </w:ins>
    </w:p>
    <w:p w14:paraId="753A34EC" w14:textId="77777777" w:rsidR="008517C6" w:rsidRPr="00F537EB" w:rsidRDefault="008517C6" w:rsidP="008517C6">
      <w:pPr>
        <w:pStyle w:val="PL"/>
        <w:rPr>
          <w:ins w:id="270" w:author="Ericsson" w:date="2020-05-18T18:21:00Z"/>
        </w:rPr>
      </w:pPr>
      <w:ins w:id="271" w:author="Ericsson" w:date="2020-05-18T18:21:00Z">
        <w:r w:rsidRPr="00F537EB">
          <w:t xml:space="preserve">    maxNumberSemiPersistentSRS-PerBWP</w:t>
        </w:r>
      </w:ins>
      <w:ins w:id="272" w:author="Ericsson" w:date="2020-05-18T18:23:00Z">
        <w:r>
          <w:t>-r16</w:t>
        </w:r>
      </w:ins>
      <w:ins w:id="273" w:author="Ericsson" w:date="2020-05-18T18:21:00Z">
        <w:r w:rsidRPr="00F537EB">
          <w:t xml:space="preserve">           ENUMERATED {n1, n2, n4, n8, n16},</w:t>
        </w:r>
      </w:ins>
    </w:p>
    <w:p w14:paraId="550D34AC" w14:textId="77777777" w:rsidR="008517C6" w:rsidRPr="00F537EB" w:rsidRDefault="008517C6" w:rsidP="008517C6">
      <w:pPr>
        <w:pStyle w:val="PL"/>
        <w:rPr>
          <w:ins w:id="274" w:author="Ericsson" w:date="2020-05-18T18:21:00Z"/>
        </w:rPr>
      </w:pPr>
      <w:ins w:id="275" w:author="Ericsson" w:date="2020-05-18T18:21:00Z">
        <w:r w:rsidRPr="00F537EB">
          <w:lastRenderedPageBreak/>
          <w:t xml:space="preserve">    maxNumberSemiPersistentSRS-PerBWP-PerSlot</w:t>
        </w:r>
      </w:ins>
      <w:ins w:id="276" w:author="Ericsson" w:date="2020-05-18T18:23:00Z">
        <w:r>
          <w:t>-r16</w:t>
        </w:r>
      </w:ins>
      <w:ins w:id="277" w:author="Ericsson" w:date="2020-05-18T18:21:00Z">
        <w:r w:rsidRPr="00F537EB">
          <w:t xml:space="preserve">   INTEGER (1..6),</w:t>
        </w:r>
      </w:ins>
    </w:p>
    <w:p w14:paraId="76AA9CE6" w14:textId="77777777" w:rsidR="008517C6" w:rsidRPr="00F537EB" w:rsidRDefault="008517C6" w:rsidP="008517C6">
      <w:pPr>
        <w:pStyle w:val="PL"/>
        <w:rPr>
          <w:ins w:id="278" w:author="Ericsson" w:date="2020-05-18T18:21:00Z"/>
        </w:rPr>
      </w:pPr>
      <w:ins w:id="279" w:author="Ericsson" w:date="2020-05-18T18:21:00Z">
        <w:r w:rsidRPr="00F537EB">
          <w:t xml:space="preserve">    maxNumberSRS-Ports-PerResource</w:t>
        </w:r>
      </w:ins>
      <w:ins w:id="280" w:author="Ericsson" w:date="2020-05-18T18:23:00Z">
        <w:r>
          <w:t>-r16</w:t>
        </w:r>
      </w:ins>
      <w:ins w:id="281" w:author="Ericsson" w:date="2020-05-18T18:21:00Z">
        <w:r w:rsidRPr="00F537EB">
          <w:t xml:space="preserve">              ENUMERATED {n1, n2, n4}</w:t>
        </w:r>
      </w:ins>
    </w:p>
    <w:p w14:paraId="0A520B69" w14:textId="77777777" w:rsidR="008517C6" w:rsidRPr="00F537EB" w:rsidRDefault="008517C6" w:rsidP="008517C6">
      <w:pPr>
        <w:pStyle w:val="PL"/>
        <w:rPr>
          <w:ins w:id="282" w:author="Ericsson" w:date="2020-05-18T18:21:00Z"/>
        </w:rPr>
      </w:pPr>
      <w:ins w:id="283"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af2"/>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patial relation capability and OLPC both have perUE capability. Hence, for the per UE capability, they cannot all be put under MIMIO-ParametersPerBand and RFPrametersBandNR,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284"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285"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286" w:author="Sven Fischer" w:date="2020-06-06T00:22:00Z">
              <w:r>
                <w:rPr>
                  <w:lang w:val="en-GB" w:eastAsia="zh-CN"/>
                </w:rPr>
                <w:t xml:space="preserve">These are all positioning capabilities. </w:t>
              </w:r>
            </w:ins>
            <w:ins w:id="287" w:author="Sven Fischer" w:date="2020-06-06T00:23:00Z">
              <w:r>
                <w:rPr>
                  <w:lang w:val="en-GB" w:eastAsia="zh-CN"/>
                </w:rPr>
                <w:t xml:space="preserve">Not clear why this has to be defined as a FS in RRC. </w:t>
              </w:r>
            </w:ins>
            <w:ins w:id="288" w:author="Sven Fischer" w:date="2020-06-06T00:25:00Z">
              <w:r>
                <w:rPr>
                  <w:lang w:val="en-GB" w:eastAsia="zh-CN"/>
                </w:rPr>
                <w:t xml:space="preserve">In particular, </w:t>
              </w:r>
            </w:ins>
            <w:ins w:id="289" w:author="Sven Fischer" w:date="2020-06-06T00:26:00Z">
              <w:r>
                <w:rPr>
                  <w:lang w:val="en-GB" w:eastAsia="zh-CN"/>
                </w:rPr>
                <w:t xml:space="preserve">what is the relation to </w:t>
              </w:r>
            </w:ins>
            <w:ins w:id="290"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291"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292" w:author="Intel" w:date="2020-06-08T15:58:00Z"/>
                <w:lang w:val="en-GB" w:eastAsia="zh-CN"/>
              </w:rPr>
            </w:pPr>
            <w:ins w:id="293" w:author="Intel" w:date="2020-06-08T15:58:00Z">
              <w:r>
                <w:rPr>
                  <w:lang w:val="en-GB" w:eastAsia="zh-CN"/>
                </w:rPr>
                <w:t xml:space="preserve">So far spartialReltion in rel15 was put under MIMO. </w:t>
              </w:r>
            </w:ins>
          </w:p>
          <w:p w14:paraId="6620DE20" w14:textId="5FC8D03B" w:rsidR="0072795B" w:rsidRDefault="0072795B" w:rsidP="0054406E">
            <w:pPr>
              <w:numPr>
                <w:ilvl w:val="0"/>
                <w:numId w:val="28"/>
              </w:numPr>
              <w:spacing w:after="0"/>
              <w:jc w:val="both"/>
              <w:rPr>
                <w:lang w:val="en-GB" w:eastAsia="zh-CN"/>
              </w:rPr>
            </w:pPr>
            <w:ins w:id="294" w:author="Intel" w:date="2020-06-08T15:58:00Z">
              <w:r>
                <w:rPr>
                  <w:lang w:val="en-GB" w:eastAsia="zh-CN"/>
                </w:rPr>
                <w:t xml:space="preserve">I </w:t>
              </w:r>
            </w:ins>
            <w:ins w:id="295" w:author="Intel" w:date="2020-06-08T15:59:00Z">
              <w:r>
                <w:rPr>
                  <w:lang w:val="en-GB" w:eastAsia="zh-CN"/>
                </w:rPr>
                <w:t xml:space="preserve">agree, per UE capabilities cannot be put under as per band/per BC. </w:t>
              </w:r>
            </w:ins>
          </w:p>
        </w:tc>
      </w:tr>
      <w:tr w:rsidR="00060135" w14:paraId="2113B88F" w14:textId="77777777" w:rsidTr="0054406E">
        <w:trPr>
          <w:ins w:id="296" w:author="CATT" w:date="2020-06-08T16:31:00Z"/>
        </w:trPr>
        <w:tc>
          <w:tcPr>
            <w:tcW w:w="1430" w:type="dxa"/>
          </w:tcPr>
          <w:p w14:paraId="20984A50" w14:textId="0C9C04AB" w:rsidR="00060135" w:rsidRDefault="00060135" w:rsidP="0054406E">
            <w:pPr>
              <w:spacing w:after="0"/>
              <w:jc w:val="both"/>
              <w:rPr>
                <w:ins w:id="297" w:author="CATT" w:date="2020-06-08T16:31:00Z"/>
                <w:lang w:eastAsia="zh-CN"/>
              </w:rPr>
            </w:pPr>
            <w:ins w:id="298" w:author="CATT" w:date="2020-06-08T16:31:00Z">
              <w:r>
                <w:rPr>
                  <w:rFonts w:hint="eastAsia"/>
                  <w:lang w:eastAsia="zh-CN"/>
                </w:rPr>
                <w:t>CATT</w:t>
              </w:r>
            </w:ins>
          </w:p>
        </w:tc>
        <w:tc>
          <w:tcPr>
            <w:tcW w:w="1684" w:type="dxa"/>
          </w:tcPr>
          <w:p w14:paraId="0D67971D" w14:textId="586BC8DF" w:rsidR="00060135" w:rsidRDefault="00060135" w:rsidP="0054406E">
            <w:pPr>
              <w:spacing w:after="0"/>
              <w:jc w:val="both"/>
              <w:rPr>
                <w:ins w:id="299" w:author="CATT" w:date="2020-06-08T16:31:00Z"/>
                <w:lang w:eastAsia="zh-CN"/>
              </w:rPr>
            </w:pPr>
            <w:ins w:id="300" w:author="CATT" w:date="2020-06-08T16:31:00Z">
              <w:r>
                <w:rPr>
                  <w:rFonts w:hint="eastAsia"/>
                  <w:lang w:eastAsia="zh-CN"/>
                </w:rPr>
                <w:t>No</w:t>
              </w:r>
            </w:ins>
          </w:p>
        </w:tc>
        <w:tc>
          <w:tcPr>
            <w:tcW w:w="6236" w:type="dxa"/>
          </w:tcPr>
          <w:p w14:paraId="5A1CE1EA" w14:textId="3A05E80E" w:rsidR="00060135" w:rsidRDefault="00060135" w:rsidP="00060135">
            <w:pPr>
              <w:spacing w:after="0"/>
              <w:ind w:left="5"/>
              <w:jc w:val="both"/>
              <w:rPr>
                <w:ins w:id="301" w:author="CATT" w:date="2020-06-08T16:31:00Z"/>
                <w:lang w:val="en-GB" w:eastAsia="zh-CN"/>
              </w:rPr>
            </w:pPr>
            <w:ins w:id="302" w:author="CATT" w:date="2020-06-08T16:32:00Z">
              <w:r>
                <w:rPr>
                  <w:rFonts w:hint="eastAsia"/>
                  <w:lang w:val="en-GB" w:eastAsia="zh-CN"/>
                </w:rPr>
                <w:t>Agree with above that perUE capability should not be put in per band/per BC.</w:t>
              </w:r>
            </w:ins>
          </w:p>
        </w:tc>
      </w:tr>
      <w:tr w:rsidR="006F6A0D" w14:paraId="66C35D54" w14:textId="77777777" w:rsidTr="0054406E">
        <w:trPr>
          <w:ins w:id="303" w:author="Nokia (Mani)" w:date="2020-06-08T13:02:00Z"/>
        </w:trPr>
        <w:tc>
          <w:tcPr>
            <w:tcW w:w="1430" w:type="dxa"/>
          </w:tcPr>
          <w:p w14:paraId="1AD95007" w14:textId="4B03DD22" w:rsidR="006F6A0D" w:rsidRDefault="006F6A0D" w:rsidP="0054406E">
            <w:pPr>
              <w:spacing w:after="0"/>
              <w:jc w:val="both"/>
              <w:rPr>
                <w:ins w:id="304" w:author="Nokia (Mani)" w:date="2020-06-08T13:02:00Z"/>
                <w:lang w:eastAsia="zh-CN"/>
              </w:rPr>
            </w:pPr>
            <w:ins w:id="305" w:author="Nokia (Mani)" w:date="2020-06-08T13:02:00Z">
              <w:r>
                <w:rPr>
                  <w:lang w:eastAsia="zh-CN"/>
                </w:rPr>
                <w:t>Nokia</w:t>
              </w:r>
            </w:ins>
          </w:p>
        </w:tc>
        <w:tc>
          <w:tcPr>
            <w:tcW w:w="1684" w:type="dxa"/>
          </w:tcPr>
          <w:p w14:paraId="1DDFEFDE" w14:textId="77777777" w:rsidR="006F6A0D" w:rsidRDefault="006F6A0D" w:rsidP="0054406E">
            <w:pPr>
              <w:spacing w:after="0"/>
              <w:jc w:val="both"/>
              <w:rPr>
                <w:ins w:id="306" w:author="Nokia (Mani)" w:date="2020-06-08T13:02:00Z"/>
                <w:lang w:eastAsia="zh-CN"/>
              </w:rPr>
            </w:pPr>
          </w:p>
        </w:tc>
        <w:tc>
          <w:tcPr>
            <w:tcW w:w="6236" w:type="dxa"/>
          </w:tcPr>
          <w:p w14:paraId="3301CA87" w14:textId="7705A6F0" w:rsidR="006F6A0D" w:rsidRDefault="006F6A0D" w:rsidP="00060135">
            <w:pPr>
              <w:spacing w:after="0"/>
              <w:ind w:left="5"/>
              <w:jc w:val="both"/>
              <w:rPr>
                <w:ins w:id="307" w:author="Nokia (Mani)" w:date="2020-06-08T13:02:00Z"/>
                <w:lang w:val="en-GB" w:eastAsia="zh-CN"/>
              </w:rPr>
            </w:pPr>
            <w:ins w:id="308" w:author="Nokia (Mani)" w:date="2020-06-08T13:02:00Z">
              <w:r>
                <w:rPr>
                  <w:lang w:val="en-GB" w:eastAsia="zh-CN"/>
                </w:rPr>
                <w:t>I</w:t>
              </w:r>
            </w:ins>
            <w:ins w:id="309" w:author="Nokia (Mani)" w:date="2020-06-08T13:03:00Z">
              <w:r>
                <w:rPr>
                  <w:lang w:val="en-GB" w:eastAsia="zh-CN"/>
                </w:rPr>
                <w:t xml:space="preserve"> would assume that gNB needs to know the UE spatial relation </w:t>
              </w:r>
            </w:ins>
            <w:ins w:id="310" w:author="Nokia (Mani)" w:date="2020-06-08T13:04:00Z">
              <w:r>
                <w:rPr>
                  <w:lang w:val="en-GB" w:eastAsia="zh-CN"/>
                </w:rPr>
                <w:t xml:space="preserve">capability </w:t>
              </w:r>
            </w:ins>
            <w:ins w:id="311" w:author="Nokia (Mani)" w:date="2020-06-08T13:03:00Z">
              <w:r>
                <w:rPr>
                  <w:lang w:val="en-GB" w:eastAsia="zh-CN"/>
                </w:rPr>
                <w:t>if it is to be configured by gNB/RRC</w:t>
              </w:r>
            </w:ins>
            <w:ins w:id="312" w:author="Nokia (Mani)" w:date="2020-06-08T13:04:00Z">
              <w:r>
                <w:rPr>
                  <w:lang w:val="en-GB" w:eastAsia="zh-CN"/>
                </w:rPr>
                <w:t xml:space="preserve"> </w:t>
              </w:r>
            </w:ins>
            <w:ins w:id="313" w:author="Nokia (Mani)" w:date="2020-06-08T13:03:00Z">
              <w:r>
                <w:rPr>
                  <w:lang w:val="en-GB" w:eastAsia="zh-CN"/>
                </w:rPr>
                <w:t xml:space="preserve">but </w:t>
              </w:r>
            </w:ins>
            <w:ins w:id="314" w:author="Nokia (Mani)" w:date="2020-06-08T13:04:00Z">
              <w:r>
                <w:rPr>
                  <w:lang w:val="en-GB" w:eastAsia="zh-CN"/>
                </w:rPr>
                <w:t>exactly how to organize the capability can be revisited if the proposed plac</w:t>
              </w:r>
            </w:ins>
            <w:ins w:id="315" w:author="Nokia (Mani)" w:date="2020-06-08T13:05:00Z">
              <w:r>
                <w:rPr>
                  <w:lang w:val="en-GB" w:eastAsia="zh-CN"/>
                </w:rPr>
                <w:t>ement above is not OK. Note that LMF may need to know the spatial relation capability of UE if it were to provide recommendations to gNB.</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316"/>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aa"/>
      </w:pPr>
    </w:p>
    <w:p w14:paraId="189D188C" w14:textId="77777777" w:rsidR="005A1758" w:rsidRPr="001D208F" w:rsidRDefault="005A1758" w:rsidP="005A1758">
      <w:pPr>
        <w:pStyle w:val="PL"/>
        <w:rPr>
          <w:highlight w:val="yellow"/>
        </w:rPr>
      </w:pPr>
      <w:r>
        <w:rPr>
          <w:highlight w:val="yellow"/>
        </w:rPr>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lastRenderedPageBreak/>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317"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318" w:author="Sven Fischer" w:date="2020-06-06T00:26:00Z">
              <w:r>
                <w:rPr>
                  <w:lang w:val="en-GB" w:eastAsia="zh-CN"/>
                </w:rPr>
                <w:t>Yes</w:t>
              </w:r>
            </w:ins>
            <w:ins w:id="319" w:author="Sven Fischer" w:date="2020-06-06T00:39:00Z">
              <w:r w:rsidR="00A51156">
                <w:rPr>
                  <w:lang w:val="en-GB" w:eastAsia="zh-CN"/>
                </w:rPr>
                <w:t>, but not limited to the</w:t>
              </w:r>
            </w:ins>
            <w:ins w:id="320" w:author="Sven Fischer" w:date="2020-06-06T00:58:00Z">
              <w:r w:rsidR="00DC4425">
                <w:rPr>
                  <w:lang w:val="en-GB" w:eastAsia="zh-CN"/>
                </w:rPr>
                <w:t>se</w:t>
              </w:r>
            </w:ins>
            <w:ins w:id="321" w:author="Sven Fischer" w:date="2020-06-06T00:39:00Z">
              <w:r w:rsidR="00A51156">
                <w:rPr>
                  <w:lang w:val="en-GB" w:eastAsia="zh-CN"/>
                </w:rPr>
                <w:t xml:space="preserve"> </w:t>
              </w:r>
            </w:ins>
            <w:ins w:id="322" w:author="Sven Fischer" w:date="2020-06-06T00:58:00Z">
              <w:r w:rsidR="00DC4425">
                <w:rPr>
                  <w:lang w:val="en-GB" w:eastAsia="zh-CN"/>
                </w:rPr>
                <w:t>Options</w:t>
              </w:r>
            </w:ins>
            <w:ins w:id="323"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324" w:author="Sven Fischer" w:date="2020-06-06T00:26:00Z">
              <w:r>
                <w:rPr>
                  <w:lang w:val="en-GB" w:eastAsia="zh-CN"/>
                </w:rPr>
                <w:t>In general, al</w:t>
              </w:r>
            </w:ins>
            <w:ins w:id="325" w:author="Sven Fischer" w:date="2020-06-06T00:27:00Z">
              <w:r>
                <w:rPr>
                  <w:lang w:val="en-GB" w:eastAsia="zh-CN"/>
                </w:rPr>
                <w:t>l positioning capabilities should be in LPP</w:t>
              </w:r>
            </w:ins>
            <w:ins w:id="326" w:author="Sven Fischer" w:date="2020-06-06T00:32:00Z">
              <w:r w:rsidR="008012BC">
                <w:rPr>
                  <w:lang w:val="en-GB" w:eastAsia="zh-CN"/>
                </w:rPr>
                <w:t xml:space="preserve"> (and NRPPa, when needed</w:t>
              </w:r>
            </w:ins>
            <w:ins w:id="327" w:author="Sven Fischer" w:date="2020-06-06T00:33:00Z">
              <w:r w:rsidR="008012BC">
                <w:rPr>
                  <w:lang w:val="en-GB" w:eastAsia="zh-CN"/>
                </w:rPr>
                <w:t xml:space="preserve"> at gNB</w:t>
              </w:r>
            </w:ins>
            <w:ins w:id="328" w:author="Sven Fischer" w:date="2020-06-06T00:32:00Z">
              <w:r w:rsidR="008012BC">
                <w:rPr>
                  <w:lang w:val="en-GB" w:eastAsia="zh-CN"/>
                </w:rPr>
                <w:t>)</w:t>
              </w:r>
            </w:ins>
            <w:ins w:id="329" w:author="Sven Fischer" w:date="2020-06-06T00:27:00Z">
              <w:r>
                <w:rPr>
                  <w:lang w:val="en-GB" w:eastAsia="zh-CN"/>
                </w:rPr>
                <w:t xml:space="preserve">. It is not quite clear why RRC need to be overloaded with features which are </w:t>
              </w:r>
            </w:ins>
            <w:ins w:id="330" w:author="Sven Fischer" w:date="2020-06-06T00:29:00Z">
              <w:r w:rsidR="008012BC">
                <w:rPr>
                  <w:lang w:val="en-GB" w:eastAsia="zh-CN"/>
                </w:rPr>
                <w:t xml:space="preserve">not </w:t>
              </w:r>
            </w:ins>
            <w:ins w:id="331" w:author="Sven Fischer" w:date="2020-06-06T00:27:00Z">
              <w:r>
                <w:rPr>
                  <w:lang w:val="en-GB" w:eastAsia="zh-CN"/>
                </w:rPr>
                <w:t>relevant for</w:t>
              </w:r>
            </w:ins>
            <w:ins w:id="332" w:author="Sven Fischer" w:date="2020-06-06T00:29:00Z">
              <w:r w:rsidR="008012BC">
                <w:rPr>
                  <w:lang w:val="en-GB" w:eastAsia="zh-CN"/>
                </w:rPr>
                <w:t xml:space="preserve"> system operation</w:t>
              </w:r>
            </w:ins>
            <w:ins w:id="333"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334"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335" w:author="Intel" w:date="2020-06-08T15:59:00Z">
              <w:r>
                <w:rPr>
                  <w:lang w:val="en-GB" w:eastAsia="zh-CN"/>
                </w:rPr>
                <w:t xml:space="preserve">We just follow RAN1, part 2/3 in LPP. FFS on part 1. </w:t>
              </w:r>
            </w:ins>
          </w:p>
        </w:tc>
      </w:tr>
      <w:commentRangeEnd w:id="316"/>
      <w:tr w:rsidR="00880DEC" w14:paraId="174AAEBE" w14:textId="77777777" w:rsidTr="0054406E">
        <w:trPr>
          <w:ins w:id="336" w:author="Nokia (Mani)" w:date="2020-06-08T13:06:00Z"/>
        </w:trPr>
        <w:tc>
          <w:tcPr>
            <w:tcW w:w="1430" w:type="dxa"/>
          </w:tcPr>
          <w:p w14:paraId="2A1E1572" w14:textId="7CA9CA37" w:rsidR="00880DEC" w:rsidRDefault="00880DEC" w:rsidP="00880DEC">
            <w:pPr>
              <w:spacing w:after="0"/>
              <w:jc w:val="both"/>
              <w:rPr>
                <w:ins w:id="337" w:author="Nokia (Mani)" w:date="2020-06-08T13:06:00Z"/>
                <w:lang w:eastAsia="zh-CN"/>
              </w:rPr>
            </w:pPr>
            <w:ins w:id="338" w:author="Nokia (Mani)" w:date="2020-06-08T13:07:00Z">
              <w:r>
                <w:rPr>
                  <w:lang w:eastAsia="zh-CN"/>
                </w:rPr>
                <w:t>Nokia</w:t>
              </w:r>
            </w:ins>
          </w:p>
        </w:tc>
        <w:tc>
          <w:tcPr>
            <w:tcW w:w="1684" w:type="dxa"/>
          </w:tcPr>
          <w:p w14:paraId="5F297654" w14:textId="77777777" w:rsidR="00880DEC" w:rsidRDefault="00880DEC" w:rsidP="00880DEC">
            <w:pPr>
              <w:spacing w:after="0"/>
              <w:jc w:val="both"/>
              <w:rPr>
                <w:ins w:id="339" w:author="Nokia (Mani)" w:date="2020-06-08T13:06:00Z"/>
                <w:lang w:eastAsia="zh-CN"/>
              </w:rPr>
            </w:pPr>
          </w:p>
        </w:tc>
        <w:tc>
          <w:tcPr>
            <w:tcW w:w="6236" w:type="dxa"/>
          </w:tcPr>
          <w:p w14:paraId="18BF9326" w14:textId="77777777" w:rsidR="00880DEC" w:rsidRDefault="00880DEC" w:rsidP="00880DEC">
            <w:pPr>
              <w:rPr>
                <w:ins w:id="340" w:author="Nokia (Mani)" w:date="2020-06-08T13:07:00Z"/>
                <w:lang w:val="en-GB" w:eastAsia="zh-CN"/>
              </w:rPr>
            </w:pPr>
            <w:ins w:id="341" w:author="Nokia (Mani)" w:date="2020-06-08T13:07:00Z">
              <w:r>
                <w:rPr>
                  <w:lang w:val="en-GB" w:eastAsia="zh-CN"/>
                </w:rPr>
                <w:t xml:space="preserve">It is enough if LMF knows certain high-level SRS related capabilities of the UE. </w:t>
              </w:r>
            </w:ins>
          </w:p>
          <w:p w14:paraId="087CD354" w14:textId="7593BD72" w:rsidR="00880DEC" w:rsidRDefault="00880DEC" w:rsidP="00880DEC">
            <w:pPr>
              <w:rPr>
                <w:ins w:id="342" w:author="Nokia (Mani)" w:date="2020-06-08T13:07:00Z"/>
              </w:rPr>
            </w:pPr>
            <w:ins w:id="343" w:author="Nokia (Mani)" w:date="2020-06-08T13:07:00Z">
              <w:r>
                <w:t>Proposal 21: If LMF knows the UE is UL TDOA or UL AoA or Multi-RTT capable, then it is enough for LMF to know whether the UE is capable of 13-8, 13-8a, 13-8b, 13-9 and 13-10. No need for others to be reported to LMF.</w:t>
              </w:r>
            </w:ins>
          </w:p>
          <w:p w14:paraId="54AD4C08" w14:textId="77777777" w:rsidR="00880DEC" w:rsidRDefault="00880DEC" w:rsidP="00880DEC">
            <w:pPr>
              <w:numPr>
                <w:ilvl w:val="0"/>
                <w:numId w:val="28"/>
              </w:numPr>
              <w:spacing w:after="0"/>
              <w:jc w:val="both"/>
              <w:rPr>
                <w:ins w:id="344" w:author="Nokia (Mani)" w:date="2020-06-08T13:06:00Z"/>
                <w:lang w:val="en-GB" w:eastAsia="zh-CN"/>
              </w:rPr>
            </w:pPr>
          </w:p>
        </w:tc>
      </w:tr>
    </w:tbl>
    <w:p w14:paraId="06F3A001" w14:textId="28AC32ED" w:rsidR="005A1758" w:rsidRDefault="0072795B" w:rsidP="005A1758">
      <w:pPr>
        <w:pStyle w:val="3GPPAgreements"/>
        <w:numPr>
          <w:ilvl w:val="0"/>
          <w:numId w:val="0"/>
        </w:numPr>
        <w:rPr>
          <w:rFonts w:eastAsia="MS Mincho"/>
          <w:sz w:val="22"/>
          <w:szCs w:val="22"/>
        </w:rPr>
      </w:pPr>
      <w:r>
        <w:rPr>
          <w:rStyle w:val="af7"/>
          <w:rFonts w:eastAsiaTheme="minorEastAsia"/>
          <w:lang w:val="en-GB" w:eastAsia="en-US"/>
        </w:rPr>
        <w:commentReference w:id="316"/>
      </w: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345"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346"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347"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348" w:author="Intel" w:date="2020-06-08T16:00:00Z">
              <w:r>
                <w:rPr>
                  <w:lang w:eastAsia="zh-CN"/>
                </w:rPr>
                <w:t>Yes</w:t>
              </w:r>
            </w:ins>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rPr>
          <w:ins w:id="349" w:author="CATT" w:date="2020-06-08T16:34:00Z"/>
        </w:trPr>
        <w:tc>
          <w:tcPr>
            <w:tcW w:w="1430" w:type="dxa"/>
          </w:tcPr>
          <w:p w14:paraId="02EA34C4" w14:textId="7CBE1E9A" w:rsidR="001D7AF8" w:rsidRDefault="001D7AF8" w:rsidP="0054406E">
            <w:pPr>
              <w:spacing w:after="0"/>
              <w:jc w:val="both"/>
              <w:rPr>
                <w:ins w:id="350" w:author="CATT" w:date="2020-06-08T16:34:00Z"/>
                <w:lang w:eastAsia="zh-CN"/>
              </w:rPr>
            </w:pPr>
            <w:ins w:id="351" w:author="CATT" w:date="2020-06-08T16:34:00Z">
              <w:r>
                <w:rPr>
                  <w:rFonts w:hint="eastAsia"/>
                  <w:lang w:eastAsia="zh-CN"/>
                </w:rPr>
                <w:t>CATT</w:t>
              </w:r>
            </w:ins>
          </w:p>
        </w:tc>
        <w:tc>
          <w:tcPr>
            <w:tcW w:w="1684" w:type="dxa"/>
          </w:tcPr>
          <w:p w14:paraId="6DF6F434" w14:textId="7FBFAA80" w:rsidR="001D7AF8" w:rsidRDefault="001D7AF8" w:rsidP="0054406E">
            <w:pPr>
              <w:spacing w:after="0"/>
              <w:jc w:val="both"/>
              <w:rPr>
                <w:ins w:id="352" w:author="CATT" w:date="2020-06-08T16:34:00Z"/>
                <w:lang w:eastAsia="zh-CN"/>
              </w:rPr>
            </w:pPr>
            <w:ins w:id="353" w:author="CATT" w:date="2020-06-08T16:34:00Z">
              <w:r>
                <w:rPr>
                  <w:rFonts w:hint="eastAsia"/>
                  <w:lang w:eastAsia="zh-CN"/>
                </w:rPr>
                <w:t>Yes</w:t>
              </w:r>
            </w:ins>
          </w:p>
        </w:tc>
        <w:tc>
          <w:tcPr>
            <w:tcW w:w="6236" w:type="dxa"/>
          </w:tcPr>
          <w:p w14:paraId="36036727" w14:textId="77777777" w:rsidR="001D7AF8" w:rsidRDefault="001D7AF8" w:rsidP="001D7AF8">
            <w:pPr>
              <w:spacing w:after="0"/>
              <w:jc w:val="both"/>
              <w:rPr>
                <w:ins w:id="354" w:author="CATT" w:date="2020-06-08T16:34:00Z"/>
                <w:lang w:val="en-GB" w:eastAsia="zh-CN"/>
              </w:rPr>
            </w:pPr>
          </w:p>
        </w:tc>
      </w:tr>
      <w:tr w:rsidR="00880DEC" w14:paraId="26FCAC4C" w14:textId="77777777" w:rsidTr="0054406E">
        <w:trPr>
          <w:ins w:id="355" w:author="Nokia (Mani)" w:date="2020-06-08T13:08:00Z"/>
        </w:trPr>
        <w:tc>
          <w:tcPr>
            <w:tcW w:w="1430" w:type="dxa"/>
          </w:tcPr>
          <w:p w14:paraId="44295B4B" w14:textId="797697E2" w:rsidR="00880DEC" w:rsidRDefault="00880DEC" w:rsidP="0054406E">
            <w:pPr>
              <w:spacing w:after="0"/>
              <w:jc w:val="both"/>
              <w:rPr>
                <w:ins w:id="356" w:author="Nokia (Mani)" w:date="2020-06-08T13:08:00Z"/>
                <w:lang w:eastAsia="zh-CN"/>
              </w:rPr>
            </w:pPr>
            <w:ins w:id="357" w:author="Nokia (Mani)" w:date="2020-06-08T13:08:00Z">
              <w:r>
                <w:rPr>
                  <w:lang w:eastAsia="zh-CN"/>
                </w:rPr>
                <w:t>Nokia</w:t>
              </w:r>
            </w:ins>
          </w:p>
        </w:tc>
        <w:tc>
          <w:tcPr>
            <w:tcW w:w="1684" w:type="dxa"/>
          </w:tcPr>
          <w:p w14:paraId="01A030F4" w14:textId="2C5685AC" w:rsidR="00880DEC" w:rsidRDefault="00880DEC" w:rsidP="0054406E">
            <w:pPr>
              <w:spacing w:after="0"/>
              <w:jc w:val="both"/>
              <w:rPr>
                <w:ins w:id="358" w:author="Nokia (Mani)" w:date="2020-06-08T13:08:00Z"/>
                <w:lang w:eastAsia="zh-CN"/>
              </w:rPr>
            </w:pPr>
            <w:ins w:id="359" w:author="Nokia (Mani)" w:date="2020-06-08T13:09:00Z">
              <w:r>
                <w:rPr>
                  <w:lang w:eastAsia="zh-CN"/>
                </w:rPr>
                <w:t>Yes</w:t>
              </w:r>
            </w:ins>
          </w:p>
        </w:tc>
        <w:tc>
          <w:tcPr>
            <w:tcW w:w="6236" w:type="dxa"/>
          </w:tcPr>
          <w:p w14:paraId="7982B8E9" w14:textId="77777777" w:rsidR="00880DEC" w:rsidRDefault="00880DEC" w:rsidP="001D7AF8">
            <w:pPr>
              <w:spacing w:after="0"/>
              <w:jc w:val="both"/>
              <w:rPr>
                <w:ins w:id="360" w:author="Nokia (Mani)" w:date="2020-06-08T13:08:00Z"/>
                <w:lang w:val="en-GB" w:eastAsia="zh-CN"/>
              </w:rPr>
            </w:pPr>
          </w:p>
        </w:tc>
      </w:tr>
    </w:tbl>
    <w:p w14:paraId="6154CAB3" w14:textId="1F44CDF7" w:rsidR="00A13E40" w:rsidRDefault="00A13E40" w:rsidP="00A13E40">
      <w:pPr>
        <w:jc w:val="both"/>
        <w:rPr>
          <w:lang w:val="en-GB"/>
        </w:rPr>
      </w:pPr>
    </w:p>
    <w:p w14:paraId="2D9E3035" w14:textId="5DC79107" w:rsidR="00A172C9" w:rsidRDefault="008A1449" w:rsidP="00A13E40">
      <w:pPr>
        <w:jc w:val="both"/>
        <w:rPr>
          <w:ins w:id="361" w:author="Intel1" w:date="2020-06-08T18:45:00Z"/>
          <w:lang w:val="en-GB"/>
        </w:rPr>
      </w:pPr>
      <w:ins w:id="362" w:author="Intel1" w:date="2020-06-08T18:44:00Z">
        <w:r>
          <w:rPr>
            <w:lang w:val="en-GB"/>
          </w:rPr>
          <w:t xml:space="preserve">Qualcomm raised comments on whether UL capabilities should be contained in LPP instead of RRC. Rapporteur </w:t>
        </w:r>
      </w:ins>
      <w:ins w:id="363" w:author="Intel1" w:date="2020-06-08T18:45:00Z">
        <w:r>
          <w:rPr>
            <w:lang w:val="en-GB"/>
          </w:rPr>
          <w:t xml:space="preserve">added the question here. </w:t>
        </w:r>
      </w:ins>
    </w:p>
    <w:p w14:paraId="417AD074" w14:textId="5BA07271" w:rsidR="008A1449" w:rsidRDefault="008A1449" w:rsidP="008A1449">
      <w:pPr>
        <w:rPr>
          <w:ins w:id="364" w:author="Intel1" w:date="2020-06-08T18:45:00Z"/>
          <w:rFonts w:asciiTheme="minorHAnsi" w:hAnsiTheme="minorHAnsi" w:cstheme="minorBidi"/>
          <w:lang w:eastAsia="zh-CN"/>
        </w:rPr>
      </w:pPr>
      <w:ins w:id="365" w:author="Intel1" w:date="2020-06-08T18:45:00Z">
        <w:r>
          <w:rPr>
            <w:rFonts w:asciiTheme="minorHAnsi" w:hAnsiTheme="minorHAnsi" w:cstheme="minorBidi"/>
          </w:rPr>
          <w:lastRenderedPageBreak/>
          <w:t>RAN1 have agreed UL capabilities shall be known by the gNB. And then there are two ways to a</w:t>
        </w:r>
        <w:del w:id="366" w:author="Nokia (Mani)" w:date="2020-06-08T13:09:00Z">
          <w:r w:rsidDel="00D647B0">
            <w:rPr>
              <w:rFonts w:asciiTheme="minorHAnsi" w:hAnsiTheme="minorHAnsi" w:cstheme="minorBidi"/>
            </w:rPr>
            <w:delText>r</w:delText>
          </w:r>
        </w:del>
        <w:r>
          <w:rPr>
            <w:rFonts w:asciiTheme="minorHAnsi" w:hAnsiTheme="minorHAnsi" w:cstheme="minorBidi"/>
          </w:rPr>
          <w:t>chi</w:t>
        </w:r>
      </w:ins>
      <w:ins w:id="367" w:author="Nokia (Mani)" w:date="2020-06-08T13:09:00Z">
        <w:r w:rsidR="00D647B0">
          <w:rPr>
            <w:rFonts w:asciiTheme="minorHAnsi" w:hAnsiTheme="minorHAnsi" w:cstheme="minorBidi"/>
          </w:rPr>
          <w:t>e</w:t>
        </w:r>
      </w:ins>
      <w:ins w:id="368" w:author="Intel1" w:date="2020-06-08T18:45:00Z">
        <w:r>
          <w:rPr>
            <w:rFonts w:asciiTheme="minorHAnsi" w:hAnsiTheme="minorHAnsi" w:cstheme="minorBidi"/>
          </w:rPr>
          <w:t>ve this:</w:t>
        </w:r>
      </w:ins>
    </w:p>
    <w:p w14:paraId="1F9BB9A0" w14:textId="77777777" w:rsidR="008A1449" w:rsidRDefault="008A1449" w:rsidP="008A1449">
      <w:pPr>
        <w:rPr>
          <w:ins w:id="369" w:author="Intel1" w:date="2020-06-08T18:45:00Z"/>
          <w:rFonts w:asciiTheme="minorHAnsi" w:hAnsiTheme="minorHAnsi" w:cstheme="minorBidi"/>
        </w:rPr>
      </w:pPr>
      <w:ins w:id="370" w:author="Intel1" w:date="2020-06-08T18:45:00Z">
        <w:r>
          <w:rPr>
            <w:rFonts w:asciiTheme="minorHAnsi" w:hAnsiTheme="minorHAnsi" w:cstheme="minorBidi"/>
          </w:rPr>
          <w:t>Option 1: UE reports UL capabilities to the gNB, regardless whether the UL positioning is triggered or not;</w:t>
        </w:r>
      </w:ins>
    </w:p>
    <w:p w14:paraId="3AA1ACBC" w14:textId="77777777" w:rsidR="008A1449" w:rsidRDefault="008A1449" w:rsidP="008A1449">
      <w:pPr>
        <w:rPr>
          <w:ins w:id="371" w:author="Intel1" w:date="2020-06-08T18:45:00Z"/>
          <w:rFonts w:asciiTheme="minorHAnsi" w:hAnsiTheme="minorHAnsi" w:cstheme="minorBidi"/>
        </w:rPr>
      </w:pPr>
      <w:ins w:id="372" w:author="Intel1" w:date="2020-06-08T18:45:00Z">
        <w:r>
          <w:rPr>
            <w:rFonts w:asciiTheme="minorHAnsi" w:hAnsiTheme="minorHAnsi" w:cstheme="minorBidi"/>
          </w:rPr>
          <w:t xml:space="preserve">Option 2: UE reports UL capabilities to the LMF and the LMF will forward them to gNB if UL positioning is requested. </w:t>
        </w:r>
      </w:ins>
    </w:p>
    <w:p w14:paraId="3212E0FF" w14:textId="13BFD39A" w:rsidR="008A1449" w:rsidRPr="003A5757" w:rsidRDefault="008A1449" w:rsidP="008A1449">
      <w:pPr>
        <w:rPr>
          <w:ins w:id="373" w:author="Intel1" w:date="2020-06-08T18:45:00Z"/>
          <w:lang w:eastAsia="zh-CN"/>
        </w:rPr>
      </w:pPr>
      <w:ins w:id="374" w:author="Intel1" w:date="2020-06-08T18:45:00Z">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4</w:t>
        </w:r>
        <w:r>
          <w:rPr>
            <w:rFonts w:ascii="Arial" w:hAnsi="Arial" w:cs="Arial"/>
            <w:lang w:val="en-GB"/>
          </w:rPr>
          <w:t xml:space="preserve">: Should UL capabilities </w:t>
        </w:r>
      </w:ins>
      <w:ins w:id="375" w:author="Intel1" w:date="2020-06-08T18:46:00Z">
        <w:r>
          <w:rPr>
            <w:rFonts w:ascii="Arial" w:hAnsi="Arial" w:cs="Arial"/>
            <w:lang w:val="en-GB"/>
          </w:rPr>
          <w:t>only be captured in LPP and the LMF forwards them to the gNB when needed</w:t>
        </w:r>
      </w:ins>
      <w:ins w:id="376" w:author="Intel1" w:date="2020-06-08T18:45:00Z">
        <w:r>
          <w:rPr>
            <w:rFonts w:eastAsia="MS Mincho"/>
            <w:sz w:val="22"/>
            <w:szCs w:val="22"/>
          </w:rPr>
          <w:t>?</w:t>
        </w:r>
      </w:ins>
    </w:p>
    <w:p w14:paraId="194E5834" w14:textId="77777777" w:rsidR="008A1449" w:rsidRPr="00B0017D" w:rsidRDefault="008A1449" w:rsidP="008A1449">
      <w:pPr>
        <w:overflowPunct/>
        <w:autoSpaceDE/>
        <w:autoSpaceDN/>
        <w:adjustRightInd/>
        <w:spacing w:afterLines="50" w:after="120"/>
        <w:ind w:left="360"/>
        <w:jc w:val="both"/>
        <w:rPr>
          <w:ins w:id="377" w:author="Intel1" w:date="2020-06-08T18:45:00Z"/>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8A1449" w14:paraId="3151849E" w14:textId="77777777" w:rsidTr="00750B1E">
        <w:trPr>
          <w:ins w:id="378" w:author="Intel1" w:date="2020-06-08T18:45:00Z"/>
        </w:trPr>
        <w:tc>
          <w:tcPr>
            <w:tcW w:w="1430" w:type="dxa"/>
            <w:shd w:val="clear" w:color="auto" w:fill="D9D9D9" w:themeFill="background1" w:themeFillShade="D9"/>
          </w:tcPr>
          <w:p w14:paraId="6D9A73E4" w14:textId="77777777" w:rsidR="008A1449" w:rsidRDefault="008A1449" w:rsidP="00750B1E">
            <w:pPr>
              <w:spacing w:after="0"/>
              <w:jc w:val="center"/>
              <w:rPr>
                <w:ins w:id="379" w:author="Intel1" w:date="2020-06-08T18:45:00Z"/>
                <w:rFonts w:ascii="Arial" w:hAnsi="Arial" w:cs="Arial"/>
                <w:b/>
                <w:bCs/>
                <w:lang w:val="en-GB"/>
              </w:rPr>
            </w:pPr>
            <w:ins w:id="380" w:author="Intel1" w:date="2020-06-08T18:45:00Z">
              <w:r>
                <w:rPr>
                  <w:rFonts w:ascii="Arial" w:hAnsi="Arial" w:cs="Arial"/>
                  <w:b/>
                  <w:bCs/>
                  <w:lang w:val="en-GB"/>
                </w:rPr>
                <w:t>Company’s name</w:t>
              </w:r>
            </w:ins>
          </w:p>
        </w:tc>
        <w:tc>
          <w:tcPr>
            <w:tcW w:w="1684" w:type="dxa"/>
            <w:shd w:val="clear" w:color="auto" w:fill="D9D9D9" w:themeFill="background1" w:themeFillShade="D9"/>
          </w:tcPr>
          <w:p w14:paraId="595CEA16" w14:textId="54BE04BE" w:rsidR="008A1449" w:rsidRDefault="008A1449" w:rsidP="00750B1E">
            <w:pPr>
              <w:spacing w:after="0"/>
              <w:jc w:val="center"/>
              <w:rPr>
                <w:ins w:id="381" w:author="Intel1" w:date="2020-06-08T18:45:00Z"/>
                <w:rFonts w:ascii="Arial" w:hAnsi="Arial" w:cs="Arial"/>
                <w:b/>
                <w:bCs/>
                <w:lang w:val="en-GB"/>
              </w:rPr>
            </w:pPr>
            <w:ins w:id="382" w:author="Intel1" w:date="2020-06-08T18:46:00Z">
              <w:r>
                <w:rPr>
                  <w:rFonts w:ascii="Arial" w:hAnsi="Arial" w:cs="Arial"/>
                  <w:b/>
                  <w:bCs/>
                  <w:lang w:val="en-GB"/>
                </w:rPr>
                <w:t>Option 1 or Option 2</w:t>
              </w:r>
            </w:ins>
          </w:p>
        </w:tc>
        <w:tc>
          <w:tcPr>
            <w:tcW w:w="6236" w:type="dxa"/>
            <w:shd w:val="clear" w:color="auto" w:fill="D9D9D9" w:themeFill="background1" w:themeFillShade="D9"/>
          </w:tcPr>
          <w:p w14:paraId="5C8D3C5C" w14:textId="77777777" w:rsidR="008A1449" w:rsidRDefault="008A1449" w:rsidP="00750B1E">
            <w:pPr>
              <w:spacing w:after="0"/>
              <w:jc w:val="center"/>
              <w:rPr>
                <w:ins w:id="383" w:author="Intel1" w:date="2020-06-08T18:45:00Z"/>
                <w:rFonts w:ascii="Arial" w:hAnsi="Arial" w:cs="Arial"/>
                <w:b/>
                <w:bCs/>
                <w:lang w:val="en-GB"/>
              </w:rPr>
            </w:pPr>
            <w:ins w:id="384" w:author="Intel1" w:date="2020-06-08T18:45:00Z">
              <w:r>
                <w:rPr>
                  <w:rFonts w:ascii="Arial" w:hAnsi="Arial" w:cs="Arial"/>
                  <w:b/>
                  <w:bCs/>
                  <w:lang w:val="en-GB"/>
                </w:rPr>
                <w:t>Company’s comments, if any</w:t>
              </w:r>
            </w:ins>
          </w:p>
        </w:tc>
      </w:tr>
      <w:tr w:rsidR="008A1449" w14:paraId="5A83DD8F" w14:textId="77777777" w:rsidTr="00750B1E">
        <w:trPr>
          <w:ins w:id="385" w:author="Intel1" w:date="2020-06-08T18:45:00Z"/>
        </w:trPr>
        <w:tc>
          <w:tcPr>
            <w:tcW w:w="1430" w:type="dxa"/>
          </w:tcPr>
          <w:p w14:paraId="1F596A28" w14:textId="1B2B7598" w:rsidR="008A1449" w:rsidRDefault="008A1449" w:rsidP="00750B1E">
            <w:pPr>
              <w:spacing w:after="0"/>
              <w:jc w:val="both"/>
              <w:rPr>
                <w:ins w:id="386" w:author="Intel1" w:date="2020-06-08T18:45:00Z"/>
                <w:lang w:val="en-GB" w:eastAsia="zh-CN"/>
              </w:rPr>
            </w:pPr>
            <w:ins w:id="387" w:author="Intel1" w:date="2020-06-08T18:46:00Z">
              <w:r>
                <w:rPr>
                  <w:lang w:val="en-GB" w:eastAsia="zh-CN"/>
                </w:rPr>
                <w:t>Intel</w:t>
              </w:r>
            </w:ins>
          </w:p>
        </w:tc>
        <w:tc>
          <w:tcPr>
            <w:tcW w:w="1684" w:type="dxa"/>
          </w:tcPr>
          <w:p w14:paraId="444A4251" w14:textId="225A7164" w:rsidR="008A1449" w:rsidRDefault="008A1449" w:rsidP="00750B1E">
            <w:pPr>
              <w:spacing w:after="0"/>
              <w:jc w:val="both"/>
              <w:rPr>
                <w:ins w:id="388" w:author="Intel1" w:date="2020-06-08T18:45:00Z"/>
                <w:lang w:val="en-GB" w:eastAsia="zh-CN"/>
              </w:rPr>
            </w:pPr>
            <w:ins w:id="389" w:author="Intel1" w:date="2020-06-08T18:46:00Z">
              <w:r>
                <w:rPr>
                  <w:lang w:val="en-GB" w:eastAsia="zh-CN"/>
                </w:rPr>
                <w:t>Slightly prefer option 1</w:t>
              </w:r>
            </w:ins>
          </w:p>
        </w:tc>
        <w:tc>
          <w:tcPr>
            <w:tcW w:w="6236" w:type="dxa"/>
          </w:tcPr>
          <w:p w14:paraId="6FDF09B2" w14:textId="142FA00F" w:rsidR="008A1449" w:rsidRDefault="008A1449" w:rsidP="00750B1E">
            <w:pPr>
              <w:spacing w:after="0"/>
              <w:jc w:val="both"/>
              <w:rPr>
                <w:ins w:id="390" w:author="Intel1" w:date="2020-06-08T18:45:00Z"/>
                <w:lang w:val="en-GB" w:eastAsia="zh-CN"/>
              </w:rPr>
            </w:pPr>
            <w:ins w:id="391" w:author="Intel1" w:date="2020-06-08T18:46:00Z">
              <w:r>
                <w:rPr>
                  <w:lang w:val="en-GB" w:eastAsia="zh-CN"/>
                </w:rPr>
                <w:t>Traditional</w:t>
              </w:r>
            </w:ins>
            <w:ins w:id="392" w:author="Intel1" w:date="2020-06-08T18:47:00Z">
              <w:r>
                <w:rPr>
                  <w:lang w:val="en-GB" w:eastAsia="zh-CN"/>
                </w:rPr>
                <w:t xml:space="preserve">ly, the capabilities need to be known by the gNB and related to RRC configuration or measurements in gNB are captured in RRC. For instance, LTE rx-tx measurement is captured in RRC. </w:t>
              </w:r>
            </w:ins>
          </w:p>
        </w:tc>
      </w:tr>
      <w:tr w:rsidR="008A1449" w14:paraId="12D919F2" w14:textId="77777777" w:rsidTr="00750B1E">
        <w:trPr>
          <w:ins w:id="393" w:author="Intel1" w:date="2020-06-08T18:45:00Z"/>
        </w:trPr>
        <w:tc>
          <w:tcPr>
            <w:tcW w:w="1430" w:type="dxa"/>
          </w:tcPr>
          <w:p w14:paraId="0FD7A65F" w14:textId="0F86ED93" w:rsidR="008A1449" w:rsidRDefault="00D647B0" w:rsidP="00750B1E">
            <w:pPr>
              <w:spacing w:after="0"/>
              <w:jc w:val="both"/>
              <w:rPr>
                <w:ins w:id="394" w:author="Intel1" w:date="2020-06-08T18:45:00Z"/>
                <w:lang w:val="en-GB" w:eastAsia="zh-CN"/>
              </w:rPr>
            </w:pPr>
            <w:ins w:id="395" w:author="Nokia (Mani)" w:date="2020-06-08T13:09:00Z">
              <w:r>
                <w:rPr>
                  <w:lang w:val="en-GB" w:eastAsia="zh-CN"/>
                </w:rPr>
                <w:t>Nokia</w:t>
              </w:r>
            </w:ins>
          </w:p>
        </w:tc>
        <w:tc>
          <w:tcPr>
            <w:tcW w:w="1684" w:type="dxa"/>
          </w:tcPr>
          <w:p w14:paraId="5F1641CF" w14:textId="48A0940F" w:rsidR="008A1449" w:rsidRDefault="00D647B0" w:rsidP="00750B1E">
            <w:pPr>
              <w:spacing w:after="0"/>
              <w:jc w:val="both"/>
              <w:rPr>
                <w:ins w:id="396" w:author="Intel1" w:date="2020-06-08T18:45:00Z"/>
                <w:lang w:val="en-GB" w:eastAsia="zh-CN"/>
              </w:rPr>
            </w:pPr>
            <w:ins w:id="397" w:author="Nokia (Mani)" w:date="2020-06-08T13:09:00Z">
              <w:r>
                <w:rPr>
                  <w:lang w:val="en-GB" w:eastAsia="zh-CN"/>
                </w:rPr>
                <w:t>Option 1</w:t>
              </w:r>
            </w:ins>
          </w:p>
        </w:tc>
        <w:tc>
          <w:tcPr>
            <w:tcW w:w="6236" w:type="dxa"/>
          </w:tcPr>
          <w:p w14:paraId="73E77DFC" w14:textId="7231BE06" w:rsidR="008A1449" w:rsidRDefault="00D647B0" w:rsidP="00750B1E">
            <w:pPr>
              <w:spacing w:after="0"/>
              <w:jc w:val="both"/>
              <w:rPr>
                <w:ins w:id="398" w:author="Intel1" w:date="2020-06-08T18:45:00Z"/>
                <w:lang w:val="en-GB" w:eastAsia="zh-CN"/>
              </w:rPr>
            </w:pPr>
            <w:ins w:id="399" w:author="Nokia (Mani)" w:date="2020-06-08T13:10:00Z">
              <w:r>
                <w:rPr>
                  <w:lang w:val="en-GB" w:eastAsia="zh-CN"/>
                </w:rPr>
                <w:t xml:space="preserve">Align with RAN1 decision to always report UL capabilities to gNB but some UL capabilities </w:t>
              </w:r>
            </w:ins>
            <w:ins w:id="400" w:author="Nokia (Mani)" w:date="2020-06-08T13:11:00Z">
              <w:r>
                <w:rPr>
                  <w:lang w:val="en-GB" w:eastAsia="zh-CN"/>
                </w:rPr>
                <w:t>to help with LMF to make recommendations for spatial relation can also be provided via LPP. But, we don’t like the option of LMF forwarding the UL capabilities to gNB (</w:t>
              </w:r>
            </w:ins>
            <w:ins w:id="401" w:author="Nokia (Mani)" w:date="2020-06-08T13:12:00Z">
              <w:r>
                <w:rPr>
                  <w:lang w:val="en-GB" w:eastAsia="zh-CN"/>
                </w:rPr>
                <w:t>restrict the capability signalling to LPP or RRC and not use NRPPa for capability signalling).</w:t>
              </w:r>
            </w:ins>
          </w:p>
        </w:tc>
      </w:tr>
      <w:tr w:rsidR="0051310B" w14:paraId="5CEFEDE7" w14:textId="77777777" w:rsidTr="00750B1E">
        <w:trPr>
          <w:ins w:id="402" w:author="Intel1" w:date="2020-06-08T18:45:00Z"/>
        </w:trPr>
        <w:tc>
          <w:tcPr>
            <w:tcW w:w="1430" w:type="dxa"/>
          </w:tcPr>
          <w:p w14:paraId="2DC513E2" w14:textId="24D799D8" w:rsidR="0051310B" w:rsidRDefault="0051310B" w:rsidP="0051310B">
            <w:pPr>
              <w:spacing w:after="0"/>
              <w:jc w:val="both"/>
              <w:rPr>
                <w:ins w:id="403" w:author="Intel1" w:date="2020-06-08T18:45:00Z"/>
                <w:lang w:eastAsia="zh-CN"/>
              </w:rPr>
            </w:pPr>
            <w:ins w:id="404" w:author="YinghaoGuo" w:date="2020-06-09T11:19:00Z">
              <w:r>
                <w:rPr>
                  <w:rFonts w:hint="eastAsia"/>
                  <w:lang w:eastAsia="zh-CN"/>
                </w:rPr>
                <w:t>H</w:t>
              </w:r>
              <w:r>
                <w:rPr>
                  <w:lang w:eastAsia="zh-CN"/>
                </w:rPr>
                <w:t xml:space="preserve">uawei, </w:t>
              </w:r>
              <w:r>
                <w:rPr>
                  <w:lang w:eastAsia="zh-CN"/>
                </w:rPr>
                <w:t>HiSilicon</w:t>
              </w:r>
            </w:ins>
          </w:p>
        </w:tc>
        <w:tc>
          <w:tcPr>
            <w:tcW w:w="1684" w:type="dxa"/>
          </w:tcPr>
          <w:p w14:paraId="7C989D10" w14:textId="5BB811C6" w:rsidR="0051310B" w:rsidRDefault="0051310B" w:rsidP="0051310B">
            <w:pPr>
              <w:spacing w:after="0"/>
              <w:jc w:val="both"/>
              <w:rPr>
                <w:ins w:id="405" w:author="Intel1" w:date="2020-06-08T18:45:00Z"/>
                <w:lang w:eastAsia="zh-CN"/>
              </w:rPr>
            </w:pPr>
            <w:ins w:id="406" w:author="YinghaoGuo" w:date="2020-06-09T11:19:00Z">
              <w:r>
                <w:rPr>
                  <w:rFonts w:hint="eastAsia"/>
                  <w:lang w:eastAsia="zh-CN"/>
                </w:rPr>
                <w:t>O</w:t>
              </w:r>
              <w:r>
                <w:rPr>
                  <w:lang w:eastAsia="zh-CN"/>
                </w:rPr>
                <w:t>ption 1</w:t>
              </w:r>
            </w:ins>
          </w:p>
        </w:tc>
        <w:tc>
          <w:tcPr>
            <w:tcW w:w="6236" w:type="dxa"/>
          </w:tcPr>
          <w:p w14:paraId="3F8EB8C3" w14:textId="77777777" w:rsidR="0051310B" w:rsidRDefault="0051310B" w:rsidP="0051310B">
            <w:pPr>
              <w:spacing w:after="0"/>
              <w:jc w:val="both"/>
              <w:rPr>
                <w:ins w:id="407" w:author="YinghaoGuo" w:date="2020-06-09T11:19:00Z"/>
                <w:lang w:val="en-GB" w:eastAsia="zh-CN"/>
              </w:rPr>
            </w:pPr>
            <w:ins w:id="408" w:author="YinghaoGuo" w:date="2020-06-09T11:19:00Z">
              <w:r>
                <w:rPr>
                  <w:lang w:val="en-GB" w:eastAsia="zh-CN"/>
                </w:rPr>
                <w:t>Since SRS is directly configured by RRC, the SRS capability should at least be direct</w:t>
              </w:r>
              <w:r>
                <w:rPr>
                  <w:rFonts w:hint="eastAsia"/>
                  <w:lang w:val="en-GB" w:eastAsia="zh-CN"/>
                </w:rPr>
                <w:t>ly</w:t>
              </w:r>
              <w:r>
                <w:rPr>
                  <w:lang w:val="en-GB" w:eastAsia="zh-CN"/>
                </w:rPr>
                <w:t xml:space="preserve"> reported in RRC.</w:t>
              </w:r>
            </w:ins>
          </w:p>
          <w:p w14:paraId="6152F6E4" w14:textId="77777777" w:rsidR="0051310B" w:rsidRDefault="0051310B" w:rsidP="0051310B">
            <w:pPr>
              <w:spacing w:after="0"/>
              <w:jc w:val="both"/>
              <w:rPr>
                <w:ins w:id="409" w:author="YinghaoGuo" w:date="2020-06-09T11:19:00Z"/>
                <w:lang w:val="en-GB" w:eastAsia="zh-CN"/>
              </w:rPr>
            </w:pPr>
            <w:ins w:id="410" w:author="YinghaoGuo" w:date="2020-06-09T11:19:00Z">
              <w:r>
                <w:rPr>
                  <w:lang w:val="en-GB" w:eastAsia="zh-CN"/>
                </w:rPr>
                <w:t>Although it is for positioning purpose, it is in major a radio capability, and should be managed by RAN.</w:t>
              </w:r>
            </w:ins>
          </w:p>
          <w:p w14:paraId="05CE7876" w14:textId="46D671CD" w:rsidR="0051310B" w:rsidRDefault="0051310B" w:rsidP="0051310B">
            <w:pPr>
              <w:numPr>
                <w:ilvl w:val="0"/>
                <w:numId w:val="28"/>
              </w:numPr>
              <w:spacing w:after="0"/>
              <w:jc w:val="both"/>
              <w:rPr>
                <w:ins w:id="411" w:author="Intel1" w:date="2020-06-08T18:45:00Z"/>
                <w:lang w:val="en-GB" w:eastAsia="zh-CN"/>
              </w:rPr>
            </w:pPr>
            <w:ins w:id="412" w:author="YinghaoGuo" w:date="2020-06-09T11:19:00Z">
              <w:r>
                <w:rPr>
                  <w:lang w:val="en-GB" w:eastAsia="zh-CN"/>
                </w:rPr>
                <w:t>It is also aligned with RAN1 understanding when filling in the entries of “Need for gNB to know if the feature is supported” and “Need for location server to know if the feature is supported” in the UE feature list.</w:t>
              </w:r>
            </w:ins>
          </w:p>
        </w:tc>
      </w:tr>
      <w:tr w:rsidR="0051310B" w14:paraId="78B0513B" w14:textId="77777777" w:rsidTr="00750B1E">
        <w:trPr>
          <w:ins w:id="413" w:author="Intel1" w:date="2020-06-08T18:45:00Z"/>
        </w:trPr>
        <w:tc>
          <w:tcPr>
            <w:tcW w:w="1430" w:type="dxa"/>
          </w:tcPr>
          <w:p w14:paraId="7B86A91B" w14:textId="72FAE8B7" w:rsidR="0051310B" w:rsidRDefault="0051310B" w:rsidP="0051310B">
            <w:pPr>
              <w:spacing w:after="0"/>
              <w:jc w:val="both"/>
              <w:rPr>
                <w:ins w:id="414" w:author="Intel1" w:date="2020-06-08T18:45:00Z"/>
                <w:lang w:eastAsia="zh-CN"/>
              </w:rPr>
            </w:pPr>
          </w:p>
        </w:tc>
        <w:tc>
          <w:tcPr>
            <w:tcW w:w="1684" w:type="dxa"/>
          </w:tcPr>
          <w:p w14:paraId="78126A1D" w14:textId="713E02B6" w:rsidR="0051310B" w:rsidRDefault="0051310B" w:rsidP="0051310B">
            <w:pPr>
              <w:spacing w:after="0"/>
              <w:jc w:val="both"/>
              <w:rPr>
                <w:ins w:id="415" w:author="Intel1" w:date="2020-06-08T18:45:00Z"/>
                <w:lang w:eastAsia="zh-CN"/>
              </w:rPr>
            </w:pPr>
          </w:p>
        </w:tc>
        <w:tc>
          <w:tcPr>
            <w:tcW w:w="6236" w:type="dxa"/>
          </w:tcPr>
          <w:p w14:paraId="757DDDBB" w14:textId="77777777" w:rsidR="0051310B" w:rsidRDefault="0051310B" w:rsidP="0051310B">
            <w:pPr>
              <w:spacing w:after="0"/>
              <w:jc w:val="both"/>
              <w:rPr>
                <w:ins w:id="416" w:author="Intel1" w:date="2020-06-08T18:45:00Z"/>
                <w:lang w:val="en-GB" w:eastAsia="zh-CN"/>
              </w:rPr>
            </w:pPr>
          </w:p>
        </w:tc>
      </w:tr>
    </w:tbl>
    <w:p w14:paraId="4C13B121" w14:textId="77777777" w:rsidR="008A1449" w:rsidRPr="008A1449" w:rsidRDefault="008A1449" w:rsidP="00A13E40">
      <w:pPr>
        <w:jc w:val="both"/>
        <w:rPr>
          <w:rPrChange w:id="417" w:author="Intel1" w:date="2020-06-08T18:45:00Z">
            <w:rPr>
              <w:lang w:val="en-GB"/>
            </w:rPr>
          </w:rPrChange>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1"/>
        <w:numPr>
          <w:ilvl w:val="0"/>
          <w:numId w:val="8"/>
        </w:numPr>
      </w:pPr>
      <w:r>
        <w:t>References</w:t>
      </w:r>
    </w:p>
    <w:p w14:paraId="0E3FDEA3" w14:textId="77777777" w:rsidR="004D2793" w:rsidRDefault="005F6B2B">
      <w:pPr>
        <w:pStyle w:val="af9"/>
        <w:numPr>
          <w:ilvl w:val="0"/>
          <w:numId w:val="34"/>
        </w:numPr>
        <w:jc w:val="both"/>
        <w:rPr>
          <w:lang w:eastAsia="zh-CN"/>
        </w:rPr>
      </w:pPr>
      <w:bookmarkStart w:id="418" w:name="_Ref33708774"/>
      <w:bookmarkStart w:id="419"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af9"/>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af9"/>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af9"/>
        <w:numPr>
          <w:ilvl w:val="0"/>
          <w:numId w:val="34"/>
        </w:numPr>
        <w:jc w:val="both"/>
        <w:rPr>
          <w:lang w:eastAsia="zh-CN"/>
        </w:rPr>
      </w:pPr>
      <w:r>
        <w:rPr>
          <w:lang w:eastAsia="zh-CN"/>
        </w:rPr>
        <w:lastRenderedPageBreak/>
        <w:t>R4-2005193</w:t>
      </w:r>
      <w:r>
        <w:rPr>
          <w:lang w:eastAsia="zh-CN"/>
        </w:rPr>
        <w:tab/>
        <w:t>R4-2005193 Rel-16 RAN4 UE feature list</w:t>
      </w:r>
    </w:p>
    <w:p w14:paraId="62E0A380" w14:textId="1A56AE08" w:rsidR="004E2E80" w:rsidRDefault="004E2E80">
      <w:pPr>
        <w:pStyle w:val="af9"/>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af9"/>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af9"/>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af9"/>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af9"/>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af9"/>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af9"/>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418"/>
    <w:bookmarkEnd w:id="419"/>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2"/>
      </w:pPr>
      <w:r>
        <w:t>Positioning Capabilities</w:t>
      </w:r>
    </w:p>
    <w:p w14:paraId="26E0901B" w14:textId="77777777" w:rsidR="00B32D6C" w:rsidRDefault="00B32D6C" w:rsidP="00B32D6C">
      <w:pPr>
        <w:pStyle w:val="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af9"/>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af9"/>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宋体"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As RRM measurement information including RRM based on SSB and CSI-RS is reported from UE to gNB, and gNB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420" w:author="ZTE(Phase2)" w:date="2020-05-29T17:48:00Z"/>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421"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422"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423"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424" w:author="Ericsson" w:date="2020-05-29T11:10:00Z"/>
                <w:lang w:val="en-GB" w:eastAsia="zh-CN"/>
              </w:rPr>
            </w:pPr>
            <w:ins w:id="425"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426" w:author="Ericsson" w:date="2020-05-29T11:10:00Z">
              <w:r>
                <w:rPr>
                  <w:lang w:val="en-GB" w:eastAsia="zh-CN"/>
                </w:rPr>
                <w:t>The capability description should also include that ss*Sup includes also support for ResultsPerSSB-Index, and csi*Sup includes also support for ResultsPerCSI-Index. Otherwise, these needs to be separate capabilities, but that should not be necessary</w:t>
              </w:r>
            </w:ins>
          </w:p>
        </w:tc>
      </w:tr>
      <w:tr w:rsidR="00B32D6C" w14:paraId="4E46F6B6" w14:textId="77777777" w:rsidTr="0054406E">
        <w:trPr>
          <w:ins w:id="427" w:author="Intel Corp - Naveen Palle" w:date="2020-05-31T07:26:00Z"/>
        </w:trPr>
        <w:tc>
          <w:tcPr>
            <w:tcW w:w="1430" w:type="dxa"/>
          </w:tcPr>
          <w:p w14:paraId="4D24469D" w14:textId="77777777" w:rsidR="00B32D6C" w:rsidRDefault="00B32D6C" w:rsidP="0054406E">
            <w:pPr>
              <w:rPr>
                <w:ins w:id="428" w:author="Intel Corp - Naveen Palle" w:date="2020-05-31T07:26:00Z"/>
                <w:lang w:val="en-GB" w:eastAsia="zh-CN"/>
              </w:rPr>
            </w:pPr>
            <w:ins w:id="429" w:author="Intel Corp - Naveen Palle" w:date="2020-05-31T07:26:00Z">
              <w:r>
                <w:rPr>
                  <w:lang w:val="en-GB" w:eastAsia="zh-CN"/>
                </w:rPr>
                <w:t>Apple</w:t>
              </w:r>
            </w:ins>
          </w:p>
        </w:tc>
        <w:tc>
          <w:tcPr>
            <w:tcW w:w="1684" w:type="dxa"/>
          </w:tcPr>
          <w:p w14:paraId="03B5C3F0" w14:textId="77777777" w:rsidR="00B32D6C" w:rsidRDefault="00B32D6C" w:rsidP="0054406E">
            <w:pPr>
              <w:rPr>
                <w:ins w:id="430" w:author="Intel Corp - Naveen Palle" w:date="2020-05-31T07:26:00Z"/>
                <w:lang w:val="en-GB" w:eastAsia="zh-CN"/>
              </w:rPr>
            </w:pPr>
            <w:ins w:id="431"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432" w:author="Intel Corp - Naveen Palle" w:date="2020-05-31T07:26:00Z"/>
              </w:rPr>
            </w:pPr>
          </w:p>
        </w:tc>
      </w:tr>
      <w:tr w:rsidR="00B32D6C" w14:paraId="0C80F5C7" w14:textId="77777777" w:rsidTr="0054406E">
        <w:trPr>
          <w:ins w:id="433" w:author="Intel Corp - Naveen Palle" w:date="2020-05-31T07:26:00Z"/>
        </w:trPr>
        <w:tc>
          <w:tcPr>
            <w:tcW w:w="1430" w:type="dxa"/>
          </w:tcPr>
          <w:p w14:paraId="13738873" w14:textId="77777777" w:rsidR="00B32D6C" w:rsidRDefault="00B32D6C" w:rsidP="0054406E">
            <w:pPr>
              <w:spacing w:after="0"/>
              <w:jc w:val="both"/>
              <w:rPr>
                <w:ins w:id="434" w:author="Intel Corp - Naveen Palle" w:date="2020-05-31T07:26:00Z"/>
                <w:lang w:val="en-GB" w:eastAsia="zh-CN"/>
              </w:rPr>
            </w:pPr>
          </w:p>
        </w:tc>
        <w:tc>
          <w:tcPr>
            <w:tcW w:w="1684" w:type="dxa"/>
          </w:tcPr>
          <w:p w14:paraId="52465F92" w14:textId="77777777" w:rsidR="00B32D6C" w:rsidRDefault="00B32D6C" w:rsidP="0054406E">
            <w:pPr>
              <w:spacing w:after="0"/>
              <w:rPr>
                <w:ins w:id="435" w:author="Intel Corp - Naveen Palle" w:date="2020-05-31T07:26:00Z"/>
                <w:lang w:val="en-GB" w:eastAsia="zh-CN"/>
              </w:rPr>
            </w:pPr>
          </w:p>
        </w:tc>
        <w:tc>
          <w:tcPr>
            <w:tcW w:w="6236" w:type="dxa"/>
          </w:tcPr>
          <w:p w14:paraId="70CD3BED" w14:textId="77777777" w:rsidR="00B32D6C" w:rsidRDefault="00B32D6C" w:rsidP="0054406E">
            <w:pPr>
              <w:spacing w:after="0"/>
              <w:jc w:val="both"/>
              <w:rPr>
                <w:ins w:id="436" w:author="Intel Corp - Naveen Palle" w:date="2020-05-31T07:26:00Z"/>
                <w:lang w:val="en-GB" w:eastAsia="zh-CN"/>
              </w:rPr>
            </w:pPr>
          </w:p>
        </w:tc>
      </w:tr>
    </w:tbl>
    <w:p w14:paraId="4A617E60" w14:textId="77777777" w:rsidR="00B32D6C" w:rsidRDefault="00B32D6C" w:rsidP="00B32D6C">
      <w:pPr>
        <w:pStyle w:val="af9"/>
        <w:ind w:left="0"/>
        <w:rPr>
          <w:rFonts w:ascii="Arial" w:hAnsi="Arial" w:cs="Arial"/>
          <w:lang w:val="en-GB"/>
        </w:rPr>
      </w:pPr>
    </w:p>
    <w:p w14:paraId="193A13BA" w14:textId="77777777" w:rsidR="00B32D6C" w:rsidRDefault="00B32D6C" w:rsidP="00B32D6C">
      <w:pPr>
        <w:pStyle w:val="4"/>
        <w:rPr>
          <w:highlight w:val="green"/>
        </w:rPr>
      </w:pPr>
      <w:r>
        <w:rPr>
          <w:highlight w:val="green"/>
        </w:rPr>
        <w:t>Summary and proposals</w:t>
      </w:r>
    </w:p>
    <w:p w14:paraId="64137ACB"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af9"/>
        <w:tabs>
          <w:tab w:val="left" w:pos="360"/>
        </w:tabs>
        <w:ind w:left="360"/>
        <w:jc w:val="both"/>
        <w:rPr>
          <w:rFonts w:ascii="Arial" w:hAnsi="Arial" w:cs="Arial"/>
          <w:lang w:val="en-GB"/>
        </w:rPr>
      </w:pPr>
    </w:p>
    <w:p w14:paraId="4AC71FD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af9"/>
        <w:tabs>
          <w:tab w:val="left" w:pos="360"/>
        </w:tabs>
        <w:ind w:left="360"/>
        <w:jc w:val="both"/>
        <w:rPr>
          <w:rFonts w:ascii="Arial" w:hAnsi="Arial" w:cs="Arial"/>
          <w:lang w:val="en-GB"/>
        </w:rPr>
      </w:pPr>
    </w:p>
    <w:p w14:paraId="252B5F2E"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af9"/>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3"/>
        <w:rPr>
          <w:lang w:val="en-US"/>
        </w:rPr>
      </w:pPr>
      <w:r>
        <w:rPr>
          <w:lang w:val="en-US"/>
        </w:rPr>
        <w:lastRenderedPageBreak/>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af9"/>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54406E">
            <w:pPr>
              <w:spacing w:after="0"/>
              <w:jc w:val="both"/>
              <w:rPr>
                <w:ins w:id="437"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438"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439"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440"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441" w:author="Ericsson" w:date="2020-05-29T11:10:00Z"/>
                <w:lang w:val="en-GB" w:eastAsia="zh-CN"/>
              </w:rPr>
            </w:pPr>
            <w:ins w:id="442"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443" w:author="Ericsson" w:date="2020-05-29T11:10:00Z"/>
                <w:lang w:val="en-GB" w:eastAsia="zh-CN"/>
              </w:rPr>
            </w:pPr>
          </w:p>
          <w:p w14:paraId="10085660" w14:textId="77777777" w:rsidR="00B32D6C" w:rsidRDefault="00B32D6C" w:rsidP="0054406E">
            <w:pPr>
              <w:spacing w:after="0"/>
              <w:jc w:val="both"/>
              <w:rPr>
                <w:ins w:id="444" w:author="Ericsson" w:date="2020-05-29T11:10:00Z"/>
                <w:lang w:val="en-GB" w:eastAsia="zh-CN"/>
              </w:rPr>
            </w:pPr>
            <w:ins w:id="445" w:author="Ericsson" w:date="2020-05-29T11:10:00Z">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446" w:author="Ericsson" w:date="2020-05-29T11:10:00Z"/>
                <w:lang w:val="en-GB" w:eastAsia="zh-CN"/>
              </w:rPr>
            </w:pPr>
          </w:p>
          <w:p w14:paraId="63301BFE" w14:textId="77777777" w:rsidR="00B32D6C" w:rsidRDefault="00B32D6C" w:rsidP="0054406E">
            <w:pPr>
              <w:spacing w:after="0"/>
              <w:rPr>
                <w:lang w:val="en-GB" w:eastAsia="zh-CN"/>
              </w:rPr>
            </w:pPr>
            <w:ins w:id="447" w:author="Ericsson" w:date="2020-05-29T11:10:00Z">
              <w:r>
                <w:rPr>
                  <w:lang w:val="en-GB" w:eastAsia="zh-CN"/>
                </w:rPr>
                <w:t xml:space="preserve">Also, in LTE, there is a capability for motionMeasurements. Common or per positioning method? </w:t>
              </w:r>
            </w:ins>
          </w:p>
        </w:tc>
      </w:tr>
      <w:tr w:rsidR="00B32D6C" w14:paraId="38A23FD5" w14:textId="77777777" w:rsidTr="0054406E">
        <w:trPr>
          <w:ins w:id="448" w:author="Intel Corp - Naveen Palle" w:date="2020-05-31T07:26:00Z"/>
        </w:trPr>
        <w:tc>
          <w:tcPr>
            <w:tcW w:w="1430" w:type="dxa"/>
          </w:tcPr>
          <w:p w14:paraId="17536470" w14:textId="77777777" w:rsidR="00B32D6C" w:rsidRDefault="00B32D6C" w:rsidP="0054406E">
            <w:pPr>
              <w:rPr>
                <w:ins w:id="449" w:author="Intel Corp - Naveen Palle" w:date="2020-05-31T07:26:00Z"/>
                <w:lang w:val="en-GB" w:eastAsia="zh-CN"/>
              </w:rPr>
            </w:pPr>
            <w:ins w:id="450" w:author="Intel Corp - Naveen Palle" w:date="2020-05-31T07:26:00Z">
              <w:r>
                <w:rPr>
                  <w:lang w:val="en-GB" w:eastAsia="zh-CN"/>
                </w:rPr>
                <w:t>Apple</w:t>
              </w:r>
            </w:ins>
          </w:p>
        </w:tc>
        <w:tc>
          <w:tcPr>
            <w:tcW w:w="1684" w:type="dxa"/>
          </w:tcPr>
          <w:p w14:paraId="7540ED02" w14:textId="77777777" w:rsidR="00B32D6C" w:rsidRDefault="00B32D6C" w:rsidP="0054406E">
            <w:pPr>
              <w:rPr>
                <w:ins w:id="451" w:author="Intel Corp - Naveen Palle" w:date="2020-05-31T07:26:00Z"/>
                <w:lang w:val="en-GB" w:eastAsia="zh-CN"/>
              </w:rPr>
            </w:pPr>
            <w:ins w:id="452"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453" w:author="Intel Corp - Naveen Palle" w:date="2020-05-31T07:26:00Z"/>
              </w:rPr>
            </w:pPr>
          </w:p>
        </w:tc>
      </w:tr>
      <w:tr w:rsidR="00B32D6C" w14:paraId="06F14F30" w14:textId="77777777" w:rsidTr="0054406E">
        <w:trPr>
          <w:ins w:id="454" w:author="Intel Corp - Naveen Palle" w:date="2020-05-31T07:26:00Z"/>
        </w:trPr>
        <w:tc>
          <w:tcPr>
            <w:tcW w:w="1430" w:type="dxa"/>
          </w:tcPr>
          <w:p w14:paraId="43779A5B" w14:textId="77777777" w:rsidR="00B32D6C" w:rsidRDefault="00B32D6C" w:rsidP="0054406E">
            <w:pPr>
              <w:spacing w:after="0"/>
              <w:jc w:val="center"/>
              <w:rPr>
                <w:ins w:id="455" w:author="Intel Corp - Naveen Palle" w:date="2020-05-31T07:26:00Z"/>
                <w:lang w:val="en-GB" w:eastAsia="zh-CN"/>
              </w:rPr>
            </w:pPr>
          </w:p>
        </w:tc>
        <w:tc>
          <w:tcPr>
            <w:tcW w:w="1684" w:type="dxa"/>
          </w:tcPr>
          <w:p w14:paraId="5E6975F0" w14:textId="77777777" w:rsidR="00B32D6C" w:rsidRDefault="00B32D6C" w:rsidP="0054406E">
            <w:pPr>
              <w:spacing w:after="0"/>
              <w:rPr>
                <w:ins w:id="456" w:author="Intel Corp - Naveen Palle" w:date="2020-05-31T07:26:00Z"/>
                <w:lang w:val="en-GB" w:eastAsia="zh-CN"/>
              </w:rPr>
            </w:pPr>
          </w:p>
        </w:tc>
        <w:tc>
          <w:tcPr>
            <w:tcW w:w="6236" w:type="dxa"/>
          </w:tcPr>
          <w:p w14:paraId="0EDE7313" w14:textId="77777777" w:rsidR="00B32D6C" w:rsidRDefault="00B32D6C" w:rsidP="0054406E">
            <w:pPr>
              <w:spacing w:after="0"/>
              <w:jc w:val="both"/>
              <w:rPr>
                <w:ins w:id="457"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4"/>
        <w:rPr>
          <w:highlight w:val="green"/>
        </w:rPr>
      </w:pPr>
      <w:r>
        <w:rPr>
          <w:highlight w:val="green"/>
        </w:rPr>
        <w:lastRenderedPageBreak/>
        <w:t>Summary and proposals</w:t>
      </w:r>
    </w:p>
    <w:p w14:paraId="0E491938"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af9"/>
        <w:tabs>
          <w:tab w:val="left" w:pos="360"/>
        </w:tabs>
        <w:ind w:left="360"/>
        <w:jc w:val="both"/>
        <w:rPr>
          <w:rFonts w:ascii="Arial" w:hAnsi="Arial" w:cs="Arial"/>
          <w:lang w:val="en-GB"/>
        </w:rPr>
      </w:pPr>
    </w:p>
    <w:p w14:paraId="0F90AE2A"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af9"/>
        <w:tabs>
          <w:tab w:val="left" w:pos="360"/>
        </w:tabs>
        <w:ind w:left="360"/>
        <w:jc w:val="both"/>
        <w:rPr>
          <w:rFonts w:ascii="Arial" w:hAnsi="Arial" w:cs="Arial"/>
          <w:lang w:val="en-GB"/>
        </w:rPr>
      </w:pPr>
    </w:p>
    <w:p w14:paraId="2097E207"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af9"/>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QCL capability is  is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458"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459"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460" w:author="Ericsson" w:date="2020-05-29T11:13:00Z">
              <w:r>
                <w:rPr>
                  <w:lang w:val="en-GB" w:eastAsia="zh-CN"/>
                </w:rPr>
                <w:t>These multi-option capabilities would be best represented by a BIT STRING with a bit per support, see nr-ECID-MeasSupported above</w:t>
              </w:r>
            </w:ins>
          </w:p>
        </w:tc>
      </w:tr>
      <w:tr w:rsidR="00B32D6C" w14:paraId="323FCD7A" w14:textId="77777777" w:rsidTr="0054406E">
        <w:trPr>
          <w:ins w:id="461" w:author="Intel Corp - Naveen Palle" w:date="2020-05-31T07:26:00Z"/>
        </w:trPr>
        <w:tc>
          <w:tcPr>
            <w:tcW w:w="1430" w:type="dxa"/>
          </w:tcPr>
          <w:p w14:paraId="4D7B570D" w14:textId="77777777" w:rsidR="00B32D6C" w:rsidRDefault="00B32D6C" w:rsidP="0054406E">
            <w:pPr>
              <w:rPr>
                <w:ins w:id="462" w:author="Intel Corp - Naveen Palle" w:date="2020-05-31T07:26:00Z"/>
                <w:lang w:val="en-GB" w:eastAsia="zh-CN"/>
              </w:rPr>
            </w:pPr>
            <w:ins w:id="463" w:author="Intel Corp - Naveen Palle" w:date="2020-05-31T07:26:00Z">
              <w:r>
                <w:rPr>
                  <w:lang w:val="en-GB" w:eastAsia="zh-CN"/>
                </w:rPr>
                <w:t>Apple</w:t>
              </w:r>
            </w:ins>
          </w:p>
        </w:tc>
        <w:tc>
          <w:tcPr>
            <w:tcW w:w="1684" w:type="dxa"/>
          </w:tcPr>
          <w:p w14:paraId="0FC774E7" w14:textId="77777777" w:rsidR="00B32D6C" w:rsidRDefault="00B32D6C" w:rsidP="0054406E">
            <w:pPr>
              <w:rPr>
                <w:ins w:id="464" w:author="Intel Corp - Naveen Palle" w:date="2020-05-31T07:26:00Z"/>
                <w:lang w:val="en-GB" w:eastAsia="zh-CN"/>
              </w:rPr>
            </w:pPr>
            <w:ins w:id="465"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466" w:author="Intel Corp - Naveen Palle" w:date="2020-05-31T07:26:00Z"/>
              </w:rPr>
            </w:pPr>
          </w:p>
        </w:tc>
      </w:tr>
      <w:tr w:rsidR="00B32D6C" w14:paraId="5FFB1101" w14:textId="77777777" w:rsidTr="0054406E">
        <w:trPr>
          <w:ins w:id="467" w:author="Intel Corp - Naveen Palle" w:date="2020-05-31T07:26:00Z"/>
        </w:trPr>
        <w:tc>
          <w:tcPr>
            <w:tcW w:w="1430" w:type="dxa"/>
          </w:tcPr>
          <w:p w14:paraId="54BA8594" w14:textId="77777777" w:rsidR="00B32D6C" w:rsidRDefault="00B32D6C" w:rsidP="0054406E">
            <w:pPr>
              <w:spacing w:after="0"/>
              <w:jc w:val="both"/>
              <w:rPr>
                <w:ins w:id="468" w:author="Intel Corp - Naveen Palle" w:date="2020-05-31T07:26:00Z"/>
                <w:lang w:val="en-GB" w:eastAsia="zh-CN"/>
              </w:rPr>
            </w:pPr>
          </w:p>
        </w:tc>
        <w:tc>
          <w:tcPr>
            <w:tcW w:w="1684" w:type="dxa"/>
          </w:tcPr>
          <w:p w14:paraId="12A36AD1" w14:textId="77777777" w:rsidR="00B32D6C" w:rsidRDefault="00B32D6C" w:rsidP="0054406E">
            <w:pPr>
              <w:spacing w:after="0"/>
              <w:rPr>
                <w:ins w:id="469" w:author="Intel Corp - Naveen Palle" w:date="2020-05-31T07:26:00Z"/>
                <w:lang w:val="en-GB" w:eastAsia="zh-CN"/>
              </w:rPr>
            </w:pPr>
          </w:p>
        </w:tc>
        <w:tc>
          <w:tcPr>
            <w:tcW w:w="6236" w:type="dxa"/>
          </w:tcPr>
          <w:p w14:paraId="2245848E" w14:textId="77777777" w:rsidR="00B32D6C" w:rsidRDefault="00B32D6C" w:rsidP="0054406E">
            <w:pPr>
              <w:spacing w:after="0"/>
              <w:rPr>
                <w:ins w:id="470"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4"/>
        <w:rPr>
          <w:highlight w:val="green"/>
        </w:rPr>
      </w:pPr>
      <w:r>
        <w:rPr>
          <w:highlight w:val="green"/>
        </w:rPr>
        <w:t>Summary and proposals</w:t>
      </w:r>
    </w:p>
    <w:p w14:paraId="611252C4"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af9"/>
        <w:tabs>
          <w:tab w:val="left" w:pos="360"/>
        </w:tabs>
        <w:ind w:left="360"/>
        <w:jc w:val="both"/>
        <w:rPr>
          <w:rFonts w:ascii="Arial" w:hAnsi="Arial" w:cs="Arial"/>
          <w:lang w:val="en-GB"/>
        </w:rPr>
      </w:pPr>
    </w:p>
    <w:p w14:paraId="2C9966C7" w14:textId="77777777" w:rsidR="00B32D6C" w:rsidRDefault="00B32D6C" w:rsidP="00B32D6C">
      <w:pPr>
        <w:pStyle w:val="af9"/>
        <w:tabs>
          <w:tab w:val="left" w:pos="360"/>
        </w:tabs>
        <w:ind w:left="360"/>
        <w:jc w:val="both"/>
        <w:rPr>
          <w:rFonts w:ascii="Arial" w:hAnsi="Arial" w:cs="Arial"/>
          <w:lang w:val="en-GB"/>
        </w:rPr>
      </w:pPr>
    </w:p>
    <w:p w14:paraId="1408B7E3"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af9"/>
        <w:tabs>
          <w:tab w:val="left" w:pos="360"/>
        </w:tabs>
        <w:ind w:left="360"/>
        <w:jc w:val="both"/>
        <w:rPr>
          <w:rFonts w:ascii="Arial" w:hAnsi="Arial" w:cs="Arial"/>
          <w:lang w:val="en-GB"/>
        </w:rPr>
      </w:pPr>
    </w:p>
    <w:p w14:paraId="1F3762DA"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af9"/>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 xml:space="preserve">Company’s </w:t>
            </w:r>
            <w:r>
              <w:rPr>
                <w:rFonts w:ascii="Arial" w:hAnsi="Arial" w:cs="Arial"/>
                <w:b/>
                <w:bCs/>
                <w:lang w:val="en-GB"/>
              </w:rPr>
              <w:lastRenderedPageBreak/>
              <w:t>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471"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472"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473"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474" w:author="Intel Corp - Naveen Palle" w:date="2020-05-31T07:26:00Z"/>
        </w:trPr>
        <w:tc>
          <w:tcPr>
            <w:tcW w:w="1430" w:type="dxa"/>
          </w:tcPr>
          <w:p w14:paraId="1AC35A1F" w14:textId="77777777" w:rsidR="00B32D6C" w:rsidRDefault="00B32D6C" w:rsidP="0054406E">
            <w:pPr>
              <w:rPr>
                <w:ins w:id="475" w:author="Intel Corp - Naveen Palle" w:date="2020-05-31T07:26:00Z"/>
                <w:lang w:val="en-GB" w:eastAsia="zh-CN"/>
              </w:rPr>
            </w:pPr>
            <w:ins w:id="476" w:author="Intel Corp - Naveen Palle" w:date="2020-05-31T07:26:00Z">
              <w:r>
                <w:rPr>
                  <w:lang w:val="en-GB" w:eastAsia="zh-CN"/>
                </w:rPr>
                <w:t>Apple</w:t>
              </w:r>
            </w:ins>
          </w:p>
        </w:tc>
        <w:tc>
          <w:tcPr>
            <w:tcW w:w="1684" w:type="dxa"/>
          </w:tcPr>
          <w:p w14:paraId="5365130E" w14:textId="77777777" w:rsidR="00B32D6C" w:rsidRDefault="00B32D6C" w:rsidP="0054406E">
            <w:pPr>
              <w:rPr>
                <w:ins w:id="477" w:author="Intel Corp - Naveen Palle" w:date="2020-05-31T07:26:00Z"/>
                <w:lang w:val="en-GB" w:eastAsia="zh-CN"/>
              </w:rPr>
            </w:pPr>
            <w:ins w:id="478"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479" w:author="Intel Corp - Naveen Palle" w:date="2020-05-31T07:26:00Z"/>
              </w:rPr>
            </w:pPr>
          </w:p>
        </w:tc>
      </w:tr>
      <w:tr w:rsidR="00B32D6C" w14:paraId="65E15FBC" w14:textId="77777777" w:rsidTr="0054406E">
        <w:trPr>
          <w:ins w:id="480" w:author="Intel Corp - Naveen Palle" w:date="2020-05-31T07:26:00Z"/>
        </w:trPr>
        <w:tc>
          <w:tcPr>
            <w:tcW w:w="1430" w:type="dxa"/>
          </w:tcPr>
          <w:p w14:paraId="0B67DFCD" w14:textId="77777777" w:rsidR="00B32D6C" w:rsidRDefault="00B32D6C" w:rsidP="0054406E">
            <w:pPr>
              <w:spacing w:after="0"/>
              <w:jc w:val="both"/>
              <w:rPr>
                <w:ins w:id="481" w:author="Intel Corp - Naveen Palle" w:date="2020-05-31T07:26:00Z"/>
                <w:lang w:val="en-GB" w:eastAsia="zh-CN"/>
              </w:rPr>
            </w:pPr>
          </w:p>
        </w:tc>
        <w:tc>
          <w:tcPr>
            <w:tcW w:w="1684" w:type="dxa"/>
          </w:tcPr>
          <w:p w14:paraId="2B018009" w14:textId="77777777" w:rsidR="00B32D6C" w:rsidRDefault="00B32D6C" w:rsidP="0054406E">
            <w:pPr>
              <w:spacing w:after="0"/>
              <w:rPr>
                <w:ins w:id="482" w:author="Intel Corp - Naveen Palle" w:date="2020-05-31T07:26:00Z"/>
                <w:lang w:val="en-GB" w:eastAsia="zh-CN"/>
              </w:rPr>
            </w:pPr>
          </w:p>
        </w:tc>
        <w:tc>
          <w:tcPr>
            <w:tcW w:w="6236" w:type="dxa"/>
          </w:tcPr>
          <w:p w14:paraId="73999476" w14:textId="77777777" w:rsidR="00B32D6C" w:rsidRDefault="00B32D6C" w:rsidP="0054406E">
            <w:pPr>
              <w:spacing w:after="0"/>
              <w:rPr>
                <w:ins w:id="483"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4"/>
        <w:rPr>
          <w:highlight w:val="green"/>
        </w:rPr>
      </w:pPr>
      <w:r>
        <w:rPr>
          <w:highlight w:val="green"/>
        </w:rPr>
        <w:t>Summary and proposals</w:t>
      </w:r>
    </w:p>
    <w:p w14:paraId="40AE2087"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af9"/>
        <w:tabs>
          <w:tab w:val="left" w:pos="360"/>
        </w:tabs>
        <w:ind w:left="360"/>
        <w:jc w:val="both"/>
        <w:rPr>
          <w:rFonts w:ascii="Arial" w:hAnsi="Arial" w:cs="Arial"/>
          <w:lang w:val="en-GB"/>
        </w:rPr>
      </w:pPr>
    </w:p>
    <w:p w14:paraId="17621E2E" w14:textId="77777777" w:rsidR="00B32D6C" w:rsidRDefault="00B32D6C" w:rsidP="00B32D6C">
      <w:pPr>
        <w:pStyle w:val="af9"/>
        <w:tabs>
          <w:tab w:val="left" w:pos="360"/>
        </w:tabs>
        <w:ind w:left="360"/>
        <w:jc w:val="both"/>
        <w:rPr>
          <w:rFonts w:ascii="Arial" w:hAnsi="Arial" w:cs="Arial"/>
          <w:lang w:val="en-GB"/>
        </w:rPr>
      </w:pPr>
    </w:p>
    <w:p w14:paraId="2A2C8023"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af9"/>
        <w:tabs>
          <w:tab w:val="left" w:pos="360"/>
        </w:tabs>
        <w:ind w:left="360"/>
        <w:jc w:val="both"/>
        <w:rPr>
          <w:rFonts w:ascii="Arial" w:hAnsi="Arial" w:cs="Arial"/>
          <w:lang w:val="en-GB"/>
        </w:rPr>
      </w:pPr>
    </w:p>
    <w:p w14:paraId="14E3D1B9"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af9"/>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484"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485"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486" w:author="Intel Corp - Naveen Palle" w:date="2020-05-31T07:26:00Z"/>
        </w:trPr>
        <w:tc>
          <w:tcPr>
            <w:tcW w:w="1430" w:type="dxa"/>
          </w:tcPr>
          <w:p w14:paraId="1CF155D5" w14:textId="77777777" w:rsidR="00B32D6C" w:rsidRDefault="00B32D6C" w:rsidP="0054406E">
            <w:pPr>
              <w:rPr>
                <w:ins w:id="487" w:author="Intel Corp - Naveen Palle" w:date="2020-05-31T07:26:00Z"/>
                <w:lang w:val="en-GB" w:eastAsia="zh-CN"/>
              </w:rPr>
            </w:pPr>
            <w:ins w:id="488" w:author="Intel Corp - Naveen Palle" w:date="2020-05-31T07:26:00Z">
              <w:r>
                <w:rPr>
                  <w:lang w:val="en-GB" w:eastAsia="zh-CN"/>
                </w:rPr>
                <w:t>Apple</w:t>
              </w:r>
            </w:ins>
          </w:p>
        </w:tc>
        <w:tc>
          <w:tcPr>
            <w:tcW w:w="1684" w:type="dxa"/>
          </w:tcPr>
          <w:p w14:paraId="7176840C" w14:textId="77777777" w:rsidR="00B32D6C" w:rsidRDefault="00B32D6C" w:rsidP="0054406E">
            <w:pPr>
              <w:rPr>
                <w:ins w:id="489" w:author="Intel Corp - Naveen Palle" w:date="2020-05-31T07:26:00Z"/>
                <w:lang w:val="en-GB" w:eastAsia="zh-CN"/>
              </w:rPr>
            </w:pPr>
            <w:ins w:id="490"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491" w:author="Intel Corp - Naveen Palle" w:date="2020-05-31T07:26:00Z"/>
              </w:rPr>
            </w:pPr>
          </w:p>
        </w:tc>
      </w:tr>
      <w:tr w:rsidR="00B32D6C" w14:paraId="72DD0BE3" w14:textId="77777777" w:rsidTr="0054406E">
        <w:trPr>
          <w:ins w:id="492" w:author="Intel Corp - Naveen Palle" w:date="2020-05-31T07:26:00Z"/>
        </w:trPr>
        <w:tc>
          <w:tcPr>
            <w:tcW w:w="1430" w:type="dxa"/>
          </w:tcPr>
          <w:p w14:paraId="7F991DF8" w14:textId="77777777" w:rsidR="00B32D6C" w:rsidRDefault="00B32D6C" w:rsidP="0054406E">
            <w:pPr>
              <w:spacing w:after="0"/>
              <w:jc w:val="both"/>
              <w:rPr>
                <w:ins w:id="493" w:author="Intel Corp - Naveen Palle" w:date="2020-05-31T07:26:00Z"/>
                <w:lang w:val="en-GB" w:eastAsia="zh-CN"/>
              </w:rPr>
            </w:pPr>
          </w:p>
        </w:tc>
        <w:tc>
          <w:tcPr>
            <w:tcW w:w="1684" w:type="dxa"/>
          </w:tcPr>
          <w:p w14:paraId="301FBDF0" w14:textId="77777777" w:rsidR="00B32D6C" w:rsidRDefault="00B32D6C" w:rsidP="0054406E">
            <w:pPr>
              <w:spacing w:after="0"/>
              <w:rPr>
                <w:ins w:id="494" w:author="Intel Corp - Naveen Palle" w:date="2020-05-31T07:26:00Z"/>
                <w:lang w:val="en-GB" w:eastAsia="zh-CN"/>
              </w:rPr>
            </w:pPr>
          </w:p>
        </w:tc>
        <w:tc>
          <w:tcPr>
            <w:tcW w:w="6236" w:type="dxa"/>
          </w:tcPr>
          <w:p w14:paraId="4CC669FE" w14:textId="77777777" w:rsidR="00B32D6C" w:rsidRDefault="00B32D6C" w:rsidP="0054406E">
            <w:pPr>
              <w:spacing w:after="0"/>
              <w:rPr>
                <w:ins w:id="495"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4"/>
        <w:rPr>
          <w:highlight w:val="green"/>
        </w:rPr>
      </w:pPr>
      <w:r>
        <w:rPr>
          <w:highlight w:val="green"/>
        </w:rPr>
        <w:t>Summary and proposals</w:t>
      </w:r>
    </w:p>
    <w:p w14:paraId="0B659652"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af9"/>
        <w:tabs>
          <w:tab w:val="left" w:pos="360"/>
        </w:tabs>
        <w:ind w:left="360"/>
        <w:jc w:val="both"/>
        <w:rPr>
          <w:rFonts w:ascii="Arial" w:hAnsi="Arial" w:cs="Arial"/>
          <w:lang w:val="en-GB"/>
        </w:rPr>
      </w:pPr>
    </w:p>
    <w:p w14:paraId="07F15215" w14:textId="77777777" w:rsidR="00B32D6C" w:rsidRDefault="00B32D6C" w:rsidP="00B32D6C">
      <w:pPr>
        <w:pStyle w:val="af9"/>
        <w:tabs>
          <w:tab w:val="left" w:pos="360"/>
        </w:tabs>
        <w:ind w:left="360"/>
        <w:jc w:val="both"/>
        <w:rPr>
          <w:rFonts w:ascii="Arial" w:hAnsi="Arial" w:cs="Arial"/>
          <w:lang w:val="en-GB"/>
        </w:rPr>
      </w:pPr>
    </w:p>
    <w:p w14:paraId="4FE6A2CE"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af9"/>
        <w:tabs>
          <w:tab w:val="left" w:pos="360"/>
        </w:tabs>
        <w:ind w:left="360"/>
        <w:jc w:val="both"/>
        <w:rPr>
          <w:rFonts w:ascii="Arial" w:hAnsi="Arial" w:cs="Arial"/>
          <w:lang w:val="en-GB"/>
        </w:rPr>
      </w:pPr>
    </w:p>
    <w:p w14:paraId="5760E482"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af9"/>
        <w:spacing w:afterLines="50" w:after="120"/>
        <w:ind w:left="0"/>
        <w:jc w:val="both"/>
        <w:rPr>
          <w:rFonts w:ascii="Arial" w:hAnsi="Arial" w:cs="Arial"/>
          <w:lang w:val="en-GB"/>
        </w:rPr>
      </w:pPr>
    </w:p>
    <w:p w14:paraId="48722FEE"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496"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497"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498"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499" w:author="Intel Corp - Naveen Palle" w:date="2020-05-31T07:27:00Z"/>
        </w:trPr>
        <w:tc>
          <w:tcPr>
            <w:tcW w:w="1430" w:type="dxa"/>
          </w:tcPr>
          <w:p w14:paraId="00E3859F" w14:textId="77777777" w:rsidR="00B32D6C" w:rsidRDefault="00B32D6C" w:rsidP="0054406E">
            <w:pPr>
              <w:spacing w:after="0"/>
              <w:jc w:val="both"/>
              <w:rPr>
                <w:ins w:id="500" w:author="Intel Corp - Naveen Palle" w:date="2020-05-31T07:27:00Z"/>
                <w:lang w:val="en-GB" w:eastAsia="zh-CN"/>
              </w:rPr>
            </w:pPr>
            <w:ins w:id="501"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502" w:author="Intel Corp - Naveen Palle" w:date="2020-05-31T07:27:00Z"/>
                <w:lang w:val="en-GB" w:eastAsia="zh-CN"/>
              </w:rPr>
            </w:pPr>
            <w:ins w:id="503"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504" w:author="Intel Corp - Naveen Palle" w:date="2020-05-31T07:27:00Z"/>
                <w:lang w:val="en-GB" w:eastAsia="zh-CN"/>
              </w:rPr>
            </w:pPr>
            <w:ins w:id="505" w:author="Intel Corp - Naveen Palle" w:date="2020-05-31T07:27:00Z">
              <w:r>
                <w:rPr>
                  <w:lang w:val="en-GB" w:eastAsia="zh-CN"/>
                </w:rPr>
                <w:t>Wait for RAN4 progress first.</w:t>
              </w:r>
            </w:ins>
          </w:p>
        </w:tc>
      </w:tr>
      <w:tr w:rsidR="00B32D6C" w14:paraId="21273E0F" w14:textId="77777777" w:rsidTr="0054406E">
        <w:trPr>
          <w:ins w:id="506" w:author="Intel Corp - Naveen Palle" w:date="2020-05-31T07:27:00Z"/>
        </w:trPr>
        <w:tc>
          <w:tcPr>
            <w:tcW w:w="1430" w:type="dxa"/>
          </w:tcPr>
          <w:p w14:paraId="32175A90" w14:textId="77777777" w:rsidR="00B32D6C" w:rsidRDefault="00B32D6C" w:rsidP="0054406E">
            <w:pPr>
              <w:spacing w:after="0"/>
              <w:jc w:val="both"/>
              <w:rPr>
                <w:ins w:id="507" w:author="Intel Corp - Naveen Palle" w:date="2020-05-31T07:27:00Z"/>
                <w:lang w:val="en-GB" w:eastAsia="zh-CN"/>
              </w:rPr>
            </w:pPr>
          </w:p>
        </w:tc>
        <w:tc>
          <w:tcPr>
            <w:tcW w:w="1684" w:type="dxa"/>
          </w:tcPr>
          <w:p w14:paraId="44FA2074" w14:textId="77777777" w:rsidR="00B32D6C" w:rsidRDefault="00B32D6C" w:rsidP="0054406E">
            <w:pPr>
              <w:spacing w:after="0"/>
              <w:rPr>
                <w:ins w:id="508" w:author="Intel Corp - Naveen Palle" w:date="2020-05-31T07:27:00Z"/>
                <w:lang w:val="en-GB" w:eastAsia="zh-CN"/>
              </w:rPr>
            </w:pPr>
          </w:p>
        </w:tc>
        <w:tc>
          <w:tcPr>
            <w:tcW w:w="6236" w:type="dxa"/>
          </w:tcPr>
          <w:p w14:paraId="4ABBC952" w14:textId="77777777" w:rsidR="00B32D6C" w:rsidRDefault="00B32D6C" w:rsidP="0054406E">
            <w:pPr>
              <w:spacing w:after="0"/>
              <w:rPr>
                <w:ins w:id="509"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4"/>
        <w:rPr>
          <w:highlight w:val="green"/>
        </w:rPr>
      </w:pPr>
      <w:r>
        <w:rPr>
          <w:highlight w:val="green"/>
        </w:rPr>
        <w:t>Summary and proposals</w:t>
      </w:r>
    </w:p>
    <w:p w14:paraId="4BA368CF" w14:textId="77777777" w:rsidR="00B32D6C" w:rsidRDefault="00B32D6C" w:rsidP="00B32D6C">
      <w:pPr>
        <w:pStyle w:val="af9"/>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af9"/>
        <w:tabs>
          <w:tab w:val="left" w:pos="360"/>
        </w:tabs>
        <w:ind w:left="360"/>
        <w:jc w:val="both"/>
        <w:rPr>
          <w:rFonts w:ascii="Arial" w:hAnsi="Arial" w:cs="Arial"/>
          <w:lang w:val="en-GB"/>
        </w:rPr>
      </w:pPr>
      <w:ins w:id="510" w:author="Intel Corp - Naveen Palle" w:date="2020-05-31T07:27:00Z">
        <w:r>
          <w:rPr>
            <w:rFonts w:ascii="Arial" w:hAnsi="Arial" w:cs="Arial"/>
            <w:lang w:val="en-GB"/>
          </w:rPr>
          <w:t>3</w:t>
        </w:r>
      </w:ins>
      <w:del w:id="511"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af9"/>
        <w:tabs>
          <w:tab w:val="left" w:pos="360"/>
        </w:tabs>
        <w:ind w:left="360"/>
        <w:jc w:val="both"/>
        <w:rPr>
          <w:rFonts w:ascii="Arial" w:hAnsi="Arial" w:cs="Arial"/>
          <w:lang w:val="en-GB"/>
        </w:rPr>
      </w:pPr>
    </w:p>
    <w:p w14:paraId="140F363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af9"/>
        <w:tabs>
          <w:tab w:val="left" w:pos="360"/>
        </w:tabs>
        <w:ind w:left="360"/>
        <w:jc w:val="both"/>
        <w:rPr>
          <w:rFonts w:ascii="Arial" w:hAnsi="Arial" w:cs="Arial"/>
          <w:lang w:val="en-GB"/>
        </w:rPr>
      </w:pPr>
    </w:p>
    <w:p w14:paraId="77BBFE21"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[PathLoss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lastRenderedPageBreak/>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512" w:author="Intel Corp - Naveen Palle" w:date="2020-05-31T07:27:00Z"/>
        </w:trPr>
        <w:tc>
          <w:tcPr>
            <w:tcW w:w="1430" w:type="dxa"/>
          </w:tcPr>
          <w:p w14:paraId="7C41D1D6" w14:textId="77777777" w:rsidR="00B32D6C" w:rsidRDefault="00B32D6C" w:rsidP="0054406E">
            <w:pPr>
              <w:spacing w:after="0"/>
              <w:jc w:val="both"/>
              <w:rPr>
                <w:ins w:id="513" w:author="Intel Corp - Naveen Palle" w:date="2020-05-31T07:27:00Z"/>
                <w:lang w:val="en-GB" w:eastAsia="zh-CN"/>
              </w:rPr>
            </w:pPr>
            <w:ins w:id="514"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515" w:author="Intel Corp - Naveen Palle" w:date="2020-05-31T07:27:00Z"/>
                <w:lang w:val="en-GB" w:eastAsia="zh-CN"/>
              </w:rPr>
            </w:pPr>
            <w:ins w:id="516"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517"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518"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519"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520" w:author="Ericsson" w:date="2020-05-29T11:12:00Z"/>
                <w:lang w:val="en-GB" w:eastAsia="zh-CN"/>
              </w:rPr>
            </w:pPr>
            <w:ins w:id="521"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522" w:author="Ericsson" w:date="2020-05-29T11:12:00Z"/>
                <w:lang w:val="en-GB" w:eastAsia="zh-CN"/>
              </w:rPr>
            </w:pPr>
          </w:p>
          <w:p w14:paraId="36656C68" w14:textId="77777777" w:rsidR="00B32D6C" w:rsidRDefault="00B32D6C" w:rsidP="0054406E">
            <w:pPr>
              <w:spacing w:after="0"/>
              <w:jc w:val="both"/>
              <w:rPr>
                <w:ins w:id="523" w:author="Ericsson" w:date="2020-05-29T11:12:00Z"/>
                <w:lang w:val="en-GB" w:eastAsia="zh-CN"/>
              </w:rPr>
            </w:pPr>
            <w:ins w:id="524"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525" w:author="Ericsson" w:date="2020-05-29T11:12:00Z"/>
              </w:rPr>
            </w:pPr>
            <w:ins w:id="526" w:author="Ericsson" w:date="2020-05-29T11:12:00Z">
              <w:r>
                <w:t>FeatureSetUplink-v16xy ::=                SEQUENCE {</w:t>
              </w:r>
            </w:ins>
          </w:p>
          <w:p w14:paraId="557C3983" w14:textId="77777777" w:rsidR="00B32D6C" w:rsidRDefault="00B32D6C" w:rsidP="0054406E">
            <w:pPr>
              <w:pStyle w:val="PL"/>
              <w:rPr>
                <w:ins w:id="527" w:author="Ericsson" w:date="2020-05-29T11:12:00Z"/>
              </w:rPr>
            </w:pPr>
            <w:ins w:id="528" w:author="Ericsson" w:date="2020-05-29T11:12:00Z">
              <w:r>
                <w:tab/>
                <w:t>supportedSRS-PosResources-r16              SRS-PosResources-r16                                          OPTIONAL,</w:t>
              </w:r>
            </w:ins>
          </w:p>
          <w:p w14:paraId="19B7439D" w14:textId="77777777" w:rsidR="00B32D6C" w:rsidRDefault="00B32D6C" w:rsidP="0054406E">
            <w:pPr>
              <w:pStyle w:val="PL"/>
              <w:rPr>
                <w:ins w:id="529" w:author="Ericsson" w:date="2020-05-29T11:12:00Z"/>
              </w:rPr>
            </w:pPr>
          </w:p>
          <w:p w14:paraId="26A99C87" w14:textId="77777777" w:rsidR="00B32D6C" w:rsidRDefault="00B32D6C" w:rsidP="0054406E">
            <w:pPr>
              <w:pStyle w:val="PL"/>
              <w:rPr>
                <w:ins w:id="530" w:author="Ericsson" w:date="2020-05-29T11:12:00Z"/>
              </w:rPr>
            </w:pPr>
            <w:ins w:id="531" w:author="Ericsson" w:date="2020-05-29T11:12:00Z">
              <w:r>
                <w:t>}</w:t>
              </w:r>
            </w:ins>
          </w:p>
          <w:p w14:paraId="53E6AD40" w14:textId="77777777" w:rsidR="00B32D6C" w:rsidRDefault="00B32D6C" w:rsidP="0054406E">
            <w:pPr>
              <w:pStyle w:val="PL"/>
              <w:rPr>
                <w:ins w:id="532" w:author="Ericsson" w:date="2020-05-29T11:12:00Z"/>
              </w:rPr>
            </w:pPr>
          </w:p>
          <w:p w14:paraId="539151A8" w14:textId="77777777" w:rsidR="00B32D6C" w:rsidRDefault="00B32D6C" w:rsidP="0054406E">
            <w:pPr>
              <w:pStyle w:val="PL"/>
              <w:rPr>
                <w:ins w:id="533" w:author="Ericsson" w:date="2020-05-29T11:12:00Z"/>
              </w:rPr>
            </w:pPr>
            <w:ins w:id="534" w:author="Ericsson" w:date="2020-05-29T11:12:00Z">
              <w:r>
                <w:t>SRS-PosResources-r16 ::=                           SEQUENCE {</w:t>
              </w:r>
            </w:ins>
          </w:p>
          <w:p w14:paraId="08F678F8" w14:textId="77777777" w:rsidR="00B32D6C" w:rsidRDefault="00B32D6C" w:rsidP="0054406E">
            <w:pPr>
              <w:pStyle w:val="PL"/>
              <w:rPr>
                <w:ins w:id="535" w:author="Ericsson" w:date="2020-05-29T11:12:00Z"/>
              </w:rPr>
            </w:pPr>
            <w:ins w:id="536" w:author="Ericsson" w:date="2020-05-29T11:12:00Z">
              <w:r>
                <w:t xml:space="preserve">    maxNumberAperiodicSRS-PerBWP-r16                ENUMERATED {n1, n2, n4, n8, n16, n32, n64},</w:t>
              </w:r>
            </w:ins>
          </w:p>
          <w:p w14:paraId="728B7AE3" w14:textId="77777777" w:rsidR="00B32D6C" w:rsidRDefault="00B32D6C" w:rsidP="0054406E">
            <w:pPr>
              <w:pStyle w:val="PL"/>
              <w:rPr>
                <w:ins w:id="537" w:author="Ericsson" w:date="2020-05-29T11:12:00Z"/>
              </w:rPr>
            </w:pPr>
            <w:ins w:id="538" w:author="Ericsson" w:date="2020-05-29T11:12:00Z">
              <w:r>
                <w:t xml:space="preserve">    maxNumberAperiodicSRS-PerBWP-PerSlot-r16        ENUMERATED </w:t>
              </w:r>
              <w:r>
                <w:lastRenderedPageBreak/>
                <w:t>(n1, n2, n3, n4, n5, n6, n8, n10, n12, n14),</w:t>
              </w:r>
            </w:ins>
          </w:p>
          <w:p w14:paraId="6BF64A87" w14:textId="77777777" w:rsidR="00B32D6C" w:rsidRDefault="00B32D6C" w:rsidP="0054406E">
            <w:pPr>
              <w:pStyle w:val="PL"/>
              <w:rPr>
                <w:ins w:id="539" w:author="Ericsson" w:date="2020-05-29T11:12:00Z"/>
              </w:rPr>
            </w:pPr>
            <w:ins w:id="540" w:author="Ericsson" w:date="2020-05-29T11:12:00Z">
              <w:r>
                <w:t xml:space="preserve">    maxNumberPeriodicSRS-PerBWP-r16                 ENUMERATED {n1, n2, n4, n8, n16},</w:t>
              </w:r>
            </w:ins>
          </w:p>
          <w:p w14:paraId="629604D1" w14:textId="77777777" w:rsidR="00B32D6C" w:rsidRDefault="00B32D6C" w:rsidP="0054406E">
            <w:pPr>
              <w:pStyle w:val="PL"/>
              <w:rPr>
                <w:ins w:id="541" w:author="Ericsson" w:date="2020-05-29T11:12:00Z"/>
                <w:lang w:val="sv-SE"/>
              </w:rPr>
            </w:pPr>
            <w:ins w:id="542"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543" w:author="Ericsson" w:date="2020-05-29T11:12:00Z"/>
              </w:rPr>
            </w:pPr>
            <w:ins w:id="544"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545" w:author="Ericsson" w:date="2020-05-29T11:12:00Z"/>
              </w:rPr>
            </w:pPr>
            <w:ins w:id="546" w:author="Ericsson" w:date="2020-05-29T11:12:00Z">
              <w:r>
                <w:t xml:space="preserve">    maxNumberSemiPersistentSRS-PerBWP-PerSlot-r16   INTEGER (1..6),</w:t>
              </w:r>
            </w:ins>
          </w:p>
          <w:p w14:paraId="53FA4D9E" w14:textId="77777777" w:rsidR="00B32D6C" w:rsidRDefault="00B32D6C" w:rsidP="0054406E">
            <w:pPr>
              <w:pStyle w:val="PL"/>
              <w:rPr>
                <w:ins w:id="547" w:author="Ericsson" w:date="2020-05-29T11:12:00Z"/>
              </w:rPr>
            </w:pPr>
            <w:ins w:id="548" w:author="Ericsson" w:date="2020-05-29T11:12:00Z">
              <w:r>
                <w:t xml:space="preserve">    maxNumberSRS-Ports-PerResource-r16              ENUMERATED {n1, n2, n4}</w:t>
              </w:r>
            </w:ins>
          </w:p>
          <w:p w14:paraId="4480960B" w14:textId="77777777" w:rsidR="00B32D6C" w:rsidRDefault="00B32D6C" w:rsidP="0054406E">
            <w:pPr>
              <w:pStyle w:val="PL"/>
              <w:rPr>
                <w:ins w:id="549" w:author="Ericsson" w:date="2020-05-29T11:12:00Z"/>
              </w:rPr>
            </w:pPr>
            <w:ins w:id="550" w:author="Ericsson" w:date="2020-05-29T11:12:00Z">
              <w:r>
                <w:t>}</w:t>
              </w:r>
            </w:ins>
          </w:p>
          <w:p w14:paraId="1408F034" w14:textId="77777777" w:rsidR="00B32D6C" w:rsidRDefault="00B32D6C" w:rsidP="0054406E">
            <w:pPr>
              <w:pStyle w:val="PL"/>
              <w:rPr>
                <w:ins w:id="551" w:author="Ericsson" w:date="2020-05-29T11:12:00Z"/>
              </w:rPr>
            </w:pPr>
          </w:p>
          <w:p w14:paraId="35F3A3F4" w14:textId="77777777" w:rsidR="00B32D6C" w:rsidRDefault="00B32D6C" w:rsidP="0054406E">
            <w:pPr>
              <w:spacing w:after="0"/>
              <w:jc w:val="both"/>
              <w:rPr>
                <w:ins w:id="552" w:author="Ericsson" w:date="2020-05-29T11:12:00Z"/>
                <w:lang w:val="en-GB" w:eastAsia="zh-CN"/>
              </w:rPr>
            </w:pPr>
          </w:p>
          <w:p w14:paraId="5EE58FCC" w14:textId="77777777" w:rsidR="00B32D6C" w:rsidRDefault="00B32D6C" w:rsidP="0054406E">
            <w:pPr>
              <w:spacing w:after="0"/>
              <w:jc w:val="both"/>
              <w:rPr>
                <w:ins w:id="553"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4"/>
        <w:rPr>
          <w:highlight w:val="green"/>
        </w:rPr>
      </w:pPr>
      <w:r>
        <w:rPr>
          <w:highlight w:val="green"/>
        </w:rPr>
        <w:t>Summary and proposals</w:t>
      </w:r>
    </w:p>
    <w:p w14:paraId="18DD19F5"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af9"/>
        <w:tabs>
          <w:tab w:val="left" w:pos="360"/>
        </w:tabs>
        <w:ind w:left="360"/>
        <w:jc w:val="both"/>
        <w:rPr>
          <w:rFonts w:ascii="Arial" w:hAnsi="Arial" w:cs="Arial"/>
          <w:lang w:val="en-GB"/>
        </w:rPr>
      </w:pPr>
    </w:p>
    <w:p w14:paraId="3DA7F7A5"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af9"/>
        <w:tabs>
          <w:tab w:val="left" w:pos="360"/>
        </w:tabs>
        <w:ind w:left="360"/>
        <w:jc w:val="both"/>
        <w:rPr>
          <w:rFonts w:ascii="Arial" w:hAnsi="Arial" w:cs="Arial"/>
          <w:lang w:val="en-GB"/>
        </w:rPr>
      </w:pPr>
    </w:p>
    <w:p w14:paraId="3D07B58A"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af9"/>
        <w:tabs>
          <w:tab w:val="left" w:pos="360"/>
        </w:tabs>
        <w:ind w:left="360"/>
        <w:jc w:val="both"/>
        <w:rPr>
          <w:rFonts w:ascii="Arial" w:hAnsi="Arial" w:cs="Arial"/>
          <w:lang w:val="en-GB"/>
        </w:rPr>
      </w:pPr>
    </w:p>
    <w:p w14:paraId="14D963FF"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af9"/>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af9"/>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af2"/>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 xml:space="preserve">Company’s </w:t>
            </w:r>
            <w:r>
              <w:rPr>
                <w:rFonts w:ascii="Arial" w:hAnsi="Arial" w:cs="Arial"/>
                <w:b/>
                <w:bCs/>
                <w:lang w:val="en-GB"/>
              </w:rPr>
              <w:lastRenderedPageBreak/>
              <w:t>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lastRenderedPageBreak/>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554" w:author="Intel Corp - Naveen Palle" w:date="2020-05-31T07:28:00Z"/>
        </w:trPr>
        <w:tc>
          <w:tcPr>
            <w:tcW w:w="1430" w:type="dxa"/>
          </w:tcPr>
          <w:p w14:paraId="1A4B5C2D" w14:textId="77777777" w:rsidR="00B32D6C" w:rsidRDefault="00B32D6C" w:rsidP="0054406E">
            <w:pPr>
              <w:spacing w:after="0"/>
              <w:jc w:val="both"/>
              <w:rPr>
                <w:ins w:id="555" w:author="Intel Corp - Naveen Palle" w:date="2020-05-31T07:28:00Z"/>
                <w:lang w:val="en-GB" w:eastAsia="zh-CN"/>
              </w:rPr>
            </w:pPr>
            <w:ins w:id="556"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557" w:author="Intel Corp - Naveen Palle" w:date="2020-05-31T07:28:00Z"/>
                <w:lang w:val="en-GB" w:eastAsia="zh-CN"/>
              </w:rPr>
            </w:pPr>
            <w:ins w:id="558"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559"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560"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561"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aa"/>
              <w:rPr>
                <w:ins w:id="562" w:author="Ericsson" w:date="2020-05-29T11:12:00Z"/>
                <w:rFonts w:eastAsiaTheme="minorHAnsi"/>
              </w:rPr>
            </w:pPr>
            <w:ins w:id="563" w:author="Ericsson" w:date="2020-05-29T11:12:00Z">
              <w:r>
                <w:t>As gNB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564" w:author="Ericsson" w:date="2020-05-29T11:12:00Z"/>
                <w:highlight w:val="yellow"/>
              </w:rPr>
            </w:pPr>
            <w:ins w:id="565" w:author="Ericsson" w:date="2020-05-29T11:12:00Z">
              <w:r>
                <w:rPr>
                  <w:highlight w:val="yellow"/>
                </w:rPr>
                <w:t xml:space="preserve">multi-RTT-measurementSupport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566" w:author="Ericsson" w:date="2020-05-29T11:12:00Z"/>
                <w:highlight w:val="yellow"/>
              </w:rPr>
            </w:pPr>
            <w:ins w:id="567" w:author="Ericsson" w:date="2020-05-29T11:12:00Z">
              <w:r>
                <w:rPr>
                  <w:highlight w:val="yellow"/>
                </w:rPr>
                <w:t>aperiodicSRS-Support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568" w:author="Ericsson" w:date="2020-05-29T11:12:00Z"/>
                <w:highlight w:val="yellow"/>
              </w:rPr>
            </w:pPr>
            <w:ins w:id="569" w:author="Ericsson" w:date="2020-05-29T11:12:00Z">
              <w:r>
                <w:rPr>
                  <w:highlight w:val="yellow"/>
                </w:rPr>
                <w:t xml:space="preserve">aperiodicSRS-NeighborCellSupport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570" w:author="Ericsson" w:date="2020-05-29T11:12:00Z"/>
                <w:highlight w:val="yellow"/>
              </w:rPr>
            </w:pPr>
            <w:ins w:id="571" w:author="Ericsson" w:date="2020-05-29T11:12:00Z">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572" w:author="Ericsson" w:date="2020-05-29T11:12:00Z"/>
                <w:lang w:val="en-GB" w:eastAsia="zh-CN"/>
              </w:rPr>
            </w:pPr>
          </w:p>
          <w:p w14:paraId="0117BDB7" w14:textId="77777777" w:rsidR="00B32D6C" w:rsidRDefault="00B32D6C" w:rsidP="0054406E">
            <w:pPr>
              <w:spacing w:after="0"/>
              <w:jc w:val="both"/>
              <w:rPr>
                <w:ins w:id="573" w:author="Ericsson" w:date="2020-05-29T11:12:00Z"/>
                <w:lang w:val="en-GB" w:eastAsia="zh-CN"/>
              </w:rPr>
            </w:pPr>
            <w:ins w:id="574" w:author="Ericsson" w:date="2020-05-29T11:12:00Z">
              <w:r>
                <w:rPr>
                  <w:lang w:val="en-GB" w:eastAsia="zh-CN"/>
                </w:rPr>
                <w:t>As the final decision for SRS configuration (including spatial relations) are done by gNB; gNB can assess based upon LMF recommendations on configuration needed to fulfil Positioning QoS and for spatial relations.</w:t>
              </w:r>
            </w:ins>
          </w:p>
          <w:p w14:paraId="06D5C19E" w14:textId="77777777" w:rsidR="00B32D6C" w:rsidRDefault="00B32D6C" w:rsidP="0054406E">
            <w:pPr>
              <w:rPr>
                <w:ins w:id="575" w:author="Ericsson" w:date="2020-05-29T11:12:00Z"/>
                <w:lang w:val="en-GB" w:eastAsia="zh-CN"/>
              </w:rPr>
            </w:pPr>
          </w:p>
          <w:p w14:paraId="51717D5A" w14:textId="77777777" w:rsidR="00B32D6C" w:rsidRDefault="00B32D6C" w:rsidP="0054406E">
            <w:pPr>
              <w:rPr>
                <w:ins w:id="576" w:author="Ericsson" w:date="2020-05-29T11:12:00Z"/>
                <w:rFonts w:eastAsiaTheme="minorHAnsi"/>
              </w:rPr>
            </w:pPr>
            <w:ins w:id="577" w:author="Ericsson" w:date="2020-05-29T11:12:00Z">
              <w:r>
                <w:rPr>
                  <w:lang w:val="en-GB" w:eastAsia="zh-CN"/>
                </w:rPr>
                <w:t>Thus, t</w:t>
              </w:r>
              <w:r>
                <w:t xml:space="preserve">here is no need for the UE to send UE capability to both gNB and LMF. To simplify signalling, the existing mechanism for gNB to retrieve the capability from AMF can be used. UE may send a simplified capability to LMF to understand which sort of measurements UE supports and </w:t>
              </w:r>
              <w:r>
                <w:lastRenderedPageBreak/>
                <w:t>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af9"/>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af9"/>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af9"/>
        <w:tabs>
          <w:tab w:val="left" w:pos="360"/>
        </w:tabs>
        <w:ind w:left="360"/>
        <w:jc w:val="both"/>
        <w:rPr>
          <w:rFonts w:ascii="Arial" w:hAnsi="Arial" w:cs="Arial"/>
          <w:lang w:val="en-GB"/>
        </w:rPr>
      </w:pPr>
    </w:p>
    <w:p w14:paraId="28447030"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af9"/>
        <w:tabs>
          <w:tab w:val="left" w:pos="360"/>
        </w:tabs>
        <w:ind w:left="360"/>
        <w:jc w:val="both"/>
        <w:rPr>
          <w:rFonts w:ascii="Arial" w:hAnsi="Arial" w:cs="Arial"/>
          <w:lang w:val="en-GB"/>
        </w:rPr>
      </w:pPr>
    </w:p>
    <w:p w14:paraId="1C1D6A9E" w14:textId="77777777" w:rsidR="00B32D6C" w:rsidRDefault="00B32D6C" w:rsidP="00B32D6C">
      <w:pPr>
        <w:pStyle w:val="af9"/>
        <w:tabs>
          <w:tab w:val="left" w:pos="360"/>
        </w:tabs>
        <w:ind w:left="360"/>
        <w:jc w:val="both"/>
        <w:rPr>
          <w:rFonts w:ascii="Arial" w:hAnsi="Arial" w:cs="Arial"/>
          <w:lang w:val="en-GB"/>
        </w:rPr>
      </w:pPr>
      <w:commentRangeStart w:id="578"/>
      <w:r w:rsidRPr="003F081D">
        <w:rPr>
          <w:rFonts w:ascii="Arial" w:hAnsi="Arial" w:cs="Arial"/>
          <w:b/>
          <w:bCs/>
          <w:highlight w:val="cyan"/>
          <w:lang w:val="en-GB"/>
        </w:rPr>
        <w:t>Proposal</w:t>
      </w:r>
      <w:commentRangeEnd w:id="578"/>
      <w:r w:rsidRPr="003F081D">
        <w:rPr>
          <w:rFonts w:ascii="Arial" w:hAnsi="Arial" w:cs="Arial"/>
          <w:b/>
          <w:bCs/>
          <w:highlight w:val="cyan"/>
          <w:lang w:val="en-GB"/>
        </w:rPr>
        <w:t xml:space="preserve"> 21</w:t>
      </w:r>
      <w:r w:rsidRPr="003F081D">
        <w:rPr>
          <w:rStyle w:val="af7"/>
          <w:rFonts w:eastAsiaTheme="minorEastAsia"/>
          <w:highlight w:val="cyan"/>
          <w:lang w:val="en-GB"/>
        </w:rPr>
        <w:commentReference w:id="578"/>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NR-R16-UE-Cap" w:date="2020-06-04T10:03:00Z" w:initials="I">
    <w:p w14:paraId="20A78703" w14:textId="138B4696" w:rsidR="00413BBE" w:rsidRDefault="00413BBE">
      <w:pPr>
        <w:pStyle w:val="a9"/>
      </w:pPr>
      <w:r>
        <w:rPr>
          <w:rStyle w:val="af7"/>
        </w:rPr>
        <w:annotationRef/>
      </w:r>
      <w:r>
        <w:t>Based on latest inputs, 6 companies agreed to indicate it per positioning method;</w:t>
      </w:r>
    </w:p>
  </w:comment>
  <w:comment w:id="128" w:author="Intel" w:date="2020-06-08T15:57:00Z" w:initials="I">
    <w:p w14:paraId="76460E1D" w14:textId="702B9C31" w:rsidR="00413BBE" w:rsidRDefault="00413BBE">
      <w:pPr>
        <w:pStyle w:val="a9"/>
      </w:pPr>
      <w:r>
        <w:rPr>
          <w:rStyle w:val="af7"/>
        </w:rPr>
        <w:annotationRef/>
      </w:r>
      <w:r>
        <w:t xml:space="preserve">We do not need to discuss it since RAN1 have made decision. We just need to follow RAN1 agreemant, and feature list table. </w:t>
      </w:r>
    </w:p>
  </w:comment>
  <w:comment w:id="316" w:author="Intel" w:date="2020-06-08T15:59:00Z" w:initials="I">
    <w:p w14:paraId="15F4D91C" w14:textId="77777777" w:rsidR="00413BBE" w:rsidRDefault="00413BBE">
      <w:pPr>
        <w:pStyle w:val="a9"/>
      </w:pPr>
      <w:r>
        <w:rPr>
          <w:rStyle w:val="af7"/>
        </w:rPr>
        <w:annotationRef/>
      </w:r>
      <w:r>
        <w:t>We do not need to discuss it since RAN1 have made decision. We just need to follow RAN1 agreemant, and feature list table.</w:t>
      </w:r>
    </w:p>
    <w:p w14:paraId="7FE8446F" w14:textId="4761A302" w:rsidR="00413BBE" w:rsidRDefault="00413BBE">
      <w:pPr>
        <w:pStyle w:val="a9"/>
      </w:pPr>
      <w:r>
        <w:t xml:space="preserve">So far, part 2/3 also in LPP, and part 1 is under discussion in RAN1. </w:t>
      </w:r>
    </w:p>
  </w:comment>
  <w:comment w:id="578" w:author="Huawei" w:date="2020-05-30T21:46:00Z" w:initials="Huawei">
    <w:p w14:paraId="41E4F02C" w14:textId="77777777" w:rsidR="00413BBE" w:rsidRDefault="00413BBE" w:rsidP="00B32D6C">
      <w:pPr>
        <w:rPr>
          <w:rFonts w:asciiTheme="minorHAnsi" w:eastAsiaTheme="minorEastAsia" w:hAnsiTheme="minorHAnsi" w:cstheme="minorBidi"/>
          <w:color w:val="1F497D"/>
          <w:sz w:val="21"/>
          <w:lang w:eastAsia="zh-CN"/>
        </w:rPr>
      </w:pPr>
      <w:r>
        <w:rPr>
          <w:rStyle w:val="af7"/>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413BBE" w:rsidRPr="00590066" w:rsidRDefault="00413BBE"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8703" w15:done="0"/>
  <w15:commentEx w15:paraId="76460E1D"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9054C"/>
  <w16cid:commentId w16cid:paraId="76460E1D" w16cid:durableId="2289054D"/>
  <w16cid:commentId w16cid:paraId="7FE8446F" w16cid:durableId="2289054E"/>
  <w16cid:commentId w16cid:paraId="06DE96D0" w16cid:durableId="228905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0B33" w14:textId="77777777" w:rsidR="009C489F" w:rsidRDefault="009C489F">
      <w:pPr>
        <w:spacing w:after="0" w:line="240" w:lineRule="auto"/>
      </w:pPr>
      <w:r>
        <w:separator/>
      </w:r>
    </w:p>
  </w:endnote>
  <w:endnote w:type="continuationSeparator" w:id="0">
    <w:p w14:paraId="5B7D2735" w14:textId="77777777" w:rsidR="009C489F" w:rsidRDefault="009C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1"/>
    <w:family w:val="roman"/>
    <w:notTrueType/>
    <w:pitch w:val="variable"/>
    <w:sig w:usb0="0004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BF368" w14:textId="77777777" w:rsidR="009C489F" w:rsidRDefault="009C489F">
      <w:pPr>
        <w:spacing w:after="0" w:line="240" w:lineRule="auto"/>
      </w:pPr>
      <w:r>
        <w:separator/>
      </w:r>
    </w:p>
  </w:footnote>
  <w:footnote w:type="continuationSeparator" w:id="0">
    <w:p w14:paraId="1B77BF4C" w14:textId="77777777" w:rsidR="009C489F" w:rsidRDefault="009C4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C2685"/>
    <w:multiLevelType w:val="multilevel"/>
    <w:tmpl w:val="0C2C2685"/>
    <w:lvl w:ilvl="0">
      <w:start w:val="1"/>
      <w:numFmt w:val="decimal"/>
      <w:lvlText w:val="%1."/>
      <w:lvlJc w:val="left"/>
      <w:pPr>
        <w:ind w:left="1080" w:hanging="360"/>
      </w:pPr>
      <w:rPr>
        <w:rFonts w:eastAsia="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215A38"/>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9F051C0"/>
    <w:multiLevelType w:val="multilevel"/>
    <w:tmpl w:val="49F051C0"/>
    <w:lvl w:ilvl="0">
      <w:numFmt w:val="bullet"/>
      <w:lvlText w:val=""/>
      <w:lvlJc w:val="left"/>
      <w:pPr>
        <w:ind w:left="720" w:hanging="360"/>
      </w:pPr>
      <w:rPr>
        <w:rFonts w:ascii="Wingdings" w:eastAsia="等线"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8"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30"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6"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2"/>
  </w:num>
  <w:num w:numId="3">
    <w:abstractNumId w:val="26"/>
  </w:num>
  <w:num w:numId="4">
    <w:abstractNumId w:val="8"/>
  </w:num>
  <w:num w:numId="5">
    <w:abstractNumId w:val="34"/>
  </w:num>
  <w:num w:numId="6">
    <w:abstractNumId w:val="31"/>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5"/>
  </w:num>
  <w:num w:numId="12">
    <w:abstractNumId w:val="16"/>
  </w:num>
  <w:num w:numId="13">
    <w:abstractNumId w:val="25"/>
  </w:num>
  <w:num w:numId="14">
    <w:abstractNumId w:val="0"/>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
  </w:num>
  <w:num w:numId="20">
    <w:abstractNumId w:val="1"/>
  </w:num>
  <w:num w:numId="21">
    <w:abstractNumId w:val="7"/>
  </w:num>
  <w:num w:numId="22">
    <w:abstractNumId w:val="12"/>
  </w:num>
  <w:num w:numId="23">
    <w:abstractNumId w:val="4"/>
  </w:num>
  <w:num w:numId="24">
    <w:abstractNumId w:val="28"/>
  </w:num>
  <w:num w:numId="25">
    <w:abstractNumId w:val="30"/>
  </w:num>
  <w:num w:numId="26">
    <w:abstractNumId w:val="17"/>
  </w:num>
  <w:num w:numId="27">
    <w:abstractNumId w:val="36"/>
  </w:num>
  <w:num w:numId="28">
    <w:abstractNumId w:val="35"/>
  </w:num>
  <w:num w:numId="29">
    <w:abstractNumId w:val="33"/>
  </w:num>
  <w:num w:numId="30">
    <w:abstractNumId w:val="29"/>
  </w:num>
  <w:num w:numId="31">
    <w:abstractNumId w:val="27"/>
  </w:num>
  <w:num w:numId="32">
    <w:abstractNumId w:val="21"/>
  </w:num>
  <w:num w:numId="33">
    <w:abstractNumId w:val="9"/>
  </w:num>
  <w:num w:numId="34">
    <w:abstractNumId w:val="6"/>
  </w:num>
  <w:num w:numId="35">
    <w:abstractNumId w:val="13"/>
  </w:num>
  <w:num w:numId="36">
    <w:abstractNumId w:val="14"/>
  </w:num>
  <w:num w:numId="37">
    <w:abstractNumId w:val="14"/>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Mani)">
    <w15:presenceInfo w15:providerId="None" w15:userId="Nokia (Mani)"/>
  </w15:person>
  <w15:person w15:author="YinghaoGuo">
    <w15:presenceInfo w15:providerId="None" w15:userId="YinghaoGuo"/>
  </w15:person>
  <w15:person w15:author="Intel1">
    <w15:presenceInfo w15:providerId="None" w15:userId="Intel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57613"/>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32A"/>
    <w:rsid w:val="002E6FD3"/>
    <w:rsid w:val="002F005E"/>
    <w:rsid w:val="002F1C7B"/>
    <w:rsid w:val="002F2964"/>
    <w:rsid w:val="002F4027"/>
    <w:rsid w:val="002F5F16"/>
    <w:rsid w:val="002F639D"/>
    <w:rsid w:val="002F6FDD"/>
    <w:rsid w:val="00301179"/>
    <w:rsid w:val="003024D7"/>
    <w:rsid w:val="003031D2"/>
    <w:rsid w:val="00306116"/>
    <w:rsid w:val="00310650"/>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10B"/>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C5471"/>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A0D"/>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0DEC"/>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1449"/>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86F42"/>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489F"/>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E7A8D"/>
    <w:rsid w:val="00AF14C8"/>
    <w:rsid w:val="00AF1EAD"/>
    <w:rsid w:val="00AF2176"/>
    <w:rsid w:val="00AF3B88"/>
    <w:rsid w:val="00AF443C"/>
    <w:rsid w:val="00AF6776"/>
    <w:rsid w:val="00AF7422"/>
    <w:rsid w:val="00AF7939"/>
    <w:rsid w:val="00B0017D"/>
    <w:rsid w:val="00B007B4"/>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17B18"/>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4465D"/>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62A"/>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65A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7B0"/>
    <w:rsid w:val="00D64E11"/>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1B37"/>
    <w:rsid w:val="00DF2DB9"/>
    <w:rsid w:val="00DF2DCA"/>
    <w:rsid w:val="00DF2E01"/>
    <w:rsid w:val="00DF2F6D"/>
    <w:rsid w:val="00DF5A46"/>
    <w:rsid w:val="00DF6C4A"/>
    <w:rsid w:val="00DF7E0D"/>
    <w:rsid w:val="00E05054"/>
    <w:rsid w:val="00E07A34"/>
    <w:rsid w:val="00E1155A"/>
    <w:rsid w:val="00E119B8"/>
    <w:rsid w:val="00E12B8B"/>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1341"/>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ABAABD4A-6D51-49BE-9717-E8AA33D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pPr>
    <w:rPr>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ind w:left="576"/>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30">
    <w:name w:val="List 3"/>
    <w:basedOn w:val="a"/>
    <w:unhideWhenUsed/>
    <w:qFormat/>
    <w:pPr>
      <w:ind w:left="1080" w:hanging="36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10">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21">
    <w:name w:val="List Number 2"/>
    <w:basedOn w:val="a4"/>
    <w:qFormat/>
    <w:pPr>
      <w:ind w:left="851"/>
    </w:pPr>
  </w:style>
  <w:style w:type="paragraph" w:styleId="a4">
    <w:name w:val="List Number"/>
    <w:basedOn w:val="a5"/>
    <w:pPr>
      <w:overflowPunct/>
      <w:autoSpaceDE/>
      <w:autoSpaceDN/>
      <w:adjustRightInd/>
      <w:ind w:left="568" w:hanging="284"/>
      <w:contextualSpacing w:val="0"/>
    </w:pPr>
    <w:rPr>
      <w:rFonts w:eastAsia="Times New Roman"/>
      <w:lang w:val="en-GB"/>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autoSpaceDE/>
      <w:autoSpaceDN/>
      <w:adjustRightInd/>
      <w:ind w:left="568" w:hanging="284"/>
      <w:contextualSpacing w:val="0"/>
    </w:pPr>
    <w:rPr>
      <w:rFonts w:eastAsia="Times New Roman"/>
      <w:lang w:val="en-GB"/>
    </w:rPr>
  </w:style>
  <w:style w:type="paragraph" w:styleId="a7">
    <w:name w:val="caption"/>
    <w:basedOn w:val="a"/>
    <w:next w:val="a"/>
    <w:qFormat/>
    <w:pPr>
      <w:overflowPunct/>
      <w:autoSpaceDE/>
      <w:autoSpaceDN/>
      <w:adjustRightInd/>
      <w:spacing w:before="120" w:after="120"/>
    </w:pPr>
    <w:rPr>
      <w:rFonts w:eastAsia="Times New Roman"/>
      <w:b/>
      <w:lang w:val="en-GB"/>
    </w:rPr>
  </w:style>
  <w:style w:type="paragraph" w:styleId="a8">
    <w:name w:val="Document Map"/>
    <w:basedOn w:val="a"/>
    <w:link w:val="Char0"/>
    <w:qFormat/>
    <w:pPr>
      <w:shd w:val="clear" w:color="auto" w:fill="000080"/>
      <w:overflowPunct/>
      <w:autoSpaceDE/>
      <w:autoSpaceDN/>
      <w:adjustRightInd/>
    </w:pPr>
    <w:rPr>
      <w:rFonts w:ascii="Tahoma" w:eastAsia="Times New Roman" w:hAnsi="Tahoma" w:cs="Tahoma"/>
      <w:lang w:val="en-GB"/>
    </w:rPr>
  </w:style>
  <w:style w:type="paragraph" w:styleId="a9">
    <w:name w:val="annotation text"/>
    <w:basedOn w:val="a"/>
    <w:link w:val="Char1"/>
    <w:uiPriority w:val="99"/>
    <w:qFormat/>
    <w:pPr>
      <w:overflowPunct/>
      <w:autoSpaceDE/>
      <w:autoSpaceDN/>
      <w:adjustRightInd/>
    </w:pPr>
    <w:rPr>
      <w:rFonts w:eastAsiaTheme="minorEastAsia"/>
      <w:lang w:val="en-GB"/>
    </w:rPr>
  </w:style>
  <w:style w:type="paragraph" w:styleId="aa">
    <w:name w:val="Body Text"/>
    <w:basedOn w:val="a"/>
    <w:link w:val="Char2"/>
    <w:unhideWhenUsed/>
    <w:qFormat/>
    <w:pPr>
      <w:spacing w:after="120"/>
    </w:pPr>
  </w:style>
  <w:style w:type="paragraph" w:styleId="ab">
    <w:name w:val="Body Text Indent"/>
    <w:basedOn w:val="a"/>
    <w:link w:val="Char3"/>
    <w:qFormat/>
    <w:pPr>
      <w:spacing w:after="120"/>
      <w:ind w:left="426" w:hanging="426"/>
      <w:jc w:val="both"/>
      <w:textAlignment w:val="baseline"/>
    </w:pPr>
    <w:rPr>
      <w:rFonts w:eastAsia="MS Mincho"/>
      <w:sz w:val="22"/>
      <w:lang w:val="zh-CN" w:eastAsia="zh-CN"/>
    </w:rPr>
  </w:style>
  <w:style w:type="paragraph" w:styleId="23">
    <w:name w:val="List 2"/>
    <w:basedOn w:val="a"/>
    <w:unhideWhenUsed/>
    <w:qFormat/>
    <w:pPr>
      <w:ind w:left="720" w:hanging="360"/>
      <w:contextualSpacing/>
    </w:pPr>
  </w:style>
  <w:style w:type="paragraph" w:styleId="ac">
    <w:name w:val="Plain Text"/>
    <w:basedOn w:val="a"/>
    <w:link w:val="Char4"/>
    <w:qFormat/>
    <w:pPr>
      <w:overflowPunct/>
      <w:autoSpaceDE/>
      <w:autoSpaceDN/>
      <w:adjustRightInd/>
    </w:pPr>
    <w:rPr>
      <w:rFonts w:ascii="Courier New" w:eastAsia="Times New Roman" w:hAnsi="Courier New"/>
      <w:lang w:val="nb-NO"/>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ad">
    <w:name w:val="Balloon Text"/>
    <w:basedOn w:val="a"/>
    <w:link w:val="Char5"/>
    <w:uiPriority w:val="99"/>
    <w:unhideWhenUsed/>
    <w:qFormat/>
    <w:pPr>
      <w:spacing w:after="0"/>
    </w:pPr>
    <w:rPr>
      <w:rFonts w:ascii="Segoe UI" w:hAnsi="Segoe UI" w:cs="Segoe UI"/>
      <w:sz w:val="18"/>
      <w:szCs w:val="18"/>
    </w:rPr>
  </w:style>
  <w:style w:type="paragraph" w:styleId="ae">
    <w:name w:val="footer"/>
    <w:basedOn w:val="a0"/>
    <w:link w:val="Char6"/>
    <w:qFormat/>
    <w:pPr>
      <w:overflowPunct/>
      <w:autoSpaceDE/>
      <w:autoSpaceDN/>
      <w:adjustRightInd/>
      <w:jc w:val="center"/>
    </w:pPr>
    <w:rPr>
      <w:rFonts w:eastAsia="Times New Roman"/>
      <w:i/>
      <w:lang w:val="en-GB"/>
    </w:rPr>
  </w:style>
  <w:style w:type="paragraph" w:styleId="af">
    <w:name w:val="index heading"/>
    <w:basedOn w:val="a"/>
    <w:next w:val="a"/>
    <w:qFormat/>
    <w:pPr>
      <w:pBdr>
        <w:top w:val="single" w:sz="12" w:space="0" w:color="auto"/>
      </w:pBdr>
      <w:overflowPunct/>
      <w:autoSpaceDE/>
      <w:autoSpaceDN/>
      <w:adjustRightInd/>
      <w:spacing w:before="360" w:after="240"/>
    </w:pPr>
    <w:rPr>
      <w:rFonts w:eastAsia="Times New Roman"/>
      <w:b/>
      <w:i/>
      <w:sz w:val="26"/>
      <w:lang w:val="en-GB"/>
    </w:rPr>
  </w:style>
  <w:style w:type="paragraph" w:styleId="af0">
    <w:name w:val="footnote text"/>
    <w:basedOn w:val="a"/>
    <w:link w:val="Char7"/>
    <w:qFormat/>
    <w:pPr>
      <w:keepLines/>
      <w:overflowPunct/>
      <w:autoSpaceDE/>
      <w:autoSpaceDN/>
      <w:adjustRightInd/>
      <w:spacing w:after="0"/>
      <w:ind w:left="454" w:hanging="454"/>
    </w:pPr>
    <w:rPr>
      <w:rFonts w:eastAsia="Times New Roman"/>
      <w:sz w:val="16"/>
      <w:lang w:val="en-GB"/>
    </w:rPr>
  </w:style>
  <w:style w:type="paragraph" w:styleId="52">
    <w:name w:val="List 5"/>
    <w:basedOn w:val="42"/>
    <w:qFormat/>
    <w:pPr>
      <w:ind w:left="1702"/>
    </w:pPr>
  </w:style>
  <w:style w:type="paragraph" w:styleId="42">
    <w:name w:val="List 4"/>
    <w:basedOn w:val="30"/>
    <w:qFormat/>
    <w:pPr>
      <w:overflowPunct/>
      <w:autoSpaceDE/>
      <w:autoSpaceDN/>
      <w:adjustRightInd/>
      <w:ind w:left="1418" w:hanging="284"/>
      <w:contextualSpacing w:val="0"/>
    </w:pPr>
    <w:rPr>
      <w:rFonts w:eastAsia="Times New Roman"/>
      <w:lang w:val="en-GB"/>
    </w:rPr>
  </w:style>
  <w:style w:type="paragraph" w:styleId="90">
    <w:name w:val="toc 9"/>
    <w:basedOn w:val="80"/>
    <w:next w:val="a"/>
    <w:uiPriority w:val="39"/>
    <w:qFormat/>
    <w:pPr>
      <w:ind w:left="1418" w:hanging="1418"/>
    </w:pPr>
  </w:style>
  <w:style w:type="paragraph" w:styleId="24">
    <w:name w:val="Body Text 2"/>
    <w:basedOn w:val="a"/>
    <w:link w:val="2Char0"/>
    <w:qFormat/>
    <w:pPr>
      <w:spacing w:after="0"/>
      <w:jc w:val="both"/>
      <w:textAlignment w:val="baseline"/>
    </w:pPr>
    <w:rPr>
      <w:rFonts w:eastAsia="MS Mincho"/>
      <w:sz w:val="24"/>
      <w:lang w:val="zh-CN" w:eastAsia="en-GB"/>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11">
    <w:name w:val="index 1"/>
    <w:basedOn w:val="a"/>
    <w:next w:val="a"/>
    <w:qFormat/>
    <w:pPr>
      <w:keepLines/>
      <w:overflowPunct/>
      <w:autoSpaceDE/>
      <w:autoSpaceDN/>
      <w:adjustRightInd/>
      <w:spacing w:after="0"/>
    </w:pPr>
    <w:rPr>
      <w:rFonts w:eastAsia="Times New Roman"/>
      <w:lang w:val="en-GB"/>
    </w:rPr>
  </w:style>
  <w:style w:type="paragraph" w:styleId="25">
    <w:name w:val="index 2"/>
    <w:basedOn w:val="11"/>
    <w:next w:val="a"/>
    <w:qFormat/>
    <w:pPr>
      <w:ind w:left="284"/>
    </w:pPr>
  </w:style>
  <w:style w:type="paragraph" w:styleId="af1">
    <w:name w:val="annotation subject"/>
    <w:basedOn w:val="a9"/>
    <w:next w:val="a9"/>
    <w:link w:val="Char8"/>
    <w:unhideWhenUsed/>
    <w:qFormat/>
    <w:pPr>
      <w:overflowPunct w:val="0"/>
      <w:autoSpaceDE w:val="0"/>
      <w:autoSpaceDN w:val="0"/>
      <w:adjustRightInd w:val="0"/>
    </w:pPr>
    <w:rPr>
      <w:rFonts w:eastAsia="宋体"/>
      <w:b/>
      <w:bCs/>
      <w:lang w:val="en-U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2"/>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Pr>
      <w:b/>
      <w:bCs/>
    </w:rPr>
  </w:style>
  <w:style w:type="character" w:styleId="af4">
    <w:name w:val="page number"/>
    <w:basedOn w:val="a1"/>
    <w:qFormat/>
  </w:style>
  <w:style w:type="character" w:styleId="af5">
    <w:name w:val="FollowedHyperlink"/>
    <w:qFormat/>
    <w:rPr>
      <w:color w:val="800080"/>
      <w:u w:val="single"/>
    </w:rPr>
  </w:style>
  <w:style w:type="character" w:styleId="af6">
    <w:name w:val="Hyperlink"/>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rPr>
  </w:style>
  <w:style w:type="character" w:styleId="af8">
    <w:name w:val="footnote reference"/>
    <w:qFormat/>
    <w:rPr>
      <w:b/>
      <w:position w:val="6"/>
      <w:sz w:val="16"/>
    </w:rPr>
  </w:style>
  <w:style w:type="character" w:customStyle="1" w:styleId="Char5">
    <w:name w:val="批注框文本 Char"/>
    <w:basedOn w:val="a1"/>
    <w:link w:val="ad"/>
    <w:uiPriority w:val="99"/>
    <w:qFormat/>
    <w:rPr>
      <w:rFonts w:ascii="Segoe UI" w:eastAsia="宋体" w:hAnsi="Segoe UI" w:cs="Segoe UI"/>
      <w:sz w:val="18"/>
      <w:szCs w:val="18"/>
    </w:rPr>
  </w:style>
  <w:style w:type="character" w:customStyle="1" w:styleId="1Char">
    <w:name w:val="标题 1 Char"/>
    <w:link w:val="1"/>
    <w:qFormat/>
    <w:rPr>
      <w:rFonts w:ascii="Arial" w:eastAsia="Arial" w:hAnsi="Arial"/>
      <w:sz w:val="36"/>
      <w:lang w:val="en-GB" w:eastAsia="zh-CN"/>
    </w:rPr>
  </w:style>
  <w:style w:type="character" w:customStyle="1" w:styleId="2Char">
    <w:name w:val="标题 2 Char"/>
    <w:link w:val="2"/>
    <w:qFormat/>
    <w:rPr>
      <w:rFonts w:ascii="Arial" w:eastAsia="Arial" w:hAnsi="Arial"/>
      <w:sz w:val="32"/>
      <w:lang w:val="en-GB" w:eastAsia="zh-CN"/>
    </w:rPr>
  </w:style>
  <w:style w:type="character" w:customStyle="1" w:styleId="3Char">
    <w:name w:val="标题 3 Char"/>
    <w:link w:val="3"/>
    <w:qFormat/>
    <w:rPr>
      <w:rFonts w:ascii="Arial" w:eastAsia="Arial" w:hAnsi="Arial"/>
      <w:sz w:val="28"/>
      <w:lang w:val="en-GB" w:eastAsia="zh-CN"/>
    </w:rPr>
  </w:style>
  <w:style w:type="character" w:customStyle="1" w:styleId="4Char">
    <w:name w:val="标题 4 Char"/>
    <w:link w:val="4"/>
    <w:qFormat/>
    <w:rPr>
      <w:rFonts w:eastAsia="Times New Roman"/>
      <w:b/>
      <w:bCs/>
      <w:sz w:val="28"/>
      <w:szCs w:val="28"/>
      <w:lang w:val="zh-CN" w:eastAsia="zh-CN"/>
    </w:rPr>
  </w:style>
  <w:style w:type="character" w:customStyle="1" w:styleId="5Char">
    <w:name w:val="标题 5 Char"/>
    <w:link w:val="5"/>
    <w:qFormat/>
    <w:rPr>
      <w:rFonts w:ascii="Cambria" w:eastAsia="宋体" w:hAnsi="Cambria"/>
      <w:color w:val="243F60"/>
      <w:lang w:val="zh-CN" w:eastAsia="zh-CN"/>
    </w:rPr>
  </w:style>
  <w:style w:type="character" w:customStyle="1" w:styleId="6Char">
    <w:name w:val="标题 6 Char"/>
    <w:link w:val="6"/>
    <w:qFormat/>
    <w:rPr>
      <w:rFonts w:eastAsia="Times New Roman"/>
      <w:b/>
      <w:bCs/>
      <w:sz w:val="22"/>
      <w:szCs w:val="22"/>
      <w:lang w:val="zh-CN" w:eastAsia="zh-CN"/>
    </w:rPr>
  </w:style>
  <w:style w:type="character" w:customStyle="1" w:styleId="7Char">
    <w:name w:val="标题 7 Char"/>
    <w:link w:val="7"/>
    <w:qFormat/>
    <w:rPr>
      <w:rFonts w:eastAsia="Times New Roman"/>
      <w:sz w:val="24"/>
      <w:szCs w:val="24"/>
      <w:lang w:val="zh-CN" w:eastAsia="zh-CN"/>
    </w:rPr>
  </w:style>
  <w:style w:type="character" w:customStyle="1" w:styleId="8Char">
    <w:name w:val="标题 8 Char"/>
    <w:link w:val="8"/>
    <w:qFormat/>
    <w:rPr>
      <w:rFonts w:eastAsia="Times New Roman"/>
      <w:i/>
      <w:iCs/>
      <w:sz w:val="24"/>
      <w:szCs w:val="24"/>
      <w:lang w:val="zh-CN" w:eastAsia="zh-CN"/>
    </w:rPr>
  </w:style>
  <w:style w:type="character" w:customStyle="1" w:styleId="9Char">
    <w:name w:val="标题 9 Char"/>
    <w:link w:val="9"/>
    <w:qFormat/>
    <w:rPr>
      <w:rFonts w:ascii="Calibri Light" w:eastAsia="Times New Roman" w:hAnsi="Calibri Light"/>
      <w:sz w:val="22"/>
      <w:szCs w:val="22"/>
      <w:lang w:val="zh-CN" w:eastAsia="zh-CN"/>
    </w:rPr>
  </w:style>
  <w:style w:type="character" w:customStyle="1" w:styleId="Char">
    <w:name w:val="页眉 Char"/>
    <w:link w:val="a0"/>
    <w:qFormat/>
    <w:rPr>
      <w:rFonts w:ascii="Arial" w:eastAsia="宋体"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2">
    <w:name w:val="正文文本 Char"/>
    <w:link w:val="aa"/>
    <w:qFormat/>
    <w:rPr>
      <w:rFonts w:ascii="Times New Roman" w:eastAsia="宋体"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a"/>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a5"/>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23"/>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30"/>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har1">
    <w:name w:val="批注文字 Char"/>
    <w:basedOn w:val="a1"/>
    <w:link w:val="a9"/>
    <w:uiPriority w:val="99"/>
    <w:qFormat/>
    <w:rPr>
      <w:rFonts w:ascii="Times New Roman" w:eastAsiaTheme="minorEastAsia" w:hAnsi="Times New Roman"/>
      <w:lang w:val="en-GB"/>
    </w:rPr>
  </w:style>
  <w:style w:type="paragraph" w:styleId="af9">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a"/>
    <w:link w:val="Char9"/>
    <w:uiPriority w:val="34"/>
    <w:qFormat/>
    <w:pPr>
      <w:ind w:left="720"/>
      <w:contextualSpacing/>
    </w:pPr>
  </w:style>
  <w:style w:type="character" w:customStyle="1" w:styleId="Char8">
    <w:name w:val="批注主题 Char"/>
    <w:basedOn w:val="Char1"/>
    <w:link w:val="af1"/>
    <w:qFormat/>
    <w:rPr>
      <w:rFonts w:ascii="Times New Roman" w:eastAsia="宋体" w:hAnsi="Times New Roman"/>
      <w:b/>
      <w:bCs/>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a"/>
    <w:next w:val="a"/>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1"/>
    <w:next w:val="a"/>
    <w:qFormat/>
    <w:pPr>
      <w:widowControl/>
      <w:numPr>
        <w:numId w:val="0"/>
      </w:numPr>
      <w:overflowPunct/>
      <w:autoSpaceDE/>
      <w:autoSpaceDN/>
      <w:adjustRightInd/>
      <w:ind w:left="1134" w:hanging="1134"/>
      <w:outlineLvl w:val="9"/>
    </w:pPr>
    <w:rPr>
      <w:rFonts w:eastAsia="Times New Roman"/>
      <w:lang w:eastAsia="en-US"/>
    </w:rPr>
  </w:style>
  <w:style w:type="character" w:customStyle="1" w:styleId="Char7">
    <w:name w:val="脚注文本 Char"/>
    <w:basedOn w:val="a1"/>
    <w:link w:val="af0"/>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a"/>
    <w:link w:val="NOChar"/>
    <w:qFormat/>
    <w:pPr>
      <w:keepLines/>
      <w:overflowPunct/>
      <w:autoSpaceDE/>
      <w:autoSpaceDN/>
      <w:adjustRightInd/>
      <w:ind w:left="1135" w:hanging="851"/>
    </w:pPr>
    <w:rPr>
      <w:rFonts w:eastAsia="Times New Roman"/>
      <w:lang w:val="en-GB"/>
    </w:rPr>
  </w:style>
  <w:style w:type="paragraph" w:customStyle="1" w:styleId="EX">
    <w:name w:val="EX"/>
    <w:basedOn w:val="a"/>
    <w:link w:val="EXChar"/>
    <w:qFormat/>
    <w:pPr>
      <w:keepLines/>
      <w:overflowPunct/>
      <w:autoSpaceDE/>
      <w:autoSpaceDN/>
      <w:adjustRightInd/>
      <w:ind w:left="1702" w:hanging="1418"/>
    </w:pPr>
    <w:rPr>
      <w:rFonts w:eastAsia="Times New Roman"/>
      <w:lang w:val="en-GB"/>
    </w:rPr>
  </w:style>
  <w:style w:type="paragraph" w:customStyle="1" w:styleId="FP">
    <w:name w:val="FP"/>
    <w:basedOn w:val="a"/>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5"/>
    <w:next w:val="a"/>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42"/>
    <w:link w:val="B4Char"/>
    <w:qFormat/>
  </w:style>
  <w:style w:type="paragraph" w:customStyle="1" w:styleId="B5">
    <w:name w:val="B5"/>
    <w:basedOn w:val="52"/>
    <w:link w:val="B5Char"/>
    <w:qFormat/>
  </w:style>
  <w:style w:type="character" w:customStyle="1" w:styleId="Char6">
    <w:name w:val="页脚 Char"/>
    <w:basedOn w:val="a1"/>
    <w:link w:val="ae"/>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Char0">
    <w:name w:val="文档结构图 Char"/>
    <w:basedOn w:val="a1"/>
    <w:link w:val="a8"/>
    <w:qFormat/>
    <w:rPr>
      <w:rFonts w:ascii="Tahoma" w:eastAsia="Times New Roman" w:hAnsi="Tahoma" w:cs="Tahoma"/>
      <w:shd w:val="clear" w:color="auto" w:fill="000080"/>
      <w:lang w:val="en-GB"/>
    </w:rPr>
  </w:style>
  <w:style w:type="paragraph" w:customStyle="1" w:styleId="TP-change">
    <w:name w:val="TP-change"/>
    <w:basedOn w:val="a"/>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宋体"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a"/>
    <w:pPr>
      <w:overflowPunct/>
      <w:autoSpaceDE/>
      <w:autoSpaceDN/>
      <w:adjustRightInd/>
    </w:pPr>
    <w:rPr>
      <w:rFonts w:eastAsia="Malgun Gothic"/>
      <w:i/>
      <w:color w:val="0000FF"/>
      <w:lang w:val="en-GB"/>
    </w:rPr>
  </w:style>
  <w:style w:type="paragraph" w:customStyle="1" w:styleId="INDENT1">
    <w:name w:val="INDENT1"/>
    <w:basedOn w:val="a"/>
    <w:qFormat/>
    <w:pPr>
      <w:overflowPunct/>
      <w:autoSpaceDE/>
      <w:autoSpaceDN/>
      <w:adjustRightInd/>
      <w:ind w:left="851"/>
    </w:pPr>
    <w:rPr>
      <w:rFonts w:eastAsia="Times New Roman"/>
      <w:lang w:val="en-GB"/>
    </w:rPr>
  </w:style>
  <w:style w:type="paragraph" w:customStyle="1" w:styleId="INDENT2">
    <w:name w:val="INDENT2"/>
    <w:basedOn w:val="a"/>
    <w:qFormat/>
    <w:pPr>
      <w:overflowPunct/>
      <w:autoSpaceDE/>
      <w:autoSpaceDN/>
      <w:adjustRightInd/>
      <w:ind w:left="1135" w:hanging="284"/>
    </w:pPr>
    <w:rPr>
      <w:rFonts w:eastAsia="Times New Roman"/>
      <w:lang w:val="en-GB"/>
    </w:rPr>
  </w:style>
  <w:style w:type="paragraph" w:customStyle="1" w:styleId="INDENT3">
    <w:name w:val="INDENT3"/>
    <w:basedOn w:val="a"/>
    <w:qFormat/>
    <w:pPr>
      <w:overflowPunct/>
      <w:autoSpaceDE/>
      <w:autoSpaceDN/>
      <w:adjustRightInd/>
      <w:ind w:left="1701" w:hanging="567"/>
    </w:pPr>
    <w:rPr>
      <w:rFonts w:eastAsia="Times New Roman"/>
      <w:lang w:val="en-GB"/>
    </w:rPr>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a"/>
    <w:qFormat/>
    <w:pPr>
      <w:keepNext/>
      <w:keepLines/>
      <w:overflowPunct/>
      <w:autoSpaceDE/>
      <w:autoSpaceDN/>
      <w:adjustRightInd/>
    </w:pPr>
    <w:rPr>
      <w:rFonts w:eastAsia="Times New Roman"/>
      <w:b/>
      <w:lang w:val="en-GB"/>
    </w:rPr>
  </w:style>
  <w:style w:type="paragraph" w:customStyle="1" w:styleId="enumlev2">
    <w:name w:val="enumlev2"/>
    <w:basedOn w:val="a"/>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a"/>
    <w:qFormat/>
    <w:pPr>
      <w:keepNext/>
      <w:keepLines/>
      <w:overflowPunct/>
      <w:autoSpaceDE/>
      <w:autoSpaceDN/>
      <w:adjustRightInd/>
      <w:spacing w:before="240"/>
      <w:ind w:left="1418"/>
    </w:pPr>
    <w:rPr>
      <w:rFonts w:ascii="Arial" w:eastAsia="Times New Roman" w:hAnsi="Arial"/>
      <w:b/>
      <w:sz w:val="36"/>
    </w:rPr>
  </w:style>
  <w:style w:type="character" w:customStyle="1" w:styleId="Char4">
    <w:name w:val="纯文本 Char"/>
    <w:basedOn w:val="a1"/>
    <w:link w:val="ac"/>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a9"/>
    <w:next w:val="a9"/>
    <w:semiHidden/>
    <w:qFormat/>
    <w:pPr>
      <w:numPr>
        <w:numId w:val="5"/>
      </w:numPr>
      <w:tabs>
        <w:tab w:val="clear" w:pos="851"/>
      </w:tabs>
      <w:ind w:left="0" w:firstLine="0"/>
    </w:pPr>
    <w:rPr>
      <w:rFonts w:eastAsia="MS Mincho"/>
      <w:b/>
      <w:bCs/>
    </w:rPr>
  </w:style>
  <w:style w:type="paragraph" w:customStyle="1" w:styleId="Note">
    <w:name w:val="Note"/>
    <w:basedOn w:val="a"/>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Char3">
    <w:name w:val="正文文本缩进 Char"/>
    <w:basedOn w:val="a1"/>
    <w:link w:val="ab"/>
    <w:qFormat/>
    <w:rPr>
      <w:rFonts w:ascii="Times New Roman" w:eastAsia="MS Mincho" w:hAnsi="Times New Roman"/>
      <w:sz w:val="22"/>
      <w:lang w:val="zh-CN" w:eastAsia="zh-CN"/>
    </w:rPr>
  </w:style>
  <w:style w:type="character" w:customStyle="1" w:styleId="2Char0">
    <w:name w:val="正文文本 2 Char"/>
    <w:basedOn w:val="a1"/>
    <w:link w:val="24"/>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Char9">
    <w:name w:val="列出段落 Char"/>
    <w:aliases w:val="- Bullets Char,목록 단락 Char,Lista1 Char,?? ?? Char,????? Char,???? Char,列出段落1 Char,中等深浅网格 1 - 着色 21 Char,列表段落 Char,¥¡¡¡¡ì¬º¥¹¥È¶ÎÂä Char,ÁÐ³ö¶ÎÂä Char,¥ê¥¹¥È¶ÎÂä Char,列表段落1 Char,—ño’i—Ž Char,1st level - Bullet List Paragraph Char,목록단락 Char"/>
    <w:link w:val="af9"/>
    <w:uiPriority w:val="34"/>
    <w:qFormat/>
    <w:locked/>
    <w:rPr>
      <w:rFonts w:ascii="Times New Roman" w:eastAsia="宋体"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3">
    <w:name w:val="表 (格子)1"/>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
    <w:name w:val="Table Grid1"/>
    <w:basedOn w:val="a2"/>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Char">
    <w:name w:val="HTML 预设格式 Char"/>
    <w:basedOn w:val="a1"/>
    <w:link w:val="HTML"/>
    <w:uiPriority w:val="99"/>
    <w:semiHidden/>
    <w:qFormat/>
    <w:rPr>
      <w:rFonts w:ascii="Courier New" w:eastAsia="Times New Roman" w:hAnsi="Courier New" w:cs="Courier New"/>
    </w:rPr>
  </w:style>
  <w:style w:type="character" w:customStyle="1" w:styleId="type">
    <w:name w:val="type"/>
    <w:basedOn w:val="a1"/>
    <w:qFormat/>
  </w:style>
  <w:style w:type="character" w:customStyle="1" w:styleId="termtype">
    <w:name w:val="termtype"/>
    <w:basedOn w:val="a1"/>
    <w:qFormat/>
  </w:style>
  <w:style w:type="character" w:customStyle="1" w:styleId="typeaux">
    <w:name w:val="type_aux"/>
    <w:basedOn w:val="a1"/>
    <w:qFormat/>
  </w:style>
  <w:style w:type="character" w:customStyle="1" w:styleId="optional">
    <w:name w:val="optional"/>
    <w:basedOn w:val="a1"/>
    <w:qFormat/>
  </w:style>
  <w:style w:type="paragraph" w:customStyle="1" w:styleId="Agreement">
    <w:name w:val="Agreement"/>
    <w:basedOn w:val="a"/>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a"/>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宋体" w:hAnsi="Times New Roman"/>
      <w:sz w:val="22"/>
    </w:rPr>
  </w:style>
  <w:style w:type="paragraph" w:customStyle="1" w:styleId="3GPPAgreements">
    <w:name w:val="3GPP Agreements"/>
    <w:basedOn w:val="a"/>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宋体" w:hAnsi="Times New Roman"/>
      <w:sz w:val="24"/>
      <w:lang w:eastAsia="zh-CN"/>
    </w:rPr>
  </w:style>
  <w:style w:type="paragraph" w:customStyle="1" w:styleId="xmsonormal">
    <w:name w:val="x_msonormal"/>
    <w:basedOn w:val="a"/>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 w:id="128877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4.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13406818-949F-48DC-A060-D3A09D41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6058</Words>
  <Characters>34531</Characters>
  <Application>Microsoft Office Word</Application>
  <DocSecurity>0</DocSecurity>
  <Lines>287</Lines>
  <Paragraphs>81</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40508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YinghaoGuo</cp:lastModifiedBy>
  <cp:revision>21</cp:revision>
  <dcterms:created xsi:type="dcterms:W3CDTF">2020-06-03T08:39:00Z</dcterms:created>
  <dcterms:modified xsi:type="dcterms:W3CDTF">2020-06-09T03:24:00Z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10:47:59Z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