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C70A" w14:textId="7131FABF" w:rsidR="004D2793" w:rsidRDefault="005F6B2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#110-e        </w:t>
      </w:r>
      <w:r>
        <w:rPr>
          <w:rFonts w:ascii="Times New Roman" w:hAnsi="Times New Roman"/>
          <w:bCs/>
          <w:sz w:val="24"/>
        </w:rPr>
        <w:t xml:space="preserve">                                                 </w:t>
      </w:r>
      <w:bookmarkStart w:id="1" w:name="_Hlk32497054"/>
      <w:r>
        <w:rPr>
          <w:rFonts w:ascii="Times New Roman" w:hAnsi="Times New Roman"/>
          <w:bCs/>
          <w:sz w:val="24"/>
        </w:rPr>
        <w:t>R2-200</w:t>
      </w:r>
      <w:bookmarkEnd w:id="1"/>
      <w:r w:rsidR="004E2E80">
        <w:rPr>
          <w:rFonts w:ascii="Times New Roman" w:hAnsi="Times New Roman"/>
          <w:bCs/>
          <w:sz w:val="24"/>
        </w:rPr>
        <w:t>xxxx</w:t>
      </w:r>
    </w:p>
    <w:p w14:paraId="443FB794" w14:textId="77777777" w:rsidR="004D2793" w:rsidRDefault="005F6B2B">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37275283"/>
      <w:r>
        <w:rPr>
          <w:rFonts w:ascii="Times New Roman" w:hAnsi="Times New Roman"/>
          <w:b/>
          <w:sz w:val="24"/>
        </w:rPr>
        <w:t>1st – 12th June 2020</w:t>
      </w:r>
      <w:bookmarkEnd w:id="2"/>
      <w:r>
        <w:rPr>
          <w:rFonts w:ascii="Times New Roman" w:hAnsi="Times New Roman"/>
        </w:rPr>
        <w:t xml:space="preserve"> </w:t>
      </w:r>
    </w:p>
    <w:p w14:paraId="5B7286A6" w14:textId="660DF933" w:rsidR="004D2793" w:rsidRDefault="005F6B2B">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6.</w:t>
      </w:r>
      <w:r w:rsidR="004E2E80">
        <w:rPr>
          <w:rFonts w:ascii="Times New Roman" w:hAnsi="Times New Roman"/>
          <w:bCs/>
          <w:sz w:val="24"/>
          <w:lang w:val="en-US"/>
        </w:rPr>
        <w:t>8.1</w:t>
      </w:r>
    </w:p>
    <w:p w14:paraId="53A47EFF" w14:textId="411E1443" w:rsidR="004D2793" w:rsidRDefault="005F6B2B">
      <w:pPr>
        <w:spacing w:after="120"/>
        <w:rPr>
          <w:bCs/>
          <w:sz w:val="24"/>
        </w:rPr>
      </w:pPr>
      <w:r>
        <w:rPr>
          <w:b/>
          <w:bCs/>
          <w:sz w:val="24"/>
        </w:rPr>
        <w:t>Source:</w:t>
      </w:r>
      <w:r>
        <w:rPr>
          <w:b/>
          <w:bCs/>
          <w:sz w:val="24"/>
        </w:rPr>
        <w:tab/>
      </w:r>
      <w:r>
        <w:rPr>
          <w:b/>
          <w:bCs/>
          <w:sz w:val="24"/>
        </w:rPr>
        <w:tab/>
      </w:r>
      <w:r>
        <w:rPr>
          <w:b/>
          <w:bCs/>
          <w:sz w:val="24"/>
        </w:rPr>
        <w:tab/>
      </w:r>
      <w:r>
        <w:rPr>
          <w:bCs/>
          <w:sz w:val="24"/>
        </w:rPr>
        <w:t>Intel Corporation</w:t>
      </w:r>
    </w:p>
    <w:p w14:paraId="68A8DDAB" w14:textId="2DFC2C17" w:rsidR="004D2793" w:rsidRDefault="005F6B2B">
      <w:pPr>
        <w:tabs>
          <w:tab w:val="left" w:pos="1985"/>
        </w:tabs>
        <w:spacing w:after="120"/>
        <w:ind w:left="2880" w:hanging="2880"/>
        <w:rPr>
          <w:rFonts w:eastAsia="Malgun Gothic"/>
          <w:bCs/>
          <w:sz w:val="24"/>
          <w:lang w:eastAsia="ko-KR"/>
        </w:rPr>
      </w:pPr>
      <w:r>
        <w:rPr>
          <w:b/>
          <w:bCs/>
          <w:sz w:val="24"/>
        </w:rPr>
        <w:t>Title:</w:t>
      </w:r>
      <w:r>
        <w:rPr>
          <w:bCs/>
          <w:sz w:val="24"/>
        </w:rPr>
        <w:tab/>
      </w:r>
      <w:r>
        <w:rPr>
          <w:bCs/>
          <w:sz w:val="24"/>
        </w:rPr>
        <w:tab/>
        <w:t xml:space="preserve">Report of </w:t>
      </w:r>
      <w:r w:rsidR="004E2E80">
        <w:rPr>
          <w:bCs/>
          <w:sz w:val="24"/>
        </w:rPr>
        <w:t>offline</w:t>
      </w:r>
      <w:r>
        <w:rPr>
          <w:bCs/>
          <w:sz w:val="24"/>
        </w:rPr>
        <w:t xml:space="preserve"> discussion </w:t>
      </w:r>
      <w:r w:rsidR="004E2E80" w:rsidRPr="004E2E80">
        <w:rPr>
          <w:bCs/>
          <w:sz w:val="24"/>
        </w:rPr>
        <w:t>[608][POS] Positioning capabilities (Intel)</w:t>
      </w:r>
    </w:p>
    <w:p w14:paraId="314CCB94" w14:textId="77777777" w:rsidR="004D2793" w:rsidRDefault="005F6B2B">
      <w:pPr>
        <w:rPr>
          <w:b/>
          <w:bCs/>
          <w:sz w:val="24"/>
          <w:lang w:eastAsia="zh-CN"/>
        </w:rPr>
      </w:pPr>
      <w:r>
        <w:rPr>
          <w:b/>
          <w:bCs/>
          <w:sz w:val="24"/>
        </w:rPr>
        <w:t>Document for:</w:t>
      </w:r>
      <w:r>
        <w:rPr>
          <w:b/>
          <w:bCs/>
          <w:sz w:val="24"/>
        </w:rPr>
        <w:tab/>
      </w:r>
      <w:r>
        <w:rPr>
          <w:bCs/>
          <w:sz w:val="24"/>
        </w:rPr>
        <w:t xml:space="preserve"> </w:t>
      </w:r>
      <w:r>
        <w:rPr>
          <w:bCs/>
          <w:sz w:val="24"/>
        </w:rPr>
        <w:tab/>
        <w:t>Discussion and decision</w:t>
      </w:r>
    </w:p>
    <w:p w14:paraId="6A2ABA2A" w14:textId="77777777" w:rsidR="004D2793" w:rsidRDefault="005F6B2B">
      <w:pPr>
        <w:pStyle w:val="Heading1"/>
        <w:numPr>
          <w:ilvl w:val="0"/>
          <w:numId w:val="8"/>
        </w:numPr>
      </w:pPr>
      <w:r>
        <w:t>Introduction</w:t>
      </w:r>
    </w:p>
    <w:p w14:paraId="0434CF74" w14:textId="7650FC71" w:rsidR="004D2793" w:rsidRDefault="004E2E80">
      <w:pPr>
        <w:spacing w:after="120"/>
        <w:jc w:val="both"/>
        <w:rPr>
          <w:rFonts w:ascii="Arial" w:hAnsi="Arial" w:cs="Arial"/>
          <w:lang w:val="en-GB"/>
        </w:rPr>
      </w:pPr>
      <w:bookmarkStart w:id="3" w:name="Proposal_Pattern_Length"/>
      <w:r>
        <w:rPr>
          <w:rFonts w:ascii="Arial" w:hAnsi="Arial" w:cs="Arial"/>
          <w:lang w:val="en-GB"/>
        </w:rPr>
        <w:t>This is the summary of below offline discussion:</w:t>
      </w:r>
      <w:r w:rsidR="005F6B2B">
        <w:rPr>
          <w:rFonts w:ascii="Arial" w:hAnsi="Arial" w:cs="Arial"/>
          <w:lang w:val="en-GB"/>
        </w:rPr>
        <w:t xml:space="preserve">. </w:t>
      </w:r>
    </w:p>
    <w:p w14:paraId="0E9F0C2F" w14:textId="77777777" w:rsidR="004E2E80" w:rsidRDefault="004E2E80" w:rsidP="004E2E80">
      <w:pPr>
        <w:pStyle w:val="EmailDiscussion"/>
        <w:tabs>
          <w:tab w:val="num" w:pos="1619"/>
        </w:tabs>
        <w:spacing w:line="240" w:lineRule="auto"/>
      </w:pPr>
      <w:r>
        <w:t>[AT110-e][608][POS] Positioning capabilities (Intel)</w:t>
      </w:r>
    </w:p>
    <w:p w14:paraId="06A32A10" w14:textId="77777777" w:rsidR="004E2E80" w:rsidRDefault="004E2E80" w:rsidP="004E2E80">
      <w:pPr>
        <w:pStyle w:val="EmailDiscussion2"/>
      </w:pPr>
      <w:r>
        <w:tab/>
        <w:t>Scope: Discuss and conclude on the agreeable UE capabilities for positioning in RRC and LPP, considering the common capability email discussion as well as capability-related inputs to the positioning session</w:t>
      </w:r>
    </w:p>
    <w:p w14:paraId="3C916A20" w14:textId="77777777" w:rsidR="004E2E80" w:rsidRDefault="004E2E80" w:rsidP="004E2E80">
      <w:pPr>
        <w:pStyle w:val="EmailDiscussion2"/>
      </w:pPr>
      <w:r>
        <w:tab/>
        <w:t>Intended outcome: Agreeable TPs to 38.306 (in R2-2005884), 38.331 (in R2-2005885), and 37.355 (in R2-2005886)</w:t>
      </w:r>
    </w:p>
    <w:p w14:paraId="31A11DF3" w14:textId="77777777" w:rsidR="004E2E80" w:rsidRDefault="004E2E80" w:rsidP="004E2E80">
      <w:pPr>
        <w:pStyle w:val="EmailDiscussion2"/>
      </w:pPr>
      <w:r>
        <w:tab/>
      </w:r>
      <w:r w:rsidRPr="004E2E80">
        <w:rPr>
          <w:highlight w:val="yellow"/>
        </w:rPr>
        <w:t>Deadline:  Comments Tuesday 2020-06-09 1000 UTC; output Wednesday 2020-06-10</w:t>
      </w:r>
      <w:r>
        <w:t xml:space="preserve"> 1000 UTC [note: subject to adjustment based on the general capability discussion]</w:t>
      </w:r>
    </w:p>
    <w:p w14:paraId="6F6CCA7B" w14:textId="3EE214A2" w:rsidR="004E2E80" w:rsidRPr="004E2E80" w:rsidRDefault="004E2E80" w:rsidP="004E2E80">
      <w:pPr>
        <w:spacing w:after="120"/>
        <w:jc w:val="both"/>
        <w:rPr>
          <w:rFonts w:ascii="Arial" w:hAnsi="Arial" w:cs="Arial"/>
          <w:lang w:val="en-GB"/>
        </w:rPr>
      </w:pPr>
      <w:r w:rsidRPr="004E2E80">
        <w:rPr>
          <w:rFonts w:ascii="Arial" w:hAnsi="Arial" w:cs="Arial"/>
          <w:lang w:val="en-GB"/>
        </w:rPr>
        <w:t>Rapporteur would suggest to resolve open issues first and then check CRs, and therefore setup a</w:t>
      </w:r>
      <w:r>
        <w:rPr>
          <w:rFonts w:ascii="Arial" w:hAnsi="Arial" w:cs="Arial"/>
          <w:lang w:val="en-GB"/>
        </w:rPr>
        <w:t>n</w:t>
      </w:r>
      <w:r w:rsidRPr="004E2E80">
        <w:rPr>
          <w:rFonts w:ascii="Arial" w:hAnsi="Arial" w:cs="Arial"/>
          <w:lang w:val="en-GB"/>
        </w:rPr>
        <w:t xml:space="preserve"> early deadline for open issues:</w:t>
      </w:r>
    </w:p>
    <w:p w14:paraId="3BA0BBAF" w14:textId="35F90E01" w:rsidR="004E2E80" w:rsidRPr="004E2E80" w:rsidRDefault="004E2E80" w:rsidP="004E2E80">
      <w:pPr>
        <w:spacing w:after="120"/>
        <w:jc w:val="both"/>
        <w:rPr>
          <w:rFonts w:ascii="Arial" w:hAnsi="Arial" w:cs="Arial"/>
          <w:lang w:val="en-GB"/>
        </w:rPr>
      </w:pPr>
      <w:r w:rsidRPr="004E2E80">
        <w:rPr>
          <w:rFonts w:ascii="Arial" w:hAnsi="Arial" w:cs="Arial"/>
          <w:highlight w:val="yellow"/>
          <w:lang w:val="en-GB"/>
        </w:rPr>
        <w:t>Open issues deadline for companies' feedback:  Monday 2020-06-08 10:00 UTC</w:t>
      </w:r>
    </w:p>
    <w:p w14:paraId="2C12FC7B" w14:textId="22D148F5" w:rsidR="004E2E80" w:rsidRDefault="004E2E80">
      <w:pPr>
        <w:spacing w:before="120" w:after="120"/>
        <w:contextualSpacing/>
        <w:jc w:val="both"/>
        <w:rPr>
          <w:rFonts w:ascii="Arial" w:hAnsi="Arial" w:cs="Arial"/>
          <w:lang w:val="en-GB"/>
        </w:rPr>
      </w:pPr>
    </w:p>
    <w:p w14:paraId="3DAACC5E" w14:textId="77777777" w:rsidR="004D2793" w:rsidRDefault="005F6B2B">
      <w:pPr>
        <w:pStyle w:val="Heading1"/>
        <w:numPr>
          <w:ilvl w:val="0"/>
          <w:numId w:val="8"/>
        </w:numPr>
      </w:pPr>
      <w:r>
        <w:t>Discussion</w:t>
      </w:r>
    </w:p>
    <w:p w14:paraId="192E879F" w14:textId="106FE7E2" w:rsidR="004D2793" w:rsidRDefault="00B32D6C">
      <w:pPr>
        <w:rPr>
          <w:rFonts w:ascii="Arial" w:hAnsi="Arial" w:cs="Arial"/>
          <w:lang w:val="en-GB"/>
        </w:rPr>
      </w:pPr>
      <w:r>
        <w:rPr>
          <w:rFonts w:ascii="Arial" w:hAnsi="Arial" w:cs="Arial"/>
          <w:lang w:val="en-GB"/>
        </w:rPr>
        <w:t xml:space="preserve">Before the meeting, the POS capabilities have been discussed under the email discussion [963]. Rapporteur would like to check companies’ view on the proposals from email discussion [963] in [8]. </w:t>
      </w:r>
    </w:p>
    <w:p w14:paraId="6C68AAD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66E05F8" w14:textId="77777777" w:rsidR="00B0017D" w:rsidRDefault="00B0017D" w:rsidP="00B0017D">
      <w:pPr>
        <w:pStyle w:val="ListParagraph"/>
        <w:tabs>
          <w:tab w:val="left" w:pos="360"/>
        </w:tabs>
        <w:ind w:left="360"/>
        <w:jc w:val="both"/>
        <w:rPr>
          <w:rFonts w:ascii="Arial" w:hAnsi="Arial" w:cs="Arial"/>
          <w:lang w:val="en-GB"/>
        </w:rPr>
      </w:pPr>
    </w:p>
    <w:p w14:paraId="45E7C041"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66C74A30" w14:textId="77777777" w:rsidR="00B0017D" w:rsidRDefault="00B0017D" w:rsidP="00B0017D">
      <w:pPr>
        <w:pStyle w:val="ListParagraph"/>
        <w:tabs>
          <w:tab w:val="left" w:pos="360"/>
        </w:tabs>
        <w:ind w:left="360"/>
        <w:jc w:val="both"/>
        <w:rPr>
          <w:rFonts w:ascii="Arial" w:hAnsi="Arial" w:cs="Arial"/>
          <w:lang w:val="en-GB"/>
        </w:rPr>
      </w:pPr>
    </w:p>
    <w:p w14:paraId="067605B5" w14:textId="5F176C6D"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w:t>
      </w:r>
      <w:r w:rsidRPr="0038594E">
        <w:rPr>
          <w:rFonts w:ascii="Arial" w:hAnsi="Arial" w:cs="Arial"/>
          <w:strike/>
          <w:color w:val="FF0000"/>
          <w:lang w:val="en-GB"/>
        </w:rPr>
        <w:t>discuss, whether</w:t>
      </w:r>
      <w:r w:rsidRPr="0038594E">
        <w:rPr>
          <w:rFonts w:ascii="Arial" w:hAnsi="Arial" w:cs="Arial"/>
          <w:color w:val="FF0000"/>
          <w:lang w:val="en-GB"/>
        </w:rPr>
        <w:t xml:space="preserve"> </w:t>
      </w:r>
      <w:commentRangeStart w:id="4"/>
      <w:r w:rsidR="0038594E" w:rsidRPr="0038594E">
        <w:rPr>
          <w:rFonts w:ascii="Arial" w:hAnsi="Arial" w:cs="Arial"/>
          <w:color w:val="FF0000"/>
          <w:lang w:val="en-GB"/>
        </w:rPr>
        <w:t>confirm</w:t>
      </w:r>
      <w:commentRangeEnd w:id="4"/>
      <w:r w:rsidR="0038594E">
        <w:rPr>
          <w:rStyle w:val="CommentReference"/>
          <w:rFonts w:eastAsiaTheme="minorEastAsia"/>
          <w:lang w:val="en-GB"/>
        </w:rPr>
        <w:commentReference w:id="4"/>
      </w:r>
      <w:r w:rsidR="0038594E">
        <w:rPr>
          <w:rFonts w:ascii="Arial" w:hAnsi="Arial" w:cs="Arial"/>
          <w:lang w:val="en-GB"/>
        </w:rPr>
        <w:t xml:space="preserve">, </w:t>
      </w:r>
      <w:r>
        <w:rPr>
          <w:rFonts w:ascii="Arial" w:hAnsi="Arial" w:cs="Arial"/>
          <w:lang w:val="en-GB"/>
        </w:rPr>
        <w:t xml:space="preserve">QCL capabilities should be put </w:t>
      </w:r>
      <w:r w:rsidRPr="0038594E">
        <w:rPr>
          <w:rFonts w:ascii="Arial" w:hAnsi="Arial" w:cs="Arial"/>
          <w:strike/>
          <w:color w:val="FF0000"/>
          <w:lang w:val="en-GB"/>
        </w:rPr>
        <w:t>as common capability or put</w:t>
      </w:r>
      <w:r w:rsidRPr="0038594E">
        <w:rPr>
          <w:rFonts w:ascii="Arial" w:hAnsi="Arial" w:cs="Arial"/>
          <w:color w:val="FF0000"/>
          <w:lang w:val="en-GB"/>
        </w:rPr>
        <w:t xml:space="preserve"> </w:t>
      </w:r>
      <w:r>
        <w:rPr>
          <w:rFonts w:ascii="Arial" w:hAnsi="Arial" w:cs="Arial"/>
          <w:lang w:val="en-GB"/>
        </w:rPr>
        <w:t xml:space="preserve">under each positioning method. </w:t>
      </w:r>
    </w:p>
    <w:p w14:paraId="78C5A44D" w14:textId="77777777" w:rsidR="00B0017D" w:rsidRDefault="00B0017D" w:rsidP="00B0017D">
      <w:pPr>
        <w:pStyle w:val="ListParagraph"/>
        <w:tabs>
          <w:tab w:val="left" w:pos="360"/>
        </w:tabs>
        <w:ind w:left="360"/>
        <w:jc w:val="both"/>
        <w:rPr>
          <w:rFonts w:ascii="Arial" w:hAnsi="Arial" w:cs="Arial"/>
          <w:lang w:val="en-GB"/>
        </w:rPr>
      </w:pPr>
    </w:p>
    <w:p w14:paraId="513D1CFA"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w:t>
      </w:r>
      <w:proofErr w:type="spellStart"/>
      <w:r>
        <w:rPr>
          <w:rFonts w:ascii="Arial" w:hAnsi="Arial" w:cs="Arial"/>
          <w:lang w:val="en-GB"/>
        </w:rPr>
        <w:t>AoD</w:t>
      </w:r>
      <w:proofErr w:type="spellEnd"/>
      <w:r>
        <w:rPr>
          <w:rFonts w:ascii="Arial" w:hAnsi="Arial" w:cs="Arial"/>
          <w:lang w:val="en-GB"/>
        </w:rPr>
        <w:t>, 13-3 for TDOA, 13-4 for Multi-RTT.</w:t>
      </w:r>
    </w:p>
    <w:p w14:paraId="308D782A" w14:textId="77777777" w:rsidR="00B0017D" w:rsidRDefault="00B0017D" w:rsidP="00B0017D">
      <w:pPr>
        <w:pStyle w:val="ListParagraph"/>
        <w:tabs>
          <w:tab w:val="left" w:pos="360"/>
        </w:tabs>
        <w:ind w:left="360"/>
        <w:jc w:val="both"/>
        <w:rPr>
          <w:rFonts w:ascii="Arial" w:hAnsi="Arial" w:cs="Arial"/>
          <w:lang w:val="en-GB"/>
        </w:rPr>
      </w:pPr>
    </w:p>
    <w:p w14:paraId="3E47B8D4"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w:t>
      </w:r>
      <w:proofErr w:type="spellStart"/>
      <w:r>
        <w:rPr>
          <w:rFonts w:ascii="Arial" w:hAnsi="Arial" w:cs="Arial"/>
          <w:lang w:val="en-GB"/>
        </w:rPr>
        <w:t>AoD</w:t>
      </w:r>
      <w:proofErr w:type="spellEnd"/>
      <w:r>
        <w:rPr>
          <w:rFonts w:ascii="Arial" w:hAnsi="Arial" w:cs="Arial"/>
          <w:lang w:val="en-GB"/>
        </w:rPr>
        <w:t>, 13-6 for TDOA, 13-11 for Multi-RTT.</w:t>
      </w:r>
    </w:p>
    <w:p w14:paraId="608A6120" w14:textId="77777777" w:rsidR="00B0017D" w:rsidRDefault="00B0017D" w:rsidP="00B0017D">
      <w:pPr>
        <w:pStyle w:val="ListParagraph"/>
        <w:tabs>
          <w:tab w:val="left" w:pos="360"/>
        </w:tabs>
        <w:ind w:left="360"/>
        <w:jc w:val="both"/>
        <w:rPr>
          <w:rFonts w:ascii="Arial" w:hAnsi="Arial" w:cs="Arial"/>
          <w:lang w:val="en-GB"/>
        </w:rPr>
      </w:pPr>
    </w:p>
    <w:p w14:paraId="63CACB13"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lastRenderedPageBreak/>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6BFD838E" w14:textId="77777777" w:rsidR="00B0017D" w:rsidRDefault="00B0017D" w:rsidP="00B0017D">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0C439383" w14:textId="77777777" w:rsidR="00B0017D" w:rsidRDefault="00B0017D" w:rsidP="00B0017D">
      <w:pPr>
        <w:pStyle w:val="ListParagraph"/>
        <w:tabs>
          <w:tab w:val="left" w:pos="360"/>
        </w:tabs>
        <w:ind w:left="0"/>
        <w:jc w:val="both"/>
        <w:rPr>
          <w:rFonts w:ascii="Arial" w:hAnsi="Arial" w:cs="Arial"/>
          <w:lang w:val="en-GB"/>
        </w:rPr>
      </w:pPr>
    </w:p>
    <w:p w14:paraId="619970D1" w14:textId="03D3BB3C" w:rsidR="00B0017D" w:rsidRDefault="00B0017D" w:rsidP="00B0017D">
      <w:pPr>
        <w:pStyle w:val="ListParagraph"/>
        <w:tabs>
          <w:tab w:val="left" w:pos="360"/>
        </w:tabs>
        <w:ind w:left="0"/>
        <w:jc w:val="both"/>
        <w:rPr>
          <w:rFonts w:ascii="Arial" w:hAnsi="Arial" w:cs="Arial"/>
          <w:lang w:val="en-GB"/>
        </w:rPr>
      </w:pPr>
      <w:r w:rsidRPr="00B0017D">
        <w:rPr>
          <w:rFonts w:ascii="Arial" w:hAnsi="Arial" w:cs="Arial"/>
          <w:b/>
          <w:bCs/>
          <w:lang w:val="en-GB"/>
        </w:rPr>
        <w:t>Question 1</w:t>
      </w:r>
      <w:r>
        <w:rPr>
          <w:rFonts w:ascii="Arial" w:hAnsi="Arial" w:cs="Arial"/>
          <w:lang w:val="en-GB"/>
        </w:rPr>
        <w:t xml:space="preserve">: Do companies agree the proposals from email discussion summary as above? If not, pls indicate the proposal number and express your reason. </w:t>
      </w:r>
    </w:p>
    <w:tbl>
      <w:tblPr>
        <w:tblStyle w:val="TableGrid"/>
        <w:tblW w:w="9350" w:type="dxa"/>
        <w:tblLayout w:type="fixed"/>
        <w:tblLook w:val="04A0" w:firstRow="1" w:lastRow="0" w:firstColumn="1" w:lastColumn="0" w:noHBand="0" w:noVBand="1"/>
      </w:tblPr>
      <w:tblGrid>
        <w:gridCol w:w="1430"/>
        <w:gridCol w:w="1684"/>
        <w:gridCol w:w="6236"/>
      </w:tblGrid>
      <w:tr w:rsidR="00B0017D" w14:paraId="3E6920CF" w14:textId="77777777" w:rsidTr="0054406E">
        <w:tc>
          <w:tcPr>
            <w:tcW w:w="1430" w:type="dxa"/>
            <w:shd w:val="clear" w:color="auto" w:fill="D9D9D9" w:themeFill="background1" w:themeFillShade="D9"/>
          </w:tcPr>
          <w:p w14:paraId="5689EB6C"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41984DA" w14:textId="54A347F8"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20A40E9"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0BDCDD91" w14:textId="77777777" w:rsidTr="0054406E">
        <w:tc>
          <w:tcPr>
            <w:tcW w:w="1430" w:type="dxa"/>
          </w:tcPr>
          <w:p w14:paraId="621C69D5" w14:textId="53DD8BA0" w:rsidR="00B0017D" w:rsidRDefault="00203E6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714F8E7" w14:textId="0C47A17A" w:rsidR="00B0017D" w:rsidRDefault="00203E62" w:rsidP="0054406E">
            <w:pPr>
              <w:spacing w:after="0"/>
              <w:jc w:val="both"/>
              <w:rPr>
                <w:lang w:val="en-GB" w:eastAsia="zh-CN"/>
              </w:rPr>
            </w:pPr>
            <w:r>
              <w:rPr>
                <w:rFonts w:hint="eastAsia"/>
                <w:lang w:val="en-GB" w:eastAsia="zh-CN"/>
              </w:rPr>
              <w:t>N</w:t>
            </w:r>
            <w:r>
              <w:rPr>
                <w:lang w:val="en-GB" w:eastAsia="zh-CN"/>
              </w:rPr>
              <w:t>o</w:t>
            </w:r>
          </w:p>
        </w:tc>
        <w:tc>
          <w:tcPr>
            <w:tcW w:w="6236" w:type="dxa"/>
          </w:tcPr>
          <w:p w14:paraId="549D8895" w14:textId="77777777" w:rsidR="00B0017D" w:rsidRDefault="008B6B2A" w:rsidP="0054406E">
            <w:pPr>
              <w:spacing w:after="0"/>
              <w:jc w:val="both"/>
              <w:rPr>
                <w:lang w:val="en-GB" w:eastAsia="zh-CN"/>
              </w:rPr>
            </w:pPr>
            <w:r w:rsidRPr="003D4B0F">
              <w:rPr>
                <w:rFonts w:hint="eastAsia"/>
                <w:highlight w:val="yellow"/>
                <w:lang w:val="en-GB" w:eastAsia="zh-CN"/>
              </w:rPr>
              <w:t>P</w:t>
            </w:r>
            <w:r w:rsidRPr="003D4B0F">
              <w:rPr>
                <w:highlight w:val="yellow"/>
                <w:lang w:val="en-GB" w:eastAsia="zh-CN"/>
              </w:rPr>
              <w:t>ro</w:t>
            </w:r>
            <w:r w:rsidR="00BA7BD3" w:rsidRPr="003D4B0F">
              <w:rPr>
                <w:highlight w:val="yellow"/>
                <w:lang w:val="en-GB" w:eastAsia="zh-CN"/>
              </w:rPr>
              <w:t>posal14</w:t>
            </w:r>
            <w:r w:rsidR="00BA7BD3">
              <w:rPr>
                <w:lang w:val="en-GB" w:eastAsia="zh-CN"/>
              </w:rPr>
              <w:t>:</w:t>
            </w:r>
          </w:p>
          <w:p w14:paraId="682D2558" w14:textId="562AC3D2" w:rsidR="00BA7BD3" w:rsidRDefault="00BA7BD3" w:rsidP="0054406E">
            <w:pPr>
              <w:spacing w:after="0"/>
              <w:jc w:val="both"/>
              <w:rPr>
                <w:lang w:val="en-GB" w:eastAsia="zh-CN"/>
              </w:rPr>
            </w:pPr>
            <w:r>
              <w:rPr>
                <w:lang w:val="en-GB" w:eastAsia="zh-CN"/>
              </w:rPr>
              <w:t>We have discussion in Question 2.1-1 whether the capability bits will be 2 bits or 4 bits. If this issue in Question 2.1-1 is still pending, we think proposal14 does not make much sense</w:t>
            </w:r>
          </w:p>
          <w:p w14:paraId="41A72ADA" w14:textId="77777777" w:rsidR="00BA7BD3" w:rsidRDefault="00BA7BD3" w:rsidP="0054406E">
            <w:pPr>
              <w:spacing w:after="0"/>
              <w:jc w:val="both"/>
              <w:rPr>
                <w:lang w:val="en-GB" w:eastAsia="zh-CN"/>
              </w:rPr>
            </w:pPr>
            <w:r w:rsidRPr="003D4B0F">
              <w:rPr>
                <w:highlight w:val="yellow"/>
                <w:lang w:val="en-GB" w:eastAsia="zh-CN"/>
              </w:rPr>
              <w:t>Proposal15:</w:t>
            </w:r>
            <w:r>
              <w:rPr>
                <w:lang w:val="en-GB" w:eastAsia="zh-CN"/>
              </w:rPr>
              <w:t xml:space="preserve"> </w:t>
            </w:r>
          </w:p>
          <w:p w14:paraId="78883DFE" w14:textId="77777777" w:rsidR="00BA7BD3" w:rsidRDefault="00BA7BD3" w:rsidP="0054406E">
            <w:pPr>
              <w:spacing w:after="0"/>
              <w:jc w:val="both"/>
              <w:rPr>
                <w:lang w:val="en-GB" w:eastAsia="zh-CN"/>
              </w:rPr>
            </w:pPr>
            <w:r>
              <w:rPr>
                <w:lang w:val="en-GB" w:eastAsia="zh-CN"/>
              </w:rPr>
              <w:t>We have proposed the following organization of the FGs in the email discussion:</w:t>
            </w:r>
          </w:p>
          <w:p w14:paraId="483B7B0A" w14:textId="77777777" w:rsidR="00BA7BD3" w:rsidRDefault="00BA7BD3" w:rsidP="0054406E">
            <w:pPr>
              <w:spacing w:after="0"/>
              <w:jc w:val="both"/>
              <w:rPr>
                <w:lang w:val="en-GB" w:eastAsia="zh-CN"/>
              </w:rPr>
            </w:pPr>
            <w:r>
              <w:rPr>
                <w:lang w:val="en-GB" w:eastAsia="zh-CN"/>
              </w:rPr>
              <w:t>13.1, 13.7 and 13.7a can be grouped under common capability. Furthermore, 13.2, 13.3, 13.4, 13.5, 13.6, 13.11 can be put under each positioning method capability reporting.</w:t>
            </w:r>
          </w:p>
          <w:p w14:paraId="39B0D1B7" w14:textId="77777777" w:rsidR="00BA7BD3" w:rsidRDefault="00BA7BD3" w:rsidP="0054406E">
            <w:pPr>
              <w:spacing w:after="0"/>
              <w:jc w:val="both"/>
              <w:rPr>
                <w:lang w:val="en-GB" w:eastAsia="zh-CN"/>
              </w:rPr>
            </w:pPr>
            <w:r>
              <w:rPr>
                <w:lang w:val="en-GB" w:eastAsia="zh-CN"/>
              </w:rPr>
              <w:t xml:space="preserve">We think more than one companies have the same understanding and maybe we still can have a further discussion on this. </w:t>
            </w:r>
          </w:p>
          <w:p w14:paraId="4ADF3C16" w14:textId="77777777" w:rsidR="003D4B0F" w:rsidRDefault="003D4B0F" w:rsidP="0054406E">
            <w:pPr>
              <w:spacing w:after="0"/>
              <w:jc w:val="both"/>
              <w:rPr>
                <w:lang w:val="en-GB" w:eastAsia="zh-CN"/>
              </w:rPr>
            </w:pPr>
            <w:r w:rsidRPr="0054406E">
              <w:rPr>
                <w:highlight w:val="yellow"/>
                <w:lang w:val="en-GB" w:eastAsia="zh-CN"/>
              </w:rPr>
              <w:t>Proposal16:</w:t>
            </w:r>
            <w:r>
              <w:rPr>
                <w:lang w:val="en-GB" w:eastAsia="zh-CN"/>
              </w:rPr>
              <w:t xml:space="preserve"> </w:t>
            </w:r>
          </w:p>
          <w:p w14:paraId="0860AFA6" w14:textId="77777777" w:rsidR="003D4B0F" w:rsidRDefault="003D4B0F" w:rsidP="0054406E">
            <w:pPr>
              <w:spacing w:after="0"/>
              <w:jc w:val="both"/>
              <w:rPr>
                <w:lang w:val="en-GB" w:eastAsia="zh-CN"/>
              </w:rPr>
            </w:pPr>
            <w:r>
              <w:rPr>
                <w:lang w:val="en-GB" w:eastAsia="zh-CN"/>
              </w:rPr>
              <w:t>Given that the capability is already defined per band, we don’t see the reason why different positioning methods should have different QCL processing capability</w:t>
            </w:r>
          </w:p>
          <w:p w14:paraId="6DED4377" w14:textId="77777777" w:rsidR="00122299" w:rsidRDefault="00122299" w:rsidP="0054406E">
            <w:pPr>
              <w:spacing w:after="0"/>
              <w:jc w:val="both"/>
              <w:rPr>
                <w:lang w:val="en-GB" w:eastAsia="zh-CN"/>
              </w:rPr>
            </w:pPr>
            <w:r w:rsidRPr="00122299">
              <w:rPr>
                <w:highlight w:val="yellow"/>
                <w:lang w:val="en-GB" w:eastAsia="zh-CN"/>
              </w:rPr>
              <w:t>Proposal17 and proposal 18:</w:t>
            </w:r>
          </w:p>
          <w:p w14:paraId="21D0BB62" w14:textId="77777777" w:rsidR="00122299" w:rsidRDefault="00122299" w:rsidP="0054406E">
            <w:pPr>
              <w:spacing w:after="0"/>
              <w:jc w:val="both"/>
              <w:rPr>
                <w:rFonts w:ascii="Arial" w:hAnsi="Arial" w:cs="Arial"/>
                <w:lang w:val="en-GB"/>
              </w:rPr>
            </w:pPr>
            <w:r>
              <w:rPr>
                <w:lang w:val="en-GB" w:eastAsia="zh-CN"/>
              </w:rPr>
              <w:t xml:space="preserve">According to the update in RAN1 in this meeting, separate capabilities are defined for </w:t>
            </w:r>
            <w:r>
              <w:rPr>
                <w:rFonts w:ascii="Arial" w:hAnsi="Arial" w:cs="Arial"/>
                <w:lang w:val="en-GB"/>
              </w:rPr>
              <w:t>13-2, 13-3 and 13-4 with 13-2(a)(b), 13-3(a)(b), and 13-4 (a)(b)</w:t>
            </w:r>
          </w:p>
          <w:p w14:paraId="497D0A52" w14:textId="77777777" w:rsidR="00122299" w:rsidRDefault="00122299" w:rsidP="00122299">
            <w:pPr>
              <w:spacing w:after="0"/>
              <w:jc w:val="both"/>
              <w:rPr>
                <w:rFonts w:ascii="Arial" w:hAnsi="Arial" w:cs="Arial"/>
                <w:lang w:val="en-GB"/>
              </w:rPr>
            </w:pPr>
            <w:r>
              <w:rPr>
                <w:rFonts w:ascii="Arial" w:hAnsi="Arial" w:cs="Arial"/>
                <w:lang w:val="en-GB"/>
              </w:rPr>
              <w:t>separate capability defined as 13-11(a)</w:t>
            </w:r>
          </w:p>
          <w:p w14:paraId="2094C6B1" w14:textId="4535FE39" w:rsidR="00C57108" w:rsidRDefault="00C57108" w:rsidP="00122299">
            <w:pPr>
              <w:spacing w:after="0"/>
              <w:jc w:val="both"/>
              <w:rPr>
                <w:rFonts w:ascii="Arial" w:hAnsi="Arial" w:cs="Arial"/>
                <w:lang w:val="en-GB"/>
              </w:rPr>
            </w:pPr>
            <w:r w:rsidRPr="00C57108">
              <w:rPr>
                <w:rFonts w:ascii="Arial" w:hAnsi="Arial" w:cs="Arial"/>
                <w:highlight w:val="yellow"/>
                <w:lang w:val="en-GB"/>
              </w:rPr>
              <w:t>Proposal20</w:t>
            </w:r>
            <w:r>
              <w:rPr>
                <w:rFonts w:ascii="Arial" w:hAnsi="Arial" w:cs="Arial"/>
                <w:lang w:val="en-GB"/>
              </w:rPr>
              <w:t>:</w:t>
            </w:r>
          </w:p>
          <w:p w14:paraId="4366A514" w14:textId="7D2562C9" w:rsidR="00C57108" w:rsidRDefault="00F61063" w:rsidP="00122299">
            <w:pPr>
              <w:spacing w:after="0"/>
              <w:jc w:val="both"/>
              <w:rPr>
                <w:rFonts w:ascii="Arial" w:hAnsi="Arial" w:cs="Arial"/>
                <w:lang w:val="en-GB" w:eastAsia="zh-CN"/>
              </w:rPr>
            </w:pPr>
            <w:r>
              <w:rPr>
                <w:rFonts w:ascii="Arial" w:hAnsi="Arial" w:cs="Arial"/>
                <w:lang w:val="en-GB" w:eastAsia="zh-CN"/>
              </w:rPr>
              <w:t>We</w:t>
            </w:r>
            <w:r w:rsidR="00C57108">
              <w:rPr>
                <w:rFonts w:ascii="Arial" w:hAnsi="Arial" w:cs="Arial"/>
                <w:lang w:val="en-GB" w:eastAsia="zh-CN"/>
              </w:rPr>
              <w:t xml:space="preserve"> don’ think it is suitable to group 13.8a and 13.8b with 13.8 because it would be more convenient to indicate no support for aperiodic and semi-persistent SRS. </w:t>
            </w:r>
          </w:p>
          <w:p w14:paraId="1E4BB780" w14:textId="3CCE64E8" w:rsidR="00F61063" w:rsidRDefault="00F61063" w:rsidP="00122299">
            <w:pPr>
              <w:spacing w:after="0"/>
              <w:jc w:val="both"/>
              <w:rPr>
                <w:rFonts w:ascii="Arial" w:hAnsi="Arial" w:cs="Arial"/>
                <w:lang w:val="en-GB" w:eastAsia="zh-CN"/>
              </w:rPr>
            </w:pPr>
            <w:r>
              <w:rPr>
                <w:rFonts w:ascii="Arial" w:hAnsi="Arial" w:cs="Arial"/>
                <w:lang w:val="en-GB" w:eastAsia="zh-CN"/>
              </w:rPr>
              <w:t xml:space="preserve">According to the latest RAN1 agreement, we have 13.9f, which is reported per UE, not per band. </w:t>
            </w:r>
          </w:p>
          <w:p w14:paraId="5501ED79" w14:textId="354BF468" w:rsidR="00F61063" w:rsidRDefault="00F61063" w:rsidP="00122299">
            <w:pPr>
              <w:spacing w:after="0"/>
              <w:jc w:val="both"/>
              <w:rPr>
                <w:rFonts w:ascii="Arial" w:hAnsi="Arial" w:cs="Arial"/>
                <w:lang w:val="en-GB" w:eastAsia="zh-CN"/>
              </w:rPr>
            </w:pPr>
            <w:r>
              <w:rPr>
                <w:noProof/>
                <w:lang w:eastAsia="zh-CN"/>
              </w:rPr>
              <w:drawing>
                <wp:inline distT="0" distB="0" distL="0" distR="0" wp14:anchorId="3DEBFA38" wp14:editId="20EB1847">
                  <wp:extent cx="3822700" cy="142303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2700" cy="1423035"/>
                          </a:xfrm>
                          <a:prstGeom prst="rect">
                            <a:avLst/>
                          </a:prstGeom>
                        </pic:spPr>
                      </pic:pic>
                    </a:graphicData>
                  </a:graphic>
                </wp:inline>
              </w:drawing>
            </w:r>
          </w:p>
          <w:p w14:paraId="760F1EC7" w14:textId="2E50F397" w:rsidR="00F61063" w:rsidRDefault="00F61063" w:rsidP="00122299">
            <w:pPr>
              <w:spacing w:after="0"/>
              <w:jc w:val="both"/>
              <w:rPr>
                <w:rFonts w:ascii="Arial" w:hAnsi="Arial" w:cs="Arial"/>
                <w:lang w:val="en-GB" w:eastAsia="zh-CN"/>
              </w:rPr>
            </w:pPr>
            <w:r>
              <w:rPr>
                <w:rFonts w:ascii="Arial" w:hAnsi="Arial" w:cs="Arial"/>
                <w:lang w:val="en-GB" w:eastAsia="zh-CN"/>
              </w:rPr>
              <w:t xml:space="preserve">RAN1 has also agreed that 13-10f is per UE, hence cannot be grouped. </w:t>
            </w:r>
          </w:p>
          <w:p w14:paraId="6C515A26" w14:textId="77777777" w:rsidR="00122299" w:rsidRDefault="00122299" w:rsidP="00122299">
            <w:pPr>
              <w:spacing w:after="0"/>
              <w:jc w:val="both"/>
              <w:rPr>
                <w:rFonts w:ascii="Arial" w:hAnsi="Arial" w:cs="Arial"/>
                <w:lang w:val="en-GB"/>
              </w:rPr>
            </w:pPr>
            <w:r w:rsidRPr="00C0195F">
              <w:rPr>
                <w:rFonts w:ascii="Arial" w:hAnsi="Arial" w:cs="Arial"/>
                <w:highlight w:val="yellow"/>
                <w:lang w:val="en-GB"/>
              </w:rPr>
              <w:t>Proposal21</w:t>
            </w:r>
            <w:r>
              <w:rPr>
                <w:rFonts w:ascii="Arial" w:hAnsi="Arial" w:cs="Arial"/>
                <w:lang w:val="en-GB"/>
              </w:rPr>
              <w:t>:</w:t>
            </w:r>
          </w:p>
          <w:p w14:paraId="13E666A4" w14:textId="77777777" w:rsidR="00C0195F" w:rsidRDefault="00122299" w:rsidP="00122299">
            <w:pPr>
              <w:spacing w:after="0"/>
              <w:jc w:val="both"/>
              <w:rPr>
                <w:rFonts w:ascii="Arial" w:hAnsi="Arial" w:cs="Arial"/>
                <w:lang w:val="en-GB"/>
              </w:rPr>
            </w:pPr>
            <w:r>
              <w:rPr>
                <w:rFonts w:ascii="Arial" w:hAnsi="Arial" w:cs="Arial"/>
                <w:lang w:val="en-GB"/>
              </w:rPr>
              <w:t>Update in RAN1 in this meeting is that part 1 is not needed in LPP.</w:t>
            </w:r>
          </w:p>
          <w:p w14:paraId="73385E63" w14:textId="77777777" w:rsidR="00122299" w:rsidRDefault="00C0195F" w:rsidP="00122299">
            <w:pPr>
              <w:spacing w:after="0"/>
              <w:jc w:val="both"/>
              <w:rPr>
                <w:rFonts w:ascii="Arial" w:hAnsi="Arial" w:cs="Arial"/>
                <w:lang w:val="en-GB"/>
              </w:rPr>
            </w:pPr>
            <w:r>
              <w:rPr>
                <w:noProof/>
                <w:lang w:eastAsia="zh-CN"/>
              </w:rPr>
              <w:lastRenderedPageBreak/>
              <w:drawing>
                <wp:inline distT="0" distB="0" distL="0" distR="0" wp14:anchorId="6799C854" wp14:editId="7A65DE5F">
                  <wp:extent cx="3555187" cy="505308"/>
                  <wp:effectExtent l="0" t="0" r="0" b="9525"/>
                  <wp:docPr id="1" name="图片 1" descr="C:\Users\y00397895\AppData\Roaming\eSpace_Desktop\UserData\y00397895\imagefiles\2969B696-812B-463C-9538-3E6753C29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9B696-812B-463C-9538-3E6753C29F01" descr="C:\Users\y00397895\AppData\Roaming\eSpace_Desktop\UserData\y00397895\imagefiles\2969B696-812B-463C-9538-3E6753C29F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6369" cy="539588"/>
                          </a:xfrm>
                          <a:prstGeom prst="rect">
                            <a:avLst/>
                          </a:prstGeom>
                          <a:noFill/>
                          <a:ln>
                            <a:noFill/>
                          </a:ln>
                        </pic:spPr>
                      </pic:pic>
                    </a:graphicData>
                  </a:graphic>
                </wp:inline>
              </w:drawing>
            </w:r>
            <w:r w:rsidR="00122299">
              <w:rPr>
                <w:rFonts w:ascii="Arial" w:hAnsi="Arial" w:cs="Arial"/>
                <w:lang w:val="en-GB"/>
              </w:rPr>
              <w:t xml:space="preserve"> </w:t>
            </w:r>
          </w:p>
          <w:p w14:paraId="7A9D9EAA" w14:textId="0F88E3ED" w:rsidR="00C0195F" w:rsidRDefault="00C0195F" w:rsidP="00122299">
            <w:pPr>
              <w:spacing w:after="0"/>
              <w:jc w:val="both"/>
              <w:rPr>
                <w:lang w:val="en-GB" w:eastAsia="zh-CN"/>
              </w:rPr>
            </w:pPr>
            <w:r>
              <w:rPr>
                <w:rFonts w:ascii="Arial" w:hAnsi="Arial" w:cs="Arial"/>
                <w:lang w:val="en-GB"/>
              </w:rPr>
              <w:t xml:space="preserve">The previous note was </w:t>
            </w:r>
            <w:r w:rsidRPr="00C0195F">
              <w:rPr>
                <w:bCs/>
                <w:highlight w:val="green"/>
              </w:rPr>
              <w:t>Need for location server to know if the feature is supported.</w:t>
            </w:r>
          </w:p>
        </w:tc>
      </w:tr>
      <w:tr w:rsidR="00B0017D" w14:paraId="66B484ED" w14:textId="77777777" w:rsidTr="0054406E">
        <w:tc>
          <w:tcPr>
            <w:tcW w:w="1430" w:type="dxa"/>
          </w:tcPr>
          <w:p w14:paraId="332CB641" w14:textId="5B04D03D" w:rsidR="00B0017D" w:rsidRDefault="00590079" w:rsidP="0054406E">
            <w:pPr>
              <w:spacing w:after="0"/>
              <w:jc w:val="both"/>
              <w:rPr>
                <w:lang w:val="en-GB" w:eastAsia="zh-CN"/>
              </w:rPr>
            </w:pPr>
            <w:ins w:id="5" w:author="Sven Fischer" w:date="2020-06-05T23:48:00Z">
              <w:r>
                <w:rPr>
                  <w:lang w:val="en-GB" w:eastAsia="zh-CN"/>
                </w:rPr>
                <w:lastRenderedPageBreak/>
                <w:t>Qualcomm</w:t>
              </w:r>
            </w:ins>
          </w:p>
        </w:tc>
        <w:tc>
          <w:tcPr>
            <w:tcW w:w="1684" w:type="dxa"/>
          </w:tcPr>
          <w:p w14:paraId="5558A664" w14:textId="6BE9888F" w:rsidR="00B0017D" w:rsidRDefault="00590079" w:rsidP="0054406E">
            <w:pPr>
              <w:spacing w:after="0"/>
              <w:jc w:val="both"/>
              <w:rPr>
                <w:lang w:val="en-GB" w:eastAsia="zh-CN"/>
              </w:rPr>
            </w:pPr>
            <w:ins w:id="6" w:author="Sven Fischer" w:date="2020-06-05T23:48:00Z">
              <w:r>
                <w:rPr>
                  <w:lang w:val="en-GB" w:eastAsia="zh-CN"/>
                </w:rPr>
                <w:t>Yes</w:t>
              </w:r>
            </w:ins>
          </w:p>
        </w:tc>
        <w:tc>
          <w:tcPr>
            <w:tcW w:w="6236" w:type="dxa"/>
          </w:tcPr>
          <w:p w14:paraId="44F42ECF" w14:textId="77777777" w:rsidR="00B0017D" w:rsidRDefault="00B0017D" w:rsidP="0054406E">
            <w:pPr>
              <w:spacing w:after="0"/>
              <w:jc w:val="both"/>
              <w:rPr>
                <w:lang w:val="en-GB" w:eastAsia="zh-CN"/>
              </w:rPr>
            </w:pPr>
          </w:p>
        </w:tc>
      </w:tr>
      <w:tr w:rsidR="00B0017D" w14:paraId="73D1F141" w14:textId="77777777" w:rsidTr="0054406E">
        <w:tc>
          <w:tcPr>
            <w:tcW w:w="1430" w:type="dxa"/>
          </w:tcPr>
          <w:p w14:paraId="365C6E1C" w14:textId="7A2EB8E3" w:rsidR="00B0017D" w:rsidRDefault="00DE39A1" w:rsidP="0054406E">
            <w:pPr>
              <w:spacing w:after="0"/>
              <w:jc w:val="both"/>
              <w:rPr>
                <w:lang w:eastAsia="zh-CN"/>
              </w:rPr>
            </w:pPr>
            <w:ins w:id="7" w:author="Intel" w:date="2020-06-08T15:50:00Z">
              <w:r>
                <w:rPr>
                  <w:lang w:eastAsia="zh-CN"/>
                </w:rPr>
                <w:t>Intel</w:t>
              </w:r>
            </w:ins>
          </w:p>
        </w:tc>
        <w:tc>
          <w:tcPr>
            <w:tcW w:w="1684" w:type="dxa"/>
          </w:tcPr>
          <w:p w14:paraId="12F9053C" w14:textId="39B560D9" w:rsidR="00B0017D" w:rsidRDefault="00DE39A1" w:rsidP="0054406E">
            <w:pPr>
              <w:spacing w:after="0"/>
              <w:jc w:val="both"/>
              <w:rPr>
                <w:lang w:eastAsia="zh-CN"/>
              </w:rPr>
            </w:pPr>
            <w:ins w:id="8" w:author="Intel" w:date="2020-06-08T15:50:00Z">
              <w:r>
                <w:rPr>
                  <w:lang w:eastAsia="zh-CN"/>
                </w:rPr>
                <w:t>Yes</w:t>
              </w:r>
            </w:ins>
          </w:p>
        </w:tc>
        <w:tc>
          <w:tcPr>
            <w:tcW w:w="6236" w:type="dxa"/>
          </w:tcPr>
          <w:p w14:paraId="73A1B6F1" w14:textId="77777777" w:rsidR="00B0017D" w:rsidRDefault="00DE39A1" w:rsidP="00DE39A1">
            <w:pPr>
              <w:spacing w:after="0"/>
              <w:jc w:val="both"/>
              <w:rPr>
                <w:ins w:id="9" w:author="Intel" w:date="2020-06-08T15:51:00Z"/>
                <w:lang w:val="en-GB" w:eastAsia="zh-CN"/>
              </w:rPr>
            </w:pPr>
            <w:ins w:id="10" w:author="Intel" w:date="2020-06-08T15:50:00Z">
              <w:r>
                <w:rPr>
                  <w:lang w:val="en-GB" w:eastAsia="zh-CN"/>
                </w:rPr>
                <w:t xml:space="preserve">Although RAN1 updated their feature group little bit, but we can still follow the </w:t>
              </w:r>
            </w:ins>
            <w:ins w:id="11" w:author="Intel" w:date="2020-06-08T15:51:00Z">
              <w:r>
                <w:rPr>
                  <w:lang w:val="en-GB" w:eastAsia="zh-CN"/>
                </w:rPr>
                <w:t xml:space="preserve">principle, i.e. capabilities are put under each positioning methods. </w:t>
              </w:r>
            </w:ins>
          </w:p>
          <w:p w14:paraId="159442C3" w14:textId="2A3D7C28" w:rsidR="00DE39A1" w:rsidRDefault="00DE39A1">
            <w:pPr>
              <w:spacing w:after="0"/>
              <w:jc w:val="both"/>
              <w:rPr>
                <w:lang w:val="en-GB" w:eastAsia="zh-CN"/>
              </w:rPr>
              <w:pPrChange w:id="12" w:author="Intel" w:date="2020-06-08T15:50:00Z">
                <w:pPr>
                  <w:numPr>
                    <w:numId w:val="28"/>
                  </w:numPr>
                  <w:spacing w:after="0"/>
                  <w:ind w:left="420" w:hanging="420"/>
                  <w:jc w:val="both"/>
                </w:pPr>
              </w:pPrChange>
            </w:pPr>
            <w:ins w:id="13" w:author="Intel" w:date="2020-06-08T15:51:00Z">
              <w:r>
                <w:rPr>
                  <w:lang w:val="en-GB" w:eastAsia="zh-CN"/>
                </w:rPr>
                <w:t>P21</w:t>
              </w:r>
            </w:ins>
            <w:ins w:id="14" w:author="Intel" w:date="2020-06-08T15:52:00Z">
              <w:r>
                <w:rPr>
                  <w:lang w:val="en-GB" w:eastAsia="zh-CN"/>
                </w:rPr>
                <w:t xml:space="preserve">, RAN1 is still discussing whether part 1 is needed or not in LPP in their email discussion. In addition, RAN1 have agreed, part 2/3 shall be known by LMF. </w:t>
              </w:r>
            </w:ins>
          </w:p>
        </w:tc>
      </w:tr>
      <w:tr w:rsidR="00413BBE" w14:paraId="088D2D84" w14:textId="77777777" w:rsidTr="0054406E">
        <w:trPr>
          <w:ins w:id="15" w:author="CATT" w:date="2020-06-08T16:08:00Z"/>
        </w:trPr>
        <w:tc>
          <w:tcPr>
            <w:tcW w:w="1430" w:type="dxa"/>
          </w:tcPr>
          <w:p w14:paraId="5B5DA631" w14:textId="2B17C73E" w:rsidR="00413BBE" w:rsidRPr="00413BBE" w:rsidRDefault="00413BBE" w:rsidP="0054406E">
            <w:pPr>
              <w:spacing w:after="0"/>
              <w:jc w:val="both"/>
              <w:rPr>
                <w:ins w:id="16" w:author="CATT" w:date="2020-06-08T16:08:00Z"/>
                <w:lang w:eastAsia="zh-CN"/>
              </w:rPr>
            </w:pPr>
            <w:ins w:id="17" w:author="CATT" w:date="2020-06-08T16:08:00Z">
              <w:r>
                <w:rPr>
                  <w:rFonts w:hint="eastAsia"/>
                  <w:lang w:eastAsia="zh-CN"/>
                </w:rPr>
                <w:t>CATT</w:t>
              </w:r>
            </w:ins>
          </w:p>
        </w:tc>
        <w:tc>
          <w:tcPr>
            <w:tcW w:w="1684" w:type="dxa"/>
          </w:tcPr>
          <w:p w14:paraId="32BD9658" w14:textId="1708C07D" w:rsidR="00413BBE" w:rsidRDefault="00413BBE" w:rsidP="0054406E">
            <w:pPr>
              <w:spacing w:after="0"/>
              <w:jc w:val="both"/>
              <w:rPr>
                <w:ins w:id="18" w:author="CATT" w:date="2020-06-08T16:08:00Z"/>
                <w:lang w:eastAsia="zh-CN"/>
              </w:rPr>
            </w:pPr>
            <w:ins w:id="19" w:author="CATT" w:date="2020-06-08T16:08:00Z">
              <w:r>
                <w:rPr>
                  <w:rFonts w:hint="eastAsia"/>
                  <w:lang w:eastAsia="zh-CN"/>
                </w:rPr>
                <w:t>Yes</w:t>
              </w:r>
            </w:ins>
          </w:p>
        </w:tc>
        <w:tc>
          <w:tcPr>
            <w:tcW w:w="6236" w:type="dxa"/>
          </w:tcPr>
          <w:p w14:paraId="2E3D8111" w14:textId="77777777" w:rsidR="00413BBE" w:rsidRDefault="00413BBE" w:rsidP="00DE39A1">
            <w:pPr>
              <w:spacing w:after="0"/>
              <w:jc w:val="both"/>
              <w:rPr>
                <w:ins w:id="20" w:author="CATT" w:date="2020-06-08T16:08:00Z"/>
                <w:lang w:val="en-GB" w:eastAsia="zh-CN"/>
              </w:rPr>
            </w:pPr>
          </w:p>
        </w:tc>
      </w:tr>
    </w:tbl>
    <w:p w14:paraId="301F8831" w14:textId="231BA9A7" w:rsidR="00B0017D" w:rsidRDefault="00B0017D">
      <w:pPr>
        <w:rPr>
          <w:rFonts w:ascii="Arial" w:hAnsi="Arial" w:cs="Arial"/>
          <w:lang w:val="en-GB"/>
        </w:rPr>
      </w:pPr>
    </w:p>
    <w:p w14:paraId="774841E8" w14:textId="76C67970" w:rsidR="00B0017D" w:rsidRDefault="00B0017D">
      <w:pPr>
        <w:rPr>
          <w:rFonts w:ascii="Arial" w:hAnsi="Arial" w:cs="Arial"/>
          <w:lang w:val="en-GB"/>
        </w:rPr>
      </w:pPr>
      <w:r>
        <w:rPr>
          <w:rFonts w:ascii="Arial" w:hAnsi="Arial" w:cs="Arial"/>
          <w:lang w:val="en-GB"/>
        </w:rPr>
        <w:t xml:space="preserve">Based on companies’ input in the email discussion, following issues should be further discussed. </w:t>
      </w:r>
    </w:p>
    <w:p w14:paraId="3E6C5F3E" w14:textId="1DE41E40" w:rsidR="004D2793" w:rsidRPr="00B0017D" w:rsidRDefault="005F6B2B" w:rsidP="0054406E">
      <w:pPr>
        <w:pStyle w:val="Heading2"/>
        <w:rPr>
          <w:lang w:val="en-US"/>
        </w:rPr>
      </w:pPr>
      <w:r w:rsidRPr="00B0017D">
        <w:rPr>
          <w:lang w:val="en-US"/>
        </w:rPr>
        <w:t>ECID</w:t>
      </w:r>
    </w:p>
    <w:tbl>
      <w:tblPr>
        <w:tblW w:w="9360" w:type="dxa"/>
        <w:tblLayout w:type="fixed"/>
        <w:tblLook w:val="04A0" w:firstRow="1" w:lastRow="0" w:firstColumn="1" w:lastColumn="0" w:noHBand="0" w:noVBand="1"/>
      </w:tblPr>
      <w:tblGrid>
        <w:gridCol w:w="2340"/>
        <w:gridCol w:w="2340"/>
        <w:gridCol w:w="2340"/>
        <w:gridCol w:w="2340"/>
      </w:tblGrid>
      <w:tr w:rsidR="004D2793" w14:paraId="73DE0746" w14:textId="77777777">
        <w:tc>
          <w:tcPr>
            <w:tcW w:w="2340" w:type="dxa"/>
          </w:tcPr>
          <w:p w14:paraId="5E8EA437"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213EB1E4" w14:textId="77777777" w:rsidR="004D2793" w:rsidRDefault="005F6B2B">
            <w:r>
              <w:rPr>
                <w:rFonts w:ascii="Arial" w:eastAsia="Arial" w:hAnsi="Arial" w:cs="Arial"/>
                <w:sz w:val="18"/>
                <w:szCs w:val="18"/>
                <w:highlight w:val="yellow"/>
                <w:lang w:val="en-GB"/>
              </w:rPr>
              <w:t>[13-12]</w:t>
            </w:r>
          </w:p>
        </w:tc>
        <w:tc>
          <w:tcPr>
            <w:tcW w:w="2340" w:type="dxa"/>
          </w:tcPr>
          <w:p w14:paraId="7D3B3E7B" w14:textId="77777777" w:rsidR="004D2793" w:rsidRDefault="005F6B2B">
            <w:r>
              <w:rPr>
                <w:rFonts w:ascii="Arial" w:eastAsia="Arial" w:hAnsi="Arial" w:cs="Arial"/>
                <w:sz w:val="18"/>
                <w:szCs w:val="18"/>
                <w:highlight w:val="yellow"/>
                <w:lang w:val="en-GB"/>
              </w:rPr>
              <w:t>[NR E-CID DL SSB RRM measurements with LPP support for NR Positioning]</w:t>
            </w:r>
          </w:p>
        </w:tc>
        <w:tc>
          <w:tcPr>
            <w:tcW w:w="2340" w:type="dxa"/>
          </w:tcPr>
          <w:p w14:paraId="64D8FFE6" w14:textId="77777777" w:rsidR="004D2793" w:rsidRDefault="005F6B2B">
            <w:pPr>
              <w:pStyle w:val="ListParagraph"/>
              <w:numPr>
                <w:ilvl w:val="0"/>
                <w:numId w:val="26"/>
              </w:numPr>
              <w:rPr>
                <w:rFonts w:eastAsia="Times New Roman"/>
                <w:highlight w:val="yellow"/>
                <w:lang w:val="en-GB"/>
              </w:rPr>
            </w:pPr>
            <w:r>
              <w:rPr>
                <w:highlight w:val="yellow"/>
                <w:lang w:val="en-GB"/>
              </w:rPr>
              <w:t>[NR E-CID DL SSB RRM measurements with LPP support for NR Positioning]</w:t>
            </w:r>
          </w:p>
        </w:tc>
      </w:tr>
      <w:tr w:rsidR="004D2793" w14:paraId="2E39DF6A" w14:textId="77777777">
        <w:tc>
          <w:tcPr>
            <w:tcW w:w="2340" w:type="dxa"/>
          </w:tcPr>
          <w:p w14:paraId="27C9F7C6"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0A333DC6" w14:textId="77777777" w:rsidR="004D2793" w:rsidRDefault="005F6B2B">
            <w:r>
              <w:rPr>
                <w:rFonts w:ascii="Arial" w:eastAsia="Arial" w:hAnsi="Arial" w:cs="Arial"/>
                <w:sz w:val="18"/>
                <w:szCs w:val="18"/>
                <w:highlight w:val="yellow"/>
                <w:lang w:val="en-GB"/>
              </w:rPr>
              <w:t>[13-12a]</w:t>
            </w:r>
          </w:p>
        </w:tc>
        <w:tc>
          <w:tcPr>
            <w:tcW w:w="2340" w:type="dxa"/>
          </w:tcPr>
          <w:p w14:paraId="6AD59C69" w14:textId="77777777" w:rsidR="004D2793" w:rsidRDefault="005F6B2B">
            <w:r>
              <w:rPr>
                <w:rFonts w:ascii="Arial" w:eastAsia="Arial" w:hAnsi="Arial" w:cs="Arial"/>
                <w:sz w:val="18"/>
                <w:szCs w:val="18"/>
                <w:highlight w:val="yellow"/>
                <w:lang w:val="en-GB"/>
              </w:rPr>
              <w:t>[NR E-CID DL CSI-RS RRM measurements with LPP support for NR Positioning]</w:t>
            </w:r>
          </w:p>
        </w:tc>
        <w:tc>
          <w:tcPr>
            <w:tcW w:w="2340" w:type="dxa"/>
          </w:tcPr>
          <w:p w14:paraId="1FDE4CED" w14:textId="77777777" w:rsidR="004D2793" w:rsidRDefault="005F6B2B">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42FD2617" w14:textId="77777777" w:rsidR="004D2793" w:rsidRDefault="004D2793">
      <w:pPr>
        <w:pStyle w:val="ListParagraph"/>
        <w:tabs>
          <w:tab w:val="left" w:pos="360"/>
        </w:tabs>
        <w:ind w:left="360"/>
        <w:jc w:val="both"/>
        <w:rPr>
          <w:rFonts w:ascii="Arial" w:hAnsi="Arial" w:cs="Arial"/>
          <w:lang w:val="en-GB"/>
        </w:rPr>
      </w:pPr>
    </w:p>
    <w:p w14:paraId="353AF4BB" w14:textId="46744F63" w:rsidR="004D2793" w:rsidRDefault="00B0017D">
      <w:pPr>
        <w:pStyle w:val="ListParagraph"/>
        <w:overflowPunct/>
        <w:autoSpaceDE/>
        <w:autoSpaceDN/>
        <w:adjustRightInd/>
        <w:spacing w:afterLines="50" w:after="120"/>
        <w:ind w:left="0"/>
        <w:contextualSpacing w:val="0"/>
        <w:jc w:val="both"/>
        <w:rPr>
          <w:rFonts w:eastAsia="MS Mincho"/>
          <w:sz w:val="22"/>
        </w:rPr>
      </w:pPr>
      <w:r>
        <w:rPr>
          <w:rFonts w:eastAsia="MS Mincho"/>
          <w:sz w:val="22"/>
        </w:rPr>
        <w:t>During the email discussion, some comments are received:</w:t>
      </w:r>
    </w:p>
    <w:p w14:paraId="53015CCC"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 Should  </w:t>
      </w:r>
      <w:proofErr w:type="spellStart"/>
      <w:r>
        <w:rPr>
          <w:rFonts w:eastAsia="MS Mincho"/>
          <w:sz w:val="22"/>
        </w:rPr>
        <w:t>rsrp</w:t>
      </w:r>
      <w:proofErr w:type="spellEnd"/>
      <w:r>
        <w:rPr>
          <w:rFonts w:eastAsia="MS Mincho"/>
          <w:sz w:val="22"/>
        </w:rPr>
        <w:t xml:space="preserve"> and </w:t>
      </w:r>
      <w:proofErr w:type="spellStart"/>
      <w:r>
        <w:rPr>
          <w:rFonts w:eastAsia="MS Mincho"/>
          <w:sz w:val="22"/>
        </w:rPr>
        <w:t>rsrp</w:t>
      </w:r>
      <w:proofErr w:type="spellEnd"/>
      <w:r>
        <w:rPr>
          <w:rFonts w:eastAsia="MS Mincho"/>
          <w:sz w:val="22"/>
        </w:rPr>
        <w:t xml:space="preserve"> report to be separate capabilities, i.e. two bits as in existing LPP specification, or 1 bit to indicate both </w:t>
      </w:r>
      <w:proofErr w:type="spellStart"/>
      <w:r>
        <w:rPr>
          <w:rFonts w:eastAsia="MS Mincho"/>
          <w:sz w:val="22"/>
        </w:rPr>
        <w:t>rsrp</w:t>
      </w:r>
      <w:proofErr w:type="spellEnd"/>
      <w:r>
        <w:rPr>
          <w:rFonts w:eastAsia="MS Mincho"/>
          <w:sz w:val="22"/>
        </w:rPr>
        <w:t xml:space="preserve"> and </w:t>
      </w:r>
      <w:proofErr w:type="spellStart"/>
      <w:r>
        <w:rPr>
          <w:rFonts w:eastAsia="MS Mincho"/>
          <w:sz w:val="22"/>
        </w:rPr>
        <w:t>rsrp</w:t>
      </w:r>
      <w:proofErr w:type="spellEnd"/>
      <w:r>
        <w:rPr>
          <w:rFonts w:eastAsia="MS Mincho"/>
          <w:sz w:val="22"/>
        </w:rPr>
        <w:t>?</w:t>
      </w:r>
    </w:p>
    <w:p w14:paraId="63B1B5BD" w14:textId="77777777" w:rsidR="00B0017D" w:rsidRDefault="00B0017D" w:rsidP="00B0017D">
      <w:pPr>
        <w:pStyle w:val="ListParagraph"/>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Whether to clarify in the field description, </w:t>
      </w:r>
      <w:r w:rsidRPr="00B0017D">
        <w:rPr>
          <w:rFonts w:eastAsia="MS Mincho"/>
          <w:sz w:val="22"/>
        </w:rPr>
        <w:t xml:space="preserve">ss*Sup includes also support for </w:t>
      </w:r>
      <w:proofErr w:type="spellStart"/>
      <w:r w:rsidRPr="00B0017D">
        <w:rPr>
          <w:rFonts w:eastAsia="MS Mincho"/>
          <w:sz w:val="22"/>
        </w:rPr>
        <w:t>ResultsPerSSB</w:t>
      </w:r>
      <w:proofErr w:type="spellEnd"/>
      <w:r w:rsidRPr="00B0017D">
        <w:rPr>
          <w:rFonts w:eastAsia="MS Mincho"/>
          <w:sz w:val="22"/>
        </w:rPr>
        <w:t xml:space="preserve">-Index, and </w:t>
      </w:r>
      <w:proofErr w:type="spellStart"/>
      <w:r w:rsidRPr="00B0017D">
        <w:rPr>
          <w:rFonts w:eastAsia="MS Mincho"/>
          <w:sz w:val="22"/>
        </w:rPr>
        <w:t>csi</w:t>
      </w:r>
      <w:proofErr w:type="spellEnd"/>
      <w:r w:rsidRPr="00B0017D">
        <w:rPr>
          <w:rFonts w:eastAsia="MS Mincho"/>
          <w:sz w:val="22"/>
        </w:rPr>
        <w:t xml:space="preserve">*Sup includes also support for </w:t>
      </w:r>
      <w:proofErr w:type="spellStart"/>
      <w:r w:rsidRPr="00B0017D">
        <w:rPr>
          <w:rFonts w:eastAsia="MS Mincho"/>
          <w:sz w:val="22"/>
        </w:rPr>
        <w:t>ResultsPerCSI</w:t>
      </w:r>
      <w:proofErr w:type="spellEnd"/>
      <w:r w:rsidRPr="00B0017D">
        <w:rPr>
          <w:rFonts w:eastAsia="MS Mincho"/>
          <w:sz w:val="22"/>
        </w:rPr>
        <w:t>-Index.</w:t>
      </w:r>
    </w:p>
    <w:p w14:paraId="5C15C137" w14:textId="77777777"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2.1-1</w:t>
      </w:r>
      <w:r w:rsidRPr="00B0017D">
        <w:rPr>
          <w:rFonts w:ascii="Arial" w:hAnsi="Arial" w:cs="Arial"/>
          <w:lang w:val="en-GB"/>
        </w:rPr>
        <w:t xml:space="preserve">: </w:t>
      </w:r>
      <w:r w:rsidRPr="00B0017D">
        <w:rPr>
          <w:rFonts w:eastAsia="MS Mincho"/>
          <w:sz w:val="22"/>
        </w:rPr>
        <w:t xml:space="preserve">Should  </w:t>
      </w:r>
      <w:proofErr w:type="spellStart"/>
      <w:r w:rsidRPr="00B0017D">
        <w:rPr>
          <w:rFonts w:eastAsia="MS Mincho"/>
          <w:sz w:val="22"/>
        </w:rPr>
        <w:t>rsrp</w:t>
      </w:r>
      <w:proofErr w:type="spellEnd"/>
      <w:r w:rsidRPr="00B0017D">
        <w:rPr>
          <w:rFonts w:eastAsia="MS Mincho"/>
          <w:sz w:val="22"/>
        </w:rPr>
        <w:t xml:space="preserve"> and </w:t>
      </w:r>
      <w:proofErr w:type="spellStart"/>
      <w:r w:rsidRPr="00B0017D">
        <w:rPr>
          <w:rFonts w:eastAsia="MS Mincho"/>
          <w:sz w:val="22"/>
        </w:rPr>
        <w:t>rsrp</w:t>
      </w:r>
      <w:proofErr w:type="spellEnd"/>
      <w:r w:rsidRPr="00B0017D">
        <w:rPr>
          <w:rFonts w:eastAsia="MS Mincho"/>
          <w:sz w:val="22"/>
        </w:rPr>
        <w:t xml:space="preserve"> report to be separate capabilities, i.e. two bits as in existing LPP specification, or 1 bit to indicate both </w:t>
      </w:r>
      <w:proofErr w:type="spellStart"/>
      <w:r w:rsidRPr="00B0017D">
        <w:rPr>
          <w:rFonts w:eastAsia="MS Mincho"/>
          <w:sz w:val="22"/>
        </w:rPr>
        <w:t>rsrp</w:t>
      </w:r>
      <w:proofErr w:type="spellEnd"/>
      <w:r w:rsidRPr="00B0017D">
        <w:rPr>
          <w:rFonts w:eastAsia="MS Mincho"/>
          <w:sz w:val="22"/>
        </w:rPr>
        <w:t xml:space="preserve"> and </w:t>
      </w:r>
      <w:proofErr w:type="spellStart"/>
      <w:r w:rsidRPr="00B0017D">
        <w:rPr>
          <w:rFonts w:eastAsia="MS Mincho"/>
          <w:sz w:val="22"/>
        </w:rPr>
        <w:t>rsrp</w:t>
      </w:r>
      <w:proofErr w:type="spellEnd"/>
      <w:r w:rsidRPr="00B0017D">
        <w:rPr>
          <w:rFonts w:eastAsia="MS Mincho"/>
          <w:sz w:val="22"/>
        </w:rPr>
        <w:t>?</w:t>
      </w:r>
    </w:p>
    <w:tbl>
      <w:tblPr>
        <w:tblStyle w:val="TableGrid"/>
        <w:tblW w:w="9350" w:type="dxa"/>
        <w:tblLayout w:type="fixed"/>
        <w:tblLook w:val="04A0" w:firstRow="1" w:lastRow="0" w:firstColumn="1" w:lastColumn="0" w:noHBand="0" w:noVBand="1"/>
      </w:tblPr>
      <w:tblGrid>
        <w:gridCol w:w="1430"/>
        <w:gridCol w:w="1684"/>
        <w:gridCol w:w="6236"/>
      </w:tblGrid>
      <w:tr w:rsidR="00B0017D" w14:paraId="43E8AACD" w14:textId="77777777" w:rsidTr="0054406E">
        <w:tc>
          <w:tcPr>
            <w:tcW w:w="1430" w:type="dxa"/>
            <w:shd w:val="clear" w:color="auto" w:fill="D9D9D9" w:themeFill="background1" w:themeFillShade="D9"/>
          </w:tcPr>
          <w:p w14:paraId="1FC92380"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263AF29" w14:textId="3B2EC23E" w:rsidR="00B0017D" w:rsidRDefault="00B0017D" w:rsidP="0054406E">
            <w:pPr>
              <w:spacing w:after="0"/>
              <w:jc w:val="center"/>
              <w:rPr>
                <w:rFonts w:ascii="Arial" w:hAnsi="Arial" w:cs="Arial"/>
                <w:b/>
                <w:bCs/>
                <w:lang w:val="en-GB"/>
              </w:rPr>
            </w:pPr>
            <w:r>
              <w:rPr>
                <w:rFonts w:ascii="Arial" w:hAnsi="Arial" w:cs="Arial"/>
                <w:b/>
                <w:bCs/>
                <w:lang w:val="en-GB"/>
              </w:rPr>
              <w:t>2bits (same as current LPP) or 1 bit</w:t>
            </w:r>
          </w:p>
        </w:tc>
        <w:tc>
          <w:tcPr>
            <w:tcW w:w="6236" w:type="dxa"/>
            <w:shd w:val="clear" w:color="auto" w:fill="D9D9D9" w:themeFill="background1" w:themeFillShade="D9"/>
          </w:tcPr>
          <w:p w14:paraId="45435A36"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4A3C74A1" w14:textId="77777777" w:rsidTr="0054406E">
        <w:tc>
          <w:tcPr>
            <w:tcW w:w="1430" w:type="dxa"/>
          </w:tcPr>
          <w:p w14:paraId="4FED5B81" w14:textId="119CAD9A" w:rsidR="00B0017D" w:rsidRDefault="00C0195F"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5FDC4651" w14:textId="09562150" w:rsidR="00B0017D" w:rsidRDefault="00C0195F" w:rsidP="0054406E">
            <w:pPr>
              <w:spacing w:after="0"/>
              <w:jc w:val="both"/>
              <w:rPr>
                <w:lang w:val="en-GB" w:eastAsia="zh-CN"/>
              </w:rPr>
            </w:pPr>
            <w:r>
              <w:rPr>
                <w:rFonts w:hint="eastAsia"/>
                <w:lang w:val="en-GB" w:eastAsia="zh-CN"/>
              </w:rPr>
              <w:t>1</w:t>
            </w:r>
            <w:r>
              <w:rPr>
                <w:lang w:val="en-GB" w:eastAsia="zh-CN"/>
              </w:rPr>
              <w:t xml:space="preserve"> bit</w:t>
            </w:r>
          </w:p>
        </w:tc>
        <w:tc>
          <w:tcPr>
            <w:tcW w:w="6236" w:type="dxa"/>
          </w:tcPr>
          <w:p w14:paraId="20828531" w14:textId="6921091A" w:rsidR="00B0017D" w:rsidRDefault="00C11908" w:rsidP="0054406E">
            <w:pPr>
              <w:spacing w:after="0"/>
              <w:jc w:val="both"/>
              <w:rPr>
                <w:lang w:val="en-GB" w:eastAsia="zh-CN"/>
              </w:rPr>
            </w:pPr>
            <w:r>
              <w:rPr>
                <w:rFonts w:hint="eastAsia"/>
                <w:lang w:val="en-GB" w:eastAsia="zh-CN"/>
              </w:rPr>
              <w:t>T</w:t>
            </w:r>
            <w:r>
              <w:rPr>
                <w:lang w:val="en-GB" w:eastAsia="zh-CN"/>
              </w:rPr>
              <w:t xml:space="preserve">he basic principle in RAN1 FG design is that each FG only requires one </w:t>
            </w:r>
            <w:r w:rsidR="004E7478">
              <w:rPr>
                <w:lang w:val="en-GB" w:eastAsia="zh-CN"/>
              </w:rPr>
              <w:t xml:space="preserve">capability </w:t>
            </w:r>
            <w:r>
              <w:rPr>
                <w:lang w:val="en-GB" w:eastAsia="zh-CN"/>
              </w:rPr>
              <w:t xml:space="preserve">bit to indicate and if two </w:t>
            </w:r>
            <w:r w:rsidR="004E7478">
              <w:rPr>
                <w:lang w:val="en-GB" w:eastAsia="zh-CN"/>
              </w:rPr>
              <w:t xml:space="preserve">capability </w:t>
            </w:r>
            <w:r>
              <w:rPr>
                <w:lang w:val="en-GB" w:eastAsia="zh-CN"/>
              </w:rPr>
              <w:t xml:space="preserve">bits are needed, the two bits will correspond to two FGs. </w:t>
            </w:r>
          </w:p>
        </w:tc>
      </w:tr>
      <w:tr w:rsidR="00B0017D" w14:paraId="434DA096" w14:textId="77777777" w:rsidTr="0054406E">
        <w:tc>
          <w:tcPr>
            <w:tcW w:w="1430" w:type="dxa"/>
          </w:tcPr>
          <w:p w14:paraId="0C531770" w14:textId="50DCB76C" w:rsidR="00B0017D" w:rsidRDefault="00590079" w:rsidP="0054406E">
            <w:pPr>
              <w:spacing w:after="0"/>
              <w:jc w:val="both"/>
              <w:rPr>
                <w:lang w:val="en-GB" w:eastAsia="zh-CN"/>
              </w:rPr>
            </w:pPr>
            <w:ins w:id="21" w:author="Sven Fischer" w:date="2020-06-05T23:51:00Z">
              <w:r>
                <w:rPr>
                  <w:lang w:val="en-GB" w:eastAsia="zh-CN"/>
                </w:rPr>
                <w:t>Qualcomm</w:t>
              </w:r>
            </w:ins>
          </w:p>
        </w:tc>
        <w:tc>
          <w:tcPr>
            <w:tcW w:w="1684" w:type="dxa"/>
          </w:tcPr>
          <w:p w14:paraId="6AB6DA15" w14:textId="17681245" w:rsidR="00B0017D" w:rsidRDefault="00590079" w:rsidP="0054406E">
            <w:pPr>
              <w:spacing w:after="0"/>
              <w:jc w:val="both"/>
              <w:rPr>
                <w:lang w:val="en-GB" w:eastAsia="zh-CN"/>
              </w:rPr>
            </w:pPr>
            <w:ins w:id="22" w:author="Sven Fischer" w:date="2020-06-05T23:51:00Z">
              <w:r>
                <w:rPr>
                  <w:lang w:val="en-GB" w:eastAsia="zh-CN"/>
                </w:rPr>
                <w:t>2bits</w:t>
              </w:r>
            </w:ins>
          </w:p>
        </w:tc>
        <w:tc>
          <w:tcPr>
            <w:tcW w:w="6236" w:type="dxa"/>
          </w:tcPr>
          <w:p w14:paraId="03D952E4" w14:textId="3DC8D050" w:rsidR="00B0017D" w:rsidRDefault="008012BC" w:rsidP="008012BC">
            <w:pPr>
              <w:spacing w:after="0"/>
              <w:rPr>
                <w:lang w:val="en-GB" w:eastAsia="zh-CN"/>
              </w:rPr>
            </w:pPr>
            <w:ins w:id="23" w:author="Sven Fischer" w:date="2020-06-06T00:34:00Z">
              <w:r>
                <w:rPr>
                  <w:lang w:val="en-GB" w:eastAsia="zh-CN"/>
                </w:rPr>
                <w:t xml:space="preserve">Typically, we have quite fine granularity of capabilities in LPP, since </w:t>
              </w:r>
            </w:ins>
            <w:ins w:id="24" w:author="Sven Fischer" w:date="2020-06-06T00:35:00Z">
              <w:r>
                <w:rPr>
                  <w:lang w:val="en-GB" w:eastAsia="zh-CN"/>
                </w:rPr>
                <w:t>all positioning features are in general optional.</w:t>
              </w:r>
            </w:ins>
          </w:p>
        </w:tc>
      </w:tr>
      <w:tr w:rsidR="00B0017D" w14:paraId="277B715F" w14:textId="77777777" w:rsidTr="0054406E">
        <w:tc>
          <w:tcPr>
            <w:tcW w:w="1430" w:type="dxa"/>
          </w:tcPr>
          <w:p w14:paraId="14167755" w14:textId="41977CE0" w:rsidR="00B0017D" w:rsidRDefault="00DE39A1" w:rsidP="0054406E">
            <w:pPr>
              <w:spacing w:after="0"/>
              <w:jc w:val="both"/>
              <w:rPr>
                <w:lang w:eastAsia="zh-CN"/>
              </w:rPr>
            </w:pPr>
            <w:ins w:id="25" w:author="Intel" w:date="2020-06-08T15:52:00Z">
              <w:r>
                <w:rPr>
                  <w:lang w:eastAsia="zh-CN"/>
                </w:rPr>
                <w:lastRenderedPageBreak/>
                <w:t>Intel</w:t>
              </w:r>
            </w:ins>
          </w:p>
        </w:tc>
        <w:tc>
          <w:tcPr>
            <w:tcW w:w="1684" w:type="dxa"/>
          </w:tcPr>
          <w:p w14:paraId="3CECAD61" w14:textId="0249D18C" w:rsidR="00B0017D" w:rsidRDefault="00DE39A1" w:rsidP="0054406E">
            <w:pPr>
              <w:spacing w:after="0"/>
              <w:jc w:val="both"/>
              <w:rPr>
                <w:lang w:eastAsia="zh-CN"/>
              </w:rPr>
            </w:pPr>
            <w:ins w:id="26" w:author="Intel" w:date="2020-06-08T15:52:00Z">
              <w:r>
                <w:rPr>
                  <w:lang w:eastAsia="zh-CN"/>
                </w:rPr>
                <w:t>2bits</w:t>
              </w:r>
            </w:ins>
          </w:p>
        </w:tc>
        <w:tc>
          <w:tcPr>
            <w:tcW w:w="6236" w:type="dxa"/>
          </w:tcPr>
          <w:p w14:paraId="5EC4303D" w14:textId="243C0B19" w:rsidR="00B0017D" w:rsidRDefault="00DE39A1" w:rsidP="0054406E">
            <w:pPr>
              <w:numPr>
                <w:ilvl w:val="0"/>
                <w:numId w:val="28"/>
              </w:numPr>
              <w:spacing w:after="0"/>
              <w:jc w:val="both"/>
              <w:rPr>
                <w:lang w:val="en-GB" w:eastAsia="zh-CN"/>
              </w:rPr>
            </w:pPr>
            <w:ins w:id="27" w:author="Intel" w:date="2020-06-08T15:52:00Z">
              <w:r>
                <w:rPr>
                  <w:lang w:val="en-GB" w:eastAsia="zh-CN"/>
                </w:rPr>
                <w:t xml:space="preserve">Same as </w:t>
              </w:r>
            </w:ins>
            <w:ins w:id="28" w:author="Intel" w:date="2020-06-08T15:53:00Z">
              <w:r>
                <w:rPr>
                  <w:lang w:val="en-GB" w:eastAsia="zh-CN"/>
                </w:rPr>
                <w:t>Qualcomm.</w:t>
              </w:r>
            </w:ins>
          </w:p>
        </w:tc>
      </w:tr>
      <w:tr w:rsidR="00413BBE" w14:paraId="28FFCACB" w14:textId="77777777" w:rsidTr="0054406E">
        <w:trPr>
          <w:ins w:id="29" w:author="CATT" w:date="2020-06-08T16:09:00Z"/>
        </w:trPr>
        <w:tc>
          <w:tcPr>
            <w:tcW w:w="1430" w:type="dxa"/>
          </w:tcPr>
          <w:p w14:paraId="24A20BCE" w14:textId="781384BE" w:rsidR="00413BBE" w:rsidRDefault="00413BBE" w:rsidP="0054406E">
            <w:pPr>
              <w:spacing w:after="0"/>
              <w:jc w:val="both"/>
              <w:rPr>
                <w:ins w:id="30" w:author="CATT" w:date="2020-06-08T16:09:00Z"/>
                <w:lang w:eastAsia="zh-CN"/>
              </w:rPr>
            </w:pPr>
            <w:ins w:id="31" w:author="CATT" w:date="2020-06-08T16:09:00Z">
              <w:r>
                <w:rPr>
                  <w:rFonts w:hint="eastAsia"/>
                  <w:lang w:eastAsia="zh-CN"/>
                </w:rPr>
                <w:t>CATT</w:t>
              </w:r>
            </w:ins>
          </w:p>
        </w:tc>
        <w:tc>
          <w:tcPr>
            <w:tcW w:w="1684" w:type="dxa"/>
          </w:tcPr>
          <w:p w14:paraId="77ABA9F6" w14:textId="49008890" w:rsidR="00413BBE" w:rsidRDefault="00413BBE" w:rsidP="0054406E">
            <w:pPr>
              <w:spacing w:after="0"/>
              <w:jc w:val="both"/>
              <w:rPr>
                <w:ins w:id="32" w:author="CATT" w:date="2020-06-08T16:09:00Z"/>
                <w:lang w:eastAsia="zh-CN"/>
              </w:rPr>
            </w:pPr>
            <w:ins w:id="33" w:author="CATT" w:date="2020-06-08T16:09:00Z">
              <w:r>
                <w:rPr>
                  <w:rFonts w:hint="eastAsia"/>
                  <w:lang w:eastAsia="zh-CN"/>
                </w:rPr>
                <w:t>2bits</w:t>
              </w:r>
            </w:ins>
          </w:p>
        </w:tc>
        <w:tc>
          <w:tcPr>
            <w:tcW w:w="6236" w:type="dxa"/>
          </w:tcPr>
          <w:p w14:paraId="0FA43130" w14:textId="638AA055" w:rsidR="00413BBE" w:rsidRDefault="00413BBE" w:rsidP="00413BBE">
            <w:pPr>
              <w:spacing w:after="0"/>
              <w:rPr>
                <w:ins w:id="34" w:author="CATT" w:date="2020-06-08T16:09:00Z"/>
                <w:lang w:val="en-GB" w:eastAsia="zh-CN"/>
              </w:rPr>
            </w:pPr>
            <w:ins w:id="35" w:author="CATT" w:date="2020-06-08T16:10:00Z">
              <w:r>
                <w:rPr>
                  <w:rFonts w:hint="eastAsia"/>
                  <w:lang w:val="en-GB" w:eastAsia="zh-CN"/>
                </w:rPr>
                <w:t>2 bits should be used, i.e. 1 bit for each case.</w:t>
              </w:r>
            </w:ins>
          </w:p>
        </w:tc>
      </w:tr>
    </w:tbl>
    <w:p w14:paraId="45B921DA" w14:textId="56A308A7" w:rsidR="00B0017D" w:rsidRDefault="00B0017D" w:rsidP="00B0017D">
      <w:pPr>
        <w:rPr>
          <w:rFonts w:ascii="Arial" w:hAnsi="Arial" w:cs="Arial"/>
          <w:lang w:val="en-GB"/>
        </w:rPr>
      </w:pPr>
    </w:p>
    <w:p w14:paraId="741CE890" w14:textId="1D1B9E3A"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w:t>
      </w:r>
      <w:r>
        <w:rPr>
          <w:rFonts w:ascii="Arial" w:hAnsi="Arial" w:cs="Arial"/>
          <w:b/>
          <w:bCs/>
          <w:lang w:val="en-GB"/>
        </w:rPr>
        <w:t>2</w:t>
      </w:r>
      <w:r w:rsidRPr="00B0017D">
        <w:rPr>
          <w:rFonts w:ascii="Arial" w:hAnsi="Arial" w:cs="Arial"/>
          <w:lang w:val="en-GB"/>
        </w:rPr>
        <w:t xml:space="preserve">: </w:t>
      </w:r>
      <w:r w:rsidRPr="00B0017D">
        <w:rPr>
          <w:rFonts w:eastAsia="MS Mincho"/>
          <w:sz w:val="22"/>
        </w:rPr>
        <w:t xml:space="preserve">Whether to clarify in the field description, ss*Sup includes also support for </w:t>
      </w:r>
      <w:proofErr w:type="spellStart"/>
      <w:r w:rsidRPr="00B0017D">
        <w:rPr>
          <w:rFonts w:eastAsia="MS Mincho"/>
          <w:sz w:val="22"/>
        </w:rPr>
        <w:t>ResultsPerSSB</w:t>
      </w:r>
      <w:proofErr w:type="spellEnd"/>
      <w:r w:rsidRPr="00B0017D">
        <w:rPr>
          <w:rFonts w:eastAsia="MS Mincho"/>
          <w:sz w:val="22"/>
        </w:rPr>
        <w:t xml:space="preserve">-Index, and </w:t>
      </w:r>
      <w:proofErr w:type="spellStart"/>
      <w:r w:rsidRPr="00B0017D">
        <w:rPr>
          <w:rFonts w:eastAsia="MS Mincho"/>
          <w:sz w:val="22"/>
        </w:rPr>
        <w:t>csi</w:t>
      </w:r>
      <w:proofErr w:type="spellEnd"/>
      <w:r w:rsidRPr="00B0017D">
        <w:rPr>
          <w:rFonts w:eastAsia="MS Mincho"/>
          <w:sz w:val="22"/>
        </w:rPr>
        <w:t xml:space="preserve">*Sup includes also support for </w:t>
      </w:r>
      <w:proofErr w:type="spellStart"/>
      <w:r w:rsidRPr="00B0017D">
        <w:rPr>
          <w:rFonts w:eastAsia="MS Mincho"/>
          <w:sz w:val="22"/>
        </w:rPr>
        <w:t>ResultsPerCSI</w:t>
      </w:r>
      <w:proofErr w:type="spellEnd"/>
      <w:r w:rsidRPr="00B0017D">
        <w:rPr>
          <w:rFonts w:eastAsia="MS Mincho"/>
          <w:sz w:val="22"/>
        </w:rPr>
        <w:t>-Index.?</w:t>
      </w:r>
    </w:p>
    <w:tbl>
      <w:tblPr>
        <w:tblStyle w:val="TableGrid"/>
        <w:tblW w:w="9350" w:type="dxa"/>
        <w:tblLayout w:type="fixed"/>
        <w:tblLook w:val="04A0" w:firstRow="1" w:lastRow="0" w:firstColumn="1" w:lastColumn="0" w:noHBand="0" w:noVBand="1"/>
      </w:tblPr>
      <w:tblGrid>
        <w:gridCol w:w="1430"/>
        <w:gridCol w:w="1684"/>
        <w:gridCol w:w="6236"/>
      </w:tblGrid>
      <w:tr w:rsidR="00B0017D" w14:paraId="5B41AF61" w14:textId="77777777" w:rsidTr="0054406E">
        <w:tc>
          <w:tcPr>
            <w:tcW w:w="1430" w:type="dxa"/>
            <w:shd w:val="clear" w:color="auto" w:fill="D9D9D9" w:themeFill="background1" w:themeFillShade="D9"/>
          </w:tcPr>
          <w:p w14:paraId="1412DD0B"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2B6A4DF" w14:textId="36A5995A"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3DFC97E"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3B205202" w14:textId="77777777" w:rsidTr="0054406E">
        <w:tc>
          <w:tcPr>
            <w:tcW w:w="1430" w:type="dxa"/>
          </w:tcPr>
          <w:p w14:paraId="01F1F675" w14:textId="5E7E0371" w:rsidR="00B0017D" w:rsidRDefault="004E7478"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3A888E4B" w14:textId="2356E549" w:rsidR="00B0017D" w:rsidRDefault="004E7478" w:rsidP="0054406E">
            <w:pPr>
              <w:spacing w:after="0"/>
              <w:jc w:val="both"/>
              <w:rPr>
                <w:lang w:val="en-GB" w:eastAsia="zh-CN"/>
              </w:rPr>
            </w:pPr>
            <w:r>
              <w:rPr>
                <w:rFonts w:hint="eastAsia"/>
                <w:lang w:val="en-GB" w:eastAsia="zh-CN"/>
              </w:rPr>
              <w:t>Y</w:t>
            </w:r>
          </w:p>
        </w:tc>
        <w:tc>
          <w:tcPr>
            <w:tcW w:w="6236" w:type="dxa"/>
          </w:tcPr>
          <w:p w14:paraId="23C79809" w14:textId="78E8B75C" w:rsidR="00B0017D" w:rsidRDefault="004E7478" w:rsidP="004E7478">
            <w:pPr>
              <w:spacing w:after="0"/>
              <w:jc w:val="both"/>
              <w:rPr>
                <w:lang w:val="en-GB" w:eastAsia="zh-CN"/>
              </w:rPr>
            </w:pPr>
            <w:r>
              <w:rPr>
                <w:rFonts w:hint="eastAsia"/>
                <w:lang w:val="en-GB" w:eastAsia="zh-CN"/>
              </w:rPr>
              <w:t>O</w:t>
            </w:r>
            <w:r>
              <w:rPr>
                <w:lang w:val="en-GB" w:eastAsia="zh-CN"/>
              </w:rPr>
              <w:t xml:space="preserve">K to add, anyway there is only one capability bit </w:t>
            </w:r>
          </w:p>
        </w:tc>
      </w:tr>
      <w:tr w:rsidR="00B0017D" w14:paraId="55EA2FF1" w14:textId="77777777" w:rsidTr="0054406E">
        <w:tc>
          <w:tcPr>
            <w:tcW w:w="1430" w:type="dxa"/>
          </w:tcPr>
          <w:p w14:paraId="61F6EE2B" w14:textId="027481DC" w:rsidR="00B0017D" w:rsidRDefault="00590079" w:rsidP="0054406E">
            <w:pPr>
              <w:spacing w:after="0"/>
              <w:jc w:val="both"/>
              <w:rPr>
                <w:lang w:val="en-GB" w:eastAsia="zh-CN"/>
              </w:rPr>
            </w:pPr>
            <w:ins w:id="36" w:author="Sven Fischer" w:date="2020-06-05T23:53:00Z">
              <w:r>
                <w:rPr>
                  <w:lang w:val="en-GB" w:eastAsia="zh-CN"/>
                </w:rPr>
                <w:t>Qualcomm</w:t>
              </w:r>
            </w:ins>
          </w:p>
        </w:tc>
        <w:tc>
          <w:tcPr>
            <w:tcW w:w="1684" w:type="dxa"/>
          </w:tcPr>
          <w:p w14:paraId="591BC07C" w14:textId="41D3641C" w:rsidR="00B0017D" w:rsidRDefault="00DC2946" w:rsidP="0054406E">
            <w:pPr>
              <w:spacing w:after="0"/>
              <w:jc w:val="both"/>
              <w:rPr>
                <w:lang w:val="en-GB" w:eastAsia="zh-CN"/>
              </w:rPr>
            </w:pPr>
            <w:ins w:id="37" w:author="Sven Fischer" w:date="2020-06-05T23:58:00Z">
              <w:r>
                <w:rPr>
                  <w:lang w:val="en-GB" w:eastAsia="zh-CN"/>
                </w:rPr>
                <w:t xml:space="preserve">N </w:t>
              </w:r>
            </w:ins>
            <w:ins w:id="38" w:author="Sven Fischer" w:date="2020-06-06T00:06:00Z">
              <w:r w:rsidR="005F3E46">
                <w:rPr>
                  <w:lang w:val="en-GB" w:eastAsia="zh-CN"/>
                </w:rPr>
                <w:t>(slightly)</w:t>
              </w:r>
            </w:ins>
          </w:p>
        </w:tc>
        <w:tc>
          <w:tcPr>
            <w:tcW w:w="6236" w:type="dxa"/>
          </w:tcPr>
          <w:p w14:paraId="18B43F39" w14:textId="4DE4F26E" w:rsidR="00B0017D" w:rsidRDefault="00590079" w:rsidP="0054406E">
            <w:pPr>
              <w:spacing w:after="0"/>
              <w:jc w:val="both"/>
              <w:rPr>
                <w:lang w:val="en-GB" w:eastAsia="zh-CN"/>
              </w:rPr>
            </w:pPr>
            <w:ins w:id="39" w:author="Sven Fischer" w:date="2020-06-05T23:55:00Z">
              <w:r>
                <w:rPr>
                  <w:lang w:val="en-GB" w:eastAsia="zh-CN"/>
                </w:rPr>
                <w:t xml:space="preserve">An additional capability to indicate whether </w:t>
              </w:r>
            </w:ins>
            <w:ins w:id="40" w:author="Sven Fischer" w:date="2020-06-05T23:56:00Z">
              <w:r>
                <w:rPr>
                  <w:lang w:val="en-GB" w:eastAsia="zh-CN"/>
                </w:rPr>
                <w:t xml:space="preserve">per-beam results are supported or not would be </w:t>
              </w:r>
            </w:ins>
            <w:ins w:id="41" w:author="Sven Fischer" w:date="2020-06-05T23:58:00Z">
              <w:r w:rsidR="00DC2946">
                <w:rPr>
                  <w:lang w:val="en-GB" w:eastAsia="zh-CN"/>
                </w:rPr>
                <w:t>preferred</w:t>
              </w:r>
            </w:ins>
            <w:ins w:id="42" w:author="Sven Fischer" w:date="2020-06-06T00:01:00Z">
              <w:r w:rsidR="00DC2946">
                <w:rPr>
                  <w:lang w:val="en-GB" w:eastAsia="zh-CN"/>
                </w:rPr>
                <w:t xml:space="preserve"> (e.g., FR1</w:t>
              </w:r>
            </w:ins>
            <w:ins w:id="43" w:author="Sven Fischer" w:date="2020-06-06T00:09:00Z">
              <w:r w:rsidR="002A72DF">
                <w:rPr>
                  <w:lang w:val="en-GB" w:eastAsia="zh-CN"/>
                </w:rPr>
                <w:t xml:space="preserve"> only UEs</w:t>
              </w:r>
            </w:ins>
            <w:ins w:id="44" w:author="Sven Fischer" w:date="2020-06-06T00:01:00Z">
              <w:r w:rsidR="00DC2946">
                <w:rPr>
                  <w:lang w:val="en-GB" w:eastAsia="zh-CN"/>
                </w:rPr>
                <w:t>)</w:t>
              </w:r>
            </w:ins>
            <w:ins w:id="45" w:author="Sven Fischer" w:date="2020-06-05T23:58:00Z">
              <w:r w:rsidR="00DC2946">
                <w:rPr>
                  <w:lang w:val="en-GB" w:eastAsia="zh-CN"/>
                </w:rPr>
                <w:t xml:space="preserve">. </w:t>
              </w:r>
            </w:ins>
          </w:p>
        </w:tc>
      </w:tr>
      <w:tr w:rsidR="00B0017D" w14:paraId="36F90AC3" w14:textId="77777777" w:rsidTr="0054406E">
        <w:tc>
          <w:tcPr>
            <w:tcW w:w="1430" w:type="dxa"/>
          </w:tcPr>
          <w:p w14:paraId="143E2046" w14:textId="1DCC8EAE" w:rsidR="00B0017D" w:rsidRDefault="00DE39A1" w:rsidP="0054406E">
            <w:pPr>
              <w:spacing w:after="0"/>
              <w:jc w:val="both"/>
              <w:rPr>
                <w:lang w:eastAsia="zh-CN"/>
              </w:rPr>
            </w:pPr>
            <w:ins w:id="46" w:author="Intel" w:date="2020-06-08T15:53:00Z">
              <w:r>
                <w:rPr>
                  <w:lang w:eastAsia="zh-CN"/>
                </w:rPr>
                <w:t>Intel</w:t>
              </w:r>
            </w:ins>
          </w:p>
        </w:tc>
        <w:tc>
          <w:tcPr>
            <w:tcW w:w="1684" w:type="dxa"/>
          </w:tcPr>
          <w:p w14:paraId="2E68CA3D" w14:textId="4B8A6DEC" w:rsidR="00B0017D" w:rsidRDefault="00DE39A1" w:rsidP="0054406E">
            <w:pPr>
              <w:spacing w:after="0"/>
              <w:jc w:val="both"/>
              <w:rPr>
                <w:lang w:eastAsia="zh-CN"/>
              </w:rPr>
            </w:pPr>
            <w:ins w:id="47" w:author="Intel" w:date="2020-06-08T15:53:00Z">
              <w:r>
                <w:rPr>
                  <w:lang w:eastAsia="zh-CN"/>
                </w:rPr>
                <w:t>N</w:t>
              </w:r>
            </w:ins>
          </w:p>
        </w:tc>
        <w:tc>
          <w:tcPr>
            <w:tcW w:w="6236" w:type="dxa"/>
          </w:tcPr>
          <w:p w14:paraId="05235178" w14:textId="10D0ED2E" w:rsidR="00B0017D" w:rsidRDefault="00DE39A1" w:rsidP="0054406E">
            <w:pPr>
              <w:numPr>
                <w:ilvl w:val="0"/>
                <w:numId w:val="28"/>
              </w:numPr>
              <w:spacing w:after="0"/>
              <w:jc w:val="both"/>
              <w:rPr>
                <w:lang w:val="en-GB" w:eastAsia="zh-CN"/>
              </w:rPr>
            </w:pPr>
            <w:ins w:id="48" w:author="Intel" w:date="2020-06-08T15:53:00Z">
              <w:r>
                <w:rPr>
                  <w:lang w:val="en-GB" w:eastAsia="zh-CN"/>
                </w:rPr>
                <w:t xml:space="preserve">It is not indicated in RAN1 table, and would prefer not introduce additional capability on that. </w:t>
              </w:r>
            </w:ins>
          </w:p>
        </w:tc>
      </w:tr>
      <w:tr w:rsidR="00413BBE" w14:paraId="050C06F9" w14:textId="77777777" w:rsidTr="0054406E">
        <w:trPr>
          <w:ins w:id="49" w:author="CATT" w:date="2020-06-08T16:11:00Z"/>
        </w:trPr>
        <w:tc>
          <w:tcPr>
            <w:tcW w:w="1430" w:type="dxa"/>
          </w:tcPr>
          <w:p w14:paraId="090CB164" w14:textId="378D27F1" w:rsidR="00413BBE" w:rsidRDefault="00413BBE" w:rsidP="0054406E">
            <w:pPr>
              <w:spacing w:after="0"/>
              <w:jc w:val="both"/>
              <w:rPr>
                <w:ins w:id="50" w:author="CATT" w:date="2020-06-08T16:11:00Z"/>
                <w:lang w:eastAsia="zh-CN"/>
              </w:rPr>
            </w:pPr>
            <w:ins w:id="51" w:author="CATT" w:date="2020-06-08T16:11:00Z">
              <w:r>
                <w:rPr>
                  <w:rFonts w:hint="eastAsia"/>
                  <w:lang w:eastAsia="zh-CN"/>
                </w:rPr>
                <w:t>CATT</w:t>
              </w:r>
            </w:ins>
          </w:p>
        </w:tc>
        <w:tc>
          <w:tcPr>
            <w:tcW w:w="1684" w:type="dxa"/>
          </w:tcPr>
          <w:p w14:paraId="46FE0BA4" w14:textId="77777777" w:rsidR="00413BBE" w:rsidRDefault="00413BBE" w:rsidP="0054406E">
            <w:pPr>
              <w:spacing w:after="0"/>
              <w:jc w:val="both"/>
              <w:rPr>
                <w:ins w:id="52" w:author="CATT" w:date="2020-06-08T16:11:00Z"/>
                <w:lang w:eastAsia="zh-CN"/>
              </w:rPr>
            </w:pPr>
          </w:p>
        </w:tc>
        <w:tc>
          <w:tcPr>
            <w:tcW w:w="6236" w:type="dxa"/>
          </w:tcPr>
          <w:p w14:paraId="1B1162E7" w14:textId="00E93B15" w:rsidR="00413BBE" w:rsidRDefault="00413BBE" w:rsidP="00413BBE">
            <w:pPr>
              <w:spacing w:after="0"/>
              <w:jc w:val="both"/>
              <w:rPr>
                <w:ins w:id="53" w:author="CATT" w:date="2020-06-08T16:11:00Z"/>
                <w:lang w:val="en-GB" w:eastAsia="zh-CN"/>
              </w:rPr>
            </w:pPr>
            <w:ins w:id="54" w:author="CATT" w:date="2020-06-08T16:12:00Z">
              <w:r>
                <w:rPr>
                  <w:rFonts w:hint="eastAsia"/>
                  <w:lang w:val="en-GB" w:eastAsia="zh-CN"/>
                </w:rPr>
                <w:t>We have no strong opinion.</w:t>
              </w:r>
            </w:ins>
          </w:p>
        </w:tc>
      </w:tr>
    </w:tbl>
    <w:p w14:paraId="478FD64B" w14:textId="77777777" w:rsidR="00B0017D" w:rsidRDefault="00B0017D" w:rsidP="00B0017D">
      <w:pPr>
        <w:rPr>
          <w:rFonts w:ascii="Arial" w:hAnsi="Arial" w:cs="Arial"/>
          <w:lang w:val="en-GB"/>
        </w:rPr>
      </w:pPr>
    </w:p>
    <w:p w14:paraId="1D9C2CF2" w14:textId="77777777" w:rsidR="00B0017D" w:rsidRDefault="00B0017D" w:rsidP="00B0017D">
      <w:pPr>
        <w:pStyle w:val="ListParagraph"/>
        <w:overflowPunct/>
        <w:autoSpaceDE/>
        <w:autoSpaceDN/>
        <w:adjustRightInd/>
        <w:spacing w:afterLines="50" w:after="120"/>
        <w:contextualSpacing w:val="0"/>
        <w:jc w:val="both"/>
        <w:rPr>
          <w:rFonts w:eastAsia="MS Mincho"/>
          <w:sz w:val="22"/>
        </w:rPr>
      </w:pPr>
    </w:p>
    <w:p w14:paraId="145CC411" w14:textId="33960720" w:rsidR="00B0017D" w:rsidRDefault="00B0017D" w:rsidP="00B0017D">
      <w:pPr>
        <w:pStyle w:val="ListParagraph"/>
        <w:overflowPunct/>
        <w:autoSpaceDE/>
        <w:autoSpaceDN/>
        <w:adjustRightInd/>
        <w:spacing w:afterLines="50" w:after="120"/>
        <w:contextualSpacing w:val="0"/>
        <w:jc w:val="both"/>
        <w:rPr>
          <w:rFonts w:eastAsia="MS Mincho"/>
          <w:sz w:val="22"/>
        </w:rPr>
      </w:pPr>
      <w:r>
        <w:rPr>
          <w:rFonts w:eastAsia="MS Mincho"/>
          <w:sz w:val="22"/>
        </w:rPr>
        <w:t xml:space="preserve"> </w:t>
      </w:r>
    </w:p>
    <w:p w14:paraId="1B6C031B" w14:textId="7B60B0E0" w:rsidR="004D2793" w:rsidRPr="0038594E" w:rsidRDefault="005F6B2B" w:rsidP="0038594E">
      <w:pPr>
        <w:pStyle w:val="Heading2"/>
        <w:rPr>
          <w:lang w:val="en-US"/>
        </w:rPr>
      </w:pPr>
      <w:commentRangeStart w:id="55"/>
      <w:r>
        <w:rPr>
          <w:lang w:val="en-US"/>
        </w:rPr>
        <w:t xml:space="preserve">DL </w:t>
      </w:r>
      <w:proofErr w:type="spellStart"/>
      <w:r>
        <w:rPr>
          <w:lang w:val="en-US"/>
        </w:rPr>
        <w:t>AoD</w:t>
      </w:r>
      <w:proofErr w:type="spellEnd"/>
      <w:r>
        <w:rPr>
          <w:lang w:val="en-US"/>
        </w:rPr>
        <w:t>, DL TDOA, Multi RTT</w:t>
      </w:r>
    </w:p>
    <w:p w14:paraId="77060A25" w14:textId="77777777" w:rsidR="0038594E" w:rsidRDefault="0038594E" w:rsidP="0038594E">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62907623" w14:textId="6F9F6D5F" w:rsidR="00A172C9" w:rsidRPr="00A172C9" w:rsidRDefault="00A172C9" w:rsidP="00A172C9">
      <w:pPr>
        <w:rPr>
          <w:lang w:val="en-GB"/>
        </w:rPr>
      </w:pPr>
      <w:r w:rsidRPr="00A172C9">
        <w:rPr>
          <w:lang w:val="en-GB"/>
        </w:rPr>
        <w:t>RAN4 agreed not to differentiate intra/inter-frequency measurements and such definitions will not be introduced for Positioning. RAN1 capability for intra/inter-frequency measurement may no longer be needed.</w:t>
      </w:r>
    </w:p>
    <w:tbl>
      <w:tblPr>
        <w:tblStyle w:val="TableGrid"/>
        <w:tblW w:w="0" w:type="auto"/>
        <w:tblLook w:val="04A0" w:firstRow="1" w:lastRow="0" w:firstColumn="1" w:lastColumn="0" w:noHBand="0" w:noVBand="1"/>
      </w:tblPr>
      <w:tblGrid>
        <w:gridCol w:w="9350"/>
      </w:tblGrid>
      <w:tr w:rsidR="00A172C9" w14:paraId="124D5111" w14:textId="77777777" w:rsidTr="00A172C9">
        <w:tc>
          <w:tcPr>
            <w:tcW w:w="9350" w:type="dxa"/>
          </w:tcPr>
          <w:p w14:paraId="1173A176" w14:textId="77777777" w:rsidR="00A172C9" w:rsidRPr="00A172C9" w:rsidRDefault="00A172C9" w:rsidP="00A172C9">
            <w:pPr>
              <w:rPr>
                <w:lang w:val="en-GB"/>
              </w:rPr>
            </w:pPr>
            <w:r w:rsidRPr="00A172C9">
              <w:rPr>
                <w:lang w:val="en-GB"/>
              </w:rPr>
              <w:t>Do not define intra/inter-frequency definition for PRS-RSTD</w:t>
            </w:r>
          </w:p>
          <w:p w14:paraId="1C05E93C" w14:textId="77777777" w:rsidR="00A172C9" w:rsidRPr="00A172C9" w:rsidRDefault="00A172C9" w:rsidP="00A172C9">
            <w:pPr>
              <w:rPr>
                <w:lang w:val="en-GB"/>
              </w:rPr>
            </w:pPr>
            <w:r w:rsidRPr="00A172C9">
              <w:rPr>
                <w:lang w:val="en-GB"/>
              </w:rPr>
              <w:t>Note: Accuracy may be different depending whether the measurements are done on the same positioning frequency layer or not.</w:t>
            </w:r>
          </w:p>
          <w:p w14:paraId="29D17392" w14:textId="77777777" w:rsidR="00A172C9" w:rsidRPr="00A172C9" w:rsidRDefault="00A172C9" w:rsidP="00A172C9">
            <w:pPr>
              <w:rPr>
                <w:lang w:val="en-GB"/>
              </w:rPr>
            </w:pPr>
            <w:r w:rsidRPr="00A172C9">
              <w:rPr>
                <w:lang w:val="en-GB"/>
              </w:rPr>
              <w:t xml:space="preserve">Do not define intra/inter-frequency definition for PRS-RSRP </w:t>
            </w:r>
          </w:p>
          <w:p w14:paraId="634B7A89" w14:textId="77777777" w:rsidR="00A172C9" w:rsidRPr="00A172C9" w:rsidRDefault="00A172C9" w:rsidP="00A172C9">
            <w:pPr>
              <w:rPr>
                <w:lang w:val="en-GB"/>
              </w:rPr>
            </w:pPr>
            <w:r w:rsidRPr="00A172C9">
              <w:rPr>
                <w:lang w:val="en-GB"/>
              </w:rPr>
              <w:t>Note: Classification of accuracy requirements is FFS (e.g. whether to define different accuracy for measurements on different frequencies)</w:t>
            </w:r>
          </w:p>
          <w:p w14:paraId="61A8B315" w14:textId="77777777" w:rsidR="00A172C9" w:rsidRPr="00A172C9" w:rsidRDefault="00A172C9" w:rsidP="00A172C9">
            <w:pPr>
              <w:rPr>
                <w:lang w:val="en-GB"/>
              </w:rPr>
            </w:pPr>
            <w:r w:rsidRPr="00A172C9">
              <w:rPr>
                <w:lang w:val="en-GB"/>
              </w:rPr>
              <w:t>Do not define intra/inter-frequency definition for UE Rx-Tx timing difference</w:t>
            </w:r>
          </w:p>
          <w:p w14:paraId="1FEB1A40" w14:textId="77777777" w:rsidR="00A172C9" w:rsidRPr="0038594E" w:rsidRDefault="00A172C9" w:rsidP="00A172C9">
            <w:pPr>
              <w:rPr>
                <w:lang w:val="en-GB"/>
              </w:rPr>
            </w:pPr>
            <w:r w:rsidRPr="00A172C9">
              <w:rPr>
                <w:lang w:val="en-GB"/>
              </w:rPr>
              <w:t>Note: Classification of accuracy requirements is FFS (e.g. whether to define different accuracy for measurements on different frequencies)</w:t>
            </w:r>
            <w:r>
              <w:rPr>
                <w:lang w:val="en-GB"/>
              </w:rPr>
              <w:t xml:space="preserve">Then Rapporteur would suggest to capture </w:t>
            </w:r>
            <w:r w:rsidRPr="0038594E">
              <w:rPr>
                <w:lang w:val="en-GB"/>
              </w:rPr>
              <w:t>13.5a, 13.6a and 13.11a</w:t>
            </w:r>
            <w:r>
              <w:rPr>
                <w:lang w:val="en-GB"/>
              </w:rPr>
              <w:t xml:space="preserve"> for now. </w:t>
            </w:r>
          </w:p>
          <w:p w14:paraId="6122E237" w14:textId="77777777" w:rsidR="00A172C9" w:rsidRDefault="00A172C9" w:rsidP="00A172C9">
            <w:pPr>
              <w:rPr>
                <w:lang w:val="en-GB"/>
              </w:rPr>
            </w:pPr>
          </w:p>
        </w:tc>
      </w:tr>
    </w:tbl>
    <w:p w14:paraId="5B111A4B" w14:textId="77777777" w:rsidR="00A172C9" w:rsidRPr="00A172C9" w:rsidRDefault="00A172C9" w:rsidP="00A172C9">
      <w:pPr>
        <w:rPr>
          <w:lang w:val="en-GB"/>
        </w:rPr>
      </w:pPr>
    </w:p>
    <w:p w14:paraId="3B894794" w14:textId="570493C3" w:rsidR="0038594E" w:rsidRPr="00B0017D" w:rsidRDefault="0038594E" w:rsidP="0038594E">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-1</w:t>
      </w:r>
      <w:r w:rsidRPr="00B0017D">
        <w:rPr>
          <w:rFonts w:ascii="Arial" w:hAnsi="Arial" w:cs="Arial"/>
          <w:lang w:val="en-GB"/>
        </w:rPr>
        <w:t xml:space="preserve">: </w:t>
      </w:r>
      <w:r w:rsidRPr="0038594E">
        <w:rPr>
          <w:rFonts w:ascii="Arial" w:hAnsi="Arial" w:cs="Arial"/>
          <w:lang w:val="en-GB"/>
        </w:rPr>
        <w:t xml:space="preserve">13.5a, 13.6a and 13.11a </w:t>
      </w:r>
      <w:r w:rsidR="00A172C9">
        <w:rPr>
          <w:rFonts w:ascii="Arial" w:hAnsi="Arial" w:cs="Arial"/>
          <w:lang w:val="en-GB"/>
        </w:rPr>
        <w:t xml:space="preserve">on </w:t>
      </w:r>
      <w:proofErr w:type="spellStart"/>
      <w:r w:rsidR="00A172C9">
        <w:rPr>
          <w:rFonts w:ascii="Arial" w:hAnsi="Arial" w:cs="Arial"/>
          <w:lang w:val="en-GB"/>
        </w:rPr>
        <w:t>interFreq</w:t>
      </w:r>
      <w:proofErr w:type="spellEnd"/>
      <w:r w:rsidR="00A172C9">
        <w:rPr>
          <w:rFonts w:ascii="Arial" w:hAnsi="Arial" w:cs="Arial"/>
          <w:lang w:val="en-GB"/>
        </w:rPr>
        <w:t xml:space="preserve"> measurement are not needed</w:t>
      </w:r>
      <w:r>
        <w:rPr>
          <w:rFonts w:ascii="Arial" w:hAnsi="Arial" w:cs="Arial"/>
          <w:lang w:val="en-GB"/>
        </w:rPr>
        <w:t xml:space="preserve">. </w:t>
      </w:r>
    </w:p>
    <w:tbl>
      <w:tblPr>
        <w:tblStyle w:val="TableGrid"/>
        <w:tblW w:w="9350" w:type="dxa"/>
        <w:tblLayout w:type="fixed"/>
        <w:tblLook w:val="04A0" w:firstRow="1" w:lastRow="0" w:firstColumn="1" w:lastColumn="0" w:noHBand="0" w:noVBand="1"/>
      </w:tblPr>
      <w:tblGrid>
        <w:gridCol w:w="1430"/>
        <w:gridCol w:w="1684"/>
        <w:gridCol w:w="6236"/>
      </w:tblGrid>
      <w:tr w:rsidR="0038594E" w14:paraId="11A86A24" w14:textId="77777777" w:rsidTr="0054406E">
        <w:tc>
          <w:tcPr>
            <w:tcW w:w="1430" w:type="dxa"/>
            <w:shd w:val="clear" w:color="auto" w:fill="D9D9D9" w:themeFill="background1" w:themeFillShade="D9"/>
          </w:tcPr>
          <w:p w14:paraId="1C8BD036" w14:textId="77777777" w:rsidR="0038594E" w:rsidRDefault="0038594E"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ABF5A1F" w14:textId="6F4FF051" w:rsidR="0038594E" w:rsidRDefault="0038594E"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59F11B12" w14:textId="77777777" w:rsidR="0038594E" w:rsidRDefault="0038594E" w:rsidP="0054406E">
            <w:pPr>
              <w:spacing w:after="0"/>
              <w:jc w:val="center"/>
              <w:rPr>
                <w:rFonts w:ascii="Arial" w:hAnsi="Arial" w:cs="Arial"/>
                <w:b/>
                <w:bCs/>
                <w:lang w:val="en-GB"/>
              </w:rPr>
            </w:pPr>
            <w:r>
              <w:rPr>
                <w:rFonts w:ascii="Arial" w:hAnsi="Arial" w:cs="Arial"/>
                <w:b/>
                <w:bCs/>
                <w:lang w:val="en-GB"/>
              </w:rPr>
              <w:t>Company’s comments, if any</w:t>
            </w:r>
          </w:p>
        </w:tc>
      </w:tr>
      <w:tr w:rsidR="0038594E" w14:paraId="15F0ABA9" w14:textId="77777777" w:rsidTr="0054406E">
        <w:tc>
          <w:tcPr>
            <w:tcW w:w="1430" w:type="dxa"/>
          </w:tcPr>
          <w:p w14:paraId="04FCB070" w14:textId="1E2A2C43" w:rsidR="0038594E" w:rsidRDefault="00203E6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6D09657E" w14:textId="20FCD2E1" w:rsidR="0038594E" w:rsidRDefault="00822A8B" w:rsidP="0054406E">
            <w:pPr>
              <w:spacing w:after="0"/>
              <w:jc w:val="both"/>
              <w:rPr>
                <w:lang w:val="en-GB" w:eastAsia="zh-CN"/>
              </w:rPr>
            </w:pPr>
            <w:r>
              <w:rPr>
                <w:rFonts w:hint="eastAsia"/>
                <w:lang w:val="en-GB" w:eastAsia="zh-CN"/>
              </w:rPr>
              <w:t>N</w:t>
            </w:r>
            <w:r>
              <w:rPr>
                <w:lang w:val="en-GB" w:eastAsia="zh-CN"/>
              </w:rPr>
              <w:t>o</w:t>
            </w:r>
          </w:p>
        </w:tc>
        <w:tc>
          <w:tcPr>
            <w:tcW w:w="6236" w:type="dxa"/>
          </w:tcPr>
          <w:p w14:paraId="1C878471" w14:textId="18633A6B" w:rsidR="0038594E" w:rsidRDefault="00822A8B" w:rsidP="0054406E">
            <w:pPr>
              <w:spacing w:after="0"/>
              <w:jc w:val="both"/>
              <w:rPr>
                <w:lang w:val="en-GB" w:eastAsia="zh-CN"/>
              </w:rPr>
            </w:pPr>
            <w:r>
              <w:rPr>
                <w:rFonts w:hint="eastAsia"/>
                <w:lang w:val="en-GB" w:eastAsia="zh-CN"/>
              </w:rPr>
              <w:t>R</w:t>
            </w:r>
            <w:r>
              <w:rPr>
                <w:lang w:val="en-GB" w:eastAsia="zh-CN"/>
              </w:rPr>
              <w:t xml:space="preserve">AN1 only agreed to remove </w:t>
            </w:r>
            <w:r w:rsidRPr="0038594E">
              <w:rPr>
                <w:rFonts w:ascii="Arial" w:hAnsi="Arial" w:cs="Arial"/>
                <w:lang w:val="en-GB"/>
              </w:rPr>
              <w:t>13.5a, 13.6a</w:t>
            </w:r>
            <w:r>
              <w:rPr>
                <w:rFonts w:ascii="Arial" w:hAnsi="Arial" w:cs="Arial"/>
                <w:lang w:val="en-GB"/>
              </w:rPr>
              <w:t>. But has agreed to keep 13.11a with a new name</w:t>
            </w:r>
          </w:p>
        </w:tc>
      </w:tr>
      <w:tr w:rsidR="0038594E" w14:paraId="5FDCC1F8" w14:textId="77777777" w:rsidTr="0054406E">
        <w:tc>
          <w:tcPr>
            <w:tcW w:w="1430" w:type="dxa"/>
          </w:tcPr>
          <w:p w14:paraId="4CF6263F" w14:textId="4EDFDED3" w:rsidR="0038594E" w:rsidRDefault="002A72DF" w:rsidP="0054406E">
            <w:pPr>
              <w:spacing w:after="0"/>
              <w:jc w:val="both"/>
              <w:rPr>
                <w:lang w:val="en-GB" w:eastAsia="zh-CN"/>
              </w:rPr>
            </w:pPr>
            <w:ins w:id="56" w:author="Sven Fischer" w:date="2020-06-06T00:12:00Z">
              <w:r>
                <w:rPr>
                  <w:lang w:val="en-GB" w:eastAsia="zh-CN"/>
                </w:rPr>
                <w:t>Qualcomm</w:t>
              </w:r>
            </w:ins>
          </w:p>
        </w:tc>
        <w:tc>
          <w:tcPr>
            <w:tcW w:w="1684" w:type="dxa"/>
          </w:tcPr>
          <w:p w14:paraId="1A260D0A" w14:textId="6DB3B78F" w:rsidR="0038594E" w:rsidRDefault="002A72DF" w:rsidP="0054406E">
            <w:pPr>
              <w:spacing w:after="0"/>
              <w:jc w:val="both"/>
              <w:rPr>
                <w:lang w:val="en-GB" w:eastAsia="zh-CN"/>
              </w:rPr>
            </w:pPr>
            <w:ins w:id="57" w:author="Sven Fischer" w:date="2020-06-06T00:12:00Z">
              <w:r>
                <w:rPr>
                  <w:lang w:val="en-GB" w:eastAsia="zh-CN"/>
                </w:rPr>
                <w:t>No</w:t>
              </w:r>
            </w:ins>
          </w:p>
        </w:tc>
        <w:tc>
          <w:tcPr>
            <w:tcW w:w="6236" w:type="dxa"/>
          </w:tcPr>
          <w:p w14:paraId="40CEFD6B" w14:textId="21088273" w:rsidR="0038594E" w:rsidRDefault="002A72DF" w:rsidP="0054406E">
            <w:pPr>
              <w:spacing w:after="0"/>
              <w:jc w:val="both"/>
              <w:rPr>
                <w:lang w:val="en-GB" w:eastAsia="zh-CN"/>
              </w:rPr>
            </w:pPr>
            <w:ins w:id="58" w:author="Sven Fischer" w:date="2020-06-06T00:12:00Z">
              <w:r>
                <w:rPr>
                  <w:lang w:val="en-GB" w:eastAsia="zh-CN"/>
                </w:rPr>
                <w:t>Same understanding as Huawei</w:t>
              </w:r>
            </w:ins>
          </w:p>
        </w:tc>
      </w:tr>
      <w:tr w:rsidR="0038594E" w14:paraId="3D9F7A51" w14:textId="77777777" w:rsidTr="0054406E">
        <w:tc>
          <w:tcPr>
            <w:tcW w:w="1430" w:type="dxa"/>
          </w:tcPr>
          <w:p w14:paraId="330A279A" w14:textId="4879608C" w:rsidR="0038594E" w:rsidRDefault="00DE39A1" w:rsidP="0054406E">
            <w:pPr>
              <w:spacing w:after="0"/>
              <w:jc w:val="both"/>
              <w:rPr>
                <w:lang w:eastAsia="zh-CN"/>
              </w:rPr>
            </w:pPr>
            <w:ins w:id="59" w:author="Intel" w:date="2020-06-08T15:54:00Z">
              <w:r>
                <w:rPr>
                  <w:lang w:eastAsia="zh-CN"/>
                </w:rPr>
                <w:lastRenderedPageBreak/>
                <w:t>Intel</w:t>
              </w:r>
            </w:ins>
          </w:p>
        </w:tc>
        <w:tc>
          <w:tcPr>
            <w:tcW w:w="1684" w:type="dxa"/>
          </w:tcPr>
          <w:p w14:paraId="279E16FD" w14:textId="77777777" w:rsidR="0038594E" w:rsidRDefault="0038594E" w:rsidP="0054406E">
            <w:pPr>
              <w:spacing w:after="0"/>
              <w:jc w:val="both"/>
              <w:rPr>
                <w:lang w:eastAsia="zh-CN"/>
              </w:rPr>
            </w:pPr>
          </w:p>
        </w:tc>
        <w:tc>
          <w:tcPr>
            <w:tcW w:w="6236" w:type="dxa"/>
          </w:tcPr>
          <w:p w14:paraId="76E4ABCB" w14:textId="2558E06A" w:rsidR="0038594E" w:rsidRDefault="00DE39A1" w:rsidP="0054406E">
            <w:pPr>
              <w:numPr>
                <w:ilvl w:val="0"/>
                <w:numId w:val="28"/>
              </w:numPr>
              <w:spacing w:after="0"/>
              <w:jc w:val="both"/>
              <w:rPr>
                <w:lang w:val="en-GB" w:eastAsia="zh-CN"/>
              </w:rPr>
            </w:pPr>
            <w:ins w:id="60" w:author="Intel" w:date="2020-06-08T15:54:00Z">
              <w:r>
                <w:rPr>
                  <w:lang w:val="en-GB" w:eastAsia="zh-CN"/>
                </w:rPr>
                <w:t xml:space="preserve">RAN1 have agreed to remove </w:t>
              </w:r>
              <w:proofErr w:type="spellStart"/>
              <w:r>
                <w:rPr>
                  <w:lang w:val="en-GB" w:eastAsia="zh-CN"/>
                </w:rPr>
                <w:t>interfreq</w:t>
              </w:r>
              <w:proofErr w:type="spellEnd"/>
              <w:r>
                <w:rPr>
                  <w:lang w:val="en-GB" w:eastAsia="zh-CN"/>
                </w:rPr>
                <w:t xml:space="preserve"> capability since RAN4 decided no such concept. The only part 13.11a is for DL PRS/UL SRS in different frequency which is the new concept. </w:t>
              </w:r>
            </w:ins>
            <w:ins w:id="61" w:author="Intel" w:date="2020-06-08T15:55:00Z">
              <w:r>
                <w:rPr>
                  <w:lang w:val="en-GB" w:eastAsia="zh-CN"/>
                </w:rPr>
                <w:t xml:space="preserve">So </w:t>
              </w:r>
              <w:r w:rsidR="0072795B">
                <w:rPr>
                  <w:lang w:val="en-GB" w:eastAsia="zh-CN"/>
                </w:rPr>
                <w:t xml:space="preserve">We just need to update based on RAN1 table. </w:t>
              </w:r>
            </w:ins>
          </w:p>
        </w:tc>
      </w:tr>
      <w:tr w:rsidR="00413BBE" w14:paraId="478FBA0B" w14:textId="77777777" w:rsidTr="0054406E">
        <w:trPr>
          <w:ins w:id="62" w:author="CATT" w:date="2020-06-08T16:15:00Z"/>
        </w:trPr>
        <w:tc>
          <w:tcPr>
            <w:tcW w:w="1430" w:type="dxa"/>
          </w:tcPr>
          <w:p w14:paraId="6C7A6820" w14:textId="6FE11055" w:rsidR="00413BBE" w:rsidRDefault="00413BBE" w:rsidP="0054406E">
            <w:pPr>
              <w:spacing w:after="0"/>
              <w:jc w:val="both"/>
              <w:rPr>
                <w:ins w:id="63" w:author="CATT" w:date="2020-06-08T16:15:00Z"/>
                <w:lang w:eastAsia="zh-CN"/>
              </w:rPr>
            </w:pPr>
            <w:ins w:id="64" w:author="CATT" w:date="2020-06-08T16:15:00Z">
              <w:r>
                <w:rPr>
                  <w:rFonts w:hint="eastAsia"/>
                  <w:lang w:eastAsia="zh-CN"/>
                </w:rPr>
                <w:t>CATT</w:t>
              </w:r>
            </w:ins>
          </w:p>
        </w:tc>
        <w:tc>
          <w:tcPr>
            <w:tcW w:w="1684" w:type="dxa"/>
          </w:tcPr>
          <w:p w14:paraId="2EF996AD" w14:textId="77777777" w:rsidR="00413BBE" w:rsidRDefault="00413BBE" w:rsidP="0054406E">
            <w:pPr>
              <w:spacing w:after="0"/>
              <w:jc w:val="both"/>
              <w:rPr>
                <w:ins w:id="65" w:author="CATT" w:date="2020-06-08T16:15:00Z"/>
                <w:lang w:eastAsia="zh-CN"/>
              </w:rPr>
            </w:pPr>
          </w:p>
        </w:tc>
        <w:tc>
          <w:tcPr>
            <w:tcW w:w="6236" w:type="dxa"/>
          </w:tcPr>
          <w:p w14:paraId="381638D9" w14:textId="074965FF" w:rsidR="00413BBE" w:rsidRDefault="00413BBE" w:rsidP="00413BBE">
            <w:pPr>
              <w:spacing w:after="0"/>
              <w:jc w:val="both"/>
              <w:rPr>
                <w:ins w:id="66" w:author="CATT" w:date="2020-06-08T16:15:00Z"/>
                <w:lang w:val="en-GB" w:eastAsia="zh-CN"/>
              </w:rPr>
            </w:pPr>
            <w:ins w:id="67" w:author="CATT" w:date="2020-06-08T16:15:00Z">
              <w:r>
                <w:rPr>
                  <w:lang w:val="en-GB" w:eastAsia="zh-CN"/>
                </w:rPr>
                <w:t>We</w:t>
              </w:r>
              <w:r>
                <w:rPr>
                  <w:rFonts w:hint="eastAsia"/>
                  <w:lang w:val="en-GB" w:eastAsia="zh-CN"/>
                </w:rPr>
                <w:t xml:space="preserve"> share the same view as Intel.</w:t>
              </w:r>
            </w:ins>
          </w:p>
        </w:tc>
      </w:tr>
    </w:tbl>
    <w:p w14:paraId="2A243ABC" w14:textId="77777777" w:rsidR="0038594E" w:rsidRPr="00413BBE" w:rsidRDefault="0038594E" w:rsidP="0038594E">
      <w:pPr>
        <w:rPr>
          <w:rFonts w:ascii="Arial" w:hAnsi="Arial" w:cs="Arial"/>
          <w:lang w:eastAsia="zh-CN"/>
        </w:rPr>
      </w:pPr>
    </w:p>
    <w:p w14:paraId="478C07D0" w14:textId="77777777" w:rsidR="000F3039" w:rsidRDefault="0038594E">
      <w:pPr>
        <w:pStyle w:val="3GPPAgreements"/>
        <w:numPr>
          <w:ilvl w:val="0"/>
          <w:numId w:val="0"/>
        </w:numPr>
        <w:rPr>
          <w:rFonts w:eastAsia="MS Mincho"/>
          <w:sz w:val="22"/>
          <w:szCs w:val="22"/>
        </w:rPr>
      </w:pPr>
      <w:r>
        <w:rPr>
          <w:rFonts w:eastAsia="MS Mincho"/>
          <w:sz w:val="22"/>
          <w:szCs w:val="22"/>
        </w:rPr>
        <w:t xml:space="preserve">In </w:t>
      </w:r>
      <w:r w:rsidR="000F3039">
        <w:rPr>
          <w:rFonts w:eastAsia="MS Mincho"/>
          <w:sz w:val="22"/>
          <w:szCs w:val="22"/>
        </w:rPr>
        <w:t>[5]</w:t>
      </w:r>
      <w:r>
        <w:rPr>
          <w:rFonts w:eastAsia="MS Mincho"/>
          <w:sz w:val="22"/>
          <w:szCs w:val="22"/>
        </w:rPr>
        <w:t xml:space="preserve">, </w:t>
      </w:r>
      <w:r w:rsidR="000F3039">
        <w:rPr>
          <w:rFonts w:eastAsia="MS Mincho"/>
          <w:sz w:val="22"/>
          <w:szCs w:val="22"/>
        </w:rPr>
        <w:t>PRS capabilities are also captured in RRC CR as per FS as below</w:t>
      </w:r>
    </w:p>
    <w:p w14:paraId="6214A348" w14:textId="77777777" w:rsidR="000F3039" w:rsidRDefault="000F3039" w:rsidP="000F3039">
      <w:pPr>
        <w:pStyle w:val="PL"/>
        <w:rPr>
          <w:ins w:id="68" w:author="Ericsson" w:date="2020-05-19T09:39:00Z"/>
        </w:rPr>
      </w:pPr>
      <w:ins w:id="69" w:author="Ericsson" w:date="2020-05-19T09:39:00Z">
        <w:r w:rsidRPr="00F537EB">
          <w:t>FeatureSet</w:t>
        </w:r>
        <w:r>
          <w:t>Downlink-v16xy</w:t>
        </w:r>
        <w:r w:rsidRPr="00F537EB">
          <w:t xml:space="preserve"> ::=                SEQUENCE {</w:t>
        </w:r>
      </w:ins>
    </w:p>
    <w:p w14:paraId="4CC8F080" w14:textId="77777777" w:rsidR="000F3039" w:rsidRDefault="000F3039" w:rsidP="000F3039">
      <w:pPr>
        <w:pStyle w:val="PL"/>
        <w:rPr>
          <w:ins w:id="70" w:author="Ericsson" w:date="2020-05-19T09:39:00Z"/>
        </w:rPr>
      </w:pPr>
      <w:ins w:id="71" w:author="Ericsson" w:date="2020-05-19T09:39:00Z">
        <w:r>
          <w:tab/>
        </w:r>
        <w:r w:rsidRPr="00F537EB">
          <w:t>supported</w:t>
        </w:r>
        <w:r>
          <w:t>PRS</w:t>
        </w:r>
        <w:r w:rsidRPr="00F537EB">
          <w:t>-</w:t>
        </w:r>
        <w:r>
          <w:t>Processing-r16</w:t>
        </w:r>
        <w:r w:rsidRPr="00F537EB">
          <w:t xml:space="preserve">              </w:t>
        </w:r>
        <w:r>
          <w:t>P</w:t>
        </w:r>
        <w:r w:rsidRPr="00F537EB">
          <w:t>RS-</w:t>
        </w:r>
        <w:r>
          <w:t>ProcessingCapability-r16</w:t>
        </w:r>
        <w:r w:rsidRPr="00F537EB">
          <w:t xml:space="preserve">                                          OP</w:t>
        </w:r>
        <w:r>
          <w:t>TIONAL,</w:t>
        </w:r>
      </w:ins>
    </w:p>
    <w:p w14:paraId="53BF3531" w14:textId="77777777" w:rsidR="000F3039" w:rsidRDefault="000F3039" w:rsidP="000F3039">
      <w:pPr>
        <w:pStyle w:val="PL"/>
        <w:rPr>
          <w:ins w:id="72" w:author="Ericsson" w:date="2020-05-19T09:39:00Z"/>
        </w:rPr>
      </w:pPr>
      <w:ins w:id="73" w:author="Ericsson" w:date="2020-05-19T09:39:00Z">
        <w:r>
          <w:tab/>
        </w:r>
        <w:r w:rsidRPr="00F537EB">
          <w:t>supported</w:t>
        </w:r>
        <w:r>
          <w:t>PRS</w:t>
        </w:r>
        <w:r w:rsidRPr="00F537EB">
          <w:t>-</w:t>
        </w:r>
        <w:r>
          <w:t>Multi-RTT-r16</w:t>
        </w:r>
        <w:r w:rsidRPr="00F537EB">
          <w:t xml:space="preserve">              </w:t>
        </w:r>
        <w:r>
          <w:t xml:space="preserve"> P</w:t>
        </w:r>
        <w:r w:rsidRPr="00F537EB">
          <w:t>RS-</w:t>
        </w:r>
        <w:r>
          <w:t>Multi-RTT-Capability-r16</w:t>
        </w:r>
        <w:r w:rsidRPr="00F537EB">
          <w:t xml:space="preserve">  </w:t>
        </w:r>
        <w:r>
          <w:tab/>
        </w:r>
        <w:r>
          <w:tab/>
        </w:r>
        <w:r>
          <w:tab/>
        </w:r>
        <w:r>
          <w:tab/>
        </w:r>
        <w:r>
          <w:tab/>
        </w:r>
        <w:r>
          <w:tab/>
        </w:r>
        <w:r>
          <w:tab/>
        </w:r>
        <w:r>
          <w:tab/>
        </w:r>
        <w:r>
          <w:tab/>
        </w:r>
        <w:r>
          <w:tab/>
        </w:r>
        <w:r>
          <w:tab/>
        </w:r>
        <w:r>
          <w:tab/>
        </w:r>
        <w:r>
          <w:tab/>
        </w:r>
        <w:r w:rsidRPr="00F537EB">
          <w:t>OP</w:t>
        </w:r>
        <w:r>
          <w:t>TIONAL</w:t>
        </w:r>
      </w:ins>
    </w:p>
    <w:p w14:paraId="696878B5" w14:textId="77777777" w:rsidR="000F3039" w:rsidRDefault="000F3039" w:rsidP="000F3039">
      <w:pPr>
        <w:pStyle w:val="PL"/>
        <w:rPr>
          <w:ins w:id="74" w:author="Ericsson" w:date="2020-05-19T09:39:00Z"/>
        </w:rPr>
      </w:pPr>
      <w:ins w:id="75" w:author="Ericsson" w:date="2020-05-19T09:39:00Z">
        <w:r>
          <w:t>}</w:t>
        </w:r>
      </w:ins>
    </w:p>
    <w:p w14:paraId="67EBA4C6" w14:textId="77777777" w:rsidR="000F3039" w:rsidRDefault="000F3039" w:rsidP="000F3039">
      <w:pPr>
        <w:pStyle w:val="PL"/>
        <w:rPr>
          <w:ins w:id="76" w:author="Ericsson" w:date="2020-05-19T09:39:00Z"/>
        </w:rPr>
      </w:pPr>
    </w:p>
    <w:p w14:paraId="561D24C8" w14:textId="77777777" w:rsidR="000F3039" w:rsidRDefault="000F3039" w:rsidP="000F3039">
      <w:pPr>
        <w:pStyle w:val="PL"/>
        <w:rPr>
          <w:ins w:id="77" w:author="Ericsson" w:date="2020-05-19T09:39:00Z"/>
        </w:rPr>
      </w:pPr>
      <w:ins w:id="78" w:author="Ericsson" w:date="2020-05-19T09:39:00Z">
        <w:r>
          <w:t>P</w:t>
        </w:r>
        <w:r w:rsidRPr="00F537EB">
          <w:t>RS-</w:t>
        </w:r>
        <w:r>
          <w:t>ProcessingCapability-r16</w:t>
        </w:r>
        <w:r>
          <w:tab/>
        </w:r>
        <w:r w:rsidRPr="00F537EB">
          <w:t>::=                SEQUENCE {</w:t>
        </w:r>
      </w:ins>
    </w:p>
    <w:p w14:paraId="3718F93A" w14:textId="77777777" w:rsidR="000F3039" w:rsidRDefault="000F3039" w:rsidP="000F3039">
      <w:pPr>
        <w:pStyle w:val="PL"/>
        <w:rPr>
          <w:ins w:id="79" w:author="Ericsson" w:date="2020-05-19T09:39:00Z"/>
        </w:rPr>
      </w:pPr>
      <w:ins w:id="80" w:author="Ericsson" w:date="2020-05-19T09:39:00Z">
        <w:r>
          <w:rPr>
            <w:snapToGrid w:val="0"/>
          </w:rPr>
          <w:tab/>
        </w:r>
        <w:r w:rsidRPr="00F537EB">
          <w:t>supportedBandwidth</w:t>
        </w:r>
        <w:r>
          <w:t>PRS-r16</w:t>
        </w:r>
        <w:r w:rsidRPr="00F537EB">
          <w:t xml:space="preserve">                    </w:t>
        </w:r>
        <w:r>
          <w:t xml:space="preserve">  </w:t>
        </w:r>
        <w:r>
          <w:tab/>
        </w:r>
        <w:r>
          <w:tab/>
        </w:r>
        <w:proofErr w:type="spellStart"/>
        <w:r w:rsidRPr="00F537EB">
          <w:t>SupportedBandwidth</w:t>
        </w:r>
        <w:proofErr w:type="spellEnd"/>
      </w:ins>
    </w:p>
    <w:p w14:paraId="541E077A" w14:textId="77777777" w:rsidR="000F3039" w:rsidRDefault="000F3039" w:rsidP="000F3039">
      <w:pPr>
        <w:pStyle w:val="PL"/>
        <w:rPr>
          <w:ins w:id="81" w:author="Ericsson" w:date="2020-05-19T09:39:00Z"/>
          <w:snapToGrid w:val="0"/>
          <w:lang w:eastAsia="en-US"/>
        </w:rPr>
      </w:pPr>
      <w:ins w:id="82" w:author="Ericsson" w:date="2020-05-19T09:39:00Z">
        <w:r>
          <w:tab/>
          <w:t>dl-PRS-</w:t>
        </w:r>
        <w:proofErr w:type="spellStart"/>
        <w:r>
          <w:t>BufferCapability</w:t>
        </w:r>
        <w:proofErr w:type="spellEnd"/>
        <w:r>
          <w:tab/>
        </w:r>
        <w:r>
          <w:tab/>
        </w:r>
        <w:r>
          <w:tab/>
        </w:r>
        <w:r>
          <w:tab/>
        </w:r>
        <w:r>
          <w:tab/>
        </w:r>
        <w:r>
          <w:tab/>
          <w:t xml:space="preserve"> </w:t>
        </w:r>
        <w:r>
          <w:tab/>
        </w:r>
        <w:r>
          <w:tab/>
          <w:t>ENUMERATED {type1, type2}</w:t>
        </w:r>
      </w:ins>
    </w:p>
    <w:p w14:paraId="1F11B242" w14:textId="77777777" w:rsidR="000F3039" w:rsidRDefault="000F3039" w:rsidP="000F3039">
      <w:pPr>
        <w:pStyle w:val="PL"/>
        <w:rPr>
          <w:ins w:id="83" w:author="Ericsson" w:date="2020-05-19T09:39:00Z"/>
        </w:rPr>
      </w:pPr>
      <w:ins w:id="84" w:author="Ericsson" w:date="2020-05-19T09:39:00Z">
        <w:r>
          <w:tab/>
          <w:t>durationOfPRS-Processing-r16</w:t>
        </w:r>
        <w:r>
          <w:tab/>
        </w:r>
        <w:r>
          <w:tab/>
        </w:r>
        <w:r>
          <w:tab/>
        </w:r>
        <w:r>
          <w:tab/>
        </w:r>
        <w:r>
          <w:tab/>
          <w:t>SEQUENCE {</w:t>
        </w:r>
      </w:ins>
    </w:p>
    <w:p w14:paraId="04F046C7" w14:textId="77777777" w:rsidR="000F3039" w:rsidRDefault="000F3039" w:rsidP="000F3039">
      <w:pPr>
        <w:pStyle w:val="PL"/>
        <w:rPr>
          <w:ins w:id="85" w:author="Ericsson" w:date="2020-05-19T09:39:00Z"/>
        </w:rPr>
      </w:pPr>
      <w:ins w:id="86" w:author="Ericsson" w:date="2020-05-19T09:39:00Z">
        <w:r>
          <w:tab/>
        </w:r>
        <w:r>
          <w:tab/>
          <w:t>durationOfPRS-ProcessingSysmbols-r16</w:t>
        </w:r>
        <w:r>
          <w:tab/>
        </w:r>
        <w:r>
          <w:tab/>
        </w:r>
        <w:r>
          <w:tab/>
        </w:r>
        <w:r>
          <w:tab/>
          <w:t>ENUMERATED {nDot</w:t>
        </w:r>
        <w:r w:rsidRPr="00F27A0E">
          <w:rPr>
            <w:rFonts w:cs="Courier New"/>
            <w:szCs w:val="18"/>
          </w:rPr>
          <w:t xml:space="preserve">125, </w:t>
        </w:r>
        <w:r>
          <w:rPr>
            <w:rFonts w:cs="Courier New"/>
            <w:szCs w:val="18"/>
          </w:rPr>
          <w:t>nDot</w:t>
        </w:r>
        <w:r w:rsidRPr="00F27A0E">
          <w:rPr>
            <w:rFonts w:cs="Courier New"/>
            <w:szCs w:val="18"/>
          </w:rPr>
          <w:t xml:space="preserve">25, </w:t>
        </w:r>
        <w:r>
          <w:rPr>
            <w:rFonts w:cs="Courier New"/>
            <w:szCs w:val="18"/>
          </w:rPr>
          <w:t>nDot</w:t>
        </w:r>
        <w:r w:rsidRPr="00F27A0E">
          <w:rPr>
            <w:rFonts w:cs="Courier New"/>
            <w:szCs w:val="18"/>
          </w:rPr>
          <w:t xml:space="preserve">5, </w:t>
        </w:r>
        <w:r>
          <w:rPr>
            <w:rFonts w:cs="Courier New"/>
            <w:szCs w:val="18"/>
          </w:rPr>
          <w:t>n</w:t>
        </w:r>
        <w:r w:rsidRPr="00F27A0E">
          <w:rPr>
            <w:rFonts w:cs="Courier New"/>
            <w:szCs w:val="18"/>
          </w:rPr>
          <w:t xml:space="preserve">1, </w:t>
        </w:r>
        <w:r>
          <w:rPr>
            <w:rFonts w:cs="Courier New"/>
            <w:szCs w:val="18"/>
          </w:rPr>
          <w:t>n</w:t>
        </w:r>
        <w:r w:rsidRPr="00F27A0E">
          <w:rPr>
            <w:rFonts w:cs="Courier New"/>
            <w:szCs w:val="18"/>
          </w:rPr>
          <w:t xml:space="preserve">2, </w:t>
        </w:r>
        <w:r>
          <w:rPr>
            <w:rFonts w:cs="Courier New"/>
            <w:szCs w:val="18"/>
          </w:rPr>
          <w:t>n</w:t>
        </w:r>
        <w:r w:rsidRPr="00F27A0E">
          <w:rPr>
            <w:rFonts w:cs="Courier New"/>
            <w:szCs w:val="18"/>
          </w:rPr>
          <w:t xml:space="preserve">4, </w:t>
        </w:r>
        <w:r>
          <w:rPr>
            <w:rFonts w:cs="Courier New"/>
            <w:szCs w:val="18"/>
          </w:rPr>
          <w:t>n</w:t>
        </w:r>
        <w:r w:rsidRPr="00F27A0E">
          <w:rPr>
            <w:rFonts w:cs="Courier New"/>
            <w:szCs w:val="18"/>
          </w:rPr>
          <w:t xml:space="preserve">8, </w:t>
        </w:r>
        <w:r>
          <w:rPr>
            <w:rFonts w:cs="Courier New"/>
            <w:szCs w:val="18"/>
          </w:rPr>
          <w:t>n</w:t>
        </w:r>
        <w:r w:rsidRPr="00F27A0E">
          <w:rPr>
            <w:rFonts w:cs="Courier New"/>
            <w:szCs w:val="18"/>
          </w:rPr>
          <w:t xml:space="preserve">12, </w:t>
        </w:r>
        <w:r>
          <w:rPr>
            <w:rFonts w:cs="Courier New"/>
            <w:szCs w:val="18"/>
          </w:rPr>
          <w:t>n</w:t>
        </w:r>
        <w:r w:rsidRPr="00F27A0E">
          <w:rPr>
            <w:rFonts w:cs="Courier New"/>
            <w:szCs w:val="18"/>
          </w:rPr>
          <w:t xml:space="preserve">16, </w:t>
        </w:r>
        <w:r>
          <w:rPr>
            <w:rFonts w:cs="Courier New"/>
            <w:szCs w:val="18"/>
          </w:rPr>
          <w:t>n</w:t>
        </w:r>
        <w:r w:rsidRPr="00F27A0E">
          <w:rPr>
            <w:rFonts w:cs="Courier New"/>
            <w:szCs w:val="18"/>
          </w:rPr>
          <w:t xml:space="preserve">20, </w:t>
        </w:r>
        <w:r>
          <w:rPr>
            <w:rFonts w:cs="Courier New"/>
            <w:szCs w:val="18"/>
          </w:rPr>
          <w:t>n</w:t>
        </w:r>
        <w:r w:rsidRPr="00F27A0E">
          <w:rPr>
            <w:rFonts w:cs="Courier New"/>
            <w:szCs w:val="18"/>
          </w:rPr>
          <w:t xml:space="preserve">25, </w:t>
        </w:r>
        <w:r>
          <w:rPr>
            <w:rFonts w:cs="Courier New"/>
            <w:szCs w:val="18"/>
          </w:rPr>
          <w:t>n</w:t>
        </w:r>
        <w:r w:rsidRPr="00F27A0E">
          <w:rPr>
            <w:rFonts w:cs="Courier New"/>
            <w:szCs w:val="18"/>
          </w:rPr>
          <w:t xml:space="preserve">30, </w:t>
        </w:r>
        <w:r>
          <w:rPr>
            <w:rFonts w:cs="Courier New"/>
            <w:szCs w:val="18"/>
          </w:rPr>
          <w:t>n</w:t>
        </w:r>
        <w:r w:rsidRPr="00F27A0E">
          <w:rPr>
            <w:rFonts w:cs="Courier New"/>
            <w:szCs w:val="18"/>
          </w:rPr>
          <w:t xml:space="preserve">35, </w:t>
        </w:r>
        <w:r>
          <w:rPr>
            <w:rFonts w:cs="Courier New"/>
            <w:szCs w:val="18"/>
          </w:rPr>
          <w:t>n</w:t>
        </w:r>
        <w:r w:rsidRPr="00F27A0E">
          <w:rPr>
            <w:rFonts w:cs="Courier New"/>
            <w:szCs w:val="18"/>
          </w:rPr>
          <w:t xml:space="preserve">40, </w:t>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t>n</w:t>
        </w:r>
        <w:r w:rsidRPr="00F27A0E">
          <w:rPr>
            <w:rFonts w:cs="Courier New"/>
            <w:szCs w:val="18"/>
          </w:rPr>
          <w:t xml:space="preserve">45, </w:t>
        </w:r>
        <w:r>
          <w:rPr>
            <w:rFonts w:cs="Courier New"/>
            <w:szCs w:val="18"/>
          </w:rPr>
          <w:t>n</w:t>
        </w:r>
        <w:r w:rsidRPr="00F27A0E">
          <w:rPr>
            <w:rFonts w:cs="Courier New"/>
            <w:szCs w:val="18"/>
          </w:rPr>
          <w:t>50</w:t>
        </w:r>
        <w:r>
          <w:t>}</w:t>
        </w:r>
      </w:ins>
    </w:p>
    <w:p w14:paraId="10D7E7A2" w14:textId="77777777" w:rsidR="000F3039" w:rsidRDefault="000F3039" w:rsidP="000F3039">
      <w:pPr>
        <w:pStyle w:val="PL"/>
        <w:rPr>
          <w:ins w:id="87" w:author="Ericsson" w:date="2020-05-19T09:39:00Z"/>
        </w:rPr>
      </w:pPr>
      <w:ins w:id="88" w:author="Ericsson" w:date="2020-05-19T09:39:00Z">
        <w:r>
          <w:tab/>
        </w:r>
        <w:r>
          <w:tab/>
          <w:t>durationOfPRS-ProcessingSymbolsInEveryTms-r16</w:t>
        </w:r>
        <w:r>
          <w:tab/>
        </w:r>
        <w:r>
          <w:tab/>
          <w:t>ENUMERATED {n</w:t>
        </w:r>
        <w:r w:rsidRPr="0042552A">
          <w:rPr>
            <w:rFonts w:cs="Courier New"/>
            <w:szCs w:val="18"/>
          </w:rPr>
          <w:t xml:space="preserve">8, </w:t>
        </w:r>
        <w:r>
          <w:rPr>
            <w:rFonts w:cs="Courier New"/>
            <w:szCs w:val="18"/>
          </w:rPr>
          <w:t>n</w:t>
        </w:r>
        <w:r w:rsidRPr="0042552A">
          <w:rPr>
            <w:rFonts w:cs="Courier New"/>
            <w:szCs w:val="18"/>
          </w:rPr>
          <w:t xml:space="preserve">16, </w:t>
        </w:r>
        <w:r>
          <w:rPr>
            <w:rFonts w:cs="Courier New"/>
            <w:szCs w:val="18"/>
          </w:rPr>
          <w:t>n</w:t>
        </w:r>
        <w:r w:rsidRPr="0042552A">
          <w:rPr>
            <w:rFonts w:cs="Courier New"/>
            <w:szCs w:val="18"/>
          </w:rPr>
          <w:t xml:space="preserve">20, </w:t>
        </w:r>
        <w:r>
          <w:rPr>
            <w:rFonts w:cs="Courier New"/>
            <w:szCs w:val="18"/>
          </w:rPr>
          <w:t>n</w:t>
        </w:r>
        <w:r w:rsidRPr="0042552A">
          <w:rPr>
            <w:rFonts w:cs="Courier New"/>
            <w:szCs w:val="18"/>
          </w:rPr>
          <w:t xml:space="preserve">30, </w:t>
        </w:r>
        <w:r>
          <w:rPr>
            <w:rFonts w:cs="Courier New"/>
            <w:szCs w:val="18"/>
          </w:rPr>
          <w:t>n</w:t>
        </w:r>
        <w:r w:rsidRPr="0042552A">
          <w:rPr>
            <w:rFonts w:cs="Courier New"/>
            <w:szCs w:val="18"/>
          </w:rPr>
          <w:t xml:space="preserve">40, </w:t>
        </w:r>
        <w:r>
          <w:rPr>
            <w:rFonts w:cs="Courier New"/>
            <w:szCs w:val="18"/>
          </w:rPr>
          <w:t>n</w:t>
        </w:r>
        <w:r w:rsidRPr="0042552A">
          <w:rPr>
            <w:rFonts w:cs="Courier New"/>
            <w:szCs w:val="18"/>
          </w:rPr>
          <w:t xml:space="preserve">80, </w:t>
        </w:r>
        <w:r>
          <w:rPr>
            <w:rFonts w:cs="Courier New"/>
            <w:szCs w:val="18"/>
          </w:rPr>
          <w:t>n</w:t>
        </w:r>
        <w:r w:rsidRPr="0042552A">
          <w:rPr>
            <w:rFonts w:cs="Courier New"/>
            <w:szCs w:val="18"/>
          </w:rPr>
          <w:t xml:space="preserve">160, </w:t>
        </w:r>
        <w:r>
          <w:rPr>
            <w:rFonts w:cs="Courier New"/>
            <w:szCs w:val="18"/>
          </w:rPr>
          <w:t>n</w:t>
        </w:r>
        <w:r w:rsidRPr="0042552A">
          <w:rPr>
            <w:rFonts w:cs="Courier New"/>
            <w:szCs w:val="18"/>
          </w:rPr>
          <w:t xml:space="preserve">320, </w:t>
        </w:r>
        <w:r>
          <w:rPr>
            <w:rFonts w:cs="Courier New"/>
            <w:szCs w:val="18"/>
          </w:rPr>
          <w:t>n</w:t>
        </w:r>
        <w:r w:rsidRPr="0042552A">
          <w:rPr>
            <w:rFonts w:cs="Courier New"/>
            <w:szCs w:val="18"/>
          </w:rPr>
          <w:t xml:space="preserve">640, </w:t>
        </w:r>
        <w:r>
          <w:rPr>
            <w:rFonts w:cs="Courier New"/>
            <w:szCs w:val="18"/>
          </w:rPr>
          <w:t>n</w:t>
        </w:r>
        <w:r w:rsidRPr="0042552A">
          <w:rPr>
            <w:rFonts w:cs="Courier New"/>
            <w:szCs w:val="18"/>
          </w:rPr>
          <w:t>1280</w:t>
        </w:r>
        <w:r>
          <w:t>}</w:t>
        </w:r>
      </w:ins>
    </w:p>
    <w:p w14:paraId="45DDF330" w14:textId="77777777" w:rsidR="000F3039" w:rsidRDefault="000F3039" w:rsidP="000F3039">
      <w:pPr>
        <w:pStyle w:val="PL"/>
        <w:rPr>
          <w:ins w:id="89" w:author="Ericsson" w:date="2020-05-19T09:39:00Z"/>
        </w:rPr>
      </w:pPr>
      <w:ins w:id="90" w:author="Ericsson" w:date="2020-05-19T09:39:00Z">
        <w:r>
          <w:tab/>
          <w:t>}</w:t>
        </w:r>
        <w:r>
          <w:tab/>
        </w:r>
      </w:ins>
    </w:p>
    <w:p w14:paraId="6EC76142" w14:textId="77777777" w:rsidR="000F3039" w:rsidRDefault="000F3039" w:rsidP="000F3039">
      <w:pPr>
        <w:pStyle w:val="PL"/>
        <w:rPr>
          <w:ins w:id="91" w:author="Ericsson" w:date="2020-05-19T09:39:00Z"/>
        </w:rPr>
      </w:pPr>
      <w:ins w:id="92" w:author="Ericsson" w:date="2020-05-19T09:39:00Z">
        <w:r>
          <w:tab/>
          <w:t>maxNumOfDL-PRS-ResProcessedPerSlotFR1-r16</w:t>
        </w:r>
        <w:r>
          <w:tab/>
        </w:r>
        <w:r>
          <w:tab/>
        </w:r>
        <w:r>
          <w:tab/>
        </w:r>
        <w:r w:rsidRPr="00F537EB">
          <w:t>ENUMERATED {n1, n2, n4, n8, n16</w:t>
        </w:r>
        <w:r>
          <w:t>, n32, n64</w:t>
        </w:r>
        <w:r w:rsidRPr="00F537EB">
          <w:t>},</w:t>
        </w:r>
      </w:ins>
    </w:p>
    <w:p w14:paraId="71EB2599" w14:textId="77777777" w:rsidR="000F3039" w:rsidRDefault="000F3039" w:rsidP="000F3039">
      <w:pPr>
        <w:pStyle w:val="PL"/>
        <w:rPr>
          <w:ins w:id="93" w:author="Ericsson" w:date="2020-05-19T09:39:00Z"/>
        </w:rPr>
      </w:pPr>
      <w:ins w:id="94" w:author="Ericsson" w:date="2020-05-19T09:39:00Z">
        <w:r>
          <w:tab/>
          <w:t>maxNumOfDL-PRS-ResProcessedPerSlotFR2-r16</w:t>
        </w:r>
        <w:r>
          <w:tab/>
        </w:r>
        <w:r>
          <w:tab/>
        </w:r>
        <w:r>
          <w:tab/>
        </w:r>
        <w:r w:rsidRPr="00F537EB">
          <w:t>ENUMERATED {n1, n2, n4, n8, n16</w:t>
        </w:r>
        <w:r>
          <w:t>, n32, n64</w:t>
        </w:r>
        <w:r w:rsidRPr="00F537EB">
          <w:t>}</w:t>
        </w:r>
      </w:ins>
    </w:p>
    <w:p w14:paraId="650E4BE7" w14:textId="77777777" w:rsidR="000F3039" w:rsidRDefault="000F3039" w:rsidP="000F3039">
      <w:pPr>
        <w:pStyle w:val="PL"/>
        <w:rPr>
          <w:ins w:id="95" w:author="Ericsson" w:date="2020-05-19T09:39:00Z"/>
        </w:rPr>
      </w:pPr>
      <w:ins w:id="96" w:author="Ericsson" w:date="2020-05-19T09:39:00Z">
        <w:r>
          <w:t>}</w:t>
        </w:r>
      </w:ins>
    </w:p>
    <w:p w14:paraId="7082B75B" w14:textId="77777777" w:rsidR="000F3039" w:rsidRDefault="000F3039" w:rsidP="000F3039">
      <w:pPr>
        <w:pStyle w:val="PL"/>
        <w:rPr>
          <w:ins w:id="97" w:author="Ericsson" w:date="2020-05-19T09:39:00Z"/>
          <w:snapToGrid w:val="0"/>
        </w:rPr>
      </w:pPr>
    </w:p>
    <w:p w14:paraId="61C1011D" w14:textId="77777777" w:rsidR="000F3039" w:rsidRDefault="000F3039" w:rsidP="000F3039">
      <w:pPr>
        <w:pStyle w:val="PL"/>
        <w:rPr>
          <w:ins w:id="98" w:author="Ericsson" w:date="2020-05-19T10:42:00Z"/>
        </w:rPr>
      </w:pPr>
      <w:ins w:id="99" w:author="Ericsson" w:date="2020-05-19T10:42:00Z">
        <w:r>
          <w:t>P</w:t>
        </w:r>
        <w:r w:rsidRPr="00F537EB">
          <w:t>RS-</w:t>
        </w:r>
        <w:r>
          <w:t>Multi-RTT-Capability-r16</w:t>
        </w:r>
        <w:r w:rsidRPr="00F537EB">
          <w:t xml:space="preserve">  </w:t>
        </w:r>
        <w:r>
          <w:tab/>
        </w:r>
        <w:r w:rsidRPr="00F537EB">
          <w:t>::=                SEQUENCE {</w:t>
        </w:r>
      </w:ins>
    </w:p>
    <w:p w14:paraId="44549478" w14:textId="77777777" w:rsidR="000F3039" w:rsidRDefault="000F3039" w:rsidP="000F3039">
      <w:pPr>
        <w:pStyle w:val="PL"/>
        <w:rPr>
          <w:ins w:id="100" w:author="Ericsson" w:date="2020-05-19T10:42:00Z"/>
          <w:snapToGrid w:val="0"/>
        </w:rPr>
      </w:pPr>
      <w:ins w:id="101" w:author="Ericsson" w:date="2020-05-19T10:42:00Z">
        <w:r>
          <w:rPr>
            <w:snapToGrid w:val="0"/>
          </w:rPr>
          <w:tab/>
          <w:t>maxNrOfDL-PRS-ResourceSetPerTrpPerFrequencyLayer-r16    INTEGER (1..2),</w:t>
        </w:r>
      </w:ins>
    </w:p>
    <w:p w14:paraId="7BD09EC0" w14:textId="77777777" w:rsidR="000F3039" w:rsidRDefault="000F3039" w:rsidP="000F3039">
      <w:pPr>
        <w:pStyle w:val="PL"/>
        <w:rPr>
          <w:ins w:id="102" w:author="Ericsson" w:date="2020-05-19T10:42:00Z"/>
        </w:rPr>
      </w:pPr>
      <w:ins w:id="103" w:author="Ericsson" w:date="2020-05-19T10:42:00Z">
        <w:r>
          <w:rPr>
            <w:snapToGrid w:val="0"/>
          </w:rPr>
          <w:tab/>
          <w:t xml:space="preserve">maxNrOfDL-PRS-ResourcesPerResourceSet-r16 </w:t>
        </w:r>
        <w:r>
          <w:rPr>
            <w:snapToGrid w:val="0"/>
          </w:rPr>
          <w:tab/>
        </w:r>
        <w:r>
          <w:rPr>
            <w:snapToGrid w:val="0"/>
          </w:rPr>
          <w:tab/>
        </w:r>
        <w:r>
          <w:rPr>
            <w:snapToGrid w:val="0"/>
          </w:rPr>
          <w:tab/>
        </w:r>
        <w:r>
          <w:rPr>
            <w:snapToGrid w:val="0"/>
          </w:rPr>
          <w:tab/>
        </w:r>
        <w:r w:rsidRPr="00F537EB">
          <w:t>ENUMERATED {n1, n2, n4, n8, n16</w:t>
        </w:r>
        <w:r>
          <w:t>, n32, n64</w:t>
        </w:r>
        <w:r w:rsidRPr="00F537EB">
          <w:t>},</w:t>
        </w:r>
      </w:ins>
    </w:p>
    <w:p w14:paraId="0D671FD1" w14:textId="77777777" w:rsidR="000F3039" w:rsidRDefault="000F3039" w:rsidP="000F3039">
      <w:pPr>
        <w:pStyle w:val="PL"/>
        <w:rPr>
          <w:ins w:id="104" w:author="Ericsson" w:date="2020-05-19T10:42:00Z"/>
          <w:snapToGrid w:val="0"/>
        </w:rPr>
      </w:pPr>
      <w:ins w:id="105" w:author="Ericsson" w:date="2020-05-19T10:42:00Z">
        <w:r>
          <w:tab/>
        </w:r>
        <w:r>
          <w:rPr>
            <w:snapToGrid w:val="0"/>
          </w:rPr>
          <w:t>maxNrOfDL-PRS-ResourcesAcrossAllFL-TRP-ResourceSet-r16</w:t>
        </w:r>
        <w:r>
          <w:rPr>
            <w:snapToGrid w:val="0"/>
          </w:rPr>
          <w:tab/>
        </w:r>
        <w:r w:rsidRPr="00F537EB">
          <w:t xml:space="preserve">ENUMERATED </w:t>
        </w:r>
        <w:r w:rsidRPr="00D33B0E">
          <w:rPr>
            <w:rFonts w:cs="Courier New"/>
          </w:rPr>
          <w:t>{n</w:t>
        </w:r>
        <w:r w:rsidRPr="00D33B0E">
          <w:rPr>
            <w:rFonts w:eastAsia="SimSun" w:cs="Courier New"/>
            <w:szCs w:val="18"/>
            <w:lang w:val="en-US"/>
          </w:rPr>
          <w:t>64, n128, n192, n256, n512, n1024, n2048}</w:t>
        </w:r>
        <w:r>
          <w:rPr>
            <w:rFonts w:eastAsia="SimSun" w:cs="Courier New"/>
            <w:szCs w:val="18"/>
            <w:lang w:val="en-US"/>
          </w:rPr>
          <w:t>,</w:t>
        </w:r>
      </w:ins>
    </w:p>
    <w:p w14:paraId="483C5657" w14:textId="77777777" w:rsidR="000F3039" w:rsidRDefault="000F3039" w:rsidP="000F3039">
      <w:pPr>
        <w:pStyle w:val="PL"/>
        <w:rPr>
          <w:ins w:id="106" w:author="Ericsson" w:date="2020-05-19T10:42:00Z"/>
          <w:snapToGrid w:val="0"/>
          <w:lang w:eastAsia="en-US"/>
        </w:rPr>
      </w:pPr>
      <w:ins w:id="107" w:author="Ericsson" w:date="2020-05-19T10:42:00Z">
        <w:r>
          <w:rPr>
            <w:snapToGrid w:val="0"/>
            <w:lang w:eastAsia="en-US"/>
          </w:rPr>
          <w:tab/>
          <w:t>maxNrOf</w:t>
        </w:r>
        <w:r>
          <w:rPr>
            <w:snapToGrid w:val="0"/>
          </w:rPr>
          <w:t>PositioningFrequencyLayers-r16</w:t>
        </w:r>
        <w:r>
          <w:rPr>
            <w:snapToGrid w:val="0"/>
          </w:rPr>
          <w:tab/>
        </w:r>
        <w:r>
          <w:rPr>
            <w:snapToGrid w:val="0"/>
          </w:rPr>
          <w:tab/>
        </w:r>
        <w:r>
          <w:rPr>
            <w:snapToGrid w:val="0"/>
          </w:rPr>
          <w:tab/>
        </w:r>
        <w:r>
          <w:rPr>
            <w:snapToGrid w:val="0"/>
          </w:rPr>
          <w:tab/>
        </w:r>
        <w:r>
          <w:rPr>
            <w:snapToGrid w:val="0"/>
          </w:rPr>
          <w:tab/>
          <w:t>ENUMERATED {</w:t>
        </w:r>
        <w:r w:rsidRPr="00D33B0E">
          <w:rPr>
            <w:rFonts w:cs="Courier New"/>
            <w:snapToGrid w:val="0"/>
          </w:rPr>
          <w:t>[</w:t>
        </w:r>
        <w:r w:rsidRPr="00D33B0E">
          <w:rPr>
            <w:rFonts w:eastAsia="SimSun" w:cs="Courier New"/>
            <w:szCs w:val="18"/>
            <w:lang w:val="en-US"/>
          </w:rPr>
          <w:t>3], [6], [12], [16], 24, 32, 64, 128, 256</w:t>
        </w:r>
        <w:r>
          <w:rPr>
            <w:snapToGrid w:val="0"/>
          </w:rPr>
          <w:t>},</w:t>
        </w:r>
      </w:ins>
    </w:p>
    <w:p w14:paraId="4DC91109" w14:textId="77777777" w:rsidR="000F3039" w:rsidRPr="009B7715" w:rsidRDefault="000F3039" w:rsidP="000F3039">
      <w:pPr>
        <w:pStyle w:val="PL"/>
        <w:rPr>
          <w:ins w:id="108" w:author="Ericsson" w:date="2020-05-19T10:42:00Z"/>
          <w:rFonts w:cs="Courier New"/>
          <w:snapToGrid w:val="0"/>
        </w:rPr>
      </w:pPr>
      <w:ins w:id="109" w:author="Ericsson" w:date="2020-05-19T10:42:00Z">
        <w:r>
          <w:rPr>
            <w:snapToGrid w:val="0"/>
          </w:rPr>
          <w:tab/>
        </w:r>
        <w:r w:rsidRPr="009B7715">
          <w:rPr>
            <w:rFonts w:cs="Courier New"/>
            <w:snapToGrid w:val="0"/>
          </w:rPr>
          <w:t>m</w:t>
        </w:r>
        <w:r w:rsidRPr="009B7715">
          <w:rPr>
            <w:rFonts w:eastAsia="SimSun" w:cs="Courier New"/>
            <w:szCs w:val="18"/>
            <w:lang w:val="en-US"/>
          </w:rPr>
          <w:t>axNrOfDL-PRS-ResourcesPerPositioningFrequencylayer-r16</w:t>
        </w:r>
        <w:r w:rsidRPr="009B7715">
          <w:rPr>
            <w:rFonts w:cs="Courier New"/>
            <w:snapToGrid w:val="0"/>
          </w:rPr>
          <w:tab/>
        </w:r>
        <w:r w:rsidRPr="00F537EB">
          <w:t>ENUMERATED {n1, n2, n</w:t>
        </w:r>
        <w:r>
          <w:t>3</w:t>
        </w:r>
        <w:r w:rsidRPr="00F537EB">
          <w:t>, n</w:t>
        </w:r>
        <w:r>
          <w:t>4}</w:t>
        </w:r>
      </w:ins>
    </w:p>
    <w:p w14:paraId="359F6069" w14:textId="77777777" w:rsidR="000F3039" w:rsidRPr="00F537EB" w:rsidRDefault="000F3039" w:rsidP="000F3039">
      <w:pPr>
        <w:pStyle w:val="PL"/>
        <w:rPr>
          <w:ins w:id="110" w:author="Ericsson" w:date="2020-05-19T10:42:00Z"/>
        </w:rPr>
      </w:pPr>
      <w:ins w:id="111" w:author="Ericsson" w:date="2020-05-19T10:42:00Z">
        <w:r>
          <w:t>}</w:t>
        </w:r>
      </w:ins>
    </w:p>
    <w:p w14:paraId="4D559220" w14:textId="1A1E42CF" w:rsidR="000F3039" w:rsidRDefault="000F3039">
      <w:pPr>
        <w:pStyle w:val="3GPPAgreements"/>
        <w:numPr>
          <w:ilvl w:val="0"/>
          <w:numId w:val="0"/>
        </w:numPr>
        <w:rPr>
          <w:rFonts w:eastAsia="MS Mincho"/>
          <w:sz w:val="22"/>
          <w:szCs w:val="22"/>
        </w:rPr>
      </w:pPr>
    </w:p>
    <w:p w14:paraId="0F137A2B" w14:textId="051625C6"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lastRenderedPageBreak/>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should PRS common processing capability 13.1 and PRS multi-RTT capability 13.4 be captured in RRC? </w:t>
      </w:r>
    </w:p>
    <w:tbl>
      <w:tblPr>
        <w:tblStyle w:val="TableGrid"/>
        <w:tblW w:w="9350" w:type="dxa"/>
        <w:tblLayout w:type="fixed"/>
        <w:tblLook w:val="04A0" w:firstRow="1" w:lastRow="0" w:firstColumn="1" w:lastColumn="0" w:noHBand="0" w:noVBand="1"/>
      </w:tblPr>
      <w:tblGrid>
        <w:gridCol w:w="1430"/>
        <w:gridCol w:w="1684"/>
        <w:gridCol w:w="6236"/>
      </w:tblGrid>
      <w:tr w:rsidR="000F3039" w14:paraId="63F94DA6" w14:textId="77777777" w:rsidTr="0054406E">
        <w:tc>
          <w:tcPr>
            <w:tcW w:w="1430" w:type="dxa"/>
            <w:shd w:val="clear" w:color="auto" w:fill="D9D9D9" w:themeFill="background1" w:themeFillShade="D9"/>
          </w:tcPr>
          <w:p w14:paraId="79427991"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63EA77D" w14:textId="77777777" w:rsidR="000F3039" w:rsidRDefault="000F303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CAC2AF9"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521036D3" w14:textId="77777777" w:rsidTr="0054406E">
        <w:tc>
          <w:tcPr>
            <w:tcW w:w="1430" w:type="dxa"/>
          </w:tcPr>
          <w:p w14:paraId="6E24C62C" w14:textId="3784E9E5" w:rsidR="000F3039" w:rsidRDefault="00AB26FF"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13D38344" w14:textId="7F7FCB7F" w:rsidR="000F3039" w:rsidRDefault="00462332" w:rsidP="0054406E">
            <w:pPr>
              <w:spacing w:after="0"/>
              <w:jc w:val="both"/>
              <w:rPr>
                <w:lang w:val="en-GB" w:eastAsia="zh-CN"/>
              </w:rPr>
            </w:pPr>
            <w:r>
              <w:rPr>
                <w:rFonts w:hint="eastAsia"/>
                <w:lang w:val="en-GB" w:eastAsia="zh-CN"/>
              </w:rPr>
              <w:t>N</w:t>
            </w:r>
            <w:r>
              <w:rPr>
                <w:lang w:val="en-GB" w:eastAsia="zh-CN"/>
              </w:rPr>
              <w:t>o</w:t>
            </w:r>
          </w:p>
        </w:tc>
        <w:tc>
          <w:tcPr>
            <w:tcW w:w="6236" w:type="dxa"/>
          </w:tcPr>
          <w:p w14:paraId="345F9627" w14:textId="53F54986" w:rsidR="000F3039" w:rsidRDefault="00462332" w:rsidP="0054406E">
            <w:pPr>
              <w:spacing w:after="0"/>
              <w:jc w:val="both"/>
              <w:rPr>
                <w:lang w:val="en-GB" w:eastAsia="zh-CN"/>
              </w:rPr>
            </w:pPr>
            <w:r>
              <w:rPr>
                <w:lang w:val="en-GB" w:eastAsia="zh-CN"/>
              </w:rPr>
              <w:t xml:space="preserve">RAN1 has agreed that </w:t>
            </w:r>
            <w:proofErr w:type="spellStart"/>
            <w:r>
              <w:rPr>
                <w:lang w:val="en-GB" w:eastAsia="zh-CN"/>
              </w:rPr>
              <w:t>gNB</w:t>
            </w:r>
            <w:proofErr w:type="spellEnd"/>
            <w:r>
              <w:rPr>
                <w:lang w:val="en-GB" w:eastAsia="zh-CN"/>
              </w:rPr>
              <w:t xml:space="preserve"> does not need to know about this. </w:t>
            </w:r>
          </w:p>
        </w:tc>
      </w:tr>
      <w:tr w:rsidR="000F3039" w14:paraId="2F48DCE9" w14:textId="77777777" w:rsidTr="0054406E">
        <w:tc>
          <w:tcPr>
            <w:tcW w:w="1430" w:type="dxa"/>
          </w:tcPr>
          <w:p w14:paraId="531422A1" w14:textId="161DBDEB" w:rsidR="000F3039" w:rsidRDefault="002A72DF" w:rsidP="0054406E">
            <w:pPr>
              <w:spacing w:after="0"/>
              <w:jc w:val="both"/>
              <w:rPr>
                <w:lang w:val="en-GB" w:eastAsia="zh-CN"/>
              </w:rPr>
            </w:pPr>
            <w:ins w:id="112" w:author="Sven Fischer" w:date="2020-06-06T00:14:00Z">
              <w:r>
                <w:rPr>
                  <w:lang w:val="en-GB" w:eastAsia="zh-CN"/>
                </w:rPr>
                <w:t>Qualcomm</w:t>
              </w:r>
            </w:ins>
          </w:p>
        </w:tc>
        <w:tc>
          <w:tcPr>
            <w:tcW w:w="1684" w:type="dxa"/>
          </w:tcPr>
          <w:p w14:paraId="46815C7F" w14:textId="6EBAABEA" w:rsidR="000F3039" w:rsidRDefault="002A72DF" w:rsidP="0054406E">
            <w:pPr>
              <w:spacing w:after="0"/>
              <w:jc w:val="both"/>
              <w:rPr>
                <w:lang w:val="en-GB" w:eastAsia="zh-CN"/>
              </w:rPr>
            </w:pPr>
            <w:ins w:id="113" w:author="Sven Fischer" w:date="2020-06-06T00:14:00Z">
              <w:r>
                <w:rPr>
                  <w:lang w:val="en-GB" w:eastAsia="zh-CN"/>
                </w:rPr>
                <w:t>No</w:t>
              </w:r>
            </w:ins>
          </w:p>
        </w:tc>
        <w:tc>
          <w:tcPr>
            <w:tcW w:w="6236" w:type="dxa"/>
          </w:tcPr>
          <w:p w14:paraId="6BC63E17" w14:textId="59790317" w:rsidR="000F3039" w:rsidRDefault="002A72DF" w:rsidP="002A72DF">
            <w:pPr>
              <w:spacing w:after="0"/>
              <w:rPr>
                <w:lang w:val="en-GB" w:eastAsia="zh-CN"/>
              </w:rPr>
            </w:pPr>
            <w:ins w:id="114" w:author="Sven Fischer" w:date="2020-06-06T00:14:00Z">
              <w:r>
                <w:rPr>
                  <w:lang w:val="en-GB" w:eastAsia="zh-CN"/>
                </w:rPr>
                <w:t>In general, we do not see the need to overload RRC with</w:t>
              </w:r>
            </w:ins>
            <w:ins w:id="115" w:author="Sven Fischer" w:date="2020-06-06T00:56:00Z">
              <w:r w:rsidR="00DF2DB9">
                <w:rPr>
                  <w:lang w:val="en-GB" w:eastAsia="zh-CN"/>
                </w:rPr>
                <w:t xml:space="preserve"> any</w:t>
              </w:r>
            </w:ins>
            <w:ins w:id="116" w:author="Sven Fischer" w:date="2020-06-06T00:14:00Z">
              <w:r>
                <w:rPr>
                  <w:lang w:val="en-GB" w:eastAsia="zh-CN"/>
                </w:rPr>
                <w:t xml:space="preserve"> posi</w:t>
              </w:r>
            </w:ins>
            <w:ins w:id="117" w:author="Sven Fischer" w:date="2020-06-06T00:15:00Z">
              <w:r>
                <w:rPr>
                  <w:lang w:val="en-GB" w:eastAsia="zh-CN"/>
                </w:rPr>
                <w:t xml:space="preserve">tioning capabilities. </w:t>
              </w:r>
            </w:ins>
          </w:p>
        </w:tc>
      </w:tr>
      <w:tr w:rsidR="000F3039" w14:paraId="510AF5B0" w14:textId="77777777" w:rsidTr="0054406E">
        <w:tc>
          <w:tcPr>
            <w:tcW w:w="1430" w:type="dxa"/>
          </w:tcPr>
          <w:p w14:paraId="194FA77F" w14:textId="25499621" w:rsidR="000F3039" w:rsidRDefault="0072795B" w:rsidP="0054406E">
            <w:pPr>
              <w:spacing w:after="0"/>
              <w:jc w:val="both"/>
              <w:rPr>
                <w:lang w:eastAsia="zh-CN"/>
              </w:rPr>
            </w:pPr>
            <w:ins w:id="118" w:author="Intel" w:date="2020-06-08T15:55:00Z">
              <w:r>
                <w:rPr>
                  <w:lang w:eastAsia="zh-CN"/>
                </w:rPr>
                <w:t>Intel</w:t>
              </w:r>
            </w:ins>
          </w:p>
        </w:tc>
        <w:tc>
          <w:tcPr>
            <w:tcW w:w="1684" w:type="dxa"/>
          </w:tcPr>
          <w:p w14:paraId="1FD9663D" w14:textId="18F99F50" w:rsidR="000F3039" w:rsidRDefault="0072795B" w:rsidP="0054406E">
            <w:pPr>
              <w:spacing w:after="0"/>
              <w:jc w:val="both"/>
              <w:rPr>
                <w:lang w:eastAsia="zh-CN"/>
              </w:rPr>
            </w:pPr>
            <w:ins w:id="119" w:author="Intel" w:date="2020-06-08T15:55:00Z">
              <w:r>
                <w:rPr>
                  <w:lang w:eastAsia="zh-CN"/>
                </w:rPr>
                <w:t>No</w:t>
              </w:r>
            </w:ins>
          </w:p>
        </w:tc>
        <w:tc>
          <w:tcPr>
            <w:tcW w:w="6236" w:type="dxa"/>
          </w:tcPr>
          <w:p w14:paraId="7234075A" w14:textId="13DC3D44" w:rsidR="000F3039" w:rsidRDefault="0072795B" w:rsidP="0054406E">
            <w:pPr>
              <w:numPr>
                <w:ilvl w:val="0"/>
                <w:numId w:val="28"/>
              </w:numPr>
              <w:spacing w:after="0"/>
              <w:jc w:val="both"/>
              <w:rPr>
                <w:lang w:val="en-GB" w:eastAsia="zh-CN"/>
              </w:rPr>
            </w:pPr>
            <w:ins w:id="120" w:author="Intel" w:date="2020-06-08T15:55:00Z">
              <w:r>
                <w:rPr>
                  <w:lang w:val="en-GB" w:eastAsia="zh-CN"/>
                </w:rPr>
                <w:t xml:space="preserve">Same understanding as Huawei on RAN1 agreements. </w:t>
              </w:r>
            </w:ins>
          </w:p>
        </w:tc>
      </w:tr>
      <w:tr w:rsidR="00413BBE" w14:paraId="24DF2E53" w14:textId="77777777" w:rsidTr="0054406E">
        <w:trPr>
          <w:ins w:id="121" w:author="CATT" w:date="2020-06-08T16:16:00Z"/>
        </w:trPr>
        <w:tc>
          <w:tcPr>
            <w:tcW w:w="1430" w:type="dxa"/>
          </w:tcPr>
          <w:p w14:paraId="6F2120A8" w14:textId="2100DD87" w:rsidR="00413BBE" w:rsidRDefault="00413BBE" w:rsidP="0054406E">
            <w:pPr>
              <w:spacing w:after="0"/>
              <w:jc w:val="both"/>
              <w:rPr>
                <w:ins w:id="122" w:author="CATT" w:date="2020-06-08T16:16:00Z"/>
                <w:lang w:eastAsia="zh-CN"/>
              </w:rPr>
            </w:pPr>
            <w:ins w:id="123" w:author="CATT" w:date="2020-06-08T16:16:00Z">
              <w:r>
                <w:rPr>
                  <w:rFonts w:hint="eastAsia"/>
                  <w:lang w:eastAsia="zh-CN"/>
                </w:rPr>
                <w:t>CATT</w:t>
              </w:r>
            </w:ins>
          </w:p>
        </w:tc>
        <w:tc>
          <w:tcPr>
            <w:tcW w:w="1684" w:type="dxa"/>
          </w:tcPr>
          <w:p w14:paraId="64EEC97C" w14:textId="393F4070" w:rsidR="00413BBE" w:rsidRDefault="00413BBE" w:rsidP="0054406E">
            <w:pPr>
              <w:spacing w:after="0"/>
              <w:jc w:val="both"/>
              <w:rPr>
                <w:ins w:id="124" w:author="CATT" w:date="2020-06-08T16:16:00Z"/>
                <w:lang w:eastAsia="zh-CN"/>
              </w:rPr>
            </w:pPr>
            <w:ins w:id="125" w:author="CATT" w:date="2020-06-08T16:16:00Z">
              <w:r>
                <w:rPr>
                  <w:rFonts w:hint="eastAsia"/>
                  <w:lang w:eastAsia="zh-CN"/>
                </w:rPr>
                <w:t>No</w:t>
              </w:r>
            </w:ins>
          </w:p>
        </w:tc>
        <w:tc>
          <w:tcPr>
            <w:tcW w:w="6236" w:type="dxa"/>
          </w:tcPr>
          <w:p w14:paraId="37B48F03" w14:textId="4A2F3428" w:rsidR="00413BBE" w:rsidRDefault="00413BBE" w:rsidP="00413BBE">
            <w:pPr>
              <w:spacing w:after="0"/>
              <w:jc w:val="both"/>
              <w:rPr>
                <w:ins w:id="126" w:author="CATT" w:date="2020-06-08T16:16:00Z"/>
                <w:lang w:val="en-GB" w:eastAsia="zh-CN"/>
              </w:rPr>
            </w:pPr>
            <w:ins w:id="127" w:author="CATT" w:date="2020-06-08T16:18:00Z">
              <w:r>
                <w:rPr>
                  <w:rFonts w:hint="eastAsia"/>
                  <w:lang w:val="en-GB" w:eastAsia="zh-CN"/>
                </w:rPr>
                <w:t>Agree with RAN1 agreements.</w:t>
              </w:r>
            </w:ins>
          </w:p>
        </w:tc>
      </w:tr>
    </w:tbl>
    <w:p w14:paraId="15F5BAFF" w14:textId="77777777" w:rsidR="000F3039" w:rsidRDefault="000F3039">
      <w:pPr>
        <w:pStyle w:val="3GPPAgreements"/>
        <w:numPr>
          <w:ilvl w:val="0"/>
          <w:numId w:val="0"/>
        </w:numPr>
        <w:rPr>
          <w:rFonts w:eastAsia="MS Mincho"/>
          <w:sz w:val="22"/>
          <w:szCs w:val="22"/>
        </w:rPr>
      </w:pPr>
    </w:p>
    <w:p w14:paraId="6FBB0287" w14:textId="725C585C"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should per frequency PRS capability be captured as per FS, per band in LPP? , e.g. RAN1 indicated 13.1 to be per band except </w:t>
      </w:r>
      <w:r w:rsidR="001F4672" w:rsidRPr="001F4672">
        <w:rPr>
          <w:rFonts w:ascii="Arial" w:hAnsi="Arial" w:cs="Arial"/>
          <w:lang w:val="en-GB"/>
        </w:rPr>
        <w:t>component 3</w:t>
      </w:r>
      <w:r w:rsidR="001F4672">
        <w:rPr>
          <w:rFonts w:ascii="Arial" w:hAnsi="Arial" w:cs="Arial"/>
          <w:lang w:val="en-GB"/>
        </w:rPr>
        <w:t xml:space="preserve"> (per UE)</w:t>
      </w:r>
    </w:p>
    <w:tbl>
      <w:tblPr>
        <w:tblStyle w:val="TableGrid"/>
        <w:tblW w:w="9350" w:type="dxa"/>
        <w:tblLayout w:type="fixed"/>
        <w:tblLook w:val="04A0" w:firstRow="1" w:lastRow="0" w:firstColumn="1" w:lastColumn="0" w:noHBand="0" w:noVBand="1"/>
      </w:tblPr>
      <w:tblGrid>
        <w:gridCol w:w="1430"/>
        <w:gridCol w:w="1684"/>
        <w:gridCol w:w="6236"/>
      </w:tblGrid>
      <w:tr w:rsidR="000F3039" w14:paraId="0A987127" w14:textId="77777777" w:rsidTr="0054406E">
        <w:tc>
          <w:tcPr>
            <w:tcW w:w="1430" w:type="dxa"/>
            <w:shd w:val="clear" w:color="auto" w:fill="D9D9D9" w:themeFill="background1" w:themeFillShade="D9"/>
          </w:tcPr>
          <w:p w14:paraId="745CF684"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D6A215D" w14:textId="35108526" w:rsidR="000F3039" w:rsidRDefault="001F4672" w:rsidP="0054406E">
            <w:pPr>
              <w:spacing w:after="0"/>
              <w:jc w:val="center"/>
              <w:rPr>
                <w:rFonts w:ascii="Arial" w:hAnsi="Arial" w:cs="Arial"/>
                <w:b/>
                <w:bCs/>
                <w:lang w:val="en-GB"/>
              </w:rPr>
            </w:pPr>
            <w:r>
              <w:rPr>
                <w:rFonts w:ascii="Arial" w:hAnsi="Arial" w:cs="Arial"/>
                <w:b/>
                <w:bCs/>
                <w:lang w:val="en-GB"/>
              </w:rPr>
              <w:t>Per band/per FS</w:t>
            </w:r>
          </w:p>
        </w:tc>
        <w:tc>
          <w:tcPr>
            <w:tcW w:w="6236" w:type="dxa"/>
            <w:shd w:val="clear" w:color="auto" w:fill="D9D9D9" w:themeFill="background1" w:themeFillShade="D9"/>
          </w:tcPr>
          <w:p w14:paraId="5B8EA68E"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102F7B2D" w14:textId="77777777" w:rsidTr="0054406E">
        <w:tc>
          <w:tcPr>
            <w:tcW w:w="1430" w:type="dxa"/>
          </w:tcPr>
          <w:p w14:paraId="1539974C" w14:textId="5B88D919" w:rsidR="000F3039" w:rsidRDefault="00AB26FF" w:rsidP="0054406E">
            <w:pPr>
              <w:spacing w:after="0"/>
              <w:jc w:val="both"/>
              <w:rPr>
                <w:lang w:val="en-GB" w:eastAsia="zh-CN"/>
              </w:rPr>
            </w:pPr>
            <w:r>
              <w:rPr>
                <w:lang w:val="en-GB" w:eastAsia="zh-CN"/>
              </w:rPr>
              <w:t xml:space="preserve">Huawei, </w:t>
            </w:r>
            <w:proofErr w:type="spellStart"/>
            <w:r>
              <w:rPr>
                <w:lang w:val="en-GB" w:eastAsia="zh-CN"/>
              </w:rPr>
              <w:t>HiSilicon</w:t>
            </w:r>
            <w:proofErr w:type="spellEnd"/>
          </w:p>
        </w:tc>
        <w:tc>
          <w:tcPr>
            <w:tcW w:w="1684" w:type="dxa"/>
          </w:tcPr>
          <w:p w14:paraId="5D6E05F1" w14:textId="31FD8C34" w:rsidR="000F3039" w:rsidRDefault="004B0D89" w:rsidP="0054406E">
            <w:pPr>
              <w:spacing w:after="0"/>
              <w:jc w:val="both"/>
              <w:rPr>
                <w:lang w:val="en-GB" w:eastAsia="zh-CN"/>
              </w:rPr>
            </w:pPr>
            <w:r>
              <w:rPr>
                <w:rFonts w:hint="eastAsia"/>
                <w:lang w:val="en-GB" w:eastAsia="zh-CN"/>
              </w:rPr>
              <w:t>p</w:t>
            </w:r>
            <w:r>
              <w:rPr>
                <w:lang w:val="en-GB" w:eastAsia="zh-CN"/>
              </w:rPr>
              <w:t>er Band</w:t>
            </w:r>
          </w:p>
        </w:tc>
        <w:tc>
          <w:tcPr>
            <w:tcW w:w="6236" w:type="dxa"/>
          </w:tcPr>
          <w:p w14:paraId="60E6C564" w14:textId="78E8328A" w:rsidR="000F3039" w:rsidRDefault="004B0D89" w:rsidP="0054406E">
            <w:pPr>
              <w:spacing w:after="0"/>
              <w:jc w:val="both"/>
              <w:rPr>
                <w:lang w:val="en-GB" w:eastAsia="zh-CN"/>
              </w:rPr>
            </w:pPr>
            <w:r>
              <w:rPr>
                <w:rFonts w:hint="eastAsia"/>
                <w:lang w:val="en-GB" w:eastAsia="zh-CN"/>
              </w:rPr>
              <w:t>T</w:t>
            </w:r>
            <w:r>
              <w:rPr>
                <w:lang w:val="en-GB" w:eastAsia="zh-CN"/>
              </w:rPr>
              <w:t xml:space="preserve">his is clear from RAN1  agreement in this meeting. </w:t>
            </w:r>
          </w:p>
        </w:tc>
      </w:tr>
      <w:tr w:rsidR="000F3039" w14:paraId="562A7553" w14:textId="77777777" w:rsidTr="0054406E">
        <w:tc>
          <w:tcPr>
            <w:tcW w:w="1430" w:type="dxa"/>
          </w:tcPr>
          <w:p w14:paraId="08952BC4" w14:textId="131CC231" w:rsidR="000F3039" w:rsidRDefault="002A72DF" w:rsidP="0054406E">
            <w:pPr>
              <w:spacing w:after="0"/>
              <w:jc w:val="both"/>
              <w:rPr>
                <w:lang w:val="en-GB" w:eastAsia="zh-CN"/>
              </w:rPr>
            </w:pPr>
            <w:ins w:id="128" w:author="Sven Fischer" w:date="2020-06-06T00:17:00Z">
              <w:r>
                <w:rPr>
                  <w:lang w:val="en-GB" w:eastAsia="zh-CN"/>
                </w:rPr>
                <w:t>Qualcomm</w:t>
              </w:r>
            </w:ins>
          </w:p>
        </w:tc>
        <w:tc>
          <w:tcPr>
            <w:tcW w:w="1684" w:type="dxa"/>
          </w:tcPr>
          <w:p w14:paraId="5DBCBD71" w14:textId="4D54E618" w:rsidR="000F3039" w:rsidRDefault="002A72DF" w:rsidP="0054406E">
            <w:pPr>
              <w:spacing w:after="0"/>
              <w:jc w:val="both"/>
              <w:rPr>
                <w:lang w:val="en-GB" w:eastAsia="zh-CN"/>
              </w:rPr>
            </w:pPr>
            <w:ins w:id="129" w:author="Sven Fischer" w:date="2020-06-06T00:18:00Z">
              <w:r>
                <w:rPr>
                  <w:lang w:val="en-GB" w:eastAsia="zh-CN"/>
                </w:rPr>
                <w:t>Per band</w:t>
              </w:r>
            </w:ins>
          </w:p>
        </w:tc>
        <w:tc>
          <w:tcPr>
            <w:tcW w:w="6236" w:type="dxa"/>
          </w:tcPr>
          <w:p w14:paraId="2CBC7D95" w14:textId="6663BBC2" w:rsidR="000F3039" w:rsidRDefault="002A72DF" w:rsidP="000711FB">
            <w:pPr>
              <w:spacing w:after="0"/>
              <w:rPr>
                <w:lang w:val="en-GB" w:eastAsia="zh-CN"/>
              </w:rPr>
            </w:pPr>
            <w:ins w:id="130" w:author="Sven Fischer" w:date="2020-06-06T00:18:00Z">
              <w:r>
                <w:rPr>
                  <w:lang w:val="en-GB" w:eastAsia="zh-CN"/>
                </w:rPr>
                <w:t>Not clear what FS means in the context of positioni</w:t>
              </w:r>
              <w:r w:rsidR="000711FB">
                <w:rPr>
                  <w:lang w:val="en-GB" w:eastAsia="zh-CN"/>
                </w:rPr>
                <w:t xml:space="preserve">ng/LPP. Each Provide Capabilities message is a FS per se. </w:t>
              </w:r>
            </w:ins>
          </w:p>
        </w:tc>
      </w:tr>
      <w:tr w:rsidR="000F3039" w14:paraId="16BD9A7E" w14:textId="77777777" w:rsidTr="0054406E">
        <w:tc>
          <w:tcPr>
            <w:tcW w:w="1430" w:type="dxa"/>
          </w:tcPr>
          <w:p w14:paraId="35E3D3D5" w14:textId="485E3133" w:rsidR="000F3039" w:rsidRDefault="0072795B" w:rsidP="0054406E">
            <w:pPr>
              <w:spacing w:after="0"/>
              <w:jc w:val="both"/>
              <w:rPr>
                <w:lang w:eastAsia="zh-CN"/>
              </w:rPr>
            </w:pPr>
            <w:ins w:id="131" w:author="Intel" w:date="2020-06-08T15:56:00Z">
              <w:r>
                <w:rPr>
                  <w:lang w:eastAsia="zh-CN"/>
                </w:rPr>
                <w:t>Intel</w:t>
              </w:r>
            </w:ins>
          </w:p>
        </w:tc>
        <w:tc>
          <w:tcPr>
            <w:tcW w:w="1684" w:type="dxa"/>
          </w:tcPr>
          <w:p w14:paraId="004274B0" w14:textId="77777777" w:rsidR="000F3039" w:rsidRDefault="000F3039" w:rsidP="0054406E">
            <w:pPr>
              <w:spacing w:after="0"/>
              <w:jc w:val="both"/>
              <w:rPr>
                <w:lang w:eastAsia="zh-CN"/>
              </w:rPr>
            </w:pPr>
          </w:p>
        </w:tc>
        <w:tc>
          <w:tcPr>
            <w:tcW w:w="6236" w:type="dxa"/>
          </w:tcPr>
          <w:p w14:paraId="10834368" w14:textId="4D3E9E27" w:rsidR="000F3039" w:rsidRDefault="0072795B" w:rsidP="0054406E">
            <w:pPr>
              <w:numPr>
                <w:ilvl w:val="0"/>
                <w:numId w:val="28"/>
              </w:numPr>
              <w:spacing w:after="0"/>
              <w:jc w:val="both"/>
              <w:rPr>
                <w:lang w:val="en-GB" w:eastAsia="zh-CN"/>
              </w:rPr>
            </w:pPr>
            <w:ins w:id="132" w:author="Intel" w:date="2020-06-08T15:56:00Z">
              <w:r>
                <w:rPr>
                  <w:lang w:val="en-GB" w:eastAsia="zh-CN"/>
                </w:rPr>
                <w:t xml:space="preserve">We just need to follow RAN1 table, so far some are per UE, some are per Band, and some are per BC. </w:t>
              </w:r>
            </w:ins>
          </w:p>
        </w:tc>
      </w:tr>
      <w:commentRangeEnd w:id="55"/>
      <w:tr w:rsidR="005874F5" w14:paraId="18C00B6F" w14:textId="77777777" w:rsidTr="0054406E">
        <w:trPr>
          <w:ins w:id="133" w:author="CATT" w:date="2020-06-08T16:34:00Z"/>
        </w:trPr>
        <w:tc>
          <w:tcPr>
            <w:tcW w:w="1430" w:type="dxa"/>
          </w:tcPr>
          <w:p w14:paraId="4BF89C47" w14:textId="1A834ECF" w:rsidR="005874F5" w:rsidRDefault="005874F5" w:rsidP="0054406E">
            <w:pPr>
              <w:spacing w:after="0"/>
              <w:jc w:val="both"/>
              <w:rPr>
                <w:ins w:id="134" w:author="CATT" w:date="2020-06-08T16:34:00Z"/>
                <w:lang w:eastAsia="zh-CN"/>
              </w:rPr>
            </w:pPr>
            <w:ins w:id="135" w:author="CATT" w:date="2020-06-08T16:34:00Z">
              <w:r>
                <w:rPr>
                  <w:rFonts w:hint="eastAsia"/>
                  <w:lang w:eastAsia="zh-CN"/>
                </w:rPr>
                <w:t>CATT</w:t>
              </w:r>
            </w:ins>
          </w:p>
        </w:tc>
        <w:tc>
          <w:tcPr>
            <w:tcW w:w="1684" w:type="dxa"/>
          </w:tcPr>
          <w:p w14:paraId="1B902AC2" w14:textId="77777777" w:rsidR="005874F5" w:rsidRDefault="005874F5" w:rsidP="0054406E">
            <w:pPr>
              <w:spacing w:after="0"/>
              <w:jc w:val="both"/>
              <w:rPr>
                <w:ins w:id="136" w:author="CATT" w:date="2020-06-08T16:34:00Z"/>
                <w:lang w:eastAsia="zh-CN"/>
              </w:rPr>
            </w:pPr>
          </w:p>
        </w:tc>
        <w:tc>
          <w:tcPr>
            <w:tcW w:w="6236" w:type="dxa"/>
          </w:tcPr>
          <w:p w14:paraId="04C51B96" w14:textId="3A73187E" w:rsidR="005874F5" w:rsidRDefault="005874F5" w:rsidP="005874F5">
            <w:pPr>
              <w:spacing w:after="0"/>
              <w:jc w:val="both"/>
              <w:rPr>
                <w:ins w:id="137" w:author="CATT" w:date="2020-06-08T16:34:00Z"/>
                <w:lang w:val="en-GB" w:eastAsia="zh-CN"/>
              </w:rPr>
            </w:pPr>
            <w:ins w:id="138" w:author="CATT" w:date="2020-06-08T16:34:00Z">
              <w:r>
                <w:rPr>
                  <w:rFonts w:hint="eastAsia"/>
                  <w:lang w:val="en-GB" w:eastAsia="zh-CN"/>
                </w:rPr>
                <w:t>Agree to follow RAN1 agreements.</w:t>
              </w:r>
            </w:ins>
          </w:p>
        </w:tc>
      </w:tr>
    </w:tbl>
    <w:p w14:paraId="088B1ED1" w14:textId="59035404" w:rsidR="004D2793" w:rsidRDefault="0072795B">
      <w:pPr>
        <w:pStyle w:val="3GPPAgreements"/>
        <w:numPr>
          <w:ilvl w:val="0"/>
          <w:numId w:val="0"/>
        </w:numPr>
        <w:rPr>
          <w:rFonts w:eastAsia="MS Mincho"/>
          <w:sz w:val="22"/>
          <w:szCs w:val="22"/>
        </w:rPr>
      </w:pPr>
      <w:r>
        <w:rPr>
          <w:rStyle w:val="CommentReference"/>
          <w:rFonts w:eastAsiaTheme="minorEastAsia"/>
          <w:lang w:val="en-GB" w:eastAsia="en-US"/>
        </w:rPr>
        <w:commentReference w:id="55"/>
      </w:r>
    </w:p>
    <w:p w14:paraId="5C29FBBC" w14:textId="77777777" w:rsidR="004D2793" w:rsidRDefault="005F6B2B" w:rsidP="00B0017D">
      <w:pPr>
        <w:pStyle w:val="Heading2"/>
        <w:rPr>
          <w:lang w:val="en-US"/>
        </w:rPr>
      </w:pPr>
      <w:r>
        <w:rPr>
          <w:lang w:val="en-US"/>
        </w:rPr>
        <w:t>SRS capabilities</w:t>
      </w:r>
    </w:p>
    <w:p w14:paraId="6A555CE1" w14:textId="4FB5CDFA" w:rsidR="004D2793" w:rsidRDefault="008517C6">
      <w:pPr>
        <w:pStyle w:val="3GPPAgreements"/>
        <w:numPr>
          <w:ilvl w:val="0"/>
          <w:numId w:val="0"/>
        </w:numPr>
        <w:rPr>
          <w:rFonts w:eastAsia="MS Mincho"/>
          <w:sz w:val="22"/>
          <w:szCs w:val="22"/>
        </w:rPr>
      </w:pPr>
      <w:r>
        <w:rPr>
          <w:rFonts w:eastAsia="MS Mincho"/>
          <w:sz w:val="22"/>
          <w:szCs w:val="22"/>
        </w:rPr>
        <w:t xml:space="preserve">In [5], SRS is captured under FS as </w:t>
      </w:r>
    </w:p>
    <w:p w14:paraId="3912FFA6" w14:textId="77777777" w:rsidR="008517C6" w:rsidRDefault="008517C6" w:rsidP="008517C6">
      <w:pPr>
        <w:pStyle w:val="PL"/>
        <w:rPr>
          <w:ins w:id="139" w:author="Ericsson" w:date="2020-05-18T18:21:00Z"/>
        </w:rPr>
      </w:pPr>
      <w:ins w:id="140" w:author="Ericsson" w:date="2020-05-18T18:20:00Z">
        <w:r w:rsidRPr="00F537EB">
          <w:t>FeatureSetUplink</w:t>
        </w:r>
        <w:r>
          <w:t>-v16xy</w:t>
        </w:r>
        <w:r w:rsidRPr="00F537EB">
          <w:t xml:space="preserve"> ::=                SEQUENCE {</w:t>
        </w:r>
      </w:ins>
    </w:p>
    <w:p w14:paraId="28E653B4" w14:textId="77777777" w:rsidR="008517C6" w:rsidRDefault="008517C6" w:rsidP="008517C6">
      <w:pPr>
        <w:pStyle w:val="PL"/>
        <w:rPr>
          <w:ins w:id="141" w:author="Ericsson" w:date="2020-05-18T18:56:00Z"/>
        </w:rPr>
      </w:pPr>
      <w:ins w:id="142" w:author="Ericsson" w:date="2020-05-18T18:21:00Z">
        <w:r>
          <w:tab/>
        </w:r>
        <w:r w:rsidRPr="00F537EB">
          <w:t>supportedSRS-</w:t>
        </w:r>
        <w:r>
          <w:t>Pos</w:t>
        </w:r>
        <w:r w:rsidRPr="00F537EB">
          <w:t>Resources</w:t>
        </w:r>
      </w:ins>
      <w:ins w:id="143" w:author="Ericsson" w:date="2020-05-18T18:22:00Z">
        <w:r>
          <w:t>-r16</w:t>
        </w:r>
      </w:ins>
      <w:ins w:id="144" w:author="Ericsson" w:date="2020-05-18T18:21:00Z">
        <w:r w:rsidRPr="00F537EB">
          <w:t xml:space="preserve">              SRS-</w:t>
        </w:r>
        <w:r>
          <w:t>Pos</w:t>
        </w:r>
        <w:r w:rsidRPr="00F537EB">
          <w:t>Resources</w:t>
        </w:r>
      </w:ins>
      <w:ins w:id="145" w:author="Ericsson" w:date="2020-05-18T18:22:00Z">
        <w:r>
          <w:t>-r16</w:t>
        </w:r>
      </w:ins>
      <w:ins w:id="146" w:author="Ericsson" w:date="2020-05-18T18:21:00Z">
        <w:r w:rsidRPr="00F537EB">
          <w:t xml:space="preserve">                                          OP</w:t>
        </w:r>
      </w:ins>
      <w:ins w:id="147" w:author="Ericsson" w:date="2020-05-18T18:56:00Z">
        <w:r>
          <w:t>TIONAL,</w:t>
        </w:r>
      </w:ins>
    </w:p>
    <w:p w14:paraId="2725F669" w14:textId="77777777" w:rsidR="008517C6" w:rsidRDefault="008517C6" w:rsidP="008517C6">
      <w:pPr>
        <w:pStyle w:val="PL"/>
        <w:rPr>
          <w:ins w:id="148" w:author="Ericsson" w:date="2020-05-18T18:21:00Z"/>
        </w:rPr>
      </w:pPr>
      <w:ins w:id="149" w:author="Ericsson" w:date="2020-05-18T18:21:00Z">
        <w:r>
          <w:t>}</w:t>
        </w:r>
      </w:ins>
    </w:p>
    <w:p w14:paraId="766AE1B3" w14:textId="77777777" w:rsidR="008517C6" w:rsidRDefault="008517C6" w:rsidP="008517C6">
      <w:pPr>
        <w:pStyle w:val="PL"/>
        <w:rPr>
          <w:ins w:id="150" w:author="Ericsson" w:date="2020-05-18T18:21:00Z"/>
        </w:rPr>
      </w:pPr>
    </w:p>
    <w:p w14:paraId="7D617BC5" w14:textId="77777777" w:rsidR="008517C6" w:rsidRPr="00F537EB" w:rsidRDefault="008517C6" w:rsidP="008517C6">
      <w:pPr>
        <w:pStyle w:val="PL"/>
        <w:rPr>
          <w:ins w:id="151" w:author="Ericsson" w:date="2020-05-18T18:21:00Z"/>
        </w:rPr>
      </w:pPr>
      <w:ins w:id="152" w:author="Ericsson" w:date="2020-05-18T18:21:00Z">
        <w:r w:rsidRPr="00F537EB">
          <w:t>SRS-</w:t>
        </w:r>
        <w:r>
          <w:t>Pos</w:t>
        </w:r>
        <w:r w:rsidRPr="00F537EB">
          <w:t>Resources</w:t>
        </w:r>
      </w:ins>
      <w:ins w:id="153" w:author="Ericsson" w:date="2020-05-18T18:22:00Z">
        <w:r>
          <w:t>-r16</w:t>
        </w:r>
      </w:ins>
      <w:ins w:id="154" w:author="Ericsson" w:date="2020-05-18T18:21:00Z">
        <w:r w:rsidRPr="00F537EB">
          <w:t xml:space="preserve"> ::=                           SEQUENCE {</w:t>
        </w:r>
      </w:ins>
    </w:p>
    <w:p w14:paraId="1FD63C90" w14:textId="77777777" w:rsidR="008517C6" w:rsidRPr="00F537EB" w:rsidRDefault="008517C6" w:rsidP="008517C6">
      <w:pPr>
        <w:pStyle w:val="PL"/>
        <w:rPr>
          <w:ins w:id="155" w:author="Ericsson" w:date="2020-05-18T18:21:00Z"/>
        </w:rPr>
      </w:pPr>
      <w:ins w:id="156" w:author="Ericsson" w:date="2020-05-18T18:21:00Z">
        <w:r w:rsidRPr="00F537EB">
          <w:t xml:space="preserve">    maxNumberAperiodicSRS-PerBWP</w:t>
        </w:r>
      </w:ins>
      <w:ins w:id="157" w:author="Ericsson" w:date="2020-05-18T18:22:00Z">
        <w:r>
          <w:t>-r16</w:t>
        </w:r>
      </w:ins>
      <w:ins w:id="158" w:author="Ericsson" w:date="2020-05-18T18:21:00Z">
        <w:r w:rsidRPr="00F537EB">
          <w:t xml:space="preserve">                ENUMERATED {n1, n2, n4, n8, n16</w:t>
        </w:r>
      </w:ins>
      <w:ins w:id="159" w:author="Ericsson" w:date="2020-05-18T18:32:00Z">
        <w:r>
          <w:t>, n32, n64</w:t>
        </w:r>
      </w:ins>
      <w:ins w:id="160" w:author="Ericsson" w:date="2020-05-18T18:21:00Z">
        <w:r w:rsidRPr="00F537EB">
          <w:t>},</w:t>
        </w:r>
      </w:ins>
    </w:p>
    <w:p w14:paraId="78DE2DDC" w14:textId="77777777" w:rsidR="008517C6" w:rsidRPr="00F537EB" w:rsidRDefault="008517C6" w:rsidP="008517C6">
      <w:pPr>
        <w:pStyle w:val="PL"/>
        <w:rPr>
          <w:ins w:id="161" w:author="Ericsson" w:date="2020-05-18T18:21:00Z"/>
        </w:rPr>
      </w:pPr>
      <w:ins w:id="162" w:author="Ericsson" w:date="2020-05-18T18:21:00Z">
        <w:r w:rsidRPr="00F537EB">
          <w:t xml:space="preserve">    maxNumberAperiodicSRS-PerBWP-PerSlot</w:t>
        </w:r>
      </w:ins>
      <w:ins w:id="163" w:author="Ericsson" w:date="2020-05-18T18:22:00Z">
        <w:r>
          <w:t>-r16</w:t>
        </w:r>
      </w:ins>
      <w:ins w:id="164" w:author="Ericsson" w:date="2020-05-18T18:21:00Z">
        <w:r w:rsidRPr="00F537EB">
          <w:t xml:space="preserve">        </w:t>
        </w:r>
      </w:ins>
      <w:ins w:id="165" w:author="Ericsson" w:date="2020-05-18T18:37:00Z">
        <w:r>
          <w:t>ENUMERATED</w:t>
        </w:r>
      </w:ins>
      <w:ins w:id="166" w:author="Ericsson" w:date="2020-05-18T18:21:00Z">
        <w:r w:rsidRPr="00F537EB">
          <w:t xml:space="preserve"> (</w:t>
        </w:r>
      </w:ins>
      <w:ins w:id="167" w:author="Ericsson" w:date="2020-05-18T18:37:00Z">
        <w:r>
          <w:t>n1, n2, n3, n4, n5, n6</w:t>
        </w:r>
      </w:ins>
      <w:ins w:id="168" w:author="Ericsson" w:date="2020-05-18T18:38:00Z">
        <w:r>
          <w:t>, n8, n10, n12, n14</w:t>
        </w:r>
      </w:ins>
      <w:ins w:id="169" w:author="Ericsson" w:date="2020-05-18T18:21:00Z">
        <w:r w:rsidRPr="00F537EB">
          <w:t>),</w:t>
        </w:r>
      </w:ins>
    </w:p>
    <w:p w14:paraId="7E92510C" w14:textId="77777777" w:rsidR="008517C6" w:rsidRPr="00F537EB" w:rsidRDefault="008517C6" w:rsidP="008517C6">
      <w:pPr>
        <w:pStyle w:val="PL"/>
        <w:rPr>
          <w:ins w:id="170" w:author="Ericsson" w:date="2020-05-18T18:21:00Z"/>
        </w:rPr>
      </w:pPr>
      <w:ins w:id="171" w:author="Ericsson" w:date="2020-05-18T18:21:00Z">
        <w:r w:rsidRPr="00F537EB">
          <w:t xml:space="preserve">    maxNumberPeriodicSRS-PerBWP</w:t>
        </w:r>
      </w:ins>
      <w:ins w:id="172" w:author="Ericsson" w:date="2020-05-18T18:23:00Z">
        <w:r>
          <w:t>-r16</w:t>
        </w:r>
      </w:ins>
      <w:ins w:id="173" w:author="Ericsson" w:date="2020-05-18T18:21:00Z">
        <w:r w:rsidRPr="00F537EB">
          <w:t xml:space="preserve">                 ENUMERATED {n1, n2, n4, n8, n16},</w:t>
        </w:r>
      </w:ins>
    </w:p>
    <w:p w14:paraId="4E3C2A93" w14:textId="77777777" w:rsidR="008517C6" w:rsidRPr="00F537EB" w:rsidRDefault="008517C6" w:rsidP="008517C6">
      <w:pPr>
        <w:pStyle w:val="PL"/>
        <w:rPr>
          <w:ins w:id="174" w:author="Ericsson" w:date="2020-05-18T18:21:00Z"/>
        </w:rPr>
      </w:pPr>
      <w:ins w:id="175" w:author="Ericsson" w:date="2020-05-18T18:21:00Z">
        <w:r w:rsidRPr="00F537EB">
          <w:t xml:space="preserve">    maxNumberPeriodicSRS-PerBWP-PerSlot</w:t>
        </w:r>
      </w:ins>
      <w:ins w:id="176" w:author="Ericsson" w:date="2020-05-18T18:23:00Z">
        <w:r>
          <w:t>-r16</w:t>
        </w:r>
      </w:ins>
      <w:ins w:id="177" w:author="Ericsson" w:date="2020-05-18T18:21:00Z">
        <w:r w:rsidRPr="00F537EB">
          <w:t xml:space="preserve">         INTEGER (1..6),</w:t>
        </w:r>
      </w:ins>
    </w:p>
    <w:p w14:paraId="753A34EC" w14:textId="77777777" w:rsidR="008517C6" w:rsidRPr="00F537EB" w:rsidRDefault="008517C6" w:rsidP="008517C6">
      <w:pPr>
        <w:pStyle w:val="PL"/>
        <w:rPr>
          <w:ins w:id="178" w:author="Ericsson" w:date="2020-05-18T18:21:00Z"/>
        </w:rPr>
      </w:pPr>
      <w:ins w:id="179" w:author="Ericsson" w:date="2020-05-18T18:21:00Z">
        <w:r w:rsidRPr="00F537EB">
          <w:t xml:space="preserve">    maxNumberSemiPersistentSRS-PerBWP</w:t>
        </w:r>
      </w:ins>
      <w:ins w:id="180" w:author="Ericsson" w:date="2020-05-18T18:23:00Z">
        <w:r>
          <w:t>-r16</w:t>
        </w:r>
      </w:ins>
      <w:ins w:id="181" w:author="Ericsson" w:date="2020-05-18T18:21:00Z">
        <w:r w:rsidRPr="00F537EB">
          <w:t xml:space="preserve">           ENUMERATED {n1, n2, n4, n8, n16},</w:t>
        </w:r>
      </w:ins>
    </w:p>
    <w:p w14:paraId="550D34AC" w14:textId="77777777" w:rsidR="008517C6" w:rsidRPr="00F537EB" w:rsidRDefault="008517C6" w:rsidP="008517C6">
      <w:pPr>
        <w:pStyle w:val="PL"/>
        <w:rPr>
          <w:ins w:id="182" w:author="Ericsson" w:date="2020-05-18T18:21:00Z"/>
        </w:rPr>
      </w:pPr>
      <w:ins w:id="183" w:author="Ericsson" w:date="2020-05-18T18:21:00Z">
        <w:r w:rsidRPr="00F537EB">
          <w:t xml:space="preserve">    maxNumberSemiPersistentSRS-PerBWP-PerSlot</w:t>
        </w:r>
      </w:ins>
      <w:ins w:id="184" w:author="Ericsson" w:date="2020-05-18T18:23:00Z">
        <w:r>
          <w:t>-r16</w:t>
        </w:r>
      </w:ins>
      <w:ins w:id="185" w:author="Ericsson" w:date="2020-05-18T18:21:00Z">
        <w:r w:rsidRPr="00F537EB">
          <w:t xml:space="preserve">   INTEGER (1..6),</w:t>
        </w:r>
      </w:ins>
    </w:p>
    <w:p w14:paraId="76AA9CE6" w14:textId="77777777" w:rsidR="008517C6" w:rsidRPr="00F537EB" w:rsidRDefault="008517C6" w:rsidP="008517C6">
      <w:pPr>
        <w:pStyle w:val="PL"/>
        <w:rPr>
          <w:ins w:id="186" w:author="Ericsson" w:date="2020-05-18T18:21:00Z"/>
        </w:rPr>
      </w:pPr>
      <w:ins w:id="187" w:author="Ericsson" w:date="2020-05-18T18:21:00Z">
        <w:r w:rsidRPr="00F537EB">
          <w:t xml:space="preserve">    maxNumberSRS-Ports-PerResource</w:t>
        </w:r>
      </w:ins>
      <w:ins w:id="188" w:author="Ericsson" w:date="2020-05-18T18:23:00Z">
        <w:r>
          <w:t>-r16</w:t>
        </w:r>
      </w:ins>
      <w:ins w:id="189" w:author="Ericsson" w:date="2020-05-18T18:21:00Z">
        <w:r w:rsidRPr="00F537EB">
          <w:t xml:space="preserve">              ENUMERATED {n1, n2, n4}</w:t>
        </w:r>
      </w:ins>
    </w:p>
    <w:p w14:paraId="0A520B69" w14:textId="77777777" w:rsidR="008517C6" w:rsidRPr="00F537EB" w:rsidRDefault="008517C6" w:rsidP="008517C6">
      <w:pPr>
        <w:pStyle w:val="PL"/>
        <w:rPr>
          <w:ins w:id="190" w:author="Ericsson" w:date="2020-05-18T18:21:00Z"/>
        </w:rPr>
      </w:pPr>
      <w:ins w:id="191" w:author="Ericsson" w:date="2020-05-18T18:21:00Z">
        <w:r w:rsidRPr="00F537EB">
          <w:t>}</w:t>
        </w:r>
      </w:ins>
    </w:p>
    <w:p w14:paraId="0CABE23D" w14:textId="24603BD8" w:rsidR="008517C6" w:rsidRDefault="008517C6">
      <w:pPr>
        <w:pStyle w:val="3GPPAgreements"/>
        <w:numPr>
          <w:ilvl w:val="0"/>
          <w:numId w:val="0"/>
        </w:numPr>
        <w:rPr>
          <w:rFonts w:eastAsia="MS Mincho"/>
          <w:sz w:val="22"/>
          <w:szCs w:val="22"/>
        </w:rPr>
      </w:pPr>
      <w:r>
        <w:rPr>
          <w:rFonts w:eastAsia="MS Mincho"/>
          <w:sz w:val="22"/>
          <w:szCs w:val="22"/>
        </w:rPr>
        <w:t xml:space="preserve">OLPC and </w:t>
      </w:r>
      <w:proofErr w:type="spellStart"/>
      <w:r>
        <w:rPr>
          <w:rFonts w:eastAsia="MS Mincho"/>
          <w:sz w:val="22"/>
          <w:szCs w:val="22"/>
        </w:rPr>
        <w:t>spatialRelation</w:t>
      </w:r>
      <w:proofErr w:type="spellEnd"/>
      <w:r>
        <w:rPr>
          <w:rFonts w:eastAsia="MS Mincho"/>
          <w:sz w:val="22"/>
          <w:szCs w:val="22"/>
        </w:rPr>
        <w:t xml:space="preserve"> are missing.</w:t>
      </w:r>
    </w:p>
    <w:p w14:paraId="4E6DC4A3" w14:textId="77777777" w:rsidR="008517C6" w:rsidRDefault="008517C6" w:rsidP="008517C6">
      <w:pPr>
        <w:pStyle w:val="3GPPAgreements"/>
        <w:numPr>
          <w:ilvl w:val="0"/>
          <w:numId w:val="0"/>
        </w:numPr>
        <w:rPr>
          <w:rFonts w:eastAsia="MS Mincho"/>
          <w:sz w:val="22"/>
          <w:szCs w:val="22"/>
        </w:rPr>
      </w:pPr>
    </w:p>
    <w:p w14:paraId="641D82D8" w14:textId="09347884" w:rsidR="008517C6" w:rsidRDefault="008517C6" w:rsidP="008517C6">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1</w:t>
      </w:r>
      <w:r>
        <w:rPr>
          <w:rFonts w:ascii="Arial" w:hAnsi="Arial" w:cs="Arial"/>
          <w:lang w:val="en-GB"/>
        </w:rPr>
        <w:t>: Do companies agree that:</w:t>
      </w:r>
    </w:p>
    <w:p w14:paraId="3D00239D" w14:textId="4FAFBC54" w:rsidR="008517C6"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SRS is captured under FS</w:t>
      </w:r>
      <w:r w:rsidRPr="008517C6">
        <w:rPr>
          <w:rFonts w:eastAsia="MS Mincho"/>
          <w:sz w:val="22"/>
        </w:rPr>
        <w:t>;</w:t>
      </w:r>
    </w:p>
    <w:p w14:paraId="23D8B4B7" w14:textId="2EEEA1F4" w:rsidR="008517C6" w:rsidRDefault="008517C6" w:rsidP="008517C6">
      <w:pPr>
        <w:overflowPunct/>
        <w:autoSpaceDE/>
        <w:autoSpaceDN/>
        <w:adjustRightInd/>
        <w:spacing w:afterLines="50" w:after="120"/>
        <w:ind w:left="360"/>
        <w:jc w:val="both"/>
      </w:pPr>
      <w:proofErr w:type="spellStart"/>
      <w:r>
        <w:rPr>
          <w:rFonts w:ascii="Arial" w:hAnsi="Arial" w:cs="Arial"/>
          <w:b/>
          <w:bCs/>
          <w:lang w:val="en-GB"/>
        </w:rPr>
        <w:t>spatialRelation</w:t>
      </w:r>
      <w:proofErr w:type="spellEnd"/>
      <w:r>
        <w:rPr>
          <w:rFonts w:ascii="Arial" w:hAnsi="Arial" w:cs="Arial"/>
          <w:b/>
          <w:bCs/>
          <w:lang w:val="en-GB"/>
        </w:rPr>
        <w:t xml:space="preserve"> is captured under </w:t>
      </w:r>
      <w:r w:rsidRPr="00F537EB">
        <w:t>MIMO-</w:t>
      </w:r>
      <w:proofErr w:type="spellStart"/>
      <w:r w:rsidRPr="00F537EB">
        <w:t>ParametersPerBand</w:t>
      </w:r>
      <w:proofErr w:type="spellEnd"/>
      <w:r>
        <w:t>;</w:t>
      </w:r>
    </w:p>
    <w:p w14:paraId="13C7E4B6" w14:textId="77A7B34F" w:rsidR="008517C6" w:rsidRPr="00B0017D"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OLPC</w:t>
      </w:r>
      <w:r w:rsidR="005701B5">
        <w:rPr>
          <w:rFonts w:ascii="Arial" w:hAnsi="Arial" w:cs="Arial"/>
          <w:b/>
          <w:bCs/>
          <w:lang w:val="en-GB"/>
        </w:rPr>
        <w:t xml:space="preserve"> is captured under </w:t>
      </w:r>
      <w:r w:rsidR="005701B5" w:rsidRPr="00F537EB">
        <w:t xml:space="preserve">RF-Parameters </w:t>
      </w:r>
      <w:r w:rsidR="005701B5">
        <w:t>/</w:t>
      </w:r>
      <w:proofErr w:type="spellStart"/>
      <w:r w:rsidR="005701B5" w:rsidRPr="00F537EB">
        <w:t>BandNR</w:t>
      </w:r>
      <w:proofErr w:type="spellEnd"/>
    </w:p>
    <w:tbl>
      <w:tblPr>
        <w:tblStyle w:val="TableGrid"/>
        <w:tblW w:w="9350" w:type="dxa"/>
        <w:tblLayout w:type="fixed"/>
        <w:tblLook w:val="04A0" w:firstRow="1" w:lastRow="0" w:firstColumn="1" w:lastColumn="0" w:noHBand="0" w:noVBand="1"/>
      </w:tblPr>
      <w:tblGrid>
        <w:gridCol w:w="1430"/>
        <w:gridCol w:w="1684"/>
        <w:gridCol w:w="6236"/>
      </w:tblGrid>
      <w:tr w:rsidR="008517C6" w14:paraId="22FFE581" w14:textId="77777777" w:rsidTr="0054406E">
        <w:tc>
          <w:tcPr>
            <w:tcW w:w="1430" w:type="dxa"/>
            <w:shd w:val="clear" w:color="auto" w:fill="D9D9D9" w:themeFill="background1" w:themeFillShade="D9"/>
          </w:tcPr>
          <w:p w14:paraId="5B318C4E" w14:textId="77777777" w:rsidR="008517C6" w:rsidRDefault="008517C6"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6E0857F" w14:textId="129A0C2A" w:rsidR="008517C6" w:rsidRDefault="005701B5"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3E6E27F6" w14:textId="77777777" w:rsidR="008517C6" w:rsidRDefault="008517C6" w:rsidP="0054406E">
            <w:pPr>
              <w:spacing w:after="0"/>
              <w:jc w:val="center"/>
              <w:rPr>
                <w:rFonts w:ascii="Arial" w:hAnsi="Arial" w:cs="Arial"/>
                <w:b/>
                <w:bCs/>
                <w:lang w:val="en-GB"/>
              </w:rPr>
            </w:pPr>
            <w:r>
              <w:rPr>
                <w:rFonts w:ascii="Arial" w:hAnsi="Arial" w:cs="Arial"/>
                <w:b/>
                <w:bCs/>
                <w:lang w:val="en-GB"/>
              </w:rPr>
              <w:t>Company’s comments, if any</w:t>
            </w:r>
          </w:p>
        </w:tc>
      </w:tr>
      <w:tr w:rsidR="008517C6" w14:paraId="24045335" w14:textId="77777777" w:rsidTr="0054406E">
        <w:tc>
          <w:tcPr>
            <w:tcW w:w="1430" w:type="dxa"/>
          </w:tcPr>
          <w:p w14:paraId="4E14573C" w14:textId="446CCE73" w:rsidR="008517C6" w:rsidRDefault="00D91C3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D637CAC" w14:textId="3CA7507E" w:rsidR="008517C6" w:rsidRDefault="004E7B62" w:rsidP="0054406E">
            <w:pPr>
              <w:spacing w:after="0"/>
              <w:jc w:val="both"/>
              <w:rPr>
                <w:lang w:val="en-GB" w:eastAsia="zh-CN"/>
              </w:rPr>
            </w:pPr>
            <w:r>
              <w:rPr>
                <w:rFonts w:hint="eastAsia"/>
                <w:lang w:val="en-GB" w:eastAsia="zh-CN"/>
              </w:rPr>
              <w:t>N</w:t>
            </w:r>
            <w:r>
              <w:rPr>
                <w:lang w:val="en-GB" w:eastAsia="zh-CN"/>
              </w:rPr>
              <w:t>o</w:t>
            </w:r>
          </w:p>
        </w:tc>
        <w:tc>
          <w:tcPr>
            <w:tcW w:w="6236" w:type="dxa"/>
          </w:tcPr>
          <w:p w14:paraId="6CB2D78E" w14:textId="697413CF" w:rsidR="008517C6" w:rsidRDefault="004E7B62" w:rsidP="0054406E">
            <w:pPr>
              <w:spacing w:after="0"/>
              <w:jc w:val="both"/>
              <w:rPr>
                <w:lang w:val="en-GB" w:eastAsia="zh-CN"/>
              </w:rPr>
            </w:pPr>
            <w:r>
              <w:rPr>
                <w:rFonts w:hint="eastAsia"/>
                <w:lang w:val="en-GB" w:eastAsia="zh-CN"/>
              </w:rPr>
              <w:t>S</w:t>
            </w:r>
            <w:r>
              <w:rPr>
                <w:lang w:val="en-GB" w:eastAsia="zh-CN"/>
              </w:rPr>
              <w:t xml:space="preserve">patial relation capability and OLPC both have </w:t>
            </w:r>
            <w:proofErr w:type="spellStart"/>
            <w:r>
              <w:rPr>
                <w:lang w:val="en-GB" w:eastAsia="zh-CN"/>
              </w:rPr>
              <w:t>perUE</w:t>
            </w:r>
            <w:proofErr w:type="spellEnd"/>
            <w:r>
              <w:rPr>
                <w:lang w:val="en-GB" w:eastAsia="zh-CN"/>
              </w:rPr>
              <w:t xml:space="preserve"> capability. Hence, for the per UE capability, they cannot all be put under MIMIO-</w:t>
            </w:r>
            <w:proofErr w:type="spellStart"/>
            <w:r>
              <w:rPr>
                <w:lang w:val="en-GB" w:eastAsia="zh-CN"/>
              </w:rPr>
              <w:t>ParametersPerBand</w:t>
            </w:r>
            <w:proofErr w:type="spellEnd"/>
            <w:r>
              <w:rPr>
                <w:lang w:val="en-GB" w:eastAsia="zh-CN"/>
              </w:rPr>
              <w:t xml:space="preserve"> and </w:t>
            </w:r>
            <w:proofErr w:type="spellStart"/>
            <w:r>
              <w:rPr>
                <w:lang w:val="en-GB" w:eastAsia="zh-CN"/>
              </w:rPr>
              <w:t>RFPrametersBandNR</w:t>
            </w:r>
            <w:proofErr w:type="spellEnd"/>
            <w:r>
              <w:rPr>
                <w:lang w:val="en-GB" w:eastAsia="zh-CN"/>
              </w:rPr>
              <w:t>, respectively.</w:t>
            </w:r>
          </w:p>
        </w:tc>
      </w:tr>
      <w:tr w:rsidR="008517C6" w14:paraId="1A858F11" w14:textId="77777777" w:rsidTr="0054406E">
        <w:tc>
          <w:tcPr>
            <w:tcW w:w="1430" w:type="dxa"/>
          </w:tcPr>
          <w:p w14:paraId="54F8CC07" w14:textId="7926ADB2" w:rsidR="008517C6" w:rsidRDefault="000711FB" w:rsidP="0054406E">
            <w:pPr>
              <w:spacing w:after="0"/>
              <w:jc w:val="both"/>
              <w:rPr>
                <w:lang w:val="en-GB" w:eastAsia="zh-CN"/>
              </w:rPr>
            </w:pPr>
            <w:ins w:id="192" w:author="Sven Fischer" w:date="2020-06-06T00:22:00Z">
              <w:r>
                <w:rPr>
                  <w:lang w:val="en-GB" w:eastAsia="zh-CN"/>
                </w:rPr>
                <w:t>Qualcomm</w:t>
              </w:r>
            </w:ins>
          </w:p>
        </w:tc>
        <w:tc>
          <w:tcPr>
            <w:tcW w:w="1684" w:type="dxa"/>
          </w:tcPr>
          <w:p w14:paraId="67B81616" w14:textId="19A42517" w:rsidR="008517C6" w:rsidRDefault="000711FB" w:rsidP="0054406E">
            <w:pPr>
              <w:spacing w:after="0"/>
              <w:jc w:val="both"/>
              <w:rPr>
                <w:lang w:val="en-GB" w:eastAsia="zh-CN"/>
              </w:rPr>
            </w:pPr>
            <w:ins w:id="193" w:author="Sven Fischer" w:date="2020-06-06T00:22:00Z">
              <w:r>
                <w:rPr>
                  <w:lang w:val="en-GB" w:eastAsia="zh-CN"/>
                </w:rPr>
                <w:t>No</w:t>
              </w:r>
            </w:ins>
          </w:p>
        </w:tc>
        <w:tc>
          <w:tcPr>
            <w:tcW w:w="6236" w:type="dxa"/>
          </w:tcPr>
          <w:p w14:paraId="1C343943" w14:textId="4FCEB288" w:rsidR="008517C6" w:rsidRDefault="000711FB" w:rsidP="0054406E">
            <w:pPr>
              <w:spacing w:after="0"/>
              <w:jc w:val="both"/>
              <w:rPr>
                <w:lang w:val="en-GB" w:eastAsia="zh-CN"/>
              </w:rPr>
            </w:pPr>
            <w:ins w:id="194" w:author="Sven Fischer" w:date="2020-06-06T00:22:00Z">
              <w:r>
                <w:rPr>
                  <w:lang w:val="en-GB" w:eastAsia="zh-CN"/>
                </w:rPr>
                <w:t xml:space="preserve">These are all positioning capabilities. </w:t>
              </w:r>
            </w:ins>
            <w:ins w:id="195" w:author="Sven Fischer" w:date="2020-06-06T00:23:00Z">
              <w:r>
                <w:rPr>
                  <w:lang w:val="en-GB" w:eastAsia="zh-CN"/>
                </w:rPr>
                <w:t xml:space="preserve">Not clear why this has to be defined as a FS in RRC. </w:t>
              </w:r>
            </w:ins>
            <w:ins w:id="196" w:author="Sven Fischer" w:date="2020-06-06T00:25:00Z">
              <w:r>
                <w:rPr>
                  <w:lang w:val="en-GB" w:eastAsia="zh-CN"/>
                </w:rPr>
                <w:t xml:space="preserve">In particular, </w:t>
              </w:r>
            </w:ins>
            <w:ins w:id="197" w:author="Sven Fischer" w:date="2020-06-06T00:26:00Z">
              <w:r>
                <w:rPr>
                  <w:lang w:val="en-GB" w:eastAsia="zh-CN"/>
                </w:rPr>
                <w:t xml:space="preserve">what is the relation to </w:t>
              </w:r>
            </w:ins>
            <w:ins w:id="198" w:author="Sven Fischer" w:date="2020-06-06T00:25:00Z">
              <w:r>
                <w:rPr>
                  <w:lang w:val="en-GB" w:eastAsia="zh-CN"/>
                </w:rPr>
                <w:t>MIMO.</w:t>
              </w:r>
            </w:ins>
          </w:p>
        </w:tc>
      </w:tr>
      <w:tr w:rsidR="008517C6" w14:paraId="15F64C71" w14:textId="77777777" w:rsidTr="0054406E">
        <w:tc>
          <w:tcPr>
            <w:tcW w:w="1430" w:type="dxa"/>
          </w:tcPr>
          <w:p w14:paraId="10CE3CD8" w14:textId="307CB47C" w:rsidR="008517C6" w:rsidRDefault="0072795B" w:rsidP="0054406E">
            <w:pPr>
              <w:spacing w:after="0"/>
              <w:jc w:val="both"/>
              <w:rPr>
                <w:lang w:eastAsia="zh-CN"/>
              </w:rPr>
            </w:pPr>
            <w:ins w:id="199" w:author="Intel" w:date="2020-06-08T15:58:00Z">
              <w:r>
                <w:rPr>
                  <w:lang w:eastAsia="zh-CN"/>
                </w:rPr>
                <w:t>Intel</w:t>
              </w:r>
            </w:ins>
          </w:p>
        </w:tc>
        <w:tc>
          <w:tcPr>
            <w:tcW w:w="1684" w:type="dxa"/>
          </w:tcPr>
          <w:p w14:paraId="5300F0C0" w14:textId="77777777" w:rsidR="008517C6" w:rsidRDefault="008517C6" w:rsidP="0054406E">
            <w:pPr>
              <w:spacing w:after="0"/>
              <w:jc w:val="both"/>
              <w:rPr>
                <w:lang w:eastAsia="zh-CN"/>
              </w:rPr>
            </w:pPr>
          </w:p>
        </w:tc>
        <w:tc>
          <w:tcPr>
            <w:tcW w:w="6236" w:type="dxa"/>
          </w:tcPr>
          <w:p w14:paraId="6CECF6C0" w14:textId="77777777" w:rsidR="008517C6" w:rsidRDefault="0072795B" w:rsidP="0054406E">
            <w:pPr>
              <w:numPr>
                <w:ilvl w:val="0"/>
                <w:numId w:val="28"/>
              </w:numPr>
              <w:spacing w:after="0"/>
              <w:jc w:val="both"/>
              <w:rPr>
                <w:ins w:id="200" w:author="Intel" w:date="2020-06-08T15:58:00Z"/>
                <w:lang w:val="en-GB" w:eastAsia="zh-CN"/>
              </w:rPr>
            </w:pPr>
            <w:ins w:id="201" w:author="Intel" w:date="2020-06-08T15:58:00Z">
              <w:r>
                <w:rPr>
                  <w:lang w:val="en-GB" w:eastAsia="zh-CN"/>
                </w:rPr>
                <w:t xml:space="preserve">So far </w:t>
              </w:r>
              <w:proofErr w:type="spellStart"/>
              <w:r>
                <w:rPr>
                  <w:lang w:val="en-GB" w:eastAsia="zh-CN"/>
                </w:rPr>
                <w:t>spartialReltion</w:t>
              </w:r>
              <w:proofErr w:type="spellEnd"/>
              <w:r>
                <w:rPr>
                  <w:lang w:val="en-GB" w:eastAsia="zh-CN"/>
                </w:rPr>
                <w:t xml:space="preserve"> in rel15 was put under MIMO. </w:t>
              </w:r>
            </w:ins>
          </w:p>
          <w:p w14:paraId="6620DE20" w14:textId="5FC8D03B" w:rsidR="0072795B" w:rsidRDefault="0072795B" w:rsidP="0054406E">
            <w:pPr>
              <w:numPr>
                <w:ilvl w:val="0"/>
                <w:numId w:val="28"/>
              </w:numPr>
              <w:spacing w:after="0"/>
              <w:jc w:val="both"/>
              <w:rPr>
                <w:lang w:val="en-GB" w:eastAsia="zh-CN"/>
              </w:rPr>
            </w:pPr>
            <w:ins w:id="202" w:author="Intel" w:date="2020-06-08T15:58:00Z">
              <w:r>
                <w:rPr>
                  <w:lang w:val="en-GB" w:eastAsia="zh-CN"/>
                </w:rPr>
                <w:t xml:space="preserve">I </w:t>
              </w:r>
            </w:ins>
            <w:ins w:id="203" w:author="Intel" w:date="2020-06-08T15:59:00Z">
              <w:r>
                <w:rPr>
                  <w:lang w:val="en-GB" w:eastAsia="zh-CN"/>
                </w:rPr>
                <w:t xml:space="preserve">agree, per UE capabilities cannot be put under as per band/per BC. </w:t>
              </w:r>
            </w:ins>
          </w:p>
        </w:tc>
      </w:tr>
      <w:tr w:rsidR="00060135" w14:paraId="2113B88F" w14:textId="77777777" w:rsidTr="0054406E">
        <w:trPr>
          <w:ins w:id="204" w:author="CATT" w:date="2020-06-08T16:31:00Z"/>
        </w:trPr>
        <w:tc>
          <w:tcPr>
            <w:tcW w:w="1430" w:type="dxa"/>
          </w:tcPr>
          <w:p w14:paraId="20984A50" w14:textId="0C9C04AB" w:rsidR="00060135" w:rsidRDefault="00060135" w:rsidP="0054406E">
            <w:pPr>
              <w:spacing w:after="0"/>
              <w:jc w:val="both"/>
              <w:rPr>
                <w:ins w:id="205" w:author="CATT" w:date="2020-06-08T16:31:00Z"/>
                <w:lang w:eastAsia="zh-CN"/>
              </w:rPr>
            </w:pPr>
            <w:ins w:id="206" w:author="CATT" w:date="2020-06-08T16:31:00Z">
              <w:r>
                <w:rPr>
                  <w:rFonts w:hint="eastAsia"/>
                  <w:lang w:eastAsia="zh-CN"/>
                </w:rPr>
                <w:t>CATT</w:t>
              </w:r>
            </w:ins>
          </w:p>
        </w:tc>
        <w:tc>
          <w:tcPr>
            <w:tcW w:w="1684" w:type="dxa"/>
          </w:tcPr>
          <w:p w14:paraId="0D67971D" w14:textId="586BC8DF" w:rsidR="00060135" w:rsidRDefault="00060135" w:rsidP="0054406E">
            <w:pPr>
              <w:spacing w:after="0"/>
              <w:jc w:val="both"/>
              <w:rPr>
                <w:ins w:id="207" w:author="CATT" w:date="2020-06-08T16:31:00Z"/>
                <w:lang w:eastAsia="zh-CN"/>
              </w:rPr>
            </w:pPr>
            <w:ins w:id="208" w:author="CATT" w:date="2020-06-08T16:31:00Z">
              <w:r>
                <w:rPr>
                  <w:rFonts w:hint="eastAsia"/>
                  <w:lang w:eastAsia="zh-CN"/>
                </w:rPr>
                <w:t>No</w:t>
              </w:r>
            </w:ins>
          </w:p>
        </w:tc>
        <w:tc>
          <w:tcPr>
            <w:tcW w:w="6236" w:type="dxa"/>
          </w:tcPr>
          <w:p w14:paraId="5A1CE1EA" w14:textId="3A05E80E" w:rsidR="00060135" w:rsidRDefault="00060135" w:rsidP="00060135">
            <w:pPr>
              <w:spacing w:after="0"/>
              <w:ind w:left="5"/>
              <w:jc w:val="both"/>
              <w:rPr>
                <w:ins w:id="209" w:author="CATT" w:date="2020-06-08T16:31:00Z"/>
                <w:lang w:val="en-GB" w:eastAsia="zh-CN"/>
              </w:rPr>
            </w:pPr>
            <w:ins w:id="210" w:author="CATT" w:date="2020-06-08T16:32:00Z">
              <w:r>
                <w:rPr>
                  <w:rFonts w:hint="eastAsia"/>
                  <w:lang w:val="en-GB" w:eastAsia="zh-CN"/>
                </w:rPr>
                <w:t xml:space="preserve">Agree with above that </w:t>
              </w:r>
              <w:proofErr w:type="spellStart"/>
              <w:r>
                <w:rPr>
                  <w:rFonts w:hint="eastAsia"/>
                  <w:lang w:val="en-GB" w:eastAsia="zh-CN"/>
                </w:rPr>
                <w:t>perUE</w:t>
              </w:r>
              <w:proofErr w:type="spellEnd"/>
              <w:r>
                <w:rPr>
                  <w:rFonts w:hint="eastAsia"/>
                  <w:lang w:val="en-GB" w:eastAsia="zh-CN"/>
                </w:rPr>
                <w:t xml:space="preserve"> capability should not be put in per band/per BC.</w:t>
              </w:r>
            </w:ins>
          </w:p>
        </w:tc>
      </w:tr>
    </w:tbl>
    <w:p w14:paraId="1AE48D03" w14:textId="7275967B" w:rsidR="008517C6" w:rsidRDefault="008517C6">
      <w:pPr>
        <w:pStyle w:val="3GPPAgreements"/>
        <w:numPr>
          <w:ilvl w:val="0"/>
          <w:numId w:val="0"/>
        </w:numPr>
        <w:rPr>
          <w:rFonts w:eastAsia="MS Mincho"/>
          <w:sz w:val="22"/>
          <w:szCs w:val="22"/>
        </w:rPr>
      </w:pPr>
    </w:p>
    <w:p w14:paraId="3641062F" w14:textId="77777777" w:rsidR="005701B5" w:rsidRDefault="005701B5" w:rsidP="005701B5">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31019AB1" w14:textId="518CA36A" w:rsidR="005A1758" w:rsidRPr="005A1758" w:rsidRDefault="005A1758">
      <w:pPr>
        <w:rPr>
          <w:b/>
        </w:rPr>
      </w:pPr>
      <w:r w:rsidRPr="005A1758">
        <w:rPr>
          <w:b/>
        </w:rPr>
        <w:t>Option 1: Full lists of part 1 and part 3;</w:t>
      </w:r>
    </w:p>
    <w:p w14:paraId="13FE75F9" w14:textId="77777777" w:rsidR="005A1758" w:rsidRDefault="005A1758">
      <w:pPr>
        <w:rPr>
          <w:bCs/>
        </w:rPr>
      </w:pPr>
    </w:p>
    <w:p w14:paraId="644C69DC" w14:textId="7C314233" w:rsidR="004D2793" w:rsidRPr="005A1758" w:rsidRDefault="005A1758">
      <w:pPr>
        <w:rPr>
          <w:b/>
        </w:rPr>
      </w:pPr>
      <w:commentRangeStart w:id="211"/>
      <w:r w:rsidRPr="005A1758">
        <w:rPr>
          <w:b/>
        </w:rPr>
        <w:t xml:space="preserve">Option 2: </w:t>
      </w:r>
      <w:r w:rsidR="002E6FD3" w:rsidRPr="005A1758">
        <w:rPr>
          <w:b/>
        </w:rPr>
        <w:t>[6] proposed:</w:t>
      </w:r>
    </w:p>
    <w:p w14:paraId="24177007" w14:textId="1C8432E7" w:rsidR="005A1758" w:rsidRDefault="005A1758">
      <w:r>
        <w:t>UE may send a simplified capability to LMF to understand which sort of measurements UE supports and whether UE supports aperiodic or semi-persistent SRS configurations, e.g.</w:t>
      </w:r>
    </w:p>
    <w:p w14:paraId="4F12A051" w14:textId="552ADA3B" w:rsidR="005A1758" w:rsidRDefault="005A1758" w:rsidP="005A1758">
      <w:pPr>
        <w:pStyle w:val="BodyText"/>
      </w:pPr>
    </w:p>
    <w:p w14:paraId="189D188C" w14:textId="77777777" w:rsidR="005A1758" w:rsidRPr="001D208F" w:rsidRDefault="005A1758" w:rsidP="005A1758">
      <w:pPr>
        <w:pStyle w:val="PL"/>
        <w:rPr>
          <w:highlight w:val="yellow"/>
        </w:rPr>
      </w:pPr>
      <w:r>
        <w:rPr>
          <w:highlight w:val="yellow"/>
        </w:rPr>
        <w:t>multi-RTT-</w:t>
      </w:r>
      <w:proofErr w:type="spellStart"/>
      <w:r>
        <w:rPr>
          <w:highlight w:val="yellow"/>
        </w:rPr>
        <w:t>measurementSupport</w:t>
      </w:r>
      <w:proofErr w:type="spellEnd"/>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5DC37385" w14:textId="77777777" w:rsidR="005A1758" w:rsidRDefault="005A1758" w:rsidP="005A1758">
      <w:pPr>
        <w:pStyle w:val="PL"/>
        <w:rPr>
          <w:highlight w:val="yellow"/>
        </w:rPr>
      </w:pPr>
      <w:proofErr w:type="spellStart"/>
      <w:r>
        <w:rPr>
          <w:highlight w:val="yellow"/>
        </w:rPr>
        <w:t>aperiodicSRS</w:t>
      </w:r>
      <w:proofErr w:type="spellEnd"/>
      <w:r>
        <w:rPr>
          <w:highlight w:val="yellow"/>
        </w:rPr>
        <w:t>-Support</w:t>
      </w:r>
      <w:r>
        <w:rPr>
          <w:highlight w:val="yellow"/>
        </w:rPr>
        <w:tab/>
      </w:r>
      <w:r>
        <w:rPr>
          <w:highlight w:val="yellow"/>
        </w:rPr>
        <w:tab/>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2E33AC27" w14:textId="77777777" w:rsidR="005A1758" w:rsidRDefault="005A1758" w:rsidP="005A1758">
      <w:pPr>
        <w:pStyle w:val="PL"/>
        <w:rPr>
          <w:highlight w:val="yellow"/>
        </w:rPr>
      </w:pPr>
      <w:proofErr w:type="spellStart"/>
      <w:r>
        <w:rPr>
          <w:highlight w:val="yellow"/>
        </w:rPr>
        <w:t>aperiodicSRS-NeighborCellSupport</w:t>
      </w:r>
      <w:proofErr w:type="spellEnd"/>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0F603128" w14:textId="77777777" w:rsidR="005A1758" w:rsidRDefault="005A1758" w:rsidP="005A1758">
      <w:pPr>
        <w:pStyle w:val="PL"/>
        <w:rPr>
          <w:highlight w:val="yellow"/>
        </w:rPr>
      </w:pPr>
      <w:r>
        <w:rPr>
          <w:highlight w:val="yellow"/>
        </w:rPr>
        <w:t>semi-</w:t>
      </w:r>
      <w:proofErr w:type="spellStart"/>
      <w:r>
        <w:rPr>
          <w:highlight w:val="yellow"/>
        </w:rPr>
        <w:t>persistentSRSSupport</w:t>
      </w:r>
      <w:proofErr w:type="spellEnd"/>
      <w:r>
        <w:rPr>
          <w:highlight w:val="yellow"/>
        </w:rPr>
        <w:tab/>
      </w:r>
      <w:r>
        <w:rPr>
          <w:highlight w:val="yellow"/>
        </w:rPr>
        <w:tab/>
      </w:r>
      <w:r>
        <w:rPr>
          <w:highlight w:val="yellow"/>
        </w:rPr>
        <w:tab/>
      </w:r>
      <w:r>
        <w:rPr>
          <w:highlight w:val="yellow"/>
        </w:rPr>
        <w:tab/>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r>
        <w:rPr>
          <w:highlight w:val="yellow"/>
        </w:rPr>
        <w:tab/>
      </w:r>
    </w:p>
    <w:p w14:paraId="16A18FB4" w14:textId="77777777" w:rsidR="005A1758" w:rsidRDefault="005A1758"/>
    <w:p w14:paraId="18565745" w14:textId="68BC7667" w:rsidR="002E6FD3" w:rsidRPr="005A1758" w:rsidRDefault="005A1758">
      <w:pPr>
        <w:rPr>
          <w:b/>
        </w:rPr>
      </w:pPr>
      <w:r w:rsidRPr="005A1758">
        <w:rPr>
          <w:b/>
        </w:rPr>
        <w:t xml:space="preserve">Option 3: </w:t>
      </w:r>
      <w:r w:rsidR="002E6FD3" w:rsidRPr="005A1758">
        <w:rPr>
          <w:b/>
        </w:rPr>
        <w:t>[7] proposed:</w:t>
      </w:r>
    </w:p>
    <w:p w14:paraId="083F5EEF" w14:textId="1BD0D21C" w:rsidR="005A1758" w:rsidRDefault="005A1758">
      <w:pPr>
        <w:rPr>
          <w:bCs/>
        </w:rPr>
      </w:pPr>
      <w:r>
        <w:rPr>
          <w:rFonts w:ascii="Arial" w:hAnsi="Arial" w:cs="Arial"/>
          <w:b/>
          <w:lang w:eastAsia="zh-CN"/>
        </w:rPr>
        <w:t>If reporting of SRS capability from UE to LMF is indeed necessary, we suggest only to introduce the following FGs, reported by single bit per FG with the reporting granularity of per band or per UE.</w:t>
      </w:r>
    </w:p>
    <w:p w14:paraId="08C803A1"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FG13-x1: Support of SP positioning SRS (Support at least one SP SRS resource)</w:t>
      </w:r>
    </w:p>
    <w:p w14:paraId="7C3FF91F"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FG13-x2: Support of spatial relation of SSB from a non-serving cell for positioning SRS</w:t>
      </w:r>
    </w:p>
    <w:p w14:paraId="3D451EF6" w14:textId="77777777" w:rsidR="005A1758" w:rsidRPr="00AB66D7" w:rsidRDefault="005A1758" w:rsidP="005A1758">
      <w:pPr>
        <w:pStyle w:val="ListParagraph"/>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w:t>
      </w:r>
      <w:r>
        <w:rPr>
          <w:rFonts w:ascii="Arial" w:hAnsi="Arial" w:cs="Arial"/>
          <w:b/>
          <w:lang w:eastAsia="zh-CN"/>
        </w:rPr>
        <w:t>3</w:t>
      </w:r>
      <w:r w:rsidRPr="00AB66D7">
        <w:rPr>
          <w:rFonts w:ascii="Arial" w:hAnsi="Arial" w:cs="Arial"/>
          <w:b/>
          <w:lang w:eastAsia="zh-CN"/>
        </w:rPr>
        <w:t>: Support of spatial relation of DL PRS from a non-serving cell for positioning SRS</w:t>
      </w:r>
    </w:p>
    <w:p w14:paraId="7CFEEE4E" w14:textId="26163251" w:rsidR="005A1758" w:rsidRDefault="005A1758" w:rsidP="005A1758">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w:t>
      </w:r>
      <w:r w:rsidR="00A172C9">
        <w:rPr>
          <w:rFonts w:ascii="Arial" w:hAnsi="Arial" w:cs="Arial"/>
          <w:lang w:val="en-GB"/>
        </w:rPr>
        <w:t>what UL capabilities should the UE report to the LMF? Option 1,2 or 3?</w:t>
      </w:r>
    </w:p>
    <w:p w14:paraId="4B56E988" w14:textId="3C95059F" w:rsidR="005A1758" w:rsidRPr="00B0017D" w:rsidRDefault="005A1758" w:rsidP="005A1758">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5A1758" w14:paraId="58CD2E02" w14:textId="77777777" w:rsidTr="0054406E">
        <w:tc>
          <w:tcPr>
            <w:tcW w:w="1430" w:type="dxa"/>
            <w:shd w:val="clear" w:color="auto" w:fill="D9D9D9" w:themeFill="background1" w:themeFillShade="D9"/>
          </w:tcPr>
          <w:p w14:paraId="6049F560" w14:textId="77777777" w:rsidR="005A1758" w:rsidRDefault="005A1758"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0573E18" w14:textId="6C65FA6B" w:rsidR="005A1758" w:rsidRDefault="00A172C9" w:rsidP="0054406E">
            <w:pPr>
              <w:spacing w:after="0"/>
              <w:jc w:val="center"/>
              <w:rPr>
                <w:rFonts w:ascii="Arial" w:hAnsi="Arial" w:cs="Arial"/>
                <w:b/>
                <w:bCs/>
                <w:lang w:val="en-GB"/>
              </w:rPr>
            </w:pPr>
            <w:r>
              <w:rPr>
                <w:rFonts w:ascii="Arial" w:hAnsi="Arial" w:cs="Arial"/>
                <w:b/>
                <w:bCs/>
                <w:lang w:val="en-GB"/>
              </w:rPr>
              <w:t>Option 1/2/3</w:t>
            </w:r>
          </w:p>
        </w:tc>
        <w:tc>
          <w:tcPr>
            <w:tcW w:w="6236" w:type="dxa"/>
            <w:shd w:val="clear" w:color="auto" w:fill="D9D9D9" w:themeFill="background1" w:themeFillShade="D9"/>
          </w:tcPr>
          <w:p w14:paraId="7DF5C681" w14:textId="77777777" w:rsidR="005A1758" w:rsidRDefault="005A1758" w:rsidP="0054406E">
            <w:pPr>
              <w:spacing w:after="0"/>
              <w:jc w:val="center"/>
              <w:rPr>
                <w:rFonts w:ascii="Arial" w:hAnsi="Arial" w:cs="Arial"/>
                <w:b/>
                <w:bCs/>
                <w:lang w:val="en-GB"/>
              </w:rPr>
            </w:pPr>
            <w:r>
              <w:rPr>
                <w:rFonts w:ascii="Arial" w:hAnsi="Arial" w:cs="Arial"/>
                <w:b/>
                <w:bCs/>
                <w:lang w:val="en-GB"/>
              </w:rPr>
              <w:t>Company’s comments, if any</w:t>
            </w:r>
          </w:p>
        </w:tc>
      </w:tr>
      <w:tr w:rsidR="005A1758" w14:paraId="7890205E" w14:textId="77777777" w:rsidTr="0054406E">
        <w:tc>
          <w:tcPr>
            <w:tcW w:w="1430" w:type="dxa"/>
          </w:tcPr>
          <w:p w14:paraId="526AF956" w14:textId="08BD85EF" w:rsidR="005A1758" w:rsidRDefault="004E7B62"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6CEC46AF" w14:textId="3580EF29" w:rsidR="005A1758" w:rsidRDefault="002E4125" w:rsidP="0054406E">
            <w:pPr>
              <w:spacing w:after="0"/>
              <w:jc w:val="both"/>
              <w:rPr>
                <w:lang w:val="en-GB" w:eastAsia="zh-CN"/>
              </w:rPr>
            </w:pPr>
            <w:r>
              <w:rPr>
                <w:lang w:val="en-GB" w:eastAsia="zh-CN"/>
              </w:rPr>
              <w:t>Reduced Option3</w:t>
            </w:r>
          </w:p>
        </w:tc>
        <w:tc>
          <w:tcPr>
            <w:tcW w:w="6236" w:type="dxa"/>
          </w:tcPr>
          <w:p w14:paraId="3F609DBD" w14:textId="38A99E8E" w:rsidR="005A1758" w:rsidRDefault="002E4125" w:rsidP="0054406E">
            <w:pPr>
              <w:spacing w:after="0"/>
              <w:jc w:val="both"/>
              <w:rPr>
                <w:lang w:val="en-GB" w:eastAsia="zh-CN"/>
              </w:rPr>
            </w:pPr>
            <w:r>
              <w:rPr>
                <w:rFonts w:hint="eastAsia"/>
                <w:lang w:val="en-GB" w:eastAsia="zh-CN"/>
              </w:rPr>
              <w:t>R</w:t>
            </w:r>
            <w:r>
              <w:rPr>
                <w:lang w:val="en-GB" w:eastAsia="zh-CN"/>
              </w:rPr>
              <w:t xml:space="preserve">AN1 has agreed not to report part1. Hence, we only need FG13-x2 and x3 in option3. </w:t>
            </w:r>
          </w:p>
        </w:tc>
      </w:tr>
      <w:tr w:rsidR="005A1758" w14:paraId="36693E24" w14:textId="77777777" w:rsidTr="0054406E">
        <w:tc>
          <w:tcPr>
            <w:tcW w:w="1430" w:type="dxa"/>
          </w:tcPr>
          <w:p w14:paraId="4C36A5A4" w14:textId="3B335AA1" w:rsidR="005A1758" w:rsidRDefault="000711FB" w:rsidP="0054406E">
            <w:pPr>
              <w:spacing w:after="0"/>
              <w:jc w:val="both"/>
              <w:rPr>
                <w:lang w:val="en-GB" w:eastAsia="zh-CN"/>
              </w:rPr>
            </w:pPr>
            <w:ins w:id="212" w:author="Sven Fischer" w:date="2020-06-06T00:23:00Z">
              <w:r>
                <w:rPr>
                  <w:lang w:val="en-GB" w:eastAsia="zh-CN"/>
                </w:rPr>
                <w:t>Qualcomm</w:t>
              </w:r>
            </w:ins>
          </w:p>
        </w:tc>
        <w:tc>
          <w:tcPr>
            <w:tcW w:w="1684" w:type="dxa"/>
          </w:tcPr>
          <w:p w14:paraId="677D6934" w14:textId="6181F075" w:rsidR="005A1758" w:rsidRDefault="000711FB" w:rsidP="00A51156">
            <w:pPr>
              <w:spacing w:after="0"/>
              <w:rPr>
                <w:lang w:val="en-GB" w:eastAsia="zh-CN"/>
              </w:rPr>
            </w:pPr>
            <w:ins w:id="213" w:author="Sven Fischer" w:date="2020-06-06T00:26:00Z">
              <w:r>
                <w:rPr>
                  <w:lang w:val="en-GB" w:eastAsia="zh-CN"/>
                </w:rPr>
                <w:t>Yes</w:t>
              </w:r>
            </w:ins>
            <w:ins w:id="214" w:author="Sven Fischer" w:date="2020-06-06T00:39:00Z">
              <w:r w:rsidR="00A51156">
                <w:rPr>
                  <w:lang w:val="en-GB" w:eastAsia="zh-CN"/>
                </w:rPr>
                <w:t>, but not limited to the</w:t>
              </w:r>
            </w:ins>
            <w:ins w:id="215" w:author="Sven Fischer" w:date="2020-06-06T00:58:00Z">
              <w:r w:rsidR="00DC4425">
                <w:rPr>
                  <w:lang w:val="en-GB" w:eastAsia="zh-CN"/>
                </w:rPr>
                <w:t>se</w:t>
              </w:r>
            </w:ins>
            <w:ins w:id="216" w:author="Sven Fischer" w:date="2020-06-06T00:39:00Z">
              <w:r w:rsidR="00A51156">
                <w:rPr>
                  <w:lang w:val="en-GB" w:eastAsia="zh-CN"/>
                </w:rPr>
                <w:t xml:space="preserve"> </w:t>
              </w:r>
            </w:ins>
            <w:ins w:id="217" w:author="Sven Fischer" w:date="2020-06-06T00:58:00Z">
              <w:r w:rsidR="00DC4425">
                <w:rPr>
                  <w:lang w:val="en-GB" w:eastAsia="zh-CN"/>
                </w:rPr>
                <w:t>Options</w:t>
              </w:r>
            </w:ins>
            <w:ins w:id="218" w:author="Sven Fischer" w:date="2020-06-06T00:39:00Z">
              <w:r w:rsidR="00A51156">
                <w:rPr>
                  <w:lang w:val="en-GB" w:eastAsia="zh-CN"/>
                </w:rPr>
                <w:t>.</w:t>
              </w:r>
            </w:ins>
          </w:p>
        </w:tc>
        <w:tc>
          <w:tcPr>
            <w:tcW w:w="6236" w:type="dxa"/>
          </w:tcPr>
          <w:p w14:paraId="5139EDEB" w14:textId="245ECB19" w:rsidR="005A1758" w:rsidRDefault="000711FB" w:rsidP="000711FB">
            <w:pPr>
              <w:spacing w:after="0"/>
              <w:rPr>
                <w:lang w:val="en-GB" w:eastAsia="zh-CN"/>
              </w:rPr>
            </w:pPr>
            <w:ins w:id="219" w:author="Sven Fischer" w:date="2020-06-06T00:26:00Z">
              <w:r>
                <w:rPr>
                  <w:lang w:val="en-GB" w:eastAsia="zh-CN"/>
                </w:rPr>
                <w:t>In general, al</w:t>
              </w:r>
            </w:ins>
            <w:ins w:id="220" w:author="Sven Fischer" w:date="2020-06-06T00:27:00Z">
              <w:r>
                <w:rPr>
                  <w:lang w:val="en-GB" w:eastAsia="zh-CN"/>
                </w:rPr>
                <w:t>l positioning capabilities should be in LPP</w:t>
              </w:r>
            </w:ins>
            <w:ins w:id="221" w:author="Sven Fischer" w:date="2020-06-06T00:32:00Z">
              <w:r w:rsidR="008012BC">
                <w:rPr>
                  <w:lang w:val="en-GB" w:eastAsia="zh-CN"/>
                </w:rPr>
                <w:t xml:space="preserve"> (and </w:t>
              </w:r>
              <w:proofErr w:type="spellStart"/>
              <w:r w:rsidR="008012BC">
                <w:rPr>
                  <w:lang w:val="en-GB" w:eastAsia="zh-CN"/>
                </w:rPr>
                <w:t>NRPPa</w:t>
              </w:r>
              <w:proofErr w:type="spellEnd"/>
              <w:r w:rsidR="008012BC">
                <w:rPr>
                  <w:lang w:val="en-GB" w:eastAsia="zh-CN"/>
                </w:rPr>
                <w:t>, when needed</w:t>
              </w:r>
            </w:ins>
            <w:ins w:id="222" w:author="Sven Fischer" w:date="2020-06-06T00:33:00Z">
              <w:r w:rsidR="008012BC">
                <w:rPr>
                  <w:lang w:val="en-GB" w:eastAsia="zh-CN"/>
                </w:rPr>
                <w:t xml:space="preserve"> at </w:t>
              </w:r>
              <w:proofErr w:type="spellStart"/>
              <w:r w:rsidR="008012BC">
                <w:rPr>
                  <w:lang w:val="en-GB" w:eastAsia="zh-CN"/>
                </w:rPr>
                <w:t>gNB</w:t>
              </w:r>
            </w:ins>
            <w:proofErr w:type="spellEnd"/>
            <w:ins w:id="223" w:author="Sven Fischer" w:date="2020-06-06T00:32:00Z">
              <w:r w:rsidR="008012BC">
                <w:rPr>
                  <w:lang w:val="en-GB" w:eastAsia="zh-CN"/>
                </w:rPr>
                <w:t>)</w:t>
              </w:r>
            </w:ins>
            <w:ins w:id="224" w:author="Sven Fischer" w:date="2020-06-06T00:27:00Z">
              <w:r>
                <w:rPr>
                  <w:lang w:val="en-GB" w:eastAsia="zh-CN"/>
                </w:rPr>
                <w:t xml:space="preserve">. It is not quite clear why RRC need to be overloaded with features which are </w:t>
              </w:r>
            </w:ins>
            <w:ins w:id="225" w:author="Sven Fischer" w:date="2020-06-06T00:29:00Z">
              <w:r w:rsidR="008012BC">
                <w:rPr>
                  <w:lang w:val="en-GB" w:eastAsia="zh-CN"/>
                </w:rPr>
                <w:t xml:space="preserve">not </w:t>
              </w:r>
            </w:ins>
            <w:ins w:id="226" w:author="Sven Fischer" w:date="2020-06-06T00:27:00Z">
              <w:r>
                <w:rPr>
                  <w:lang w:val="en-GB" w:eastAsia="zh-CN"/>
                </w:rPr>
                <w:t>relevant for</w:t>
              </w:r>
            </w:ins>
            <w:ins w:id="227" w:author="Sven Fischer" w:date="2020-06-06T00:29:00Z">
              <w:r w:rsidR="008012BC">
                <w:rPr>
                  <w:lang w:val="en-GB" w:eastAsia="zh-CN"/>
                </w:rPr>
                <w:t xml:space="preserve"> system operation</w:t>
              </w:r>
            </w:ins>
            <w:ins w:id="228" w:author="Sven Fischer" w:date="2020-06-06T00:27:00Z">
              <w:r>
                <w:rPr>
                  <w:lang w:val="en-GB" w:eastAsia="zh-CN"/>
                </w:rPr>
                <w:t xml:space="preserve">.  </w:t>
              </w:r>
            </w:ins>
          </w:p>
        </w:tc>
      </w:tr>
      <w:tr w:rsidR="005A1758" w14:paraId="310E26CF" w14:textId="77777777" w:rsidTr="0054406E">
        <w:tc>
          <w:tcPr>
            <w:tcW w:w="1430" w:type="dxa"/>
          </w:tcPr>
          <w:p w14:paraId="7E81C8E3" w14:textId="595A8344" w:rsidR="005A1758" w:rsidRDefault="0072795B" w:rsidP="0054406E">
            <w:pPr>
              <w:spacing w:after="0"/>
              <w:jc w:val="both"/>
              <w:rPr>
                <w:lang w:eastAsia="zh-CN"/>
              </w:rPr>
            </w:pPr>
            <w:ins w:id="229" w:author="Intel" w:date="2020-06-08T15:59:00Z">
              <w:r>
                <w:rPr>
                  <w:lang w:eastAsia="zh-CN"/>
                </w:rPr>
                <w:t>Intel</w:t>
              </w:r>
            </w:ins>
          </w:p>
        </w:tc>
        <w:tc>
          <w:tcPr>
            <w:tcW w:w="1684" w:type="dxa"/>
          </w:tcPr>
          <w:p w14:paraId="54049630" w14:textId="77777777" w:rsidR="005A1758" w:rsidRDefault="005A1758" w:rsidP="0054406E">
            <w:pPr>
              <w:spacing w:after="0"/>
              <w:jc w:val="both"/>
              <w:rPr>
                <w:lang w:eastAsia="zh-CN"/>
              </w:rPr>
            </w:pPr>
          </w:p>
        </w:tc>
        <w:tc>
          <w:tcPr>
            <w:tcW w:w="6236" w:type="dxa"/>
          </w:tcPr>
          <w:p w14:paraId="4F0294AA" w14:textId="07270B47" w:rsidR="005A1758" w:rsidRDefault="0072795B" w:rsidP="0054406E">
            <w:pPr>
              <w:numPr>
                <w:ilvl w:val="0"/>
                <w:numId w:val="28"/>
              </w:numPr>
              <w:spacing w:after="0"/>
              <w:jc w:val="both"/>
              <w:rPr>
                <w:lang w:val="en-GB" w:eastAsia="zh-CN"/>
              </w:rPr>
            </w:pPr>
            <w:ins w:id="230" w:author="Intel" w:date="2020-06-08T15:59:00Z">
              <w:r>
                <w:rPr>
                  <w:lang w:val="en-GB" w:eastAsia="zh-CN"/>
                </w:rPr>
                <w:t xml:space="preserve">We just follow RAN1, part 2/3 in LPP. FFS on part 1. </w:t>
              </w:r>
            </w:ins>
          </w:p>
        </w:tc>
      </w:tr>
    </w:tbl>
    <w:commentRangeEnd w:id="211"/>
    <w:p w14:paraId="06F3A001" w14:textId="28AC32ED" w:rsidR="005A1758" w:rsidRDefault="0072795B" w:rsidP="005A1758">
      <w:pPr>
        <w:pStyle w:val="3GPPAgreements"/>
        <w:numPr>
          <w:ilvl w:val="0"/>
          <w:numId w:val="0"/>
        </w:numPr>
        <w:rPr>
          <w:rFonts w:eastAsia="MS Mincho"/>
          <w:sz w:val="22"/>
          <w:szCs w:val="22"/>
        </w:rPr>
      </w:pPr>
      <w:r>
        <w:rPr>
          <w:rStyle w:val="CommentReference"/>
          <w:rFonts w:eastAsiaTheme="minorEastAsia"/>
          <w:lang w:val="en-GB" w:eastAsia="en-US"/>
        </w:rPr>
        <w:commentReference w:id="211"/>
      </w:r>
    </w:p>
    <w:p w14:paraId="1E010723" w14:textId="559AD1C0" w:rsidR="00A172C9" w:rsidRPr="003A5757" w:rsidRDefault="00A172C9" w:rsidP="00A172C9">
      <w:pPr>
        <w:rPr>
          <w:lang w:eastAsia="zh-CN"/>
        </w:rPr>
      </w:pPr>
      <w:r>
        <w:rPr>
          <w:rFonts w:eastAsia="MS Mincho"/>
          <w:sz w:val="22"/>
          <w:szCs w:val="22"/>
        </w:rPr>
        <w:t xml:space="preserve">[7] also proposed, the UL capabilities should be put in both </w:t>
      </w:r>
      <w:r w:rsidRPr="00A172C9">
        <w:rPr>
          <w:rFonts w:eastAsia="MS Mincho"/>
          <w:sz w:val="22"/>
          <w:szCs w:val="22"/>
        </w:rPr>
        <w:t>NR-UL-</w:t>
      </w:r>
      <w:proofErr w:type="spellStart"/>
      <w:r w:rsidRPr="00A172C9">
        <w:rPr>
          <w:rFonts w:eastAsia="MS Mincho"/>
          <w:sz w:val="22"/>
          <w:szCs w:val="22"/>
        </w:rPr>
        <w:t>ProvideCapabilities</w:t>
      </w:r>
      <w:proofErr w:type="spellEnd"/>
      <w:r w:rsidRPr="00A172C9">
        <w:rPr>
          <w:rFonts w:eastAsia="MS Mincho"/>
          <w:sz w:val="22"/>
          <w:szCs w:val="22"/>
        </w:rPr>
        <w:t xml:space="preserve"> and NR-Multi-RTT-</w:t>
      </w:r>
      <w:proofErr w:type="spellStart"/>
      <w:r w:rsidRPr="00A172C9">
        <w:rPr>
          <w:rFonts w:eastAsia="MS Mincho"/>
          <w:sz w:val="22"/>
          <w:szCs w:val="22"/>
        </w:rPr>
        <w:t>ProvideCapabilities</w:t>
      </w:r>
      <w:proofErr w:type="spellEnd"/>
      <w:r w:rsidRPr="00A172C9">
        <w:rPr>
          <w:rFonts w:eastAsia="MS Mincho"/>
          <w:sz w:val="22"/>
          <w:szCs w:val="22"/>
        </w:rPr>
        <w:t>.</w:t>
      </w:r>
    </w:p>
    <w:p w14:paraId="712A877C" w14:textId="4DE324A1" w:rsidR="00A172C9" w:rsidRDefault="00A172C9" w:rsidP="005A1758">
      <w:pPr>
        <w:pStyle w:val="3GPPAgreements"/>
        <w:numPr>
          <w:ilvl w:val="0"/>
          <w:numId w:val="0"/>
        </w:numPr>
        <w:rPr>
          <w:rFonts w:eastAsia="MS Mincho"/>
          <w:sz w:val="22"/>
          <w:szCs w:val="22"/>
        </w:rPr>
      </w:pPr>
    </w:p>
    <w:p w14:paraId="0102FDFF" w14:textId="13275ACD" w:rsidR="00A172C9" w:rsidRPr="003A5757" w:rsidRDefault="00A172C9" w:rsidP="00A172C9">
      <w:pPr>
        <w:rPr>
          <w:lang w:eastAsia="zh-CN"/>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Do companies agree that UL capabilities should be put </w:t>
      </w:r>
      <w:r>
        <w:rPr>
          <w:rFonts w:eastAsia="MS Mincho"/>
          <w:sz w:val="22"/>
          <w:szCs w:val="22"/>
        </w:rPr>
        <w:t xml:space="preserve">in both </w:t>
      </w:r>
      <w:r w:rsidRPr="00A172C9">
        <w:rPr>
          <w:rFonts w:eastAsia="MS Mincho"/>
          <w:sz w:val="22"/>
          <w:szCs w:val="22"/>
        </w:rPr>
        <w:t>NR-UL-</w:t>
      </w:r>
      <w:proofErr w:type="spellStart"/>
      <w:r w:rsidRPr="00A172C9">
        <w:rPr>
          <w:rFonts w:eastAsia="MS Mincho"/>
          <w:sz w:val="22"/>
          <w:szCs w:val="22"/>
        </w:rPr>
        <w:t>ProvideCapabilities</w:t>
      </w:r>
      <w:proofErr w:type="spellEnd"/>
      <w:r w:rsidRPr="00A172C9">
        <w:rPr>
          <w:rFonts w:eastAsia="MS Mincho"/>
          <w:sz w:val="22"/>
          <w:szCs w:val="22"/>
        </w:rPr>
        <w:t xml:space="preserve"> and NR-Multi-RTT-</w:t>
      </w:r>
      <w:proofErr w:type="spellStart"/>
      <w:r w:rsidRPr="00A172C9">
        <w:rPr>
          <w:rFonts w:eastAsia="MS Mincho"/>
          <w:sz w:val="22"/>
          <w:szCs w:val="22"/>
        </w:rPr>
        <w:t>ProvideCapabilities</w:t>
      </w:r>
      <w:proofErr w:type="spellEnd"/>
      <w:r>
        <w:rPr>
          <w:rFonts w:eastAsia="MS Mincho"/>
          <w:sz w:val="22"/>
          <w:szCs w:val="22"/>
        </w:rPr>
        <w:t>?</w:t>
      </w:r>
    </w:p>
    <w:p w14:paraId="2371F076" w14:textId="78E4EA72" w:rsidR="00A172C9" w:rsidRPr="00B0017D" w:rsidRDefault="00A172C9" w:rsidP="00A172C9">
      <w:pPr>
        <w:overflowPunct/>
        <w:autoSpaceDE/>
        <w:autoSpaceDN/>
        <w:adjustRightInd/>
        <w:spacing w:afterLines="50" w:after="120"/>
        <w:ind w:left="360"/>
        <w:jc w:val="both"/>
        <w:rPr>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A172C9" w14:paraId="0E7FBE46" w14:textId="77777777" w:rsidTr="0054406E">
        <w:tc>
          <w:tcPr>
            <w:tcW w:w="1430" w:type="dxa"/>
            <w:shd w:val="clear" w:color="auto" w:fill="D9D9D9" w:themeFill="background1" w:themeFillShade="D9"/>
          </w:tcPr>
          <w:p w14:paraId="6522A6A6" w14:textId="77777777" w:rsidR="00A172C9" w:rsidRDefault="00A172C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D600897" w14:textId="32CD73CE" w:rsidR="00A172C9" w:rsidRDefault="00A172C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8368456" w14:textId="77777777" w:rsidR="00A172C9" w:rsidRDefault="00A172C9" w:rsidP="0054406E">
            <w:pPr>
              <w:spacing w:after="0"/>
              <w:jc w:val="center"/>
              <w:rPr>
                <w:rFonts w:ascii="Arial" w:hAnsi="Arial" w:cs="Arial"/>
                <w:b/>
                <w:bCs/>
                <w:lang w:val="en-GB"/>
              </w:rPr>
            </w:pPr>
            <w:r>
              <w:rPr>
                <w:rFonts w:ascii="Arial" w:hAnsi="Arial" w:cs="Arial"/>
                <w:b/>
                <w:bCs/>
                <w:lang w:val="en-GB"/>
              </w:rPr>
              <w:t>Company’s comments, if any</w:t>
            </w:r>
          </w:p>
        </w:tc>
      </w:tr>
      <w:tr w:rsidR="00A172C9" w14:paraId="0A8764CA" w14:textId="77777777" w:rsidTr="0054406E">
        <w:tc>
          <w:tcPr>
            <w:tcW w:w="1430" w:type="dxa"/>
          </w:tcPr>
          <w:p w14:paraId="55B32D8A" w14:textId="29294645" w:rsidR="00A172C9" w:rsidRDefault="0045798A"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55E6E41E" w14:textId="31BA811E" w:rsidR="00A172C9" w:rsidRDefault="00724D4D" w:rsidP="0054406E">
            <w:pPr>
              <w:spacing w:after="0"/>
              <w:jc w:val="both"/>
              <w:rPr>
                <w:lang w:val="en-GB" w:eastAsia="zh-CN"/>
              </w:rPr>
            </w:pPr>
            <w:r>
              <w:rPr>
                <w:rFonts w:hint="eastAsia"/>
                <w:lang w:val="en-GB" w:eastAsia="zh-CN"/>
              </w:rPr>
              <w:t>Y</w:t>
            </w:r>
            <w:r>
              <w:rPr>
                <w:lang w:val="en-GB" w:eastAsia="zh-CN"/>
              </w:rPr>
              <w:t>es</w:t>
            </w:r>
          </w:p>
        </w:tc>
        <w:tc>
          <w:tcPr>
            <w:tcW w:w="6236" w:type="dxa"/>
          </w:tcPr>
          <w:p w14:paraId="15CA3CB3" w14:textId="77777777" w:rsidR="00A172C9" w:rsidRDefault="00A172C9" w:rsidP="0054406E">
            <w:pPr>
              <w:spacing w:after="0"/>
              <w:jc w:val="both"/>
              <w:rPr>
                <w:lang w:val="en-GB" w:eastAsia="zh-CN"/>
              </w:rPr>
            </w:pPr>
          </w:p>
        </w:tc>
      </w:tr>
      <w:tr w:rsidR="00A172C9" w14:paraId="24EDD70D" w14:textId="77777777" w:rsidTr="0054406E">
        <w:tc>
          <w:tcPr>
            <w:tcW w:w="1430" w:type="dxa"/>
          </w:tcPr>
          <w:p w14:paraId="073250FC" w14:textId="49CA9A2E" w:rsidR="00A172C9" w:rsidRDefault="008012BC" w:rsidP="0054406E">
            <w:pPr>
              <w:spacing w:after="0"/>
              <w:jc w:val="both"/>
              <w:rPr>
                <w:lang w:val="en-GB" w:eastAsia="zh-CN"/>
              </w:rPr>
            </w:pPr>
            <w:ins w:id="231" w:author="Sven Fischer" w:date="2020-06-06T00:28:00Z">
              <w:r>
                <w:rPr>
                  <w:lang w:val="en-GB" w:eastAsia="zh-CN"/>
                </w:rPr>
                <w:t>Qualcomm</w:t>
              </w:r>
            </w:ins>
          </w:p>
        </w:tc>
        <w:tc>
          <w:tcPr>
            <w:tcW w:w="1684" w:type="dxa"/>
          </w:tcPr>
          <w:p w14:paraId="30597E7B" w14:textId="4D862FAB" w:rsidR="00A172C9" w:rsidRDefault="008012BC" w:rsidP="0054406E">
            <w:pPr>
              <w:spacing w:after="0"/>
              <w:jc w:val="both"/>
              <w:rPr>
                <w:lang w:val="en-GB" w:eastAsia="zh-CN"/>
              </w:rPr>
            </w:pPr>
            <w:ins w:id="232" w:author="Sven Fischer" w:date="2020-06-06T00:28:00Z">
              <w:r>
                <w:rPr>
                  <w:lang w:val="en-GB" w:eastAsia="zh-CN"/>
                </w:rPr>
                <w:t>Yes</w:t>
              </w:r>
            </w:ins>
          </w:p>
        </w:tc>
        <w:tc>
          <w:tcPr>
            <w:tcW w:w="6236" w:type="dxa"/>
          </w:tcPr>
          <w:p w14:paraId="74561198" w14:textId="77777777" w:rsidR="00A172C9" w:rsidRDefault="00A172C9" w:rsidP="0054406E">
            <w:pPr>
              <w:spacing w:after="0"/>
              <w:jc w:val="both"/>
              <w:rPr>
                <w:lang w:val="en-GB" w:eastAsia="zh-CN"/>
              </w:rPr>
            </w:pPr>
          </w:p>
        </w:tc>
      </w:tr>
      <w:tr w:rsidR="00A172C9" w14:paraId="4472D66D" w14:textId="77777777" w:rsidTr="0054406E">
        <w:tc>
          <w:tcPr>
            <w:tcW w:w="1430" w:type="dxa"/>
          </w:tcPr>
          <w:p w14:paraId="535FD7AD" w14:textId="3CDE8BEF" w:rsidR="00A172C9" w:rsidRDefault="0072795B" w:rsidP="0054406E">
            <w:pPr>
              <w:spacing w:after="0"/>
              <w:jc w:val="both"/>
              <w:rPr>
                <w:lang w:eastAsia="zh-CN"/>
              </w:rPr>
            </w:pPr>
            <w:ins w:id="233" w:author="Intel" w:date="2020-06-08T16:00:00Z">
              <w:r>
                <w:rPr>
                  <w:lang w:eastAsia="zh-CN"/>
                </w:rPr>
                <w:t>Intel</w:t>
              </w:r>
            </w:ins>
          </w:p>
        </w:tc>
        <w:tc>
          <w:tcPr>
            <w:tcW w:w="1684" w:type="dxa"/>
          </w:tcPr>
          <w:p w14:paraId="1EE1EC67" w14:textId="71462013" w:rsidR="00A172C9" w:rsidRDefault="0072795B" w:rsidP="0054406E">
            <w:pPr>
              <w:spacing w:after="0"/>
              <w:jc w:val="both"/>
              <w:rPr>
                <w:lang w:eastAsia="zh-CN"/>
              </w:rPr>
            </w:pPr>
            <w:ins w:id="234" w:author="Intel" w:date="2020-06-08T16:00:00Z">
              <w:r>
                <w:rPr>
                  <w:lang w:eastAsia="zh-CN"/>
                </w:rPr>
                <w:t>Yes</w:t>
              </w:r>
            </w:ins>
          </w:p>
        </w:tc>
        <w:tc>
          <w:tcPr>
            <w:tcW w:w="6236" w:type="dxa"/>
          </w:tcPr>
          <w:p w14:paraId="5C36FC1D" w14:textId="77777777" w:rsidR="00A172C9" w:rsidRDefault="00A172C9" w:rsidP="0054406E">
            <w:pPr>
              <w:numPr>
                <w:ilvl w:val="0"/>
                <w:numId w:val="28"/>
              </w:numPr>
              <w:spacing w:after="0"/>
              <w:jc w:val="both"/>
              <w:rPr>
                <w:lang w:val="en-GB" w:eastAsia="zh-CN"/>
              </w:rPr>
            </w:pPr>
          </w:p>
        </w:tc>
      </w:tr>
      <w:tr w:rsidR="001D7AF8" w14:paraId="3B99221A" w14:textId="77777777" w:rsidTr="0054406E">
        <w:trPr>
          <w:ins w:id="235" w:author="CATT" w:date="2020-06-08T16:34:00Z"/>
        </w:trPr>
        <w:tc>
          <w:tcPr>
            <w:tcW w:w="1430" w:type="dxa"/>
          </w:tcPr>
          <w:p w14:paraId="02EA34C4" w14:textId="7CBE1E9A" w:rsidR="001D7AF8" w:rsidRDefault="001D7AF8" w:rsidP="0054406E">
            <w:pPr>
              <w:spacing w:after="0"/>
              <w:jc w:val="both"/>
              <w:rPr>
                <w:ins w:id="236" w:author="CATT" w:date="2020-06-08T16:34:00Z"/>
                <w:lang w:eastAsia="zh-CN"/>
              </w:rPr>
            </w:pPr>
            <w:ins w:id="237" w:author="CATT" w:date="2020-06-08T16:34:00Z">
              <w:r>
                <w:rPr>
                  <w:rFonts w:hint="eastAsia"/>
                  <w:lang w:eastAsia="zh-CN"/>
                </w:rPr>
                <w:t>CATT</w:t>
              </w:r>
            </w:ins>
          </w:p>
        </w:tc>
        <w:tc>
          <w:tcPr>
            <w:tcW w:w="1684" w:type="dxa"/>
          </w:tcPr>
          <w:p w14:paraId="6DF6F434" w14:textId="7FBFAA80" w:rsidR="001D7AF8" w:rsidRDefault="001D7AF8" w:rsidP="0054406E">
            <w:pPr>
              <w:spacing w:after="0"/>
              <w:jc w:val="both"/>
              <w:rPr>
                <w:ins w:id="238" w:author="CATT" w:date="2020-06-08T16:34:00Z"/>
                <w:lang w:eastAsia="zh-CN"/>
              </w:rPr>
            </w:pPr>
            <w:ins w:id="239" w:author="CATT" w:date="2020-06-08T16:34:00Z">
              <w:r>
                <w:rPr>
                  <w:rFonts w:hint="eastAsia"/>
                  <w:lang w:eastAsia="zh-CN"/>
                </w:rPr>
                <w:t>Yes</w:t>
              </w:r>
            </w:ins>
          </w:p>
        </w:tc>
        <w:tc>
          <w:tcPr>
            <w:tcW w:w="6236" w:type="dxa"/>
          </w:tcPr>
          <w:p w14:paraId="36036727" w14:textId="77777777" w:rsidR="001D7AF8" w:rsidRDefault="001D7AF8" w:rsidP="001D7AF8">
            <w:pPr>
              <w:spacing w:after="0"/>
              <w:jc w:val="both"/>
              <w:rPr>
                <w:ins w:id="240" w:author="CATT" w:date="2020-06-08T16:34:00Z"/>
                <w:lang w:val="en-GB" w:eastAsia="zh-CN"/>
              </w:rPr>
            </w:pPr>
          </w:p>
        </w:tc>
      </w:tr>
    </w:tbl>
    <w:p w14:paraId="6154CAB3" w14:textId="1F44CDF7" w:rsidR="00A13E40" w:rsidRDefault="00A13E40" w:rsidP="00A13E40">
      <w:pPr>
        <w:jc w:val="both"/>
        <w:rPr>
          <w:lang w:val="en-GB"/>
        </w:rPr>
      </w:pPr>
    </w:p>
    <w:p w14:paraId="2D9E3035" w14:textId="5DC79107" w:rsidR="00A172C9" w:rsidRDefault="008A1449" w:rsidP="00A13E40">
      <w:pPr>
        <w:jc w:val="both"/>
        <w:rPr>
          <w:ins w:id="241" w:author="Intel1" w:date="2020-06-08T18:45:00Z"/>
          <w:lang w:val="en-GB"/>
        </w:rPr>
      </w:pPr>
      <w:ins w:id="242" w:author="Intel1" w:date="2020-06-08T18:44:00Z">
        <w:r>
          <w:rPr>
            <w:lang w:val="en-GB"/>
          </w:rPr>
          <w:t xml:space="preserve">Qualcomm raised comments on whether UL capabilities should be contained in LPP instead of RRC. Rapporteur </w:t>
        </w:r>
      </w:ins>
      <w:ins w:id="243" w:author="Intel1" w:date="2020-06-08T18:45:00Z">
        <w:r>
          <w:rPr>
            <w:lang w:val="en-GB"/>
          </w:rPr>
          <w:t xml:space="preserve">added the question here. </w:t>
        </w:r>
      </w:ins>
    </w:p>
    <w:p w14:paraId="417AD074" w14:textId="2020184D" w:rsidR="008A1449" w:rsidRDefault="008A1449" w:rsidP="008A1449">
      <w:pPr>
        <w:rPr>
          <w:ins w:id="244" w:author="Intel1" w:date="2020-06-08T18:45:00Z"/>
          <w:rFonts w:asciiTheme="minorHAnsi" w:hAnsiTheme="minorHAnsi" w:cstheme="minorBidi"/>
          <w:lang w:eastAsia="zh-CN"/>
        </w:rPr>
      </w:pPr>
      <w:ins w:id="245" w:author="Intel1" w:date="2020-06-08T18:45:00Z">
        <w:r>
          <w:rPr>
            <w:rFonts w:asciiTheme="minorHAnsi" w:hAnsiTheme="minorHAnsi" w:cstheme="minorBidi"/>
          </w:rPr>
          <w:t xml:space="preserve">RAN1 have agreed UL capabilities shall be known by the </w:t>
        </w:r>
        <w:proofErr w:type="spellStart"/>
        <w:r>
          <w:rPr>
            <w:rFonts w:asciiTheme="minorHAnsi" w:hAnsiTheme="minorHAnsi" w:cstheme="minorBidi"/>
          </w:rPr>
          <w:t>gNB</w:t>
        </w:r>
        <w:proofErr w:type="spellEnd"/>
        <w:r>
          <w:rPr>
            <w:rFonts w:asciiTheme="minorHAnsi" w:hAnsiTheme="minorHAnsi" w:cstheme="minorBidi"/>
          </w:rPr>
          <w:t>. And then there are two ways to archive this:</w:t>
        </w:r>
      </w:ins>
    </w:p>
    <w:p w14:paraId="1F9BB9A0" w14:textId="77777777" w:rsidR="008A1449" w:rsidRDefault="008A1449" w:rsidP="008A1449">
      <w:pPr>
        <w:rPr>
          <w:ins w:id="246" w:author="Intel1" w:date="2020-06-08T18:45:00Z"/>
          <w:rFonts w:asciiTheme="minorHAnsi" w:hAnsiTheme="minorHAnsi" w:cstheme="minorBidi"/>
        </w:rPr>
      </w:pPr>
      <w:ins w:id="247" w:author="Intel1" w:date="2020-06-08T18:45:00Z">
        <w:r>
          <w:rPr>
            <w:rFonts w:asciiTheme="minorHAnsi" w:hAnsiTheme="minorHAnsi" w:cstheme="minorBidi"/>
          </w:rPr>
          <w:t xml:space="preserve">Option 1: UE reports UL capabilities to the </w:t>
        </w:r>
        <w:proofErr w:type="spellStart"/>
        <w:r>
          <w:rPr>
            <w:rFonts w:asciiTheme="minorHAnsi" w:hAnsiTheme="minorHAnsi" w:cstheme="minorBidi"/>
          </w:rPr>
          <w:t>gNB</w:t>
        </w:r>
        <w:proofErr w:type="spellEnd"/>
        <w:r>
          <w:rPr>
            <w:rFonts w:asciiTheme="minorHAnsi" w:hAnsiTheme="minorHAnsi" w:cstheme="minorBidi"/>
          </w:rPr>
          <w:t>, regardless whether the UL positioning is triggered or not;</w:t>
        </w:r>
      </w:ins>
    </w:p>
    <w:p w14:paraId="3AA1ACBC" w14:textId="77777777" w:rsidR="008A1449" w:rsidRDefault="008A1449" w:rsidP="008A1449">
      <w:pPr>
        <w:rPr>
          <w:ins w:id="248" w:author="Intel1" w:date="2020-06-08T18:45:00Z"/>
          <w:rFonts w:asciiTheme="minorHAnsi" w:hAnsiTheme="minorHAnsi" w:cstheme="minorBidi"/>
        </w:rPr>
      </w:pPr>
      <w:ins w:id="249" w:author="Intel1" w:date="2020-06-08T18:45:00Z">
        <w:r>
          <w:rPr>
            <w:rFonts w:asciiTheme="minorHAnsi" w:hAnsiTheme="minorHAnsi" w:cstheme="minorBidi"/>
          </w:rPr>
          <w:t xml:space="preserve">Option 2: UE reports UL capabilities to the LMF and the LMF will forward them to </w:t>
        </w:r>
        <w:proofErr w:type="spellStart"/>
        <w:r>
          <w:rPr>
            <w:rFonts w:asciiTheme="minorHAnsi" w:hAnsiTheme="minorHAnsi" w:cstheme="minorBidi"/>
          </w:rPr>
          <w:t>gNB</w:t>
        </w:r>
        <w:proofErr w:type="spellEnd"/>
        <w:r>
          <w:rPr>
            <w:rFonts w:asciiTheme="minorHAnsi" w:hAnsiTheme="minorHAnsi" w:cstheme="minorBidi"/>
          </w:rPr>
          <w:t xml:space="preserve"> if UL positioning is requested. </w:t>
        </w:r>
      </w:ins>
    </w:p>
    <w:p w14:paraId="3212E0FF" w14:textId="13BFD39A" w:rsidR="008A1449" w:rsidRPr="003A5757" w:rsidRDefault="008A1449" w:rsidP="008A1449">
      <w:pPr>
        <w:rPr>
          <w:ins w:id="250" w:author="Intel1" w:date="2020-06-08T18:45:00Z"/>
          <w:lang w:eastAsia="zh-CN"/>
        </w:rPr>
      </w:pPr>
      <w:ins w:id="251" w:author="Intel1" w:date="2020-06-08T18:45:00Z">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4</w:t>
        </w:r>
        <w:r>
          <w:rPr>
            <w:rFonts w:ascii="Arial" w:hAnsi="Arial" w:cs="Arial"/>
            <w:lang w:val="en-GB"/>
          </w:rPr>
          <w:t xml:space="preserve">: </w:t>
        </w:r>
        <w:r>
          <w:rPr>
            <w:rFonts w:ascii="Arial" w:hAnsi="Arial" w:cs="Arial"/>
            <w:lang w:val="en-GB"/>
          </w:rPr>
          <w:t xml:space="preserve">Should UL capabilities </w:t>
        </w:r>
      </w:ins>
      <w:ins w:id="252" w:author="Intel1" w:date="2020-06-08T18:46:00Z">
        <w:r>
          <w:rPr>
            <w:rFonts w:ascii="Arial" w:hAnsi="Arial" w:cs="Arial"/>
            <w:lang w:val="en-GB"/>
          </w:rPr>
          <w:t xml:space="preserve">only be captured in LPP and the LMF forwards them to the </w:t>
        </w:r>
        <w:proofErr w:type="spellStart"/>
        <w:r>
          <w:rPr>
            <w:rFonts w:ascii="Arial" w:hAnsi="Arial" w:cs="Arial"/>
            <w:lang w:val="en-GB"/>
          </w:rPr>
          <w:t>gNB</w:t>
        </w:r>
        <w:proofErr w:type="spellEnd"/>
        <w:r>
          <w:rPr>
            <w:rFonts w:ascii="Arial" w:hAnsi="Arial" w:cs="Arial"/>
            <w:lang w:val="en-GB"/>
          </w:rPr>
          <w:t xml:space="preserve"> when needed</w:t>
        </w:r>
      </w:ins>
      <w:ins w:id="253" w:author="Intel1" w:date="2020-06-08T18:45:00Z">
        <w:r>
          <w:rPr>
            <w:rFonts w:eastAsia="MS Mincho"/>
            <w:sz w:val="22"/>
            <w:szCs w:val="22"/>
          </w:rPr>
          <w:t>?</w:t>
        </w:r>
      </w:ins>
    </w:p>
    <w:p w14:paraId="194E5834" w14:textId="77777777" w:rsidR="008A1449" w:rsidRPr="00B0017D" w:rsidRDefault="008A1449" w:rsidP="008A1449">
      <w:pPr>
        <w:overflowPunct/>
        <w:autoSpaceDE/>
        <w:autoSpaceDN/>
        <w:adjustRightInd/>
        <w:spacing w:afterLines="50" w:after="120"/>
        <w:ind w:left="360"/>
        <w:jc w:val="both"/>
        <w:rPr>
          <w:ins w:id="254" w:author="Intel1" w:date="2020-06-08T18:45:00Z"/>
          <w:rFonts w:eastAsia="MS Mincho"/>
          <w:sz w:val="22"/>
        </w:rPr>
      </w:pPr>
    </w:p>
    <w:tbl>
      <w:tblPr>
        <w:tblStyle w:val="TableGrid"/>
        <w:tblW w:w="9350" w:type="dxa"/>
        <w:tblLayout w:type="fixed"/>
        <w:tblLook w:val="04A0" w:firstRow="1" w:lastRow="0" w:firstColumn="1" w:lastColumn="0" w:noHBand="0" w:noVBand="1"/>
      </w:tblPr>
      <w:tblGrid>
        <w:gridCol w:w="1430"/>
        <w:gridCol w:w="1684"/>
        <w:gridCol w:w="6236"/>
      </w:tblGrid>
      <w:tr w:rsidR="008A1449" w14:paraId="3151849E" w14:textId="77777777" w:rsidTr="00750B1E">
        <w:trPr>
          <w:ins w:id="255" w:author="Intel1" w:date="2020-06-08T18:45:00Z"/>
        </w:trPr>
        <w:tc>
          <w:tcPr>
            <w:tcW w:w="1430" w:type="dxa"/>
            <w:shd w:val="clear" w:color="auto" w:fill="D9D9D9" w:themeFill="background1" w:themeFillShade="D9"/>
          </w:tcPr>
          <w:p w14:paraId="6D9A73E4" w14:textId="77777777" w:rsidR="008A1449" w:rsidRDefault="008A1449" w:rsidP="00750B1E">
            <w:pPr>
              <w:spacing w:after="0"/>
              <w:jc w:val="center"/>
              <w:rPr>
                <w:ins w:id="256" w:author="Intel1" w:date="2020-06-08T18:45:00Z"/>
                <w:rFonts w:ascii="Arial" w:hAnsi="Arial" w:cs="Arial"/>
                <w:b/>
                <w:bCs/>
                <w:lang w:val="en-GB"/>
              </w:rPr>
            </w:pPr>
            <w:ins w:id="257" w:author="Intel1" w:date="2020-06-08T18:45:00Z">
              <w:r>
                <w:rPr>
                  <w:rFonts w:ascii="Arial" w:hAnsi="Arial" w:cs="Arial"/>
                  <w:b/>
                  <w:bCs/>
                  <w:lang w:val="en-GB"/>
                </w:rPr>
                <w:t>Company’s name</w:t>
              </w:r>
            </w:ins>
          </w:p>
        </w:tc>
        <w:tc>
          <w:tcPr>
            <w:tcW w:w="1684" w:type="dxa"/>
            <w:shd w:val="clear" w:color="auto" w:fill="D9D9D9" w:themeFill="background1" w:themeFillShade="D9"/>
          </w:tcPr>
          <w:p w14:paraId="595CEA16" w14:textId="54BE04BE" w:rsidR="008A1449" w:rsidRDefault="008A1449" w:rsidP="00750B1E">
            <w:pPr>
              <w:spacing w:after="0"/>
              <w:jc w:val="center"/>
              <w:rPr>
                <w:ins w:id="258" w:author="Intel1" w:date="2020-06-08T18:45:00Z"/>
                <w:rFonts w:ascii="Arial" w:hAnsi="Arial" w:cs="Arial"/>
                <w:b/>
                <w:bCs/>
                <w:lang w:val="en-GB"/>
              </w:rPr>
            </w:pPr>
            <w:ins w:id="259" w:author="Intel1" w:date="2020-06-08T18:46:00Z">
              <w:r>
                <w:rPr>
                  <w:rFonts w:ascii="Arial" w:hAnsi="Arial" w:cs="Arial"/>
                  <w:b/>
                  <w:bCs/>
                  <w:lang w:val="en-GB"/>
                </w:rPr>
                <w:t>Option 1 or Option 2</w:t>
              </w:r>
            </w:ins>
          </w:p>
        </w:tc>
        <w:tc>
          <w:tcPr>
            <w:tcW w:w="6236" w:type="dxa"/>
            <w:shd w:val="clear" w:color="auto" w:fill="D9D9D9" w:themeFill="background1" w:themeFillShade="D9"/>
          </w:tcPr>
          <w:p w14:paraId="5C8D3C5C" w14:textId="77777777" w:rsidR="008A1449" w:rsidRDefault="008A1449" w:rsidP="00750B1E">
            <w:pPr>
              <w:spacing w:after="0"/>
              <w:jc w:val="center"/>
              <w:rPr>
                <w:ins w:id="260" w:author="Intel1" w:date="2020-06-08T18:45:00Z"/>
                <w:rFonts w:ascii="Arial" w:hAnsi="Arial" w:cs="Arial"/>
                <w:b/>
                <w:bCs/>
                <w:lang w:val="en-GB"/>
              </w:rPr>
            </w:pPr>
            <w:ins w:id="261" w:author="Intel1" w:date="2020-06-08T18:45:00Z">
              <w:r>
                <w:rPr>
                  <w:rFonts w:ascii="Arial" w:hAnsi="Arial" w:cs="Arial"/>
                  <w:b/>
                  <w:bCs/>
                  <w:lang w:val="en-GB"/>
                </w:rPr>
                <w:t>Company’s comments, if any</w:t>
              </w:r>
            </w:ins>
          </w:p>
        </w:tc>
      </w:tr>
      <w:tr w:rsidR="008A1449" w14:paraId="5A83DD8F" w14:textId="77777777" w:rsidTr="00750B1E">
        <w:trPr>
          <w:ins w:id="262" w:author="Intel1" w:date="2020-06-08T18:45:00Z"/>
        </w:trPr>
        <w:tc>
          <w:tcPr>
            <w:tcW w:w="1430" w:type="dxa"/>
          </w:tcPr>
          <w:p w14:paraId="1F596A28" w14:textId="1B2B7598" w:rsidR="008A1449" w:rsidRDefault="008A1449" w:rsidP="00750B1E">
            <w:pPr>
              <w:spacing w:after="0"/>
              <w:jc w:val="both"/>
              <w:rPr>
                <w:ins w:id="263" w:author="Intel1" w:date="2020-06-08T18:45:00Z"/>
                <w:lang w:val="en-GB" w:eastAsia="zh-CN"/>
              </w:rPr>
            </w:pPr>
            <w:ins w:id="264" w:author="Intel1" w:date="2020-06-08T18:46:00Z">
              <w:r>
                <w:rPr>
                  <w:lang w:val="en-GB" w:eastAsia="zh-CN"/>
                </w:rPr>
                <w:t>Intel</w:t>
              </w:r>
            </w:ins>
          </w:p>
        </w:tc>
        <w:tc>
          <w:tcPr>
            <w:tcW w:w="1684" w:type="dxa"/>
          </w:tcPr>
          <w:p w14:paraId="444A4251" w14:textId="225A7164" w:rsidR="008A1449" w:rsidRDefault="008A1449" w:rsidP="00750B1E">
            <w:pPr>
              <w:spacing w:after="0"/>
              <w:jc w:val="both"/>
              <w:rPr>
                <w:ins w:id="265" w:author="Intel1" w:date="2020-06-08T18:45:00Z"/>
                <w:lang w:val="en-GB" w:eastAsia="zh-CN"/>
              </w:rPr>
            </w:pPr>
            <w:ins w:id="266" w:author="Intel1" w:date="2020-06-08T18:46:00Z">
              <w:r>
                <w:rPr>
                  <w:lang w:val="en-GB" w:eastAsia="zh-CN"/>
                </w:rPr>
                <w:t>Slightly prefer option 1</w:t>
              </w:r>
            </w:ins>
          </w:p>
        </w:tc>
        <w:tc>
          <w:tcPr>
            <w:tcW w:w="6236" w:type="dxa"/>
          </w:tcPr>
          <w:p w14:paraId="6FDF09B2" w14:textId="142FA00F" w:rsidR="008A1449" w:rsidRDefault="008A1449" w:rsidP="00750B1E">
            <w:pPr>
              <w:spacing w:after="0"/>
              <w:jc w:val="both"/>
              <w:rPr>
                <w:ins w:id="267" w:author="Intel1" w:date="2020-06-08T18:45:00Z"/>
                <w:lang w:val="en-GB" w:eastAsia="zh-CN"/>
              </w:rPr>
            </w:pPr>
            <w:ins w:id="268" w:author="Intel1" w:date="2020-06-08T18:46:00Z">
              <w:r>
                <w:rPr>
                  <w:lang w:val="en-GB" w:eastAsia="zh-CN"/>
                </w:rPr>
                <w:t>Traditional</w:t>
              </w:r>
            </w:ins>
            <w:ins w:id="269" w:author="Intel1" w:date="2020-06-08T18:47:00Z">
              <w:r>
                <w:rPr>
                  <w:lang w:val="en-GB" w:eastAsia="zh-CN"/>
                </w:rPr>
                <w:t xml:space="preserve">ly, the capabilities need to be known by the </w:t>
              </w:r>
              <w:proofErr w:type="spellStart"/>
              <w:r>
                <w:rPr>
                  <w:lang w:val="en-GB" w:eastAsia="zh-CN"/>
                </w:rPr>
                <w:t>gNB</w:t>
              </w:r>
              <w:proofErr w:type="spellEnd"/>
              <w:r>
                <w:rPr>
                  <w:lang w:val="en-GB" w:eastAsia="zh-CN"/>
                </w:rPr>
                <w:t xml:space="preserve"> and related to RRC configuration or measurements in </w:t>
              </w:r>
              <w:proofErr w:type="spellStart"/>
              <w:r>
                <w:rPr>
                  <w:lang w:val="en-GB" w:eastAsia="zh-CN"/>
                </w:rPr>
                <w:t>gNB</w:t>
              </w:r>
              <w:proofErr w:type="spellEnd"/>
              <w:r>
                <w:rPr>
                  <w:lang w:val="en-GB" w:eastAsia="zh-CN"/>
                </w:rPr>
                <w:t xml:space="preserve"> are captured in RRC. For instance, LTE </w:t>
              </w:r>
              <w:proofErr w:type="spellStart"/>
              <w:r>
                <w:rPr>
                  <w:lang w:val="en-GB" w:eastAsia="zh-CN"/>
                </w:rPr>
                <w:t>rx-tx</w:t>
              </w:r>
              <w:proofErr w:type="spellEnd"/>
              <w:r>
                <w:rPr>
                  <w:lang w:val="en-GB" w:eastAsia="zh-CN"/>
                </w:rPr>
                <w:t xml:space="preserve"> measurement is captured in RRC. </w:t>
              </w:r>
            </w:ins>
            <w:bookmarkStart w:id="270" w:name="_GoBack"/>
            <w:bookmarkEnd w:id="270"/>
          </w:p>
        </w:tc>
      </w:tr>
      <w:tr w:rsidR="008A1449" w14:paraId="12D919F2" w14:textId="77777777" w:rsidTr="00750B1E">
        <w:trPr>
          <w:ins w:id="271" w:author="Intel1" w:date="2020-06-08T18:45:00Z"/>
        </w:trPr>
        <w:tc>
          <w:tcPr>
            <w:tcW w:w="1430" w:type="dxa"/>
          </w:tcPr>
          <w:p w14:paraId="0FD7A65F" w14:textId="061C55E9" w:rsidR="008A1449" w:rsidRDefault="008A1449" w:rsidP="00750B1E">
            <w:pPr>
              <w:spacing w:after="0"/>
              <w:jc w:val="both"/>
              <w:rPr>
                <w:ins w:id="272" w:author="Intel1" w:date="2020-06-08T18:45:00Z"/>
                <w:lang w:val="en-GB" w:eastAsia="zh-CN"/>
              </w:rPr>
            </w:pPr>
          </w:p>
        </w:tc>
        <w:tc>
          <w:tcPr>
            <w:tcW w:w="1684" w:type="dxa"/>
          </w:tcPr>
          <w:p w14:paraId="5F1641CF" w14:textId="757AE126" w:rsidR="008A1449" w:rsidRDefault="008A1449" w:rsidP="00750B1E">
            <w:pPr>
              <w:spacing w:after="0"/>
              <w:jc w:val="both"/>
              <w:rPr>
                <w:ins w:id="273" w:author="Intel1" w:date="2020-06-08T18:45:00Z"/>
                <w:lang w:val="en-GB" w:eastAsia="zh-CN"/>
              </w:rPr>
            </w:pPr>
          </w:p>
        </w:tc>
        <w:tc>
          <w:tcPr>
            <w:tcW w:w="6236" w:type="dxa"/>
          </w:tcPr>
          <w:p w14:paraId="73E77DFC" w14:textId="77777777" w:rsidR="008A1449" w:rsidRDefault="008A1449" w:rsidP="00750B1E">
            <w:pPr>
              <w:spacing w:after="0"/>
              <w:jc w:val="both"/>
              <w:rPr>
                <w:ins w:id="274" w:author="Intel1" w:date="2020-06-08T18:45:00Z"/>
                <w:lang w:val="en-GB" w:eastAsia="zh-CN"/>
              </w:rPr>
            </w:pPr>
          </w:p>
        </w:tc>
      </w:tr>
      <w:tr w:rsidR="008A1449" w14:paraId="5CEFEDE7" w14:textId="77777777" w:rsidTr="00750B1E">
        <w:trPr>
          <w:ins w:id="275" w:author="Intel1" w:date="2020-06-08T18:45:00Z"/>
        </w:trPr>
        <w:tc>
          <w:tcPr>
            <w:tcW w:w="1430" w:type="dxa"/>
          </w:tcPr>
          <w:p w14:paraId="2DC513E2" w14:textId="2E759E13" w:rsidR="008A1449" w:rsidRDefault="008A1449" w:rsidP="00750B1E">
            <w:pPr>
              <w:spacing w:after="0"/>
              <w:jc w:val="both"/>
              <w:rPr>
                <w:ins w:id="276" w:author="Intel1" w:date="2020-06-08T18:45:00Z"/>
                <w:lang w:eastAsia="zh-CN"/>
              </w:rPr>
            </w:pPr>
          </w:p>
        </w:tc>
        <w:tc>
          <w:tcPr>
            <w:tcW w:w="1684" w:type="dxa"/>
          </w:tcPr>
          <w:p w14:paraId="7C989D10" w14:textId="08187CBA" w:rsidR="008A1449" w:rsidRDefault="008A1449" w:rsidP="00750B1E">
            <w:pPr>
              <w:spacing w:after="0"/>
              <w:jc w:val="both"/>
              <w:rPr>
                <w:ins w:id="277" w:author="Intel1" w:date="2020-06-08T18:45:00Z"/>
                <w:lang w:eastAsia="zh-CN"/>
              </w:rPr>
            </w:pPr>
          </w:p>
        </w:tc>
        <w:tc>
          <w:tcPr>
            <w:tcW w:w="6236" w:type="dxa"/>
          </w:tcPr>
          <w:p w14:paraId="05CE7876" w14:textId="77777777" w:rsidR="008A1449" w:rsidRDefault="008A1449" w:rsidP="00750B1E">
            <w:pPr>
              <w:numPr>
                <w:ilvl w:val="0"/>
                <w:numId w:val="28"/>
              </w:numPr>
              <w:spacing w:after="0"/>
              <w:jc w:val="both"/>
              <w:rPr>
                <w:ins w:id="278" w:author="Intel1" w:date="2020-06-08T18:45:00Z"/>
                <w:lang w:val="en-GB" w:eastAsia="zh-CN"/>
              </w:rPr>
            </w:pPr>
          </w:p>
        </w:tc>
      </w:tr>
      <w:tr w:rsidR="008A1449" w14:paraId="78B0513B" w14:textId="77777777" w:rsidTr="00750B1E">
        <w:trPr>
          <w:ins w:id="279" w:author="Intel1" w:date="2020-06-08T18:45:00Z"/>
        </w:trPr>
        <w:tc>
          <w:tcPr>
            <w:tcW w:w="1430" w:type="dxa"/>
          </w:tcPr>
          <w:p w14:paraId="7B86A91B" w14:textId="72FAE8B7" w:rsidR="008A1449" w:rsidRDefault="008A1449" w:rsidP="00750B1E">
            <w:pPr>
              <w:spacing w:after="0"/>
              <w:jc w:val="both"/>
              <w:rPr>
                <w:ins w:id="280" w:author="Intel1" w:date="2020-06-08T18:45:00Z"/>
                <w:lang w:eastAsia="zh-CN"/>
              </w:rPr>
            </w:pPr>
          </w:p>
        </w:tc>
        <w:tc>
          <w:tcPr>
            <w:tcW w:w="1684" w:type="dxa"/>
          </w:tcPr>
          <w:p w14:paraId="78126A1D" w14:textId="713E02B6" w:rsidR="008A1449" w:rsidRDefault="008A1449" w:rsidP="00750B1E">
            <w:pPr>
              <w:spacing w:after="0"/>
              <w:jc w:val="both"/>
              <w:rPr>
                <w:ins w:id="281" w:author="Intel1" w:date="2020-06-08T18:45:00Z"/>
                <w:lang w:eastAsia="zh-CN"/>
              </w:rPr>
            </w:pPr>
          </w:p>
        </w:tc>
        <w:tc>
          <w:tcPr>
            <w:tcW w:w="6236" w:type="dxa"/>
          </w:tcPr>
          <w:p w14:paraId="757DDDBB" w14:textId="77777777" w:rsidR="008A1449" w:rsidRDefault="008A1449" w:rsidP="00750B1E">
            <w:pPr>
              <w:spacing w:after="0"/>
              <w:jc w:val="both"/>
              <w:rPr>
                <w:ins w:id="282" w:author="Intel1" w:date="2020-06-08T18:45:00Z"/>
                <w:lang w:val="en-GB" w:eastAsia="zh-CN"/>
              </w:rPr>
            </w:pPr>
          </w:p>
        </w:tc>
      </w:tr>
    </w:tbl>
    <w:p w14:paraId="4C13B121" w14:textId="77777777" w:rsidR="008A1449" w:rsidRPr="008A1449" w:rsidRDefault="008A1449" w:rsidP="00A13E40">
      <w:pPr>
        <w:jc w:val="both"/>
        <w:rPr>
          <w:rPrChange w:id="283" w:author="Intel1" w:date="2020-06-08T18:45:00Z">
            <w:rPr>
              <w:lang w:val="en-GB"/>
            </w:rPr>
          </w:rPrChange>
        </w:rPr>
      </w:pPr>
    </w:p>
    <w:p w14:paraId="7D068628" w14:textId="77777777" w:rsidR="00A13E40" w:rsidRPr="003F081D" w:rsidRDefault="00A13E40" w:rsidP="003F081D">
      <w:pPr>
        <w:rPr>
          <w:lang w:val="en-GB" w:eastAsia="zh-CN"/>
        </w:rPr>
      </w:pPr>
    </w:p>
    <w:p w14:paraId="2779FEC6" w14:textId="77777777" w:rsidR="004D2793" w:rsidRDefault="004D2793">
      <w:pPr>
        <w:rPr>
          <w:rFonts w:ascii="Arial" w:hAnsi="Arial" w:cs="Arial"/>
        </w:rPr>
      </w:pPr>
    </w:p>
    <w:p w14:paraId="0E2FCBD9" w14:textId="77777777" w:rsidR="004D2793" w:rsidRDefault="005F6B2B">
      <w:pPr>
        <w:pStyle w:val="Heading1"/>
        <w:numPr>
          <w:ilvl w:val="0"/>
          <w:numId w:val="8"/>
        </w:numPr>
      </w:pPr>
      <w:r>
        <w:t>Report summary</w:t>
      </w:r>
    </w:p>
    <w:p w14:paraId="5AABF61C" w14:textId="77777777" w:rsidR="004D2793" w:rsidRDefault="005F6B2B">
      <w:pPr>
        <w:jc w:val="both"/>
        <w:rPr>
          <w:i/>
          <w:iCs/>
        </w:rPr>
      </w:pPr>
      <w:r>
        <w:rPr>
          <w:i/>
          <w:iCs/>
        </w:rPr>
        <w:t>&lt;If needed, to be updated when doing the summary&gt;</w:t>
      </w:r>
    </w:p>
    <w:p w14:paraId="1475F782" w14:textId="77777777" w:rsidR="004B0456" w:rsidRPr="004B0456" w:rsidRDefault="004B0456" w:rsidP="004B0456">
      <w:pPr>
        <w:rPr>
          <w:lang w:val="en-GB" w:eastAsia="zh-CN"/>
        </w:rPr>
      </w:pPr>
    </w:p>
    <w:p w14:paraId="3900557D" w14:textId="77777777" w:rsidR="00CB2311" w:rsidRPr="00CB2311" w:rsidRDefault="00CB2311" w:rsidP="00CB2311">
      <w:pPr>
        <w:rPr>
          <w:lang w:val="en-GB" w:eastAsia="zh-CN"/>
        </w:rPr>
      </w:pPr>
    </w:p>
    <w:bookmarkEnd w:id="3"/>
    <w:p w14:paraId="25A10703" w14:textId="77777777" w:rsidR="004D2793" w:rsidRDefault="004D2793">
      <w:pPr>
        <w:jc w:val="both"/>
        <w:rPr>
          <w:lang w:val="en-GB"/>
        </w:rPr>
      </w:pPr>
    </w:p>
    <w:p w14:paraId="2D96D396" w14:textId="77777777" w:rsidR="004D2793" w:rsidRDefault="005F6B2B">
      <w:pPr>
        <w:pStyle w:val="Heading1"/>
        <w:numPr>
          <w:ilvl w:val="0"/>
          <w:numId w:val="8"/>
        </w:numPr>
      </w:pPr>
      <w:r>
        <w:t>References</w:t>
      </w:r>
    </w:p>
    <w:p w14:paraId="0E3FDEA3" w14:textId="77777777" w:rsidR="004D2793" w:rsidRDefault="005F6B2B">
      <w:pPr>
        <w:pStyle w:val="ListParagraph"/>
        <w:numPr>
          <w:ilvl w:val="0"/>
          <w:numId w:val="34"/>
        </w:numPr>
        <w:jc w:val="both"/>
        <w:rPr>
          <w:lang w:eastAsia="zh-CN"/>
        </w:rPr>
      </w:pPr>
      <w:bookmarkStart w:id="284" w:name="_Ref33708774"/>
      <w:bookmarkStart w:id="285" w:name="_Ref35420492"/>
      <w:r>
        <w:rPr>
          <w:lang w:eastAsia="zh-CN"/>
        </w:rPr>
        <w:t xml:space="preserve">R1-2003072 </w:t>
      </w:r>
      <w:r>
        <w:rPr>
          <w:lang w:eastAsia="zh-CN"/>
        </w:rPr>
        <w:tab/>
        <w:t>R1-2003072 LS on Rel-16 RAN1 UE features lists for NR</w:t>
      </w:r>
    </w:p>
    <w:p w14:paraId="434CCF15" w14:textId="77777777" w:rsidR="004D2793" w:rsidRDefault="005F6B2B">
      <w:pPr>
        <w:pStyle w:val="ListParagraph"/>
        <w:numPr>
          <w:ilvl w:val="0"/>
          <w:numId w:val="34"/>
        </w:numPr>
        <w:jc w:val="both"/>
        <w:rPr>
          <w:lang w:eastAsia="zh-CN"/>
        </w:rPr>
      </w:pPr>
      <w:r>
        <w:rPr>
          <w:lang w:eastAsia="zh-CN"/>
        </w:rPr>
        <w:t>R1-2003073</w:t>
      </w:r>
      <w:r>
        <w:rPr>
          <w:lang w:eastAsia="zh-CN"/>
        </w:rPr>
        <w:tab/>
        <w:t>R1-2003073 Rel16_RAN1_UE features NR_afterR1#100bisE.</w:t>
      </w:r>
    </w:p>
    <w:p w14:paraId="74B1377C" w14:textId="77777777" w:rsidR="004D2793" w:rsidRDefault="005F6B2B">
      <w:pPr>
        <w:pStyle w:val="ListParagraph"/>
        <w:numPr>
          <w:ilvl w:val="0"/>
          <w:numId w:val="34"/>
        </w:numPr>
        <w:jc w:val="both"/>
        <w:rPr>
          <w:lang w:eastAsia="zh-CN"/>
        </w:rPr>
      </w:pPr>
      <w:r>
        <w:rPr>
          <w:lang w:eastAsia="zh-CN"/>
        </w:rPr>
        <w:t xml:space="preserve">R4-2005192 </w:t>
      </w:r>
      <w:r>
        <w:rPr>
          <w:lang w:eastAsia="zh-CN"/>
        </w:rPr>
        <w:tab/>
        <w:t>R4-2005192 LS on Rel-16 RAN4 UE features lists for LTE and NR_v1-clean</w:t>
      </w:r>
    </w:p>
    <w:p w14:paraId="4DAA8E9A" w14:textId="51E89673" w:rsidR="004D2793" w:rsidRDefault="005F6B2B">
      <w:pPr>
        <w:pStyle w:val="ListParagraph"/>
        <w:numPr>
          <w:ilvl w:val="0"/>
          <w:numId w:val="34"/>
        </w:numPr>
        <w:jc w:val="both"/>
        <w:rPr>
          <w:lang w:eastAsia="zh-CN"/>
        </w:rPr>
      </w:pPr>
      <w:r>
        <w:rPr>
          <w:lang w:eastAsia="zh-CN"/>
        </w:rPr>
        <w:t>R4-2005193</w:t>
      </w:r>
      <w:r>
        <w:rPr>
          <w:lang w:eastAsia="zh-CN"/>
        </w:rPr>
        <w:tab/>
        <w:t>R4-2005193 Rel-16 RAN4 UE feature list</w:t>
      </w:r>
    </w:p>
    <w:p w14:paraId="62E0A380" w14:textId="1A56AE08" w:rsidR="004E2E80" w:rsidRDefault="004E2E80">
      <w:pPr>
        <w:pStyle w:val="ListParagraph"/>
        <w:numPr>
          <w:ilvl w:val="0"/>
          <w:numId w:val="34"/>
        </w:numPr>
        <w:jc w:val="both"/>
        <w:rPr>
          <w:lang w:eastAsia="zh-CN"/>
        </w:rPr>
      </w:pPr>
      <w:r w:rsidRPr="004E2E80">
        <w:rPr>
          <w:lang w:eastAsia="zh-CN"/>
        </w:rPr>
        <w:t>R2-2004635</w:t>
      </w:r>
      <w:r w:rsidRPr="004E2E80">
        <w:rPr>
          <w:lang w:eastAsia="zh-CN"/>
        </w:rPr>
        <w:tab/>
        <w:t>Introduction of UE capability for Positioning</w:t>
      </w:r>
      <w:r w:rsidRPr="004E2E80">
        <w:rPr>
          <w:lang w:eastAsia="zh-CN"/>
        </w:rPr>
        <w:tab/>
        <w:t>Ericsson</w:t>
      </w:r>
    </w:p>
    <w:p w14:paraId="0A5F2048" w14:textId="0B56A889" w:rsidR="004E2E80" w:rsidRDefault="004E2E80">
      <w:pPr>
        <w:pStyle w:val="ListParagraph"/>
        <w:numPr>
          <w:ilvl w:val="0"/>
          <w:numId w:val="34"/>
        </w:numPr>
        <w:jc w:val="both"/>
        <w:rPr>
          <w:lang w:eastAsia="zh-CN"/>
        </w:rPr>
      </w:pPr>
      <w:r w:rsidRPr="004E2E80">
        <w:rPr>
          <w:lang w:eastAsia="zh-CN"/>
        </w:rPr>
        <w:t>R2-2005305</w:t>
      </w:r>
      <w:r w:rsidRPr="004E2E80">
        <w:rPr>
          <w:lang w:eastAsia="zh-CN"/>
        </w:rPr>
        <w:tab/>
        <w:t>UL SRS UE Capability</w:t>
      </w:r>
      <w:r w:rsidRPr="004E2E80">
        <w:rPr>
          <w:lang w:eastAsia="zh-CN"/>
        </w:rPr>
        <w:tab/>
        <w:t>Ericsson</w:t>
      </w:r>
      <w:r w:rsidRPr="004E2E80">
        <w:rPr>
          <w:lang w:eastAsia="zh-CN"/>
        </w:rPr>
        <w:tab/>
      </w:r>
    </w:p>
    <w:p w14:paraId="168C4EA3" w14:textId="2AD1C6B1" w:rsidR="004E2E80" w:rsidRDefault="004E2E80">
      <w:pPr>
        <w:pStyle w:val="ListParagraph"/>
        <w:numPr>
          <w:ilvl w:val="0"/>
          <w:numId w:val="34"/>
        </w:numPr>
        <w:jc w:val="both"/>
        <w:rPr>
          <w:lang w:eastAsia="zh-CN"/>
        </w:rPr>
      </w:pPr>
      <w:r w:rsidRPr="004E2E80">
        <w:rPr>
          <w:lang w:eastAsia="zh-CN"/>
        </w:rPr>
        <w:t>R2-2005109</w:t>
      </w:r>
      <w:r w:rsidRPr="004E2E80">
        <w:rPr>
          <w:lang w:eastAsia="zh-CN"/>
        </w:rPr>
        <w:tab/>
        <w:t>Discussion on the SRS UE capability in LPP</w:t>
      </w:r>
      <w:r w:rsidRPr="004E2E80">
        <w:rPr>
          <w:lang w:eastAsia="zh-CN"/>
        </w:rPr>
        <w:tab/>
        <w:t xml:space="preserve">Huawei, </w:t>
      </w:r>
      <w:proofErr w:type="spellStart"/>
      <w:r w:rsidRPr="004E2E80">
        <w:rPr>
          <w:lang w:eastAsia="zh-CN"/>
        </w:rPr>
        <w:t>HiSilicon</w:t>
      </w:r>
      <w:proofErr w:type="spellEnd"/>
    </w:p>
    <w:p w14:paraId="24A26348" w14:textId="15125851" w:rsidR="004E2E80" w:rsidRDefault="004E2E80" w:rsidP="004E2E80">
      <w:pPr>
        <w:pStyle w:val="ListParagraph"/>
        <w:numPr>
          <w:ilvl w:val="0"/>
          <w:numId w:val="34"/>
        </w:numPr>
        <w:jc w:val="both"/>
        <w:rPr>
          <w:lang w:eastAsia="zh-CN"/>
        </w:rPr>
      </w:pPr>
      <w:r>
        <w:rPr>
          <w:lang w:eastAsia="zh-CN"/>
        </w:rPr>
        <w:t>R2-2005311</w:t>
      </w:r>
      <w:r>
        <w:rPr>
          <w:lang w:eastAsia="zh-CN"/>
        </w:rPr>
        <w:tab/>
        <w:t>Report of email discussion [Post109bis-e][963][NR16] UE capabilities</w:t>
      </w:r>
      <w:r>
        <w:rPr>
          <w:lang w:eastAsia="zh-CN"/>
        </w:rPr>
        <w:tab/>
        <w:t>Intel Corporation, NTT DoCoMo</w:t>
      </w:r>
    </w:p>
    <w:p w14:paraId="08DB8F4E" w14:textId="1C0FBED4" w:rsidR="004E2E80" w:rsidRDefault="004E2E80" w:rsidP="004E2E80">
      <w:pPr>
        <w:pStyle w:val="ListParagraph"/>
        <w:numPr>
          <w:ilvl w:val="0"/>
          <w:numId w:val="34"/>
        </w:numPr>
        <w:jc w:val="both"/>
        <w:rPr>
          <w:lang w:eastAsia="zh-CN"/>
        </w:rPr>
      </w:pPr>
      <w:r>
        <w:rPr>
          <w:lang w:eastAsia="zh-CN"/>
        </w:rPr>
        <w:t>R2-2005313 (TS38.331)</w:t>
      </w:r>
      <w:r>
        <w:rPr>
          <w:lang w:eastAsia="zh-CN"/>
        </w:rPr>
        <w:tab/>
        <w:t>Release-16 UE capabilities for RAN1 and RAN4 feature list</w:t>
      </w:r>
      <w:r>
        <w:rPr>
          <w:lang w:eastAsia="zh-CN"/>
        </w:rPr>
        <w:tab/>
        <w:t>Intel Corporation, NTT DoCoMo</w:t>
      </w:r>
    </w:p>
    <w:p w14:paraId="6A1563C6" w14:textId="456E8CEF" w:rsidR="004E2E80" w:rsidRDefault="004E2E80" w:rsidP="004E2E80">
      <w:pPr>
        <w:pStyle w:val="ListParagraph"/>
        <w:numPr>
          <w:ilvl w:val="0"/>
          <w:numId w:val="34"/>
        </w:numPr>
        <w:jc w:val="both"/>
        <w:rPr>
          <w:lang w:eastAsia="zh-CN"/>
        </w:rPr>
      </w:pPr>
      <w:r>
        <w:rPr>
          <w:lang w:eastAsia="zh-CN"/>
        </w:rPr>
        <w:t>R2-2005314 (TS38.306)</w:t>
      </w:r>
      <w:r>
        <w:rPr>
          <w:lang w:eastAsia="zh-CN"/>
        </w:rPr>
        <w:tab/>
        <w:t>Release-16 UE capabilities for RAN1 and RAN4 feature list</w:t>
      </w:r>
      <w:r>
        <w:rPr>
          <w:lang w:eastAsia="zh-CN"/>
        </w:rPr>
        <w:tab/>
        <w:t>Intel Corporation, NTT DoCoMo</w:t>
      </w:r>
    </w:p>
    <w:p w14:paraId="4CC044B3" w14:textId="2B0337D5" w:rsidR="004E2E80" w:rsidRDefault="004E2E80" w:rsidP="004E2E80">
      <w:pPr>
        <w:pStyle w:val="ListParagraph"/>
        <w:numPr>
          <w:ilvl w:val="0"/>
          <w:numId w:val="34"/>
        </w:numPr>
        <w:jc w:val="both"/>
        <w:rPr>
          <w:lang w:eastAsia="zh-CN"/>
        </w:rPr>
      </w:pPr>
      <w:r>
        <w:rPr>
          <w:lang w:eastAsia="zh-CN"/>
        </w:rPr>
        <w:t>R2-2005315 (TS37.355)</w:t>
      </w:r>
      <w:r>
        <w:rPr>
          <w:lang w:eastAsia="zh-CN"/>
        </w:rPr>
        <w:tab/>
        <w:t>Introduction of Release-16 UE positioning capabilities</w:t>
      </w:r>
      <w:r>
        <w:rPr>
          <w:lang w:eastAsia="zh-CN"/>
        </w:rPr>
        <w:tab/>
        <w:t>Intel Corporation, NTT DoCoMo</w:t>
      </w:r>
    </w:p>
    <w:bookmarkEnd w:id="284"/>
    <w:bookmarkEnd w:id="285"/>
    <w:p w14:paraId="6CB6A5B7" w14:textId="77777777" w:rsidR="00B32D6C" w:rsidRPr="00CB2311" w:rsidRDefault="00B32D6C" w:rsidP="00B32D6C">
      <w:pPr>
        <w:rPr>
          <w:lang w:val="en-GB" w:eastAsia="zh-CN"/>
        </w:rPr>
      </w:pPr>
    </w:p>
    <w:p w14:paraId="36004E19" w14:textId="77777777" w:rsidR="00B32D6C" w:rsidRDefault="00B32D6C" w:rsidP="00B32D6C">
      <w:pPr>
        <w:jc w:val="both"/>
        <w:rPr>
          <w:lang w:val="en-GB"/>
        </w:rPr>
      </w:pPr>
    </w:p>
    <w:p w14:paraId="44C0EF39" w14:textId="639EA73F" w:rsidR="00B32D6C" w:rsidRDefault="00B32D6C" w:rsidP="00B32D6C">
      <w:pPr>
        <w:pStyle w:val="Heading1"/>
        <w:numPr>
          <w:ilvl w:val="0"/>
          <w:numId w:val="8"/>
        </w:numPr>
      </w:pPr>
      <w:r>
        <w:t>Annex (copied from [8], the report of email discussion 963)</w:t>
      </w:r>
    </w:p>
    <w:p w14:paraId="232D7BD8" w14:textId="4C6CC11D" w:rsidR="004D2793" w:rsidRDefault="004D2793">
      <w:pPr>
        <w:jc w:val="both"/>
        <w:rPr>
          <w:lang w:eastAsia="zh-CN"/>
        </w:rPr>
      </w:pPr>
    </w:p>
    <w:p w14:paraId="49929CF1" w14:textId="77777777" w:rsidR="00B32D6C" w:rsidRDefault="00B32D6C" w:rsidP="00B32D6C">
      <w:pPr>
        <w:rPr>
          <w:rFonts w:ascii="Arial" w:hAnsi="Arial" w:cs="Arial"/>
          <w:lang w:val="en-GB"/>
        </w:rPr>
      </w:pPr>
    </w:p>
    <w:p w14:paraId="189BAA4A" w14:textId="77777777" w:rsidR="00B32D6C" w:rsidRDefault="00B32D6C" w:rsidP="00B32D6C">
      <w:pPr>
        <w:pStyle w:val="Heading2"/>
      </w:pPr>
      <w:r>
        <w:t>Positioning Capabilities</w:t>
      </w:r>
    </w:p>
    <w:p w14:paraId="26E0901B" w14:textId="77777777" w:rsidR="00B32D6C" w:rsidRDefault="00B32D6C" w:rsidP="00B32D6C">
      <w:pPr>
        <w:pStyle w:val="Heading3"/>
        <w:rPr>
          <w:lang w:val="en-US"/>
        </w:rPr>
      </w:pPr>
      <w:r>
        <w:rPr>
          <w:lang w:val="en-US"/>
        </w:rPr>
        <w:t>NR ECID</w:t>
      </w:r>
    </w:p>
    <w:tbl>
      <w:tblPr>
        <w:tblW w:w="9360" w:type="dxa"/>
        <w:tblLayout w:type="fixed"/>
        <w:tblLook w:val="04A0" w:firstRow="1" w:lastRow="0" w:firstColumn="1" w:lastColumn="0" w:noHBand="0" w:noVBand="1"/>
      </w:tblPr>
      <w:tblGrid>
        <w:gridCol w:w="2340"/>
        <w:gridCol w:w="2340"/>
        <w:gridCol w:w="2340"/>
        <w:gridCol w:w="2340"/>
      </w:tblGrid>
      <w:tr w:rsidR="00B32D6C" w14:paraId="28D28780" w14:textId="77777777" w:rsidTr="0054406E">
        <w:tc>
          <w:tcPr>
            <w:tcW w:w="2340" w:type="dxa"/>
          </w:tcPr>
          <w:p w14:paraId="100530A1"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32275BA4" w14:textId="77777777" w:rsidR="00B32D6C" w:rsidRDefault="00B32D6C" w:rsidP="0054406E">
            <w:r>
              <w:rPr>
                <w:rFonts w:ascii="Arial" w:eastAsia="Arial" w:hAnsi="Arial" w:cs="Arial"/>
                <w:sz w:val="18"/>
                <w:szCs w:val="18"/>
                <w:highlight w:val="yellow"/>
                <w:lang w:val="en-GB"/>
              </w:rPr>
              <w:t>[13-12]</w:t>
            </w:r>
          </w:p>
        </w:tc>
        <w:tc>
          <w:tcPr>
            <w:tcW w:w="2340" w:type="dxa"/>
          </w:tcPr>
          <w:p w14:paraId="2AF38389" w14:textId="77777777" w:rsidR="00B32D6C" w:rsidRDefault="00B32D6C" w:rsidP="0054406E">
            <w:r>
              <w:rPr>
                <w:rFonts w:ascii="Arial" w:eastAsia="Arial" w:hAnsi="Arial" w:cs="Arial"/>
                <w:sz w:val="18"/>
                <w:szCs w:val="18"/>
                <w:highlight w:val="yellow"/>
                <w:lang w:val="en-GB"/>
              </w:rPr>
              <w:t xml:space="preserve">[NR E-CID DL SSB RRM measurements with LPP support for NR </w:t>
            </w:r>
            <w:r>
              <w:rPr>
                <w:rFonts w:ascii="Arial" w:eastAsia="Arial" w:hAnsi="Arial" w:cs="Arial"/>
                <w:sz w:val="18"/>
                <w:szCs w:val="18"/>
                <w:highlight w:val="yellow"/>
                <w:lang w:val="en-GB"/>
              </w:rPr>
              <w:lastRenderedPageBreak/>
              <w:t>Positioning]</w:t>
            </w:r>
          </w:p>
        </w:tc>
        <w:tc>
          <w:tcPr>
            <w:tcW w:w="2340" w:type="dxa"/>
          </w:tcPr>
          <w:p w14:paraId="5B09FA41" w14:textId="77777777" w:rsidR="00B32D6C" w:rsidRDefault="00B32D6C" w:rsidP="0054406E">
            <w:pPr>
              <w:pStyle w:val="ListParagraph"/>
              <w:numPr>
                <w:ilvl w:val="0"/>
                <w:numId w:val="26"/>
              </w:numPr>
              <w:rPr>
                <w:rFonts w:eastAsia="Times New Roman"/>
                <w:highlight w:val="yellow"/>
                <w:lang w:val="en-GB"/>
              </w:rPr>
            </w:pPr>
            <w:r>
              <w:rPr>
                <w:highlight w:val="yellow"/>
                <w:lang w:val="en-GB"/>
              </w:rPr>
              <w:lastRenderedPageBreak/>
              <w:t xml:space="preserve">[NR E-CID DL SSB RRM measurements </w:t>
            </w:r>
            <w:r>
              <w:rPr>
                <w:highlight w:val="yellow"/>
                <w:lang w:val="en-GB"/>
              </w:rPr>
              <w:lastRenderedPageBreak/>
              <w:t>with LPP support for NR Positioning]</w:t>
            </w:r>
          </w:p>
        </w:tc>
      </w:tr>
      <w:tr w:rsidR="00B32D6C" w14:paraId="369F92E1" w14:textId="77777777" w:rsidTr="0054406E">
        <w:tc>
          <w:tcPr>
            <w:tcW w:w="2340" w:type="dxa"/>
          </w:tcPr>
          <w:p w14:paraId="2FA504F4"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lastRenderedPageBreak/>
              <w:t>13. NR Positioning</w:t>
            </w:r>
          </w:p>
        </w:tc>
        <w:tc>
          <w:tcPr>
            <w:tcW w:w="2340" w:type="dxa"/>
          </w:tcPr>
          <w:p w14:paraId="68BBDB1B" w14:textId="77777777" w:rsidR="00B32D6C" w:rsidRDefault="00B32D6C" w:rsidP="0054406E">
            <w:r>
              <w:rPr>
                <w:rFonts w:ascii="Arial" w:eastAsia="Arial" w:hAnsi="Arial" w:cs="Arial"/>
                <w:sz w:val="18"/>
                <w:szCs w:val="18"/>
                <w:highlight w:val="yellow"/>
                <w:lang w:val="en-GB"/>
              </w:rPr>
              <w:t>[13-12a]</w:t>
            </w:r>
          </w:p>
        </w:tc>
        <w:tc>
          <w:tcPr>
            <w:tcW w:w="2340" w:type="dxa"/>
          </w:tcPr>
          <w:p w14:paraId="09D18C2E" w14:textId="77777777" w:rsidR="00B32D6C" w:rsidRDefault="00B32D6C" w:rsidP="0054406E">
            <w:r>
              <w:rPr>
                <w:rFonts w:ascii="Arial" w:eastAsia="Arial" w:hAnsi="Arial" w:cs="Arial"/>
                <w:sz w:val="18"/>
                <w:szCs w:val="18"/>
                <w:highlight w:val="yellow"/>
                <w:lang w:val="en-GB"/>
              </w:rPr>
              <w:t>[NR E-CID DL CSI-RS RRM measurements with LPP support for NR Positioning]</w:t>
            </w:r>
          </w:p>
        </w:tc>
        <w:tc>
          <w:tcPr>
            <w:tcW w:w="2340" w:type="dxa"/>
          </w:tcPr>
          <w:p w14:paraId="46FB6D5E" w14:textId="77777777" w:rsidR="00B32D6C" w:rsidRDefault="00B32D6C" w:rsidP="0054406E">
            <w:pPr>
              <w:pStyle w:val="ListParagraph"/>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22D29283" w14:textId="77777777" w:rsidR="00B32D6C" w:rsidRDefault="00B32D6C" w:rsidP="00B32D6C"/>
    <w:p w14:paraId="034B7E17" w14:textId="77777777" w:rsidR="00B32D6C" w:rsidRDefault="00B32D6C" w:rsidP="00B32D6C">
      <w:pPr>
        <w:pStyle w:val="TAL"/>
        <w:ind w:left="181" w:hanging="270"/>
        <w:rPr>
          <w:rFonts w:eastAsia="SimSun" w:cs="Arial"/>
          <w:sz w:val="20"/>
        </w:rPr>
      </w:pPr>
    </w:p>
    <w:p w14:paraId="0230EB50" w14:textId="77777777" w:rsidR="00B32D6C" w:rsidRDefault="00B32D6C" w:rsidP="00B32D6C">
      <w:pPr>
        <w:rPr>
          <w:rFonts w:ascii="Arial" w:hAnsi="Arial" w:cs="Arial"/>
          <w:lang w:val="en-GB"/>
        </w:rPr>
      </w:pPr>
      <w:r>
        <w:rPr>
          <w:rFonts w:ascii="Arial" w:hAnsi="Arial" w:cs="Arial"/>
          <w:lang w:val="en-GB"/>
        </w:rPr>
        <w:t xml:space="preserve">In current TS37.355, RAN2 has introduced all of them as below, and no new capability is needed. </w:t>
      </w:r>
    </w:p>
    <w:p w14:paraId="29BFFCF6" w14:textId="77777777" w:rsidR="00B32D6C" w:rsidRDefault="00B32D6C" w:rsidP="00B32D6C">
      <w:pPr>
        <w:pStyle w:val="PL"/>
        <w:rPr>
          <w:snapToGrid w:val="0"/>
        </w:rPr>
      </w:pPr>
      <w:r>
        <w:tab/>
      </w:r>
      <w:r>
        <w:rPr>
          <w:snapToGrid w:val="0"/>
        </w:rPr>
        <w:t>nr-ECID-</w:t>
      </w:r>
      <w:proofErr w:type="spellStart"/>
      <w:r>
        <w:rPr>
          <w:snapToGrid w:val="0"/>
        </w:rPr>
        <w:t>MeasSupported</w:t>
      </w:r>
      <w:proofErr w:type="spellEnd"/>
      <w:r>
        <w:rPr>
          <w:snapToGrid w:val="0"/>
        </w:rPr>
        <w:t xml:space="preserve"> -r16</w:t>
      </w:r>
      <w:r>
        <w:rPr>
          <w:snapToGrid w:val="0"/>
        </w:rPr>
        <w:tab/>
      </w:r>
      <w:r>
        <w:rPr>
          <w:snapToGrid w:val="0"/>
        </w:rPr>
        <w:tab/>
        <w:t>BIT STRING {</w:t>
      </w:r>
      <w:r>
        <w:rPr>
          <w:snapToGrid w:val="0"/>
        </w:rPr>
        <w:tab/>
      </w:r>
      <w:proofErr w:type="spellStart"/>
      <w:r>
        <w:rPr>
          <w:snapToGrid w:val="0"/>
        </w:rPr>
        <w:t>ssrsrpSup</w:t>
      </w:r>
      <w:proofErr w:type="spellEnd"/>
      <w:r>
        <w:rPr>
          <w:snapToGrid w:val="0"/>
        </w:rPr>
        <w:tab/>
      </w:r>
      <w:r>
        <w:rPr>
          <w:snapToGrid w:val="0"/>
        </w:rPr>
        <w:tab/>
        <w:t>(0),</w:t>
      </w:r>
    </w:p>
    <w:p w14:paraId="455829E0"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ssrsrqSup</w:t>
      </w:r>
      <w:proofErr w:type="spellEnd"/>
      <w:r>
        <w:rPr>
          <w:snapToGrid w:val="0"/>
        </w:rPr>
        <w:tab/>
      </w:r>
      <w:r>
        <w:rPr>
          <w:snapToGrid w:val="0"/>
        </w:rPr>
        <w:tab/>
        <w:t>(1),</w:t>
      </w:r>
    </w:p>
    <w:p w14:paraId="624B57A1"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csirsrpSup</w:t>
      </w:r>
      <w:proofErr w:type="spellEnd"/>
      <w:r>
        <w:rPr>
          <w:snapToGrid w:val="0"/>
        </w:rPr>
        <w:tab/>
      </w:r>
      <w:r>
        <w:rPr>
          <w:snapToGrid w:val="0"/>
        </w:rPr>
        <w:tab/>
        <w:t>(2),</w:t>
      </w:r>
      <w:r>
        <w:rPr>
          <w:snapToGrid w:val="0"/>
        </w:rPr>
        <w:tab/>
      </w:r>
      <w:r>
        <w:rPr>
          <w:snapToGrid w:val="0"/>
        </w:rPr>
        <w:tab/>
      </w:r>
      <w:r>
        <w:rPr>
          <w:snapToGrid w:val="0"/>
        </w:rPr>
        <w:tab/>
      </w:r>
      <w:r>
        <w:rPr>
          <w:snapToGrid w:val="0"/>
        </w:rPr>
        <w:tab/>
      </w:r>
    </w:p>
    <w:p w14:paraId="7F6DB2D8"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csirsrqSup</w:t>
      </w:r>
      <w:proofErr w:type="spellEnd"/>
      <w:r>
        <w:rPr>
          <w:snapToGrid w:val="0"/>
        </w:rPr>
        <w:tab/>
      </w:r>
      <w:r>
        <w:rPr>
          <w:snapToGrid w:val="0"/>
        </w:rPr>
        <w:tab/>
        <w:t>(3) (SIZE(1..8)),</w:t>
      </w:r>
    </w:p>
    <w:p w14:paraId="2E73163C"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1028C8C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NR E-CID capability in RAN1 table has been covered in LPP specification, no change is needed. </w:t>
      </w:r>
    </w:p>
    <w:p w14:paraId="07AA362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227D00" w14:textId="77777777" w:rsidTr="0054406E">
        <w:tc>
          <w:tcPr>
            <w:tcW w:w="1430" w:type="dxa"/>
            <w:shd w:val="clear" w:color="auto" w:fill="D9D9D9" w:themeFill="background1" w:themeFillShade="D9"/>
          </w:tcPr>
          <w:p w14:paraId="27EB7BA9"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FF3DCE9"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196E9A4F"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C7B0B7E" w14:textId="77777777" w:rsidTr="0054406E">
        <w:tc>
          <w:tcPr>
            <w:tcW w:w="1430" w:type="dxa"/>
          </w:tcPr>
          <w:p w14:paraId="1D223A99"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52ED201" w14:textId="77777777" w:rsidR="00B32D6C" w:rsidRDefault="00B32D6C" w:rsidP="0054406E">
            <w:pPr>
              <w:spacing w:after="0"/>
              <w:jc w:val="both"/>
              <w:rPr>
                <w:lang w:val="en-GB" w:eastAsia="zh-CN"/>
              </w:rPr>
            </w:pPr>
            <w:r>
              <w:rPr>
                <w:lang w:val="en-GB" w:eastAsia="zh-CN"/>
              </w:rPr>
              <w:t>agree</w:t>
            </w:r>
          </w:p>
        </w:tc>
        <w:tc>
          <w:tcPr>
            <w:tcW w:w="6236" w:type="dxa"/>
          </w:tcPr>
          <w:p w14:paraId="303B42B6" w14:textId="77777777" w:rsidR="00B32D6C" w:rsidRDefault="00B32D6C" w:rsidP="0054406E">
            <w:pPr>
              <w:spacing w:after="0"/>
              <w:jc w:val="both"/>
              <w:rPr>
                <w:lang w:val="en-GB" w:eastAsia="zh-CN"/>
              </w:rPr>
            </w:pPr>
          </w:p>
        </w:tc>
      </w:tr>
      <w:tr w:rsidR="00B32D6C" w14:paraId="586A1E64" w14:textId="77777777" w:rsidTr="0054406E">
        <w:tc>
          <w:tcPr>
            <w:tcW w:w="1430" w:type="dxa"/>
          </w:tcPr>
          <w:p w14:paraId="4774D6A3" w14:textId="77777777" w:rsidR="00B32D6C" w:rsidRDefault="00B32D6C" w:rsidP="0054406E">
            <w:pPr>
              <w:spacing w:after="0"/>
              <w:jc w:val="both"/>
              <w:rPr>
                <w:lang w:val="en-GB" w:eastAsia="zh-CN"/>
              </w:rPr>
            </w:pPr>
            <w:r>
              <w:rPr>
                <w:lang w:val="en-GB" w:eastAsia="zh-CN"/>
              </w:rPr>
              <w:t>vivo</w:t>
            </w:r>
          </w:p>
        </w:tc>
        <w:tc>
          <w:tcPr>
            <w:tcW w:w="1684" w:type="dxa"/>
          </w:tcPr>
          <w:p w14:paraId="685AFA69" w14:textId="77777777" w:rsidR="00B32D6C" w:rsidRDefault="00B32D6C" w:rsidP="0054406E">
            <w:pPr>
              <w:spacing w:after="0"/>
              <w:jc w:val="both"/>
              <w:rPr>
                <w:lang w:val="en-GB" w:eastAsia="zh-CN"/>
              </w:rPr>
            </w:pPr>
            <w:r>
              <w:rPr>
                <w:lang w:val="en-GB" w:eastAsia="zh-CN"/>
              </w:rPr>
              <w:t>agree</w:t>
            </w:r>
          </w:p>
        </w:tc>
        <w:tc>
          <w:tcPr>
            <w:tcW w:w="6236" w:type="dxa"/>
          </w:tcPr>
          <w:p w14:paraId="05458E20" w14:textId="77777777" w:rsidR="00B32D6C" w:rsidRDefault="00B32D6C" w:rsidP="0054406E">
            <w:pPr>
              <w:spacing w:after="0"/>
              <w:jc w:val="both"/>
              <w:rPr>
                <w:lang w:val="en-GB" w:eastAsia="zh-CN"/>
              </w:rPr>
            </w:pPr>
          </w:p>
        </w:tc>
      </w:tr>
      <w:tr w:rsidR="00B32D6C" w14:paraId="1BFF8B9E" w14:textId="77777777" w:rsidTr="0054406E">
        <w:tc>
          <w:tcPr>
            <w:tcW w:w="1430" w:type="dxa"/>
          </w:tcPr>
          <w:p w14:paraId="7A1CC814" w14:textId="77777777" w:rsidR="00B32D6C" w:rsidRDefault="00B32D6C" w:rsidP="0054406E">
            <w:pPr>
              <w:spacing w:after="0"/>
              <w:jc w:val="both"/>
              <w:rPr>
                <w:lang w:eastAsia="zh-CN"/>
              </w:rPr>
            </w:pPr>
            <w:r>
              <w:rPr>
                <w:rFonts w:hint="eastAsia"/>
                <w:lang w:eastAsia="zh-CN"/>
              </w:rPr>
              <w:t>ZTE</w:t>
            </w:r>
          </w:p>
        </w:tc>
        <w:tc>
          <w:tcPr>
            <w:tcW w:w="1684" w:type="dxa"/>
          </w:tcPr>
          <w:p w14:paraId="3D349ABB" w14:textId="77777777" w:rsidR="00B32D6C" w:rsidRDefault="00B32D6C" w:rsidP="0054406E">
            <w:pPr>
              <w:spacing w:after="0"/>
              <w:jc w:val="both"/>
              <w:rPr>
                <w:lang w:eastAsia="zh-CN"/>
              </w:rPr>
            </w:pPr>
            <w:r>
              <w:rPr>
                <w:rFonts w:hint="eastAsia"/>
                <w:lang w:eastAsia="zh-CN"/>
              </w:rPr>
              <w:t>Disagree</w:t>
            </w:r>
          </w:p>
        </w:tc>
        <w:tc>
          <w:tcPr>
            <w:tcW w:w="6236" w:type="dxa"/>
          </w:tcPr>
          <w:p w14:paraId="2620CE54" w14:textId="77777777" w:rsidR="00B32D6C" w:rsidRDefault="00B32D6C" w:rsidP="0054406E">
            <w:pPr>
              <w:spacing w:after="0"/>
              <w:jc w:val="both"/>
              <w:rPr>
                <w:lang w:eastAsia="zh-CN"/>
              </w:rPr>
            </w:pPr>
            <w:r>
              <w:rPr>
                <w:rFonts w:hint="eastAsia"/>
                <w:lang w:eastAsia="zh-CN"/>
              </w:rPr>
              <w:t>No need to introduce this capability.</w:t>
            </w:r>
          </w:p>
          <w:p w14:paraId="5398308D" w14:textId="77777777" w:rsidR="00B32D6C" w:rsidRDefault="00B32D6C" w:rsidP="0054406E">
            <w:pPr>
              <w:numPr>
                <w:ilvl w:val="0"/>
                <w:numId w:val="28"/>
              </w:numPr>
              <w:spacing w:after="0"/>
              <w:jc w:val="both"/>
              <w:rPr>
                <w:lang w:val="en-GB" w:eastAsia="zh-CN"/>
              </w:rPr>
            </w:pPr>
            <w:r>
              <w:rPr>
                <w:rFonts w:hint="eastAsia"/>
                <w:lang w:eastAsia="zh-CN"/>
              </w:rPr>
              <w:t xml:space="preserve">As RRM measurement information including RRM based on SSB and CSI-RS is reported from UE to </w:t>
            </w:r>
            <w:proofErr w:type="spellStart"/>
            <w:r>
              <w:rPr>
                <w:rFonts w:hint="eastAsia"/>
                <w:lang w:eastAsia="zh-CN"/>
              </w:rPr>
              <w:t>gNB</w:t>
            </w:r>
            <w:proofErr w:type="spellEnd"/>
            <w:r>
              <w:rPr>
                <w:rFonts w:hint="eastAsia"/>
                <w:lang w:eastAsia="zh-CN"/>
              </w:rPr>
              <w:t xml:space="preserve">, and </w:t>
            </w:r>
            <w:proofErr w:type="spellStart"/>
            <w:r>
              <w:rPr>
                <w:rFonts w:hint="eastAsia"/>
                <w:lang w:eastAsia="zh-CN"/>
              </w:rPr>
              <w:t>gNB</w:t>
            </w:r>
            <w:proofErr w:type="spellEnd"/>
            <w:r>
              <w:rPr>
                <w:rFonts w:hint="eastAsia"/>
                <w:lang w:eastAsia="zh-CN"/>
              </w:rPr>
              <w:t xml:space="preserve"> can transfer it to LMF, it is unnecessary to redundantly support capability signaling from UE to LMF.</w:t>
            </w:r>
          </w:p>
          <w:p w14:paraId="108B685E" w14:textId="77777777" w:rsidR="00B32D6C" w:rsidRDefault="00B32D6C" w:rsidP="0054406E">
            <w:pPr>
              <w:numPr>
                <w:ilvl w:val="0"/>
                <w:numId w:val="28"/>
              </w:numPr>
              <w:spacing w:after="0"/>
              <w:jc w:val="both"/>
              <w:rPr>
                <w:lang w:val="en-GB" w:eastAsia="zh-CN"/>
              </w:rPr>
            </w:pPr>
            <w:r>
              <w:rPr>
                <w:rFonts w:hint="eastAsia"/>
                <w:lang w:eastAsia="zh-CN"/>
              </w:rPr>
              <w:t>RRM measurement is basic UE feature for UE, it</w:t>
            </w:r>
            <w:r>
              <w:rPr>
                <w:lang w:eastAsia="zh-CN"/>
              </w:rPr>
              <w:t>’</w:t>
            </w:r>
            <w:r>
              <w:rPr>
                <w:rFonts w:hint="eastAsia"/>
                <w:lang w:eastAsia="zh-CN"/>
              </w:rPr>
              <w:t>s not necessary to report in LPP.</w:t>
            </w:r>
          </w:p>
          <w:p w14:paraId="4F2F9B24" w14:textId="77777777" w:rsidR="00B32D6C" w:rsidRDefault="00B32D6C" w:rsidP="0054406E">
            <w:pPr>
              <w:numPr>
                <w:ilvl w:val="0"/>
                <w:numId w:val="28"/>
              </w:numPr>
              <w:spacing w:after="0"/>
              <w:jc w:val="both"/>
              <w:rPr>
                <w:ins w:id="286" w:author="ZTE(Phase2)" w:date="2020-05-29T17:48:00Z"/>
                <w:lang w:val="en-GB" w:eastAsia="zh-CN"/>
              </w:rPr>
            </w:pPr>
            <w:r>
              <w:rPr>
                <w:lang w:eastAsia="zh-CN"/>
              </w:rPr>
              <w:t xml:space="preserve">[Rap] this is requested by LMF directly without </w:t>
            </w:r>
            <w:proofErr w:type="spellStart"/>
            <w:r>
              <w:rPr>
                <w:lang w:eastAsia="zh-CN"/>
              </w:rPr>
              <w:t>gNB</w:t>
            </w:r>
            <w:proofErr w:type="spellEnd"/>
            <w:r>
              <w:rPr>
                <w:lang w:eastAsia="zh-CN"/>
              </w:rPr>
              <w:t xml:space="preserve"> involvement. If the capabilities are not visible to the LMF, only UL E-CID can be supported.</w:t>
            </w:r>
          </w:p>
          <w:p w14:paraId="705F885F" w14:textId="77777777" w:rsidR="00B32D6C" w:rsidRDefault="00B32D6C" w:rsidP="0054406E">
            <w:pPr>
              <w:numPr>
                <w:ilvl w:val="0"/>
                <w:numId w:val="28"/>
              </w:numPr>
              <w:spacing w:after="0"/>
              <w:jc w:val="both"/>
              <w:rPr>
                <w:lang w:val="en-GB" w:eastAsia="zh-CN"/>
              </w:rPr>
            </w:pPr>
            <w:ins w:id="287" w:author="ZTE(Phase2)" w:date="2020-05-29T17:48:00Z">
              <w:r>
                <w:rPr>
                  <w:rFonts w:hint="eastAsia"/>
                  <w:highlight w:val="yellow"/>
                  <w:lang w:eastAsia="zh-CN"/>
                </w:rPr>
                <w:t>In recent RAN1 UE feature discussion, the above UE features are supported. We accept the proposal.</w:t>
              </w:r>
            </w:ins>
          </w:p>
        </w:tc>
      </w:tr>
      <w:tr w:rsidR="00B32D6C" w14:paraId="4535947D" w14:textId="77777777" w:rsidTr="0054406E">
        <w:tc>
          <w:tcPr>
            <w:tcW w:w="1430" w:type="dxa"/>
          </w:tcPr>
          <w:p w14:paraId="359BDD7A" w14:textId="77777777" w:rsidR="00B32D6C" w:rsidRDefault="00B32D6C" w:rsidP="0054406E">
            <w:pPr>
              <w:spacing w:after="0"/>
              <w:jc w:val="both"/>
              <w:rPr>
                <w:rFonts w:eastAsia="Malgun Gothic"/>
                <w:lang w:val="en-GB" w:eastAsia="ko-KR"/>
              </w:rPr>
            </w:pPr>
            <w:r>
              <w:rPr>
                <w:rFonts w:eastAsia="Malgun Gothic" w:hint="eastAsia"/>
                <w:lang w:val="en-GB" w:eastAsia="ko-KR"/>
              </w:rPr>
              <w:t>Samsung</w:t>
            </w:r>
          </w:p>
        </w:tc>
        <w:tc>
          <w:tcPr>
            <w:tcW w:w="1684" w:type="dxa"/>
          </w:tcPr>
          <w:p w14:paraId="378C6A30" w14:textId="77777777" w:rsidR="00B32D6C" w:rsidRDefault="00B32D6C" w:rsidP="0054406E">
            <w:pPr>
              <w:spacing w:after="0"/>
              <w:jc w:val="both"/>
              <w:rPr>
                <w:rFonts w:eastAsia="Malgun Gothic"/>
                <w:lang w:val="en-GB" w:eastAsia="ko-KR"/>
              </w:rPr>
            </w:pPr>
            <w:r>
              <w:rPr>
                <w:rFonts w:eastAsia="Malgun Gothic" w:hint="eastAsia"/>
                <w:lang w:val="en-GB" w:eastAsia="ko-KR"/>
              </w:rPr>
              <w:t>agree</w:t>
            </w:r>
          </w:p>
        </w:tc>
        <w:tc>
          <w:tcPr>
            <w:tcW w:w="6236" w:type="dxa"/>
          </w:tcPr>
          <w:p w14:paraId="20D27740" w14:textId="77777777" w:rsidR="00B32D6C" w:rsidRDefault="00B32D6C" w:rsidP="0054406E">
            <w:pPr>
              <w:spacing w:after="0"/>
              <w:jc w:val="both"/>
              <w:rPr>
                <w:lang w:val="en-GB" w:eastAsia="zh-CN"/>
              </w:rPr>
            </w:pPr>
            <w:r>
              <w:rPr>
                <w:lang w:val="en-GB" w:eastAsia="zh-CN"/>
              </w:rPr>
              <w:t>No need further consideration</w:t>
            </w:r>
          </w:p>
        </w:tc>
      </w:tr>
      <w:tr w:rsidR="00B32D6C" w14:paraId="47DA0D51" w14:textId="77777777" w:rsidTr="0054406E">
        <w:tc>
          <w:tcPr>
            <w:tcW w:w="1430" w:type="dxa"/>
          </w:tcPr>
          <w:p w14:paraId="338E48C4"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48A5A5F" w14:textId="77777777" w:rsidR="00B32D6C" w:rsidRDefault="00B32D6C" w:rsidP="0054406E">
            <w:pPr>
              <w:spacing w:after="0"/>
              <w:rPr>
                <w:lang w:val="en-GB" w:eastAsia="zh-CN"/>
              </w:rPr>
            </w:pPr>
            <w:r>
              <w:rPr>
                <w:rFonts w:hint="eastAsia"/>
                <w:lang w:val="en-GB" w:eastAsia="zh-CN"/>
              </w:rPr>
              <w:t>Agree</w:t>
            </w:r>
          </w:p>
        </w:tc>
        <w:tc>
          <w:tcPr>
            <w:tcW w:w="6236" w:type="dxa"/>
          </w:tcPr>
          <w:p w14:paraId="7AB9E02D" w14:textId="77777777" w:rsidR="00B32D6C" w:rsidRDefault="00B32D6C" w:rsidP="0054406E">
            <w:pPr>
              <w:spacing w:after="0"/>
              <w:rPr>
                <w:lang w:val="en-GB" w:eastAsia="zh-CN"/>
              </w:rPr>
            </w:pPr>
          </w:p>
        </w:tc>
      </w:tr>
      <w:tr w:rsidR="00B32D6C" w14:paraId="6A9CCC25" w14:textId="77777777" w:rsidTr="0054406E">
        <w:tc>
          <w:tcPr>
            <w:tcW w:w="1430" w:type="dxa"/>
          </w:tcPr>
          <w:p w14:paraId="133DB6B8"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41975F9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673B579B" w14:textId="77777777" w:rsidR="00B32D6C" w:rsidRDefault="00B32D6C" w:rsidP="0054406E">
            <w:pPr>
              <w:spacing w:after="0"/>
              <w:rPr>
                <w:lang w:val="en-GB" w:eastAsia="zh-CN"/>
              </w:rPr>
            </w:pPr>
            <w:proofErr w:type="spellStart"/>
            <w:r>
              <w:rPr>
                <w:rFonts w:hint="eastAsia"/>
                <w:lang w:val="en-GB" w:eastAsia="zh-CN"/>
              </w:rPr>
              <w:t>r</w:t>
            </w:r>
            <w:r>
              <w:rPr>
                <w:lang w:val="en-GB" w:eastAsia="zh-CN"/>
              </w:rPr>
              <w:t>srp</w:t>
            </w:r>
            <w:proofErr w:type="spellEnd"/>
            <w:r>
              <w:rPr>
                <w:lang w:val="en-GB" w:eastAsia="zh-CN"/>
              </w:rPr>
              <w:t xml:space="preserve"> and </w:t>
            </w:r>
            <w:proofErr w:type="spellStart"/>
            <w:r>
              <w:rPr>
                <w:lang w:val="en-GB" w:eastAsia="zh-CN"/>
              </w:rPr>
              <w:t>rsrq</w:t>
            </w:r>
            <w:proofErr w:type="spellEnd"/>
            <w:r>
              <w:rPr>
                <w:lang w:val="en-GB" w:eastAsia="zh-CN"/>
              </w:rPr>
              <w:t xml:space="preserve"> report support only need one bit. The definition of the feature group is obvious for this. The </w:t>
            </w:r>
            <w:proofErr w:type="spellStart"/>
            <w:r>
              <w:rPr>
                <w:lang w:val="en-GB" w:eastAsia="zh-CN"/>
              </w:rPr>
              <w:t>bitstring</w:t>
            </w:r>
            <w:proofErr w:type="spellEnd"/>
            <w:r>
              <w:rPr>
                <w:lang w:val="en-GB" w:eastAsia="zh-CN"/>
              </w:rPr>
              <w:t xml:space="preserve"> only need two bits instead of four bits. </w:t>
            </w:r>
          </w:p>
        </w:tc>
      </w:tr>
      <w:tr w:rsidR="00B32D6C" w14:paraId="419D2A86" w14:textId="77777777" w:rsidTr="0054406E">
        <w:tc>
          <w:tcPr>
            <w:tcW w:w="1430" w:type="dxa"/>
          </w:tcPr>
          <w:p w14:paraId="1C50846E" w14:textId="77777777" w:rsidR="00B32D6C" w:rsidRDefault="00B32D6C" w:rsidP="0054406E">
            <w:pPr>
              <w:spacing w:after="0"/>
              <w:jc w:val="both"/>
              <w:rPr>
                <w:lang w:val="en-GB" w:eastAsia="zh-CN"/>
              </w:rPr>
            </w:pPr>
            <w:r>
              <w:rPr>
                <w:lang w:val="en-GB" w:eastAsia="zh-CN"/>
              </w:rPr>
              <w:t>MediaTek</w:t>
            </w:r>
          </w:p>
        </w:tc>
        <w:tc>
          <w:tcPr>
            <w:tcW w:w="1684" w:type="dxa"/>
          </w:tcPr>
          <w:p w14:paraId="57F53365" w14:textId="77777777" w:rsidR="00B32D6C" w:rsidRDefault="00B32D6C" w:rsidP="0054406E">
            <w:pPr>
              <w:spacing w:after="0"/>
              <w:rPr>
                <w:lang w:val="en-GB" w:eastAsia="zh-CN"/>
              </w:rPr>
            </w:pPr>
            <w:r>
              <w:rPr>
                <w:lang w:val="en-GB" w:eastAsia="zh-CN"/>
              </w:rPr>
              <w:t>Agree</w:t>
            </w:r>
          </w:p>
        </w:tc>
        <w:tc>
          <w:tcPr>
            <w:tcW w:w="6236" w:type="dxa"/>
          </w:tcPr>
          <w:p w14:paraId="74C195CF" w14:textId="77777777" w:rsidR="00B32D6C" w:rsidRDefault="00B32D6C" w:rsidP="0054406E">
            <w:pPr>
              <w:spacing w:after="0"/>
              <w:rPr>
                <w:lang w:val="en-GB" w:eastAsia="zh-CN"/>
              </w:rPr>
            </w:pPr>
          </w:p>
        </w:tc>
      </w:tr>
      <w:tr w:rsidR="00B32D6C" w14:paraId="604834F3" w14:textId="77777777" w:rsidTr="0054406E">
        <w:tc>
          <w:tcPr>
            <w:tcW w:w="1430" w:type="dxa"/>
          </w:tcPr>
          <w:p w14:paraId="45752820" w14:textId="77777777" w:rsidR="00B32D6C" w:rsidRDefault="00B32D6C" w:rsidP="0054406E">
            <w:pPr>
              <w:spacing w:after="0"/>
              <w:jc w:val="both"/>
              <w:rPr>
                <w:lang w:val="en-GB" w:eastAsia="zh-CN"/>
              </w:rPr>
            </w:pPr>
            <w:ins w:id="288" w:author="Ericsson" w:date="2020-05-29T11:10:00Z">
              <w:r>
                <w:rPr>
                  <w:lang w:val="en-GB" w:eastAsia="zh-CN"/>
                </w:rPr>
                <w:t>Ericsson</w:t>
              </w:r>
            </w:ins>
          </w:p>
        </w:tc>
        <w:tc>
          <w:tcPr>
            <w:tcW w:w="1684" w:type="dxa"/>
          </w:tcPr>
          <w:p w14:paraId="3A913E79" w14:textId="77777777" w:rsidR="00B32D6C" w:rsidRDefault="00B32D6C" w:rsidP="0054406E">
            <w:pPr>
              <w:spacing w:after="0"/>
              <w:rPr>
                <w:lang w:val="en-GB" w:eastAsia="zh-CN"/>
              </w:rPr>
            </w:pPr>
            <w:ins w:id="289" w:author="Ericsson" w:date="2020-05-29T11:10:00Z">
              <w:r>
                <w:rPr>
                  <w:lang w:val="en-GB" w:eastAsia="zh-CN"/>
                </w:rPr>
                <w:t>Agree with comments</w:t>
              </w:r>
            </w:ins>
          </w:p>
        </w:tc>
        <w:tc>
          <w:tcPr>
            <w:tcW w:w="6236" w:type="dxa"/>
          </w:tcPr>
          <w:p w14:paraId="7116828B" w14:textId="77777777" w:rsidR="00B32D6C" w:rsidRDefault="00B32D6C" w:rsidP="0054406E">
            <w:pPr>
              <w:spacing w:after="0"/>
              <w:jc w:val="both"/>
              <w:rPr>
                <w:ins w:id="290" w:author="Ericsson" w:date="2020-05-29T11:10:00Z"/>
                <w:lang w:val="en-GB" w:eastAsia="zh-CN"/>
              </w:rPr>
            </w:pPr>
            <w:ins w:id="291" w:author="Ericsson" w:date="2020-05-29T11:10:00Z">
              <w:r>
                <w:rPr>
                  <w:lang w:val="en-GB" w:eastAsia="zh-CN"/>
                </w:rPr>
                <w:t>Yes, this RAN2 can resolve. The remaining part:</w:t>
              </w:r>
            </w:ins>
          </w:p>
          <w:p w14:paraId="079AFF7E" w14:textId="77777777" w:rsidR="00B32D6C" w:rsidRDefault="00B32D6C" w:rsidP="0054406E">
            <w:pPr>
              <w:spacing w:after="0"/>
              <w:rPr>
                <w:lang w:val="en-GB" w:eastAsia="zh-CN"/>
              </w:rPr>
            </w:pPr>
            <w:ins w:id="292" w:author="Ericsson" w:date="2020-05-29T11:10:00Z">
              <w:r>
                <w:rPr>
                  <w:lang w:val="en-GB" w:eastAsia="zh-CN"/>
                </w:rPr>
                <w:t xml:space="preserve">The capability description should also include that ss*Sup includes also support for </w:t>
              </w:r>
              <w:proofErr w:type="spellStart"/>
              <w:r>
                <w:rPr>
                  <w:lang w:val="en-GB" w:eastAsia="zh-CN"/>
                </w:rPr>
                <w:t>ResultsPerSSB</w:t>
              </w:r>
              <w:proofErr w:type="spellEnd"/>
              <w:r>
                <w:rPr>
                  <w:lang w:val="en-GB" w:eastAsia="zh-CN"/>
                </w:rPr>
                <w:t xml:space="preserve">-Index, and </w:t>
              </w:r>
              <w:proofErr w:type="spellStart"/>
              <w:r>
                <w:rPr>
                  <w:lang w:val="en-GB" w:eastAsia="zh-CN"/>
                </w:rPr>
                <w:t>csi</w:t>
              </w:r>
              <w:proofErr w:type="spellEnd"/>
              <w:r>
                <w:rPr>
                  <w:lang w:val="en-GB" w:eastAsia="zh-CN"/>
                </w:rPr>
                <w:t xml:space="preserve">*Sup includes also support for </w:t>
              </w:r>
              <w:proofErr w:type="spellStart"/>
              <w:r>
                <w:rPr>
                  <w:lang w:val="en-GB" w:eastAsia="zh-CN"/>
                </w:rPr>
                <w:lastRenderedPageBreak/>
                <w:t>ResultsPerCSI</w:t>
              </w:r>
              <w:proofErr w:type="spellEnd"/>
              <w:r>
                <w:rPr>
                  <w:lang w:val="en-GB" w:eastAsia="zh-CN"/>
                </w:rPr>
                <w:t>-Index. Otherwise, these needs to be separate capabilities, but that should not be necessary</w:t>
              </w:r>
            </w:ins>
          </w:p>
        </w:tc>
      </w:tr>
      <w:tr w:rsidR="00B32D6C" w14:paraId="4E46F6B6" w14:textId="77777777" w:rsidTr="0054406E">
        <w:trPr>
          <w:ins w:id="293" w:author="Intel Corp - Naveen Palle" w:date="2020-05-31T07:26:00Z"/>
        </w:trPr>
        <w:tc>
          <w:tcPr>
            <w:tcW w:w="1430" w:type="dxa"/>
          </w:tcPr>
          <w:p w14:paraId="4D24469D" w14:textId="77777777" w:rsidR="00B32D6C" w:rsidRDefault="00B32D6C" w:rsidP="0054406E">
            <w:pPr>
              <w:rPr>
                <w:ins w:id="294" w:author="Intel Corp - Naveen Palle" w:date="2020-05-31T07:26:00Z"/>
                <w:lang w:val="en-GB" w:eastAsia="zh-CN"/>
              </w:rPr>
            </w:pPr>
            <w:ins w:id="295" w:author="Intel Corp - Naveen Palle" w:date="2020-05-31T07:26:00Z">
              <w:r>
                <w:rPr>
                  <w:lang w:val="en-GB" w:eastAsia="zh-CN"/>
                </w:rPr>
                <w:lastRenderedPageBreak/>
                <w:t>Apple</w:t>
              </w:r>
            </w:ins>
          </w:p>
        </w:tc>
        <w:tc>
          <w:tcPr>
            <w:tcW w:w="1684" w:type="dxa"/>
          </w:tcPr>
          <w:p w14:paraId="03B5C3F0" w14:textId="77777777" w:rsidR="00B32D6C" w:rsidRDefault="00B32D6C" w:rsidP="0054406E">
            <w:pPr>
              <w:rPr>
                <w:ins w:id="296" w:author="Intel Corp - Naveen Palle" w:date="2020-05-31T07:26:00Z"/>
                <w:lang w:val="en-GB" w:eastAsia="zh-CN"/>
              </w:rPr>
            </w:pPr>
            <w:ins w:id="297" w:author="Intel Corp - Naveen Palle" w:date="2020-05-31T07:26:00Z">
              <w:r>
                <w:rPr>
                  <w:lang w:val="en-GB" w:eastAsia="zh-CN"/>
                </w:rPr>
                <w:t>Agree</w:t>
              </w:r>
            </w:ins>
          </w:p>
        </w:tc>
        <w:tc>
          <w:tcPr>
            <w:tcW w:w="6236" w:type="dxa"/>
          </w:tcPr>
          <w:p w14:paraId="6F2A8BED" w14:textId="77777777" w:rsidR="00B32D6C" w:rsidRPr="004B16C6" w:rsidRDefault="00B32D6C" w:rsidP="0054406E">
            <w:pPr>
              <w:rPr>
                <w:ins w:id="298" w:author="Intel Corp - Naveen Palle" w:date="2020-05-31T07:26:00Z"/>
              </w:rPr>
            </w:pPr>
          </w:p>
        </w:tc>
      </w:tr>
      <w:tr w:rsidR="00B32D6C" w14:paraId="0C80F5C7" w14:textId="77777777" w:rsidTr="0054406E">
        <w:trPr>
          <w:ins w:id="299" w:author="Intel Corp - Naveen Palle" w:date="2020-05-31T07:26:00Z"/>
        </w:trPr>
        <w:tc>
          <w:tcPr>
            <w:tcW w:w="1430" w:type="dxa"/>
          </w:tcPr>
          <w:p w14:paraId="13738873" w14:textId="77777777" w:rsidR="00B32D6C" w:rsidRDefault="00B32D6C" w:rsidP="0054406E">
            <w:pPr>
              <w:spacing w:after="0"/>
              <w:jc w:val="both"/>
              <w:rPr>
                <w:ins w:id="300" w:author="Intel Corp - Naveen Palle" w:date="2020-05-31T07:26:00Z"/>
                <w:lang w:val="en-GB" w:eastAsia="zh-CN"/>
              </w:rPr>
            </w:pPr>
          </w:p>
        </w:tc>
        <w:tc>
          <w:tcPr>
            <w:tcW w:w="1684" w:type="dxa"/>
          </w:tcPr>
          <w:p w14:paraId="52465F92" w14:textId="77777777" w:rsidR="00B32D6C" w:rsidRDefault="00B32D6C" w:rsidP="0054406E">
            <w:pPr>
              <w:spacing w:after="0"/>
              <w:rPr>
                <w:ins w:id="301" w:author="Intel Corp - Naveen Palle" w:date="2020-05-31T07:26:00Z"/>
                <w:lang w:val="en-GB" w:eastAsia="zh-CN"/>
              </w:rPr>
            </w:pPr>
          </w:p>
        </w:tc>
        <w:tc>
          <w:tcPr>
            <w:tcW w:w="6236" w:type="dxa"/>
          </w:tcPr>
          <w:p w14:paraId="70CD3BED" w14:textId="77777777" w:rsidR="00B32D6C" w:rsidRDefault="00B32D6C" w:rsidP="0054406E">
            <w:pPr>
              <w:spacing w:after="0"/>
              <w:jc w:val="both"/>
              <w:rPr>
                <w:ins w:id="302" w:author="Intel Corp - Naveen Palle" w:date="2020-05-31T07:26:00Z"/>
                <w:lang w:val="en-GB" w:eastAsia="zh-CN"/>
              </w:rPr>
            </w:pPr>
          </w:p>
        </w:tc>
      </w:tr>
    </w:tbl>
    <w:p w14:paraId="4A617E60" w14:textId="77777777" w:rsidR="00B32D6C" w:rsidRDefault="00B32D6C" w:rsidP="00B32D6C">
      <w:pPr>
        <w:pStyle w:val="ListParagraph"/>
        <w:ind w:left="0"/>
        <w:rPr>
          <w:rFonts w:ascii="Arial" w:hAnsi="Arial" w:cs="Arial"/>
          <w:lang w:val="en-GB"/>
        </w:rPr>
      </w:pPr>
    </w:p>
    <w:p w14:paraId="193A13BA" w14:textId="77777777" w:rsidR="00B32D6C" w:rsidRDefault="00B32D6C" w:rsidP="00B32D6C">
      <w:pPr>
        <w:pStyle w:val="Heading4"/>
        <w:rPr>
          <w:highlight w:val="green"/>
        </w:rPr>
      </w:pPr>
      <w:r>
        <w:rPr>
          <w:highlight w:val="green"/>
        </w:rPr>
        <w:t>Summary and proposals</w:t>
      </w:r>
    </w:p>
    <w:p w14:paraId="64137AC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that we do not need change existing LPP specification to capture ECID capabilities. 1 company comment that we only need 1 bit for SSB based measurement and 1 bit for CSI-RS based measurement, and do not need to distinguish RSRP/RSRQ. </w:t>
      </w:r>
    </w:p>
    <w:p w14:paraId="5A5AAEB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1 company comment that LMF does not need to know the capability.</w:t>
      </w:r>
    </w:p>
    <w:p w14:paraId="63EE5F33" w14:textId="77777777" w:rsidR="00B32D6C" w:rsidRDefault="00B32D6C" w:rsidP="00B32D6C">
      <w:pPr>
        <w:pStyle w:val="ListParagraph"/>
        <w:tabs>
          <w:tab w:val="left" w:pos="360"/>
        </w:tabs>
        <w:ind w:left="360"/>
        <w:jc w:val="both"/>
        <w:rPr>
          <w:rFonts w:ascii="Arial" w:hAnsi="Arial" w:cs="Arial"/>
          <w:lang w:val="en-GB"/>
        </w:rPr>
      </w:pPr>
    </w:p>
    <w:p w14:paraId="4AC71FD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41E302F" w14:textId="77777777" w:rsidR="00B32D6C" w:rsidRDefault="00B32D6C" w:rsidP="00B32D6C">
      <w:pPr>
        <w:pStyle w:val="ListParagraph"/>
        <w:tabs>
          <w:tab w:val="left" w:pos="360"/>
        </w:tabs>
        <w:ind w:left="360"/>
        <w:jc w:val="both"/>
        <w:rPr>
          <w:rFonts w:ascii="Arial" w:hAnsi="Arial" w:cs="Arial"/>
          <w:lang w:val="en-GB"/>
        </w:rPr>
      </w:pPr>
    </w:p>
    <w:p w14:paraId="252B5F2E"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BEF34F7" w14:textId="77777777" w:rsidR="00B32D6C" w:rsidRDefault="00B32D6C" w:rsidP="00B32D6C">
      <w:pPr>
        <w:pStyle w:val="ListParagraph"/>
        <w:overflowPunct/>
        <w:autoSpaceDE/>
        <w:autoSpaceDN/>
        <w:adjustRightInd/>
        <w:spacing w:afterLines="50" w:after="120"/>
        <w:ind w:left="0"/>
        <w:contextualSpacing w:val="0"/>
        <w:jc w:val="both"/>
        <w:rPr>
          <w:rFonts w:eastAsia="MS Mincho"/>
          <w:sz w:val="22"/>
        </w:rPr>
      </w:pPr>
    </w:p>
    <w:p w14:paraId="72CFA59E" w14:textId="77777777" w:rsidR="00B32D6C" w:rsidRDefault="00B32D6C" w:rsidP="00B32D6C">
      <w:pPr>
        <w:pStyle w:val="Heading3"/>
        <w:rPr>
          <w:lang w:val="en-US"/>
        </w:rPr>
      </w:pPr>
      <w:r>
        <w:rPr>
          <w:lang w:val="en-US"/>
        </w:rPr>
        <w:t xml:space="preserve">DL </w:t>
      </w:r>
      <w:proofErr w:type="spellStart"/>
      <w:r>
        <w:rPr>
          <w:lang w:val="en-US"/>
        </w:rPr>
        <w:t>AoD</w:t>
      </w:r>
      <w:proofErr w:type="spellEnd"/>
      <w:r>
        <w:rPr>
          <w:lang w:val="en-US"/>
        </w:rPr>
        <w:t>, DL TDOA, Multi RTT</w:t>
      </w:r>
    </w:p>
    <w:p w14:paraId="23119FF4" w14:textId="77777777" w:rsidR="00B32D6C" w:rsidRDefault="00B32D6C" w:rsidP="00B32D6C">
      <w:pPr>
        <w:pStyle w:val="3GPPAgreements"/>
        <w:numPr>
          <w:ilvl w:val="0"/>
          <w:numId w:val="0"/>
        </w:numPr>
        <w:rPr>
          <w:rFonts w:ascii="Arial" w:hAnsi="Arial" w:cs="Arial"/>
          <w:sz w:val="20"/>
          <w:lang w:val="en-GB" w:eastAsia="en-US"/>
        </w:rPr>
      </w:pPr>
      <w:r>
        <w:rPr>
          <w:rFonts w:ascii="Arial" w:hAnsi="Arial" w:cs="Arial"/>
          <w:sz w:val="20"/>
          <w:lang w:val="en-GB" w:eastAsia="en-US"/>
        </w:rPr>
        <w:t xml:space="preserve">Based on the features listed in RAN1 table, for DL </w:t>
      </w:r>
      <w:proofErr w:type="spellStart"/>
      <w:r>
        <w:rPr>
          <w:rFonts w:ascii="Arial" w:hAnsi="Arial" w:cs="Arial"/>
          <w:sz w:val="20"/>
          <w:lang w:val="en-GB" w:eastAsia="en-US"/>
        </w:rPr>
        <w:t>AoD</w:t>
      </w:r>
      <w:proofErr w:type="spellEnd"/>
      <w:r>
        <w:rPr>
          <w:rFonts w:ascii="Arial" w:hAnsi="Arial" w:cs="Arial"/>
          <w:sz w:val="20"/>
          <w:lang w:val="en-GB" w:eastAsia="en-US"/>
        </w:rPr>
        <w:t>, DL TDOA, Multi RTT, there are three parts of capabilities:</w:t>
      </w:r>
    </w:p>
    <w:p w14:paraId="7632095C" w14:textId="77777777" w:rsidR="00B32D6C" w:rsidRDefault="00B32D6C" w:rsidP="00B32D6C">
      <w:pPr>
        <w:pStyle w:val="3GPPAgreements"/>
        <w:rPr>
          <w:rFonts w:ascii="Arial" w:eastAsia="Arial" w:hAnsi="Arial" w:cs="Arial"/>
          <w:sz w:val="20"/>
          <w:lang w:val="en-GB" w:eastAsia="en-US"/>
        </w:rPr>
      </w:pPr>
      <w:r>
        <w:rPr>
          <w:rFonts w:ascii="Arial" w:hAnsi="Arial" w:cs="Arial"/>
          <w:sz w:val="20"/>
          <w:lang w:val="en-GB" w:eastAsia="en-US"/>
        </w:rPr>
        <w:t>PRS resources capability (13.1 Common DL PRS Processing Capability and  positioning method specific PRS resources capability 13.2, 13.3, 13.4), QCL capabilities (13.7, 13.7a) and measurement reports capability (13.5, 13.6, 13.11).</w:t>
      </w:r>
    </w:p>
    <w:p w14:paraId="789E17B0"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p>
    <w:p w14:paraId="63FFB226"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common DL PRS processing capability for 13.1 and can be indicated under per positioning method capability reporting, e.g. NR-DL-TDOA-</w:t>
      </w:r>
      <w:proofErr w:type="spellStart"/>
      <w:r>
        <w:rPr>
          <w:rFonts w:ascii="Arial" w:hAnsi="Arial" w:cs="Arial"/>
          <w:lang w:val="en-GB"/>
        </w:rPr>
        <w:t>ProvideCapabilities</w:t>
      </w:r>
      <w:proofErr w:type="spellEnd"/>
    </w:p>
    <w:p w14:paraId="63623558"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2BB41FEE" w14:textId="77777777" w:rsidTr="0054406E">
        <w:tc>
          <w:tcPr>
            <w:tcW w:w="1430" w:type="dxa"/>
            <w:shd w:val="clear" w:color="auto" w:fill="D9D9D9" w:themeFill="background1" w:themeFillShade="D9"/>
          </w:tcPr>
          <w:p w14:paraId="49A54D2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58CD4DC"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66CEEF02"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0BFB2202" w14:textId="77777777" w:rsidTr="0054406E">
        <w:tc>
          <w:tcPr>
            <w:tcW w:w="1430" w:type="dxa"/>
          </w:tcPr>
          <w:p w14:paraId="3839BF22"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A6654BE" w14:textId="77777777" w:rsidR="00B32D6C" w:rsidRDefault="00B32D6C" w:rsidP="0054406E">
            <w:pPr>
              <w:spacing w:after="0"/>
              <w:jc w:val="both"/>
              <w:rPr>
                <w:lang w:val="en-GB" w:eastAsia="zh-CN"/>
              </w:rPr>
            </w:pPr>
            <w:r>
              <w:rPr>
                <w:lang w:val="en-GB" w:eastAsia="zh-CN"/>
              </w:rPr>
              <w:t>Agree</w:t>
            </w:r>
          </w:p>
        </w:tc>
        <w:tc>
          <w:tcPr>
            <w:tcW w:w="6236" w:type="dxa"/>
          </w:tcPr>
          <w:p w14:paraId="62CDCB3F" w14:textId="77777777" w:rsidR="00B32D6C" w:rsidRDefault="00B32D6C" w:rsidP="0054406E">
            <w:pPr>
              <w:spacing w:after="0"/>
              <w:jc w:val="both"/>
              <w:rPr>
                <w:lang w:val="en-GB" w:eastAsia="zh-CN"/>
              </w:rPr>
            </w:pPr>
          </w:p>
        </w:tc>
      </w:tr>
      <w:tr w:rsidR="00B32D6C" w14:paraId="5101A91A" w14:textId="77777777" w:rsidTr="0054406E">
        <w:tc>
          <w:tcPr>
            <w:tcW w:w="1430" w:type="dxa"/>
          </w:tcPr>
          <w:p w14:paraId="3C544C57" w14:textId="77777777" w:rsidR="00B32D6C" w:rsidRDefault="00B32D6C" w:rsidP="0054406E">
            <w:pPr>
              <w:spacing w:after="0"/>
              <w:jc w:val="both"/>
              <w:rPr>
                <w:lang w:val="en-GB" w:eastAsia="zh-CN"/>
              </w:rPr>
            </w:pPr>
            <w:r>
              <w:rPr>
                <w:lang w:val="en-GB" w:eastAsia="zh-CN"/>
              </w:rPr>
              <w:t>vivo</w:t>
            </w:r>
          </w:p>
        </w:tc>
        <w:tc>
          <w:tcPr>
            <w:tcW w:w="1684" w:type="dxa"/>
          </w:tcPr>
          <w:p w14:paraId="0901867E" w14:textId="77777777" w:rsidR="00B32D6C" w:rsidRDefault="00B32D6C" w:rsidP="0054406E">
            <w:pPr>
              <w:spacing w:after="0"/>
              <w:jc w:val="both"/>
              <w:rPr>
                <w:lang w:val="en-GB" w:eastAsia="zh-CN"/>
              </w:rPr>
            </w:pPr>
            <w:r>
              <w:rPr>
                <w:lang w:val="en-GB" w:eastAsia="zh-CN"/>
              </w:rPr>
              <w:t>Agree</w:t>
            </w:r>
          </w:p>
        </w:tc>
        <w:tc>
          <w:tcPr>
            <w:tcW w:w="6236" w:type="dxa"/>
          </w:tcPr>
          <w:p w14:paraId="1A913DEF" w14:textId="77777777" w:rsidR="00B32D6C" w:rsidRDefault="00B32D6C" w:rsidP="0054406E">
            <w:pPr>
              <w:spacing w:after="0"/>
              <w:jc w:val="both"/>
              <w:rPr>
                <w:lang w:val="en-GB" w:eastAsia="zh-CN"/>
              </w:rPr>
            </w:pPr>
          </w:p>
        </w:tc>
      </w:tr>
      <w:tr w:rsidR="00B32D6C" w14:paraId="0C10C561" w14:textId="77777777" w:rsidTr="0054406E">
        <w:tc>
          <w:tcPr>
            <w:tcW w:w="1430" w:type="dxa"/>
          </w:tcPr>
          <w:p w14:paraId="47C13BE3" w14:textId="77777777" w:rsidR="00B32D6C" w:rsidRDefault="00B32D6C" w:rsidP="0054406E">
            <w:pPr>
              <w:spacing w:after="0"/>
              <w:jc w:val="both"/>
              <w:rPr>
                <w:lang w:eastAsia="zh-CN"/>
              </w:rPr>
            </w:pPr>
            <w:r>
              <w:rPr>
                <w:rFonts w:hint="eastAsia"/>
                <w:lang w:eastAsia="zh-CN"/>
              </w:rPr>
              <w:t>ZTE</w:t>
            </w:r>
          </w:p>
        </w:tc>
        <w:tc>
          <w:tcPr>
            <w:tcW w:w="1684" w:type="dxa"/>
          </w:tcPr>
          <w:p w14:paraId="5B234D74" w14:textId="77777777" w:rsidR="00B32D6C" w:rsidRDefault="00B32D6C" w:rsidP="0054406E">
            <w:pPr>
              <w:spacing w:after="0"/>
              <w:jc w:val="both"/>
              <w:rPr>
                <w:lang w:eastAsia="zh-CN"/>
              </w:rPr>
            </w:pPr>
            <w:r>
              <w:rPr>
                <w:rFonts w:hint="eastAsia"/>
                <w:lang w:eastAsia="zh-CN"/>
              </w:rPr>
              <w:t>Disagree</w:t>
            </w:r>
          </w:p>
        </w:tc>
        <w:tc>
          <w:tcPr>
            <w:tcW w:w="6236" w:type="dxa"/>
          </w:tcPr>
          <w:p w14:paraId="745F3ABF" w14:textId="77777777" w:rsidR="00B32D6C" w:rsidRDefault="00B32D6C" w:rsidP="0054406E">
            <w:pPr>
              <w:spacing w:after="0"/>
              <w:jc w:val="both"/>
              <w:rPr>
                <w:lang w:eastAsia="zh-CN"/>
              </w:rPr>
            </w:pPr>
            <w:r>
              <w:rPr>
                <w:rFonts w:hint="eastAsia"/>
                <w:lang w:eastAsia="zh-CN"/>
              </w:rPr>
              <w:t xml:space="preserve">As we have already agreed following UE features for concurrent methods, </w:t>
            </w:r>
          </w:p>
          <w:p w14:paraId="045DA8E7" w14:textId="77777777" w:rsidR="00B32D6C" w:rsidRDefault="00B32D6C" w:rsidP="0054406E">
            <w:pPr>
              <w:numPr>
                <w:ilvl w:val="0"/>
                <w:numId w:val="29"/>
              </w:numPr>
              <w:spacing w:after="0"/>
              <w:jc w:val="both"/>
              <w:rPr>
                <w:lang w:eastAsia="zh-CN"/>
              </w:rPr>
            </w:pPr>
            <w:r>
              <w:rPr>
                <w:rFonts w:hint="eastAsia"/>
                <w:lang w:eastAsia="zh-CN"/>
              </w:rPr>
              <w:t>13-13 Simultaneous DL-</w:t>
            </w:r>
            <w:proofErr w:type="spellStart"/>
            <w:r>
              <w:rPr>
                <w:rFonts w:hint="eastAsia"/>
                <w:lang w:eastAsia="zh-CN"/>
              </w:rPr>
              <w:t>AoD</w:t>
            </w:r>
            <w:proofErr w:type="spellEnd"/>
            <w:r>
              <w:rPr>
                <w:rFonts w:hint="eastAsia"/>
                <w:lang w:eastAsia="zh-CN"/>
              </w:rPr>
              <w:t xml:space="preserve"> and DL-</w:t>
            </w:r>
            <w:proofErr w:type="spellStart"/>
            <w:r>
              <w:rPr>
                <w:rFonts w:hint="eastAsia"/>
                <w:lang w:eastAsia="zh-CN"/>
              </w:rPr>
              <w:t>TDoA</w:t>
            </w:r>
            <w:proofErr w:type="spellEnd"/>
            <w:r>
              <w:rPr>
                <w:rFonts w:hint="eastAsia"/>
                <w:lang w:eastAsia="zh-CN"/>
              </w:rPr>
              <w:t xml:space="preserve"> processing</w:t>
            </w:r>
          </w:p>
          <w:p w14:paraId="18254E9B" w14:textId="77777777" w:rsidR="00B32D6C" w:rsidRDefault="00B32D6C" w:rsidP="0054406E">
            <w:pPr>
              <w:numPr>
                <w:ilvl w:val="0"/>
                <w:numId w:val="29"/>
              </w:numPr>
              <w:spacing w:after="0"/>
              <w:jc w:val="both"/>
              <w:rPr>
                <w:lang w:eastAsia="zh-CN"/>
              </w:rPr>
            </w:pPr>
            <w:r>
              <w:rPr>
                <w:rFonts w:hint="eastAsia"/>
                <w:lang w:eastAsia="zh-CN"/>
              </w:rPr>
              <w:t xml:space="preserve">13-14 </w:t>
            </w:r>
            <w:r>
              <w:rPr>
                <w:lang w:eastAsia="zh-CN"/>
              </w:rPr>
              <w:t>Simultaneous DL-</w:t>
            </w:r>
            <w:proofErr w:type="spellStart"/>
            <w:r>
              <w:rPr>
                <w:lang w:eastAsia="zh-CN"/>
              </w:rPr>
              <w:t>AoD</w:t>
            </w:r>
            <w:proofErr w:type="spellEnd"/>
            <w:r>
              <w:rPr>
                <w:lang w:eastAsia="zh-CN"/>
              </w:rPr>
              <w:t xml:space="preserve"> and Multi-RTT processing</w:t>
            </w:r>
          </w:p>
          <w:p w14:paraId="6A455BFC" w14:textId="77777777" w:rsidR="00B32D6C" w:rsidRDefault="00B32D6C" w:rsidP="0054406E">
            <w:pPr>
              <w:spacing w:after="0"/>
              <w:jc w:val="both"/>
              <w:rPr>
                <w:ins w:id="303" w:author="ZTE(Phase2)" w:date="2020-05-29T17:49:00Z"/>
                <w:lang w:eastAsia="zh-CN"/>
              </w:rPr>
            </w:pPr>
            <w:r>
              <w:rPr>
                <w:rFonts w:hint="eastAsia"/>
                <w:lang w:eastAsia="zh-CN"/>
              </w:rPr>
              <w:t>So the DL PRS processing capability should be method common rather method specific.</w:t>
            </w:r>
          </w:p>
          <w:p w14:paraId="01E6BDEC" w14:textId="77777777" w:rsidR="00B32D6C" w:rsidRDefault="00B32D6C" w:rsidP="0054406E">
            <w:pPr>
              <w:spacing w:after="0"/>
              <w:jc w:val="both"/>
              <w:rPr>
                <w:lang w:eastAsia="zh-CN"/>
              </w:rPr>
            </w:pPr>
            <w:ins w:id="304" w:author="ZTE(Phase2)" w:date="2020-05-29T17:49:00Z">
              <w:r>
                <w:rPr>
                  <w:rFonts w:hint="eastAsia"/>
                  <w:highlight w:val="yellow"/>
                  <w:lang w:eastAsia="zh-CN"/>
                </w:rPr>
                <w:t>It</w:t>
              </w:r>
              <w:r>
                <w:rPr>
                  <w:highlight w:val="yellow"/>
                  <w:lang w:eastAsia="zh-CN"/>
                </w:rPr>
                <w:t>’</w:t>
              </w:r>
              <w:r>
                <w:rPr>
                  <w:rFonts w:hint="eastAsia"/>
                  <w:highlight w:val="yellow"/>
                  <w:lang w:eastAsia="zh-CN"/>
                </w:rPr>
                <w:t>s too early to have the summary, we don</w:t>
              </w:r>
              <w:r>
                <w:rPr>
                  <w:highlight w:val="yellow"/>
                  <w:lang w:eastAsia="zh-CN"/>
                </w:rPr>
                <w:t>’</w:t>
              </w:r>
              <w:r>
                <w:rPr>
                  <w:rFonts w:hint="eastAsia"/>
                  <w:highlight w:val="yellow"/>
                  <w:lang w:eastAsia="zh-CN"/>
                </w:rPr>
                <w:t>t see the strong view to put 13.1 under per positioning method capability.</w:t>
              </w:r>
            </w:ins>
          </w:p>
        </w:tc>
      </w:tr>
      <w:tr w:rsidR="00B32D6C" w14:paraId="32EF63E2" w14:textId="77777777" w:rsidTr="0054406E">
        <w:tc>
          <w:tcPr>
            <w:tcW w:w="1430" w:type="dxa"/>
          </w:tcPr>
          <w:p w14:paraId="7A70C80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53B657F9" w14:textId="77777777" w:rsidR="00B32D6C" w:rsidRDefault="00B32D6C" w:rsidP="0054406E">
            <w:pPr>
              <w:spacing w:after="0"/>
              <w:jc w:val="both"/>
              <w:rPr>
                <w:lang w:val="en-GB" w:eastAsia="zh-CN"/>
              </w:rPr>
            </w:pPr>
            <w:r>
              <w:rPr>
                <w:rFonts w:eastAsia="Malgun Gothic"/>
                <w:sz w:val="18"/>
                <w:szCs w:val="18"/>
              </w:rPr>
              <w:t>Disagree</w:t>
            </w:r>
          </w:p>
        </w:tc>
        <w:tc>
          <w:tcPr>
            <w:tcW w:w="6236" w:type="dxa"/>
          </w:tcPr>
          <w:p w14:paraId="1559D93B" w14:textId="77777777" w:rsidR="00B32D6C" w:rsidRDefault="00B32D6C" w:rsidP="0054406E">
            <w:pPr>
              <w:spacing w:after="0"/>
              <w:jc w:val="both"/>
              <w:rPr>
                <w:lang w:val="en-GB" w:eastAsia="zh-CN"/>
              </w:rPr>
            </w:pPr>
            <w:r>
              <w:rPr>
                <w:rFonts w:eastAsia="Malgun Gothic"/>
                <w:sz w:val="18"/>
                <w:szCs w:val="18"/>
              </w:rPr>
              <w:t>if multiple different positioning methods are used at the same time, and this common part can be used commonly for those methods, then there needs to be the way to omit the repeated one. So prefer to define common DL PRS capability not under each positioning method capability reporting.</w:t>
            </w:r>
            <w:r>
              <w:t xml:space="preserve"> </w:t>
            </w:r>
            <w:r>
              <w:rPr>
                <w:rFonts w:eastAsia="Malgun Gothic"/>
                <w:sz w:val="18"/>
                <w:szCs w:val="18"/>
              </w:rPr>
              <w:t>Same view with ZTE</w:t>
            </w:r>
          </w:p>
        </w:tc>
      </w:tr>
      <w:tr w:rsidR="00B32D6C" w14:paraId="2E44F18E" w14:textId="77777777" w:rsidTr="0054406E">
        <w:tc>
          <w:tcPr>
            <w:tcW w:w="1430" w:type="dxa"/>
          </w:tcPr>
          <w:p w14:paraId="24D79877"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E00CC04" w14:textId="77777777" w:rsidR="00B32D6C" w:rsidRDefault="00B32D6C" w:rsidP="0054406E">
            <w:pPr>
              <w:spacing w:after="0"/>
              <w:rPr>
                <w:lang w:val="en-GB" w:eastAsia="zh-CN"/>
              </w:rPr>
            </w:pPr>
            <w:r>
              <w:rPr>
                <w:rFonts w:hint="eastAsia"/>
                <w:lang w:val="en-GB" w:eastAsia="zh-CN"/>
              </w:rPr>
              <w:t>Agree</w:t>
            </w:r>
          </w:p>
        </w:tc>
        <w:tc>
          <w:tcPr>
            <w:tcW w:w="6236" w:type="dxa"/>
          </w:tcPr>
          <w:p w14:paraId="7F9FBDE5"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13AC68D2" w14:textId="77777777" w:rsidTr="0054406E">
        <w:tc>
          <w:tcPr>
            <w:tcW w:w="1430" w:type="dxa"/>
          </w:tcPr>
          <w:p w14:paraId="25F395B3"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0CC2C7F3"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277D798A" w14:textId="77777777" w:rsidR="00B32D6C" w:rsidRDefault="00B32D6C" w:rsidP="0054406E">
            <w:pPr>
              <w:spacing w:after="0"/>
              <w:rPr>
                <w:lang w:val="en-GB" w:eastAsia="zh-CN"/>
              </w:rPr>
            </w:pPr>
            <w:r>
              <w:rPr>
                <w:lang w:val="en-GB" w:eastAsia="zh-CN"/>
              </w:rPr>
              <w:t xml:space="preserve">13.1, 13.7 and 13.7a can be grouped under common capability. Furthermore, 13.2, 13.3, 13.4, 13.5, 13.6, 13.11 can be put under each positioning method capability reporting. </w:t>
            </w:r>
          </w:p>
        </w:tc>
      </w:tr>
      <w:tr w:rsidR="00B32D6C" w14:paraId="130C36BA" w14:textId="77777777" w:rsidTr="0054406E">
        <w:tc>
          <w:tcPr>
            <w:tcW w:w="1430" w:type="dxa"/>
          </w:tcPr>
          <w:p w14:paraId="583DF0EB" w14:textId="77777777" w:rsidR="00B32D6C" w:rsidRDefault="00B32D6C" w:rsidP="0054406E">
            <w:pPr>
              <w:spacing w:after="0"/>
              <w:jc w:val="both"/>
              <w:rPr>
                <w:lang w:val="en-GB" w:eastAsia="zh-CN"/>
              </w:rPr>
            </w:pPr>
            <w:r>
              <w:rPr>
                <w:lang w:val="en-GB" w:eastAsia="zh-CN"/>
              </w:rPr>
              <w:t>MediaTek</w:t>
            </w:r>
          </w:p>
        </w:tc>
        <w:tc>
          <w:tcPr>
            <w:tcW w:w="1684" w:type="dxa"/>
          </w:tcPr>
          <w:p w14:paraId="5B503CCA" w14:textId="77777777" w:rsidR="00B32D6C" w:rsidRDefault="00B32D6C" w:rsidP="0054406E">
            <w:pPr>
              <w:spacing w:after="0"/>
              <w:rPr>
                <w:lang w:val="en-GB" w:eastAsia="zh-CN"/>
              </w:rPr>
            </w:pPr>
            <w:r>
              <w:rPr>
                <w:lang w:val="en-GB" w:eastAsia="zh-CN"/>
              </w:rPr>
              <w:t>Agree</w:t>
            </w:r>
          </w:p>
        </w:tc>
        <w:tc>
          <w:tcPr>
            <w:tcW w:w="6236" w:type="dxa"/>
          </w:tcPr>
          <w:p w14:paraId="3038EDEC" w14:textId="77777777" w:rsidR="00B32D6C" w:rsidRDefault="00B32D6C" w:rsidP="0054406E">
            <w:pPr>
              <w:spacing w:after="0"/>
              <w:rPr>
                <w:lang w:val="en-GB" w:eastAsia="zh-CN"/>
              </w:rPr>
            </w:pPr>
          </w:p>
        </w:tc>
      </w:tr>
      <w:tr w:rsidR="00B32D6C" w14:paraId="47AEC89F" w14:textId="77777777" w:rsidTr="0054406E">
        <w:tc>
          <w:tcPr>
            <w:tcW w:w="1430" w:type="dxa"/>
          </w:tcPr>
          <w:p w14:paraId="569C35B1" w14:textId="77777777" w:rsidR="00B32D6C" w:rsidRDefault="00B32D6C" w:rsidP="0054406E">
            <w:pPr>
              <w:spacing w:after="0"/>
              <w:jc w:val="center"/>
              <w:rPr>
                <w:lang w:val="en-GB" w:eastAsia="zh-CN"/>
              </w:rPr>
            </w:pPr>
            <w:ins w:id="305" w:author="Ericsson" w:date="2020-05-29T11:10:00Z">
              <w:r>
                <w:rPr>
                  <w:lang w:val="en-GB" w:eastAsia="zh-CN"/>
                </w:rPr>
                <w:lastRenderedPageBreak/>
                <w:t>Ericsson</w:t>
              </w:r>
            </w:ins>
          </w:p>
        </w:tc>
        <w:tc>
          <w:tcPr>
            <w:tcW w:w="1684" w:type="dxa"/>
          </w:tcPr>
          <w:p w14:paraId="41C4A303" w14:textId="77777777" w:rsidR="00B32D6C" w:rsidRDefault="00B32D6C" w:rsidP="0054406E">
            <w:pPr>
              <w:spacing w:after="0"/>
              <w:rPr>
                <w:lang w:val="en-GB" w:eastAsia="zh-CN"/>
              </w:rPr>
            </w:pPr>
            <w:ins w:id="306" w:author="Ericsson" w:date="2020-05-29T11:10:00Z">
              <w:r>
                <w:rPr>
                  <w:lang w:val="en-GB" w:eastAsia="zh-CN"/>
                </w:rPr>
                <w:t>Disagree/clarification  needed</w:t>
              </w:r>
            </w:ins>
          </w:p>
        </w:tc>
        <w:tc>
          <w:tcPr>
            <w:tcW w:w="6236" w:type="dxa"/>
          </w:tcPr>
          <w:p w14:paraId="2FAE9085" w14:textId="77777777" w:rsidR="00B32D6C" w:rsidRDefault="00B32D6C" w:rsidP="0054406E">
            <w:pPr>
              <w:spacing w:after="0"/>
              <w:jc w:val="both"/>
              <w:rPr>
                <w:ins w:id="307" w:author="Ericsson" w:date="2020-05-29T11:10:00Z"/>
                <w:lang w:val="en-GB" w:eastAsia="zh-CN"/>
              </w:rPr>
            </w:pPr>
            <w:ins w:id="308" w:author="Ericsson" w:date="2020-05-29T11:10:00Z">
              <w:r>
                <w:rPr>
                  <w:lang w:val="en-GB" w:eastAsia="zh-CN"/>
                </w:rPr>
                <w:t>Seems most appropriate to have a common DL-PRS capability, and indicate what is supported there, and not per positioning method for these common parts. Common is common across positioning method</w:t>
              </w:r>
            </w:ins>
          </w:p>
          <w:p w14:paraId="56EAFD68" w14:textId="77777777" w:rsidR="00B32D6C" w:rsidRDefault="00B32D6C" w:rsidP="0054406E">
            <w:pPr>
              <w:spacing w:after="0"/>
              <w:jc w:val="both"/>
              <w:rPr>
                <w:ins w:id="309" w:author="Ericsson" w:date="2020-05-29T11:10:00Z"/>
                <w:lang w:val="en-GB" w:eastAsia="zh-CN"/>
              </w:rPr>
            </w:pPr>
          </w:p>
          <w:p w14:paraId="10085660" w14:textId="77777777" w:rsidR="00B32D6C" w:rsidRDefault="00B32D6C" w:rsidP="0054406E">
            <w:pPr>
              <w:spacing w:after="0"/>
              <w:jc w:val="both"/>
              <w:rPr>
                <w:ins w:id="310" w:author="Ericsson" w:date="2020-05-29T11:10:00Z"/>
                <w:lang w:val="en-GB" w:eastAsia="zh-CN"/>
              </w:rPr>
            </w:pPr>
            <w:ins w:id="311" w:author="Ericsson" w:date="2020-05-29T11:10:00Z">
              <w:r>
                <w:rPr>
                  <w:lang w:val="en-GB" w:eastAsia="zh-CN"/>
                </w:rPr>
                <w:t xml:space="preserve">For LTE there is a capability if the UE supports </w:t>
              </w:r>
              <w:proofErr w:type="spellStart"/>
              <w:r>
                <w:rPr>
                  <w:lang w:val="en-GB" w:eastAsia="zh-CN"/>
                </w:rPr>
                <w:t>additionalNeighbourCellInfoList</w:t>
              </w:r>
              <w:proofErr w:type="spellEnd"/>
              <w:r>
                <w:rPr>
                  <w:lang w:val="en-GB" w:eastAsia="zh-CN"/>
                </w:rPr>
                <w:t>, meaning that the save NRARFCN can be set for multiple frequency layers, extending the number of TRPs the UE can handle for a frequency layer beyond 64. Also in NR?</w:t>
              </w:r>
            </w:ins>
          </w:p>
          <w:p w14:paraId="2AE66151" w14:textId="77777777" w:rsidR="00B32D6C" w:rsidRDefault="00B32D6C" w:rsidP="0054406E">
            <w:pPr>
              <w:spacing w:after="0"/>
              <w:jc w:val="both"/>
              <w:rPr>
                <w:ins w:id="312" w:author="Ericsson" w:date="2020-05-29T11:10:00Z"/>
                <w:lang w:val="en-GB" w:eastAsia="zh-CN"/>
              </w:rPr>
            </w:pPr>
          </w:p>
          <w:p w14:paraId="63301BFE" w14:textId="77777777" w:rsidR="00B32D6C" w:rsidRDefault="00B32D6C" w:rsidP="0054406E">
            <w:pPr>
              <w:spacing w:after="0"/>
              <w:rPr>
                <w:lang w:val="en-GB" w:eastAsia="zh-CN"/>
              </w:rPr>
            </w:pPr>
            <w:ins w:id="313" w:author="Ericsson" w:date="2020-05-29T11:10:00Z">
              <w:r>
                <w:rPr>
                  <w:lang w:val="en-GB" w:eastAsia="zh-CN"/>
                </w:rPr>
                <w:t xml:space="preserve">Also, in LTE, there is a capability for </w:t>
              </w:r>
              <w:proofErr w:type="spellStart"/>
              <w:r>
                <w:rPr>
                  <w:lang w:val="en-GB" w:eastAsia="zh-CN"/>
                </w:rPr>
                <w:t>motionMeasurements</w:t>
              </w:r>
              <w:proofErr w:type="spellEnd"/>
              <w:r>
                <w:rPr>
                  <w:lang w:val="en-GB" w:eastAsia="zh-CN"/>
                </w:rPr>
                <w:t xml:space="preserve">. Common or per positioning method? </w:t>
              </w:r>
            </w:ins>
          </w:p>
        </w:tc>
      </w:tr>
      <w:tr w:rsidR="00B32D6C" w14:paraId="38A23FD5" w14:textId="77777777" w:rsidTr="0054406E">
        <w:trPr>
          <w:ins w:id="314" w:author="Intel Corp - Naveen Palle" w:date="2020-05-31T07:26:00Z"/>
        </w:trPr>
        <w:tc>
          <w:tcPr>
            <w:tcW w:w="1430" w:type="dxa"/>
          </w:tcPr>
          <w:p w14:paraId="17536470" w14:textId="77777777" w:rsidR="00B32D6C" w:rsidRDefault="00B32D6C" w:rsidP="0054406E">
            <w:pPr>
              <w:rPr>
                <w:ins w:id="315" w:author="Intel Corp - Naveen Palle" w:date="2020-05-31T07:26:00Z"/>
                <w:lang w:val="en-GB" w:eastAsia="zh-CN"/>
              </w:rPr>
            </w:pPr>
            <w:ins w:id="316" w:author="Intel Corp - Naveen Palle" w:date="2020-05-31T07:26:00Z">
              <w:r>
                <w:rPr>
                  <w:lang w:val="en-GB" w:eastAsia="zh-CN"/>
                </w:rPr>
                <w:t>Apple</w:t>
              </w:r>
            </w:ins>
          </w:p>
        </w:tc>
        <w:tc>
          <w:tcPr>
            <w:tcW w:w="1684" w:type="dxa"/>
          </w:tcPr>
          <w:p w14:paraId="7540ED02" w14:textId="77777777" w:rsidR="00B32D6C" w:rsidRDefault="00B32D6C" w:rsidP="0054406E">
            <w:pPr>
              <w:rPr>
                <w:ins w:id="317" w:author="Intel Corp - Naveen Palle" w:date="2020-05-31T07:26:00Z"/>
                <w:lang w:val="en-GB" w:eastAsia="zh-CN"/>
              </w:rPr>
            </w:pPr>
            <w:ins w:id="318" w:author="Intel Corp - Naveen Palle" w:date="2020-05-31T07:26:00Z">
              <w:r>
                <w:rPr>
                  <w:lang w:val="en-GB" w:eastAsia="zh-CN"/>
                </w:rPr>
                <w:t>Agree</w:t>
              </w:r>
            </w:ins>
          </w:p>
        </w:tc>
        <w:tc>
          <w:tcPr>
            <w:tcW w:w="6236" w:type="dxa"/>
          </w:tcPr>
          <w:p w14:paraId="56D15B23" w14:textId="77777777" w:rsidR="00B32D6C" w:rsidRPr="004B16C6" w:rsidRDefault="00B32D6C" w:rsidP="0054406E">
            <w:pPr>
              <w:rPr>
                <w:ins w:id="319" w:author="Intel Corp - Naveen Palle" w:date="2020-05-31T07:26:00Z"/>
              </w:rPr>
            </w:pPr>
          </w:p>
        </w:tc>
      </w:tr>
      <w:tr w:rsidR="00B32D6C" w14:paraId="06F14F30" w14:textId="77777777" w:rsidTr="0054406E">
        <w:trPr>
          <w:ins w:id="320" w:author="Intel Corp - Naveen Palle" w:date="2020-05-31T07:26:00Z"/>
        </w:trPr>
        <w:tc>
          <w:tcPr>
            <w:tcW w:w="1430" w:type="dxa"/>
          </w:tcPr>
          <w:p w14:paraId="43779A5B" w14:textId="77777777" w:rsidR="00B32D6C" w:rsidRDefault="00B32D6C" w:rsidP="0054406E">
            <w:pPr>
              <w:spacing w:after="0"/>
              <w:jc w:val="center"/>
              <w:rPr>
                <w:ins w:id="321" w:author="Intel Corp - Naveen Palle" w:date="2020-05-31T07:26:00Z"/>
                <w:lang w:val="en-GB" w:eastAsia="zh-CN"/>
              </w:rPr>
            </w:pPr>
          </w:p>
        </w:tc>
        <w:tc>
          <w:tcPr>
            <w:tcW w:w="1684" w:type="dxa"/>
          </w:tcPr>
          <w:p w14:paraId="5E6975F0" w14:textId="77777777" w:rsidR="00B32D6C" w:rsidRDefault="00B32D6C" w:rsidP="0054406E">
            <w:pPr>
              <w:spacing w:after="0"/>
              <w:rPr>
                <w:ins w:id="322" w:author="Intel Corp - Naveen Palle" w:date="2020-05-31T07:26:00Z"/>
                <w:lang w:val="en-GB" w:eastAsia="zh-CN"/>
              </w:rPr>
            </w:pPr>
          </w:p>
        </w:tc>
        <w:tc>
          <w:tcPr>
            <w:tcW w:w="6236" w:type="dxa"/>
          </w:tcPr>
          <w:p w14:paraId="0EDE7313" w14:textId="77777777" w:rsidR="00B32D6C" w:rsidRDefault="00B32D6C" w:rsidP="0054406E">
            <w:pPr>
              <w:spacing w:after="0"/>
              <w:jc w:val="both"/>
              <w:rPr>
                <w:ins w:id="323" w:author="Intel Corp - Naveen Palle" w:date="2020-05-31T07:26:00Z"/>
                <w:lang w:val="en-GB" w:eastAsia="zh-CN"/>
              </w:rPr>
            </w:pPr>
          </w:p>
        </w:tc>
      </w:tr>
    </w:tbl>
    <w:p w14:paraId="72778926" w14:textId="77777777" w:rsidR="00B32D6C" w:rsidRDefault="00B32D6C" w:rsidP="00B32D6C"/>
    <w:p w14:paraId="6ED57728" w14:textId="77777777" w:rsidR="00B32D6C" w:rsidRDefault="00B32D6C" w:rsidP="00B32D6C">
      <w:pPr>
        <w:pStyle w:val="Heading4"/>
        <w:rPr>
          <w:highlight w:val="green"/>
        </w:rPr>
      </w:pPr>
      <w:r>
        <w:rPr>
          <w:highlight w:val="green"/>
        </w:rPr>
        <w:t>Summary and proposals</w:t>
      </w:r>
    </w:p>
    <w:p w14:paraId="0E491938"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5 companies agree to define common DL PRS processing capability for 13.1 and can be indicated under per positioning method capability reporting. </w:t>
      </w:r>
    </w:p>
    <w:p w14:paraId="25592B2C"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would like to put common DL PRS processing capability for 13.1 as common capability and not put under each positioning method. </w:t>
      </w:r>
    </w:p>
    <w:p w14:paraId="68DA08CE" w14:textId="77777777" w:rsidR="00B32D6C" w:rsidRDefault="00B32D6C" w:rsidP="00B32D6C">
      <w:pPr>
        <w:pStyle w:val="ListParagraph"/>
        <w:tabs>
          <w:tab w:val="left" w:pos="360"/>
        </w:tabs>
        <w:ind w:left="360"/>
        <w:jc w:val="both"/>
        <w:rPr>
          <w:rFonts w:ascii="Arial" w:hAnsi="Arial" w:cs="Arial"/>
          <w:lang w:val="en-GB"/>
        </w:rPr>
      </w:pPr>
    </w:p>
    <w:p w14:paraId="0F90AE2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3C76473E" w14:textId="77777777" w:rsidR="00B32D6C" w:rsidRDefault="00B32D6C" w:rsidP="00B32D6C">
      <w:pPr>
        <w:pStyle w:val="ListParagraph"/>
        <w:tabs>
          <w:tab w:val="left" w:pos="360"/>
        </w:tabs>
        <w:ind w:left="360"/>
        <w:jc w:val="both"/>
        <w:rPr>
          <w:rFonts w:ascii="Arial" w:hAnsi="Arial" w:cs="Arial"/>
          <w:lang w:val="en-GB"/>
        </w:rPr>
      </w:pPr>
    </w:p>
    <w:p w14:paraId="2097E207"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7DC6EB79" w14:textId="77777777" w:rsidR="00B32D6C" w:rsidRDefault="00B32D6C" w:rsidP="00B32D6C"/>
    <w:p w14:paraId="5344855B"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QCL capability for 13.7, 13.7a and can be indicated under per positioning method capability reporting, e.g. NR-DL-TDOA-</w:t>
      </w:r>
      <w:proofErr w:type="spellStart"/>
      <w:r>
        <w:rPr>
          <w:rFonts w:ascii="Arial" w:hAnsi="Arial" w:cs="Arial"/>
          <w:lang w:val="en-GB"/>
        </w:rPr>
        <w:t>ProvideCapabilities</w:t>
      </w:r>
      <w:proofErr w:type="spellEnd"/>
    </w:p>
    <w:p w14:paraId="06BCCC67" w14:textId="77777777" w:rsidR="00B32D6C" w:rsidRDefault="00B32D6C" w:rsidP="00B32D6C">
      <w:pPr>
        <w:pStyle w:val="ListParagraph"/>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527F1E18" w14:textId="77777777" w:rsidTr="0054406E">
        <w:tc>
          <w:tcPr>
            <w:tcW w:w="1430" w:type="dxa"/>
            <w:shd w:val="clear" w:color="auto" w:fill="D9D9D9" w:themeFill="background1" w:themeFillShade="D9"/>
          </w:tcPr>
          <w:p w14:paraId="13FA44D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32EBEA7"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3354AD0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4BA8C5D" w14:textId="77777777" w:rsidTr="0054406E">
        <w:tc>
          <w:tcPr>
            <w:tcW w:w="1430" w:type="dxa"/>
          </w:tcPr>
          <w:p w14:paraId="71B257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61DF78EA" w14:textId="77777777" w:rsidR="00B32D6C" w:rsidRDefault="00B32D6C" w:rsidP="0054406E">
            <w:pPr>
              <w:spacing w:after="0"/>
              <w:jc w:val="both"/>
              <w:rPr>
                <w:lang w:val="en-GB" w:eastAsia="zh-CN"/>
              </w:rPr>
            </w:pPr>
          </w:p>
        </w:tc>
        <w:tc>
          <w:tcPr>
            <w:tcW w:w="6236" w:type="dxa"/>
          </w:tcPr>
          <w:p w14:paraId="552E853E" w14:textId="77777777" w:rsidR="00B32D6C" w:rsidRDefault="00B32D6C" w:rsidP="0054406E">
            <w:pPr>
              <w:spacing w:after="0"/>
              <w:jc w:val="both"/>
              <w:rPr>
                <w:lang w:val="en-GB" w:eastAsia="zh-CN"/>
              </w:rPr>
            </w:pPr>
            <w:r>
              <w:rPr>
                <w:lang w:val="en-GB" w:eastAsia="zh-CN"/>
              </w:rPr>
              <w:t>Not sure since RAN1 has not decide on this one</w:t>
            </w:r>
          </w:p>
        </w:tc>
      </w:tr>
      <w:tr w:rsidR="00B32D6C" w14:paraId="650F3ACB" w14:textId="77777777" w:rsidTr="0054406E">
        <w:tc>
          <w:tcPr>
            <w:tcW w:w="1430" w:type="dxa"/>
          </w:tcPr>
          <w:p w14:paraId="33A7BAC1" w14:textId="77777777" w:rsidR="00B32D6C" w:rsidRDefault="00B32D6C" w:rsidP="0054406E">
            <w:pPr>
              <w:spacing w:after="0"/>
              <w:jc w:val="both"/>
              <w:rPr>
                <w:lang w:val="en-GB" w:eastAsia="zh-CN"/>
              </w:rPr>
            </w:pPr>
            <w:r>
              <w:rPr>
                <w:lang w:val="en-GB" w:eastAsia="zh-CN"/>
              </w:rPr>
              <w:t>vivo</w:t>
            </w:r>
          </w:p>
        </w:tc>
        <w:tc>
          <w:tcPr>
            <w:tcW w:w="1684" w:type="dxa"/>
          </w:tcPr>
          <w:p w14:paraId="44B45867" w14:textId="77777777" w:rsidR="00B32D6C" w:rsidRDefault="00B32D6C" w:rsidP="0054406E">
            <w:pPr>
              <w:spacing w:after="0"/>
              <w:jc w:val="both"/>
              <w:rPr>
                <w:lang w:val="en-GB" w:eastAsia="zh-CN"/>
              </w:rPr>
            </w:pPr>
            <w:r>
              <w:rPr>
                <w:lang w:val="en-GB" w:eastAsia="zh-CN"/>
              </w:rPr>
              <w:t>Agree</w:t>
            </w:r>
          </w:p>
        </w:tc>
        <w:tc>
          <w:tcPr>
            <w:tcW w:w="6236" w:type="dxa"/>
          </w:tcPr>
          <w:p w14:paraId="55B03C89" w14:textId="77777777" w:rsidR="00B32D6C" w:rsidRDefault="00B32D6C" w:rsidP="0054406E">
            <w:pPr>
              <w:spacing w:after="0"/>
              <w:jc w:val="both"/>
              <w:rPr>
                <w:lang w:val="en-GB" w:eastAsia="zh-CN"/>
              </w:rPr>
            </w:pPr>
          </w:p>
        </w:tc>
      </w:tr>
      <w:tr w:rsidR="00B32D6C" w14:paraId="6D265FFF" w14:textId="77777777" w:rsidTr="0054406E">
        <w:tc>
          <w:tcPr>
            <w:tcW w:w="1430" w:type="dxa"/>
          </w:tcPr>
          <w:p w14:paraId="144F7496" w14:textId="77777777" w:rsidR="00B32D6C" w:rsidRDefault="00B32D6C" w:rsidP="0054406E">
            <w:pPr>
              <w:spacing w:after="0"/>
              <w:jc w:val="both"/>
              <w:rPr>
                <w:lang w:eastAsia="zh-CN"/>
              </w:rPr>
            </w:pPr>
            <w:r>
              <w:rPr>
                <w:rFonts w:hint="eastAsia"/>
                <w:lang w:eastAsia="zh-CN"/>
              </w:rPr>
              <w:t>ZTE</w:t>
            </w:r>
          </w:p>
        </w:tc>
        <w:tc>
          <w:tcPr>
            <w:tcW w:w="1684" w:type="dxa"/>
          </w:tcPr>
          <w:p w14:paraId="4738551D" w14:textId="77777777" w:rsidR="00B32D6C" w:rsidRDefault="00B32D6C" w:rsidP="0054406E">
            <w:pPr>
              <w:spacing w:after="0"/>
              <w:jc w:val="both"/>
              <w:rPr>
                <w:lang w:eastAsia="zh-CN"/>
              </w:rPr>
            </w:pPr>
            <w:r>
              <w:rPr>
                <w:rFonts w:hint="eastAsia"/>
                <w:lang w:eastAsia="zh-CN"/>
              </w:rPr>
              <w:t>Disagree</w:t>
            </w:r>
          </w:p>
        </w:tc>
        <w:tc>
          <w:tcPr>
            <w:tcW w:w="6236" w:type="dxa"/>
          </w:tcPr>
          <w:p w14:paraId="57262355" w14:textId="77777777" w:rsidR="00B32D6C" w:rsidRDefault="00B32D6C" w:rsidP="0054406E">
            <w:pPr>
              <w:spacing w:after="0"/>
              <w:jc w:val="both"/>
              <w:rPr>
                <w:lang w:eastAsia="zh-CN"/>
              </w:rPr>
            </w:pPr>
            <w:r>
              <w:rPr>
                <w:rFonts w:hint="eastAsia"/>
                <w:lang w:eastAsia="zh-CN"/>
              </w:rPr>
              <w:t xml:space="preserve">QCL capability is  </w:t>
            </w:r>
            <w:proofErr w:type="spellStart"/>
            <w:r>
              <w:rPr>
                <w:rFonts w:hint="eastAsia"/>
                <w:lang w:eastAsia="zh-CN"/>
              </w:rPr>
              <w:t>is</w:t>
            </w:r>
            <w:proofErr w:type="spellEnd"/>
            <w:r>
              <w:rPr>
                <w:rFonts w:hint="eastAsia"/>
                <w:lang w:eastAsia="zh-CN"/>
              </w:rPr>
              <w:t xml:space="preserve"> irrelevant to what kind of method.</w:t>
            </w:r>
          </w:p>
        </w:tc>
      </w:tr>
      <w:tr w:rsidR="00B32D6C" w14:paraId="26BBC3AE" w14:textId="77777777" w:rsidTr="0054406E">
        <w:tc>
          <w:tcPr>
            <w:tcW w:w="1430" w:type="dxa"/>
          </w:tcPr>
          <w:p w14:paraId="743DBDF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7FAD57D0" w14:textId="77777777" w:rsidR="00B32D6C" w:rsidRDefault="00B32D6C" w:rsidP="0054406E">
            <w:pPr>
              <w:spacing w:after="0"/>
              <w:jc w:val="both"/>
              <w:rPr>
                <w:lang w:val="en-GB" w:eastAsia="zh-CN"/>
              </w:rPr>
            </w:pPr>
            <w:r>
              <w:rPr>
                <w:rFonts w:eastAsia="Malgun Gothic"/>
                <w:sz w:val="18"/>
                <w:szCs w:val="18"/>
              </w:rPr>
              <w:t>agree</w:t>
            </w:r>
          </w:p>
        </w:tc>
        <w:tc>
          <w:tcPr>
            <w:tcW w:w="6236" w:type="dxa"/>
          </w:tcPr>
          <w:p w14:paraId="380EB17C" w14:textId="77777777" w:rsidR="00B32D6C" w:rsidRDefault="00B32D6C" w:rsidP="0054406E">
            <w:pPr>
              <w:spacing w:after="0"/>
              <w:rPr>
                <w:lang w:val="en-GB" w:eastAsia="zh-CN"/>
              </w:rPr>
            </w:pPr>
          </w:p>
        </w:tc>
      </w:tr>
      <w:tr w:rsidR="00B32D6C" w14:paraId="2F688666" w14:textId="77777777" w:rsidTr="0054406E">
        <w:tc>
          <w:tcPr>
            <w:tcW w:w="1430" w:type="dxa"/>
          </w:tcPr>
          <w:p w14:paraId="0C4EB7B1"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2E9ADBC" w14:textId="77777777" w:rsidR="00B32D6C" w:rsidRDefault="00B32D6C" w:rsidP="0054406E">
            <w:pPr>
              <w:spacing w:after="0"/>
              <w:rPr>
                <w:lang w:val="en-GB" w:eastAsia="zh-CN"/>
              </w:rPr>
            </w:pPr>
            <w:r>
              <w:rPr>
                <w:rFonts w:hint="eastAsia"/>
                <w:lang w:val="en-GB" w:eastAsia="zh-CN"/>
              </w:rPr>
              <w:t>Agree</w:t>
            </w:r>
          </w:p>
        </w:tc>
        <w:tc>
          <w:tcPr>
            <w:tcW w:w="6236" w:type="dxa"/>
          </w:tcPr>
          <w:p w14:paraId="19BAD420" w14:textId="77777777" w:rsidR="00B32D6C" w:rsidRDefault="00B32D6C" w:rsidP="0054406E">
            <w:pPr>
              <w:spacing w:after="0"/>
              <w:rPr>
                <w:lang w:val="en-GB" w:eastAsia="zh-CN"/>
              </w:rPr>
            </w:pPr>
            <w:r>
              <w:rPr>
                <w:rFonts w:hint="eastAsia"/>
                <w:lang w:val="en-GB" w:eastAsia="zh-CN"/>
              </w:rPr>
              <w:t>QCL capabilities can help select proper positioning method and TRPs.</w:t>
            </w:r>
          </w:p>
        </w:tc>
      </w:tr>
      <w:tr w:rsidR="00B32D6C" w14:paraId="654BD129" w14:textId="77777777" w:rsidTr="0054406E">
        <w:tc>
          <w:tcPr>
            <w:tcW w:w="1430" w:type="dxa"/>
          </w:tcPr>
          <w:p w14:paraId="57F8C86D"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E2DE17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12FE408" w14:textId="77777777" w:rsidR="00B32D6C" w:rsidRDefault="00B32D6C" w:rsidP="0054406E">
            <w:pPr>
              <w:spacing w:after="0"/>
              <w:rPr>
                <w:lang w:val="en-GB" w:eastAsia="zh-CN"/>
              </w:rPr>
            </w:pPr>
            <w:r>
              <w:rPr>
                <w:rFonts w:hint="eastAsia"/>
                <w:lang w:val="en-GB" w:eastAsia="zh-CN"/>
              </w:rPr>
              <w:t>C</w:t>
            </w:r>
            <w:r>
              <w:rPr>
                <w:lang w:val="en-GB" w:eastAsia="zh-CN"/>
              </w:rPr>
              <w:t>an be put under common capability.</w:t>
            </w:r>
          </w:p>
        </w:tc>
      </w:tr>
      <w:tr w:rsidR="00B32D6C" w14:paraId="5764A6E1" w14:textId="77777777" w:rsidTr="0054406E">
        <w:tc>
          <w:tcPr>
            <w:tcW w:w="1430" w:type="dxa"/>
          </w:tcPr>
          <w:p w14:paraId="28A3EBF6" w14:textId="77777777" w:rsidR="00B32D6C" w:rsidRDefault="00B32D6C" w:rsidP="0054406E">
            <w:pPr>
              <w:spacing w:after="0"/>
              <w:jc w:val="both"/>
              <w:rPr>
                <w:lang w:val="en-GB" w:eastAsia="zh-CN"/>
              </w:rPr>
            </w:pPr>
            <w:r>
              <w:rPr>
                <w:lang w:val="en-GB" w:eastAsia="zh-CN"/>
              </w:rPr>
              <w:t>MediaTek</w:t>
            </w:r>
          </w:p>
        </w:tc>
        <w:tc>
          <w:tcPr>
            <w:tcW w:w="1684" w:type="dxa"/>
          </w:tcPr>
          <w:p w14:paraId="339FFC95" w14:textId="77777777" w:rsidR="00B32D6C" w:rsidRDefault="00B32D6C" w:rsidP="0054406E">
            <w:pPr>
              <w:spacing w:after="0"/>
              <w:rPr>
                <w:lang w:val="en-GB" w:eastAsia="zh-CN"/>
              </w:rPr>
            </w:pPr>
            <w:r>
              <w:rPr>
                <w:lang w:val="en-GB" w:eastAsia="zh-CN"/>
              </w:rPr>
              <w:t>Agree</w:t>
            </w:r>
          </w:p>
        </w:tc>
        <w:tc>
          <w:tcPr>
            <w:tcW w:w="6236" w:type="dxa"/>
          </w:tcPr>
          <w:p w14:paraId="1BA9AD28" w14:textId="77777777" w:rsidR="00B32D6C" w:rsidRDefault="00B32D6C" w:rsidP="0054406E">
            <w:pPr>
              <w:spacing w:after="0"/>
              <w:rPr>
                <w:lang w:val="en-GB" w:eastAsia="zh-CN"/>
              </w:rPr>
            </w:pPr>
          </w:p>
        </w:tc>
      </w:tr>
      <w:tr w:rsidR="00B32D6C" w14:paraId="20508E99" w14:textId="77777777" w:rsidTr="0054406E">
        <w:tc>
          <w:tcPr>
            <w:tcW w:w="1430" w:type="dxa"/>
          </w:tcPr>
          <w:p w14:paraId="4B62ED4A" w14:textId="77777777" w:rsidR="00B32D6C" w:rsidRDefault="00B32D6C" w:rsidP="0054406E">
            <w:pPr>
              <w:spacing w:after="0"/>
              <w:jc w:val="both"/>
              <w:rPr>
                <w:lang w:val="en-GB" w:eastAsia="zh-CN"/>
              </w:rPr>
            </w:pPr>
            <w:ins w:id="324" w:author="Ericsson" w:date="2020-05-29T11:13:00Z">
              <w:r>
                <w:rPr>
                  <w:lang w:val="en-GB" w:eastAsia="zh-CN"/>
                </w:rPr>
                <w:t>Ericsson</w:t>
              </w:r>
            </w:ins>
          </w:p>
        </w:tc>
        <w:tc>
          <w:tcPr>
            <w:tcW w:w="1684" w:type="dxa"/>
          </w:tcPr>
          <w:p w14:paraId="2D360AC6" w14:textId="77777777" w:rsidR="00B32D6C" w:rsidRDefault="00B32D6C" w:rsidP="0054406E">
            <w:pPr>
              <w:spacing w:after="0"/>
              <w:rPr>
                <w:lang w:val="en-GB" w:eastAsia="zh-CN"/>
              </w:rPr>
            </w:pPr>
            <w:ins w:id="325" w:author="Ericsson" w:date="2020-05-29T11:13:00Z">
              <w:r>
                <w:rPr>
                  <w:lang w:val="en-GB" w:eastAsia="zh-CN"/>
                </w:rPr>
                <w:t>Agree</w:t>
              </w:r>
            </w:ins>
          </w:p>
        </w:tc>
        <w:tc>
          <w:tcPr>
            <w:tcW w:w="6236" w:type="dxa"/>
          </w:tcPr>
          <w:p w14:paraId="0D480E12" w14:textId="77777777" w:rsidR="00B32D6C" w:rsidRDefault="00B32D6C" w:rsidP="0054406E">
            <w:pPr>
              <w:spacing w:after="0"/>
              <w:rPr>
                <w:lang w:val="en-GB" w:eastAsia="zh-CN"/>
              </w:rPr>
            </w:pPr>
            <w:ins w:id="326" w:author="Ericsson" w:date="2020-05-29T11:13:00Z">
              <w:r>
                <w:rPr>
                  <w:lang w:val="en-GB" w:eastAsia="zh-CN"/>
                </w:rPr>
                <w:t>These multi-option capabilities would be best represented by a BIT STRING with a bit per support, see nr-ECID-</w:t>
              </w:r>
              <w:proofErr w:type="spellStart"/>
              <w:r>
                <w:rPr>
                  <w:lang w:val="en-GB" w:eastAsia="zh-CN"/>
                </w:rPr>
                <w:t>MeasSupported</w:t>
              </w:r>
              <w:proofErr w:type="spellEnd"/>
              <w:r>
                <w:rPr>
                  <w:lang w:val="en-GB" w:eastAsia="zh-CN"/>
                </w:rPr>
                <w:t xml:space="preserve"> above</w:t>
              </w:r>
            </w:ins>
          </w:p>
        </w:tc>
      </w:tr>
      <w:tr w:rsidR="00B32D6C" w14:paraId="323FCD7A" w14:textId="77777777" w:rsidTr="0054406E">
        <w:trPr>
          <w:ins w:id="327" w:author="Intel Corp - Naveen Palle" w:date="2020-05-31T07:26:00Z"/>
        </w:trPr>
        <w:tc>
          <w:tcPr>
            <w:tcW w:w="1430" w:type="dxa"/>
          </w:tcPr>
          <w:p w14:paraId="4D7B570D" w14:textId="77777777" w:rsidR="00B32D6C" w:rsidRDefault="00B32D6C" w:rsidP="0054406E">
            <w:pPr>
              <w:rPr>
                <w:ins w:id="328" w:author="Intel Corp - Naveen Palle" w:date="2020-05-31T07:26:00Z"/>
                <w:lang w:val="en-GB" w:eastAsia="zh-CN"/>
              </w:rPr>
            </w:pPr>
            <w:ins w:id="329" w:author="Intel Corp - Naveen Palle" w:date="2020-05-31T07:26:00Z">
              <w:r>
                <w:rPr>
                  <w:lang w:val="en-GB" w:eastAsia="zh-CN"/>
                </w:rPr>
                <w:t>Apple</w:t>
              </w:r>
            </w:ins>
          </w:p>
        </w:tc>
        <w:tc>
          <w:tcPr>
            <w:tcW w:w="1684" w:type="dxa"/>
          </w:tcPr>
          <w:p w14:paraId="0FC774E7" w14:textId="77777777" w:rsidR="00B32D6C" w:rsidRDefault="00B32D6C" w:rsidP="0054406E">
            <w:pPr>
              <w:rPr>
                <w:ins w:id="330" w:author="Intel Corp - Naveen Palle" w:date="2020-05-31T07:26:00Z"/>
                <w:lang w:val="en-GB" w:eastAsia="zh-CN"/>
              </w:rPr>
            </w:pPr>
            <w:ins w:id="331" w:author="Intel Corp - Naveen Palle" w:date="2020-05-31T07:26:00Z">
              <w:r>
                <w:rPr>
                  <w:lang w:val="en-GB" w:eastAsia="zh-CN"/>
                </w:rPr>
                <w:t>Agree</w:t>
              </w:r>
            </w:ins>
          </w:p>
        </w:tc>
        <w:tc>
          <w:tcPr>
            <w:tcW w:w="6236" w:type="dxa"/>
          </w:tcPr>
          <w:p w14:paraId="71DC79F6" w14:textId="77777777" w:rsidR="00B32D6C" w:rsidRPr="004B16C6" w:rsidRDefault="00B32D6C" w:rsidP="0054406E">
            <w:pPr>
              <w:rPr>
                <w:ins w:id="332" w:author="Intel Corp - Naveen Palle" w:date="2020-05-31T07:26:00Z"/>
              </w:rPr>
            </w:pPr>
          </w:p>
        </w:tc>
      </w:tr>
      <w:tr w:rsidR="00B32D6C" w14:paraId="5FFB1101" w14:textId="77777777" w:rsidTr="0054406E">
        <w:trPr>
          <w:ins w:id="333" w:author="Intel Corp - Naveen Palle" w:date="2020-05-31T07:26:00Z"/>
        </w:trPr>
        <w:tc>
          <w:tcPr>
            <w:tcW w:w="1430" w:type="dxa"/>
          </w:tcPr>
          <w:p w14:paraId="54BA8594" w14:textId="77777777" w:rsidR="00B32D6C" w:rsidRDefault="00B32D6C" w:rsidP="0054406E">
            <w:pPr>
              <w:spacing w:after="0"/>
              <w:jc w:val="both"/>
              <w:rPr>
                <w:ins w:id="334" w:author="Intel Corp - Naveen Palle" w:date="2020-05-31T07:26:00Z"/>
                <w:lang w:val="en-GB" w:eastAsia="zh-CN"/>
              </w:rPr>
            </w:pPr>
          </w:p>
        </w:tc>
        <w:tc>
          <w:tcPr>
            <w:tcW w:w="1684" w:type="dxa"/>
          </w:tcPr>
          <w:p w14:paraId="12A36AD1" w14:textId="77777777" w:rsidR="00B32D6C" w:rsidRDefault="00B32D6C" w:rsidP="0054406E">
            <w:pPr>
              <w:spacing w:after="0"/>
              <w:rPr>
                <w:ins w:id="335" w:author="Intel Corp - Naveen Palle" w:date="2020-05-31T07:26:00Z"/>
                <w:lang w:val="en-GB" w:eastAsia="zh-CN"/>
              </w:rPr>
            </w:pPr>
          </w:p>
        </w:tc>
        <w:tc>
          <w:tcPr>
            <w:tcW w:w="6236" w:type="dxa"/>
          </w:tcPr>
          <w:p w14:paraId="2245848E" w14:textId="77777777" w:rsidR="00B32D6C" w:rsidRDefault="00B32D6C" w:rsidP="0054406E">
            <w:pPr>
              <w:spacing w:after="0"/>
              <w:rPr>
                <w:ins w:id="336" w:author="Intel Corp - Naveen Palle" w:date="2020-05-31T07:26:00Z"/>
                <w:lang w:val="en-GB" w:eastAsia="zh-CN"/>
              </w:rPr>
            </w:pPr>
          </w:p>
        </w:tc>
      </w:tr>
    </w:tbl>
    <w:p w14:paraId="3DC82FE6" w14:textId="77777777" w:rsidR="00B32D6C" w:rsidRDefault="00B32D6C" w:rsidP="00B32D6C"/>
    <w:p w14:paraId="43E270E8" w14:textId="77777777" w:rsidR="00B32D6C" w:rsidRDefault="00B32D6C" w:rsidP="00B32D6C">
      <w:pPr>
        <w:pStyle w:val="Heading4"/>
        <w:rPr>
          <w:highlight w:val="green"/>
        </w:rPr>
      </w:pPr>
      <w:r>
        <w:rPr>
          <w:highlight w:val="green"/>
        </w:rPr>
        <w:lastRenderedPageBreak/>
        <w:t>Summary and proposals</w:t>
      </w:r>
    </w:p>
    <w:p w14:paraId="611252C4"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4 companies agree to indicate QCL capabilities under per positioning method. </w:t>
      </w:r>
    </w:p>
    <w:p w14:paraId="16FE04EB"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2 companies think it is irrelevant to positioning method and therefore QCL capability should be put as common capability and not put under each positioning method. </w:t>
      </w:r>
    </w:p>
    <w:p w14:paraId="2A0F6B70" w14:textId="77777777" w:rsidR="00B32D6C" w:rsidRDefault="00B32D6C" w:rsidP="00B32D6C">
      <w:pPr>
        <w:pStyle w:val="ListParagraph"/>
        <w:tabs>
          <w:tab w:val="left" w:pos="360"/>
        </w:tabs>
        <w:ind w:left="360"/>
        <w:jc w:val="both"/>
        <w:rPr>
          <w:rFonts w:ascii="Arial" w:hAnsi="Arial" w:cs="Arial"/>
          <w:lang w:val="en-GB"/>
        </w:rPr>
      </w:pPr>
    </w:p>
    <w:p w14:paraId="2C9966C7" w14:textId="77777777" w:rsidR="00B32D6C" w:rsidRDefault="00B32D6C" w:rsidP="00B32D6C">
      <w:pPr>
        <w:pStyle w:val="ListParagraph"/>
        <w:tabs>
          <w:tab w:val="left" w:pos="360"/>
        </w:tabs>
        <w:ind w:left="360"/>
        <w:jc w:val="both"/>
        <w:rPr>
          <w:rFonts w:ascii="Arial" w:hAnsi="Arial" w:cs="Arial"/>
          <w:lang w:val="en-GB"/>
        </w:rPr>
      </w:pPr>
    </w:p>
    <w:p w14:paraId="1408B7E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D833FE8" w14:textId="77777777" w:rsidR="00B32D6C" w:rsidRDefault="00B32D6C" w:rsidP="00B32D6C">
      <w:pPr>
        <w:pStyle w:val="ListParagraph"/>
        <w:tabs>
          <w:tab w:val="left" w:pos="360"/>
        </w:tabs>
        <w:ind w:left="360"/>
        <w:jc w:val="both"/>
        <w:rPr>
          <w:rFonts w:ascii="Arial" w:hAnsi="Arial" w:cs="Arial"/>
          <w:lang w:val="en-GB"/>
        </w:rPr>
      </w:pPr>
    </w:p>
    <w:p w14:paraId="1F3762DA"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discuss, whether QCL capabilities should be put as common capability or put under each positioning method. </w:t>
      </w:r>
    </w:p>
    <w:p w14:paraId="2AD8082F" w14:textId="77777777" w:rsidR="00B32D6C" w:rsidRDefault="00B32D6C" w:rsidP="00B32D6C"/>
    <w:p w14:paraId="3CBEB56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DL PRS capability for 13.2, 13,3 and 13.4 </w:t>
      </w:r>
    </w:p>
    <w:p w14:paraId="7B416749"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A5FDAE9" w14:textId="77777777" w:rsidTr="0054406E">
        <w:tc>
          <w:tcPr>
            <w:tcW w:w="1430" w:type="dxa"/>
            <w:shd w:val="clear" w:color="auto" w:fill="D9D9D9" w:themeFill="background1" w:themeFillShade="D9"/>
          </w:tcPr>
          <w:p w14:paraId="172450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741AC93"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D8675B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AC1D758" w14:textId="77777777" w:rsidTr="0054406E">
        <w:tc>
          <w:tcPr>
            <w:tcW w:w="1430" w:type="dxa"/>
          </w:tcPr>
          <w:p w14:paraId="1A5DCA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B39F01E"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8BD79FB" w14:textId="77777777" w:rsidR="00B32D6C" w:rsidRDefault="00B32D6C" w:rsidP="0054406E">
            <w:pPr>
              <w:spacing w:after="0"/>
              <w:jc w:val="both"/>
              <w:rPr>
                <w:lang w:val="en-GB" w:eastAsia="zh-CN"/>
              </w:rPr>
            </w:pPr>
            <w:r>
              <w:rPr>
                <w:lang w:val="en-GB" w:eastAsia="zh-CN"/>
              </w:rPr>
              <w:t>13-2</w:t>
            </w:r>
            <w:r>
              <w:rPr>
                <w:lang w:val="en-GB" w:eastAsia="zh-CN"/>
              </w:rPr>
              <w:tab/>
              <w:t xml:space="preserve">DL PRS Resources for DL </w:t>
            </w:r>
            <w:proofErr w:type="spellStart"/>
            <w:r>
              <w:rPr>
                <w:lang w:val="en-GB" w:eastAsia="zh-CN"/>
              </w:rPr>
              <w:t>AoD</w:t>
            </w:r>
            <w:proofErr w:type="spellEnd"/>
            <w:r>
              <w:rPr>
                <w:lang w:val="en-GB" w:eastAsia="zh-CN"/>
              </w:rPr>
              <w:t xml:space="preserve"> =&gt; this is only for </w:t>
            </w:r>
            <w:proofErr w:type="spellStart"/>
            <w:r>
              <w:rPr>
                <w:lang w:val="en-GB" w:eastAsia="zh-CN"/>
              </w:rPr>
              <w:t>AoD</w:t>
            </w:r>
            <w:proofErr w:type="spellEnd"/>
          </w:p>
          <w:p w14:paraId="37FD45CF" w14:textId="77777777" w:rsidR="00B32D6C" w:rsidRDefault="00B32D6C" w:rsidP="0054406E">
            <w:pPr>
              <w:spacing w:after="0"/>
              <w:jc w:val="both"/>
              <w:rPr>
                <w:lang w:val="en-GB" w:eastAsia="zh-CN"/>
              </w:rPr>
            </w:pPr>
            <w:r>
              <w:rPr>
                <w:lang w:val="en-GB" w:eastAsia="zh-CN"/>
              </w:rPr>
              <w:t>13-3</w:t>
            </w:r>
            <w:r>
              <w:rPr>
                <w:lang w:val="en-GB" w:eastAsia="zh-CN"/>
              </w:rPr>
              <w:tab/>
              <w:t>DL PRS Resources for DL-TDOA =&gt; this is only for TDOA</w:t>
            </w:r>
          </w:p>
          <w:p w14:paraId="0A6BF5D0" w14:textId="77777777" w:rsidR="00B32D6C" w:rsidRDefault="00B32D6C" w:rsidP="0054406E">
            <w:pPr>
              <w:spacing w:after="0"/>
              <w:jc w:val="both"/>
              <w:rPr>
                <w:lang w:val="en-GB" w:eastAsia="zh-CN"/>
              </w:rPr>
            </w:pPr>
            <w:r>
              <w:rPr>
                <w:lang w:val="en-GB" w:eastAsia="zh-CN"/>
              </w:rPr>
              <w:t>13-4</w:t>
            </w:r>
            <w:r>
              <w:rPr>
                <w:lang w:val="en-GB" w:eastAsia="zh-CN"/>
              </w:rPr>
              <w:tab/>
              <w:t xml:space="preserve">DL PRS Resources for Multi-RTT =&gt; this is only for multi-RTT </w:t>
            </w:r>
          </w:p>
        </w:tc>
      </w:tr>
      <w:tr w:rsidR="00B32D6C" w14:paraId="3F1EA60F" w14:textId="77777777" w:rsidTr="0054406E">
        <w:tc>
          <w:tcPr>
            <w:tcW w:w="1430" w:type="dxa"/>
          </w:tcPr>
          <w:p w14:paraId="296F404F" w14:textId="77777777" w:rsidR="00B32D6C" w:rsidRDefault="00B32D6C" w:rsidP="0054406E">
            <w:pPr>
              <w:spacing w:after="0"/>
              <w:jc w:val="both"/>
              <w:rPr>
                <w:lang w:val="en-GB" w:eastAsia="zh-CN"/>
              </w:rPr>
            </w:pPr>
            <w:r>
              <w:rPr>
                <w:lang w:val="en-GB" w:eastAsia="zh-CN"/>
              </w:rPr>
              <w:t>vivo</w:t>
            </w:r>
          </w:p>
        </w:tc>
        <w:tc>
          <w:tcPr>
            <w:tcW w:w="1684" w:type="dxa"/>
          </w:tcPr>
          <w:p w14:paraId="2C02DB69" w14:textId="77777777" w:rsidR="00B32D6C" w:rsidRDefault="00B32D6C" w:rsidP="0054406E">
            <w:pPr>
              <w:spacing w:after="0"/>
              <w:jc w:val="both"/>
              <w:rPr>
                <w:lang w:val="en-GB" w:eastAsia="zh-CN"/>
              </w:rPr>
            </w:pPr>
            <w:r>
              <w:rPr>
                <w:lang w:val="en-GB" w:eastAsia="zh-CN"/>
              </w:rPr>
              <w:t>Agree</w:t>
            </w:r>
          </w:p>
        </w:tc>
        <w:tc>
          <w:tcPr>
            <w:tcW w:w="6236" w:type="dxa"/>
          </w:tcPr>
          <w:p w14:paraId="04A81447" w14:textId="77777777" w:rsidR="00B32D6C" w:rsidRDefault="00B32D6C" w:rsidP="0054406E">
            <w:pPr>
              <w:spacing w:after="0"/>
              <w:jc w:val="both"/>
              <w:rPr>
                <w:lang w:val="en-GB" w:eastAsia="zh-CN"/>
              </w:rPr>
            </w:pPr>
          </w:p>
        </w:tc>
      </w:tr>
      <w:tr w:rsidR="00B32D6C" w14:paraId="3662FA2B" w14:textId="77777777" w:rsidTr="0054406E">
        <w:tc>
          <w:tcPr>
            <w:tcW w:w="1430" w:type="dxa"/>
          </w:tcPr>
          <w:p w14:paraId="15D5651E" w14:textId="77777777" w:rsidR="00B32D6C" w:rsidRDefault="00B32D6C" w:rsidP="0054406E">
            <w:pPr>
              <w:spacing w:after="0"/>
              <w:jc w:val="both"/>
              <w:rPr>
                <w:lang w:eastAsia="zh-CN"/>
              </w:rPr>
            </w:pPr>
            <w:r>
              <w:rPr>
                <w:rFonts w:hint="eastAsia"/>
                <w:lang w:eastAsia="zh-CN"/>
              </w:rPr>
              <w:t>ZTE</w:t>
            </w:r>
          </w:p>
        </w:tc>
        <w:tc>
          <w:tcPr>
            <w:tcW w:w="1684" w:type="dxa"/>
          </w:tcPr>
          <w:p w14:paraId="3694F74E" w14:textId="77777777" w:rsidR="00B32D6C" w:rsidRDefault="00B32D6C" w:rsidP="0054406E">
            <w:pPr>
              <w:spacing w:after="0"/>
              <w:jc w:val="both"/>
              <w:rPr>
                <w:lang w:eastAsia="zh-CN"/>
              </w:rPr>
            </w:pPr>
            <w:r>
              <w:rPr>
                <w:rFonts w:hint="eastAsia"/>
                <w:lang w:eastAsia="zh-CN"/>
              </w:rPr>
              <w:t>Agree</w:t>
            </w:r>
          </w:p>
        </w:tc>
        <w:tc>
          <w:tcPr>
            <w:tcW w:w="6236" w:type="dxa"/>
          </w:tcPr>
          <w:p w14:paraId="0BE04926" w14:textId="77777777" w:rsidR="00B32D6C" w:rsidRDefault="00B32D6C" w:rsidP="0054406E">
            <w:pPr>
              <w:spacing w:after="0"/>
              <w:jc w:val="both"/>
              <w:rPr>
                <w:lang w:eastAsia="zh-CN"/>
              </w:rPr>
            </w:pPr>
            <w:r>
              <w:rPr>
                <w:rFonts w:hint="eastAsia"/>
                <w:lang w:eastAsia="zh-CN"/>
              </w:rPr>
              <w:t>Different methods may have different requirements of DL PRS capability (e.g. DL AOD only work for high frequency)</w:t>
            </w:r>
          </w:p>
        </w:tc>
      </w:tr>
      <w:tr w:rsidR="00B32D6C" w14:paraId="7D8AE5B4" w14:textId="77777777" w:rsidTr="0054406E">
        <w:tc>
          <w:tcPr>
            <w:tcW w:w="1430" w:type="dxa"/>
          </w:tcPr>
          <w:p w14:paraId="0E24026A" w14:textId="77777777" w:rsidR="00B32D6C" w:rsidRDefault="00B32D6C" w:rsidP="0054406E">
            <w:r>
              <w:t xml:space="preserve">Samsung </w:t>
            </w:r>
          </w:p>
        </w:tc>
        <w:tc>
          <w:tcPr>
            <w:tcW w:w="1684" w:type="dxa"/>
          </w:tcPr>
          <w:p w14:paraId="167D583B" w14:textId="77777777" w:rsidR="00B32D6C" w:rsidRDefault="00B32D6C" w:rsidP="0054406E">
            <w:r>
              <w:t>agree</w:t>
            </w:r>
          </w:p>
        </w:tc>
        <w:tc>
          <w:tcPr>
            <w:tcW w:w="6236" w:type="dxa"/>
          </w:tcPr>
          <w:p w14:paraId="61AE79FE" w14:textId="77777777" w:rsidR="00B32D6C" w:rsidRDefault="00B32D6C" w:rsidP="0054406E">
            <w:r>
              <w:t>Different methods can have different DL PRS processing requirement for each method.</w:t>
            </w:r>
          </w:p>
        </w:tc>
      </w:tr>
      <w:tr w:rsidR="00B32D6C" w14:paraId="4C6FFCA0" w14:textId="77777777" w:rsidTr="0054406E">
        <w:tc>
          <w:tcPr>
            <w:tcW w:w="1430" w:type="dxa"/>
          </w:tcPr>
          <w:p w14:paraId="549B21D3"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E6D8A2C" w14:textId="77777777" w:rsidR="00B32D6C" w:rsidRDefault="00B32D6C" w:rsidP="0054406E">
            <w:pPr>
              <w:spacing w:after="0"/>
              <w:rPr>
                <w:lang w:val="en-GB" w:eastAsia="zh-CN"/>
              </w:rPr>
            </w:pPr>
            <w:r>
              <w:rPr>
                <w:rFonts w:hint="eastAsia"/>
                <w:lang w:val="en-GB" w:eastAsia="zh-CN"/>
              </w:rPr>
              <w:t>Agree</w:t>
            </w:r>
          </w:p>
        </w:tc>
        <w:tc>
          <w:tcPr>
            <w:tcW w:w="6236" w:type="dxa"/>
          </w:tcPr>
          <w:p w14:paraId="2B5A90C1"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78D1EC0C" w14:textId="77777777" w:rsidTr="0054406E">
        <w:tc>
          <w:tcPr>
            <w:tcW w:w="1430" w:type="dxa"/>
          </w:tcPr>
          <w:p w14:paraId="7F3B6F05"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261F1E69"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12DE64E9"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4CE7B802" w14:textId="77777777" w:rsidTr="0054406E">
        <w:tc>
          <w:tcPr>
            <w:tcW w:w="1430" w:type="dxa"/>
          </w:tcPr>
          <w:p w14:paraId="28598B69" w14:textId="77777777" w:rsidR="00B32D6C" w:rsidRDefault="00B32D6C" w:rsidP="0054406E">
            <w:pPr>
              <w:spacing w:after="0"/>
              <w:jc w:val="both"/>
              <w:rPr>
                <w:lang w:val="en-GB" w:eastAsia="zh-CN"/>
              </w:rPr>
            </w:pPr>
            <w:r>
              <w:rPr>
                <w:lang w:val="en-GB" w:eastAsia="zh-CN"/>
              </w:rPr>
              <w:t>MediaTek</w:t>
            </w:r>
          </w:p>
        </w:tc>
        <w:tc>
          <w:tcPr>
            <w:tcW w:w="1684" w:type="dxa"/>
          </w:tcPr>
          <w:p w14:paraId="0E460926" w14:textId="77777777" w:rsidR="00B32D6C" w:rsidRDefault="00B32D6C" w:rsidP="0054406E">
            <w:pPr>
              <w:spacing w:after="0"/>
              <w:rPr>
                <w:lang w:val="en-GB" w:eastAsia="zh-CN"/>
              </w:rPr>
            </w:pPr>
            <w:r>
              <w:rPr>
                <w:lang w:val="en-GB" w:eastAsia="zh-CN"/>
              </w:rPr>
              <w:t>Agree</w:t>
            </w:r>
          </w:p>
        </w:tc>
        <w:tc>
          <w:tcPr>
            <w:tcW w:w="6236" w:type="dxa"/>
          </w:tcPr>
          <w:p w14:paraId="2FD9ADA7" w14:textId="77777777" w:rsidR="00B32D6C" w:rsidRDefault="00B32D6C" w:rsidP="0054406E">
            <w:pPr>
              <w:spacing w:after="0"/>
              <w:rPr>
                <w:lang w:val="en-GB" w:eastAsia="zh-CN"/>
              </w:rPr>
            </w:pPr>
          </w:p>
        </w:tc>
      </w:tr>
      <w:tr w:rsidR="00B32D6C" w14:paraId="41D81C52" w14:textId="77777777" w:rsidTr="0054406E">
        <w:tc>
          <w:tcPr>
            <w:tcW w:w="1430" w:type="dxa"/>
          </w:tcPr>
          <w:p w14:paraId="708B047B" w14:textId="77777777" w:rsidR="00B32D6C" w:rsidRDefault="00B32D6C" w:rsidP="0054406E">
            <w:pPr>
              <w:spacing w:after="0"/>
              <w:jc w:val="both"/>
              <w:rPr>
                <w:lang w:val="en-GB" w:eastAsia="zh-CN"/>
              </w:rPr>
            </w:pPr>
            <w:ins w:id="337" w:author="Ericsson" w:date="2020-05-29T11:12:00Z">
              <w:r>
                <w:rPr>
                  <w:lang w:val="en-GB" w:eastAsia="zh-CN"/>
                </w:rPr>
                <w:t>Ericsson</w:t>
              </w:r>
            </w:ins>
          </w:p>
        </w:tc>
        <w:tc>
          <w:tcPr>
            <w:tcW w:w="1684" w:type="dxa"/>
          </w:tcPr>
          <w:p w14:paraId="2037E822" w14:textId="77777777" w:rsidR="00B32D6C" w:rsidRDefault="00B32D6C" w:rsidP="0054406E">
            <w:pPr>
              <w:spacing w:after="0"/>
              <w:rPr>
                <w:lang w:val="en-GB" w:eastAsia="zh-CN"/>
              </w:rPr>
            </w:pPr>
            <w:ins w:id="338" w:author="Ericsson" w:date="2020-05-29T11:12:00Z">
              <w:r>
                <w:rPr>
                  <w:lang w:val="en-GB" w:eastAsia="zh-CN"/>
                </w:rPr>
                <w:t>Agree</w:t>
              </w:r>
            </w:ins>
          </w:p>
        </w:tc>
        <w:tc>
          <w:tcPr>
            <w:tcW w:w="6236" w:type="dxa"/>
          </w:tcPr>
          <w:p w14:paraId="1BD12729" w14:textId="77777777" w:rsidR="00B32D6C" w:rsidRDefault="00B32D6C" w:rsidP="0054406E">
            <w:pPr>
              <w:spacing w:after="0"/>
              <w:rPr>
                <w:lang w:val="en-GB" w:eastAsia="zh-CN"/>
              </w:rPr>
            </w:pPr>
            <w:ins w:id="339" w:author="Ericsson" w:date="2020-05-29T11:12:00Z">
              <w:r>
                <w:rPr>
                  <w:lang w:val="en-GB" w:eastAsia="zh-CN"/>
                </w:rPr>
                <w:t>Since RAN1 has separated these per positioning method, then RAN2 needs to introduce per positioning method capabilities</w:t>
              </w:r>
            </w:ins>
          </w:p>
        </w:tc>
      </w:tr>
      <w:tr w:rsidR="00B32D6C" w14:paraId="6DA26E21" w14:textId="77777777" w:rsidTr="0054406E">
        <w:trPr>
          <w:ins w:id="340" w:author="Intel Corp - Naveen Palle" w:date="2020-05-31T07:26:00Z"/>
        </w:trPr>
        <w:tc>
          <w:tcPr>
            <w:tcW w:w="1430" w:type="dxa"/>
          </w:tcPr>
          <w:p w14:paraId="1AC35A1F" w14:textId="77777777" w:rsidR="00B32D6C" w:rsidRDefault="00B32D6C" w:rsidP="0054406E">
            <w:pPr>
              <w:rPr>
                <w:ins w:id="341" w:author="Intel Corp - Naveen Palle" w:date="2020-05-31T07:26:00Z"/>
                <w:lang w:val="en-GB" w:eastAsia="zh-CN"/>
              </w:rPr>
            </w:pPr>
            <w:ins w:id="342" w:author="Intel Corp - Naveen Palle" w:date="2020-05-31T07:26:00Z">
              <w:r>
                <w:rPr>
                  <w:lang w:val="en-GB" w:eastAsia="zh-CN"/>
                </w:rPr>
                <w:t>Apple</w:t>
              </w:r>
            </w:ins>
          </w:p>
        </w:tc>
        <w:tc>
          <w:tcPr>
            <w:tcW w:w="1684" w:type="dxa"/>
          </w:tcPr>
          <w:p w14:paraId="5365130E" w14:textId="77777777" w:rsidR="00B32D6C" w:rsidRDefault="00B32D6C" w:rsidP="0054406E">
            <w:pPr>
              <w:rPr>
                <w:ins w:id="343" w:author="Intel Corp - Naveen Palle" w:date="2020-05-31T07:26:00Z"/>
                <w:lang w:val="en-GB" w:eastAsia="zh-CN"/>
              </w:rPr>
            </w:pPr>
            <w:ins w:id="344" w:author="Intel Corp - Naveen Palle" w:date="2020-05-31T07:26:00Z">
              <w:r>
                <w:rPr>
                  <w:lang w:val="en-GB" w:eastAsia="zh-CN"/>
                </w:rPr>
                <w:t>Agree</w:t>
              </w:r>
            </w:ins>
          </w:p>
        </w:tc>
        <w:tc>
          <w:tcPr>
            <w:tcW w:w="6236" w:type="dxa"/>
          </w:tcPr>
          <w:p w14:paraId="6798D7FA" w14:textId="77777777" w:rsidR="00B32D6C" w:rsidRPr="004B16C6" w:rsidRDefault="00B32D6C" w:rsidP="0054406E">
            <w:pPr>
              <w:rPr>
                <w:ins w:id="345" w:author="Intel Corp - Naveen Palle" w:date="2020-05-31T07:26:00Z"/>
              </w:rPr>
            </w:pPr>
          </w:p>
        </w:tc>
      </w:tr>
      <w:tr w:rsidR="00B32D6C" w14:paraId="65E15FBC" w14:textId="77777777" w:rsidTr="0054406E">
        <w:trPr>
          <w:ins w:id="346" w:author="Intel Corp - Naveen Palle" w:date="2020-05-31T07:26:00Z"/>
        </w:trPr>
        <w:tc>
          <w:tcPr>
            <w:tcW w:w="1430" w:type="dxa"/>
          </w:tcPr>
          <w:p w14:paraId="0B67DFCD" w14:textId="77777777" w:rsidR="00B32D6C" w:rsidRDefault="00B32D6C" w:rsidP="0054406E">
            <w:pPr>
              <w:spacing w:after="0"/>
              <w:jc w:val="both"/>
              <w:rPr>
                <w:ins w:id="347" w:author="Intel Corp - Naveen Palle" w:date="2020-05-31T07:26:00Z"/>
                <w:lang w:val="en-GB" w:eastAsia="zh-CN"/>
              </w:rPr>
            </w:pPr>
          </w:p>
        </w:tc>
        <w:tc>
          <w:tcPr>
            <w:tcW w:w="1684" w:type="dxa"/>
          </w:tcPr>
          <w:p w14:paraId="2B018009" w14:textId="77777777" w:rsidR="00B32D6C" w:rsidRDefault="00B32D6C" w:rsidP="0054406E">
            <w:pPr>
              <w:spacing w:after="0"/>
              <w:rPr>
                <w:ins w:id="348" w:author="Intel Corp - Naveen Palle" w:date="2020-05-31T07:26:00Z"/>
                <w:lang w:val="en-GB" w:eastAsia="zh-CN"/>
              </w:rPr>
            </w:pPr>
          </w:p>
        </w:tc>
        <w:tc>
          <w:tcPr>
            <w:tcW w:w="6236" w:type="dxa"/>
          </w:tcPr>
          <w:p w14:paraId="73999476" w14:textId="77777777" w:rsidR="00B32D6C" w:rsidRDefault="00B32D6C" w:rsidP="0054406E">
            <w:pPr>
              <w:spacing w:after="0"/>
              <w:rPr>
                <w:ins w:id="349" w:author="Intel Corp - Naveen Palle" w:date="2020-05-31T07:26:00Z"/>
                <w:lang w:val="en-GB" w:eastAsia="zh-CN"/>
              </w:rPr>
            </w:pPr>
          </w:p>
        </w:tc>
      </w:tr>
    </w:tbl>
    <w:p w14:paraId="1222ACA8" w14:textId="77777777" w:rsidR="00B32D6C" w:rsidRDefault="00B32D6C" w:rsidP="00B32D6C"/>
    <w:p w14:paraId="57465816" w14:textId="77777777" w:rsidR="00B32D6C" w:rsidRDefault="00B32D6C" w:rsidP="00B32D6C">
      <w:pPr>
        <w:pStyle w:val="Heading4"/>
        <w:rPr>
          <w:highlight w:val="green"/>
        </w:rPr>
      </w:pPr>
      <w:r>
        <w:rPr>
          <w:highlight w:val="green"/>
        </w:rPr>
        <w:t>Summary and proposals</w:t>
      </w:r>
    </w:p>
    <w:p w14:paraId="40AE2087"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13-2, 13-3 and 13-4 as positioning specific method, i.e. 13-2 for </w:t>
      </w:r>
      <w:proofErr w:type="spellStart"/>
      <w:r>
        <w:rPr>
          <w:rFonts w:ascii="Arial" w:hAnsi="Arial" w:cs="Arial"/>
          <w:lang w:val="en-GB"/>
        </w:rPr>
        <w:t>AoD</w:t>
      </w:r>
      <w:proofErr w:type="spellEnd"/>
      <w:r>
        <w:rPr>
          <w:rFonts w:ascii="Arial" w:hAnsi="Arial" w:cs="Arial"/>
          <w:lang w:val="en-GB"/>
        </w:rPr>
        <w:t xml:space="preserve">, 13-3 for TDOA, 13-4 for Multi-RTT. </w:t>
      </w:r>
    </w:p>
    <w:p w14:paraId="7322C164" w14:textId="77777777" w:rsidR="00B32D6C" w:rsidRDefault="00B32D6C" w:rsidP="00B32D6C">
      <w:pPr>
        <w:pStyle w:val="ListParagraph"/>
        <w:tabs>
          <w:tab w:val="left" w:pos="360"/>
        </w:tabs>
        <w:ind w:left="360"/>
        <w:jc w:val="both"/>
        <w:rPr>
          <w:rFonts w:ascii="Arial" w:hAnsi="Arial" w:cs="Arial"/>
          <w:lang w:val="en-GB"/>
        </w:rPr>
      </w:pPr>
    </w:p>
    <w:p w14:paraId="17621E2E" w14:textId="77777777" w:rsidR="00B32D6C" w:rsidRDefault="00B32D6C" w:rsidP="00B32D6C">
      <w:pPr>
        <w:pStyle w:val="ListParagraph"/>
        <w:tabs>
          <w:tab w:val="left" w:pos="360"/>
        </w:tabs>
        <w:ind w:left="360"/>
        <w:jc w:val="both"/>
        <w:rPr>
          <w:rFonts w:ascii="Arial" w:hAnsi="Arial" w:cs="Arial"/>
          <w:lang w:val="en-GB"/>
        </w:rPr>
      </w:pPr>
    </w:p>
    <w:p w14:paraId="2A2C8023"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083C85C0" w14:textId="77777777" w:rsidR="00B32D6C" w:rsidRDefault="00B32D6C" w:rsidP="00B32D6C">
      <w:pPr>
        <w:pStyle w:val="ListParagraph"/>
        <w:tabs>
          <w:tab w:val="left" w:pos="360"/>
        </w:tabs>
        <w:ind w:left="360"/>
        <w:jc w:val="both"/>
        <w:rPr>
          <w:rFonts w:ascii="Arial" w:hAnsi="Arial" w:cs="Arial"/>
          <w:lang w:val="en-GB"/>
        </w:rPr>
      </w:pPr>
    </w:p>
    <w:p w14:paraId="14E3D1B9"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w:t>
      </w:r>
      <w:proofErr w:type="spellStart"/>
      <w:r>
        <w:rPr>
          <w:rFonts w:ascii="Arial" w:hAnsi="Arial" w:cs="Arial"/>
          <w:lang w:val="en-GB"/>
        </w:rPr>
        <w:t>AoD</w:t>
      </w:r>
      <w:proofErr w:type="spellEnd"/>
      <w:r>
        <w:rPr>
          <w:rFonts w:ascii="Arial" w:hAnsi="Arial" w:cs="Arial"/>
          <w:lang w:val="en-GB"/>
        </w:rPr>
        <w:t>, 13-3 for TDOA, 13-4 for Multi-RTT.</w:t>
      </w:r>
    </w:p>
    <w:p w14:paraId="02F157D0" w14:textId="77777777" w:rsidR="00B32D6C" w:rsidRDefault="00B32D6C" w:rsidP="00B32D6C"/>
    <w:p w14:paraId="7FC2837A"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b/>
          <w:bCs/>
          <w:lang w:val="en-GB"/>
        </w:rPr>
        <w:lastRenderedPageBreak/>
        <w:t>Proposal for discussion:</w:t>
      </w:r>
      <w:r>
        <w:rPr>
          <w:rFonts w:ascii="Arial" w:hAnsi="Arial" w:cs="Arial"/>
          <w:lang w:val="en-GB"/>
        </w:rPr>
        <w:t xml:space="preserve"> In LPP, define separate capabilities for positioning method specific Measurement Report capability for 13.5, 13,6 and 13.11 </w:t>
      </w:r>
    </w:p>
    <w:p w14:paraId="643AD303" w14:textId="77777777" w:rsidR="00B32D6C" w:rsidRDefault="00B32D6C" w:rsidP="00B32D6C">
      <w:pPr>
        <w:pStyle w:val="ListParagraph"/>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0CF7B501" w14:textId="77777777" w:rsidTr="0054406E">
        <w:tc>
          <w:tcPr>
            <w:tcW w:w="1430" w:type="dxa"/>
            <w:shd w:val="clear" w:color="auto" w:fill="D9D9D9" w:themeFill="background1" w:themeFillShade="D9"/>
          </w:tcPr>
          <w:p w14:paraId="3FBDF607"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5943F82"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3555DA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4619B122" w14:textId="77777777" w:rsidTr="0054406E">
        <w:tc>
          <w:tcPr>
            <w:tcW w:w="1430" w:type="dxa"/>
          </w:tcPr>
          <w:p w14:paraId="15E7A43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72934B9C"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7C88F05" w14:textId="77777777" w:rsidR="00B32D6C" w:rsidRDefault="00B32D6C" w:rsidP="0054406E">
            <w:pPr>
              <w:spacing w:after="0"/>
              <w:jc w:val="both"/>
              <w:rPr>
                <w:lang w:val="en-GB" w:eastAsia="zh-CN"/>
              </w:rPr>
            </w:pPr>
            <w:r>
              <w:rPr>
                <w:lang w:val="en-GB" w:eastAsia="zh-CN"/>
              </w:rPr>
              <w:t>13-5</w:t>
            </w:r>
            <w:r>
              <w:rPr>
                <w:lang w:val="en-GB" w:eastAsia="zh-CN"/>
              </w:rPr>
              <w:tab/>
              <w:t>DL PRS Measurement Report for DL-</w:t>
            </w:r>
            <w:proofErr w:type="spellStart"/>
            <w:r>
              <w:rPr>
                <w:lang w:val="en-GB" w:eastAsia="zh-CN"/>
              </w:rPr>
              <w:t>AoD</w:t>
            </w:r>
            <w:proofErr w:type="spellEnd"/>
            <w:r>
              <w:rPr>
                <w:lang w:val="en-GB" w:eastAsia="zh-CN"/>
              </w:rPr>
              <w:t xml:space="preserve"> =&gt; this is only for </w:t>
            </w:r>
            <w:proofErr w:type="spellStart"/>
            <w:r>
              <w:rPr>
                <w:lang w:val="en-GB" w:eastAsia="zh-CN"/>
              </w:rPr>
              <w:t>AoD</w:t>
            </w:r>
            <w:proofErr w:type="spellEnd"/>
          </w:p>
          <w:p w14:paraId="0423634D" w14:textId="77777777" w:rsidR="00B32D6C" w:rsidRDefault="00B32D6C" w:rsidP="0054406E">
            <w:pPr>
              <w:spacing w:after="0"/>
              <w:jc w:val="both"/>
              <w:rPr>
                <w:lang w:val="en-GB" w:eastAsia="zh-CN"/>
              </w:rPr>
            </w:pPr>
            <w:r>
              <w:rPr>
                <w:lang w:val="en-GB" w:eastAsia="zh-CN"/>
              </w:rPr>
              <w:t>[13-6]</w:t>
            </w:r>
            <w:r>
              <w:rPr>
                <w:lang w:val="en-GB" w:eastAsia="zh-CN"/>
              </w:rPr>
              <w:tab/>
              <w:t>[DL PRS RSTD/[RSRP] Measurement Report for DL-TDOA] =&gt; this is only for TDOA</w:t>
            </w:r>
          </w:p>
          <w:p w14:paraId="5CA52217" w14:textId="77777777" w:rsidR="00B32D6C" w:rsidRDefault="00B32D6C" w:rsidP="0054406E">
            <w:pPr>
              <w:spacing w:after="0"/>
              <w:jc w:val="both"/>
              <w:rPr>
                <w:lang w:val="en-GB" w:eastAsia="zh-CN"/>
              </w:rPr>
            </w:pPr>
            <w:r>
              <w:rPr>
                <w:lang w:val="en-GB" w:eastAsia="zh-CN"/>
              </w:rPr>
              <w:t>[13-11]</w:t>
            </w:r>
            <w:r>
              <w:rPr>
                <w:lang w:val="en-GB" w:eastAsia="zh-CN"/>
              </w:rPr>
              <w:tab/>
              <w:t>[UE Rx-Tx Measurement Report for Multi-RTT] =&gt; this is only for multi-RTT</w:t>
            </w:r>
          </w:p>
        </w:tc>
      </w:tr>
      <w:tr w:rsidR="00B32D6C" w14:paraId="041DEF65" w14:textId="77777777" w:rsidTr="0054406E">
        <w:tc>
          <w:tcPr>
            <w:tcW w:w="1430" w:type="dxa"/>
          </w:tcPr>
          <w:p w14:paraId="62AD4AF4" w14:textId="77777777" w:rsidR="00B32D6C" w:rsidRDefault="00B32D6C" w:rsidP="0054406E">
            <w:pPr>
              <w:spacing w:after="0"/>
              <w:jc w:val="both"/>
              <w:rPr>
                <w:lang w:val="en-GB" w:eastAsia="zh-CN"/>
              </w:rPr>
            </w:pPr>
            <w:r>
              <w:rPr>
                <w:lang w:val="en-GB" w:eastAsia="zh-CN"/>
              </w:rPr>
              <w:t>vivo</w:t>
            </w:r>
          </w:p>
        </w:tc>
        <w:tc>
          <w:tcPr>
            <w:tcW w:w="1684" w:type="dxa"/>
          </w:tcPr>
          <w:p w14:paraId="2D21582C" w14:textId="77777777" w:rsidR="00B32D6C" w:rsidRDefault="00B32D6C" w:rsidP="0054406E">
            <w:pPr>
              <w:spacing w:after="0"/>
              <w:jc w:val="both"/>
              <w:rPr>
                <w:lang w:val="en-GB" w:eastAsia="zh-CN"/>
              </w:rPr>
            </w:pPr>
            <w:r>
              <w:rPr>
                <w:lang w:val="en-GB" w:eastAsia="zh-CN"/>
              </w:rPr>
              <w:t>Agree</w:t>
            </w:r>
          </w:p>
        </w:tc>
        <w:tc>
          <w:tcPr>
            <w:tcW w:w="6236" w:type="dxa"/>
          </w:tcPr>
          <w:p w14:paraId="7340482E" w14:textId="77777777" w:rsidR="00B32D6C" w:rsidRDefault="00B32D6C" w:rsidP="0054406E">
            <w:pPr>
              <w:spacing w:after="0"/>
              <w:jc w:val="both"/>
              <w:rPr>
                <w:lang w:val="en-GB" w:eastAsia="zh-CN"/>
              </w:rPr>
            </w:pPr>
          </w:p>
        </w:tc>
      </w:tr>
      <w:tr w:rsidR="00B32D6C" w14:paraId="660FD88E" w14:textId="77777777" w:rsidTr="0054406E">
        <w:tc>
          <w:tcPr>
            <w:tcW w:w="1430" w:type="dxa"/>
          </w:tcPr>
          <w:p w14:paraId="0B75B1B6" w14:textId="77777777" w:rsidR="00B32D6C" w:rsidRDefault="00B32D6C" w:rsidP="0054406E">
            <w:pPr>
              <w:spacing w:after="0"/>
              <w:jc w:val="both"/>
              <w:rPr>
                <w:lang w:eastAsia="zh-CN"/>
              </w:rPr>
            </w:pPr>
            <w:r>
              <w:rPr>
                <w:rFonts w:hint="eastAsia"/>
                <w:lang w:eastAsia="zh-CN"/>
              </w:rPr>
              <w:t>ZTE</w:t>
            </w:r>
          </w:p>
        </w:tc>
        <w:tc>
          <w:tcPr>
            <w:tcW w:w="1684" w:type="dxa"/>
          </w:tcPr>
          <w:p w14:paraId="3D2F598D" w14:textId="77777777" w:rsidR="00B32D6C" w:rsidRDefault="00B32D6C" w:rsidP="0054406E">
            <w:pPr>
              <w:spacing w:after="0"/>
              <w:jc w:val="both"/>
              <w:rPr>
                <w:lang w:eastAsia="zh-CN"/>
              </w:rPr>
            </w:pPr>
            <w:r>
              <w:rPr>
                <w:rFonts w:hint="eastAsia"/>
                <w:lang w:eastAsia="zh-CN"/>
              </w:rPr>
              <w:t>Agree</w:t>
            </w:r>
          </w:p>
        </w:tc>
        <w:tc>
          <w:tcPr>
            <w:tcW w:w="6236" w:type="dxa"/>
          </w:tcPr>
          <w:p w14:paraId="5C8B462B" w14:textId="77777777" w:rsidR="00B32D6C" w:rsidRDefault="00B32D6C" w:rsidP="0054406E">
            <w:pPr>
              <w:spacing w:after="0"/>
              <w:jc w:val="both"/>
              <w:rPr>
                <w:lang w:eastAsia="zh-CN"/>
              </w:rPr>
            </w:pPr>
            <w:r>
              <w:rPr>
                <w:rFonts w:hint="eastAsia"/>
                <w:lang w:val="en-GB" w:eastAsia="zh-CN"/>
              </w:rPr>
              <w:t xml:space="preserve">Measurement </w:t>
            </w:r>
            <w:r>
              <w:rPr>
                <w:rFonts w:hint="eastAsia"/>
                <w:lang w:eastAsia="zh-CN"/>
              </w:rPr>
              <w:t>r</w:t>
            </w:r>
            <w:proofErr w:type="spellStart"/>
            <w:r>
              <w:rPr>
                <w:rFonts w:hint="eastAsia"/>
                <w:lang w:val="en-GB" w:eastAsia="zh-CN"/>
              </w:rPr>
              <w:t>eport</w:t>
            </w:r>
            <w:proofErr w:type="spellEnd"/>
            <w:r>
              <w:rPr>
                <w:rFonts w:hint="eastAsia"/>
                <w:lang w:val="en-GB" w:eastAsia="zh-CN"/>
              </w:rPr>
              <w:t xml:space="preserve"> capability</w:t>
            </w:r>
            <w:r>
              <w:rPr>
                <w:rFonts w:hint="eastAsia"/>
                <w:lang w:eastAsia="zh-CN"/>
              </w:rPr>
              <w:t xml:space="preserve"> should be method specific.</w:t>
            </w:r>
          </w:p>
        </w:tc>
      </w:tr>
      <w:tr w:rsidR="00B32D6C" w14:paraId="7F46542A" w14:textId="77777777" w:rsidTr="0054406E">
        <w:tc>
          <w:tcPr>
            <w:tcW w:w="1430" w:type="dxa"/>
          </w:tcPr>
          <w:p w14:paraId="08F39FDF" w14:textId="77777777" w:rsidR="00B32D6C" w:rsidRDefault="00B32D6C" w:rsidP="0054406E">
            <w:r>
              <w:t xml:space="preserve">Samsung </w:t>
            </w:r>
          </w:p>
        </w:tc>
        <w:tc>
          <w:tcPr>
            <w:tcW w:w="1684" w:type="dxa"/>
          </w:tcPr>
          <w:p w14:paraId="0548F127" w14:textId="77777777" w:rsidR="00B32D6C" w:rsidRDefault="00B32D6C" w:rsidP="0054406E">
            <w:r>
              <w:t xml:space="preserve">Agree </w:t>
            </w:r>
          </w:p>
        </w:tc>
        <w:tc>
          <w:tcPr>
            <w:tcW w:w="6236" w:type="dxa"/>
          </w:tcPr>
          <w:p w14:paraId="5A580F0D" w14:textId="77777777" w:rsidR="00B32D6C" w:rsidRDefault="00B32D6C" w:rsidP="0054406E">
            <w:r>
              <w:t>Obviously measurement report should be method specific</w:t>
            </w:r>
          </w:p>
        </w:tc>
      </w:tr>
      <w:tr w:rsidR="00B32D6C" w14:paraId="134EE7A1" w14:textId="77777777" w:rsidTr="0054406E">
        <w:tc>
          <w:tcPr>
            <w:tcW w:w="1430" w:type="dxa"/>
          </w:tcPr>
          <w:p w14:paraId="4817C56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2FD84F1" w14:textId="77777777" w:rsidR="00B32D6C" w:rsidRDefault="00B32D6C" w:rsidP="0054406E">
            <w:pPr>
              <w:spacing w:after="0"/>
              <w:rPr>
                <w:lang w:val="en-GB" w:eastAsia="zh-CN"/>
              </w:rPr>
            </w:pPr>
            <w:r>
              <w:rPr>
                <w:rFonts w:hint="eastAsia"/>
                <w:lang w:val="en-GB" w:eastAsia="zh-CN"/>
              </w:rPr>
              <w:t>Agree</w:t>
            </w:r>
          </w:p>
        </w:tc>
        <w:tc>
          <w:tcPr>
            <w:tcW w:w="6236" w:type="dxa"/>
          </w:tcPr>
          <w:p w14:paraId="62E2010B" w14:textId="77777777" w:rsidR="00B32D6C" w:rsidRDefault="00B32D6C" w:rsidP="0054406E">
            <w:pPr>
              <w:spacing w:after="0"/>
              <w:rPr>
                <w:lang w:val="en-GB" w:eastAsia="zh-CN"/>
              </w:rPr>
            </w:pPr>
          </w:p>
        </w:tc>
      </w:tr>
      <w:tr w:rsidR="00B32D6C" w14:paraId="6EC9D88B" w14:textId="77777777" w:rsidTr="0054406E">
        <w:tc>
          <w:tcPr>
            <w:tcW w:w="1430" w:type="dxa"/>
          </w:tcPr>
          <w:p w14:paraId="5518BCCA"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310F7F27"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3A8DD8FB"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5E2C4DAD" w14:textId="77777777" w:rsidTr="0054406E">
        <w:tc>
          <w:tcPr>
            <w:tcW w:w="1430" w:type="dxa"/>
          </w:tcPr>
          <w:p w14:paraId="508531A6" w14:textId="77777777" w:rsidR="00B32D6C" w:rsidRDefault="00B32D6C" w:rsidP="0054406E">
            <w:pPr>
              <w:spacing w:after="0"/>
              <w:jc w:val="both"/>
              <w:rPr>
                <w:lang w:val="en-GB" w:eastAsia="zh-CN"/>
              </w:rPr>
            </w:pPr>
            <w:r>
              <w:rPr>
                <w:lang w:val="en-GB" w:eastAsia="zh-CN"/>
              </w:rPr>
              <w:t>MediaTek</w:t>
            </w:r>
          </w:p>
        </w:tc>
        <w:tc>
          <w:tcPr>
            <w:tcW w:w="1684" w:type="dxa"/>
          </w:tcPr>
          <w:p w14:paraId="20CE8F8A" w14:textId="77777777" w:rsidR="00B32D6C" w:rsidRDefault="00B32D6C" w:rsidP="0054406E">
            <w:pPr>
              <w:spacing w:after="0"/>
              <w:rPr>
                <w:lang w:val="en-GB" w:eastAsia="zh-CN"/>
              </w:rPr>
            </w:pPr>
            <w:r>
              <w:rPr>
                <w:lang w:val="en-GB" w:eastAsia="zh-CN"/>
              </w:rPr>
              <w:t>Agree</w:t>
            </w:r>
          </w:p>
        </w:tc>
        <w:tc>
          <w:tcPr>
            <w:tcW w:w="6236" w:type="dxa"/>
          </w:tcPr>
          <w:p w14:paraId="2F6559A1" w14:textId="77777777" w:rsidR="00B32D6C" w:rsidRDefault="00B32D6C" w:rsidP="0054406E">
            <w:pPr>
              <w:spacing w:after="0"/>
              <w:rPr>
                <w:lang w:val="en-GB" w:eastAsia="zh-CN"/>
              </w:rPr>
            </w:pPr>
          </w:p>
        </w:tc>
      </w:tr>
      <w:tr w:rsidR="00B32D6C" w14:paraId="39195C29" w14:textId="77777777" w:rsidTr="0054406E">
        <w:tc>
          <w:tcPr>
            <w:tcW w:w="1430" w:type="dxa"/>
          </w:tcPr>
          <w:p w14:paraId="64ACDE08" w14:textId="77777777" w:rsidR="00B32D6C" w:rsidRDefault="00B32D6C" w:rsidP="0054406E">
            <w:pPr>
              <w:spacing w:after="0"/>
              <w:jc w:val="both"/>
              <w:rPr>
                <w:lang w:val="en-GB" w:eastAsia="zh-CN"/>
              </w:rPr>
            </w:pPr>
            <w:ins w:id="350" w:author="Ericsson" w:date="2020-05-29T11:12:00Z">
              <w:r>
                <w:rPr>
                  <w:lang w:val="en-GB" w:eastAsia="zh-CN"/>
                </w:rPr>
                <w:t xml:space="preserve">Ericsson </w:t>
              </w:r>
            </w:ins>
          </w:p>
        </w:tc>
        <w:tc>
          <w:tcPr>
            <w:tcW w:w="1684" w:type="dxa"/>
          </w:tcPr>
          <w:p w14:paraId="56CEC03B" w14:textId="77777777" w:rsidR="00B32D6C" w:rsidRDefault="00B32D6C" w:rsidP="0054406E">
            <w:pPr>
              <w:spacing w:after="0"/>
              <w:rPr>
                <w:lang w:val="en-GB" w:eastAsia="zh-CN"/>
              </w:rPr>
            </w:pPr>
            <w:ins w:id="351" w:author="Ericsson" w:date="2020-05-29T11:12:00Z">
              <w:r>
                <w:rPr>
                  <w:lang w:val="en-GB" w:eastAsia="zh-CN"/>
                </w:rPr>
                <w:t>Agree</w:t>
              </w:r>
            </w:ins>
          </w:p>
        </w:tc>
        <w:tc>
          <w:tcPr>
            <w:tcW w:w="6236" w:type="dxa"/>
          </w:tcPr>
          <w:p w14:paraId="54B183C7" w14:textId="77777777" w:rsidR="00B32D6C" w:rsidRDefault="00B32D6C" w:rsidP="0054406E">
            <w:pPr>
              <w:spacing w:after="0"/>
              <w:rPr>
                <w:lang w:val="en-GB" w:eastAsia="zh-CN"/>
              </w:rPr>
            </w:pPr>
          </w:p>
        </w:tc>
      </w:tr>
      <w:tr w:rsidR="00B32D6C" w14:paraId="330FC8DA" w14:textId="77777777" w:rsidTr="0054406E">
        <w:trPr>
          <w:ins w:id="352" w:author="Intel Corp - Naveen Palle" w:date="2020-05-31T07:26:00Z"/>
        </w:trPr>
        <w:tc>
          <w:tcPr>
            <w:tcW w:w="1430" w:type="dxa"/>
          </w:tcPr>
          <w:p w14:paraId="1CF155D5" w14:textId="77777777" w:rsidR="00B32D6C" w:rsidRDefault="00B32D6C" w:rsidP="0054406E">
            <w:pPr>
              <w:rPr>
                <w:ins w:id="353" w:author="Intel Corp - Naveen Palle" w:date="2020-05-31T07:26:00Z"/>
                <w:lang w:val="en-GB" w:eastAsia="zh-CN"/>
              </w:rPr>
            </w:pPr>
            <w:ins w:id="354" w:author="Intel Corp - Naveen Palle" w:date="2020-05-31T07:26:00Z">
              <w:r>
                <w:rPr>
                  <w:lang w:val="en-GB" w:eastAsia="zh-CN"/>
                </w:rPr>
                <w:t>Apple</w:t>
              </w:r>
            </w:ins>
          </w:p>
        </w:tc>
        <w:tc>
          <w:tcPr>
            <w:tcW w:w="1684" w:type="dxa"/>
          </w:tcPr>
          <w:p w14:paraId="7176840C" w14:textId="77777777" w:rsidR="00B32D6C" w:rsidRDefault="00B32D6C" w:rsidP="0054406E">
            <w:pPr>
              <w:rPr>
                <w:ins w:id="355" w:author="Intel Corp - Naveen Palle" w:date="2020-05-31T07:26:00Z"/>
                <w:lang w:val="en-GB" w:eastAsia="zh-CN"/>
              </w:rPr>
            </w:pPr>
            <w:ins w:id="356" w:author="Intel Corp - Naveen Palle" w:date="2020-05-31T07:26:00Z">
              <w:r>
                <w:rPr>
                  <w:lang w:val="en-GB" w:eastAsia="zh-CN"/>
                </w:rPr>
                <w:t>Agree</w:t>
              </w:r>
            </w:ins>
          </w:p>
        </w:tc>
        <w:tc>
          <w:tcPr>
            <w:tcW w:w="6236" w:type="dxa"/>
          </w:tcPr>
          <w:p w14:paraId="6AB4BEFC" w14:textId="77777777" w:rsidR="00B32D6C" w:rsidRPr="004B16C6" w:rsidRDefault="00B32D6C" w:rsidP="0054406E">
            <w:pPr>
              <w:rPr>
                <w:ins w:id="357" w:author="Intel Corp - Naveen Palle" w:date="2020-05-31T07:26:00Z"/>
              </w:rPr>
            </w:pPr>
          </w:p>
        </w:tc>
      </w:tr>
      <w:tr w:rsidR="00B32D6C" w14:paraId="72DD0BE3" w14:textId="77777777" w:rsidTr="0054406E">
        <w:trPr>
          <w:ins w:id="358" w:author="Intel Corp - Naveen Palle" w:date="2020-05-31T07:26:00Z"/>
        </w:trPr>
        <w:tc>
          <w:tcPr>
            <w:tcW w:w="1430" w:type="dxa"/>
          </w:tcPr>
          <w:p w14:paraId="7F991DF8" w14:textId="77777777" w:rsidR="00B32D6C" w:rsidRDefault="00B32D6C" w:rsidP="0054406E">
            <w:pPr>
              <w:spacing w:after="0"/>
              <w:jc w:val="both"/>
              <w:rPr>
                <w:ins w:id="359" w:author="Intel Corp - Naveen Palle" w:date="2020-05-31T07:26:00Z"/>
                <w:lang w:val="en-GB" w:eastAsia="zh-CN"/>
              </w:rPr>
            </w:pPr>
          </w:p>
        </w:tc>
        <w:tc>
          <w:tcPr>
            <w:tcW w:w="1684" w:type="dxa"/>
          </w:tcPr>
          <w:p w14:paraId="301FBDF0" w14:textId="77777777" w:rsidR="00B32D6C" w:rsidRDefault="00B32D6C" w:rsidP="0054406E">
            <w:pPr>
              <w:spacing w:after="0"/>
              <w:rPr>
                <w:ins w:id="360" w:author="Intel Corp - Naveen Palle" w:date="2020-05-31T07:26:00Z"/>
                <w:lang w:val="en-GB" w:eastAsia="zh-CN"/>
              </w:rPr>
            </w:pPr>
          </w:p>
        </w:tc>
        <w:tc>
          <w:tcPr>
            <w:tcW w:w="6236" w:type="dxa"/>
          </w:tcPr>
          <w:p w14:paraId="4CC669FE" w14:textId="77777777" w:rsidR="00B32D6C" w:rsidRDefault="00B32D6C" w:rsidP="0054406E">
            <w:pPr>
              <w:spacing w:after="0"/>
              <w:rPr>
                <w:ins w:id="361" w:author="Intel Corp - Naveen Palle" w:date="2020-05-31T07:26:00Z"/>
                <w:lang w:val="en-GB" w:eastAsia="zh-CN"/>
              </w:rPr>
            </w:pPr>
          </w:p>
        </w:tc>
      </w:tr>
    </w:tbl>
    <w:p w14:paraId="251E02C5" w14:textId="77777777" w:rsidR="00B32D6C" w:rsidRDefault="00B32D6C" w:rsidP="00B32D6C"/>
    <w:p w14:paraId="0B5D0A6C" w14:textId="77777777" w:rsidR="00B32D6C" w:rsidRDefault="00B32D6C" w:rsidP="00B32D6C">
      <w:pPr>
        <w:pStyle w:val="Heading4"/>
        <w:rPr>
          <w:highlight w:val="green"/>
        </w:rPr>
      </w:pPr>
      <w:r>
        <w:rPr>
          <w:highlight w:val="green"/>
        </w:rPr>
        <w:t>Summary and proposals</w:t>
      </w:r>
    </w:p>
    <w:p w14:paraId="0B659652"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All companies agree to define 13-5, 13-6 and 13-11 as positioning specific method, i.e. 13-5 for </w:t>
      </w:r>
      <w:proofErr w:type="spellStart"/>
      <w:r>
        <w:rPr>
          <w:rFonts w:ascii="Arial" w:hAnsi="Arial" w:cs="Arial"/>
          <w:lang w:val="en-GB"/>
        </w:rPr>
        <w:t>AoD</w:t>
      </w:r>
      <w:proofErr w:type="spellEnd"/>
      <w:r>
        <w:rPr>
          <w:rFonts w:ascii="Arial" w:hAnsi="Arial" w:cs="Arial"/>
          <w:lang w:val="en-GB"/>
        </w:rPr>
        <w:t xml:space="preserve">, 13-6 for TDOA, 13-11 for Multi-RTT. </w:t>
      </w:r>
    </w:p>
    <w:p w14:paraId="53448D66" w14:textId="77777777" w:rsidR="00B32D6C" w:rsidRDefault="00B32D6C" w:rsidP="00B32D6C">
      <w:pPr>
        <w:pStyle w:val="ListParagraph"/>
        <w:tabs>
          <w:tab w:val="left" w:pos="360"/>
        </w:tabs>
        <w:ind w:left="360"/>
        <w:jc w:val="both"/>
        <w:rPr>
          <w:rFonts w:ascii="Arial" w:hAnsi="Arial" w:cs="Arial"/>
          <w:lang w:val="en-GB"/>
        </w:rPr>
      </w:pPr>
    </w:p>
    <w:p w14:paraId="07F15215" w14:textId="77777777" w:rsidR="00B32D6C" w:rsidRDefault="00B32D6C" w:rsidP="00B32D6C">
      <w:pPr>
        <w:pStyle w:val="ListParagraph"/>
        <w:tabs>
          <w:tab w:val="left" w:pos="360"/>
        </w:tabs>
        <w:ind w:left="360"/>
        <w:jc w:val="both"/>
        <w:rPr>
          <w:rFonts w:ascii="Arial" w:hAnsi="Arial" w:cs="Arial"/>
          <w:lang w:val="en-GB"/>
        </w:rPr>
      </w:pPr>
    </w:p>
    <w:p w14:paraId="4FE6A2CE"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5E0094FF" w14:textId="77777777" w:rsidR="00B32D6C" w:rsidRDefault="00B32D6C" w:rsidP="00B32D6C">
      <w:pPr>
        <w:pStyle w:val="ListParagraph"/>
        <w:tabs>
          <w:tab w:val="left" w:pos="360"/>
        </w:tabs>
        <w:ind w:left="360"/>
        <w:jc w:val="both"/>
        <w:rPr>
          <w:rFonts w:ascii="Arial" w:hAnsi="Arial" w:cs="Arial"/>
          <w:lang w:val="en-GB"/>
        </w:rPr>
      </w:pPr>
    </w:p>
    <w:p w14:paraId="5760E482"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w:t>
      </w:r>
      <w:proofErr w:type="spellStart"/>
      <w:r>
        <w:rPr>
          <w:rFonts w:ascii="Arial" w:hAnsi="Arial" w:cs="Arial"/>
          <w:lang w:val="en-GB"/>
        </w:rPr>
        <w:t>AoD</w:t>
      </w:r>
      <w:proofErr w:type="spellEnd"/>
      <w:r>
        <w:rPr>
          <w:rFonts w:ascii="Arial" w:hAnsi="Arial" w:cs="Arial"/>
          <w:lang w:val="en-GB"/>
        </w:rPr>
        <w:t>, 13-6 for TDOA, 13-11 for Multi-RTT.</w:t>
      </w:r>
    </w:p>
    <w:p w14:paraId="3B2B4251" w14:textId="77777777" w:rsidR="00B32D6C" w:rsidRDefault="00B32D6C" w:rsidP="00B32D6C"/>
    <w:p w14:paraId="059BF745" w14:textId="77777777" w:rsidR="00B32D6C" w:rsidRDefault="00B32D6C" w:rsidP="00B32D6C"/>
    <w:p w14:paraId="4B69BD60" w14:textId="77777777" w:rsidR="00B32D6C" w:rsidRDefault="00B32D6C" w:rsidP="00B32D6C">
      <w:pPr>
        <w:spacing w:afterLines="50" w:after="120"/>
        <w:ind w:left="-360"/>
        <w:jc w:val="both"/>
        <w:rPr>
          <w:rFonts w:ascii="Arial" w:hAnsi="Arial" w:cs="Arial"/>
        </w:rPr>
      </w:pPr>
      <w:r>
        <w:rPr>
          <w:rFonts w:ascii="Arial" w:hAnsi="Arial" w:cs="Arial"/>
        </w:rPr>
        <w:t xml:space="preserve">13.5a, 13.6a and 13.11a, Support of inter-frequency measurement, can be covered by the number of positioning layer UE supports in 13.2, 13.3 and 13. 4. </w:t>
      </w:r>
    </w:p>
    <w:p w14:paraId="3292E544" w14:textId="77777777" w:rsidR="00B32D6C" w:rsidRDefault="00B32D6C" w:rsidP="00B32D6C">
      <w:pPr>
        <w:pStyle w:val="ListParagraph"/>
        <w:spacing w:afterLines="50" w:after="120"/>
        <w:ind w:left="0"/>
        <w:jc w:val="both"/>
        <w:rPr>
          <w:rFonts w:ascii="Arial" w:hAnsi="Arial" w:cs="Arial"/>
          <w:lang w:val="en-GB"/>
        </w:rPr>
      </w:pPr>
    </w:p>
    <w:p w14:paraId="48722FEE"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13.5a, 13.6a and 13.11a are not needed since they are covered by 13.2, 13.3 and 13.4. </w:t>
      </w:r>
    </w:p>
    <w:p w14:paraId="5FA58936"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0698610" w14:textId="77777777" w:rsidTr="0054406E">
        <w:tc>
          <w:tcPr>
            <w:tcW w:w="1430" w:type="dxa"/>
            <w:shd w:val="clear" w:color="auto" w:fill="D9D9D9" w:themeFill="background1" w:themeFillShade="D9"/>
          </w:tcPr>
          <w:p w14:paraId="6C8DCEF5"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7496DE4"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7709720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283EC030" w14:textId="77777777" w:rsidTr="0054406E">
        <w:tc>
          <w:tcPr>
            <w:tcW w:w="1430" w:type="dxa"/>
          </w:tcPr>
          <w:p w14:paraId="2B48DAC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24FD91EF"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2ED4338D" w14:textId="77777777" w:rsidR="00B32D6C" w:rsidRDefault="00B32D6C" w:rsidP="0054406E">
            <w:pPr>
              <w:spacing w:after="0"/>
              <w:jc w:val="both"/>
              <w:rPr>
                <w:lang w:val="en-GB" w:eastAsia="zh-CN"/>
              </w:rPr>
            </w:pPr>
            <w:r>
              <w:rPr>
                <w:lang w:val="en-GB" w:eastAsia="zh-CN"/>
              </w:rPr>
              <w:t>13-5a</w:t>
            </w:r>
            <w:r>
              <w:rPr>
                <w:lang w:val="en-GB" w:eastAsia="zh-CN"/>
              </w:rPr>
              <w:tab/>
              <w:t>Inter-frequency measurement for DL-</w:t>
            </w:r>
            <w:proofErr w:type="spellStart"/>
            <w:r>
              <w:rPr>
                <w:lang w:val="en-GB" w:eastAsia="zh-CN"/>
              </w:rPr>
              <w:t>AoD</w:t>
            </w:r>
            <w:proofErr w:type="spellEnd"/>
            <w:r>
              <w:rPr>
                <w:lang w:val="en-GB" w:eastAsia="zh-CN"/>
              </w:rPr>
              <w:t xml:space="preserve"> =&gt; this is only for </w:t>
            </w:r>
            <w:proofErr w:type="spellStart"/>
            <w:r>
              <w:rPr>
                <w:lang w:val="en-GB" w:eastAsia="zh-CN"/>
              </w:rPr>
              <w:t>AoD</w:t>
            </w:r>
            <w:proofErr w:type="spellEnd"/>
          </w:p>
          <w:p w14:paraId="1DCA64C4" w14:textId="77777777" w:rsidR="00B32D6C" w:rsidRDefault="00B32D6C" w:rsidP="0054406E">
            <w:pPr>
              <w:spacing w:after="0"/>
              <w:jc w:val="both"/>
              <w:rPr>
                <w:lang w:val="en-GB" w:eastAsia="zh-CN"/>
              </w:rPr>
            </w:pPr>
            <w:r>
              <w:rPr>
                <w:lang w:val="en-GB" w:eastAsia="zh-CN"/>
              </w:rPr>
              <w:t>13-6a</w:t>
            </w:r>
            <w:r>
              <w:rPr>
                <w:lang w:val="en-GB" w:eastAsia="zh-CN"/>
              </w:rPr>
              <w:tab/>
              <w:t xml:space="preserve">Inter-frequency measurement for DL-TDOA =&gt; this is only for </w:t>
            </w:r>
            <w:r>
              <w:rPr>
                <w:lang w:val="en-GB" w:eastAsia="zh-CN"/>
              </w:rPr>
              <w:lastRenderedPageBreak/>
              <w:t>TDOA</w:t>
            </w:r>
          </w:p>
          <w:p w14:paraId="7888840C" w14:textId="77777777" w:rsidR="00B32D6C" w:rsidRDefault="00B32D6C" w:rsidP="0054406E">
            <w:pPr>
              <w:spacing w:after="0"/>
              <w:jc w:val="both"/>
              <w:rPr>
                <w:lang w:val="en-GB" w:eastAsia="zh-CN"/>
              </w:rPr>
            </w:pPr>
            <w:r>
              <w:rPr>
                <w:lang w:val="en-GB" w:eastAsia="zh-CN"/>
              </w:rPr>
              <w:t>13-11a</w:t>
            </w:r>
            <w:r>
              <w:rPr>
                <w:lang w:val="en-GB" w:eastAsia="zh-CN"/>
              </w:rPr>
              <w:tab/>
              <w:t>Inter-frequency measurement for Multi-RTT=&gt; this is only for multi-RTT</w:t>
            </w:r>
          </w:p>
        </w:tc>
      </w:tr>
      <w:tr w:rsidR="00B32D6C" w14:paraId="7A7DDFD1" w14:textId="77777777" w:rsidTr="0054406E">
        <w:tc>
          <w:tcPr>
            <w:tcW w:w="1430" w:type="dxa"/>
          </w:tcPr>
          <w:p w14:paraId="0A5FC6C9" w14:textId="77777777" w:rsidR="00B32D6C" w:rsidRDefault="00B32D6C" w:rsidP="0054406E">
            <w:pPr>
              <w:spacing w:after="0"/>
              <w:jc w:val="both"/>
              <w:rPr>
                <w:lang w:val="en-GB" w:eastAsia="zh-CN"/>
              </w:rPr>
            </w:pPr>
            <w:r>
              <w:rPr>
                <w:lang w:val="en-GB" w:eastAsia="zh-CN"/>
              </w:rPr>
              <w:lastRenderedPageBreak/>
              <w:t>vivo</w:t>
            </w:r>
          </w:p>
        </w:tc>
        <w:tc>
          <w:tcPr>
            <w:tcW w:w="1684" w:type="dxa"/>
          </w:tcPr>
          <w:p w14:paraId="1759BC3A" w14:textId="77777777" w:rsidR="00B32D6C" w:rsidRDefault="00B32D6C" w:rsidP="0054406E">
            <w:pPr>
              <w:spacing w:after="0"/>
              <w:jc w:val="both"/>
              <w:rPr>
                <w:lang w:val="en-GB" w:eastAsia="zh-CN"/>
              </w:rPr>
            </w:pPr>
            <w:r>
              <w:rPr>
                <w:lang w:val="en-GB" w:eastAsia="zh-CN"/>
              </w:rPr>
              <w:t>Agree</w:t>
            </w:r>
          </w:p>
        </w:tc>
        <w:tc>
          <w:tcPr>
            <w:tcW w:w="6236" w:type="dxa"/>
          </w:tcPr>
          <w:p w14:paraId="6896C12E" w14:textId="77777777" w:rsidR="00B32D6C" w:rsidRDefault="00B32D6C" w:rsidP="0054406E">
            <w:pPr>
              <w:spacing w:after="0"/>
              <w:jc w:val="both"/>
              <w:rPr>
                <w:lang w:val="en-GB" w:eastAsia="zh-CN"/>
              </w:rPr>
            </w:pPr>
          </w:p>
        </w:tc>
      </w:tr>
      <w:tr w:rsidR="00B32D6C" w14:paraId="5A02F869" w14:textId="77777777" w:rsidTr="0054406E">
        <w:tc>
          <w:tcPr>
            <w:tcW w:w="1430" w:type="dxa"/>
          </w:tcPr>
          <w:p w14:paraId="4A005A86" w14:textId="77777777" w:rsidR="00B32D6C" w:rsidRDefault="00B32D6C" w:rsidP="0054406E">
            <w:pPr>
              <w:spacing w:after="0"/>
              <w:jc w:val="both"/>
              <w:rPr>
                <w:lang w:eastAsia="zh-CN"/>
              </w:rPr>
            </w:pPr>
            <w:r>
              <w:rPr>
                <w:rFonts w:hint="eastAsia"/>
                <w:lang w:eastAsia="zh-CN"/>
              </w:rPr>
              <w:t>ZTE</w:t>
            </w:r>
          </w:p>
        </w:tc>
        <w:tc>
          <w:tcPr>
            <w:tcW w:w="1684" w:type="dxa"/>
          </w:tcPr>
          <w:p w14:paraId="0A9D9B6D" w14:textId="77777777" w:rsidR="00B32D6C" w:rsidRDefault="00B32D6C" w:rsidP="0054406E">
            <w:pPr>
              <w:spacing w:after="0"/>
              <w:jc w:val="both"/>
              <w:rPr>
                <w:lang w:eastAsia="zh-CN"/>
              </w:rPr>
            </w:pPr>
            <w:r>
              <w:rPr>
                <w:rFonts w:hint="eastAsia"/>
                <w:lang w:eastAsia="zh-CN"/>
              </w:rPr>
              <w:t>Disagree</w:t>
            </w:r>
          </w:p>
        </w:tc>
        <w:tc>
          <w:tcPr>
            <w:tcW w:w="6236" w:type="dxa"/>
          </w:tcPr>
          <w:p w14:paraId="5B6068C8" w14:textId="77777777" w:rsidR="00B32D6C" w:rsidRDefault="00B32D6C" w:rsidP="0054406E">
            <w:pPr>
              <w:numPr>
                <w:ilvl w:val="0"/>
                <w:numId w:val="30"/>
              </w:numPr>
              <w:spacing w:after="0"/>
              <w:jc w:val="both"/>
              <w:rPr>
                <w:lang w:val="en-GB" w:eastAsia="zh-CN"/>
              </w:rPr>
            </w:pPr>
            <w:r>
              <w:rPr>
                <w:rFonts w:hint="eastAsia"/>
                <w:lang w:eastAsia="zh-CN"/>
              </w:rPr>
              <w:t>We should wait RAN4 for the definition of inter-frequency measurement.</w:t>
            </w:r>
          </w:p>
          <w:p w14:paraId="1CA0A5BD" w14:textId="77777777" w:rsidR="00B32D6C" w:rsidRDefault="00B32D6C" w:rsidP="0054406E">
            <w:pPr>
              <w:numPr>
                <w:ilvl w:val="0"/>
                <w:numId w:val="30"/>
              </w:numPr>
              <w:spacing w:after="0"/>
              <w:jc w:val="both"/>
              <w:rPr>
                <w:lang w:val="en-GB" w:eastAsia="zh-CN"/>
              </w:rPr>
            </w:pPr>
            <w:r>
              <w:rPr>
                <w:rFonts w:hint="eastAsia"/>
                <w:lang w:eastAsia="zh-CN"/>
              </w:rPr>
              <w:t>From our understanding, two capabilities are different. Take DL TDOA for example, the number of positioning frequency layer only means DL PRS can be transmitted from more than one positioning frequency layer, inter-frequency measurement may refer to the reference TRP (DL PRS) and neighbor TRP (DL PRS) are transmitted in different positioning frequency layer.</w:t>
            </w:r>
          </w:p>
        </w:tc>
      </w:tr>
      <w:tr w:rsidR="00B32D6C" w14:paraId="7CBD748B" w14:textId="77777777" w:rsidTr="0054406E">
        <w:tc>
          <w:tcPr>
            <w:tcW w:w="1430" w:type="dxa"/>
          </w:tcPr>
          <w:p w14:paraId="3F00A930"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17677680"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7739BABA" w14:textId="77777777" w:rsidR="00B32D6C" w:rsidRDefault="00B32D6C" w:rsidP="0054406E">
            <w:pPr>
              <w:spacing w:after="0"/>
              <w:rPr>
                <w:lang w:val="en-GB" w:eastAsia="zh-CN"/>
              </w:rPr>
            </w:pPr>
          </w:p>
        </w:tc>
      </w:tr>
      <w:tr w:rsidR="00B32D6C" w14:paraId="3F0A65E4" w14:textId="77777777" w:rsidTr="0054406E">
        <w:tc>
          <w:tcPr>
            <w:tcW w:w="1430" w:type="dxa"/>
          </w:tcPr>
          <w:p w14:paraId="0B2CE5D2"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4795D5D" w14:textId="77777777" w:rsidR="00B32D6C" w:rsidRDefault="00B32D6C" w:rsidP="0054406E">
            <w:pPr>
              <w:spacing w:after="0"/>
              <w:rPr>
                <w:lang w:val="en-GB" w:eastAsia="zh-CN"/>
              </w:rPr>
            </w:pPr>
            <w:r>
              <w:rPr>
                <w:rFonts w:hint="eastAsia"/>
                <w:lang w:val="en-GB" w:eastAsia="zh-CN"/>
              </w:rPr>
              <w:t>Agree</w:t>
            </w:r>
          </w:p>
        </w:tc>
        <w:tc>
          <w:tcPr>
            <w:tcW w:w="6236" w:type="dxa"/>
          </w:tcPr>
          <w:p w14:paraId="4EFF9BD7" w14:textId="77777777" w:rsidR="00B32D6C" w:rsidRDefault="00B32D6C" w:rsidP="0054406E">
            <w:pPr>
              <w:spacing w:after="0"/>
              <w:rPr>
                <w:lang w:val="en-GB" w:eastAsia="zh-CN"/>
              </w:rPr>
            </w:pPr>
          </w:p>
        </w:tc>
      </w:tr>
      <w:tr w:rsidR="00B32D6C" w14:paraId="418658C6" w14:textId="77777777" w:rsidTr="0054406E">
        <w:tc>
          <w:tcPr>
            <w:tcW w:w="1430" w:type="dxa"/>
          </w:tcPr>
          <w:p w14:paraId="0CF3AD0E"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7B42A1AA"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640DDB6" w14:textId="77777777" w:rsidR="00B32D6C" w:rsidRDefault="00B32D6C" w:rsidP="0054406E">
            <w:pPr>
              <w:spacing w:after="0"/>
              <w:rPr>
                <w:lang w:val="en-GB" w:eastAsia="zh-CN"/>
              </w:rPr>
            </w:pPr>
            <w:r>
              <w:rPr>
                <w:lang w:val="en-GB" w:eastAsia="zh-CN"/>
              </w:rPr>
              <w:t xml:space="preserve">The definition of inter-frequency measurement is still unclear. WE may need to wait for RAN4 progress on the definition of inter/intra-frequency measurement. The measurements on multiple positioning frequency layers can all be intra-frequency measurement. </w:t>
            </w:r>
          </w:p>
        </w:tc>
      </w:tr>
      <w:tr w:rsidR="00B32D6C" w14:paraId="2CB4DA04" w14:textId="77777777" w:rsidTr="0054406E">
        <w:tc>
          <w:tcPr>
            <w:tcW w:w="1430" w:type="dxa"/>
          </w:tcPr>
          <w:p w14:paraId="5A086C9C" w14:textId="77777777" w:rsidR="00B32D6C" w:rsidRDefault="00B32D6C" w:rsidP="0054406E">
            <w:pPr>
              <w:spacing w:after="0"/>
              <w:jc w:val="both"/>
              <w:rPr>
                <w:lang w:val="en-GB" w:eastAsia="zh-CN"/>
              </w:rPr>
            </w:pPr>
            <w:r>
              <w:rPr>
                <w:lang w:val="en-GB" w:eastAsia="zh-CN"/>
              </w:rPr>
              <w:t>MediaTek</w:t>
            </w:r>
          </w:p>
        </w:tc>
        <w:tc>
          <w:tcPr>
            <w:tcW w:w="1684" w:type="dxa"/>
          </w:tcPr>
          <w:p w14:paraId="103B7DDB" w14:textId="77777777" w:rsidR="00B32D6C" w:rsidRDefault="00B32D6C" w:rsidP="0054406E">
            <w:pPr>
              <w:spacing w:after="0"/>
              <w:rPr>
                <w:lang w:val="en-GB" w:eastAsia="zh-CN"/>
              </w:rPr>
            </w:pPr>
            <w:r>
              <w:rPr>
                <w:lang w:val="en-GB" w:eastAsia="zh-CN"/>
              </w:rPr>
              <w:t>Agree</w:t>
            </w:r>
          </w:p>
        </w:tc>
        <w:tc>
          <w:tcPr>
            <w:tcW w:w="6236" w:type="dxa"/>
          </w:tcPr>
          <w:p w14:paraId="55580496" w14:textId="77777777" w:rsidR="00B32D6C" w:rsidRDefault="00B32D6C" w:rsidP="0054406E">
            <w:pPr>
              <w:spacing w:after="0"/>
              <w:rPr>
                <w:lang w:val="en-GB" w:eastAsia="zh-CN"/>
              </w:rPr>
            </w:pPr>
          </w:p>
        </w:tc>
      </w:tr>
      <w:tr w:rsidR="00B32D6C" w14:paraId="25EC9A2D" w14:textId="77777777" w:rsidTr="0054406E">
        <w:tc>
          <w:tcPr>
            <w:tcW w:w="1430" w:type="dxa"/>
          </w:tcPr>
          <w:p w14:paraId="311C9808" w14:textId="77777777" w:rsidR="00B32D6C" w:rsidRDefault="00B32D6C" w:rsidP="0054406E">
            <w:pPr>
              <w:spacing w:after="0"/>
              <w:jc w:val="both"/>
              <w:rPr>
                <w:lang w:val="en-GB" w:eastAsia="zh-CN"/>
              </w:rPr>
            </w:pPr>
            <w:ins w:id="362" w:author="Ericsson" w:date="2020-05-29T11:12:00Z">
              <w:r>
                <w:rPr>
                  <w:lang w:val="en-GB" w:eastAsia="zh-CN"/>
                </w:rPr>
                <w:t>Ericsson</w:t>
              </w:r>
            </w:ins>
          </w:p>
        </w:tc>
        <w:tc>
          <w:tcPr>
            <w:tcW w:w="1684" w:type="dxa"/>
          </w:tcPr>
          <w:p w14:paraId="310136CF" w14:textId="77777777" w:rsidR="00B32D6C" w:rsidRDefault="00B32D6C" w:rsidP="0054406E">
            <w:pPr>
              <w:spacing w:after="0"/>
              <w:rPr>
                <w:lang w:val="en-GB" w:eastAsia="zh-CN"/>
              </w:rPr>
            </w:pPr>
            <w:ins w:id="363" w:author="Ericsson" w:date="2020-05-29T11:12:00Z">
              <w:r>
                <w:rPr>
                  <w:lang w:val="en-GB" w:eastAsia="zh-CN"/>
                </w:rPr>
                <w:t>Disagree</w:t>
              </w:r>
            </w:ins>
          </w:p>
        </w:tc>
        <w:tc>
          <w:tcPr>
            <w:tcW w:w="6236" w:type="dxa"/>
          </w:tcPr>
          <w:p w14:paraId="16A07D1E" w14:textId="77777777" w:rsidR="00B32D6C" w:rsidRDefault="00B32D6C" w:rsidP="0054406E">
            <w:pPr>
              <w:spacing w:after="0"/>
              <w:rPr>
                <w:lang w:val="en-GB" w:eastAsia="zh-CN"/>
              </w:rPr>
            </w:pPr>
            <w:ins w:id="364" w:author="Ericsson" w:date="2020-05-29T11:12:00Z">
              <w:r>
                <w:rPr>
                  <w:lang w:val="en-GB" w:eastAsia="zh-CN"/>
                </w:rPr>
                <w:t>Inter-frequency support is not satisfactory indicated by 13.2-13.4, which can be defining frequency layers separated from the frequency band the UE is currently served by. A UE indicating support for only one frequency layer can also support inter-frequency measurements. Hence, 13.5a, 13.6a and 13.11a are all needed like in LTE</w:t>
              </w:r>
            </w:ins>
          </w:p>
        </w:tc>
      </w:tr>
      <w:tr w:rsidR="00B32D6C" w14:paraId="7AF55DAB" w14:textId="77777777" w:rsidTr="0054406E">
        <w:trPr>
          <w:ins w:id="365" w:author="Intel Corp - Naveen Palle" w:date="2020-05-31T07:27:00Z"/>
        </w:trPr>
        <w:tc>
          <w:tcPr>
            <w:tcW w:w="1430" w:type="dxa"/>
          </w:tcPr>
          <w:p w14:paraId="00E3859F" w14:textId="77777777" w:rsidR="00B32D6C" w:rsidRDefault="00B32D6C" w:rsidP="0054406E">
            <w:pPr>
              <w:spacing w:after="0"/>
              <w:jc w:val="both"/>
              <w:rPr>
                <w:ins w:id="366" w:author="Intel Corp - Naveen Palle" w:date="2020-05-31T07:27:00Z"/>
                <w:lang w:val="en-GB" w:eastAsia="zh-CN"/>
              </w:rPr>
            </w:pPr>
            <w:ins w:id="367" w:author="Intel Corp - Naveen Palle" w:date="2020-05-31T07:27:00Z">
              <w:r>
                <w:rPr>
                  <w:lang w:val="en-GB" w:eastAsia="zh-CN"/>
                </w:rPr>
                <w:t>Apple</w:t>
              </w:r>
            </w:ins>
          </w:p>
        </w:tc>
        <w:tc>
          <w:tcPr>
            <w:tcW w:w="1684" w:type="dxa"/>
          </w:tcPr>
          <w:p w14:paraId="3389CD00" w14:textId="77777777" w:rsidR="00B32D6C" w:rsidRDefault="00B32D6C" w:rsidP="0054406E">
            <w:pPr>
              <w:spacing w:after="0"/>
              <w:rPr>
                <w:ins w:id="368" w:author="Intel Corp - Naveen Palle" w:date="2020-05-31T07:27:00Z"/>
                <w:lang w:val="en-GB" w:eastAsia="zh-CN"/>
              </w:rPr>
            </w:pPr>
            <w:ins w:id="369" w:author="Intel Corp - Naveen Palle" w:date="2020-05-31T07:27:00Z">
              <w:r>
                <w:rPr>
                  <w:lang w:val="en-GB" w:eastAsia="zh-CN"/>
                </w:rPr>
                <w:t>Disagree</w:t>
              </w:r>
            </w:ins>
          </w:p>
        </w:tc>
        <w:tc>
          <w:tcPr>
            <w:tcW w:w="6236" w:type="dxa"/>
          </w:tcPr>
          <w:p w14:paraId="488A413B" w14:textId="77777777" w:rsidR="00B32D6C" w:rsidRDefault="00B32D6C" w:rsidP="0054406E">
            <w:pPr>
              <w:spacing w:after="0"/>
              <w:rPr>
                <w:ins w:id="370" w:author="Intel Corp - Naveen Palle" w:date="2020-05-31T07:27:00Z"/>
                <w:lang w:val="en-GB" w:eastAsia="zh-CN"/>
              </w:rPr>
            </w:pPr>
            <w:ins w:id="371" w:author="Intel Corp - Naveen Palle" w:date="2020-05-31T07:27:00Z">
              <w:r>
                <w:rPr>
                  <w:lang w:val="en-GB" w:eastAsia="zh-CN"/>
                </w:rPr>
                <w:t>Wait for RAN4 progress first.</w:t>
              </w:r>
            </w:ins>
          </w:p>
        </w:tc>
      </w:tr>
      <w:tr w:rsidR="00B32D6C" w14:paraId="21273E0F" w14:textId="77777777" w:rsidTr="0054406E">
        <w:trPr>
          <w:ins w:id="372" w:author="Intel Corp - Naveen Palle" w:date="2020-05-31T07:27:00Z"/>
        </w:trPr>
        <w:tc>
          <w:tcPr>
            <w:tcW w:w="1430" w:type="dxa"/>
          </w:tcPr>
          <w:p w14:paraId="32175A90" w14:textId="77777777" w:rsidR="00B32D6C" w:rsidRDefault="00B32D6C" w:rsidP="0054406E">
            <w:pPr>
              <w:spacing w:after="0"/>
              <w:jc w:val="both"/>
              <w:rPr>
                <w:ins w:id="373" w:author="Intel Corp - Naveen Palle" w:date="2020-05-31T07:27:00Z"/>
                <w:lang w:val="en-GB" w:eastAsia="zh-CN"/>
              </w:rPr>
            </w:pPr>
          </w:p>
        </w:tc>
        <w:tc>
          <w:tcPr>
            <w:tcW w:w="1684" w:type="dxa"/>
          </w:tcPr>
          <w:p w14:paraId="44FA2074" w14:textId="77777777" w:rsidR="00B32D6C" w:rsidRDefault="00B32D6C" w:rsidP="0054406E">
            <w:pPr>
              <w:spacing w:after="0"/>
              <w:rPr>
                <w:ins w:id="374" w:author="Intel Corp - Naveen Palle" w:date="2020-05-31T07:27:00Z"/>
                <w:lang w:val="en-GB" w:eastAsia="zh-CN"/>
              </w:rPr>
            </w:pPr>
          </w:p>
        </w:tc>
        <w:tc>
          <w:tcPr>
            <w:tcW w:w="6236" w:type="dxa"/>
          </w:tcPr>
          <w:p w14:paraId="4ABBC952" w14:textId="77777777" w:rsidR="00B32D6C" w:rsidRDefault="00B32D6C" w:rsidP="0054406E">
            <w:pPr>
              <w:spacing w:after="0"/>
              <w:rPr>
                <w:ins w:id="375" w:author="Intel Corp - Naveen Palle" w:date="2020-05-31T07:27:00Z"/>
                <w:lang w:val="en-GB" w:eastAsia="zh-CN"/>
              </w:rPr>
            </w:pPr>
          </w:p>
        </w:tc>
      </w:tr>
    </w:tbl>
    <w:p w14:paraId="7984952B" w14:textId="77777777" w:rsidR="00B32D6C" w:rsidRDefault="00B32D6C" w:rsidP="00B32D6C">
      <w:pPr>
        <w:rPr>
          <w:bCs/>
        </w:rPr>
      </w:pPr>
    </w:p>
    <w:p w14:paraId="6E5B9D03" w14:textId="77777777" w:rsidR="00B32D6C" w:rsidRDefault="00B32D6C" w:rsidP="00B32D6C">
      <w:pPr>
        <w:pStyle w:val="Heading4"/>
        <w:rPr>
          <w:highlight w:val="green"/>
        </w:rPr>
      </w:pPr>
      <w:r>
        <w:rPr>
          <w:highlight w:val="green"/>
        </w:rPr>
        <w:t>Summary and proposals</w:t>
      </w:r>
    </w:p>
    <w:p w14:paraId="4BA368CF"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hint="eastAsia"/>
          <w:lang w:val="en-GB" w:eastAsia="zh-CN"/>
        </w:rPr>
        <w:t>4</w:t>
      </w:r>
      <w:r>
        <w:rPr>
          <w:rFonts w:ascii="Arial" w:hAnsi="Arial" w:cs="Arial"/>
          <w:lang w:val="en-GB"/>
        </w:rPr>
        <w:t xml:space="preserve"> companies agree to 13-5a, 13-6a and 13-11a are not needed since they are covered by 13.2, 13.3 and 13.4. </w:t>
      </w:r>
    </w:p>
    <w:p w14:paraId="56F8BC9E" w14:textId="77777777" w:rsidR="00B32D6C" w:rsidRDefault="00B32D6C" w:rsidP="00B32D6C">
      <w:pPr>
        <w:pStyle w:val="ListParagraph"/>
        <w:tabs>
          <w:tab w:val="left" w:pos="360"/>
        </w:tabs>
        <w:ind w:left="360"/>
        <w:jc w:val="both"/>
        <w:rPr>
          <w:rFonts w:ascii="Arial" w:hAnsi="Arial" w:cs="Arial"/>
          <w:lang w:val="en-GB"/>
        </w:rPr>
      </w:pPr>
      <w:ins w:id="376" w:author="Intel Corp - Naveen Palle" w:date="2020-05-31T07:27:00Z">
        <w:r>
          <w:rPr>
            <w:rFonts w:ascii="Arial" w:hAnsi="Arial" w:cs="Arial"/>
            <w:lang w:val="en-GB"/>
          </w:rPr>
          <w:t>3</w:t>
        </w:r>
      </w:ins>
      <w:del w:id="377" w:author="Intel Corp - Naveen Palle" w:date="2020-05-31T07:27:00Z">
        <w:r w:rsidDel="00357F1A">
          <w:rPr>
            <w:rFonts w:ascii="Arial" w:hAnsi="Arial" w:cs="Arial"/>
            <w:lang w:val="en-GB"/>
          </w:rPr>
          <w:delText>2</w:delText>
        </w:r>
      </w:del>
      <w:r>
        <w:rPr>
          <w:rFonts w:ascii="Arial" w:hAnsi="Arial" w:cs="Arial"/>
          <w:lang w:val="en-GB"/>
        </w:rPr>
        <w:t xml:space="preserve"> companies would like to wait for RAN4 inputs since it is related to the definition of inter frequency measurement, e.g. whether measurement on multiple positioning frequency layers are also considered as intra frequency measurement. </w:t>
      </w:r>
    </w:p>
    <w:p w14:paraId="1F68D710" w14:textId="77777777" w:rsidR="00B32D6C" w:rsidRDefault="00B32D6C" w:rsidP="00B32D6C">
      <w:pPr>
        <w:pStyle w:val="ListParagraph"/>
        <w:tabs>
          <w:tab w:val="left" w:pos="360"/>
        </w:tabs>
        <w:ind w:left="360"/>
        <w:jc w:val="both"/>
        <w:rPr>
          <w:rFonts w:ascii="Arial" w:hAnsi="Arial" w:cs="Arial"/>
          <w:lang w:val="en-GB"/>
        </w:rPr>
      </w:pPr>
    </w:p>
    <w:p w14:paraId="140F363D"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26A08932" w14:textId="77777777" w:rsidR="00B32D6C" w:rsidRDefault="00B32D6C" w:rsidP="00B32D6C">
      <w:pPr>
        <w:pStyle w:val="ListParagraph"/>
        <w:tabs>
          <w:tab w:val="left" w:pos="360"/>
        </w:tabs>
        <w:ind w:left="360"/>
        <w:jc w:val="both"/>
        <w:rPr>
          <w:rFonts w:ascii="Arial" w:hAnsi="Arial" w:cs="Arial"/>
          <w:lang w:val="en-GB"/>
        </w:rPr>
      </w:pPr>
    </w:p>
    <w:p w14:paraId="77BBFE21"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02113652" w14:textId="77777777" w:rsidR="00B32D6C" w:rsidRDefault="00B32D6C" w:rsidP="00B32D6C">
      <w:pPr>
        <w:pStyle w:val="3GPPAgreements"/>
        <w:numPr>
          <w:ilvl w:val="0"/>
          <w:numId w:val="0"/>
        </w:numPr>
        <w:rPr>
          <w:rFonts w:eastAsia="MS Mincho"/>
          <w:sz w:val="22"/>
          <w:szCs w:val="22"/>
        </w:rPr>
      </w:pPr>
    </w:p>
    <w:p w14:paraId="695DA4DA" w14:textId="77777777" w:rsidR="00B32D6C" w:rsidRDefault="00B32D6C" w:rsidP="00B32D6C">
      <w:pPr>
        <w:pStyle w:val="Heading3"/>
        <w:rPr>
          <w:lang w:val="en-US"/>
        </w:rPr>
      </w:pPr>
      <w:r>
        <w:rPr>
          <w:lang w:val="en-US"/>
        </w:rPr>
        <w:t>SRS capabilities</w:t>
      </w:r>
    </w:p>
    <w:p w14:paraId="488A40D3" w14:textId="77777777" w:rsidR="00B32D6C" w:rsidRDefault="00B32D6C" w:rsidP="00B32D6C">
      <w:pPr>
        <w:rPr>
          <w:rFonts w:ascii="Arial" w:hAnsi="Arial" w:cs="Arial"/>
          <w:lang w:val="en-GB"/>
        </w:rPr>
      </w:pPr>
      <w:r>
        <w:rPr>
          <w:rFonts w:ascii="Arial" w:hAnsi="Arial" w:cs="Arial"/>
          <w:lang w:val="en-GB"/>
        </w:rPr>
        <w:t xml:space="preserve">As indicated in RAN2 list, SRS capabilities are split into </w:t>
      </w:r>
    </w:p>
    <w:tbl>
      <w:tblPr>
        <w:tblW w:w="9360" w:type="dxa"/>
        <w:tblLayout w:type="fixed"/>
        <w:tblLook w:val="04A0" w:firstRow="1" w:lastRow="0" w:firstColumn="1" w:lastColumn="0" w:noHBand="0" w:noVBand="1"/>
      </w:tblPr>
      <w:tblGrid>
        <w:gridCol w:w="4680"/>
        <w:gridCol w:w="4680"/>
      </w:tblGrid>
      <w:tr w:rsidR="00B32D6C" w14:paraId="489518F4" w14:textId="77777777" w:rsidTr="0054406E">
        <w:tc>
          <w:tcPr>
            <w:tcW w:w="4680" w:type="dxa"/>
          </w:tcPr>
          <w:p w14:paraId="7AE5B245" w14:textId="77777777" w:rsidR="00B32D6C" w:rsidRDefault="00B32D6C" w:rsidP="0054406E">
            <w:r>
              <w:rPr>
                <w:rFonts w:ascii="Arial" w:eastAsia="Arial" w:hAnsi="Arial" w:cs="Arial"/>
                <w:sz w:val="18"/>
                <w:szCs w:val="18"/>
                <w:lang w:val="en-GB"/>
              </w:rPr>
              <w:t>13-8</w:t>
            </w:r>
          </w:p>
        </w:tc>
        <w:tc>
          <w:tcPr>
            <w:tcW w:w="4680" w:type="dxa"/>
          </w:tcPr>
          <w:p w14:paraId="58F4F62E" w14:textId="77777777" w:rsidR="00B32D6C" w:rsidRDefault="00B32D6C" w:rsidP="0054406E">
            <w:r>
              <w:rPr>
                <w:rFonts w:ascii="Arial" w:eastAsia="Arial" w:hAnsi="Arial" w:cs="Arial"/>
                <w:sz w:val="18"/>
                <w:szCs w:val="18"/>
                <w:lang w:val="en-GB"/>
              </w:rPr>
              <w:t>SRS Resources for Positioning</w:t>
            </w:r>
          </w:p>
        </w:tc>
      </w:tr>
      <w:tr w:rsidR="00B32D6C" w14:paraId="454CE89F" w14:textId="77777777" w:rsidTr="0054406E">
        <w:tc>
          <w:tcPr>
            <w:tcW w:w="4680" w:type="dxa"/>
          </w:tcPr>
          <w:p w14:paraId="1AEB251B" w14:textId="77777777" w:rsidR="00B32D6C" w:rsidRDefault="00B32D6C" w:rsidP="0054406E">
            <w:r>
              <w:rPr>
                <w:rFonts w:ascii="Arial" w:eastAsia="Arial" w:hAnsi="Arial" w:cs="Arial"/>
                <w:sz w:val="18"/>
                <w:szCs w:val="18"/>
                <w:lang w:val="en-GB"/>
              </w:rPr>
              <w:t>13-8a</w:t>
            </w:r>
          </w:p>
        </w:tc>
        <w:tc>
          <w:tcPr>
            <w:tcW w:w="4680" w:type="dxa"/>
          </w:tcPr>
          <w:p w14:paraId="49FB35D4" w14:textId="77777777" w:rsidR="00B32D6C" w:rsidRDefault="00B32D6C" w:rsidP="0054406E">
            <w:r>
              <w:rPr>
                <w:rFonts w:ascii="Arial" w:eastAsia="Arial" w:hAnsi="Arial" w:cs="Arial"/>
                <w:sz w:val="18"/>
                <w:szCs w:val="18"/>
                <w:lang w:val="en-GB"/>
              </w:rPr>
              <w:t>Support of Aperiodic SRS Resources for positioning</w:t>
            </w:r>
          </w:p>
        </w:tc>
      </w:tr>
      <w:tr w:rsidR="00B32D6C" w14:paraId="06F25A9B" w14:textId="77777777" w:rsidTr="0054406E">
        <w:tc>
          <w:tcPr>
            <w:tcW w:w="4680" w:type="dxa"/>
          </w:tcPr>
          <w:p w14:paraId="3284F71A" w14:textId="77777777" w:rsidR="00B32D6C" w:rsidRDefault="00B32D6C" w:rsidP="0054406E">
            <w:r>
              <w:rPr>
                <w:rFonts w:ascii="Arial" w:eastAsia="Arial" w:hAnsi="Arial" w:cs="Arial"/>
                <w:sz w:val="18"/>
                <w:szCs w:val="18"/>
                <w:lang w:val="en-GB"/>
              </w:rPr>
              <w:t>13-8b</w:t>
            </w:r>
          </w:p>
        </w:tc>
        <w:tc>
          <w:tcPr>
            <w:tcW w:w="4680" w:type="dxa"/>
          </w:tcPr>
          <w:p w14:paraId="32086408" w14:textId="77777777" w:rsidR="00B32D6C" w:rsidRDefault="00B32D6C" w:rsidP="0054406E">
            <w:r>
              <w:rPr>
                <w:rFonts w:ascii="Arial" w:eastAsia="Arial" w:hAnsi="Arial" w:cs="Arial"/>
                <w:sz w:val="18"/>
                <w:szCs w:val="18"/>
                <w:lang w:val="en-GB"/>
              </w:rPr>
              <w:t>Support of Semi-persistent SRS Resources for positioning</w:t>
            </w:r>
          </w:p>
        </w:tc>
      </w:tr>
      <w:tr w:rsidR="00B32D6C" w14:paraId="7779A6B3" w14:textId="77777777" w:rsidTr="0054406E">
        <w:tc>
          <w:tcPr>
            <w:tcW w:w="4680" w:type="dxa"/>
          </w:tcPr>
          <w:p w14:paraId="1A8A9BAA" w14:textId="77777777" w:rsidR="00B32D6C" w:rsidRDefault="00B32D6C" w:rsidP="0054406E">
            <w:r>
              <w:rPr>
                <w:rFonts w:ascii="Arial" w:eastAsia="Arial" w:hAnsi="Arial" w:cs="Arial"/>
                <w:sz w:val="18"/>
                <w:szCs w:val="18"/>
                <w:lang w:val="en-GB"/>
              </w:rPr>
              <w:lastRenderedPageBreak/>
              <w:t>13-9</w:t>
            </w:r>
          </w:p>
        </w:tc>
        <w:tc>
          <w:tcPr>
            <w:tcW w:w="4680" w:type="dxa"/>
          </w:tcPr>
          <w:p w14:paraId="52829ACE" w14:textId="77777777" w:rsidR="00B32D6C" w:rsidRDefault="00B32D6C" w:rsidP="0054406E">
            <w:r>
              <w:rPr>
                <w:rFonts w:ascii="Arial" w:eastAsia="Arial" w:hAnsi="Arial" w:cs="Arial"/>
                <w:sz w:val="18"/>
                <w:szCs w:val="18"/>
                <w:lang w:val="en-GB"/>
              </w:rPr>
              <w:t>OLPC for SRS for positioning based on PRS from the serving cell</w:t>
            </w:r>
          </w:p>
        </w:tc>
      </w:tr>
      <w:tr w:rsidR="00B32D6C" w14:paraId="52B1FE1A" w14:textId="77777777" w:rsidTr="0054406E">
        <w:tc>
          <w:tcPr>
            <w:tcW w:w="4680" w:type="dxa"/>
          </w:tcPr>
          <w:p w14:paraId="10FD2761" w14:textId="77777777" w:rsidR="00B32D6C" w:rsidRDefault="00B32D6C" w:rsidP="0054406E">
            <w:r>
              <w:rPr>
                <w:rFonts w:ascii="Arial" w:eastAsia="Arial" w:hAnsi="Arial" w:cs="Arial"/>
                <w:sz w:val="18"/>
                <w:szCs w:val="18"/>
                <w:lang w:val="en-GB"/>
              </w:rPr>
              <w:t>13-9a</w:t>
            </w:r>
          </w:p>
        </w:tc>
        <w:tc>
          <w:tcPr>
            <w:tcW w:w="4680" w:type="dxa"/>
          </w:tcPr>
          <w:p w14:paraId="5ADC5B93" w14:textId="77777777" w:rsidR="00B32D6C" w:rsidRDefault="00B32D6C" w:rsidP="0054406E">
            <w:r>
              <w:rPr>
                <w:rFonts w:ascii="Arial" w:eastAsia="Arial" w:hAnsi="Arial" w:cs="Arial"/>
                <w:sz w:val="18"/>
                <w:szCs w:val="18"/>
                <w:lang w:val="en-GB"/>
              </w:rPr>
              <w:t>OLPC for SRS for positioning based on SSB from neighbouring cells</w:t>
            </w:r>
          </w:p>
        </w:tc>
      </w:tr>
      <w:tr w:rsidR="00B32D6C" w14:paraId="44975253" w14:textId="77777777" w:rsidTr="0054406E">
        <w:tc>
          <w:tcPr>
            <w:tcW w:w="4680" w:type="dxa"/>
          </w:tcPr>
          <w:p w14:paraId="116E1446" w14:textId="77777777" w:rsidR="00B32D6C" w:rsidRDefault="00B32D6C" w:rsidP="0054406E">
            <w:r>
              <w:rPr>
                <w:rFonts w:ascii="Arial" w:eastAsia="Arial" w:hAnsi="Arial" w:cs="Arial"/>
                <w:sz w:val="18"/>
                <w:szCs w:val="18"/>
                <w:lang w:val="en-GB"/>
              </w:rPr>
              <w:t>13-9b</w:t>
            </w:r>
          </w:p>
        </w:tc>
        <w:tc>
          <w:tcPr>
            <w:tcW w:w="4680" w:type="dxa"/>
          </w:tcPr>
          <w:p w14:paraId="470C7953" w14:textId="77777777" w:rsidR="00B32D6C" w:rsidRDefault="00B32D6C" w:rsidP="0054406E">
            <w:r>
              <w:rPr>
                <w:rFonts w:ascii="Arial" w:eastAsia="Arial" w:hAnsi="Arial" w:cs="Arial"/>
                <w:sz w:val="18"/>
                <w:szCs w:val="18"/>
                <w:lang w:val="en-GB"/>
              </w:rPr>
              <w:t>OLPC for SRS for positioning based on PRS from the neighbouring cells</w:t>
            </w:r>
          </w:p>
        </w:tc>
      </w:tr>
      <w:tr w:rsidR="00B32D6C" w14:paraId="7C9ABAF2" w14:textId="77777777" w:rsidTr="0054406E">
        <w:tc>
          <w:tcPr>
            <w:tcW w:w="4680" w:type="dxa"/>
          </w:tcPr>
          <w:p w14:paraId="7C3E0693" w14:textId="77777777" w:rsidR="00B32D6C" w:rsidRDefault="00B32D6C" w:rsidP="0054406E">
            <w:r>
              <w:rPr>
                <w:rFonts w:ascii="Arial" w:eastAsia="Arial" w:hAnsi="Arial" w:cs="Arial"/>
                <w:sz w:val="18"/>
                <w:szCs w:val="18"/>
                <w:lang w:val="en-GB"/>
              </w:rPr>
              <w:t>13-9c</w:t>
            </w:r>
          </w:p>
        </w:tc>
        <w:tc>
          <w:tcPr>
            <w:tcW w:w="4680" w:type="dxa"/>
          </w:tcPr>
          <w:p w14:paraId="728F4018" w14:textId="77777777" w:rsidR="00B32D6C" w:rsidRDefault="00B32D6C" w:rsidP="0054406E">
            <w:r>
              <w:rPr>
                <w:rFonts w:ascii="Arial" w:eastAsia="Arial" w:hAnsi="Arial" w:cs="Arial"/>
                <w:sz w:val="18"/>
                <w:szCs w:val="18"/>
                <w:lang w:val="en-GB"/>
              </w:rPr>
              <w:t>OLPC for SRS for positioning based on CSI-RS from serving cell</w:t>
            </w:r>
          </w:p>
        </w:tc>
      </w:tr>
      <w:tr w:rsidR="00B32D6C" w14:paraId="603BD0DD" w14:textId="77777777" w:rsidTr="0054406E">
        <w:tc>
          <w:tcPr>
            <w:tcW w:w="4680" w:type="dxa"/>
          </w:tcPr>
          <w:p w14:paraId="5702DB36" w14:textId="77777777" w:rsidR="00B32D6C" w:rsidRDefault="00B32D6C" w:rsidP="0054406E">
            <w:r>
              <w:rPr>
                <w:rFonts w:ascii="Arial" w:eastAsia="Arial" w:hAnsi="Arial" w:cs="Arial"/>
                <w:sz w:val="18"/>
                <w:szCs w:val="18"/>
                <w:highlight w:val="yellow"/>
                <w:lang w:val="en-GB"/>
              </w:rPr>
              <w:t>[13-9d]</w:t>
            </w:r>
          </w:p>
        </w:tc>
        <w:tc>
          <w:tcPr>
            <w:tcW w:w="4680" w:type="dxa"/>
          </w:tcPr>
          <w:p w14:paraId="23A085DA" w14:textId="77777777" w:rsidR="00B32D6C" w:rsidRDefault="00B32D6C" w:rsidP="0054406E">
            <w:r>
              <w:rPr>
                <w:rFonts w:ascii="Arial" w:eastAsia="Arial" w:hAnsi="Arial" w:cs="Arial"/>
                <w:sz w:val="18"/>
                <w:szCs w:val="18"/>
                <w:highlight w:val="yellow"/>
                <w:lang w:val="en-GB"/>
              </w:rPr>
              <w:t>[OLPC for SRS for positioning based on SSB from serving cell]</w:t>
            </w:r>
          </w:p>
        </w:tc>
      </w:tr>
      <w:tr w:rsidR="00B32D6C" w14:paraId="6868D3C8" w14:textId="77777777" w:rsidTr="0054406E">
        <w:tc>
          <w:tcPr>
            <w:tcW w:w="4680" w:type="dxa"/>
          </w:tcPr>
          <w:p w14:paraId="71C891DD" w14:textId="77777777" w:rsidR="00B32D6C" w:rsidRDefault="00B32D6C" w:rsidP="0054406E">
            <w:r>
              <w:rPr>
                <w:rFonts w:ascii="Arial" w:eastAsia="Arial" w:hAnsi="Arial" w:cs="Arial"/>
                <w:sz w:val="18"/>
                <w:szCs w:val="18"/>
                <w:highlight w:val="yellow"/>
                <w:lang w:val="en-GB"/>
              </w:rPr>
              <w:t>[13-9e]</w:t>
            </w:r>
          </w:p>
        </w:tc>
        <w:tc>
          <w:tcPr>
            <w:tcW w:w="4680" w:type="dxa"/>
          </w:tcPr>
          <w:p w14:paraId="3690B47C" w14:textId="77777777" w:rsidR="00B32D6C" w:rsidRDefault="00B32D6C" w:rsidP="0054406E">
            <w:r>
              <w:rPr>
                <w:rFonts w:ascii="Arial" w:eastAsia="Arial" w:hAnsi="Arial" w:cs="Arial"/>
                <w:sz w:val="18"/>
                <w:szCs w:val="18"/>
                <w:highlight w:val="yellow"/>
                <w:lang w:val="en-GB"/>
              </w:rPr>
              <w:t>[</w:t>
            </w:r>
            <w:proofErr w:type="spellStart"/>
            <w:r>
              <w:rPr>
                <w:rFonts w:ascii="Arial" w:eastAsia="Arial" w:hAnsi="Arial" w:cs="Arial"/>
                <w:sz w:val="18"/>
                <w:szCs w:val="18"/>
                <w:highlight w:val="yellow"/>
                <w:lang w:val="en-GB"/>
              </w:rPr>
              <w:t>PathLoss</w:t>
            </w:r>
            <w:proofErr w:type="spellEnd"/>
            <w:r>
              <w:rPr>
                <w:rFonts w:ascii="Arial" w:eastAsia="Arial" w:hAnsi="Arial" w:cs="Arial"/>
                <w:sz w:val="18"/>
                <w:szCs w:val="18"/>
                <w:highlight w:val="yellow"/>
                <w:lang w:val="en-GB"/>
              </w:rPr>
              <w:t xml:space="preserve"> estimate maintenance]</w:t>
            </w:r>
          </w:p>
        </w:tc>
      </w:tr>
      <w:tr w:rsidR="00B32D6C" w14:paraId="61A77477" w14:textId="77777777" w:rsidTr="0054406E">
        <w:tc>
          <w:tcPr>
            <w:tcW w:w="4680" w:type="dxa"/>
          </w:tcPr>
          <w:p w14:paraId="18919E96" w14:textId="77777777" w:rsidR="00B32D6C" w:rsidRDefault="00B32D6C" w:rsidP="0054406E">
            <w:r>
              <w:rPr>
                <w:rFonts w:ascii="Arial" w:eastAsia="Arial" w:hAnsi="Arial" w:cs="Arial"/>
                <w:sz w:val="18"/>
                <w:szCs w:val="18"/>
                <w:lang w:val="en-GB"/>
              </w:rPr>
              <w:t>13-10</w:t>
            </w:r>
          </w:p>
        </w:tc>
        <w:tc>
          <w:tcPr>
            <w:tcW w:w="4680" w:type="dxa"/>
          </w:tcPr>
          <w:p w14:paraId="257DAECB" w14:textId="77777777" w:rsidR="00B32D6C" w:rsidRDefault="00B32D6C" w:rsidP="0054406E">
            <w:r>
              <w:rPr>
                <w:rFonts w:ascii="Arial" w:eastAsia="Arial" w:hAnsi="Arial" w:cs="Arial"/>
                <w:sz w:val="18"/>
                <w:szCs w:val="18"/>
                <w:lang w:val="en-GB"/>
              </w:rPr>
              <w:t>Spatial relation for SRS for positioning based on SSB from the serving cell</w:t>
            </w:r>
          </w:p>
        </w:tc>
      </w:tr>
      <w:tr w:rsidR="00B32D6C" w14:paraId="4250126B" w14:textId="77777777" w:rsidTr="0054406E">
        <w:tc>
          <w:tcPr>
            <w:tcW w:w="4680" w:type="dxa"/>
          </w:tcPr>
          <w:p w14:paraId="702BE773" w14:textId="77777777" w:rsidR="00B32D6C" w:rsidRDefault="00B32D6C" w:rsidP="0054406E">
            <w:r>
              <w:rPr>
                <w:rFonts w:ascii="Arial" w:eastAsia="Arial" w:hAnsi="Arial" w:cs="Arial"/>
                <w:sz w:val="18"/>
                <w:szCs w:val="18"/>
                <w:lang w:val="en-GB"/>
              </w:rPr>
              <w:t>13-10a</w:t>
            </w:r>
          </w:p>
        </w:tc>
        <w:tc>
          <w:tcPr>
            <w:tcW w:w="4680" w:type="dxa"/>
          </w:tcPr>
          <w:p w14:paraId="5F5B0808" w14:textId="77777777" w:rsidR="00B32D6C" w:rsidRDefault="00B32D6C" w:rsidP="0054406E">
            <w:r>
              <w:rPr>
                <w:rFonts w:ascii="Arial" w:eastAsia="Arial" w:hAnsi="Arial" w:cs="Arial"/>
                <w:sz w:val="18"/>
                <w:szCs w:val="18"/>
                <w:lang w:val="en-GB"/>
              </w:rPr>
              <w:t>Spatial relation for SRS for positioning based on CSI-RS from the serving cell</w:t>
            </w:r>
          </w:p>
        </w:tc>
      </w:tr>
      <w:tr w:rsidR="00B32D6C" w14:paraId="606B4BA0" w14:textId="77777777" w:rsidTr="0054406E">
        <w:tc>
          <w:tcPr>
            <w:tcW w:w="4680" w:type="dxa"/>
          </w:tcPr>
          <w:p w14:paraId="14DF61D9" w14:textId="77777777" w:rsidR="00B32D6C" w:rsidRDefault="00B32D6C" w:rsidP="0054406E">
            <w:r>
              <w:rPr>
                <w:rFonts w:ascii="Arial" w:eastAsia="Arial" w:hAnsi="Arial" w:cs="Arial"/>
                <w:sz w:val="18"/>
                <w:szCs w:val="18"/>
                <w:lang w:val="en-GB"/>
              </w:rPr>
              <w:t>13-10b</w:t>
            </w:r>
          </w:p>
        </w:tc>
        <w:tc>
          <w:tcPr>
            <w:tcW w:w="4680" w:type="dxa"/>
          </w:tcPr>
          <w:p w14:paraId="58B9868A" w14:textId="77777777" w:rsidR="00B32D6C" w:rsidRDefault="00B32D6C" w:rsidP="0054406E">
            <w:r>
              <w:rPr>
                <w:rFonts w:ascii="Arial" w:eastAsia="Arial" w:hAnsi="Arial" w:cs="Arial"/>
                <w:sz w:val="18"/>
                <w:szCs w:val="18"/>
                <w:lang w:val="en-GB"/>
              </w:rPr>
              <w:t>Spatial relation for SRS for positioning based on PRS from the serving cell</w:t>
            </w:r>
          </w:p>
        </w:tc>
      </w:tr>
      <w:tr w:rsidR="00B32D6C" w14:paraId="5BD15C10" w14:textId="77777777" w:rsidTr="0054406E">
        <w:tc>
          <w:tcPr>
            <w:tcW w:w="4680" w:type="dxa"/>
          </w:tcPr>
          <w:p w14:paraId="0F411DC2" w14:textId="77777777" w:rsidR="00B32D6C" w:rsidRDefault="00B32D6C" w:rsidP="0054406E">
            <w:r>
              <w:rPr>
                <w:rFonts w:ascii="Arial" w:eastAsia="Arial" w:hAnsi="Arial" w:cs="Arial"/>
                <w:sz w:val="18"/>
                <w:szCs w:val="18"/>
                <w:lang w:val="en-GB"/>
              </w:rPr>
              <w:t>13-10c</w:t>
            </w:r>
          </w:p>
        </w:tc>
        <w:tc>
          <w:tcPr>
            <w:tcW w:w="4680" w:type="dxa"/>
          </w:tcPr>
          <w:p w14:paraId="501F4CC7" w14:textId="77777777" w:rsidR="00B32D6C" w:rsidRDefault="00B32D6C" w:rsidP="0054406E">
            <w:r>
              <w:rPr>
                <w:rFonts w:ascii="Arial" w:eastAsia="Arial" w:hAnsi="Arial" w:cs="Arial"/>
                <w:sz w:val="18"/>
                <w:szCs w:val="18"/>
                <w:lang w:val="en-GB"/>
              </w:rPr>
              <w:t>Spatial relation for SRS for positioning based on SRS</w:t>
            </w:r>
          </w:p>
        </w:tc>
      </w:tr>
      <w:tr w:rsidR="00B32D6C" w14:paraId="1AEF8A34" w14:textId="77777777" w:rsidTr="0054406E">
        <w:tc>
          <w:tcPr>
            <w:tcW w:w="4680" w:type="dxa"/>
          </w:tcPr>
          <w:p w14:paraId="09C5AFA0" w14:textId="77777777" w:rsidR="00B32D6C" w:rsidRDefault="00B32D6C" w:rsidP="0054406E">
            <w:r>
              <w:rPr>
                <w:rFonts w:ascii="Arial" w:eastAsia="Arial" w:hAnsi="Arial" w:cs="Arial"/>
                <w:sz w:val="18"/>
                <w:szCs w:val="18"/>
                <w:lang w:val="en-GB"/>
              </w:rPr>
              <w:t>13-10d</w:t>
            </w:r>
          </w:p>
        </w:tc>
        <w:tc>
          <w:tcPr>
            <w:tcW w:w="4680" w:type="dxa"/>
          </w:tcPr>
          <w:p w14:paraId="7FEF507B" w14:textId="77777777" w:rsidR="00B32D6C" w:rsidRDefault="00B32D6C" w:rsidP="0054406E">
            <w:r>
              <w:rPr>
                <w:rFonts w:ascii="Arial" w:eastAsia="Arial" w:hAnsi="Arial" w:cs="Arial"/>
                <w:sz w:val="18"/>
                <w:szCs w:val="18"/>
                <w:lang w:val="en-GB"/>
              </w:rPr>
              <w:t>Spatial relation for SRS for positioning based on SSB from the neighbouring cell</w:t>
            </w:r>
          </w:p>
        </w:tc>
      </w:tr>
      <w:tr w:rsidR="00B32D6C" w14:paraId="7FA53094" w14:textId="77777777" w:rsidTr="0054406E">
        <w:tc>
          <w:tcPr>
            <w:tcW w:w="4680" w:type="dxa"/>
          </w:tcPr>
          <w:p w14:paraId="7295A8C1" w14:textId="77777777" w:rsidR="00B32D6C" w:rsidRDefault="00B32D6C" w:rsidP="0054406E">
            <w:r>
              <w:rPr>
                <w:rFonts w:ascii="Arial" w:eastAsia="Arial" w:hAnsi="Arial" w:cs="Arial"/>
                <w:sz w:val="18"/>
                <w:szCs w:val="18"/>
                <w:lang w:val="en-GB"/>
              </w:rPr>
              <w:t>13-10e</w:t>
            </w:r>
          </w:p>
        </w:tc>
        <w:tc>
          <w:tcPr>
            <w:tcW w:w="4680" w:type="dxa"/>
          </w:tcPr>
          <w:p w14:paraId="7277F955" w14:textId="77777777" w:rsidR="00B32D6C" w:rsidRDefault="00B32D6C" w:rsidP="0054406E">
            <w:r>
              <w:rPr>
                <w:rFonts w:ascii="Arial" w:eastAsia="Arial" w:hAnsi="Arial" w:cs="Arial"/>
                <w:sz w:val="18"/>
                <w:szCs w:val="18"/>
                <w:lang w:val="en-GB"/>
              </w:rPr>
              <w:t>Spatial relation for SRS for positioning based on PRS from the neighbouring cell</w:t>
            </w:r>
          </w:p>
        </w:tc>
      </w:tr>
      <w:tr w:rsidR="00B32D6C" w14:paraId="5329A3CA" w14:textId="77777777" w:rsidTr="0054406E">
        <w:tc>
          <w:tcPr>
            <w:tcW w:w="4680" w:type="dxa"/>
          </w:tcPr>
          <w:p w14:paraId="7F45A3F5" w14:textId="77777777" w:rsidR="00B32D6C" w:rsidRDefault="00B32D6C" w:rsidP="0054406E">
            <w:r>
              <w:rPr>
                <w:rFonts w:ascii="Arial" w:eastAsia="Arial" w:hAnsi="Arial" w:cs="Arial"/>
                <w:sz w:val="18"/>
                <w:szCs w:val="18"/>
                <w:highlight w:val="yellow"/>
                <w:lang w:val="en-GB"/>
              </w:rPr>
              <w:t>[13-10f]</w:t>
            </w:r>
          </w:p>
        </w:tc>
        <w:tc>
          <w:tcPr>
            <w:tcW w:w="4680" w:type="dxa"/>
          </w:tcPr>
          <w:p w14:paraId="2DAFFA7F" w14:textId="77777777" w:rsidR="00B32D6C" w:rsidRDefault="00B32D6C" w:rsidP="0054406E">
            <w:r>
              <w:rPr>
                <w:rFonts w:ascii="Arial" w:eastAsia="Arial" w:hAnsi="Arial" w:cs="Arial"/>
                <w:sz w:val="18"/>
                <w:szCs w:val="18"/>
                <w:highlight w:val="yellow"/>
                <w:lang w:val="en-GB"/>
              </w:rPr>
              <w:t>[Spatial relation maintenance]</w:t>
            </w:r>
          </w:p>
        </w:tc>
      </w:tr>
    </w:tbl>
    <w:p w14:paraId="7F7D6B6C" w14:textId="77777777" w:rsidR="00B32D6C" w:rsidRDefault="00B32D6C" w:rsidP="00B32D6C">
      <w:pPr>
        <w:rPr>
          <w:rFonts w:ascii="Arial" w:hAnsi="Arial" w:cs="Arial"/>
          <w:lang w:val="en-GB"/>
        </w:rPr>
      </w:pPr>
    </w:p>
    <w:p w14:paraId="098F15C9"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RRC, group </w:t>
      </w:r>
      <w:proofErr w:type="spellStart"/>
      <w:r>
        <w:rPr>
          <w:rFonts w:ascii="Arial" w:hAnsi="Arial" w:cs="Arial"/>
          <w:lang w:val="en-GB"/>
        </w:rPr>
        <w:t>capabilies</w:t>
      </w:r>
      <w:proofErr w:type="spellEnd"/>
      <w:r>
        <w:rPr>
          <w:rFonts w:ascii="Arial" w:hAnsi="Arial" w:cs="Arial"/>
          <w:lang w:val="en-GB"/>
        </w:rPr>
        <w:t xml:space="preserve"> for SRS resources (13.8, 13. 8a, 13.8b), OLPC (13.9, 13.9a....) and spatial relation (13.10, 13.10a...) separately, i.e. separate SRS resources capability, OLPC SRS capability and spatial relation SRS capability. </w:t>
      </w:r>
    </w:p>
    <w:p w14:paraId="514363C2"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TableGrid"/>
        <w:tblW w:w="9350" w:type="dxa"/>
        <w:tblLayout w:type="fixed"/>
        <w:tblLook w:val="04A0" w:firstRow="1" w:lastRow="0" w:firstColumn="1" w:lastColumn="0" w:noHBand="0" w:noVBand="1"/>
      </w:tblPr>
      <w:tblGrid>
        <w:gridCol w:w="1430"/>
        <w:gridCol w:w="1684"/>
        <w:gridCol w:w="6236"/>
      </w:tblGrid>
      <w:tr w:rsidR="00B32D6C" w14:paraId="434D06E4" w14:textId="77777777" w:rsidTr="0054406E">
        <w:tc>
          <w:tcPr>
            <w:tcW w:w="1430" w:type="dxa"/>
            <w:shd w:val="clear" w:color="auto" w:fill="D9D9D9" w:themeFill="background1" w:themeFillShade="D9"/>
          </w:tcPr>
          <w:p w14:paraId="2156FBF8"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10D218D"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0FCCEA81"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EDEED9E" w14:textId="77777777" w:rsidTr="0054406E">
        <w:tc>
          <w:tcPr>
            <w:tcW w:w="1430" w:type="dxa"/>
          </w:tcPr>
          <w:p w14:paraId="7D0E4339" w14:textId="77777777" w:rsidR="00B32D6C" w:rsidRDefault="00B32D6C" w:rsidP="0054406E">
            <w:pPr>
              <w:spacing w:after="0"/>
              <w:jc w:val="both"/>
              <w:rPr>
                <w:lang w:val="en-GB" w:eastAsia="zh-CN"/>
              </w:rPr>
            </w:pPr>
            <w:r>
              <w:rPr>
                <w:lang w:val="en-GB" w:eastAsia="zh-CN"/>
              </w:rPr>
              <w:t>OPPO</w:t>
            </w:r>
          </w:p>
        </w:tc>
        <w:tc>
          <w:tcPr>
            <w:tcW w:w="1684" w:type="dxa"/>
          </w:tcPr>
          <w:p w14:paraId="2735DF37"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58C0FE0C" w14:textId="77777777" w:rsidR="00B32D6C" w:rsidRDefault="00B32D6C" w:rsidP="0054406E">
            <w:pPr>
              <w:spacing w:after="0"/>
              <w:jc w:val="both"/>
              <w:rPr>
                <w:lang w:val="en-GB" w:eastAsia="zh-CN"/>
              </w:rPr>
            </w:pPr>
          </w:p>
        </w:tc>
      </w:tr>
      <w:tr w:rsidR="00B32D6C" w14:paraId="39720F3D" w14:textId="77777777" w:rsidTr="0054406E">
        <w:tc>
          <w:tcPr>
            <w:tcW w:w="1430" w:type="dxa"/>
          </w:tcPr>
          <w:p w14:paraId="494ECFBE" w14:textId="77777777" w:rsidR="00B32D6C" w:rsidRDefault="00B32D6C" w:rsidP="0054406E">
            <w:pPr>
              <w:spacing w:after="0"/>
              <w:jc w:val="both"/>
              <w:rPr>
                <w:lang w:val="en-GB" w:eastAsia="zh-CN"/>
              </w:rPr>
            </w:pPr>
            <w:r>
              <w:rPr>
                <w:lang w:val="en-GB" w:eastAsia="zh-CN"/>
              </w:rPr>
              <w:t>vivo</w:t>
            </w:r>
          </w:p>
        </w:tc>
        <w:tc>
          <w:tcPr>
            <w:tcW w:w="1684" w:type="dxa"/>
          </w:tcPr>
          <w:p w14:paraId="6F8483E9" w14:textId="77777777" w:rsidR="00B32D6C" w:rsidRDefault="00B32D6C" w:rsidP="0054406E">
            <w:pPr>
              <w:spacing w:after="0"/>
              <w:jc w:val="both"/>
              <w:rPr>
                <w:lang w:val="en-GB" w:eastAsia="zh-CN"/>
              </w:rPr>
            </w:pPr>
            <w:r>
              <w:rPr>
                <w:lang w:val="en-GB" w:eastAsia="zh-CN"/>
              </w:rPr>
              <w:t>Agree</w:t>
            </w:r>
          </w:p>
        </w:tc>
        <w:tc>
          <w:tcPr>
            <w:tcW w:w="6236" w:type="dxa"/>
          </w:tcPr>
          <w:p w14:paraId="49C58452" w14:textId="77777777" w:rsidR="00B32D6C" w:rsidRDefault="00B32D6C" w:rsidP="0054406E">
            <w:pPr>
              <w:spacing w:after="0"/>
              <w:jc w:val="both"/>
              <w:rPr>
                <w:lang w:val="en-GB" w:eastAsia="zh-CN"/>
              </w:rPr>
            </w:pPr>
          </w:p>
        </w:tc>
      </w:tr>
      <w:tr w:rsidR="00B32D6C" w14:paraId="643D26CF" w14:textId="77777777" w:rsidTr="0054406E">
        <w:tc>
          <w:tcPr>
            <w:tcW w:w="1430" w:type="dxa"/>
          </w:tcPr>
          <w:p w14:paraId="67BF5BA4" w14:textId="77777777" w:rsidR="00B32D6C" w:rsidRDefault="00B32D6C" w:rsidP="0054406E">
            <w:pPr>
              <w:spacing w:after="0"/>
              <w:jc w:val="both"/>
              <w:rPr>
                <w:lang w:eastAsia="zh-CN"/>
              </w:rPr>
            </w:pPr>
            <w:r>
              <w:rPr>
                <w:rFonts w:hint="eastAsia"/>
                <w:lang w:eastAsia="zh-CN"/>
              </w:rPr>
              <w:t>ZTE</w:t>
            </w:r>
          </w:p>
        </w:tc>
        <w:tc>
          <w:tcPr>
            <w:tcW w:w="1684" w:type="dxa"/>
          </w:tcPr>
          <w:p w14:paraId="332BA388" w14:textId="77777777" w:rsidR="00B32D6C" w:rsidRDefault="00B32D6C" w:rsidP="0054406E">
            <w:pPr>
              <w:spacing w:after="0"/>
              <w:jc w:val="both"/>
              <w:rPr>
                <w:lang w:eastAsia="zh-CN"/>
              </w:rPr>
            </w:pPr>
            <w:r>
              <w:rPr>
                <w:rFonts w:hint="eastAsia"/>
                <w:lang w:eastAsia="zh-CN"/>
              </w:rPr>
              <w:t>Agree</w:t>
            </w:r>
          </w:p>
        </w:tc>
        <w:tc>
          <w:tcPr>
            <w:tcW w:w="6236" w:type="dxa"/>
          </w:tcPr>
          <w:p w14:paraId="2C2D6309" w14:textId="77777777" w:rsidR="00B32D6C" w:rsidRDefault="00B32D6C" w:rsidP="0054406E">
            <w:pPr>
              <w:spacing w:after="0"/>
              <w:jc w:val="both"/>
              <w:rPr>
                <w:lang w:val="en-GB" w:eastAsia="zh-CN"/>
              </w:rPr>
            </w:pPr>
          </w:p>
        </w:tc>
      </w:tr>
      <w:tr w:rsidR="00B32D6C" w14:paraId="600FEF52" w14:textId="77777777" w:rsidTr="0054406E">
        <w:tc>
          <w:tcPr>
            <w:tcW w:w="1430" w:type="dxa"/>
          </w:tcPr>
          <w:p w14:paraId="1906CB89"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34BB15AC"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083B253B" w14:textId="77777777" w:rsidR="00B32D6C" w:rsidRDefault="00B32D6C" w:rsidP="0054406E">
            <w:pPr>
              <w:spacing w:after="0"/>
              <w:rPr>
                <w:lang w:val="en-GB" w:eastAsia="zh-CN"/>
              </w:rPr>
            </w:pPr>
          </w:p>
        </w:tc>
      </w:tr>
      <w:tr w:rsidR="00B32D6C" w14:paraId="6BCE60ED" w14:textId="77777777" w:rsidTr="0054406E">
        <w:tc>
          <w:tcPr>
            <w:tcW w:w="1430" w:type="dxa"/>
          </w:tcPr>
          <w:p w14:paraId="5E5D010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30FDDE2F" w14:textId="77777777" w:rsidR="00B32D6C" w:rsidRDefault="00B32D6C" w:rsidP="0054406E">
            <w:pPr>
              <w:spacing w:after="0"/>
              <w:rPr>
                <w:lang w:val="en-GB" w:eastAsia="zh-CN"/>
              </w:rPr>
            </w:pPr>
            <w:r>
              <w:rPr>
                <w:rFonts w:hint="eastAsia"/>
                <w:lang w:val="en-GB" w:eastAsia="zh-CN"/>
              </w:rPr>
              <w:t>Agree</w:t>
            </w:r>
          </w:p>
        </w:tc>
        <w:tc>
          <w:tcPr>
            <w:tcW w:w="6236" w:type="dxa"/>
          </w:tcPr>
          <w:p w14:paraId="16418D17" w14:textId="77777777" w:rsidR="00B32D6C" w:rsidRDefault="00B32D6C" w:rsidP="0054406E">
            <w:pPr>
              <w:spacing w:after="0"/>
              <w:rPr>
                <w:lang w:val="en-GB" w:eastAsia="zh-CN"/>
              </w:rPr>
            </w:pPr>
          </w:p>
        </w:tc>
      </w:tr>
      <w:tr w:rsidR="00B32D6C" w14:paraId="7F3BCFB4" w14:textId="77777777" w:rsidTr="0054406E">
        <w:tc>
          <w:tcPr>
            <w:tcW w:w="1430" w:type="dxa"/>
          </w:tcPr>
          <w:p w14:paraId="67695F6D"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507ED833"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2D39032E" w14:textId="77777777" w:rsidR="00B32D6C" w:rsidRDefault="00B32D6C" w:rsidP="0054406E">
            <w:pPr>
              <w:spacing w:after="0"/>
              <w:rPr>
                <w:lang w:val="en-GB" w:eastAsia="zh-CN"/>
              </w:rPr>
            </w:pPr>
            <w:r>
              <w:rPr>
                <w:rFonts w:hint="eastAsia"/>
                <w:lang w:val="en-GB" w:eastAsia="zh-CN"/>
              </w:rPr>
              <w:t>N</w:t>
            </w:r>
            <w:r>
              <w:rPr>
                <w:lang w:val="en-GB" w:eastAsia="zh-CN"/>
              </w:rPr>
              <w:t>ot clear how the grouping can be done. Not possible to put the current feature group under one feature group. So in our understanding, it would be good to first clarify the “group capabilities”, and whether there is any relationship/dependence between SRS resources, OLPC and spatial relation capability.</w:t>
            </w:r>
          </w:p>
        </w:tc>
      </w:tr>
      <w:tr w:rsidR="00B32D6C" w14:paraId="3E37C308" w14:textId="77777777" w:rsidTr="0054406E">
        <w:tc>
          <w:tcPr>
            <w:tcW w:w="1430" w:type="dxa"/>
          </w:tcPr>
          <w:p w14:paraId="349C1DFC" w14:textId="77777777" w:rsidR="00B32D6C" w:rsidRDefault="00B32D6C" w:rsidP="0054406E">
            <w:pPr>
              <w:spacing w:after="0"/>
              <w:jc w:val="both"/>
              <w:rPr>
                <w:lang w:val="en-GB" w:eastAsia="zh-CN"/>
              </w:rPr>
            </w:pPr>
            <w:r>
              <w:rPr>
                <w:lang w:val="en-GB" w:eastAsia="zh-CN"/>
              </w:rPr>
              <w:t>MediaTek</w:t>
            </w:r>
          </w:p>
        </w:tc>
        <w:tc>
          <w:tcPr>
            <w:tcW w:w="1684" w:type="dxa"/>
          </w:tcPr>
          <w:p w14:paraId="64370E1B" w14:textId="77777777" w:rsidR="00B32D6C" w:rsidRDefault="00B32D6C" w:rsidP="0054406E">
            <w:pPr>
              <w:spacing w:after="0"/>
              <w:rPr>
                <w:lang w:val="en-GB" w:eastAsia="zh-CN"/>
              </w:rPr>
            </w:pPr>
            <w:r>
              <w:rPr>
                <w:lang w:val="en-GB" w:eastAsia="zh-CN"/>
              </w:rPr>
              <w:t>Agree</w:t>
            </w:r>
          </w:p>
        </w:tc>
        <w:tc>
          <w:tcPr>
            <w:tcW w:w="6236" w:type="dxa"/>
          </w:tcPr>
          <w:p w14:paraId="2F251F8A" w14:textId="77777777" w:rsidR="00B32D6C" w:rsidRDefault="00B32D6C" w:rsidP="0054406E">
            <w:pPr>
              <w:spacing w:after="0"/>
              <w:rPr>
                <w:lang w:val="en-GB" w:eastAsia="zh-CN"/>
              </w:rPr>
            </w:pPr>
          </w:p>
        </w:tc>
      </w:tr>
      <w:tr w:rsidR="00B32D6C" w14:paraId="5394E5BD" w14:textId="77777777" w:rsidTr="0054406E">
        <w:trPr>
          <w:ins w:id="378" w:author="Intel Corp - Naveen Palle" w:date="2020-05-31T07:27:00Z"/>
        </w:trPr>
        <w:tc>
          <w:tcPr>
            <w:tcW w:w="1430" w:type="dxa"/>
          </w:tcPr>
          <w:p w14:paraId="7C41D1D6" w14:textId="77777777" w:rsidR="00B32D6C" w:rsidRDefault="00B32D6C" w:rsidP="0054406E">
            <w:pPr>
              <w:spacing w:after="0"/>
              <w:jc w:val="both"/>
              <w:rPr>
                <w:ins w:id="379" w:author="Intel Corp - Naveen Palle" w:date="2020-05-31T07:27:00Z"/>
                <w:lang w:val="en-GB" w:eastAsia="zh-CN"/>
              </w:rPr>
            </w:pPr>
            <w:ins w:id="380" w:author="Intel Corp - Naveen Palle" w:date="2020-05-31T07:27:00Z">
              <w:r>
                <w:rPr>
                  <w:lang w:val="en-GB" w:eastAsia="zh-CN"/>
                </w:rPr>
                <w:t>Apple</w:t>
              </w:r>
            </w:ins>
          </w:p>
        </w:tc>
        <w:tc>
          <w:tcPr>
            <w:tcW w:w="1684" w:type="dxa"/>
          </w:tcPr>
          <w:p w14:paraId="041BE6F9" w14:textId="77777777" w:rsidR="00B32D6C" w:rsidRDefault="00B32D6C" w:rsidP="0054406E">
            <w:pPr>
              <w:spacing w:after="0"/>
              <w:rPr>
                <w:ins w:id="381" w:author="Intel Corp - Naveen Palle" w:date="2020-05-31T07:27:00Z"/>
                <w:lang w:val="en-GB" w:eastAsia="zh-CN"/>
              </w:rPr>
            </w:pPr>
            <w:ins w:id="382" w:author="Intel Corp - Naveen Palle" w:date="2020-05-31T07:27:00Z">
              <w:r>
                <w:rPr>
                  <w:lang w:val="en-GB" w:eastAsia="zh-CN"/>
                </w:rPr>
                <w:t>Agree</w:t>
              </w:r>
            </w:ins>
          </w:p>
        </w:tc>
        <w:tc>
          <w:tcPr>
            <w:tcW w:w="6236" w:type="dxa"/>
          </w:tcPr>
          <w:p w14:paraId="3D78850C" w14:textId="77777777" w:rsidR="00B32D6C" w:rsidRDefault="00B32D6C" w:rsidP="0054406E">
            <w:pPr>
              <w:spacing w:after="0"/>
              <w:rPr>
                <w:ins w:id="383" w:author="Intel Corp - Naveen Palle" w:date="2020-05-31T07:27:00Z"/>
                <w:lang w:val="en-GB" w:eastAsia="zh-CN"/>
              </w:rPr>
            </w:pPr>
          </w:p>
        </w:tc>
      </w:tr>
      <w:tr w:rsidR="00B32D6C" w14:paraId="19338741" w14:textId="77777777" w:rsidTr="0054406E">
        <w:tc>
          <w:tcPr>
            <w:tcW w:w="1430" w:type="dxa"/>
          </w:tcPr>
          <w:p w14:paraId="123E6F56" w14:textId="77777777" w:rsidR="00B32D6C" w:rsidRDefault="00B32D6C" w:rsidP="0054406E">
            <w:pPr>
              <w:spacing w:after="0"/>
              <w:jc w:val="center"/>
              <w:rPr>
                <w:lang w:val="en-GB" w:eastAsia="zh-CN"/>
              </w:rPr>
            </w:pPr>
            <w:ins w:id="384" w:author="Ericsson" w:date="2020-05-29T11:12:00Z">
              <w:r>
                <w:rPr>
                  <w:lang w:val="en-GB" w:eastAsia="zh-CN"/>
                </w:rPr>
                <w:lastRenderedPageBreak/>
                <w:t>Ericsson</w:t>
              </w:r>
            </w:ins>
          </w:p>
        </w:tc>
        <w:tc>
          <w:tcPr>
            <w:tcW w:w="1684" w:type="dxa"/>
          </w:tcPr>
          <w:p w14:paraId="0041EA66" w14:textId="77777777" w:rsidR="00B32D6C" w:rsidRDefault="00B32D6C" w:rsidP="0054406E">
            <w:pPr>
              <w:spacing w:after="0"/>
              <w:rPr>
                <w:lang w:val="en-GB" w:eastAsia="zh-CN"/>
              </w:rPr>
            </w:pPr>
            <w:ins w:id="385" w:author="Ericsson" w:date="2020-05-29T11:12:00Z">
              <w:r>
                <w:rPr>
                  <w:lang w:val="en-GB" w:eastAsia="zh-CN"/>
                </w:rPr>
                <w:t>Agree</w:t>
              </w:r>
            </w:ins>
          </w:p>
        </w:tc>
        <w:tc>
          <w:tcPr>
            <w:tcW w:w="6236" w:type="dxa"/>
          </w:tcPr>
          <w:p w14:paraId="7BC9E859" w14:textId="77777777" w:rsidR="00B32D6C" w:rsidRDefault="00B32D6C" w:rsidP="0054406E">
            <w:pPr>
              <w:spacing w:after="0"/>
              <w:jc w:val="both"/>
              <w:rPr>
                <w:ins w:id="386" w:author="Ericsson" w:date="2020-05-29T11:12:00Z"/>
                <w:lang w:val="en-GB" w:eastAsia="zh-CN"/>
              </w:rPr>
            </w:pPr>
            <w:ins w:id="387" w:author="Ericsson" w:date="2020-05-29T11:12:00Z">
              <w:r>
                <w:rPr>
                  <w:lang w:val="en-GB" w:eastAsia="zh-CN"/>
                </w:rPr>
                <w:t>However, final decision should be made after ASN.1 review on how it appears. If it is possible to combine or split further can be checked there.</w:t>
              </w:r>
            </w:ins>
          </w:p>
          <w:p w14:paraId="0BE39F5D" w14:textId="77777777" w:rsidR="00B32D6C" w:rsidRDefault="00B32D6C" w:rsidP="0054406E">
            <w:pPr>
              <w:spacing w:after="0"/>
              <w:jc w:val="both"/>
              <w:rPr>
                <w:ins w:id="388" w:author="Ericsson" w:date="2020-05-29T11:12:00Z"/>
                <w:lang w:val="en-GB" w:eastAsia="zh-CN"/>
              </w:rPr>
            </w:pPr>
          </w:p>
          <w:p w14:paraId="36656C68" w14:textId="77777777" w:rsidR="00B32D6C" w:rsidRDefault="00B32D6C" w:rsidP="0054406E">
            <w:pPr>
              <w:spacing w:after="0"/>
              <w:jc w:val="both"/>
              <w:rPr>
                <w:ins w:id="389" w:author="Ericsson" w:date="2020-05-29T11:12:00Z"/>
                <w:lang w:val="en-GB" w:eastAsia="zh-CN"/>
              </w:rPr>
            </w:pPr>
            <w:ins w:id="390" w:author="Ericsson" w:date="2020-05-29T11:12:00Z">
              <w:r>
                <w:rPr>
                  <w:lang w:val="en-GB" w:eastAsia="zh-CN"/>
                </w:rPr>
                <w:t>Example ASN.1 reference for SRS-Resource Capability is provided here.</w:t>
              </w:r>
            </w:ins>
          </w:p>
          <w:p w14:paraId="6BFC9F68" w14:textId="77777777" w:rsidR="00B32D6C" w:rsidRDefault="00B32D6C" w:rsidP="0054406E">
            <w:pPr>
              <w:pStyle w:val="PL"/>
              <w:rPr>
                <w:ins w:id="391" w:author="Ericsson" w:date="2020-05-29T11:12:00Z"/>
              </w:rPr>
            </w:pPr>
            <w:ins w:id="392" w:author="Ericsson" w:date="2020-05-29T11:12:00Z">
              <w:r>
                <w:t>FeatureSetUplink-v16xy ::=                SEQUENCE {</w:t>
              </w:r>
            </w:ins>
          </w:p>
          <w:p w14:paraId="557C3983" w14:textId="77777777" w:rsidR="00B32D6C" w:rsidRDefault="00B32D6C" w:rsidP="0054406E">
            <w:pPr>
              <w:pStyle w:val="PL"/>
              <w:rPr>
                <w:ins w:id="393" w:author="Ericsson" w:date="2020-05-29T11:12:00Z"/>
              </w:rPr>
            </w:pPr>
            <w:ins w:id="394" w:author="Ericsson" w:date="2020-05-29T11:12:00Z">
              <w:r>
                <w:tab/>
                <w:t>supportedSRS-PosResources-r16              SRS-PosResources-r16                                          OPTIONAL,</w:t>
              </w:r>
            </w:ins>
          </w:p>
          <w:p w14:paraId="19B7439D" w14:textId="77777777" w:rsidR="00B32D6C" w:rsidRDefault="00B32D6C" w:rsidP="0054406E">
            <w:pPr>
              <w:pStyle w:val="PL"/>
              <w:rPr>
                <w:ins w:id="395" w:author="Ericsson" w:date="2020-05-29T11:12:00Z"/>
              </w:rPr>
            </w:pPr>
          </w:p>
          <w:p w14:paraId="26A99C87" w14:textId="77777777" w:rsidR="00B32D6C" w:rsidRDefault="00B32D6C" w:rsidP="0054406E">
            <w:pPr>
              <w:pStyle w:val="PL"/>
              <w:rPr>
                <w:ins w:id="396" w:author="Ericsson" w:date="2020-05-29T11:12:00Z"/>
              </w:rPr>
            </w:pPr>
            <w:ins w:id="397" w:author="Ericsson" w:date="2020-05-29T11:12:00Z">
              <w:r>
                <w:t>}</w:t>
              </w:r>
            </w:ins>
          </w:p>
          <w:p w14:paraId="53E6AD40" w14:textId="77777777" w:rsidR="00B32D6C" w:rsidRDefault="00B32D6C" w:rsidP="0054406E">
            <w:pPr>
              <w:pStyle w:val="PL"/>
              <w:rPr>
                <w:ins w:id="398" w:author="Ericsson" w:date="2020-05-29T11:12:00Z"/>
              </w:rPr>
            </w:pPr>
          </w:p>
          <w:p w14:paraId="539151A8" w14:textId="77777777" w:rsidR="00B32D6C" w:rsidRDefault="00B32D6C" w:rsidP="0054406E">
            <w:pPr>
              <w:pStyle w:val="PL"/>
              <w:rPr>
                <w:ins w:id="399" w:author="Ericsson" w:date="2020-05-29T11:12:00Z"/>
              </w:rPr>
            </w:pPr>
            <w:ins w:id="400" w:author="Ericsson" w:date="2020-05-29T11:12:00Z">
              <w:r>
                <w:t>SRS-PosResources-r16 ::=                           SEQUENCE {</w:t>
              </w:r>
            </w:ins>
          </w:p>
          <w:p w14:paraId="08F678F8" w14:textId="77777777" w:rsidR="00B32D6C" w:rsidRDefault="00B32D6C" w:rsidP="0054406E">
            <w:pPr>
              <w:pStyle w:val="PL"/>
              <w:rPr>
                <w:ins w:id="401" w:author="Ericsson" w:date="2020-05-29T11:12:00Z"/>
              </w:rPr>
            </w:pPr>
            <w:ins w:id="402" w:author="Ericsson" w:date="2020-05-29T11:12:00Z">
              <w:r>
                <w:t xml:space="preserve">    maxNumberAperiodicSRS-PerBWP-r16                ENUMERATED {n1, n2, n4, n8, n16, n32, n64},</w:t>
              </w:r>
            </w:ins>
          </w:p>
          <w:p w14:paraId="728B7AE3" w14:textId="77777777" w:rsidR="00B32D6C" w:rsidRDefault="00B32D6C" w:rsidP="0054406E">
            <w:pPr>
              <w:pStyle w:val="PL"/>
              <w:rPr>
                <w:ins w:id="403" w:author="Ericsson" w:date="2020-05-29T11:12:00Z"/>
              </w:rPr>
            </w:pPr>
            <w:ins w:id="404" w:author="Ericsson" w:date="2020-05-29T11:12:00Z">
              <w:r>
                <w:t xml:space="preserve">    maxNumberAperiodicSRS-PerBWP-PerSlot-r16        ENUMERATED (n1, n2, n3, n4, n5, n6, n8, n10, n12, n14),</w:t>
              </w:r>
            </w:ins>
          </w:p>
          <w:p w14:paraId="6BF64A87" w14:textId="77777777" w:rsidR="00B32D6C" w:rsidRDefault="00B32D6C" w:rsidP="0054406E">
            <w:pPr>
              <w:pStyle w:val="PL"/>
              <w:rPr>
                <w:ins w:id="405" w:author="Ericsson" w:date="2020-05-29T11:12:00Z"/>
              </w:rPr>
            </w:pPr>
            <w:ins w:id="406" w:author="Ericsson" w:date="2020-05-29T11:12:00Z">
              <w:r>
                <w:t xml:space="preserve">    maxNumberPeriodicSRS-PerBWP-r16                 ENUMERATED {n1, n2, n4, n8, n16},</w:t>
              </w:r>
            </w:ins>
          </w:p>
          <w:p w14:paraId="629604D1" w14:textId="77777777" w:rsidR="00B32D6C" w:rsidRDefault="00B32D6C" w:rsidP="0054406E">
            <w:pPr>
              <w:pStyle w:val="PL"/>
              <w:rPr>
                <w:ins w:id="407" w:author="Ericsson" w:date="2020-05-29T11:12:00Z"/>
                <w:lang w:val="sv-SE"/>
              </w:rPr>
            </w:pPr>
            <w:ins w:id="408" w:author="Ericsson" w:date="2020-05-29T11:12:00Z">
              <w:r>
                <w:t xml:space="preserve">    </w:t>
              </w:r>
              <w:r>
                <w:rPr>
                  <w:lang w:val="sv-SE"/>
                </w:rPr>
                <w:t>maxNumberPeriodicSRS-PerBWP-PerSlot-r16         INTEGER (1..6),</w:t>
              </w:r>
            </w:ins>
          </w:p>
          <w:p w14:paraId="3043B5CC" w14:textId="77777777" w:rsidR="00B32D6C" w:rsidRDefault="00B32D6C" w:rsidP="0054406E">
            <w:pPr>
              <w:pStyle w:val="PL"/>
              <w:rPr>
                <w:ins w:id="409" w:author="Ericsson" w:date="2020-05-29T11:12:00Z"/>
              </w:rPr>
            </w:pPr>
            <w:ins w:id="410" w:author="Ericsson" w:date="2020-05-29T11:12:00Z">
              <w:r>
                <w:rPr>
                  <w:lang w:val="sv-SE"/>
                </w:rPr>
                <w:t xml:space="preserve">    </w:t>
              </w:r>
              <w:r>
                <w:t>maxNumberSemiPersistentSRS-PerBWP-r16           ENUMERATED {n1, n2, n4, n8, n16},</w:t>
              </w:r>
            </w:ins>
          </w:p>
          <w:p w14:paraId="30A20DDB" w14:textId="77777777" w:rsidR="00B32D6C" w:rsidRDefault="00B32D6C" w:rsidP="0054406E">
            <w:pPr>
              <w:pStyle w:val="PL"/>
              <w:rPr>
                <w:ins w:id="411" w:author="Ericsson" w:date="2020-05-29T11:12:00Z"/>
              </w:rPr>
            </w:pPr>
            <w:ins w:id="412" w:author="Ericsson" w:date="2020-05-29T11:12:00Z">
              <w:r>
                <w:t xml:space="preserve">    maxNumberSemiPersistentSRS-PerBWP-PerSlot-r16   INTEGER (1..6),</w:t>
              </w:r>
            </w:ins>
          </w:p>
          <w:p w14:paraId="53FA4D9E" w14:textId="77777777" w:rsidR="00B32D6C" w:rsidRDefault="00B32D6C" w:rsidP="0054406E">
            <w:pPr>
              <w:pStyle w:val="PL"/>
              <w:rPr>
                <w:ins w:id="413" w:author="Ericsson" w:date="2020-05-29T11:12:00Z"/>
              </w:rPr>
            </w:pPr>
            <w:ins w:id="414" w:author="Ericsson" w:date="2020-05-29T11:12:00Z">
              <w:r>
                <w:t xml:space="preserve">    maxNumberSRS-Ports-PerResource-r16              ENUMERATED {n1, n2, n4}</w:t>
              </w:r>
            </w:ins>
          </w:p>
          <w:p w14:paraId="4480960B" w14:textId="77777777" w:rsidR="00B32D6C" w:rsidRDefault="00B32D6C" w:rsidP="0054406E">
            <w:pPr>
              <w:pStyle w:val="PL"/>
              <w:rPr>
                <w:ins w:id="415" w:author="Ericsson" w:date="2020-05-29T11:12:00Z"/>
              </w:rPr>
            </w:pPr>
            <w:ins w:id="416" w:author="Ericsson" w:date="2020-05-29T11:12:00Z">
              <w:r>
                <w:t>}</w:t>
              </w:r>
            </w:ins>
          </w:p>
          <w:p w14:paraId="1408F034" w14:textId="77777777" w:rsidR="00B32D6C" w:rsidRDefault="00B32D6C" w:rsidP="0054406E">
            <w:pPr>
              <w:pStyle w:val="PL"/>
              <w:rPr>
                <w:ins w:id="417" w:author="Ericsson" w:date="2020-05-29T11:12:00Z"/>
              </w:rPr>
            </w:pPr>
          </w:p>
          <w:p w14:paraId="35F3A3F4" w14:textId="77777777" w:rsidR="00B32D6C" w:rsidRDefault="00B32D6C" w:rsidP="0054406E">
            <w:pPr>
              <w:spacing w:after="0"/>
              <w:jc w:val="both"/>
              <w:rPr>
                <w:ins w:id="418" w:author="Ericsson" w:date="2020-05-29T11:12:00Z"/>
                <w:lang w:val="en-GB" w:eastAsia="zh-CN"/>
              </w:rPr>
            </w:pPr>
          </w:p>
          <w:p w14:paraId="5EE58FCC" w14:textId="77777777" w:rsidR="00B32D6C" w:rsidRDefault="00B32D6C" w:rsidP="0054406E">
            <w:pPr>
              <w:spacing w:after="0"/>
              <w:jc w:val="both"/>
              <w:rPr>
                <w:ins w:id="419" w:author="Ericsson" w:date="2020-05-29T11:12:00Z"/>
                <w:lang w:val="en-GB" w:eastAsia="zh-CN"/>
              </w:rPr>
            </w:pPr>
          </w:p>
          <w:p w14:paraId="27CA5BE1" w14:textId="77777777" w:rsidR="00B32D6C" w:rsidRDefault="00B32D6C" w:rsidP="0054406E">
            <w:pPr>
              <w:spacing w:after="0"/>
              <w:rPr>
                <w:lang w:val="en-GB" w:eastAsia="zh-CN"/>
              </w:rPr>
            </w:pPr>
          </w:p>
        </w:tc>
      </w:tr>
    </w:tbl>
    <w:p w14:paraId="68D88B26" w14:textId="77777777" w:rsidR="00B32D6C" w:rsidRDefault="00B32D6C" w:rsidP="00B32D6C">
      <w:pPr>
        <w:pStyle w:val="3GPPAgreements"/>
        <w:numPr>
          <w:ilvl w:val="0"/>
          <w:numId w:val="0"/>
        </w:numPr>
        <w:rPr>
          <w:rFonts w:eastAsia="MS Mincho"/>
          <w:sz w:val="22"/>
          <w:szCs w:val="22"/>
        </w:rPr>
      </w:pPr>
    </w:p>
    <w:p w14:paraId="565F1608" w14:textId="77777777" w:rsidR="00B32D6C" w:rsidRDefault="00B32D6C" w:rsidP="00B32D6C">
      <w:pPr>
        <w:pStyle w:val="Heading4"/>
        <w:rPr>
          <w:highlight w:val="green"/>
        </w:rPr>
      </w:pPr>
      <w:r>
        <w:rPr>
          <w:highlight w:val="green"/>
        </w:rPr>
        <w:t>Summary and proposals</w:t>
      </w:r>
    </w:p>
    <w:p w14:paraId="18DD19F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eastAsia="zh-CN"/>
        </w:rPr>
        <w:t>5</w:t>
      </w:r>
      <w:r>
        <w:rPr>
          <w:rFonts w:ascii="Arial" w:hAnsi="Arial" w:cs="Arial"/>
          <w:lang w:val="en-GB"/>
        </w:rPr>
        <w:t xml:space="preserve"> companies agree to , group capabilities for SRS resources (13.8, 13. 8a, 13.8b), OLPC (13.9, 13.9a....) and spatial relation (13.10, 13.10a...) separately, i.e. separate SRS resources capability, OLPC SRS capability and spatial relation SRS capability.</w:t>
      </w:r>
    </w:p>
    <w:p w14:paraId="753998CD" w14:textId="77777777" w:rsidR="00B32D6C" w:rsidRDefault="00B32D6C" w:rsidP="00B32D6C">
      <w:pPr>
        <w:pStyle w:val="ListParagraph"/>
        <w:tabs>
          <w:tab w:val="left" w:pos="360"/>
        </w:tabs>
        <w:ind w:left="360"/>
        <w:jc w:val="both"/>
        <w:rPr>
          <w:rFonts w:ascii="Arial" w:hAnsi="Arial" w:cs="Arial"/>
          <w:lang w:val="en-GB"/>
        </w:rPr>
      </w:pPr>
    </w:p>
    <w:p w14:paraId="3DA7F7A5"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 xml:space="preserve">1 company wonder whether there is any relationship/dependence between SRS resources, OLPC and spatial relation capability. </w:t>
      </w:r>
    </w:p>
    <w:p w14:paraId="6FD4427D" w14:textId="77777777" w:rsidR="00B32D6C" w:rsidRDefault="00B32D6C" w:rsidP="00B32D6C">
      <w:pPr>
        <w:pStyle w:val="ListParagraph"/>
        <w:tabs>
          <w:tab w:val="left" w:pos="360"/>
        </w:tabs>
        <w:ind w:left="360"/>
        <w:jc w:val="both"/>
        <w:rPr>
          <w:rFonts w:ascii="Arial" w:hAnsi="Arial" w:cs="Arial"/>
          <w:lang w:val="en-GB"/>
        </w:rPr>
      </w:pPr>
    </w:p>
    <w:p w14:paraId="3D07B58A"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6BCC39FC" w14:textId="77777777" w:rsidR="00B32D6C" w:rsidRDefault="00B32D6C" w:rsidP="00B32D6C">
      <w:pPr>
        <w:pStyle w:val="ListParagraph"/>
        <w:tabs>
          <w:tab w:val="left" w:pos="360"/>
        </w:tabs>
        <w:ind w:left="360"/>
        <w:jc w:val="both"/>
        <w:rPr>
          <w:rFonts w:ascii="Arial" w:hAnsi="Arial" w:cs="Arial"/>
          <w:lang w:val="en-GB"/>
        </w:rPr>
      </w:pPr>
    </w:p>
    <w:p w14:paraId="14D963FF" w14:textId="77777777" w:rsidR="00B32D6C" w:rsidRDefault="00B32D6C" w:rsidP="00B32D6C">
      <w:pPr>
        <w:pStyle w:val="ListParagraph"/>
        <w:tabs>
          <w:tab w:val="left" w:pos="360"/>
        </w:tabs>
        <w:ind w:left="360"/>
        <w:jc w:val="both"/>
        <w:rPr>
          <w:rFonts w:ascii="Arial" w:hAnsi="Arial" w:cs="Arial"/>
          <w:lang w:val="en-GB"/>
        </w:rPr>
      </w:pPr>
      <w:r w:rsidRPr="003F081D">
        <w:rPr>
          <w:rFonts w:ascii="Arial" w:hAnsi="Arial" w:cs="Arial"/>
          <w:b/>
          <w:bCs/>
          <w:highlight w:val="cyan"/>
          <w:lang w:val="en-GB"/>
        </w:rPr>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72DDF364" w14:textId="77777777" w:rsidR="00B32D6C" w:rsidRDefault="00B32D6C" w:rsidP="00B32D6C">
      <w:pPr>
        <w:pStyle w:val="3GPPAgreements"/>
        <w:numPr>
          <w:ilvl w:val="0"/>
          <w:numId w:val="0"/>
        </w:numPr>
        <w:rPr>
          <w:rFonts w:eastAsia="MS Mincho"/>
          <w:sz w:val="22"/>
          <w:szCs w:val="22"/>
        </w:rPr>
      </w:pPr>
    </w:p>
    <w:p w14:paraId="47CF47A7" w14:textId="77777777" w:rsidR="00B32D6C" w:rsidRDefault="00B32D6C" w:rsidP="00B32D6C">
      <w:pPr>
        <w:rPr>
          <w:rFonts w:ascii="Arial" w:hAnsi="Arial" w:cs="Arial"/>
          <w:lang w:val="en-GB"/>
        </w:rPr>
      </w:pPr>
      <w:r>
        <w:rPr>
          <w:rFonts w:ascii="Arial" w:hAnsi="Arial" w:cs="Arial"/>
          <w:lang w:val="en-GB"/>
        </w:rPr>
        <w:t xml:space="preserve">One question is still open in LPP discussion, i.e. whether SRS capabilities are needed in LPP. To our understanding, it can help the LMF to know what level of resources the UE can support for UL related positioning methods, and can make proper decision accordingly. </w:t>
      </w:r>
    </w:p>
    <w:p w14:paraId="75FCA31D" w14:textId="77777777" w:rsidR="00B32D6C" w:rsidRDefault="00B32D6C" w:rsidP="00B32D6C">
      <w:pPr>
        <w:pStyle w:val="ListParagraph"/>
        <w:overflowPunct/>
        <w:autoSpaceDE/>
        <w:autoSpaceDN/>
        <w:adjustRightInd/>
        <w:spacing w:afterLines="50" w:after="120"/>
        <w:ind w:left="0"/>
        <w:contextualSpacing w:val="0"/>
        <w:jc w:val="both"/>
        <w:rPr>
          <w:rFonts w:ascii="Arial" w:hAnsi="Arial" w:cs="Arial"/>
          <w:lang w:val="en-GB"/>
        </w:rPr>
      </w:pPr>
      <w:r>
        <w:rPr>
          <w:rFonts w:ascii="Arial" w:hAnsi="Arial" w:cs="Arial"/>
          <w:lang w:val="en-GB"/>
        </w:rPr>
        <w:t>Proposal for discussion, what SRS capabilities are needed for LMF:</w:t>
      </w:r>
    </w:p>
    <w:p w14:paraId="780A7A61" w14:textId="77777777" w:rsidR="00B32D6C" w:rsidRDefault="00B32D6C" w:rsidP="00B32D6C">
      <w:pPr>
        <w:pStyle w:val="ListParagraph"/>
        <w:numPr>
          <w:ilvl w:val="1"/>
          <w:numId w:val="31"/>
        </w:numPr>
        <w:spacing w:afterLines="50" w:after="120"/>
        <w:jc w:val="both"/>
        <w:rPr>
          <w:rFonts w:ascii="Arial" w:eastAsia="Arial" w:hAnsi="Arial" w:cs="Arial"/>
          <w:lang w:val="en-GB"/>
        </w:rPr>
      </w:pPr>
    </w:p>
    <w:p w14:paraId="4505DC57"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w:t>
      </w:r>
    </w:p>
    <w:p w14:paraId="0CE2CE40"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2: OLPC capabilities  (13.9, 13.9a....); and/or</w:t>
      </w:r>
    </w:p>
    <w:p w14:paraId="740F1C27"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w:t>
      </w:r>
    </w:p>
    <w:p w14:paraId="02B7F923"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4: others?</w:t>
      </w:r>
    </w:p>
    <w:p w14:paraId="66DD55A8" w14:textId="77777777" w:rsidR="00B32D6C" w:rsidRDefault="00B32D6C" w:rsidP="00B32D6C">
      <w:pPr>
        <w:rPr>
          <w:bCs/>
        </w:rPr>
      </w:pPr>
    </w:p>
    <w:p w14:paraId="542BF2BC" w14:textId="77777777" w:rsidR="00B32D6C" w:rsidRDefault="00B32D6C" w:rsidP="00B32D6C">
      <w:pPr>
        <w:pStyle w:val="ListParagraph"/>
        <w:tabs>
          <w:tab w:val="left" w:pos="360"/>
        </w:tabs>
        <w:ind w:left="0"/>
        <w:jc w:val="both"/>
        <w:rPr>
          <w:rFonts w:ascii="Arial" w:hAnsi="Arial" w:cs="Arial"/>
          <w:lang w:val="en-GB"/>
        </w:rPr>
      </w:pPr>
      <w:r>
        <w:rPr>
          <w:rFonts w:ascii="Arial" w:hAnsi="Arial" w:cs="Arial"/>
          <w:lang w:val="en-GB"/>
        </w:rPr>
        <w:t xml:space="preserve">Companies are requested to provide their view on </w:t>
      </w:r>
      <w:proofErr w:type="spellStart"/>
      <w:r>
        <w:rPr>
          <w:rFonts w:ascii="Arial" w:hAnsi="Arial" w:cs="Arial"/>
          <w:lang w:val="en-GB"/>
        </w:rPr>
        <w:t>twhat</w:t>
      </w:r>
      <w:proofErr w:type="spellEnd"/>
      <w:r>
        <w:rPr>
          <w:rFonts w:ascii="Arial" w:hAnsi="Arial" w:cs="Arial"/>
          <w:lang w:val="en-GB"/>
        </w:rPr>
        <w:t xml:space="preserve"> SRS capabilities are needed for LMF?</w:t>
      </w:r>
    </w:p>
    <w:tbl>
      <w:tblPr>
        <w:tblStyle w:val="TableGrid"/>
        <w:tblW w:w="9350" w:type="dxa"/>
        <w:tblLayout w:type="fixed"/>
        <w:tblLook w:val="04A0" w:firstRow="1" w:lastRow="0" w:firstColumn="1" w:lastColumn="0" w:noHBand="0" w:noVBand="1"/>
      </w:tblPr>
      <w:tblGrid>
        <w:gridCol w:w="1430"/>
        <w:gridCol w:w="1684"/>
        <w:gridCol w:w="6236"/>
      </w:tblGrid>
      <w:tr w:rsidR="00B32D6C" w14:paraId="0B757F83" w14:textId="77777777" w:rsidTr="0054406E">
        <w:tc>
          <w:tcPr>
            <w:tcW w:w="1430" w:type="dxa"/>
            <w:shd w:val="clear" w:color="auto" w:fill="D9D9D9" w:themeFill="background1" w:themeFillShade="D9"/>
          </w:tcPr>
          <w:p w14:paraId="350C0B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A32B069" w14:textId="77777777" w:rsidR="00B32D6C" w:rsidRDefault="00B32D6C" w:rsidP="0054406E">
            <w:pPr>
              <w:spacing w:after="0"/>
              <w:jc w:val="center"/>
              <w:rPr>
                <w:rFonts w:ascii="Arial" w:eastAsia="Arial" w:hAnsi="Arial" w:cs="Arial"/>
                <w:sz w:val="22"/>
                <w:szCs w:val="22"/>
                <w:lang w:val="en-GB"/>
              </w:rPr>
            </w:pPr>
            <w:r>
              <w:rPr>
                <w:rFonts w:ascii="Arial" w:hAnsi="Arial" w:cs="Arial"/>
                <w:b/>
                <w:bCs/>
                <w:lang w:val="en-GB"/>
              </w:rPr>
              <w:t>Part 1, 2, 3, 4</w:t>
            </w:r>
          </w:p>
        </w:tc>
        <w:tc>
          <w:tcPr>
            <w:tcW w:w="6236" w:type="dxa"/>
            <w:shd w:val="clear" w:color="auto" w:fill="D9D9D9" w:themeFill="background1" w:themeFillShade="D9"/>
          </w:tcPr>
          <w:p w14:paraId="75A664C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5A8997F3" w14:textId="77777777" w:rsidTr="0054406E">
        <w:tc>
          <w:tcPr>
            <w:tcW w:w="1430" w:type="dxa"/>
          </w:tcPr>
          <w:p w14:paraId="35A98E3F"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4C2CF91" w14:textId="77777777" w:rsidR="00B32D6C" w:rsidRDefault="00B32D6C" w:rsidP="0054406E">
            <w:pPr>
              <w:spacing w:after="0"/>
              <w:jc w:val="both"/>
              <w:rPr>
                <w:lang w:val="en-GB" w:eastAsia="zh-CN"/>
              </w:rPr>
            </w:pPr>
            <w:r>
              <w:rPr>
                <w:rFonts w:hint="eastAsia"/>
                <w:lang w:val="en-GB" w:eastAsia="zh-CN"/>
              </w:rPr>
              <w:t>1</w:t>
            </w:r>
            <w:r>
              <w:rPr>
                <w:lang w:val="en-GB" w:eastAsia="zh-CN"/>
              </w:rPr>
              <w:t>, 3</w:t>
            </w:r>
          </w:p>
        </w:tc>
        <w:tc>
          <w:tcPr>
            <w:tcW w:w="6236" w:type="dxa"/>
          </w:tcPr>
          <w:p w14:paraId="00A1CEDD" w14:textId="77777777" w:rsidR="00B32D6C" w:rsidRDefault="00B32D6C" w:rsidP="0054406E">
            <w:pPr>
              <w:spacing w:after="0"/>
              <w:jc w:val="both"/>
              <w:rPr>
                <w:lang w:val="en-GB" w:eastAsia="zh-CN"/>
              </w:rPr>
            </w:pPr>
            <w:r>
              <w:rPr>
                <w:lang w:val="en-GB" w:eastAsia="zh-CN"/>
              </w:rPr>
              <w:t>Since LMF can recommend the SRS resources and spatial relation, part-1 and part-3 needs to be known by LMF.</w:t>
            </w:r>
          </w:p>
        </w:tc>
      </w:tr>
      <w:tr w:rsidR="00B32D6C" w14:paraId="0A22AC31" w14:textId="77777777" w:rsidTr="0054406E">
        <w:tc>
          <w:tcPr>
            <w:tcW w:w="1430" w:type="dxa"/>
          </w:tcPr>
          <w:p w14:paraId="6B9730CC" w14:textId="77777777" w:rsidR="00B32D6C" w:rsidRDefault="00B32D6C" w:rsidP="0054406E">
            <w:pPr>
              <w:spacing w:after="0"/>
              <w:jc w:val="both"/>
              <w:rPr>
                <w:lang w:eastAsia="zh-CN"/>
              </w:rPr>
            </w:pPr>
            <w:r>
              <w:rPr>
                <w:rFonts w:hint="eastAsia"/>
                <w:lang w:eastAsia="zh-CN"/>
              </w:rPr>
              <w:t>ZTE</w:t>
            </w:r>
          </w:p>
        </w:tc>
        <w:tc>
          <w:tcPr>
            <w:tcW w:w="1684" w:type="dxa"/>
          </w:tcPr>
          <w:p w14:paraId="22380084" w14:textId="77777777" w:rsidR="00B32D6C" w:rsidRDefault="00B32D6C" w:rsidP="0054406E">
            <w:pPr>
              <w:spacing w:after="0"/>
              <w:jc w:val="both"/>
              <w:rPr>
                <w:lang w:eastAsia="zh-CN"/>
              </w:rPr>
            </w:pPr>
            <w:r>
              <w:rPr>
                <w:rFonts w:hint="eastAsia"/>
                <w:lang w:eastAsia="zh-CN"/>
              </w:rPr>
              <w:t>Part 2 and Part 3</w:t>
            </w:r>
          </w:p>
        </w:tc>
        <w:tc>
          <w:tcPr>
            <w:tcW w:w="6236" w:type="dxa"/>
          </w:tcPr>
          <w:p w14:paraId="59788BE9" w14:textId="77777777" w:rsidR="00B32D6C" w:rsidRDefault="00B32D6C" w:rsidP="0054406E">
            <w:pPr>
              <w:spacing w:after="0"/>
              <w:jc w:val="both"/>
              <w:rPr>
                <w:lang w:eastAsia="zh-CN"/>
              </w:rPr>
            </w:pPr>
            <w:r>
              <w:rPr>
                <w:rFonts w:hint="eastAsia"/>
                <w:lang w:eastAsia="zh-CN"/>
              </w:rPr>
              <w:t>RAN2 has agreed that s</w:t>
            </w:r>
            <w:r>
              <w:rPr>
                <w:lang w:eastAsia="zh-CN"/>
              </w:rPr>
              <w:t xml:space="preserve">patial relation of SRS is recommended by the LMF and decided by the </w:t>
            </w:r>
            <w:proofErr w:type="spellStart"/>
            <w:r>
              <w:rPr>
                <w:lang w:eastAsia="zh-CN"/>
              </w:rPr>
              <w:t>gNB</w:t>
            </w:r>
            <w:proofErr w:type="spellEnd"/>
            <w:r>
              <w:rPr>
                <w:lang w:eastAsia="zh-CN"/>
              </w:rPr>
              <w:t xml:space="preserve">.  It is up to </w:t>
            </w:r>
            <w:proofErr w:type="spellStart"/>
            <w:r>
              <w:rPr>
                <w:lang w:eastAsia="zh-CN"/>
              </w:rPr>
              <w:t>gNB</w:t>
            </w:r>
            <w:proofErr w:type="spellEnd"/>
            <w:r>
              <w:rPr>
                <w:lang w:eastAsia="zh-CN"/>
              </w:rPr>
              <w:t xml:space="preserve"> implementation whether to follow the LMF recommendation.  The </w:t>
            </w:r>
            <w:proofErr w:type="spellStart"/>
            <w:r>
              <w:rPr>
                <w:lang w:eastAsia="zh-CN"/>
              </w:rPr>
              <w:t>gNB</w:t>
            </w:r>
            <w:proofErr w:type="spellEnd"/>
            <w:r>
              <w:rPr>
                <w:lang w:eastAsia="zh-CN"/>
              </w:rPr>
              <w:t xml:space="preserve"> informs the LMF of its decision.</w:t>
            </w:r>
          </w:p>
          <w:p w14:paraId="009C602F" w14:textId="77777777" w:rsidR="00B32D6C" w:rsidRDefault="00B32D6C" w:rsidP="0054406E">
            <w:pPr>
              <w:spacing w:after="0"/>
              <w:jc w:val="both"/>
              <w:rPr>
                <w:lang w:eastAsia="zh-CN"/>
              </w:rPr>
            </w:pPr>
            <w:r>
              <w:rPr>
                <w:rFonts w:hint="eastAsia"/>
                <w:lang w:eastAsia="zh-CN"/>
              </w:rPr>
              <w:t>Therefore, it</w:t>
            </w:r>
            <w:r>
              <w:rPr>
                <w:lang w:eastAsia="zh-CN"/>
              </w:rPr>
              <w:t>’</w:t>
            </w:r>
            <w:r>
              <w:rPr>
                <w:rFonts w:hint="eastAsia"/>
                <w:lang w:eastAsia="zh-CN"/>
              </w:rPr>
              <w:t xml:space="preserve">s better that LMF can have the OLPC capabilities and spatial relation capabilities from UE for better reception in </w:t>
            </w:r>
            <w:proofErr w:type="spellStart"/>
            <w:r>
              <w:rPr>
                <w:rFonts w:hint="eastAsia"/>
                <w:lang w:eastAsia="zh-CN"/>
              </w:rPr>
              <w:t>gNB</w:t>
            </w:r>
            <w:proofErr w:type="spellEnd"/>
            <w:r>
              <w:rPr>
                <w:rFonts w:hint="eastAsia"/>
                <w:lang w:eastAsia="zh-CN"/>
              </w:rPr>
              <w:t xml:space="preserve"> side.</w:t>
            </w:r>
          </w:p>
        </w:tc>
      </w:tr>
      <w:tr w:rsidR="00B32D6C" w14:paraId="7A1865FD" w14:textId="77777777" w:rsidTr="0054406E">
        <w:tc>
          <w:tcPr>
            <w:tcW w:w="1430" w:type="dxa"/>
          </w:tcPr>
          <w:p w14:paraId="6F34815B"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4C53762F" w14:textId="77777777" w:rsidR="00B32D6C" w:rsidRDefault="00B32D6C" w:rsidP="0054406E">
            <w:pPr>
              <w:spacing w:after="0"/>
              <w:jc w:val="both"/>
              <w:rPr>
                <w:lang w:val="en-GB" w:eastAsia="zh-CN"/>
              </w:rPr>
            </w:pPr>
            <w:r>
              <w:rPr>
                <w:rFonts w:eastAsia="Malgun Gothic"/>
                <w:sz w:val="18"/>
                <w:szCs w:val="18"/>
              </w:rPr>
              <w:t>Part 1, and 3, unclear for part 2</w:t>
            </w:r>
          </w:p>
        </w:tc>
        <w:tc>
          <w:tcPr>
            <w:tcW w:w="6236" w:type="dxa"/>
          </w:tcPr>
          <w:p w14:paraId="38E9BD85" w14:textId="77777777" w:rsidR="00B32D6C" w:rsidRDefault="00B32D6C" w:rsidP="0054406E">
            <w:pPr>
              <w:spacing w:after="0"/>
              <w:jc w:val="both"/>
              <w:rPr>
                <w:lang w:val="en-GB" w:eastAsia="zh-CN"/>
              </w:rPr>
            </w:pPr>
            <w:r>
              <w:rPr>
                <w:rFonts w:eastAsia="Malgun Gothic"/>
                <w:sz w:val="18"/>
                <w:szCs w:val="18"/>
              </w:rPr>
              <w:t xml:space="preserve">Already RAN2 understanding on using SRS is that, LMF recommends and serving </w:t>
            </w:r>
            <w:proofErr w:type="spellStart"/>
            <w:r>
              <w:rPr>
                <w:rFonts w:eastAsia="Malgun Gothic"/>
                <w:sz w:val="18"/>
                <w:szCs w:val="18"/>
              </w:rPr>
              <w:t>gNB</w:t>
            </w:r>
            <w:proofErr w:type="spellEnd"/>
            <w:r>
              <w:rPr>
                <w:rFonts w:eastAsia="Malgun Gothic"/>
                <w:sz w:val="18"/>
                <w:szCs w:val="18"/>
              </w:rPr>
              <w:t xml:space="preserve"> will determine on which TRP, and resources will be used for </w:t>
            </w:r>
            <w:proofErr w:type="spellStart"/>
            <w:r>
              <w:rPr>
                <w:rFonts w:eastAsia="Malgun Gothic"/>
                <w:sz w:val="18"/>
                <w:szCs w:val="18"/>
              </w:rPr>
              <w:t>measureing</w:t>
            </w:r>
            <w:proofErr w:type="spellEnd"/>
            <w:r>
              <w:rPr>
                <w:rFonts w:eastAsia="Malgun Gothic"/>
                <w:sz w:val="18"/>
                <w:szCs w:val="18"/>
              </w:rPr>
              <w:t xml:space="preserve"> SRS. Therefore, the information preferred to be given to the LMF as much as possible since there is no critical harm due to final serving </w:t>
            </w:r>
            <w:proofErr w:type="spellStart"/>
            <w:r>
              <w:rPr>
                <w:rFonts w:eastAsia="Malgun Gothic"/>
                <w:sz w:val="18"/>
                <w:szCs w:val="18"/>
              </w:rPr>
              <w:t>gNB’s</w:t>
            </w:r>
            <w:proofErr w:type="spellEnd"/>
            <w:r>
              <w:rPr>
                <w:rFonts w:eastAsia="Malgun Gothic"/>
                <w:sz w:val="18"/>
                <w:szCs w:val="18"/>
              </w:rPr>
              <w:t xml:space="preserve"> decision. </w:t>
            </w:r>
          </w:p>
        </w:tc>
      </w:tr>
      <w:tr w:rsidR="00B32D6C" w14:paraId="2F78D844" w14:textId="77777777" w:rsidTr="0054406E">
        <w:tc>
          <w:tcPr>
            <w:tcW w:w="1430" w:type="dxa"/>
          </w:tcPr>
          <w:p w14:paraId="150D907A"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46C4BA5" w14:textId="77777777" w:rsidR="00B32D6C" w:rsidRDefault="00B32D6C" w:rsidP="0054406E">
            <w:pPr>
              <w:spacing w:after="0"/>
              <w:rPr>
                <w:lang w:val="en-GB" w:eastAsia="zh-CN"/>
              </w:rPr>
            </w:pPr>
            <w:r>
              <w:rPr>
                <w:rFonts w:hint="eastAsia"/>
                <w:lang w:val="en-GB" w:eastAsia="zh-CN"/>
              </w:rPr>
              <w:t>Part 1, Part 3</w:t>
            </w:r>
          </w:p>
        </w:tc>
        <w:tc>
          <w:tcPr>
            <w:tcW w:w="6236" w:type="dxa"/>
          </w:tcPr>
          <w:p w14:paraId="099EE30B" w14:textId="77777777" w:rsidR="00B32D6C" w:rsidRDefault="00B32D6C" w:rsidP="0054406E">
            <w:pPr>
              <w:spacing w:after="0"/>
              <w:rPr>
                <w:lang w:val="en-GB" w:eastAsia="zh-CN"/>
              </w:rPr>
            </w:pPr>
            <w:r>
              <w:rPr>
                <w:rFonts w:hint="eastAsia"/>
                <w:lang w:val="en-GB" w:eastAsia="zh-CN"/>
              </w:rPr>
              <w:t xml:space="preserve">Since LMF can recommend the SRS resources and spatial relation in UL positioning methods, part1 and 3 are required. </w:t>
            </w:r>
          </w:p>
        </w:tc>
      </w:tr>
      <w:tr w:rsidR="00B32D6C" w14:paraId="67AEFB63" w14:textId="77777777" w:rsidTr="0054406E">
        <w:tc>
          <w:tcPr>
            <w:tcW w:w="1430" w:type="dxa"/>
          </w:tcPr>
          <w:p w14:paraId="4A0D762E" w14:textId="77777777" w:rsidR="00B32D6C" w:rsidRDefault="00B32D6C" w:rsidP="0054406E">
            <w:pPr>
              <w:spacing w:after="0"/>
              <w:jc w:val="both"/>
              <w:rPr>
                <w:lang w:val="en-GB" w:eastAsia="zh-CN"/>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1684" w:type="dxa"/>
          </w:tcPr>
          <w:p w14:paraId="017B9583" w14:textId="77777777" w:rsidR="00B32D6C" w:rsidRDefault="00B32D6C" w:rsidP="0054406E">
            <w:pPr>
              <w:spacing w:after="0"/>
              <w:rPr>
                <w:lang w:val="en-GB" w:eastAsia="zh-CN"/>
              </w:rPr>
            </w:pPr>
            <w:r>
              <w:rPr>
                <w:lang w:val="en-GB" w:eastAsia="zh-CN"/>
              </w:rPr>
              <w:t>/</w:t>
            </w:r>
          </w:p>
        </w:tc>
        <w:tc>
          <w:tcPr>
            <w:tcW w:w="6236" w:type="dxa"/>
          </w:tcPr>
          <w:p w14:paraId="7D236B0C" w14:textId="77777777" w:rsidR="00B32D6C" w:rsidRDefault="00B32D6C" w:rsidP="0054406E">
            <w:pPr>
              <w:spacing w:after="0"/>
              <w:jc w:val="both"/>
              <w:rPr>
                <w:lang w:val="en-GB" w:eastAsia="zh-CN"/>
              </w:rPr>
            </w:pPr>
            <w:r>
              <w:rPr>
                <w:lang w:val="en-GB" w:eastAsia="zh-CN"/>
              </w:rPr>
              <w:t xml:space="preserve">This needs further discussion. Generally LMF does not need to know the AS capability, so we are not sure why SRS capabilities are needed for LMF. </w:t>
            </w:r>
          </w:p>
          <w:p w14:paraId="52CEAEDC" w14:textId="77777777" w:rsidR="00B32D6C" w:rsidRDefault="00B32D6C" w:rsidP="0054406E">
            <w:pPr>
              <w:spacing w:after="0"/>
              <w:jc w:val="both"/>
              <w:rPr>
                <w:lang w:val="en-GB" w:eastAsia="zh-CN"/>
              </w:rPr>
            </w:pPr>
          </w:p>
          <w:p w14:paraId="5E170AE8" w14:textId="77777777" w:rsidR="00B32D6C" w:rsidRDefault="00B32D6C" w:rsidP="0054406E">
            <w:pPr>
              <w:spacing w:after="0"/>
              <w:jc w:val="both"/>
              <w:rPr>
                <w:lang w:val="en-GB" w:eastAsia="zh-CN"/>
              </w:rPr>
            </w:pPr>
            <w:r>
              <w:rPr>
                <w:lang w:val="en-GB" w:eastAsia="zh-CN"/>
              </w:rPr>
              <w:t xml:space="preserve">If companies think it is needed, we prefer to report a lite version of the SRS capability than that is reported to the </w:t>
            </w:r>
            <w:proofErr w:type="spellStart"/>
            <w:r>
              <w:rPr>
                <w:lang w:val="en-GB" w:eastAsia="zh-CN"/>
              </w:rPr>
              <w:t>gNB</w:t>
            </w:r>
            <w:proofErr w:type="spellEnd"/>
            <w:r>
              <w:rPr>
                <w:lang w:val="en-GB" w:eastAsia="zh-CN"/>
              </w:rPr>
              <w:t xml:space="preserve"> via RRC. </w:t>
            </w:r>
          </w:p>
          <w:p w14:paraId="350A5015" w14:textId="77777777" w:rsidR="00B32D6C" w:rsidRDefault="00B32D6C" w:rsidP="0054406E">
            <w:pPr>
              <w:spacing w:after="0"/>
              <w:jc w:val="both"/>
              <w:rPr>
                <w:lang w:val="en-GB" w:eastAsia="zh-CN"/>
              </w:rPr>
            </w:pPr>
            <w:r>
              <w:rPr>
                <w:rFonts w:hint="eastAsia"/>
                <w:lang w:val="en-GB" w:eastAsia="zh-CN"/>
              </w:rPr>
              <w:t>M</w:t>
            </w:r>
            <w:r>
              <w:rPr>
                <w:lang w:val="en-GB" w:eastAsia="zh-CN"/>
              </w:rPr>
              <w:t>ore specifically</w:t>
            </w:r>
            <w:r>
              <w:rPr>
                <w:rFonts w:hint="eastAsia"/>
                <w:lang w:val="en-GB" w:eastAsia="zh-CN"/>
              </w:rPr>
              <w:t>.</w:t>
            </w:r>
            <w:r>
              <w:rPr>
                <w:lang w:val="en-GB" w:eastAsia="zh-CN"/>
              </w:rPr>
              <w:t xml:space="preserve"> For part 1, we only need single bit to indicate the UE capability for SP positioning SRS; for part 3, we need two bits to indicate 13-10d and 10e for the spatial relation for SSB and DL-PRS for neighbouring cell, respectively.</w:t>
            </w:r>
            <w:r>
              <w:rPr>
                <w:rFonts w:hint="eastAsia"/>
                <w:lang w:val="en-GB" w:eastAsia="zh-CN"/>
              </w:rPr>
              <w:t xml:space="preserve"> </w:t>
            </w:r>
            <w:r>
              <w:rPr>
                <w:lang w:val="en-GB" w:eastAsia="zh-CN"/>
              </w:rPr>
              <w:t>Part 2 is not needed</w:t>
            </w:r>
          </w:p>
        </w:tc>
      </w:tr>
      <w:tr w:rsidR="00B32D6C" w14:paraId="3017C0C7" w14:textId="77777777" w:rsidTr="0054406E">
        <w:tc>
          <w:tcPr>
            <w:tcW w:w="1430" w:type="dxa"/>
          </w:tcPr>
          <w:p w14:paraId="3EEEE2ED" w14:textId="77777777" w:rsidR="00B32D6C" w:rsidRDefault="00B32D6C" w:rsidP="0054406E">
            <w:pPr>
              <w:spacing w:after="0"/>
              <w:jc w:val="both"/>
              <w:rPr>
                <w:lang w:val="en-GB" w:eastAsia="zh-CN"/>
              </w:rPr>
            </w:pPr>
            <w:r>
              <w:rPr>
                <w:lang w:val="en-GB" w:eastAsia="zh-CN"/>
              </w:rPr>
              <w:t>MediaTek</w:t>
            </w:r>
          </w:p>
        </w:tc>
        <w:tc>
          <w:tcPr>
            <w:tcW w:w="1684" w:type="dxa"/>
          </w:tcPr>
          <w:p w14:paraId="6D846F64" w14:textId="77777777" w:rsidR="00B32D6C" w:rsidRDefault="00B32D6C" w:rsidP="0054406E">
            <w:pPr>
              <w:spacing w:after="0"/>
              <w:rPr>
                <w:lang w:val="en-GB" w:eastAsia="zh-CN"/>
              </w:rPr>
            </w:pPr>
            <w:r>
              <w:rPr>
                <w:color w:val="FF0000"/>
                <w:lang w:val="en-GB" w:eastAsia="zh-CN"/>
              </w:rPr>
              <w:t>1,3</w:t>
            </w:r>
          </w:p>
        </w:tc>
        <w:tc>
          <w:tcPr>
            <w:tcW w:w="6236" w:type="dxa"/>
          </w:tcPr>
          <w:p w14:paraId="0CB2529B" w14:textId="77777777" w:rsidR="00B32D6C" w:rsidRDefault="00B32D6C" w:rsidP="0054406E">
            <w:pPr>
              <w:spacing w:after="0"/>
              <w:jc w:val="both"/>
              <w:rPr>
                <w:lang w:val="en-GB" w:eastAsia="zh-CN"/>
              </w:rPr>
            </w:pPr>
            <w:r>
              <w:rPr>
                <w:color w:val="FF0000"/>
                <w:lang w:val="en-GB" w:eastAsia="zh-CN"/>
              </w:rPr>
              <w:t xml:space="preserve">Same comment as OPPO. </w:t>
            </w:r>
          </w:p>
        </w:tc>
      </w:tr>
      <w:tr w:rsidR="00B32D6C" w14:paraId="3FA82D13" w14:textId="77777777" w:rsidTr="0054406E">
        <w:trPr>
          <w:ins w:id="420" w:author="Intel Corp - Naveen Palle" w:date="2020-05-31T07:28:00Z"/>
        </w:trPr>
        <w:tc>
          <w:tcPr>
            <w:tcW w:w="1430" w:type="dxa"/>
          </w:tcPr>
          <w:p w14:paraId="1A4B5C2D" w14:textId="77777777" w:rsidR="00B32D6C" w:rsidRDefault="00B32D6C" w:rsidP="0054406E">
            <w:pPr>
              <w:spacing w:after="0"/>
              <w:jc w:val="both"/>
              <w:rPr>
                <w:ins w:id="421" w:author="Intel Corp - Naveen Palle" w:date="2020-05-31T07:28:00Z"/>
                <w:lang w:val="en-GB" w:eastAsia="zh-CN"/>
              </w:rPr>
            </w:pPr>
            <w:ins w:id="422" w:author="Intel Corp - Naveen Palle" w:date="2020-05-31T07:28:00Z">
              <w:r>
                <w:rPr>
                  <w:lang w:val="en-GB" w:eastAsia="zh-CN"/>
                </w:rPr>
                <w:t>Apple</w:t>
              </w:r>
            </w:ins>
          </w:p>
        </w:tc>
        <w:tc>
          <w:tcPr>
            <w:tcW w:w="1684" w:type="dxa"/>
          </w:tcPr>
          <w:p w14:paraId="581BE192" w14:textId="77777777" w:rsidR="00B32D6C" w:rsidRDefault="00B32D6C" w:rsidP="0054406E">
            <w:pPr>
              <w:spacing w:after="0"/>
              <w:rPr>
                <w:ins w:id="423" w:author="Intel Corp - Naveen Palle" w:date="2020-05-31T07:28:00Z"/>
                <w:lang w:val="en-GB" w:eastAsia="zh-CN"/>
              </w:rPr>
            </w:pPr>
            <w:ins w:id="424" w:author="Intel Corp - Naveen Palle" w:date="2020-05-31T07:28:00Z">
              <w:r>
                <w:rPr>
                  <w:lang w:val="en-GB" w:eastAsia="zh-CN"/>
                </w:rPr>
                <w:t>Part 1, Part 3</w:t>
              </w:r>
            </w:ins>
          </w:p>
        </w:tc>
        <w:tc>
          <w:tcPr>
            <w:tcW w:w="6236" w:type="dxa"/>
          </w:tcPr>
          <w:p w14:paraId="40A972DC" w14:textId="77777777" w:rsidR="00B32D6C" w:rsidRDefault="00B32D6C" w:rsidP="0054406E">
            <w:pPr>
              <w:spacing w:after="0"/>
              <w:jc w:val="both"/>
              <w:rPr>
                <w:ins w:id="425" w:author="Intel Corp - Naveen Palle" w:date="2020-05-31T07:28:00Z"/>
                <w:lang w:val="en-GB" w:eastAsia="zh-CN"/>
              </w:rPr>
            </w:pPr>
          </w:p>
        </w:tc>
      </w:tr>
      <w:tr w:rsidR="00B32D6C" w14:paraId="59CB18B3" w14:textId="77777777" w:rsidTr="0054406E">
        <w:tc>
          <w:tcPr>
            <w:tcW w:w="1430" w:type="dxa"/>
          </w:tcPr>
          <w:p w14:paraId="31D612DC" w14:textId="77777777" w:rsidR="00B32D6C" w:rsidRDefault="00B32D6C" w:rsidP="0054406E">
            <w:pPr>
              <w:spacing w:after="0"/>
              <w:jc w:val="both"/>
              <w:rPr>
                <w:lang w:val="en-GB" w:eastAsia="zh-CN"/>
              </w:rPr>
            </w:pPr>
            <w:ins w:id="426" w:author="Ericsson" w:date="2020-05-29T11:12:00Z">
              <w:r>
                <w:rPr>
                  <w:lang w:val="en-GB" w:eastAsia="zh-CN"/>
                </w:rPr>
                <w:t>Ericsson</w:t>
              </w:r>
            </w:ins>
          </w:p>
        </w:tc>
        <w:tc>
          <w:tcPr>
            <w:tcW w:w="1684" w:type="dxa"/>
          </w:tcPr>
          <w:p w14:paraId="7C9E5D68" w14:textId="77777777" w:rsidR="00B32D6C" w:rsidRDefault="00B32D6C" w:rsidP="0054406E">
            <w:pPr>
              <w:spacing w:after="0"/>
              <w:rPr>
                <w:lang w:val="en-GB" w:eastAsia="zh-CN"/>
              </w:rPr>
            </w:pPr>
            <w:ins w:id="427" w:author="Ericsson" w:date="2020-05-29T11:12:00Z">
              <w:r>
                <w:rPr>
                  <w:lang w:val="en-GB" w:eastAsia="zh-CN"/>
                </w:rPr>
                <w:t>Only a simplified capability is provided to LMF</w:t>
              </w:r>
            </w:ins>
          </w:p>
        </w:tc>
        <w:tc>
          <w:tcPr>
            <w:tcW w:w="6236" w:type="dxa"/>
          </w:tcPr>
          <w:p w14:paraId="627256AA" w14:textId="77777777" w:rsidR="00B32D6C" w:rsidRDefault="00B32D6C" w:rsidP="0054406E">
            <w:pPr>
              <w:pStyle w:val="BodyText"/>
              <w:rPr>
                <w:ins w:id="428" w:author="Ericsson" w:date="2020-05-29T11:12:00Z"/>
                <w:rFonts w:eastAsiaTheme="minorHAnsi"/>
              </w:rPr>
            </w:pPr>
            <w:ins w:id="429" w:author="Ericsson" w:date="2020-05-29T11:12:00Z">
              <w:r>
                <w:t xml:space="preserve">As </w:t>
              </w:r>
              <w:proofErr w:type="spellStart"/>
              <w:r>
                <w:t>gNB</w:t>
              </w:r>
              <w:proofErr w:type="spellEnd"/>
              <w:r>
                <w:t xml:space="preserve"> needs to configure the SRS, thus it should know the UL SRS capability. If UE has to send the same capability info to LMF this will increase significant load in LPP. The signaling required would be per UE and would be required to be sent every time when UL related positioning method is to be used. It is better if a simplified UE capability requiring few bits is used such as</w:t>
              </w:r>
            </w:ins>
          </w:p>
          <w:p w14:paraId="5773A993" w14:textId="77777777" w:rsidR="00B32D6C" w:rsidRDefault="00B32D6C" w:rsidP="0054406E">
            <w:pPr>
              <w:pStyle w:val="PL"/>
              <w:rPr>
                <w:ins w:id="430" w:author="Ericsson" w:date="2020-05-29T11:12:00Z"/>
                <w:highlight w:val="yellow"/>
              </w:rPr>
            </w:pPr>
            <w:ins w:id="431" w:author="Ericsson" w:date="2020-05-29T11:12:00Z">
              <w:r>
                <w:rPr>
                  <w:highlight w:val="yellow"/>
                </w:rPr>
                <w:t>multi-RTT-</w:t>
              </w:r>
              <w:proofErr w:type="spellStart"/>
              <w:r>
                <w:rPr>
                  <w:highlight w:val="yellow"/>
                </w:rPr>
                <w:t>measurementSupport</w:t>
              </w:r>
              <w:proofErr w:type="spellEnd"/>
              <w:r>
                <w:rPr>
                  <w:highlight w:val="yellow"/>
                </w:rPr>
                <w:t xml:space="preserve">              </w:t>
              </w:r>
              <w:r>
                <w:rPr>
                  <w:color w:val="993366"/>
                  <w:highlight w:val="yellow"/>
                </w:rPr>
                <w:t>ENUMERATED</w:t>
              </w:r>
              <w:r>
                <w:rPr>
                  <w:highlight w:val="yellow"/>
                </w:rPr>
                <w:t xml:space="preserve"> </w:t>
              </w:r>
              <w:r>
                <w:rPr>
                  <w:highlight w:val="yellow"/>
                </w:rPr>
                <w:lastRenderedPageBreak/>
                <w:t>{supported},</w:t>
              </w:r>
            </w:ins>
          </w:p>
          <w:p w14:paraId="0B3D42E0" w14:textId="77777777" w:rsidR="00B32D6C" w:rsidRDefault="00B32D6C" w:rsidP="0054406E">
            <w:pPr>
              <w:pStyle w:val="PL"/>
              <w:rPr>
                <w:ins w:id="432" w:author="Ericsson" w:date="2020-05-29T11:12:00Z"/>
                <w:highlight w:val="yellow"/>
              </w:rPr>
            </w:pPr>
            <w:proofErr w:type="spellStart"/>
            <w:ins w:id="433" w:author="Ericsson" w:date="2020-05-29T11:12:00Z">
              <w:r>
                <w:rPr>
                  <w:highlight w:val="yellow"/>
                </w:rPr>
                <w:t>aperiodicSRS</w:t>
              </w:r>
              <w:proofErr w:type="spellEnd"/>
              <w:r>
                <w:rPr>
                  <w:highlight w:val="yellow"/>
                </w:rPr>
                <w:t>-Support</w:t>
              </w:r>
              <w:r>
                <w:rPr>
                  <w:highlight w:val="yellow"/>
                </w:rPr>
                <w:tab/>
              </w:r>
              <w:r>
                <w:rPr>
                  <w:highlight w:val="yellow"/>
                </w:rPr>
                <w:tab/>
                <w:t xml:space="preserve">              </w:t>
              </w:r>
              <w:r>
                <w:rPr>
                  <w:color w:val="993366"/>
                  <w:highlight w:val="yellow"/>
                </w:rPr>
                <w:t>ENUMERATED</w:t>
              </w:r>
              <w:r>
                <w:rPr>
                  <w:highlight w:val="yellow"/>
                </w:rPr>
                <w:t xml:space="preserve"> {supported},</w:t>
              </w:r>
            </w:ins>
          </w:p>
          <w:p w14:paraId="483B3004" w14:textId="77777777" w:rsidR="00B32D6C" w:rsidRDefault="00B32D6C" w:rsidP="0054406E">
            <w:pPr>
              <w:pStyle w:val="PL"/>
              <w:rPr>
                <w:ins w:id="434" w:author="Ericsson" w:date="2020-05-29T11:12:00Z"/>
                <w:highlight w:val="yellow"/>
              </w:rPr>
            </w:pPr>
            <w:proofErr w:type="spellStart"/>
            <w:ins w:id="435" w:author="Ericsson" w:date="2020-05-29T11:12:00Z">
              <w:r>
                <w:rPr>
                  <w:highlight w:val="yellow"/>
                </w:rPr>
                <w:t>aperiodicSRS-NeighborCellSupport</w:t>
              </w:r>
              <w:proofErr w:type="spellEnd"/>
              <w:r>
                <w:rPr>
                  <w:highlight w:val="yellow"/>
                </w:rPr>
                <w:t xml:space="preserve">          </w:t>
              </w:r>
              <w:r>
                <w:rPr>
                  <w:color w:val="993366"/>
                  <w:highlight w:val="yellow"/>
                </w:rPr>
                <w:t>ENUMERATED</w:t>
              </w:r>
              <w:r>
                <w:rPr>
                  <w:highlight w:val="yellow"/>
                </w:rPr>
                <w:t xml:space="preserve"> {supported},</w:t>
              </w:r>
            </w:ins>
          </w:p>
          <w:p w14:paraId="21ADDC7A" w14:textId="77777777" w:rsidR="00B32D6C" w:rsidRDefault="00B32D6C" w:rsidP="0054406E">
            <w:pPr>
              <w:pStyle w:val="PL"/>
              <w:rPr>
                <w:ins w:id="436" w:author="Ericsson" w:date="2020-05-29T11:12:00Z"/>
                <w:highlight w:val="yellow"/>
              </w:rPr>
            </w:pPr>
            <w:ins w:id="437" w:author="Ericsson" w:date="2020-05-29T11:12:00Z">
              <w:r>
                <w:rPr>
                  <w:highlight w:val="yellow"/>
                </w:rPr>
                <w:t>semi-</w:t>
              </w:r>
              <w:proofErr w:type="spellStart"/>
              <w:r>
                <w:rPr>
                  <w:highlight w:val="yellow"/>
                </w:rPr>
                <w:t>persistentSRSSupport</w:t>
              </w:r>
              <w:proofErr w:type="spellEnd"/>
              <w:r>
                <w:rPr>
                  <w:highlight w:val="yellow"/>
                </w:rPr>
                <w:tab/>
              </w:r>
              <w:r>
                <w:rPr>
                  <w:highlight w:val="yellow"/>
                </w:rPr>
                <w:tab/>
              </w:r>
              <w:r>
                <w:rPr>
                  <w:highlight w:val="yellow"/>
                </w:rPr>
                <w:tab/>
              </w:r>
              <w:r>
                <w:rPr>
                  <w:highlight w:val="yellow"/>
                </w:rPr>
                <w:tab/>
                <w:t xml:space="preserve">  </w:t>
              </w:r>
              <w:r>
                <w:rPr>
                  <w:color w:val="993366"/>
                  <w:highlight w:val="yellow"/>
                </w:rPr>
                <w:t>ENUMERATED</w:t>
              </w:r>
              <w:r>
                <w:rPr>
                  <w:highlight w:val="yellow"/>
                </w:rPr>
                <w:t xml:space="preserve"> {supported},</w:t>
              </w:r>
              <w:r>
                <w:rPr>
                  <w:highlight w:val="yellow"/>
                </w:rPr>
                <w:tab/>
              </w:r>
            </w:ins>
          </w:p>
          <w:p w14:paraId="25EFF1B0" w14:textId="77777777" w:rsidR="00B32D6C" w:rsidRDefault="00B32D6C" w:rsidP="0054406E">
            <w:pPr>
              <w:spacing w:after="0"/>
              <w:jc w:val="both"/>
              <w:rPr>
                <w:ins w:id="438" w:author="Ericsson" w:date="2020-05-29T11:12:00Z"/>
                <w:lang w:val="en-GB" w:eastAsia="zh-CN"/>
              </w:rPr>
            </w:pPr>
          </w:p>
          <w:p w14:paraId="0117BDB7" w14:textId="77777777" w:rsidR="00B32D6C" w:rsidRDefault="00B32D6C" w:rsidP="0054406E">
            <w:pPr>
              <w:spacing w:after="0"/>
              <w:jc w:val="both"/>
              <w:rPr>
                <w:ins w:id="439" w:author="Ericsson" w:date="2020-05-29T11:12:00Z"/>
                <w:lang w:val="en-GB" w:eastAsia="zh-CN"/>
              </w:rPr>
            </w:pPr>
            <w:ins w:id="440" w:author="Ericsson" w:date="2020-05-29T11:12:00Z">
              <w:r>
                <w:rPr>
                  <w:lang w:val="en-GB" w:eastAsia="zh-CN"/>
                </w:rPr>
                <w:t xml:space="preserve">As the final decision for SRS configuration (including spatial relations) are done by </w:t>
              </w:r>
              <w:proofErr w:type="spellStart"/>
              <w:r>
                <w:rPr>
                  <w:lang w:val="en-GB" w:eastAsia="zh-CN"/>
                </w:rPr>
                <w:t>gNB</w:t>
              </w:r>
              <w:proofErr w:type="spellEnd"/>
              <w:r>
                <w:rPr>
                  <w:lang w:val="en-GB" w:eastAsia="zh-CN"/>
                </w:rPr>
                <w:t xml:space="preserve">; </w:t>
              </w:r>
              <w:proofErr w:type="spellStart"/>
              <w:r>
                <w:rPr>
                  <w:lang w:val="en-GB" w:eastAsia="zh-CN"/>
                </w:rPr>
                <w:t>gNB</w:t>
              </w:r>
              <w:proofErr w:type="spellEnd"/>
              <w:r>
                <w:rPr>
                  <w:lang w:val="en-GB" w:eastAsia="zh-CN"/>
                </w:rPr>
                <w:t xml:space="preserve"> can assess based upon LMF recommendations on configuration needed to fulfil Positioning QoS and for spatial relations.</w:t>
              </w:r>
            </w:ins>
          </w:p>
          <w:p w14:paraId="06D5C19E" w14:textId="77777777" w:rsidR="00B32D6C" w:rsidRDefault="00B32D6C" w:rsidP="0054406E">
            <w:pPr>
              <w:rPr>
                <w:ins w:id="441" w:author="Ericsson" w:date="2020-05-29T11:12:00Z"/>
                <w:lang w:val="en-GB" w:eastAsia="zh-CN"/>
              </w:rPr>
            </w:pPr>
          </w:p>
          <w:p w14:paraId="51717D5A" w14:textId="77777777" w:rsidR="00B32D6C" w:rsidRDefault="00B32D6C" w:rsidP="0054406E">
            <w:pPr>
              <w:rPr>
                <w:ins w:id="442" w:author="Ericsson" w:date="2020-05-29T11:12:00Z"/>
                <w:rFonts w:eastAsiaTheme="minorHAnsi"/>
              </w:rPr>
            </w:pPr>
            <w:ins w:id="443" w:author="Ericsson" w:date="2020-05-29T11:12:00Z">
              <w:r>
                <w:rPr>
                  <w:lang w:val="en-GB" w:eastAsia="zh-CN"/>
                </w:rPr>
                <w:t>Thus, t</w:t>
              </w:r>
              <w:r>
                <w:t xml:space="preserve">here is no need for the UE to send UE capability to both </w:t>
              </w:r>
              <w:proofErr w:type="spellStart"/>
              <w:r>
                <w:t>gNB</w:t>
              </w:r>
              <w:proofErr w:type="spellEnd"/>
              <w:r>
                <w:t xml:space="preserve"> and LMF. To simplify </w:t>
              </w:r>
              <w:proofErr w:type="spellStart"/>
              <w:r>
                <w:t>signalling</w:t>
              </w:r>
              <w:proofErr w:type="spellEnd"/>
              <w:r>
                <w:t xml:space="preserve">, the existing mechanism for </w:t>
              </w:r>
              <w:proofErr w:type="spellStart"/>
              <w:r>
                <w:t>gNB</w:t>
              </w:r>
              <w:proofErr w:type="spellEnd"/>
              <w:r>
                <w:t xml:space="preserve"> to retrieve the capability from AMF can be used. UE may send a simplified capability to LMF to understand which sort of measurements UE supports and whether UE supports aperiodic or semi-persistent SRS configurations.</w:t>
              </w:r>
            </w:ins>
          </w:p>
          <w:p w14:paraId="09E2B875" w14:textId="77777777" w:rsidR="00B32D6C" w:rsidRDefault="00B32D6C" w:rsidP="0054406E">
            <w:pPr>
              <w:spacing w:after="0"/>
              <w:jc w:val="both"/>
              <w:rPr>
                <w:lang w:val="en-GB" w:eastAsia="zh-CN"/>
              </w:rPr>
            </w:pPr>
          </w:p>
        </w:tc>
      </w:tr>
    </w:tbl>
    <w:p w14:paraId="5F7F6DB5" w14:textId="77777777" w:rsidR="00B32D6C" w:rsidRDefault="00B32D6C" w:rsidP="00B32D6C">
      <w:pPr>
        <w:rPr>
          <w:bCs/>
        </w:rPr>
      </w:pPr>
    </w:p>
    <w:p w14:paraId="36A09B10" w14:textId="77777777" w:rsidR="00B32D6C" w:rsidRDefault="00B32D6C" w:rsidP="00B32D6C">
      <w:pPr>
        <w:pStyle w:val="Heading4"/>
        <w:rPr>
          <w:highlight w:val="green"/>
        </w:rPr>
      </w:pPr>
      <w:r>
        <w:rPr>
          <w:highlight w:val="green"/>
        </w:rPr>
        <w:t>Summary and proposals</w:t>
      </w:r>
    </w:p>
    <w:p w14:paraId="4A697447" w14:textId="77777777" w:rsidR="00B32D6C" w:rsidRDefault="00B32D6C" w:rsidP="00B32D6C">
      <w:pPr>
        <w:rPr>
          <w:bCs/>
          <w:lang w:val="en-GB"/>
        </w:rPr>
      </w:pPr>
      <w:r>
        <w:rPr>
          <w:bCs/>
          <w:lang w:val="en-GB"/>
        </w:rPr>
        <w:t>Necessary SRS capability in LPP:</w:t>
      </w:r>
    </w:p>
    <w:p w14:paraId="4A9E9BDD" w14:textId="77777777" w:rsidR="00B32D6C" w:rsidRDefault="00B32D6C" w:rsidP="00B32D6C">
      <w:pPr>
        <w:pStyle w:val="ListParagraph"/>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 4 companies</w:t>
      </w:r>
    </w:p>
    <w:p w14:paraId="41CE3F7B"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2: OLPC capabilities  (13.9, 13.9a....); and/or: 1 companies</w:t>
      </w:r>
    </w:p>
    <w:p w14:paraId="2066357E"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Part 3:  spatial relation capabilities (13.10, 13.10a...): 5 companies</w:t>
      </w:r>
    </w:p>
    <w:p w14:paraId="0C1ED428" w14:textId="77777777" w:rsidR="00B32D6C" w:rsidRDefault="00B32D6C" w:rsidP="00B32D6C">
      <w:pPr>
        <w:pStyle w:val="ListParagraph"/>
        <w:numPr>
          <w:ilvl w:val="1"/>
          <w:numId w:val="31"/>
        </w:numPr>
        <w:spacing w:afterLines="50" w:after="120"/>
        <w:jc w:val="both"/>
        <w:rPr>
          <w:lang w:val="en-GB"/>
        </w:rPr>
      </w:pPr>
      <w:r>
        <w:rPr>
          <w:rFonts w:ascii="Arial" w:hAnsi="Arial" w:cs="Arial"/>
          <w:lang w:val="en-GB"/>
        </w:rPr>
        <w:t xml:space="preserve">Part 4:  part 1, 1 bit on SP positioning, part 3 2 bits to indicate 13-10d and 10e </w:t>
      </w:r>
      <w:r>
        <w:rPr>
          <w:lang w:val="en-GB" w:eastAsia="zh-CN"/>
        </w:rPr>
        <w:t>for the spatial relation for SSB and DL-PRS for neighbouring cell: 1 company</w:t>
      </w:r>
    </w:p>
    <w:p w14:paraId="15BDAA8C" w14:textId="77777777" w:rsidR="00B32D6C" w:rsidRDefault="00B32D6C" w:rsidP="00B32D6C">
      <w:pPr>
        <w:pStyle w:val="ListParagraph"/>
        <w:tabs>
          <w:tab w:val="left" w:pos="360"/>
        </w:tabs>
        <w:ind w:left="360"/>
        <w:jc w:val="both"/>
        <w:rPr>
          <w:rFonts w:ascii="Arial" w:hAnsi="Arial" w:cs="Arial"/>
          <w:lang w:val="en-GB"/>
        </w:rPr>
      </w:pPr>
    </w:p>
    <w:p w14:paraId="28447030" w14:textId="77777777" w:rsidR="00B32D6C" w:rsidRDefault="00B32D6C" w:rsidP="00B32D6C">
      <w:pPr>
        <w:pStyle w:val="ListParagraph"/>
        <w:tabs>
          <w:tab w:val="left" w:pos="360"/>
        </w:tabs>
        <w:ind w:left="360"/>
        <w:jc w:val="both"/>
        <w:rPr>
          <w:rFonts w:ascii="Arial" w:hAnsi="Arial" w:cs="Arial"/>
          <w:lang w:val="en-GB"/>
        </w:rPr>
      </w:pPr>
      <w:r>
        <w:rPr>
          <w:rFonts w:ascii="Arial" w:hAnsi="Arial" w:cs="Arial"/>
          <w:lang w:val="en-GB"/>
        </w:rPr>
        <w:t>Based on the above, the rapporteur proposes the below:</w:t>
      </w:r>
    </w:p>
    <w:p w14:paraId="6490A52C" w14:textId="77777777" w:rsidR="00B32D6C" w:rsidRDefault="00B32D6C" w:rsidP="00B32D6C">
      <w:pPr>
        <w:pStyle w:val="ListParagraph"/>
        <w:tabs>
          <w:tab w:val="left" w:pos="360"/>
        </w:tabs>
        <w:ind w:left="360"/>
        <w:jc w:val="both"/>
        <w:rPr>
          <w:rFonts w:ascii="Arial" w:hAnsi="Arial" w:cs="Arial"/>
          <w:lang w:val="en-GB"/>
        </w:rPr>
      </w:pPr>
    </w:p>
    <w:p w14:paraId="1C1D6A9E" w14:textId="77777777" w:rsidR="00B32D6C" w:rsidRDefault="00B32D6C" w:rsidP="00B32D6C">
      <w:pPr>
        <w:pStyle w:val="ListParagraph"/>
        <w:tabs>
          <w:tab w:val="left" w:pos="360"/>
        </w:tabs>
        <w:ind w:left="360"/>
        <w:jc w:val="both"/>
        <w:rPr>
          <w:rFonts w:ascii="Arial" w:hAnsi="Arial" w:cs="Arial"/>
          <w:lang w:val="en-GB"/>
        </w:rPr>
      </w:pPr>
      <w:commentRangeStart w:id="444"/>
      <w:r w:rsidRPr="003F081D">
        <w:rPr>
          <w:rFonts w:ascii="Arial" w:hAnsi="Arial" w:cs="Arial"/>
          <w:b/>
          <w:bCs/>
          <w:highlight w:val="cyan"/>
          <w:lang w:val="en-GB"/>
        </w:rPr>
        <w:t>Proposal</w:t>
      </w:r>
      <w:commentRangeEnd w:id="444"/>
      <w:r w:rsidRPr="003F081D">
        <w:rPr>
          <w:rFonts w:ascii="Arial" w:hAnsi="Arial" w:cs="Arial"/>
          <w:b/>
          <w:bCs/>
          <w:highlight w:val="cyan"/>
          <w:lang w:val="en-GB"/>
        </w:rPr>
        <w:t xml:space="preserve"> 21</w:t>
      </w:r>
      <w:r w:rsidRPr="003F081D">
        <w:rPr>
          <w:rStyle w:val="CommentReference"/>
          <w:rFonts w:eastAsiaTheme="minorEastAsia"/>
          <w:highlight w:val="cyan"/>
          <w:lang w:val="en-GB"/>
        </w:rPr>
        <w:commentReference w:id="444"/>
      </w:r>
      <w:r w:rsidRPr="003F081D">
        <w:rPr>
          <w:rFonts w:ascii="Arial" w:hAnsi="Arial" w:cs="Arial"/>
          <w:b/>
          <w:bCs/>
          <w:highlight w:val="cyan"/>
          <w:lang w:val="en-GB"/>
        </w:rPr>
        <w:t>:</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2F8FFCE0" w14:textId="77777777" w:rsidR="00B32D6C" w:rsidRDefault="00B32D6C" w:rsidP="00B32D6C">
      <w:pPr>
        <w:rPr>
          <w:lang w:val="en-GB" w:eastAsia="zh-CN"/>
        </w:rPr>
      </w:pPr>
    </w:p>
    <w:p w14:paraId="03395586" w14:textId="77777777" w:rsidR="00B32D6C" w:rsidRPr="00B32D6C" w:rsidRDefault="00B32D6C">
      <w:pPr>
        <w:jc w:val="both"/>
        <w:rPr>
          <w:lang w:val="en-GB" w:eastAsia="zh-CN"/>
        </w:rPr>
      </w:pPr>
    </w:p>
    <w:sectPr w:rsidR="00B32D6C" w:rsidRPr="00B32D6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NR-R16-UE-Cap" w:date="2020-06-04T10:03:00Z" w:initials="I">
    <w:p w14:paraId="20A78703" w14:textId="138B4696" w:rsidR="00413BBE" w:rsidRDefault="00413BBE">
      <w:pPr>
        <w:pStyle w:val="CommentText"/>
      </w:pPr>
      <w:r>
        <w:rPr>
          <w:rStyle w:val="CommentReference"/>
        </w:rPr>
        <w:annotationRef/>
      </w:r>
      <w:r>
        <w:t>Based on latest inputs, 6 companies agreed to indicate it per positioning method;</w:t>
      </w:r>
    </w:p>
  </w:comment>
  <w:comment w:id="55" w:author="Intel" w:date="2020-06-08T15:57:00Z" w:initials="I">
    <w:p w14:paraId="76460E1D" w14:textId="702B9C31" w:rsidR="00413BBE" w:rsidRDefault="00413BBE">
      <w:pPr>
        <w:pStyle w:val="CommentText"/>
      </w:pPr>
      <w:r>
        <w:rPr>
          <w:rStyle w:val="CommentReference"/>
        </w:rPr>
        <w:annotationRef/>
      </w:r>
      <w:r>
        <w:t xml:space="preserve">We do not need to discuss it since RAN1 have made decision. We just need to follow RAN1 </w:t>
      </w:r>
      <w:proofErr w:type="spellStart"/>
      <w:r>
        <w:t>agreemant</w:t>
      </w:r>
      <w:proofErr w:type="spellEnd"/>
      <w:r>
        <w:t xml:space="preserve">, and feature list table. </w:t>
      </w:r>
    </w:p>
  </w:comment>
  <w:comment w:id="211" w:author="Intel" w:date="2020-06-08T15:59:00Z" w:initials="I">
    <w:p w14:paraId="15F4D91C" w14:textId="77777777" w:rsidR="00413BBE" w:rsidRDefault="00413BBE">
      <w:pPr>
        <w:pStyle w:val="CommentText"/>
      </w:pPr>
      <w:r>
        <w:rPr>
          <w:rStyle w:val="CommentReference"/>
        </w:rPr>
        <w:annotationRef/>
      </w:r>
      <w:r>
        <w:t xml:space="preserve">We do not need to discuss it since RAN1 have made decision. We just need to follow RAN1 </w:t>
      </w:r>
      <w:proofErr w:type="spellStart"/>
      <w:r>
        <w:t>agreemant</w:t>
      </w:r>
      <w:proofErr w:type="spellEnd"/>
      <w:r>
        <w:t>, and feature list table.</w:t>
      </w:r>
    </w:p>
    <w:p w14:paraId="7FE8446F" w14:textId="4761A302" w:rsidR="00413BBE" w:rsidRDefault="00413BBE">
      <w:pPr>
        <w:pStyle w:val="CommentText"/>
      </w:pPr>
      <w:r>
        <w:t xml:space="preserve">So far, part 2/3 also in LPP, and part 1 is under discussion in RAN1. </w:t>
      </w:r>
    </w:p>
  </w:comment>
  <w:comment w:id="444" w:author="Huawei" w:date="2020-05-30T21:46:00Z" w:initials="Huawei">
    <w:p w14:paraId="41E4F02C" w14:textId="77777777" w:rsidR="00413BBE" w:rsidRDefault="00413BBE" w:rsidP="00B32D6C">
      <w:pPr>
        <w:rPr>
          <w:rFonts w:asciiTheme="minorHAnsi" w:eastAsiaTheme="minorEastAsia" w:hAnsiTheme="minorHAnsi" w:cstheme="minorBidi"/>
          <w:color w:val="1F497D"/>
          <w:sz w:val="21"/>
          <w:lang w:eastAsia="zh-CN"/>
        </w:rPr>
      </w:pPr>
      <w:r>
        <w:rPr>
          <w:rStyle w:val="CommentReference"/>
        </w:rPr>
        <w:annotationRef/>
      </w:r>
      <w:r>
        <w:rPr>
          <w:rFonts w:asciiTheme="minorHAnsi" w:eastAsiaTheme="minorEastAsia" w:hAnsiTheme="minorHAnsi" w:cstheme="minorBidi"/>
          <w:color w:val="1F497D"/>
          <w:sz w:val="21"/>
        </w:rPr>
        <w:t>We understand it only means that part 1 and 3 need to be reported, but how part 1 and 3 are reported can be further discussed. To make it clear, the red text below is preferred to be added:</w:t>
      </w:r>
    </w:p>
    <w:p w14:paraId="06DE96D0" w14:textId="77777777" w:rsidR="00413BBE" w:rsidRPr="00590066" w:rsidRDefault="00413BBE" w:rsidP="00B32D6C">
      <w:pPr>
        <w:tabs>
          <w:tab w:val="left" w:pos="360"/>
        </w:tabs>
        <w:jc w:val="both"/>
        <w:rPr>
          <w:rFonts w:ascii="Arial" w:hAnsi="Arial" w:cs="Arial"/>
          <w:sz w:val="18"/>
          <w:lang w:val="en-GB"/>
        </w:rPr>
      </w:pPr>
      <w:r>
        <w:rPr>
          <w:rFonts w:ascii="Arial" w:hAnsi="Arial" w:cs="Arial"/>
          <w:b/>
          <w:bCs/>
          <w:sz w:val="21"/>
          <w:lang w:val="en-GB"/>
        </w:rPr>
        <w:t>Proposal:</w:t>
      </w:r>
      <w:r>
        <w:rPr>
          <w:rFonts w:ascii="Arial" w:hAnsi="Arial" w:cs="Arial"/>
          <w:sz w:val="21"/>
          <w:lang w:val="en-GB"/>
        </w:rPr>
        <w:t xml:space="preserve"> Add part 1 SRS resources capabilities and part 3 spatial relation capabilities in LPP. </w:t>
      </w:r>
      <w:r>
        <w:rPr>
          <w:rFonts w:ascii="Arial" w:hAnsi="Arial" w:cs="Arial"/>
          <w:color w:val="FF0000"/>
          <w:sz w:val="21"/>
          <w:u w:val="single"/>
          <w:lang w:val="en-GB"/>
        </w:rPr>
        <w:t>Whether to report full set or simplified capability for part 1 and part 3 can be further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A78703" w15:done="0"/>
  <w15:commentEx w15:paraId="76460E1D" w15:done="0"/>
  <w15:commentEx w15:paraId="7FE8446F" w15:done="0"/>
  <w15:commentEx w15:paraId="06DE96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78703" w16cid:durableId="2289054C"/>
  <w16cid:commentId w16cid:paraId="76460E1D" w16cid:durableId="2289054D"/>
  <w16cid:commentId w16cid:paraId="7FE8446F" w16cid:durableId="2289054E"/>
  <w16cid:commentId w16cid:paraId="06DE96D0" w16cid:durableId="228905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6A76" w14:textId="77777777" w:rsidR="00EC1341" w:rsidRDefault="00EC1341">
      <w:pPr>
        <w:spacing w:after="0" w:line="240" w:lineRule="auto"/>
      </w:pPr>
      <w:r>
        <w:separator/>
      </w:r>
    </w:p>
  </w:endnote>
  <w:endnote w:type="continuationSeparator" w:id="0">
    <w:p w14:paraId="195D85DE" w14:textId="77777777" w:rsidR="00EC1341" w:rsidRDefault="00EC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27C8" w14:textId="77777777" w:rsidR="00EC1341" w:rsidRDefault="00EC1341">
      <w:pPr>
        <w:spacing w:after="0" w:line="240" w:lineRule="auto"/>
      </w:pPr>
      <w:r>
        <w:separator/>
      </w:r>
    </w:p>
  </w:footnote>
  <w:footnote w:type="continuationSeparator" w:id="0">
    <w:p w14:paraId="5F75285C" w14:textId="77777777" w:rsidR="00EC1341" w:rsidRDefault="00EC1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52E"/>
    <w:multiLevelType w:val="multilevel"/>
    <w:tmpl w:val="049045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6410D"/>
    <w:multiLevelType w:val="multilevel"/>
    <w:tmpl w:val="0B364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2685"/>
    <w:multiLevelType w:val="multilevel"/>
    <w:tmpl w:val="0C2C2685"/>
    <w:lvl w:ilvl="0">
      <w:start w:val="1"/>
      <w:numFmt w:val="decimal"/>
      <w:lvlText w:val="%1."/>
      <w:lvlJc w:val="left"/>
      <w:pPr>
        <w:ind w:left="1080" w:hanging="360"/>
      </w:pPr>
      <w:rPr>
        <w:rFonts w:eastAsia="SimSu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CF6590E"/>
    <w:multiLevelType w:val="multilevel"/>
    <w:tmpl w:val="0CF65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92114"/>
    <w:multiLevelType w:val="multilevel"/>
    <w:tmpl w:val="12F92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2C099C"/>
    <w:multiLevelType w:val="multilevel"/>
    <w:tmpl w:val="142C0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15214"/>
    <w:multiLevelType w:val="multilevel"/>
    <w:tmpl w:val="1AF1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A8369E"/>
    <w:multiLevelType w:val="multilevel"/>
    <w:tmpl w:val="26A8369E"/>
    <w:lvl w:ilvl="0">
      <w:start w:val="18"/>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C306A98"/>
    <w:multiLevelType w:val="multilevel"/>
    <w:tmpl w:val="2C306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D60E2"/>
    <w:multiLevelType w:val="hybridMultilevel"/>
    <w:tmpl w:val="0980EB12"/>
    <w:lvl w:ilvl="0" w:tplc="FABA347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5955208"/>
    <w:multiLevelType w:val="multilevel"/>
    <w:tmpl w:val="35955208"/>
    <w:lvl w:ilvl="0">
      <w:start w:val="1"/>
      <w:numFmt w:val="decimal"/>
      <w:lvlText w:val="Discussion point %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863B47"/>
    <w:multiLevelType w:val="multilevel"/>
    <w:tmpl w:val="3B863B47"/>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C0E380A"/>
    <w:multiLevelType w:val="multilevel"/>
    <w:tmpl w:val="3C0E3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094ADD"/>
    <w:multiLevelType w:val="multilevel"/>
    <w:tmpl w:val="41094ADD"/>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2BA1AF3"/>
    <w:multiLevelType w:val="multilevel"/>
    <w:tmpl w:val="42BA1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9C02C3"/>
    <w:multiLevelType w:val="multilevel"/>
    <w:tmpl w:val="439C0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A503AF"/>
    <w:multiLevelType w:val="multilevel"/>
    <w:tmpl w:val="49A503A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9F051C0"/>
    <w:multiLevelType w:val="multilevel"/>
    <w:tmpl w:val="49F051C0"/>
    <w:lvl w:ilvl="0">
      <w:numFmt w:val="bullet"/>
      <w:lvlText w:val=""/>
      <w:lvlJc w:val="left"/>
      <w:pPr>
        <w:ind w:left="720" w:hanging="360"/>
      </w:pPr>
      <w:rPr>
        <w:rFonts w:ascii="Wingdings" w:eastAsia="DengXi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DA57AC"/>
    <w:multiLevelType w:val="multilevel"/>
    <w:tmpl w:val="4EDA57AC"/>
    <w:lvl w:ilvl="0">
      <w:start w:val="1"/>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45F02BD"/>
    <w:multiLevelType w:val="multilevel"/>
    <w:tmpl w:val="545F02BD"/>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6" w15:restartNumberingAfterBreak="0">
    <w:nsid w:val="5B0507ED"/>
    <w:multiLevelType w:val="multilevel"/>
    <w:tmpl w:val="5B0507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000E6D"/>
    <w:multiLevelType w:val="singleLevel"/>
    <w:tmpl w:val="67000E6D"/>
    <w:lvl w:ilvl="0">
      <w:start w:val="1"/>
      <w:numFmt w:val="bullet"/>
      <w:lvlText w:val=""/>
      <w:lvlJc w:val="left"/>
      <w:pPr>
        <w:ind w:left="420" w:hanging="420"/>
      </w:pPr>
      <w:rPr>
        <w:rFonts w:ascii="Wingdings" w:hAnsi="Wingdings" w:hint="default"/>
      </w:rPr>
    </w:lvl>
  </w:abstractNum>
  <w:abstractNum w:abstractNumId="28" w15:restartNumberingAfterBreak="0">
    <w:nsid w:val="6ED65C96"/>
    <w:multiLevelType w:val="multilevel"/>
    <w:tmpl w:val="6ED65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3E324AD"/>
    <w:multiLevelType w:val="hybridMultilevel"/>
    <w:tmpl w:val="74684E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9548A00"/>
    <w:multiLevelType w:val="singleLevel"/>
    <w:tmpl w:val="79548A00"/>
    <w:lvl w:ilvl="0">
      <w:start w:val="1"/>
      <w:numFmt w:val="bullet"/>
      <w:lvlText w:val=""/>
      <w:lvlJc w:val="left"/>
      <w:pPr>
        <w:tabs>
          <w:tab w:val="left" w:pos="420"/>
        </w:tabs>
        <w:ind w:left="840" w:hanging="420"/>
      </w:pPr>
      <w:rPr>
        <w:rFonts w:ascii="Wingdings" w:hAnsi="Wingdings" w:hint="default"/>
      </w:rPr>
    </w:lvl>
  </w:abstractNum>
  <w:abstractNum w:abstractNumId="3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E5A3EA8"/>
    <w:multiLevelType w:val="singleLevel"/>
    <w:tmpl w:val="7E5A3EA8"/>
    <w:lvl w:ilvl="0">
      <w:start w:val="1"/>
      <w:numFmt w:val="bullet"/>
      <w:lvlText w:val=""/>
      <w:lvlJc w:val="left"/>
      <w:pPr>
        <w:ind w:left="420" w:hanging="420"/>
      </w:pPr>
      <w:rPr>
        <w:rFonts w:ascii="Wingdings" w:hAnsi="Wingdings" w:hint="default"/>
      </w:rPr>
    </w:lvl>
  </w:abstractNum>
  <w:abstractNum w:abstractNumId="34" w15:restartNumberingAfterBreak="0">
    <w:nsid w:val="7E6E06F3"/>
    <w:multiLevelType w:val="multilevel"/>
    <w:tmpl w:val="7E6E06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0"/>
  </w:num>
  <w:num w:numId="3">
    <w:abstractNumId w:val="24"/>
  </w:num>
  <w:num w:numId="4">
    <w:abstractNumId w:val="7"/>
  </w:num>
  <w:num w:numId="5">
    <w:abstractNumId w:val="32"/>
  </w:num>
  <w:num w:numId="6">
    <w:abstractNumId w:val="29"/>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3"/>
  </w:num>
  <w:num w:numId="12">
    <w:abstractNumId w:val="14"/>
  </w:num>
  <w:num w:numId="13">
    <w:abstractNumId w:val="23"/>
  </w:num>
  <w:num w:numId="14">
    <w:abstractNumId w:val="0"/>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2"/>
  </w:num>
  <w:num w:numId="20">
    <w:abstractNumId w:val="1"/>
  </w:num>
  <w:num w:numId="21">
    <w:abstractNumId w:val="6"/>
  </w:num>
  <w:num w:numId="22">
    <w:abstractNumId w:val="10"/>
  </w:num>
  <w:num w:numId="23">
    <w:abstractNumId w:val="3"/>
  </w:num>
  <w:num w:numId="24">
    <w:abstractNumId w:val="26"/>
  </w:num>
  <w:num w:numId="25">
    <w:abstractNumId w:val="28"/>
  </w:num>
  <w:num w:numId="26">
    <w:abstractNumId w:val="15"/>
  </w:num>
  <w:num w:numId="27">
    <w:abstractNumId w:val="34"/>
  </w:num>
  <w:num w:numId="28">
    <w:abstractNumId w:val="33"/>
  </w:num>
  <w:num w:numId="29">
    <w:abstractNumId w:val="31"/>
  </w:num>
  <w:num w:numId="30">
    <w:abstractNumId w:val="27"/>
  </w:num>
  <w:num w:numId="31">
    <w:abstractNumId w:val="25"/>
  </w:num>
  <w:num w:numId="32">
    <w:abstractNumId w:val="19"/>
  </w:num>
  <w:num w:numId="33">
    <w:abstractNumId w:val="8"/>
  </w:num>
  <w:num w:numId="34">
    <w:abstractNumId w:val="5"/>
  </w:num>
  <w:num w:numId="35">
    <w:abstractNumId w:val="11"/>
  </w:num>
  <w:num w:numId="36">
    <w:abstractNumId w:val="12"/>
  </w:num>
  <w:num w:numId="37">
    <w:abstractNumId w:val="12"/>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zI2NrM0MTYwMzBQ0lEKTi0uzszPAymwqAUAMPyzHCwAAAA="/>
  </w:docVars>
  <w:rsids>
    <w:rsidRoot w:val="00723F24"/>
    <w:rsid w:val="000024EA"/>
    <w:rsid w:val="00005BEC"/>
    <w:rsid w:val="00007F99"/>
    <w:rsid w:val="00011B81"/>
    <w:rsid w:val="00012459"/>
    <w:rsid w:val="000138B3"/>
    <w:rsid w:val="00013F51"/>
    <w:rsid w:val="000158E7"/>
    <w:rsid w:val="000174C4"/>
    <w:rsid w:val="00017CA2"/>
    <w:rsid w:val="00017DEB"/>
    <w:rsid w:val="00020D05"/>
    <w:rsid w:val="00021DE0"/>
    <w:rsid w:val="00021DE8"/>
    <w:rsid w:val="000235B0"/>
    <w:rsid w:val="00024287"/>
    <w:rsid w:val="00025A20"/>
    <w:rsid w:val="000260AE"/>
    <w:rsid w:val="00032A65"/>
    <w:rsid w:val="0003437A"/>
    <w:rsid w:val="00035440"/>
    <w:rsid w:val="000374B0"/>
    <w:rsid w:val="00041146"/>
    <w:rsid w:val="0004135C"/>
    <w:rsid w:val="00042314"/>
    <w:rsid w:val="000446B1"/>
    <w:rsid w:val="00045261"/>
    <w:rsid w:val="000453D1"/>
    <w:rsid w:val="00047B17"/>
    <w:rsid w:val="00051C94"/>
    <w:rsid w:val="000572C5"/>
    <w:rsid w:val="000574AA"/>
    <w:rsid w:val="00060135"/>
    <w:rsid w:val="000627A7"/>
    <w:rsid w:val="00066C86"/>
    <w:rsid w:val="000679E5"/>
    <w:rsid w:val="000711FB"/>
    <w:rsid w:val="000728A1"/>
    <w:rsid w:val="00074922"/>
    <w:rsid w:val="00075AF5"/>
    <w:rsid w:val="00076DEA"/>
    <w:rsid w:val="00077E02"/>
    <w:rsid w:val="000801A6"/>
    <w:rsid w:val="00080352"/>
    <w:rsid w:val="000807A9"/>
    <w:rsid w:val="000827BB"/>
    <w:rsid w:val="00083365"/>
    <w:rsid w:val="00085883"/>
    <w:rsid w:val="00087DE3"/>
    <w:rsid w:val="00091460"/>
    <w:rsid w:val="00092AEE"/>
    <w:rsid w:val="00095AB4"/>
    <w:rsid w:val="000A051B"/>
    <w:rsid w:val="000A1DDC"/>
    <w:rsid w:val="000A208C"/>
    <w:rsid w:val="000A2E72"/>
    <w:rsid w:val="000A6A42"/>
    <w:rsid w:val="000B0BB5"/>
    <w:rsid w:val="000B1FB8"/>
    <w:rsid w:val="000B4B16"/>
    <w:rsid w:val="000B7407"/>
    <w:rsid w:val="000C14B1"/>
    <w:rsid w:val="000C1CD1"/>
    <w:rsid w:val="000C39C4"/>
    <w:rsid w:val="000C5623"/>
    <w:rsid w:val="000C5BA7"/>
    <w:rsid w:val="000C7854"/>
    <w:rsid w:val="000D2AB2"/>
    <w:rsid w:val="000D2DDC"/>
    <w:rsid w:val="000D7F1C"/>
    <w:rsid w:val="000E17ED"/>
    <w:rsid w:val="000E25C1"/>
    <w:rsid w:val="000E4A30"/>
    <w:rsid w:val="000E59D8"/>
    <w:rsid w:val="000E73AC"/>
    <w:rsid w:val="000E7BFD"/>
    <w:rsid w:val="000F1820"/>
    <w:rsid w:val="000F22A1"/>
    <w:rsid w:val="000F2766"/>
    <w:rsid w:val="000F3016"/>
    <w:rsid w:val="000F3039"/>
    <w:rsid w:val="000F417B"/>
    <w:rsid w:val="000F53EA"/>
    <w:rsid w:val="000F6E21"/>
    <w:rsid w:val="001023FB"/>
    <w:rsid w:val="00103833"/>
    <w:rsid w:val="00104291"/>
    <w:rsid w:val="0010632F"/>
    <w:rsid w:val="001069E2"/>
    <w:rsid w:val="001072B0"/>
    <w:rsid w:val="00107D10"/>
    <w:rsid w:val="00110600"/>
    <w:rsid w:val="001142F4"/>
    <w:rsid w:val="001157ED"/>
    <w:rsid w:val="001158A6"/>
    <w:rsid w:val="001162DD"/>
    <w:rsid w:val="00122299"/>
    <w:rsid w:val="00124B6F"/>
    <w:rsid w:val="00125B03"/>
    <w:rsid w:val="00125CE0"/>
    <w:rsid w:val="001262DB"/>
    <w:rsid w:val="00135188"/>
    <w:rsid w:val="0013597C"/>
    <w:rsid w:val="0014141B"/>
    <w:rsid w:val="00143E84"/>
    <w:rsid w:val="00144DB3"/>
    <w:rsid w:val="00146135"/>
    <w:rsid w:val="0015025C"/>
    <w:rsid w:val="00152E19"/>
    <w:rsid w:val="001551AB"/>
    <w:rsid w:val="00156719"/>
    <w:rsid w:val="0016114D"/>
    <w:rsid w:val="00165F51"/>
    <w:rsid w:val="00166C4B"/>
    <w:rsid w:val="00167A18"/>
    <w:rsid w:val="00167F58"/>
    <w:rsid w:val="00171FB6"/>
    <w:rsid w:val="00172875"/>
    <w:rsid w:val="001754F4"/>
    <w:rsid w:val="00181040"/>
    <w:rsid w:val="0018190B"/>
    <w:rsid w:val="00182D8C"/>
    <w:rsid w:val="001856E0"/>
    <w:rsid w:val="0019185D"/>
    <w:rsid w:val="00191FFE"/>
    <w:rsid w:val="001923FE"/>
    <w:rsid w:val="001931A5"/>
    <w:rsid w:val="001932A0"/>
    <w:rsid w:val="00193431"/>
    <w:rsid w:val="0019439F"/>
    <w:rsid w:val="00195DB7"/>
    <w:rsid w:val="00196259"/>
    <w:rsid w:val="00197ECF"/>
    <w:rsid w:val="001A1AEF"/>
    <w:rsid w:val="001A2043"/>
    <w:rsid w:val="001A4651"/>
    <w:rsid w:val="001B0A8B"/>
    <w:rsid w:val="001B1727"/>
    <w:rsid w:val="001B2270"/>
    <w:rsid w:val="001B4D59"/>
    <w:rsid w:val="001B636C"/>
    <w:rsid w:val="001C03AA"/>
    <w:rsid w:val="001C4AEB"/>
    <w:rsid w:val="001C4C62"/>
    <w:rsid w:val="001C7AAF"/>
    <w:rsid w:val="001D069B"/>
    <w:rsid w:val="001D0C68"/>
    <w:rsid w:val="001D136B"/>
    <w:rsid w:val="001D16ED"/>
    <w:rsid w:val="001D19DE"/>
    <w:rsid w:val="001D20D6"/>
    <w:rsid w:val="001D31D5"/>
    <w:rsid w:val="001D4DA6"/>
    <w:rsid w:val="001D4DC0"/>
    <w:rsid w:val="001D7AF8"/>
    <w:rsid w:val="001E1677"/>
    <w:rsid w:val="001E645D"/>
    <w:rsid w:val="001F07E9"/>
    <w:rsid w:val="001F4672"/>
    <w:rsid w:val="001F4C96"/>
    <w:rsid w:val="001F5BFC"/>
    <w:rsid w:val="001F61BA"/>
    <w:rsid w:val="001F7EC2"/>
    <w:rsid w:val="00202679"/>
    <w:rsid w:val="00203E62"/>
    <w:rsid w:val="00204D23"/>
    <w:rsid w:val="00206048"/>
    <w:rsid w:val="0020659E"/>
    <w:rsid w:val="00211CF1"/>
    <w:rsid w:val="00212039"/>
    <w:rsid w:val="002129EE"/>
    <w:rsid w:val="00216ABC"/>
    <w:rsid w:val="00220F3B"/>
    <w:rsid w:val="002236A1"/>
    <w:rsid w:val="002248AC"/>
    <w:rsid w:val="0022519C"/>
    <w:rsid w:val="00225F47"/>
    <w:rsid w:val="00226329"/>
    <w:rsid w:val="00227889"/>
    <w:rsid w:val="00227F78"/>
    <w:rsid w:val="00230020"/>
    <w:rsid w:val="00233868"/>
    <w:rsid w:val="002338BF"/>
    <w:rsid w:val="002339F6"/>
    <w:rsid w:val="002341F9"/>
    <w:rsid w:val="00234AD8"/>
    <w:rsid w:val="00234E94"/>
    <w:rsid w:val="00235162"/>
    <w:rsid w:val="00242EA4"/>
    <w:rsid w:val="00245ADE"/>
    <w:rsid w:val="00247170"/>
    <w:rsid w:val="00250B78"/>
    <w:rsid w:val="00251B1C"/>
    <w:rsid w:val="00253F45"/>
    <w:rsid w:val="00255128"/>
    <w:rsid w:val="00260F66"/>
    <w:rsid w:val="00262D9E"/>
    <w:rsid w:val="0026323C"/>
    <w:rsid w:val="0026488D"/>
    <w:rsid w:val="00265446"/>
    <w:rsid w:val="002672AA"/>
    <w:rsid w:val="0026799C"/>
    <w:rsid w:val="00270DEB"/>
    <w:rsid w:val="00272924"/>
    <w:rsid w:val="002749D8"/>
    <w:rsid w:val="00275095"/>
    <w:rsid w:val="002804EA"/>
    <w:rsid w:val="00282799"/>
    <w:rsid w:val="00283577"/>
    <w:rsid w:val="00290EF5"/>
    <w:rsid w:val="0029686F"/>
    <w:rsid w:val="002A024E"/>
    <w:rsid w:val="002A07DF"/>
    <w:rsid w:val="002A1530"/>
    <w:rsid w:val="002A3572"/>
    <w:rsid w:val="002A72DF"/>
    <w:rsid w:val="002B0C9F"/>
    <w:rsid w:val="002B11DF"/>
    <w:rsid w:val="002B129E"/>
    <w:rsid w:val="002B13BE"/>
    <w:rsid w:val="002B1E88"/>
    <w:rsid w:val="002B2682"/>
    <w:rsid w:val="002B2CA3"/>
    <w:rsid w:val="002B4FA5"/>
    <w:rsid w:val="002B5918"/>
    <w:rsid w:val="002C1418"/>
    <w:rsid w:val="002C281C"/>
    <w:rsid w:val="002C2D15"/>
    <w:rsid w:val="002C4941"/>
    <w:rsid w:val="002C6F9D"/>
    <w:rsid w:val="002C7D64"/>
    <w:rsid w:val="002D07AC"/>
    <w:rsid w:val="002D0985"/>
    <w:rsid w:val="002D5741"/>
    <w:rsid w:val="002E21C6"/>
    <w:rsid w:val="002E260C"/>
    <w:rsid w:val="002E4125"/>
    <w:rsid w:val="002E6FD3"/>
    <w:rsid w:val="002F005E"/>
    <w:rsid w:val="002F1C7B"/>
    <w:rsid w:val="002F2964"/>
    <w:rsid w:val="002F4027"/>
    <w:rsid w:val="002F5F16"/>
    <w:rsid w:val="002F639D"/>
    <w:rsid w:val="002F6FDD"/>
    <w:rsid w:val="00301179"/>
    <w:rsid w:val="003024D7"/>
    <w:rsid w:val="003031D2"/>
    <w:rsid w:val="00306116"/>
    <w:rsid w:val="00311013"/>
    <w:rsid w:val="0031353B"/>
    <w:rsid w:val="00314EDF"/>
    <w:rsid w:val="00316371"/>
    <w:rsid w:val="003171B4"/>
    <w:rsid w:val="00323CBE"/>
    <w:rsid w:val="00323E8F"/>
    <w:rsid w:val="00330A2F"/>
    <w:rsid w:val="00330D0C"/>
    <w:rsid w:val="00330E29"/>
    <w:rsid w:val="003323F4"/>
    <w:rsid w:val="00334090"/>
    <w:rsid w:val="00336FB2"/>
    <w:rsid w:val="00337835"/>
    <w:rsid w:val="003407E1"/>
    <w:rsid w:val="00340DD3"/>
    <w:rsid w:val="00342483"/>
    <w:rsid w:val="00343523"/>
    <w:rsid w:val="0035087C"/>
    <w:rsid w:val="003519CE"/>
    <w:rsid w:val="00354D85"/>
    <w:rsid w:val="003552EF"/>
    <w:rsid w:val="00355A5B"/>
    <w:rsid w:val="00357F1A"/>
    <w:rsid w:val="00363D1C"/>
    <w:rsid w:val="00365294"/>
    <w:rsid w:val="00365FDE"/>
    <w:rsid w:val="00367517"/>
    <w:rsid w:val="0037080A"/>
    <w:rsid w:val="003714B0"/>
    <w:rsid w:val="00375F6F"/>
    <w:rsid w:val="0037646C"/>
    <w:rsid w:val="00380350"/>
    <w:rsid w:val="00380F6C"/>
    <w:rsid w:val="003831DB"/>
    <w:rsid w:val="00383898"/>
    <w:rsid w:val="00385619"/>
    <w:rsid w:val="0038568D"/>
    <w:rsid w:val="0038594E"/>
    <w:rsid w:val="00390E51"/>
    <w:rsid w:val="003920E9"/>
    <w:rsid w:val="00393F1E"/>
    <w:rsid w:val="00395E4E"/>
    <w:rsid w:val="003A2B81"/>
    <w:rsid w:val="003A5219"/>
    <w:rsid w:val="003A6179"/>
    <w:rsid w:val="003A6AE5"/>
    <w:rsid w:val="003A767B"/>
    <w:rsid w:val="003A777C"/>
    <w:rsid w:val="003A7ED5"/>
    <w:rsid w:val="003B090D"/>
    <w:rsid w:val="003B34F0"/>
    <w:rsid w:val="003B7668"/>
    <w:rsid w:val="003C0C7D"/>
    <w:rsid w:val="003C0D22"/>
    <w:rsid w:val="003C6D3E"/>
    <w:rsid w:val="003C797D"/>
    <w:rsid w:val="003C7A7C"/>
    <w:rsid w:val="003D2A73"/>
    <w:rsid w:val="003D3BFD"/>
    <w:rsid w:val="003D4210"/>
    <w:rsid w:val="003D4728"/>
    <w:rsid w:val="003D4A78"/>
    <w:rsid w:val="003D4B0F"/>
    <w:rsid w:val="003D4C58"/>
    <w:rsid w:val="003D62A7"/>
    <w:rsid w:val="003D6DC7"/>
    <w:rsid w:val="003E0200"/>
    <w:rsid w:val="003E0B9B"/>
    <w:rsid w:val="003E0F91"/>
    <w:rsid w:val="003E10B8"/>
    <w:rsid w:val="003E1B2F"/>
    <w:rsid w:val="003E1F66"/>
    <w:rsid w:val="003E5729"/>
    <w:rsid w:val="003F081D"/>
    <w:rsid w:val="003F2484"/>
    <w:rsid w:val="003F3641"/>
    <w:rsid w:val="003F465A"/>
    <w:rsid w:val="003F64E4"/>
    <w:rsid w:val="003F71B4"/>
    <w:rsid w:val="00402453"/>
    <w:rsid w:val="0040281C"/>
    <w:rsid w:val="00403CF7"/>
    <w:rsid w:val="00404808"/>
    <w:rsid w:val="004054B8"/>
    <w:rsid w:val="004075A3"/>
    <w:rsid w:val="00407ED7"/>
    <w:rsid w:val="00412A39"/>
    <w:rsid w:val="0041308F"/>
    <w:rsid w:val="00413BBE"/>
    <w:rsid w:val="00413C6F"/>
    <w:rsid w:val="00415029"/>
    <w:rsid w:val="00415907"/>
    <w:rsid w:val="00417390"/>
    <w:rsid w:val="004201AD"/>
    <w:rsid w:val="0042127C"/>
    <w:rsid w:val="0042215A"/>
    <w:rsid w:val="0042233A"/>
    <w:rsid w:val="004234EA"/>
    <w:rsid w:val="00423767"/>
    <w:rsid w:val="00424F10"/>
    <w:rsid w:val="004254E8"/>
    <w:rsid w:val="004303A6"/>
    <w:rsid w:val="00430907"/>
    <w:rsid w:val="00434DA5"/>
    <w:rsid w:val="00434FBF"/>
    <w:rsid w:val="00435771"/>
    <w:rsid w:val="00440E46"/>
    <w:rsid w:val="0044290F"/>
    <w:rsid w:val="004509F9"/>
    <w:rsid w:val="00453436"/>
    <w:rsid w:val="00453493"/>
    <w:rsid w:val="0045798A"/>
    <w:rsid w:val="004600F2"/>
    <w:rsid w:val="0046035A"/>
    <w:rsid w:val="004608FA"/>
    <w:rsid w:val="00460D83"/>
    <w:rsid w:val="00462332"/>
    <w:rsid w:val="004636C0"/>
    <w:rsid w:val="00463CCA"/>
    <w:rsid w:val="00465915"/>
    <w:rsid w:val="00466289"/>
    <w:rsid w:val="00466831"/>
    <w:rsid w:val="0047149D"/>
    <w:rsid w:val="004749D4"/>
    <w:rsid w:val="0047774B"/>
    <w:rsid w:val="00480F16"/>
    <w:rsid w:val="00484747"/>
    <w:rsid w:val="0048484C"/>
    <w:rsid w:val="00487448"/>
    <w:rsid w:val="00490217"/>
    <w:rsid w:val="00492191"/>
    <w:rsid w:val="004941BF"/>
    <w:rsid w:val="004965BA"/>
    <w:rsid w:val="004966B1"/>
    <w:rsid w:val="004A1AD7"/>
    <w:rsid w:val="004A1C44"/>
    <w:rsid w:val="004A1F62"/>
    <w:rsid w:val="004A439B"/>
    <w:rsid w:val="004A47D8"/>
    <w:rsid w:val="004A4F1A"/>
    <w:rsid w:val="004A5DBE"/>
    <w:rsid w:val="004B0456"/>
    <w:rsid w:val="004B0D89"/>
    <w:rsid w:val="004B4BF4"/>
    <w:rsid w:val="004B4CD2"/>
    <w:rsid w:val="004B57B0"/>
    <w:rsid w:val="004B595D"/>
    <w:rsid w:val="004B598F"/>
    <w:rsid w:val="004B5FC7"/>
    <w:rsid w:val="004C071C"/>
    <w:rsid w:val="004C2307"/>
    <w:rsid w:val="004C2616"/>
    <w:rsid w:val="004C289D"/>
    <w:rsid w:val="004C4F37"/>
    <w:rsid w:val="004C6014"/>
    <w:rsid w:val="004C7507"/>
    <w:rsid w:val="004C7B26"/>
    <w:rsid w:val="004D21DD"/>
    <w:rsid w:val="004D2793"/>
    <w:rsid w:val="004D3540"/>
    <w:rsid w:val="004D4DA9"/>
    <w:rsid w:val="004D5551"/>
    <w:rsid w:val="004D566F"/>
    <w:rsid w:val="004D5860"/>
    <w:rsid w:val="004D60A7"/>
    <w:rsid w:val="004E1400"/>
    <w:rsid w:val="004E2E80"/>
    <w:rsid w:val="004E45FD"/>
    <w:rsid w:val="004E5161"/>
    <w:rsid w:val="004E5C84"/>
    <w:rsid w:val="004E61DF"/>
    <w:rsid w:val="004E6278"/>
    <w:rsid w:val="004E7478"/>
    <w:rsid w:val="004E7B62"/>
    <w:rsid w:val="004F0830"/>
    <w:rsid w:val="004F1E10"/>
    <w:rsid w:val="004F3858"/>
    <w:rsid w:val="004F5136"/>
    <w:rsid w:val="004F617E"/>
    <w:rsid w:val="004F65F2"/>
    <w:rsid w:val="0050056B"/>
    <w:rsid w:val="005006B4"/>
    <w:rsid w:val="00502F78"/>
    <w:rsid w:val="0050396C"/>
    <w:rsid w:val="00504FF7"/>
    <w:rsid w:val="00507E5A"/>
    <w:rsid w:val="005115AF"/>
    <w:rsid w:val="00511A64"/>
    <w:rsid w:val="00513B5F"/>
    <w:rsid w:val="0051417A"/>
    <w:rsid w:val="005149E8"/>
    <w:rsid w:val="005167EF"/>
    <w:rsid w:val="005168A3"/>
    <w:rsid w:val="005173FF"/>
    <w:rsid w:val="00520ADD"/>
    <w:rsid w:val="005211D1"/>
    <w:rsid w:val="0052161C"/>
    <w:rsid w:val="005219CA"/>
    <w:rsid w:val="00521EB1"/>
    <w:rsid w:val="005220A2"/>
    <w:rsid w:val="0052276D"/>
    <w:rsid w:val="0052455A"/>
    <w:rsid w:val="00524CE7"/>
    <w:rsid w:val="005250AA"/>
    <w:rsid w:val="005258B3"/>
    <w:rsid w:val="005263B8"/>
    <w:rsid w:val="00526466"/>
    <w:rsid w:val="005271B2"/>
    <w:rsid w:val="005302D4"/>
    <w:rsid w:val="005304E1"/>
    <w:rsid w:val="00530EC2"/>
    <w:rsid w:val="00530F2A"/>
    <w:rsid w:val="00531320"/>
    <w:rsid w:val="005315BB"/>
    <w:rsid w:val="00533D01"/>
    <w:rsid w:val="0053409F"/>
    <w:rsid w:val="00534663"/>
    <w:rsid w:val="00534EA0"/>
    <w:rsid w:val="005356AA"/>
    <w:rsid w:val="005360D4"/>
    <w:rsid w:val="005365C0"/>
    <w:rsid w:val="005407D4"/>
    <w:rsid w:val="00542326"/>
    <w:rsid w:val="00542766"/>
    <w:rsid w:val="0054406E"/>
    <w:rsid w:val="00544DC2"/>
    <w:rsid w:val="00545E44"/>
    <w:rsid w:val="00547D09"/>
    <w:rsid w:val="00550B2F"/>
    <w:rsid w:val="005518A9"/>
    <w:rsid w:val="00551F47"/>
    <w:rsid w:val="00552EDE"/>
    <w:rsid w:val="00553FF9"/>
    <w:rsid w:val="00554FF5"/>
    <w:rsid w:val="00555122"/>
    <w:rsid w:val="0055587C"/>
    <w:rsid w:val="00560F28"/>
    <w:rsid w:val="00563737"/>
    <w:rsid w:val="0056460A"/>
    <w:rsid w:val="005656D3"/>
    <w:rsid w:val="00566D0D"/>
    <w:rsid w:val="00567C76"/>
    <w:rsid w:val="005701B5"/>
    <w:rsid w:val="00570216"/>
    <w:rsid w:val="00575637"/>
    <w:rsid w:val="00575D04"/>
    <w:rsid w:val="00576836"/>
    <w:rsid w:val="005768A1"/>
    <w:rsid w:val="00577CE0"/>
    <w:rsid w:val="00580F29"/>
    <w:rsid w:val="00581FA5"/>
    <w:rsid w:val="00584474"/>
    <w:rsid w:val="00585AE7"/>
    <w:rsid w:val="0058608E"/>
    <w:rsid w:val="005874F5"/>
    <w:rsid w:val="00587531"/>
    <w:rsid w:val="00590066"/>
    <w:rsid w:val="00590079"/>
    <w:rsid w:val="005919B5"/>
    <w:rsid w:val="0059411E"/>
    <w:rsid w:val="005949A8"/>
    <w:rsid w:val="00594A05"/>
    <w:rsid w:val="005950A7"/>
    <w:rsid w:val="005A1758"/>
    <w:rsid w:val="005A21B7"/>
    <w:rsid w:val="005A3410"/>
    <w:rsid w:val="005A6211"/>
    <w:rsid w:val="005A7CF7"/>
    <w:rsid w:val="005A7ECB"/>
    <w:rsid w:val="005B08C7"/>
    <w:rsid w:val="005B2D98"/>
    <w:rsid w:val="005B408D"/>
    <w:rsid w:val="005C195E"/>
    <w:rsid w:val="005C3CCE"/>
    <w:rsid w:val="005C421B"/>
    <w:rsid w:val="005C4C2B"/>
    <w:rsid w:val="005C62EC"/>
    <w:rsid w:val="005D0C2C"/>
    <w:rsid w:val="005D11BF"/>
    <w:rsid w:val="005D1D58"/>
    <w:rsid w:val="005D342F"/>
    <w:rsid w:val="005D400E"/>
    <w:rsid w:val="005D5ABA"/>
    <w:rsid w:val="005E0E71"/>
    <w:rsid w:val="005E1C1A"/>
    <w:rsid w:val="005E4502"/>
    <w:rsid w:val="005E5A23"/>
    <w:rsid w:val="005E5A64"/>
    <w:rsid w:val="005E5E8D"/>
    <w:rsid w:val="005E6AC3"/>
    <w:rsid w:val="005E6B53"/>
    <w:rsid w:val="005F0A43"/>
    <w:rsid w:val="005F0E23"/>
    <w:rsid w:val="005F0EE7"/>
    <w:rsid w:val="005F2B9A"/>
    <w:rsid w:val="005F2DC3"/>
    <w:rsid w:val="005F36AF"/>
    <w:rsid w:val="005F3E46"/>
    <w:rsid w:val="005F6B2B"/>
    <w:rsid w:val="00602B6A"/>
    <w:rsid w:val="00603F94"/>
    <w:rsid w:val="00603FC4"/>
    <w:rsid w:val="006040B0"/>
    <w:rsid w:val="00604326"/>
    <w:rsid w:val="006048A0"/>
    <w:rsid w:val="00604F95"/>
    <w:rsid w:val="0060536D"/>
    <w:rsid w:val="00605B85"/>
    <w:rsid w:val="00607DE5"/>
    <w:rsid w:val="00611E95"/>
    <w:rsid w:val="0061432C"/>
    <w:rsid w:val="00614908"/>
    <w:rsid w:val="00614B2A"/>
    <w:rsid w:val="006155D5"/>
    <w:rsid w:val="0061780E"/>
    <w:rsid w:val="0062048D"/>
    <w:rsid w:val="00621539"/>
    <w:rsid w:val="006233C1"/>
    <w:rsid w:val="00623EC7"/>
    <w:rsid w:val="0062447C"/>
    <w:rsid w:val="006253AA"/>
    <w:rsid w:val="00632E71"/>
    <w:rsid w:val="006354A1"/>
    <w:rsid w:val="00635536"/>
    <w:rsid w:val="006441C8"/>
    <w:rsid w:val="0065373A"/>
    <w:rsid w:val="006559F2"/>
    <w:rsid w:val="006571AE"/>
    <w:rsid w:val="00662945"/>
    <w:rsid w:val="00663465"/>
    <w:rsid w:val="00664365"/>
    <w:rsid w:val="006654AC"/>
    <w:rsid w:val="00666072"/>
    <w:rsid w:val="00666629"/>
    <w:rsid w:val="0066689F"/>
    <w:rsid w:val="00670628"/>
    <w:rsid w:val="00673663"/>
    <w:rsid w:val="0068180B"/>
    <w:rsid w:val="00683631"/>
    <w:rsid w:val="0068728C"/>
    <w:rsid w:val="006912C5"/>
    <w:rsid w:val="00696694"/>
    <w:rsid w:val="00696B3D"/>
    <w:rsid w:val="006A0080"/>
    <w:rsid w:val="006A0EDB"/>
    <w:rsid w:val="006A2C2F"/>
    <w:rsid w:val="006A7A4A"/>
    <w:rsid w:val="006B1B66"/>
    <w:rsid w:val="006B1E00"/>
    <w:rsid w:val="006B2DA9"/>
    <w:rsid w:val="006B3D13"/>
    <w:rsid w:val="006B42F7"/>
    <w:rsid w:val="006B55B3"/>
    <w:rsid w:val="006B5D9B"/>
    <w:rsid w:val="006B5FC3"/>
    <w:rsid w:val="006B6CB4"/>
    <w:rsid w:val="006B7D11"/>
    <w:rsid w:val="006C522D"/>
    <w:rsid w:val="006D230A"/>
    <w:rsid w:val="006D290A"/>
    <w:rsid w:val="006D3416"/>
    <w:rsid w:val="006D3C24"/>
    <w:rsid w:val="006D52D3"/>
    <w:rsid w:val="006D5E29"/>
    <w:rsid w:val="006D6C9D"/>
    <w:rsid w:val="006D7352"/>
    <w:rsid w:val="006D7635"/>
    <w:rsid w:val="006E2FC5"/>
    <w:rsid w:val="006E585D"/>
    <w:rsid w:val="006E5B9A"/>
    <w:rsid w:val="006E6C9D"/>
    <w:rsid w:val="006F1ADC"/>
    <w:rsid w:val="006F2E79"/>
    <w:rsid w:val="006F2F83"/>
    <w:rsid w:val="006F55E4"/>
    <w:rsid w:val="006F6E1C"/>
    <w:rsid w:val="00702257"/>
    <w:rsid w:val="007027F5"/>
    <w:rsid w:val="00702959"/>
    <w:rsid w:val="00703123"/>
    <w:rsid w:val="007077F8"/>
    <w:rsid w:val="00710EA8"/>
    <w:rsid w:val="007113C3"/>
    <w:rsid w:val="00711C2D"/>
    <w:rsid w:val="007205DB"/>
    <w:rsid w:val="00723452"/>
    <w:rsid w:val="00723F24"/>
    <w:rsid w:val="00724D4D"/>
    <w:rsid w:val="00725D9E"/>
    <w:rsid w:val="0072795B"/>
    <w:rsid w:val="00727C3B"/>
    <w:rsid w:val="007338C1"/>
    <w:rsid w:val="00736E20"/>
    <w:rsid w:val="00740DDF"/>
    <w:rsid w:val="00742F28"/>
    <w:rsid w:val="007442F6"/>
    <w:rsid w:val="0074622F"/>
    <w:rsid w:val="007467D9"/>
    <w:rsid w:val="00747ACE"/>
    <w:rsid w:val="0075052E"/>
    <w:rsid w:val="00750C14"/>
    <w:rsid w:val="0075106B"/>
    <w:rsid w:val="0075354A"/>
    <w:rsid w:val="0075362F"/>
    <w:rsid w:val="00756DC3"/>
    <w:rsid w:val="007603C2"/>
    <w:rsid w:val="007606CA"/>
    <w:rsid w:val="007625E7"/>
    <w:rsid w:val="00770DCC"/>
    <w:rsid w:val="00774026"/>
    <w:rsid w:val="0077518F"/>
    <w:rsid w:val="007757E8"/>
    <w:rsid w:val="00776622"/>
    <w:rsid w:val="00780364"/>
    <w:rsid w:val="00781A8B"/>
    <w:rsid w:val="00781D2F"/>
    <w:rsid w:val="00781F3C"/>
    <w:rsid w:val="00781FDE"/>
    <w:rsid w:val="0078242D"/>
    <w:rsid w:val="007868FD"/>
    <w:rsid w:val="00792863"/>
    <w:rsid w:val="0079339B"/>
    <w:rsid w:val="00794C2C"/>
    <w:rsid w:val="00795204"/>
    <w:rsid w:val="00797106"/>
    <w:rsid w:val="00797515"/>
    <w:rsid w:val="007A30F4"/>
    <w:rsid w:val="007B2700"/>
    <w:rsid w:val="007B2783"/>
    <w:rsid w:val="007B3938"/>
    <w:rsid w:val="007B65EE"/>
    <w:rsid w:val="007B70A3"/>
    <w:rsid w:val="007C357E"/>
    <w:rsid w:val="007C4A7C"/>
    <w:rsid w:val="007C6038"/>
    <w:rsid w:val="007C6EC0"/>
    <w:rsid w:val="007C7F64"/>
    <w:rsid w:val="007D3F19"/>
    <w:rsid w:val="007D5D01"/>
    <w:rsid w:val="007D5DA0"/>
    <w:rsid w:val="007D6D3F"/>
    <w:rsid w:val="007D7F52"/>
    <w:rsid w:val="007E0674"/>
    <w:rsid w:val="007E5213"/>
    <w:rsid w:val="007E58A8"/>
    <w:rsid w:val="007F0A89"/>
    <w:rsid w:val="007F3F8F"/>
    <w:rsid w:val="007F4E67"/>
    <w:rsid w:val="007F67F9"/>
    <w:rsid w:val="0080047B"/>
    <w:rsid w:val="008012BC"/>
    <w:rsid w:val="00802A6E"/>
    <w:rsid w:val="00806B29"/>
    <w:rsid w:val="00807126"/>
    <w:rsid w:val="00813FFC"/>
    <w:rsid w:val="008145D3"/>
    <w:rsid w:val="00814EB1"/>
    <w:rsid w:val="008178BE"/>
    <w:rsid w:val="00820999"/>
    <w:rsid w:val="0082259B"/>
    <w:rsid w:val="00822A8B"/>
    <w:rsid w:val="008233DD"/>
    <w:rsid w:val="00825FC2"/>
    <w:rsid w:val="008359E9"/>
    <w:rsid w:val="00835D15"/>
    <w:rsid w:val="0083788B"/>
    <w:rsid w:val="00843B3D"/>
    <w:rsid w:val="00844381"/>
    <w:rsid w:val="008511DB"/>
    <w:rsid w:val="008517C6"/>
    <w:rsid w:val="00852485"/>
    <w:rsid w:val="0085547C"/>
    <w:rsid w:val="00856D42"/>
    <w:rsid w:val="00857FEC"/>
    <w:rsid w:val="0086035D"/>
    <w:rsid w:val="00861480"/>
    <w:rsid w:val="0086361B"/>
    <w:rsid w:val="00863BCE"/>
    <w:rsid w:val="00864478"/>
    <w:rsid w:val="00865CE0"/>
    <w:rsid w:val="00871D70"/>
    <w:rsid w:val="008730A6"/>
    <w:rsid w:val="00875115"/>
    <w:rsid w:val="008756D8"/>
    <w:rsid w:val="00876BA7"/>
    <w:rsid w:val="008774AD"/>
    <w:rsid w:val="00877B73"/>
    <w:rsid w:val="008802D7"/>
    <w:rsid w:val="008803B9"/>
    <w:rsid w:val="008804D0"/>
    <w:rsid w:val="00880A5E"/>
    <w:rsid w:val="0088139D"/>
    <w:rsid w:val="00882C7B"/>
    <w:rsid w:val="00882CD7"/>
    <w:rsid w:val="00883F83"/>
    <w:rsid w:val="00884059"/>
    <w:rsid w:val="00884EF8"/>
    <w:rsid w:val="0088572C"/>
    <w:rsid w:val="00885DC7"/>
    <w:rsid w:val="0088704F"/>
    <w:rsid w:val="0088768B"/>
    <w:rsid w:val="00887E52"/>
    <w:rsid w:val="008903E1"/>
    <w:rsid w:val="008904F0"/>
    <w:rsid w:val="008905A7"/>
    <w:rsid w:val="00892CAF"/>
    <w:rsid w:val="00894723"/>
    <w:rsid w:val="00894731"/>
    <w:rsid w:val="008A1449"/>
    <w:rsid w:val="008A2436"/>
    <w:rsid w:val="008A6969"/>
    <w:rsid w:val="008B56A6"/>
    <w:rsid w:val="008B6B2A"/>
    <w:rsid w:val="008B6DC6"/>
    <w:rsid w:val="008B7E7E"/>
    <w:rsid w:val="008C1638"/>
    <w:rsid w:val="008C1F30"/>
    <w:rsid w:val="008C4353"/>
    <w:rsid w:val="008C5674"/>
    <w:rsid w:val="008C5810"/>
    <w:rsid w:val="008C7C32"/>
    <w:rsid w:val="008D10D7"/>
    <w:rsid w:val="008D1994"/>
    <w:rsid w:val="008D561C"/>
    <w:rsid w:val="008D56BE"/>
    <w:rsid w:val="008D7E1A"/>
    <w:rsid w:val="008E0231"/>
    <w:rsid w:val="008E0A03"/>
    <w:rsid w:val="008E0DEF"/>
    <w:rsid w:val="008E1A79"/>
    <w:rsid w:val="008E32C0"/>
    <w:rsid w:val="008E50B9"/>
    <w:rsid w:val="008E6959"/>
    <w:rsid w:val="008E7095"/>
    <w:rsid w:val="008F003A"/>
    <w:rsid w:val="008F07B9"/>
    <w:rsid w:val="008F087E"/>
    <w:rsid w:val="008F0AC8"/>
    <w:rsid w:val="008F183A"/>
    <w:rsid w:val="008F1B05"/>
    <w:rsid w:val="008F1FBA"/>
    <w:rsid w:val="008F40F4"/>
    <w:rsid w:val="008F739B"/>
    <w:rsid w:val="00902179"/>
    <w:rsid w:val="00904117"/>
    <w:rsid w:val="00904AD6"/>
    <w:rsid w:val="009053BC"/>
    <w:rsid w:val="00907948"/>
    <w:rsid w:val="00912AAA"/>
    <w:rsid w:val="00913D99"/>
    <w:rsid w:val="00914B1C"/>
    <w:rsid w:val="00914D52"/>
    <w:rsid w:val="00915251"/>
    <w:rsid w:val="00916BE1"/>
    <w:rsid w:val="0091734C"/>
    <w:rsid w:val="00922C57"/>
    <w:rsid w:val="00924E76"/>
    <w:rsid w:val="00925135"/>
    <w:rsid w:val="0092623D"/>
    <w:rsid w:val="0092720F"/>
    <w:rsid w:val="00930943"/>
    <w:rsid w:val="00932126"/>
    <w:rsid w:val="009342C1"/>
    <w:rsid w:val="009356D4"/>
    <w:rsid w:val="009357F2"/>
    <w:rsid w:val="00936846"/>
    <w:rsid w:val="0093690E"/>
    <w:rsid w:val="0093731A"/>
    <w:rsid w:val="00937498"/>
    <w:rsid w:val="0093764F"/>
    <w:rsid w:val="0094008A"/>
    <w:rsid w:val="0094054D"/>
    <w:rsid w:val="009428BC"/>
    <w:rsid w:val="00942D89"/>
    <w:rsid w:val="00943F1B"/>
    <w:rsid w:val="009468C5"/>
    <w:rsid w:val="00947CBB"/>
    <w:rsid w:val="00951001"/>
    <w:rsid w:val="009525DD"/>
    <w:rsid w:val="00953416"/>
    <w:rsid w:val="0095547C"/>
    <w:rsid w:val="009570DA"/>
    <w:rsid w:val="00960BEE"/>
    <w:rsid w:val="00961AE8"/>
    <w:rsid w:val="00962DB8"/>
    <w:rsid w:val="0096624C"/>
    <w:rsid w:val="009667B0"/>
    <w:rsid w:val="00970109"/>
    <w:rsid w:val="00970442"/>
    <w:rsid w:val="00970540"/>
    <w:rsid w:val="0097055F"/>
    <w:rsid w:val="00970E2A"/>
    <w:rsid w:val="00971CE8"/>
    <w:rsid w:val="009733BD"/>
    <w:rsid w:val="00974021"/>
    <w:rsid w:val="00974405"/>
    <w:rsid w:val="00975BCE"/>
    <w:rsid w:val="00977969"/>
    <w:rsid w:val="00980450"/>
    <w:rsid w:val="0098164A"/>
    <w:rsid w:val="00983E77"/>
    <w:rsid w:val="0098433D"/>
    <w:rsid w:val="00985FCE"/>
    <w:rsid w:val="0098652A"/>
    <w:rsid w:val="00992073"/>
    <w:rsid w:val="009937DC"/>
    <w:rsid w:val="0099431F"/>
    <w:rsid w:val="00995D72"/>
    <w:rsid w:val="0099680A"/>
    <w:rsid w:val="009A0291"/>
    <w:rsid w:val="009A3229"/>
    <w:rsid w:val="009A4364"/>
    <w:rsid w:val="009B0C60"/>
    <w:rsid w:val="009B39F8"/>
    <w:rsid w:val="009B5BFC"/>
    <w:rsid w:val="009B6F5F"/>
    <w:rsid w:val="009C3095"/>
    <w:rsid w:val="009C3B4D"/>
    <w:rsid w:val="009C4428"/>
    <w:rsid w:val="009C45C9"/>
    <w:rsid w:val="009C6373"/>
    <w:rsid w:val="009C6747"/>
    <w:rsid w:val="009C775A"/>
    <w:rsid w:val="009C7893"/>
    <w:rsid w:val="009D1934"/>
    <w:rsid w:val="009D2447"/>
    <w:rsid w:val="009D4387"/>
    <w:rsid w:val="009D4B31"/>
    <w:rsid w:val="009D63E7"/>
    <w:rsid w:val="009D6687"/>
    <w:rsid w:val="009E0D2C"/>
    <w:rsid w:val="009E3AD0"/>
    <w:rsid w:val="009E40A8"/>
    <w:rsid w:val="009E4965"/>
    <w:rsid w:val="009E5012"/>
    <w:rsid w:val="009E7BF5"/>
    <w:rsid w:val="009F2B30"/>
    <w:rsid w:val="009F2D5D"/>
    <w:rsid w:val="009F58C0"/>
    <w:rsid w:val="00A02A0C"/>
    <w:rsid w:val="00A03443"/>
    <w:rsid w:val="00A03F54"/>
    <w:rsid w:val="00A05A6F"/>
    <w:rsid w:val="00A05E61"/>
    <w:rsid w:val="00A074D9"/>
    <w:rsid w:val="00A10674"/>
    <w:rsid w:val="00A11EE2"/>
    <w:rsid w:val="00A13749"/>
    <w:rsid w:val="00A13E40"/>
    <w:rsid w:val="00A1401E"/>
    <w:rsid w:val="00A141AB"/>
    <w:rsid w:val="00A14839"/>
    <w:rsid w:val="00A15199"/>
    <w:rsid w:val="00A15933"/>
    <w:rsid w:val="00A15CB0"/>
    <w:rsid w:val="00A172C9"/>
    <w:rsid w:val="00A17686"/>
    <w:rsid w:val="00A17CC3"/>
    <w:rsid w:val="00A25240"/>
    <w:rsid w:val="00A30EF0"/>
    <w:rsid w:val="00A31065"/>
    <w:rsid w:val="00A313A6"/>
    <w:rsid w:val="00A315CE"/>
    <w:rsid w:val="00A31E21"/>
    <w:rsid w:val="00A3253E"/>
    <w:rsid w:val="00A4002D"/>
    <w:rsid w:val="00A40282"/>
    <w:rsid w:val="00A43086"/>
    <w:rsid w:val="00A4511A"/>
    <w:rsid w:val="00A4565C"/>
    <w:rsid w:val="00A46A22"/>
    <w:rsid w:val="00A46F52"/>
    <w:rsid w:val="00A50760"/>
    <w:rsid w:val="00A51156"/>
    <w:rsid w:val="00A53F36"/>
    <w:rsid w:val="00A549A6"/>
    <w:rsid w:val="00A57164"/>
    <w:rsid w:val="00A57B31"/>
    <w:rsid w:val="00A6025F"/>
    <w:rsid w:val="00A617E1"/>
    <w:rsid w:val="00A6252A"/>
    <w:rsid w:val="00A6332F"/>
    <w:rsid w:val="00A63719"/>
    <w:rsid w:val="00A63F4E"/>
    <w:rsid w:val="00A65241"/>
    <w:rsid w:val="00A653E1"/>
    <w:rsid w:val="00A661B2"/>
    <w:rsid w:val="00A671E3"/>
    <w:rsid w:val="00A744DC"/>
    <w:rsid w:val="00A76E56"/>
    <w:rsid w:val="00A8122D"/>
    <w:rsid w:val="00A817AC"/>
    <w:rsid w:val="00A82E0D"/>
    <w:rsid w:val="00A839CE"/>
    <w:rsid w:val="00A85BBA"/>
    <w:rsid w:val="00A85CE7"/>
    <w:rsid w:val="00A85D00"/>
    <w:rsid w:val="00A90B61"/>
    <w:rsid w:val="00A91B33"/>
    <w:rsid w:val="00A92B05"/>
    <w:rsid w:val="00A92F53"/>
    <w:rsid w:val="00A940DD"/>
    <w:rsid w:val="00A94E28"/>
    <w:rsid w:val="00AA1E08"/>
    <w:rsid w:val="00AA38CB"/>
    <w:rsid w:val="00AA72AD"/>
    <w:rsid w:val="00AA7901"/>
    <w:rsid w:val="00AB0BBA"/>
    <w:rsid w:val="00AB26FF"/>
    <w:rsid w:val="00AB3E82"/>
    <w:rsid w:val="00AB7C2E"/>
    <w:rsid w:val="00AC198F"/>
    <w:rsid w:val="00AC2FC6"/>
    <w:rsid w:val="00AC3071"/>
    <w:rsid w:val="00AC4728"/>
    <w:rsid w:val="00AC6FED"/>
    <w:rsid w:val="00AD0208"/>
    <w:rsid w:val="00AD0708"/>
    <w:rsid w:val="00AD1A96"/>
    <w:rsid w:val="00AD22DF"/>
    <w:rsid w:val="00AD77AC"/>
    <w:rsid w:val="00AD785F"/>
    <w:rsid w:val="00AE2C79"/>
    <w:rsid w:val="00AE3557"/>
    <w:rsid w:val="00AE41A8"/>
    <w:rsid w:val="00AE6991"/>
    <w:rsid w:val="00AF14C8"/>
    <w:rsid w:val="00AF1EAD"/>
    <w:rsid w:val="00AF2176"/>
    <w:rsid w:val="00AF3B88"/>
    <w:rsid w:val="00AF443C"/>
    <w:rsid w:val="00AF6776"/>
    <w:rsid w:val="00AF7422"/>
    <w:rsid w:val="00AF7939"/>
    <w:rsid w:val="00B0017D"/>
    <w:rsid w:val="00B015BE"/>
    <w:rsid w:val="00B01612"/>
    <w:rsid w:val="00B0249D"/>
    <w:rsid w:val="00B037D0"/>
    <w:rsid w:val="00B040EA"/>
    <w:rsid w:val="00B05AEB"/>
    <w:rsid w:val="00B06F66"/>
    <w:rsid w:val="00B111E6"/>
    <w:rsid w:val="00B11803"/>
    <w:rsid w:val="00B149C0"/>
    <w:rsid w:val="00B14CD4"/>
    <w:rsid w:val="00B1599C"/>
    <w:rsid w:val="00B15CB2"/>
    <w:rsid w:val="00B1781D"/>
    <w:rsid w:val="00B227D9"/>
    <w:rsid w:val="00B2380B"/>
    <w:rsid w:val="00B304C9"/>
    <w:rsid w:val="00B3128B"/>
    <w:rsid w:val="00B32D6C"/>
    <w:rsid w:val="00B32D8F"/>
    <w:rsid w:val="00B331E1"/>
    <w:rsid w:val="00B34C23"/>
    <w:rsid w:val="00B3580A"/>
    <w:rsid w:val="00B36AE0"/>
    <w:rsid w:val="00B378DD"/>
    <w:rsid w:val="00B37A69"/>
    <w:rsid w:val="00B40A63"/>
    <w:rsid w:val="00B43396"/>
    <w:rsid w:val="00B5379B"/>
    <w:rsid w:val="00B5380E"/>
    <w:rsid w:val="00B54276"/>
    <w:rsid w:val="00B55498"/>
    <w:rsid w:val="00B555A5"/>
    <w:rsid w:val="00B60FD5"/>
    <w:rsid w:val="00B61C3B"/>
    <w:rsid w:val="00B62086"/>
    <w:rsid w:val="00B62D10"/>
    <w:rsid w:val="00B6380B"/>
    <w:rsid w:val="00B63DC0"/>
    <w:rsid w:val="00B64445"/>
    <w:rsid w:val="00B67E6B"/>
    <w:rsid w:val="00B707E2"/>
    <w:rsid w:val="00B7124D"/>
    <w:rsid w:val="00B71B01"/>
    <w:rsid w:val="00B72153"/>
    <w:rsid w:val="00B7284C"/>
    <w:rsid w:val="00B72E69"/>
    <w:rsid w:val="00B73DEC"/>
    <w:rsid w:val="00B7433B"/>
    <w:rsid w:val="00B744C4"/>
    <w:rsid w:val="00B74502"/>
    <w:rsid w:val="00B75D88"/>
    <w:rsid w:val="00B77683"/>
    <w:rsid w:val="00B813D7"/>
    <w:rsid w:val="00B82875"/>
    <w:rsid w:val="00B82DC2"/>
    <w:rsid w:val="00B836F2"/>
    <w:rsid w:val="00B83B73"/>
    <w:rsid w:val="00B84DDA"/>
    <w:rsid w:val="00B85DE2"/>
    <w:rsid w:val="00B87843"/>
    <w:rsid w:val="00B94BB5"/>
    <w:rsid w:val="00B97393"/>
    <w:rsid w:val="00B97A07"/>
    <w:rsid w:val="00BA23B0"/>
    <w:rsid w:val="00BA3E00"/>
    <w:rsid w:val="00BA5DF9"/>
    <w:rsid w:val="00BA6421"/>
    <w:rsid w:val="00BA6FD9"/>
    <w:rsid w:val="00BA73CA"/>
    <w:rsid w:val="00BA741D"/>
    <w:rsid w:val="00BA7BD3"/>
    <w:rsid w:val="00BB270B"/>
    <w:rsid w:val="00BB4EBC"/>
    <w:rsid w:val="00BB505B"/>
    <w:rsid w:val="00BB648C"/>
    <w:rsid w:val="00BB6989"/>
    <w:rsid w:val="00BC19E1"/>
    <w:rsid w:val="00BC4271"/>
    <w:rsid w:val="00BC4B16"/>
    <w:rsid w:val="00BC4DE2"/>
    <w:rsid w:val="00BC4F10"/>
    <w:rsid w:val="00BC5FB9"/>
    <w:rsid w:val="00BC64C2"/>
    <w:rsid w:val="00BD4527"/>
    <w:rsid w:val="00BD48CB"/>
    <w:rsid w:val="00BD5596"/>
    <w:rsid w:val="00BE0917"/>
    <w:rsid w:val="00BE1A6A"/>
    <w:rsid w:val="00BE3055"/>
    <w:rsid w:val="00BE3CBC"/>
    <w:rsid w:val="00BE53B0"/>
    <w:rsid w:val="00BE5D4E"/>
    <w:rsid w:val="00BE5EAF"/>
    <w:rsid w:val="00BE6F69"/>
    <w:rsid w:val="00BF0C11"/>
    <w:rsid w:val="00BF7954"/>
    <w:rsid w:val="00C01559"/>
    <w:rsid w:val="00C0186B"/>
    <w:rsid w:val="00C0195F"/>
    <w:rsid w:val="00C01C67"/>
    <w:rsid w:val="00C037FF"/>
    <w:rsid w:val="00C058D9"/>
    <w:rsid w:val="00C069C1"/>
    <w:rsid w:val="00C06EFB"/>
    <w:rsid w:val="00C11908"/>
    <w:rsid w:val="00C14A6C"/>
    <w:rsid w:val="00C151C3"/>
    <w:rsid w:val="00C168BA"/>
    <w:rsid w:val="00C17F8E"/>
    <w:rsid w:val="00C22DE1"/>
    <w:rsid w:val="00C24428"/>
    <w:rsid w:val="00C24E28"/>
    <w:rsid w:val="00C26390"/>
    <w:rsid w:val="00C3092A"/>
    <w:rsid w:val="00C3092E"/>
    <w:rsid w:val="00C32B6F"/>
    <w:rsid w:val="00C333EA"/>
    <w:rsid w:val="00C337B8"/>
    <w:rsid w:val="00C33BC1"/>
    <w:rsid w:val="00C3641D"/>
    <w:rsid w:val="00C40FAE"/>
    <w:rsid w:val="00C41017"/>
    <w:rsid w:val="00C416B9"/>
    <w:rsid w:val="00C41DAE"/>
    <w:rsid w:val="00C43D29"/>
    <w:rsid w:val="00C43F89"/>
    <w:rsid w:val="00C44B29"/>
    <w:rsid w:val="00C4505F"/>
    <w:rsid w:val="00C51668"/>
    <w:rsid w:val="00C53D54"/>
    <w:rsid w:val="00C5424D"/>
    <w:rsid w:val="00C54E69"/>
    <w:rsid w:val="00C56C79"/>
    <w:rsid w:val="00C56D69"/>
    <w:rsid w:val="00C57108"/>
    <w:rsid w:val="00C61972"/>
    <w:rsid w:val="00C62EF1"/>
    <w:rsid w:val="00C650AD"/>
    <w:rsid w:val="00C6617B"/>
    <w:rsid w:val="00C67049"/>
    <w:rsid w:val="00C7112E"/>
    <w:rsid w:val="00C71294"/>
    <w:rsid w:val="00C71B3E"/>
    <w:rsid w:val="00C73349"/>
    <w:rsid w:val="00C75317"/>
    <w:rsid w:val="00C80317"/>
    <w:rsid w:val="00C812BC"/>
    <w:rsid w:val="00C84123"/>
    <w:rsid w:val="00C85C55"/>
    <w:rsid w:val="00C86086"/>
    <w:rsid w:val="00C86E55"/>
    <w:rsid w:val="00C86F53"/>
    <w:rsid w:val="00C90912"/>
    <w:rsid w:val="00C90CF3"/>
    <w:rsid w:val="00C92428"/>
    <w:rsid w:val="00C94378"/>
    <w:rsid w:val="00C94876"/>
    <w:rsid w:val="00C948E0"/>
    <w:rsid w:val="00C94F23"/>
    <w:rsid w:val="00C95F3D"/>
    <w:rsid w:val="00CA3934"/>
    <w:rsid w:val="00CA5A5C"/>
    <w:rsid w:val="00CA6E70"/>
    <w:rsid w:val="00CA7575"/>
    <w:rsid w:val="00CA7A24"/>
    <w:rsid w:val="00CB0581"/>
    <w:rsid w:val="00CB173B"/>
    <w:rsid w:val="00CB1EB2"/>
    <w:rsid w:val="00CB2311"/>
    <w:rsid w:val="00CB39BF"/>
    <w:rsid w:val="00CB4E4E"/>
    <w:rsid w:val="00CB5876"/>
    <w:rsid w:val="00CB6721"/>
    <w:rsid w:val="00CB7A51"/>
    <w:rsid w:val="00CB7BE7"/>
    <w:rsid w:val="00CB7EC4"/>
    <w:rsid w:val="00CC1782"/>
    <w:rsid w:val="00CC1B8D"/>
    <w:rsid w:val="00CC22DF"/>
    <w:rsid w:val="00CC383D"/>
    <w:rsid w:val="00CC3AFA"/>
    <w:rsid w:val="00CC47F4"/>
    <w:rsid w:val="00CC57EF"/>
    <w:rsid w:val="00CC5A4D"/>
    <w:rsid w:val="00CD016D"/>
    <w:rsid w:val="00CD15B3"/>
    <w:rsid w:val="00CD15C9"/>
    <w:rsid w:val="00CD3D88"/>
    <w:rsid w:val="00CD51E9"/>
    <w:rsid w:val="00CD5D46"/>
    <w:rsid w:val="00CD73B8"/>
    <w:rsid w:val="00CE448F"/>
    <w:rsid w:val="00CE45BC"/>
    <w:rsid w:val="00CE5055"/>
    <w:rsid w:val="00CF22C3"/>
    <w:rsid w:val="00CF306D"/>
    <w:rsid w:val="00CF5F10"/>
    <w:rsid w:val="00CF7C23"/>
    <w:rsid w:val="00D00402"/>
    <w:rsid w:val="00D01B98"/>
    <w:rsid w:val="00D02ED0"/>
    <w:rsid w:val="00D040AD"/>
    <w:rsid w:val="00D07902"/>
    <w:rsid w:val="00D1128C"/>
    <w:rsid w:val="00D12F84"/>
    <w:rsid w:val="00D14C33"/>
    <w:rsid w:val="00D16713"/>
    <w:rsid w:val="00D16D2B"/>
    <w:rsid w:val="00D20D57"/>
    <w:rsid w:val="00D23A3C"/>
    <w:rsid w:val="00D2607E"/>
    <w:rsid w:val="00D2674F"/>
    <w:rsid w:val="00D2697B"/>
    <w:rsid w:val="00D33CC1"/>
    <w:rsid w:val="00D35699"/>
    <w:rsid w:val="00D35BB8"/>
    <w:rsid w:val="00D36558"/>
    <w:rsid w:val="00D401EA"/>
    <w:rsid w:val="00D40310"/>
    <w:rsid w:val="00D41F77"/>
    <w:rsid w:val="00D4481E"/>
    <w:rsid w:val="00D46486"/>
    <w:rsid w:val="00D5179E"/>
    <w:rsid w:val="00D51B2A"/>
    <w:rsid w:val="00D520CB"/>
    <w:rsid w:val="00D524DD"/>
    <w:rsid w:val="00D5525F"/>
    <w:rsid w:val="00D57353"/>
    <w:rsid w:val="00D6038E"/>
    <w:rsid w:val="00D60D7F"/>
    <w:rsid w:val="00D631AA"/>
    <w:rsid w:val="00D64E11"/>
    <w:rsid w:val="00D65042"/>
    <w:rsid w:val="00D66C9E"/>
    <w:rsid w:val="00D670A4"/>
    <w:rsid w:val="00D71A7C"/>
    <w:rsid w:val="00D72975"/>
    <w:rsid w:val="00D72C41"/>
    <w:rsid w:val="00D738FC"/>
    <w:rsid w:val="00D7708D"/>
    <w:rsid w:val="00D820A8"/>
    <w:rsid w:val="00D827ED"/>
    <w:rsid w:val="00D82B65"/>
    <w:rsid w:val="00D82CF0"/>
    <w:rsid w:val="00D87AEA"/>
    <w:rsid w:val="00D91C32"/>
    <w:rsid w:val="00D9352C"/>
    <w:rsid w:val="00D93978"/>
    <w:rsid w:val="00D95139"/>
    <w:rsid w:val="00D95C35"/>
    <w:rsid w:val="00D963D1"/>
    <w:rsid w:val="00D97F12"/>
    <w:rsid w:val="00DA06AE"/>
    <w:rsid w:val="00DA173B"/>
    <w:rsid w:val="00DA3E32"/>
    <w:rsid w:val="00DA4103"/>
    <w:rsid w:val="00DA553D"/>
    <w:rsid w:val="00DA594C"/>
    <w:rsid w:val="00DA638E"/>
    <w:rsid w:val="00DA64F1"/>
    <w:rsid w:val="00DA6CC0"/>
    <w:rsid w:val="00DB08BE"/>
    <w:rsid w:val="00DB2149"/>
    <w:rsid w:val="00DB23E3"/>
    <w:rsid w:val="00DB3730"/>
    <w:rsid w:val="00DB417B"/>
    <w:rsid w:val="00DB4BD1"/>
    <w:rsid w:val="00DB502D"/>
    <w:rsid w:val="00DB5562"/>
    <w:rsid w:val="00DB63FF"/>
    <w:rsid w:val="00DC2946"/>
    <w:rsid w:val="00DC36C1"/>
    <w:rsid w:val="00DC4425"/>
    <w:rsid w:val="00DD0911"/>
    <w:rsid w:val="00DD0F3A"/>
    <w:rsid w:val="00DD3FD5"/>
    <w:rsid w:val="00DD4EE5"/>
    <w:rsid w:val="00DD60AD"/>
    <w:rsid w:val="00DD764C"/>
    <w:rsid w:val="00DE1B14"/>
    <w:rsid w:val="00DE39A1"/>
    <w:rsid w:val="00DE3B96"/>
    <w:rsid w:val="00DE76E9"/>
    <w:rsid w:val="00DE7DE3"/>
    <w:rsid w:val="00DF2DB9"/>
    <w:rsid w:val="00DF2DCA"/>
    <w:rsid w:val="00DF2E01"/>
    <w:rsid w:val="00DF2F6D"/>
    <w:rsid w:val="00DF5A46"/>
    <w:rsid w:val="00DF6C4A"/>
    <w:rsid w:val="00DF7E0D"/>
    <w:rsid w:val="00E05054"/>
    <w:rsid w:val="00E07A34"/>
    <w:rsid w:val="00E1155A"/>
    <w:rsid w:val="00E119B8"/>
    <w:rsid w:val="00E202E4"/>
    <w:rsid w:val="00E217DF"/>
    <w:rsid w:val="00E22730"/>
    <w:rsid w:val="00E22E90"/>
    <w:rsid w:val="00E32BE3"/>
    <w:rsid w:val="00E40023"/>
    <w:rsid w:val="00E41EC4"/>
    <w:rsid w:val="00E421EC"/>
    <w:rsid w:val="00E445C4"/>
    <w:rsid w:val="00E44F5D"/>
    <w:rsid w:val="00E45864"/>
    <w:rsid w:val="00E468B7"/>
    <w:rsid w:val="00E506C4"/>
    <w:rsid w:val="00E54A11"/>
    <w:rsid w:val="00E5511D"/>
    <w:rsid w:val="00E55299"/>
    <w:rsid w:val="00E556A6"/>
    <w:rsid w:val="00E56A26"/>
    <w:rsid w:val="00E62D4D"/>
    <w:rsid w:val="00E636F1"/>
    <w:rsid w:val="00E65400"/>
    <w:rsid w:val="00E65B4B"/>
    <w:rsid w:val="00E662A2"/>
    <w:rsid w:val="00E66A0D"/>
    <w:rsid w:val="00E7383E"/>
    <w:rsid w:val="00E751F1"/>
    <w:rsid w:val="00E7617C"/>
    <w:rsid w:val="00E777F8"/>
    <w:rsid w:val="00E8549E"/>
    <w:rsid w:val="00E85602"/>
    <w:rsid w:val="00E875C4"/>
    <w:rsid w:val="00E87AB0"/>
    <w:rsid w:val="00E87B7B"/>
    <w:rsid w:val="00E9091D"/>
    <w:rsid w:val="00E94BD1"/>
    <w:rsid w:val="00EA012B"/>
    <w:rsid w:val="00EA0E57"/>
    <w:rsid w:val="00EA18C4"/>
    <w:rsid w:val="00EA23F9"/>
    <w:rsid w:val="00EA2CA8"/>
    <w:rsid w:val="00EA321A"/>
    <w:rsid w:val="00EA3853"/>
    <w:rsid w:val="00EA6C93"/>
    <w:rsid w:val="00EB08DE"/>
    <w:rsid w:val="00EB410E"/>
    <w:rsid w:val="00EB480A"/>
    <w:rsid w:val="00EB4F2B"/>
    <w:rsid w:val="00EB5AED"/>
    <w:rsid w:val="00EB7536"/>
    <w:rsid w:val="00EB7C5D"/>
    <w:rsid w:val="00EC1341"/>
    <w:rsid w:val="00EC5F29"/>
    <w:rsid w:val="00EC62DB"/>
    <w:rsid w:val="00EC77C1"/>
    <w:rsid w:val="00ED47D0"/>
    <w:rsid w:val="00ED684C"/>
    <w:rsid w:val="00ED7223"/>
    <w:rsid w:val="00ED7CBB"/>
    <w:rsid w:val="00ED7D99"/>
    <w:rsid w:val="00EE122D"/>
    <w:rsid w:val="00EE3E8D"/>
    <w:rsid w:val="00EE6A9C"/>
    <w:rsid w:val="00EF0E66"/>
    <w:rsid w:val="00EF1AD4"/>
    <w:rsid w:val="00EF208C"/>
    <w:rsid w:val="00EF354C"/>
    <w:rsid w:val="00EF3EEE"/>
    <w:rsid w:val="00EF53A1"/>
    <w:rsid w:val="00EF7515"/>
    <w:rsid w:val="00F0108A"/>
    <w:rsid w:val="00F02939"/>
    <w:rsid w:val="00F0450D"/>
    <w:rsid w:val="00F049EB"/>
    <w:rsid w:val="00F05029"/>
    <w:rsid w:val="00F070B6"/>
    <w:rsid w:val="00F07E34"/>
    <w:rsid w:val="00F124B4"/>
    <w:rsid w:val="00F12D5A"/>
    <w:rsid w:val="00F15A94"/>
    <w:rsid w:val="00F16B37"/>
    <w:rsid w:val="00F21884"/>
    <w:rsid w:val="00F23ADC"/>
    <w:rsid w:val="00F246B7"/>
    <w:rsid w:val="00F25948"/>
    <w:rsid w:val="00F25995"/>
    <w:rsid w:val="00F26C39"/>
    <w:rsid w:val="00F3112A"/>
    <w:rsid w:val="00F353B5"/>
    <w:rsid w:val="00F36781"/>
    <w:rsid w:val="00F41E13"/>
    <w:rsid w:val="00F42C29"/>
    <w:rsid w:val="00F4553F"/>
    <w:rsid w:val="00F46793"/>
    <w:rsid w:val="00F47396"/>
    <w:rsid w:val="00F4748E"/>
    <w:rsid w:val="00F54B50"/>
    <w:rsid w:val="00F54F0C"/>
    <w:rsid w:val="00F56F69"/>
    <w:rsid w:val="00F5776B"/>
    <w:rsid w:val="00F61063"/>
    <w:rsid w:val="00F61210"/>
    <w:rsid w:val="00F64E39"/>
    <w:rsid w:val="00F674ED"/>
    <w:rsid w:val="00F7054F"/>
    <w:rsid w:val="00F71283"/>
    <w:rsid w:val="00F72FD0"/>
    <w:rsid w:val="00F73A55"/>
    <w:rsid w:val="00F75621"/>
    <w:rsid w:val="00F75732"/>
    <w:rsid w:val="00F82765"/>
    <w:rsid w:val="00F849D1"/>
    <w:rsid w:val="00F863B5"/>
    <w:rsid w:val="00F869FA"/>
    <w:rsid w:val="00F9017D"/>
    <w:rsid w:val="00F908BD"/>
    <w:rsid w:val="00F91AA8"/>
    <w:rsid w:val="00F93598"/>
    <w:rsid w:val="00F95A50"/>
    <w:rsid w:val="00F95DC5"/>
    <w:rsid w:val="00FA2845"/>
    <w:rsid w:val="00FA39D4"/>
    <w:rsid w:val="00FA4962"/>
    <w:rsid w:val="00FA5157"/>
    <w:rsid w:val="00FB02FC"/>
    <w:rsid w:val="00FB1DD2"/>
    <w:rsid w:val="00FB21AC"/>
    <w:rsid w:val="00FB4893"/>
    <w:rsid w:val="00FB7506"/>
    <w:rsid w:val="00FB7FCE"/>
    <w:rsid w:val="00FC1422"/>
    <w:rsid w:val="00FC2044"/>
    <w:rsid w:val="00FC226C"/>
    <w:rsid w:val="00FC36F3"/>
    <w:rsid w:val="00FC39E0"/>
    <w:rsid w:val="00FC4948"/>
    <w:rsid w:val="00FC6F78"/>
    <w:rsid w:val="00FC7F83"/>
    <w:rsid w:val="00FD0258"/>
    <w:rsid w:val="00FD16ED"/>
    <w:rsid w:val="00FD28A0"/>
    <w:rsid w:val="00FD2AB7"/>
    <w:rsid w:val="00FD3F8B"/>
    <w:rsid w:val="00FD5067"/>
    <w:rsid w:val="00FD5156"/>
    <w:rsid w:val="00FD6EF0"/>
    <w:rsid w:val="00FD780C"/>
    <w:rsid w:val="00FE0E2B"/>
    <w:rsid w:val="00FE1695"/>
    <w:rsid w:val="00FE278F"/>
    <w:rsid w:val="00FE4059"/>
    <w:rsid w:val="00FE4178"/>
    <w:rsid w:val="00FE4D83"/>
    <w:rsid w:val="00FE5204"/>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C0B344F"/>
    <w:rsid w:val="1D707D3C"/>
    <w:rsid w:val="1DD766B4"/>
    <w:rsid w:val="20AE4886"/>
    <w:rsid w:val="20B76495"/>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8523A5"/>
    <w:rsid w:val="73C96B75"/>
    <w:rsid w:val="73E6F96E"/>
    <w:rsid w:val="75A82B5D"/>
    <w:rsid w:val="769F3D80"/>
    <w:rsid w:val="76B16697"/>
    <w:rsid w:val="76B3057D"/>
    <w:rsid w:val="76F68D66"/>
    <w:rsid w:val="7AA09198"/>
    <w:rsid w:val="7B3FF8C1"/>
    <w:rsid w:val="7BA01266"/>
    <w:rsid w:val="7BE5BABA"/>
    <w:rsid w:val="7D05A330"/>
    <w:rsid w:val="7E298934"/>
    <w:rsid w:val="7EC65A7A"/>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074F"/>
  <w15:docId w15:val="{ABAABD4A-6D51-49BE-9717-E8AA33D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qFormat="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line="259" w:lineRule="auto"/>
    </w:pPr>
    <w:rPr>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ind w:left="576"/>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pPr>
      <w:widowControl w:val="0"/>
      <w:overflowPunct w:val="0"/>
      <w:autoSpaceDE w:val="0"/>
      <w:autoSpaceDN w:val="0"/>
      <w:adjustRightInd w:val="0"/>
      <w:spacing w:after="160" w:line="259" w:lineRule="auto"/>
    </w:pPr>
    <w:rPr>
      <w:rFonts w:ascii="Arial" w:hAnsi="Arial"/>
      <w:b/>
      <w:sz w:val="18"/>
      <w:lang w:eastAsia="en-US"/>
    </w:rPr>
  </w:style>
  <w:style w:type="paragraph" w:styleId="List3">
    <w:name w:val="List 3"/>
    <w:basedOn w:val="Normal"/>
    <w:unhideWhenUsed/>
    <w:qFormat/>
    <w:pPr>
      <w:ind w:left="1080" w:hanging="36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spacing w:after="0" w:line="240" w:lineRule="auto"/>
      <w:ind w:left="851" w:right="425" w:hanging="851"/>
      <w:jc w:val="left"/>
    </w:pPr>
    <w:rPr>
      <w:szCs w:val="20"/>
      <w:lang w:val="en-GB"/>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ListNumber2">
    <w:name w:val="List Number 2"/>
    <w:basedOn w:val="ListNumber"/>
    <w:qFormat/>
    <w:pPr>
      <w:ind w:left="851"/>
    </w:pPr>
  </w:style>
  <w:style w:type="paragraph" w:styleId="ListNumber">
    <w:name w:val="List Number"/>
    <w:basedOn w:val="List"/>
    <w:pPr>
      <w:overflowPunct/>
      <w:autoSpaceDE/>
      <w:autoSpaceDN/>
      <w:adjustRightInd/>
      <w:ind w:left="568" w:hanging="284"/>
      <w:contextualSpacing w:val="0"/>
    </w:pPr>
    <w:rPr>
      <w:rFonts w:eastAsia="Times New Roman"/>
      <w:lang w:val="en-GB"/>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autoSpaceDE/>
      <w:autoSpaceDN/>
      <w:adjustRightInd/>
      <w:ind w:left="568" w:hanging="284"/>
      <w:contextualSpacing w:val="0"/>
    </w:pPr>
    <w:rPr>
      <w:rFonts w:eastAsia="Times New Roman"/>
      <w:lang w:val="en-GB"/>
    </w:rPr>
  </w:style>
  <w:style w:type="paragraph" w:styleId="Caption">
    <w:name w:val="caption"/>
    <w:basedOn w:val="Normal"/>
    <w:next w:val="Normal"/>
    <w:qFormat/>
    <w:pPr>
      <w:overflowPunct/>
      <w:autoSpaceDE/>
      <w:autoSpaceDN/>
      <w:adjustRightInd/>
      <w:spacing w:before="120" w:after="120"/>
    </w:pPr>
    <w:rPr>
      <w:rFonts w:eastAsia="Times New Roman"/>
      <w:b/>
      <w:lang w:val="en-GB"/>
    </w:rPr>
  </w:style>
  <w:style w:type="paragraph" w:styleId="DocumentMap">
    <w:name w:val="Document Map"/>
    <w:basedOn w:val="Normal"/>
    <w:link w:val="DocumentMapChar"/>
    <w:qFormat/>
    <w:pPr>
      <w:shd w:val="clear" w:color="auto" w:fill="000080"/>
      <w:overflowPunct/>
      <w:autoSpaceDE/>
      <w:autoSpaceDN/>
      <w:adjustRightInd/>
    </w:pPr>
    <w:rPr>
      <w:rFonts w:ascii="Tahoma" w:eastAsia="Times New Roman" w:hAnsi="Tahoma" w:cs="Tahoma"/>
      <w:lang w:val="en-GB"/>
    </w:rPr>
  </w:style>
  <w:style w:type="paragraph" w:styleId="CommentText">
    <w:name w:val="annotation text"/>
    <w:basedOn w:val="Normal"/>
    <w:link w:val="CommentTextChar"/>
    <w:uiPriority w:val="99"/>
    <w:qFormat/>
    <w:pPr>
      <w:overflowPunct/>
      <w:autoSpaceDE/>
      <w:autoSpaceDN/>
      <w:adjustRightInd/>
    </w:pPr>
    <w:rPr>
      <w:rFonts w:eastAsiaTheme="minorEastAsia"/>
      <w:lang w:val="en-GB"/>
    </w:rPr>
  </w:style>
  <w:style w:type="paragraph" w:styleId="BodyText">
    <w:name w:val="Body Text"/>
    <w:basedOn w:val="Normal"/>
    <w:link w:val="BodyTextChar"/>
    <w:unhideWhenUsed/>
    <w:qFormat/>
    <w:pPr>
      <w:spacing w:after="120"/>
    </w:pPr>
  </w:style>
  <w:style w:type="paragraph" w:styleId="BodyTextIndent">
    <w:name w:val="Body Text Indent"/>
    <w:basedOn w:val="Normal"/>
    <w:link w:val="BodyTextIndentChar"/>
    <w:qFormat/>
    <w:pPr>
      <w:spacing w:after="120"/>
      <w:ind w:left="426" w:hanging="426"/>
      <w:jc w:val="both"/>
      <w:textAlignment w:val="baseline"/>
    </w:pPr>
    <w:rPr>
      <w:rFonts w:eastAsia="MS Mincho"/>
      <w:sz w:val="22"/>
      <w:lang w:val="zh-CN" w:eastAsia="zh-CN"/>
    </w:rPr>
  </w:style>
  <w:style w:type="paragraph" w:styleId="List2">
    <w:name w:val="List 2"/>
    <w:basedOn w:val="Normal"/>
    <w:unhideWhenUsed/>
    <w:qFormat/>
    <w:pPr>
      <w:ind w:left="720" w:hanging="360"/>
      <w:contextualSpacing/>
    </w:pPr>
  </w:style>
  <w:style w:type="paragraph" w:styleId="PlainText">
    <w:name w:val="Plain Text"/>
    <w:basedOn w:val="Normal"/>
    <w:link w:val="PlainTextChar"/>
    <w:qFormat/>
    <w:pPr>
      <w:overflowPunct/>
      <w:autoSpaceDE/>
      <w:autoSpaceDN/>
      <w:adjustRightInd/>
    </w:pPr>
    <w:rPr>
      <w:rFonts w:ascii="Courier New" w:eastAsia="Times New Roman"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spacing w:before="180" w:after="0" w:line="240" w:lineRule="auto"/>
      <w:ind w:left="2693" w:right="425" w:hanging="2693"/>
      <w:jc w:val="left"/>
    </w:pPr>
    <w:rPr>
      <w:b/>
      <w:sz w:val="22"/>
      <w:szCs w:val="20"/>
      <w:lang w:val="en-GB"/>
    </w:rPr>
  </w:style>
  <w:style w:type="paragraph" w:styleId="BalloonText">
    <w:name w:val="Balloon Text"/>
    <w:basedOn w:val="Normal"/>
    <w:link w:val="BalloonTextChar"/>
    <w:uiPriority w:val="99"/>
    <w:unhideWhenUsed/>
    <w:qFormat/>
    <w:pPr>
      <w:spacing w:after="0"/>
    </w:pPr>
    <w:rPr>
      <w:rFonts w:ascii="Segoe UI" w:hAnsi="Segoe UI" w:cs="Segoe UI"/>
      <w:sz w:val="18"/>
      <w:szCs w:val="18"/>
    </w:rPr>
  </w:style>
  <w:style w:type="paragraph" w:styleId="Footer">
    <w:name w:val="footer"/>
    <w:basedOn w:val="Header"/>
    <w:link w:val="FooterChar"/>
    <w:qFormat/>
    <w:pPr>
      <w:overflowPunct/>
      <w:autoSpaceDE/>
      <w:autoSpaceDN/>
      <w:adjustRightInd/>
      <w:jc w:val="center"/>
    </w:pPr>
    <w:rPr>
      <w:rFonts w:eastAsia="Times New Roman"/>
      <w:i/>
      <w:lang w:val="en-GB"/>
    </w:rPr>
  </w:style>
  <w:style w:type="paragraph" w:styleId="IndexHeading">
    <w:name w:val="index heading"/>
    <w:basedOn w:val="Normal"/>
    <w:next w:val="Normal"/>
    <w:qFormat/>
    <w:pPr>
      <w:pBdr>
        <w:top w:val="single" w:sz="12" w:space="0" w:color="auto"/>
      </w:pBdr>
      <w:overflowPunct/>
      <w:autoSpaceDE/>
      <w:autoSpaceDN/>
      <w:adjustRightInd/>
      <w:spacing w:before="360" w:after="240"/>
    </w:pPr>
    <w:rPr>
      <w:rFonts w:eastAsia="Times New Roman"/>
      <w:b/>
      <w:i/>
      <w:sz w:val="26"/>
      <w:lang w:val="en-GB"/>
    </w:rPr>
  </w:style>
  <w:style w:type="paragraph" w:styleId="FootnoteText">
    <w:name w:val="footnote text"/>
    <w:basedOn w:val="Normal"/>
    <w:link w:val="FootnoteTextChar"/>
    <w:qFormat/>
    <w:pPr>
      <w:keepLines/>
      <w:overflowPunct/>
      <w:autoSpaceDE/>
      <w:autoSpaceDN/>
      <w:adjustRightInd/>
      <w:spacing w:after="0"/>
      <w:ind w:left="454" w:hanging="454"/>
    </w:pPr>
    <w:rPr>
      <w:rFonts w:eastAsia="Times New Roman"/>
      <w:sz w:val="16"/>
      <w:lang w:val="en-GB"/>
    </w:rPr>
  </w:style>
  <w:style w:type="paragraph" w:styleId="List5">
    <w:name w:val="List 5"/>
    <w:basedOn w:val="List4"/>
    <w:qFormat/>
    <w:pPr>
      <w:ind w:left="1702"/>
    </w:pPr>
  </w:style>
  <w:style w:type="paragraph" w:styleId="List4">
    <w:name w:val="List 4"/>
    <w:basedOn w:val="List3"/>
    <w:qFormat/>
    <w:pPr>
      <w:overflowPunct/>
      <w:autoSpaceDE/>
      <w:autoSpaceDN/>
      <w:adjustRightInd/>
      <w:ind w:left="1418" w:hanging="284"/>
      <w:contextualSpacing w:val="0"/>
    </w:pPr>
    <w:rPr>
      <w:rFonts w:eastAsia="Times New Roman"/>
      <w:lang w:val="en-G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0"/>
      <w:jc w:val="both"/>
      <w:textAlignment w:val="baseline"/>
    </w:pPr>
    <w:rPr>
      <w:rFonts w:eastAsia="MS Mincho"/>
      <w:sz w:val="24"/>
      <w:lang w:val="zh-CN" w:eastAsia="en-GB"/>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paragraph" w:styleId="Index1">
    <w:name w:val="index 1"/>
    <w:basedOn w:val="Normal"/>
    <w:next w:val="Normal"/>
    <w:qFormat/>
    <w:pPr>
      <w:keepLines/>
      <w:overflowPunct/>
      <w:autoSpaceDE/>
      <w:autoSpaceDN/>
      <w:adjustRightInd/>
      <w:spacing w:after="0"/>
    </w:pPr>
    <w:rPr>
      <w:rFonts w:eastAsia="Times New Roman"/>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pPr>
      <w:overflowPunct w:val="0"/>
      <w:autoSpaceDE w:val="0"/>
      <w:autoSpaceDN w:val="0"/>
      <w:adjustRightInd w:val="0"/>
    </w:pPr>
    <w:rPr>
      <w:rFonts w:eastAsia="SimSun"/>
      <w:b/>
      <w:bCs/>
      <w:lang w:val="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link w:val="Heading1"/>
    <w:qFormat/>
    <w:rPr>
      <w:rFonts w:ascii="Arial" w:eastAsia="Arial" w:hAnsi="Arial"/>
      <w:sz w:val="36"/>
      <w:lang w:val="en-GB" w:eastAsia="zh-CN"/>
    </w:rPr>
  </w:style>
  <w:style w:type="character" w:customStyle="1" w:styleId="Heading2Char">
    <w:name w:val="Heading 2 Char"/>
    <w:link w:val="Heading2"/>
    <w:qFormat/>
    <w:rPr>
      <w:rFonts w:ascii="Arial" w:eastAsia="Arial" w:hAnsi="Arial"/>
      <w:sz w:val="32"/>
      <w:lang w:val="en-GB" w:eastAsia="zh-CN"/>
    </w:rPr>
  </w:style>
  <w:style w:type="character" w:customStyle="1" w:styleId="Heading3Char">
    <w:name w:val="Heading 3 Char"/>
    <w:link w:val="Heading3"/>
    <w:qFormat/>
    <w:rPr>
      <w:rFonts w:ascii="Arial" w:eastAsia="Arial" w:hAnsi="Arial"/>
      <w:sz w:val="28"/>
      <w:lang w:val="en-GB" w:eastAsia="zh-CN"/>
    </w:rPr>
  </w:style>
  <w:style w:type="character" w:customStyle="1" w:styleId="Heading4Char">
    <w:name w:val="Heading 4 Char"/>
    <w:link w:val="Heading4"/>
    <w:qFormat/>
    <w:rPr>
      <w:rFonts w:eastAsia="Times New Roman"/>
      <w:b/>
      <w:bCs/>
      <w:sz w:val="28"/>
      <w:szCs w:val="28"/>
      <w:lang w:val="zh-CN" w:eastAsia="zh-CN"/>
    </w:rPr>
  </w:style>
  <w:style w:type="character" w:customStyle="1" w:styleId="Heading5Char">
    <w:name w:val="Heading 5 Char"/>
    <w:link w:val="Heading5"/>
    <w:qFormat/>
    <w:rPr>
      <w:rFonts w:ascii="Cambria" w:eastAsia="SimSun" w:hAnsi="Cambria"/>
      <w:color w:val="243F60"/>
      <w:lang w:val="zh-CN" w:eastAsia="zh-CN"/>
    </w:rPr>
  </w:style>
  <w:style w:type="character" w:customStyle="1" w:styleId="Heading6Char">
    <w:name w:val="Heading 6 Char"/>
    <w:link w:val="Heading6"/>
    <w:qFormat/>
    <w:rPr>
      <w:rFonts w:eastAsia="Times New Roman"/>
      <w:b/>
      <w:bCs/>
      <w:sz w:val="22"/>
      <w:szCs w:val="22"/>
      <w:lang w:val="zh-CN" w:eastAsia="zh-CN"/>
    </w:rPr>
  </w:style>
  <w:style w:type="character" w:customStyle="1" w:styleId="Heading7Char">
    <w:name w:val="Heading 7 Char"/>
    <w:link w:val="Heading7"/>
    <w:qFormat/>
    <w:rPr>
      <w:rFonts w:eastAsia="Times New Roman"/>
      <w:sz w:val="24"/>
      <w:szCs w:val="24"/>
      <w:lang w:val="zh-CN" w:eastAsia="zh-CN"/>
    </w:rPr>
  </w:style>
  <w:style w:type="character" w:customStyle="1" w:styleId="Heading8Char">
    <w:name w:val="Heading 8 Char"/>
    <w:link w:val="Heading8"/>
    <w:qFormat/>
    <w:rPr>
      <w:rFonts w:eastAsia="Times New Roman"/>
      <w:i/>
      <w:iCs/>
      <w:sz w:val="24"/>
      <w:szCs w:val="24"/>
      <w:lang w:val="zh-CN" w:eastAsia="zh-CN"/>
    </w:rPr>
  </w:style>
  <w:style w:type="character" w:customStyle="1" w:styleId="Heading9Char">
    <w:name w:val="Heading 9 Char"/>
    <w:link w:val="Heading9"/>
    <w:qFormat/>
    <w:rPr>
      <w:rFonts w:ascii="Calibri Light" w:eastAsia="Times New Roman" w:hAnsi="Calibri Light"/>
      <w:sz w:val="22"/>
      <w:szCs w:val="22"/>
      <w:lang w:val="zh-CN" w:eastAsia="zh-CN"/>
    </w:rPr>
  </w:style>
  <w:style w:type="character" w:customStyle="1" w:styleId="HeaderChar">
    <w:name w:val="Header Char"/>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qFormat/>
    <w:rPr>
      <w:rFonts w:ascii="Times New Roman" w:eastAsia="SimSun" w:hAnsi="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EditorsNote">
    <w:name w:val="Editor's Note"/>
    <w:basedOn w:val="Normal"/>
    <w:link w:val="EditorsNoteChar"/>
    <w:qFormat/>
    <w:pPr>
      <w:keepLines/>
      <w:ind w:left="1135" w:hanging="851"/>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paragraph" w:customStyle="1" w:styleId="B1">
    <w:name w:val="B1"/>
    <w:basedOn w:val="List"/>
    <w:link w:val="B1Char1"/>
    <w:qFormat/>
    <w:pPr>
      <w:ind w:left="568" w:hanging="284"/>
      <w:contextualSpacing w:val="0"/>
      <w:textAlignment w:val="baseline"/>
    </w:pPr>
    <w:rPr>
      <w:rFonts w:eastAsia="Times New Roman"/>
      <w:lang w:val="zh-CN" w:eastAsia="zh-CN"/>
    </w:rPr>
  </w:style>
  <w:style w:type="character" w:customStyle="1" w:styleId="B1Char1">
    <w:name w:val="B1 Char1"/>
    <w:link w:val="B1"/>
    <w:qFormat/>
    <w:rPr>
      <w:rFonts w:ascii="Times New Roman" w:eastAsia="Times New Roman" w:hAnsi="Times New Roman"/>
      <w:lang w:val="zh-CN" w:eastAsia="zh-CN"/>
    </w:rPr>
  </w:style>
  <w:style w:type="paragraph" w:customStyle="1" w:styleId="B2">
    <w:name w:val="B2"/>
    <w:basedOn w:val="List2"/>
    <w:link w:val="B2Char"/>
    <w:qFormat/>
    <w:pPr>
      <w:ind w:left="851" w:hanging="284"/>
      <w:contextualSpacing w:val="0"/>
      <w:textAlignment w:val="baseline"/>
    </w:pPr>
    <w:rPr>
      <w:rFonts w:eastAsia="Times New Roman"/>
      <w:lang w:val="zh-CN" w:eastAsia="zh-CN"/>
    </w:rPr>
  </w:style>
  <w:style w:type="character" w:customStyle="1" w:styleId="B2Char">
    <w:name w:val="B2 Char"/>
    <w:link w:val="B2"/>
    <w:qFormat/>
    <w:rPr>
      <w:rFonts w:ascii="Times New Roman" w:eastAsia="Times New Roman" w:hAnsi="Times New Roman"/>
      <w:lang w:val="zh-CN" w:eastAsia="zh-CN"/>
    </w:rPr>
  </w:style>
  <w:style w:type="paragraph" w:customStyle="1" w:styleId="B3">
    <w:name w:val="B3"/>
    <w:basedOn w:val="List3"/>
    <w:link w:val="B3Char2"/>
    <w:qFormat/>
    <w:pPr>
      <w:ind w:left="1135" w:hanging="284"/>
      <w:contextualSpacing w:val="0"/>
      <w:textAlignment w:val="baseline"/>
    </w:pPr>
    <w:rPr>
      <w:rFonts w:eastAsia="Times New Roman"/>
      <w:lang w:val="zh-CN" w:eastAsia="zh-CN"/>
    </w:rPr>
  </w:style>
  <w:style w:type="character" w:customStyle="1" w:styleId="B3Char2">
    <w:name w:val="B3 Char2"/>
    <w:link w:val="B3"/>
    <w:qFormat/>
    <w:rPr>
      <w:rFonts w:ascii="Times New Roman" w:eastAsia="Times New Roman" w:hAnsi="Times New Roman"/>
      <w:lang w:val="zh-CN" w:eastAsia="zh-CN"/>
    </w:rPr>
  </w:style>
  <w:style w:type="character" w:customStyle="1" w:styleId="CommentTextChar">
    <w:name w:val="Comment Text Char"/>
    <w:basedOn w:val="DefaultParagraphFont"/>
    <w:link w:val="CommentText"/>
    <w:uiPriority w:val="99"/>
    <w:qFormat/>
    <w:rPr>
      <w:rFonts w:ascii="Times New Roman" w:eastAsiaTheme="minorEastAsia" w:hAnsi="Times New Roman"/>
      <w:lang w:val="en-GB"/>
    </w:rPr>
  </w:style>
  <w:style w:type="paragraph" w:styleId="ListParagraph">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Normal"/>
    <w:link w:val="ListParagraphChar"/>
    <w:uiPriority w:val="34"/>
    <w:qFormat/>
    <w:pPr>
      <w:ind w:left="720"/>
      <w:contextualSpacing/>
    </w:pPr>
  </w:style>
  <w:style w:type="character" w:customStyle="1" w:styleId="CommentSubjectChar">
    <w:name w:val="Comment Subject Char"/>
    <w:basedOn w:val="CommentTextChar"/>
    <w:link w:val="CommentSubject"/>
    <w:qFormat/>
    <w:rPr>
      <w:rFonts w:ascii="Times New Roman" w:eastAsia="SimSun" w:hAnsi="Times New Roman"/>
      <w:b/>
      <w:bCs/>
      <w:lang w:val="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imes New Roman" w:hAnsi="Arial"/>
      <w:lang w:val="en-GB" w:eastAsia="en-US"/>
    </w:rPr>
  </w:style>
  <w:style w:type="paragraph" w:customStyle="1" w:styleId="TT">
    <w:name w:val="TT"/>
    <w:basedOn w:val="Heading1"/>
    <w:next w:val="Normal"/>
    <w:qFormat/>
    <w:pPr>
      <w:widowControl/>
      <w:numPr>
        <w:numId w:val="0"/>
      </w:numPr>
      <w:overflowPunct/>
      <w:autoSpaceDE/>
      <w:autoSpaceDN/>
      <w:adjustRightInd/>
      <w:ind w:left="1134" w:hanging="1134"/>
      <w:outlineLvl w:val="9"/>
    </w:pPr>
    <w:rPr>
      <w:rFonts w:eastAsia="Times New Roman"/>
      <w:lang w:eastAsia="en-US"/>
    </w:rPr>
  </w:style>
  <w:style w:type="character" w:customStyle="1" w:styleId="FootnoteTextChar">
    <w:name w:val="Footnote Text Char"/>
    <w:basedOn w:val="DefaultParagraphFont"/>
    <w:link w:val="FootnoteText"/>
    <w:qFormat/>
    <w:rPr>
      <w:rFonts w:ascii="Times New Roman" w:eastAsia="Times New Roman" w:hAnsi="Times New Roman"/>
      <w:sz w:val="16"/>
      <w:lang w:val="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overflowPunct/>
      <w:autoSpaceDE/>
      <w:autoSpaceDN/>
      <w:adjustRightInd/>
      <w:spacing w:after="0"/>
    </w:pPr>
    <w:rPr>
      <w:rFonts w:ascii="Arial" w:eastAsia="Times New Roman" w:hAnsi="Arial"/>
      <w:sz w:val="18"/>
      <w:lang w:val="en-GB"/>
    </w:rPr>
  </w:style>
  <w:style w:type="paragraph" w:customStyle="1" w:styleId="NO">
    <w:name w:val="NO"/>
    <w:basedOn w:val="Normal"/>
    <w:link w:val="NOChar"/>
    <w:qFormat/>
    <w:pPr>
      <w:keepLines/>
      <w:overflowPunct/>
      <w:autoSpaceDE/>
      <w:autoSpaceDN/>
      <w:adjustRightInd/>
      <w:ind w:left="1135" w:hanging="851"/>
    </w:pPr>
    <w:rPr>
      <w:rFonts w:eastAsia="Times New Roman"/>
      <w:lang w:val="en-GB"/>
    </w:rPr>
  </w:style>
  <w:style w:type="paragraph" w:customStyle="1" w:styleId="EX">
    <w:name w:val="EX"/>
    <w:basedOn w:val="Normal"/>
    <w:link w:val="EXChar"/>
    <w:qFormat/>
    <w:pPr>
      <w:keepLines/>
      <w:overflowPunct/>
      <w:autoSpaceDE/>
      <w:autoSpaceDN/>
      <w:adjustRightInd/>
      <w:ind w:left="1702" w:hanging="1418"/>
    </w:pPr>
    <w:rPr>
      <w:rFonts w:eastAsia="Times New Roman"/>
      <w:lang w:val="en-GB"/>
    </w:rPr>
  </w:style>
  <w:style w:type="paragraph" w:customStyle="1" w:styleId="FP">
    <w:name w:val="FP"/>
    <w:basedOn w:val="Normal"/>
    <w:qFormat/>
    <w:pPr>
      <w:overflowPunct/>
      <w:autoSpaceDE/>
      <w:autoSpaceDN/>
      <w:adjustRightInd/>
      <w:spacing w:after="0"/>
    </w:pPr>
    <w:rPr>
      <w:rFonts w:eastAsia="Times New Roman"/>
      <w:lang w:val="en-GB"/>
    </w:rPr>
  </w:style>
  <w:style w:type="paragraph" w:customStyle="1" w:styleId="LD">
    <w:name w:val="LD"/>
    <w:qFormat/>
    <w:pPr>
      <w:keepNext/>
      <w:keepLines/>
      <w:spacing w:after="160"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autoSpaceDE/>
      <w:autoSpaceDN/>
      <w:adjustRightInd/>
    </w:pPr>
    <w:rPr>
      <w:rFonts w:eastAsia="Times New Roman"/>
      <w:lang w:val="en-GB"/>
    </w:r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H6">
    <w:name w:val="H6"/>
    <w:basedOn w:val="Heading5"/>
    <w:next w:val="Normal"/>
    <w:qFormat/>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imes New Roman" w:hAnsi="Arial"/>
      <w:lang w:val="en-GB" w:eastAsia="en-US"/>
    </w:rPr>
  </w:style>
  <w:style w:type="paragraph" w:customStyle="1" w:styleId="B4">
    <w:name w:val="B4"/>
    <w:basedOn w:val="List4"/>
    <w:link w:val="B4Char"/>
    <w:qFormat/>
  </w:style>
  <w:style w:type="paragraph" w:customStyle="1" w:styleId="B5">
    <w:name w:val="B5"/>
    <w:basedOn w:val="List5"/>
    <w:link w:val="B5Char"/>
    <w:qFormat/>
  </w:style>
  <w:style w:type="character" w:customStyle="1" w:styleId="FooterChar">
    <w:name w:val="Footer Char"/>
    <w:basedOn w:val="DefaultParagraphFont"/>
    <w:link w:val="Footer"/>
    <w:qFormat/>
    <w:rPr>
      <w:rFonts w:ascii="Arial" w:eastAsia="Times New Roman" w:hAnsi="Arial"/>
      <w:b/>
      <w:i/>
      <w:sz w:val="18"/>
      <w:lang w:val="en-GB"/>
    </w:rPr>
  </w:style>
  <w:style w:type="paragraph" w:customStyle="1" w:styleId="ZTD">
    <w:name w:val="ZTD"/>
    <w:basedOn w:val="ZB"/>
    <w:qFormat/>
    <w:pPr>
      <w:framePr w:hRule="auto" w:wrap="notBeside" w:y="852"/>
    </w:pPr>
    <w:rPr>
      <w:i w:val="0"/>
      <w:sz w:val="40"/>
    </w:rPr>
  </w:style>
  <w:style w:type="paragraph" w:customStyle="1" w:styleId="tdoc-header">
    <w:name w:val="tdoc-header"/>
    <w:qFormat/>
    <w:pPr>
      <w:spacing w:after="160" w:line="259" w:lineRule="auto"/>
    </w:pPr>
    <w:rPr>
      <w:rFonts w:ascii="Arial" w:eastAsia="Times New Roman" w:hAnsi="Arial"/>
      <w:sz w:val="24"/>
      <w:lang w:val="en-GB" w:eastAsia="en-US"/>
    </w:rPr>
  </w:style>
  <w:style w:type="character" w:customStyle="1" w:styleId="DocumentMapChar">
    <w:name w:val="Document Map Char"/>
    <w:basedOn w:val="DefaultParagraphFont"/>
    <w:link w:val="DocumentMap"/>
    <w:qFormat/>
    <w:rPr>
      <w:rFonts w:ascii="Tahoma" w:eastAsia="Times New Roman" w:hAnsi="Tahoma" w:cs="Tahoma"/>
      <w:shd w:val="clear" w:color="auto" w:fill="000080"/>
      <w:lang w:val="en-GB"/>
    </w:rPr>
  </w:style>
  <w:style w:type="paragraph" w:customStyle="1" w:styleId="TP-change">
    <w:name w:val="TP-change"/>
    <w:basedOn w:val="Normal"/>
    <w:link w:val="TP-changeChar"/>
    <w:qFormat/>
    <w:pPr>
      <w:numPr>
        <w:numId w:val="4"/>
      </w:numPr>
      <w:overflowPunct/>
      <w:autoSpaceDE/>
      <w:autoSpaceDN/>
      <w:adjustRightInd/>
      <w:spacing w:after="0"/>
      <w:jc w:val="center"/>
    </w:pPr>
    <w:rPr>
      <w:b/>
      <w:lang w:val="en-GB" w:eastAsia="zh-CN"/>
    </w:rPr>
  </w:style>
  <w:style w:type="character" w:customStyle="1" w:styleId="TP-changeChar">
    <w:name w:val="TP-change Char"/>
    <w:link w:val="TP-change"/>
    <w:qFormat/>
    <w:rPr>
      <w:rFonts w:ascii="Times New Roman" w:eastAsia="SimSun" w:hAnsi="Times New Roman"/>
      <w:b/>
      <w:lang w:val="en-GB" w:eastAsia="zh-CN"/>
    </w:rPr>
  </w:style>
  <w:style w:type="paragraph" w:customStyle="1" w:styleId="TAJ">
    <w:name w:val="TAJ"/>
    <w:basedOn w:val="TH"/>
    <w:qFormat/>
    <w:rPr>
      <w:rFonts w:eastAsia="Malgun Gothic" w:cs="Times New Roman"/>
      <w:sz w:val="20"/>
      <w:szCs w:val="20"/>
    </w:rPr>
  </w:style>
  <w:style w:type="paragraph" w:customStyle="1" w:styleId="Guidance">
    <w:name w:val="Guidance"/>
    <w:basedOn w:val="Normal"/>
    <w:pPr>
      <w:overflowPunct/>
      <w:autoSpaceDE/>
      <w:autoSpaceDN/>
      <w:adjustRightInd/>
    </w:pPr>
    <w:rPr>
      <w:rFonts w:eastAsia="Malgun Gothic"/>
      <w:i/>
      <w:color w:val="0000FF"/>
      <w:lang w:val="en-GB"/>
    </w:rPr>
  </w:style>
  <w:style w:type="paragraph" w:customStyle="1" w:styleId="INDENT1">
    <w:name w:val="INDENT1"/>
    <w:basedOn w:val="Normal"/>
    <w:qFormat/>
    <w:pPr>
      <w:overflowPunct/>
      <w:autoSpaceDE/>
      <w:autoSpaceDN/>
      <w:adjustRightInd/>
      <w:ind w:left="851"/>
    </w:pPr>
    <w:rPr>
      <w:rFonts w:eastAsia="Times New Roman"/>
      <w:lang w:val="en-GB"/>
    </w:rPr>
  </w:style>
  <w:style w:type="paragraph" w:customStyle="1" w:styleId="INDENT2">
    <w:name w:val="INDENT2"/>
    <w:basedOn w:val="Normal"/>
    <w:qFormat/>
    <w:pPr>
      <w:overflowPunct/>
      <w:autoSpaceDE/>
      <w:autoSpaceDN/>
      <w:adjustRightInd/>
      <w:ind w:left="1135" w:hanging="284"/>
    </w:pPr>
    <w:rPr>
      <w:rFonts w:eastAsia="Times New Roman"/>
      <w:lang w:val="en-GB"/>
    </w:rPr>
  </w:style>
  <w:style w:type="paragraph" w:customStyle="1" w:styleId="INDENT3">
    <w:name w:val="INDENT3"/>
    <w:basedOn w:val="Normal"/>
    <w:qFormat/>
    <w:pPr>
      <w:overflowPunct/>
      <w:autoSpaceDE/>
      <w:autoSpaceDN/>
      <w:adjustRightInd/>
      <w:ind w:left="1701" w:hanging="567"/>
    </w:pPr>
    <w:rPr>
      <w:rFonts w:eastAsia="Times New Roman"/>
      <w:lang w:val="en-GB"/>
    </w:rPr>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Normal"/>
    <w:qFormat/>
    <w:pPr>
      <w:keepNext/>
      <w:keepLines/>
      <w:overflowPunct/>
      <w:autoSpaceDE/>
      <w:autoSpaceDN/>
      <w:adjustRightInd/>
    </w:pPr>
    <w:rPr>
      <w:rFonts w:eastAsia="Times New Roman"/>
      <w:b/>
      <w:lang w:val="en-GB"/>
    </w:rPr>
  </w:style>
  <w:style w:type="paragraph" w:customStyle="1" w:styleId="enumlev2">
    <w:name w:val="enumlev2"/>
    <w:basedOn w:val="Normal"/>
    <w:qFormat/>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Normal"/>
    <w:qFormat/>
    <w:pPr>
      <w:keepNext/>
      <w:keepLines/>
      <w:overflowPunct/>
      <w:autoSpaceDE/>
      <w:autoSpaceDN/>
      <w:adjustRightInd/>
      <w:spacing w:before="240"/>
      <w:ind w:left="1418"/>
    </w:pPr>
    <w:rPr>
      <w:rFonts w:ascii="Arial" w:eastAsia="Times New Roman" w:hAnsi="Arial"/>
      <w:b/>
      <w:sz w:val="36"/>
    </w:rPr>
  </w:style>
  <w:style w:type="character" w:customStyle="1" w:styleId="PlainTextChar">
    <w:name w:val="Plain Text Char"/>
    <w:basedOn w:val="DefaultParagraphFont"/>
    <w:link w:val="PlainText"/>
    <w:qFormat/>
    <w:rPr>
      <w:rFonts w:ascii="Courier New" w:eastAsia="Times New Roman" w:hAnsi="Courier New"/>
      <w:lang w:val="nb-NO"/>
    </w:rPr>
  </w:style>
  <w:style w:type="character" w:customStyle="1" w:styleId="NOChar">
    <w:name w:val="NO Char"/>
    <w:link w:val="NO"/>
    <w:qFormat/>
    <w:rPr>
      <w:rFonts w:ascii="Times New Roman" w:eastAsia="Times New Roman" w:hAnsi="Times New Roman"/>
      <w:lang w:val="en-GB"/>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line="259" w:lineRule="auto"/>
      <w:jc w:val="both"/>
    </w:pPr>
    <w:rPr>
      <w:rFonts w:ascii="Arial" w:hAnsi="Arial" w:cs="Arial"/>
      <w:color w:val="0000FF"/>
      <w:kern w:val="2"/>
    </w:rPr>
  </w:style>
  <w:style w:type="paragraph" w:customStyle="1" w:styleId="CommentSubject1">
    <w:name w:val="Comment Subject1"/>
    <w:basedOn w:val="CommentText"/>
    <w:next w:val="CommentText"/>
    <w:semiHidden/>
    <w:qFormat/>
    <w:pPr>
      <w:numPr>
        <w:numId w:val="5"/>
      </w:numPr>
      <w:tabs>
        <w:tab w:val="clear" w:pos="851"/>
      </w:tabs>
      <w:ind w:left="0" w:firstLine="0"/>
    </w:pPr>
    <w:rPr>
      <w:rFonts w:eastAsia="MS Mincho"/>
      <w:b/>
      <w:bCs/>
    </w:rPr>
  </w:style>
  <w:style w:type="paragraph" w:customStyle="1" w:styleId="Note">
    <w:name w:val="Note"/>
    <w:basedOn w:val="Normal"/>
    <w:qFormat/>
    <w:pPr>
      <w:overflowPunct/>
      <w:autoSpaceDE/>
      <w:autoSpaceDN/>
      <w:adjustRightInd/>
      <w:spacing w:after="120"/>
      <w:ind w:left="1134" w:hanging="567"/>
    </w:pPr>
    <w:rPr>
      <w:rFonts w:eastAsia="MS Mincho"/>
      <w:szCs w:val="22"/>
      <w:lang w:val="en-GB"/>
    </w:rPr>
  </w:style>
  <w:style w:type="paragraph" w:customStyle="1" w:styleId="clean">
    <w:name w:val="clea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ALCar">
    <w:name w:val="TAL Car"/>
    <w:link w:val="TAL"/>
    <w:qFormat/>
    <w:rPr>
      <w:rFonts w:ascii="Arial" w:eastAsia="Times New Roman" w:hAnsi="Arial"/>
      <w:sz w:val="18"/>
      <w:lang w:val="en-GB"/>
    </w:rPr>
  </w:style>
  <w:style w:type="character" w:customStyle="1" w:styleId="CharChar2">
    <w:name w:val="Char Char2"/>
    <w:qFormat/>
    <w:rPr>
      <w:rFonts w:ascii="Arial" w:hAnsi="Arial"/>
      <w:sz w:val="24"/>
      <w:lang w:val="en-GB" w:eastAsia="en-US" w:bidi="ar-SA"/>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basedOn w:val="CharChar"/>
    <w:qFormat/>
    <w:rPr>
      <w:rFonts w:ascii="Arial" w:hAnsi="Arial"/>
      <w:sz w:val="24"/>
      <w:lang w:val="en-GB" w:eastAsia="en-US" w:bidi="ar-SA"/>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pPr>
      <w:spacing w:after="160" w:line="259"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lang w:val="en-GB"/>
    </w:rPr>
  </w:style>
  <w:style w:type="character" w:customStyle="1" w:styleId="TAHCar">
    <w:name w:val="TAH Car"/>
    <w:link w:val="TAH"/>
    <w:qFormat/>
    <w:locked/>
    <w:rPr>
      <w:rFonts w:ascii="Arial" w:eastAsia="Times New Roman" w:hAnsi="Arial"/>
      <w:b/>
      <w:sz w:val="18"/>
      <w:lang w:val="en-GB"/>
    </w:rPr>
  </w:style>
  <w:style w:type="character" w:customStyle="1" w:styleId="B4Char">
    <w:name w:val="B4 Char"/>
    <w:link w:val="B4"/>
    <w:qFormat/>
    <w:rPr>
      <w:rFonts w:ascii="Times New Roman" w:eastAsia="Times New Roman" w:hAnsi="Times New Roman"/>
      <w:lang w:val="en-GB"/>
    </w:rPr>
  </w:style>
  <w:style w:type="character" w:customStyle="1" w:styleId="B5Char">
    <w:name w:val="B5 Char"/>
    <w:link w:val="B5"/>
    <w:qFormat/>
    <w:rPr>
      <w:rFonts w:ascii="Times New Roman" w:eastAsia="Times New Roman" w:hAnsi="Times New Roman"/>
      <w:lang w:val="en-GB"/>
    </w:rPr>
  </w:style>
  <w:style w:type="character" w:customStyle="1" w:styleId="BodyTextIndentChar">
    <w:name w:val="Body Text Indent Char"/>
    <w:basedOn w:val="DefaultParagraphFont"/>
    <w:link w:val="BodyTextIndent"/>
    <w:qFormat/>
    <w:rPr>
      <w:rFonts w:ascii="Times New Roman" w:eastAsia="MS Mincho" w:hAnsi="Times New Roman"/>
      <w:sz w:val="22"/>
      <w:lang w:val="zh-CN" w:eastAsia="zh-CN"/>
    </w:rPr>
  </w:style>
  <w:style w:type="character" w:customStyle="1" w:styleId="BodyText2Char">
    <w:name w:val="Body Text 2 Char"/>
    <w:basedOn w:val="DefaultParagraphFont"/>
    <w:link w:val="BodyText2"/>
    <w:qFormat/>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ê¥¹¥È¶ÎÂä Char,列表段落1 Char,—ño’i—Ž Char,1st level - Bullet List Paragraph Char"/>
    <w:link w:val="ListParagraph"/>
    <w:uiPriority w:val="34"/>
    <w:qFormat/>
    <w:locked/>
    <w:rPr>
      <w:rFonts w:ascii="Times New Roman" w:eastAsia="SimSun" w:hAnsi="Times New Roma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eastAsia="MS Mincho" w:hAnsi="Arial"/>
      <w:lang w:val="en-GB"/>
    </w:rPr>
  </w:style>
  <w:style w:type="table" w:customStyle="1" w:styleId="1">
    <w:name w:val="表 (格子)1"/>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NOZchn">
    <w:name w:val="NO Zchn"/>
    <w:qFormat/>
    <w:rPr>
      <w:rFonts w:ascii="Times New Roman" w:hAnsi="Times New Roman"/>
      <w:lang w:val="en-GB" w:eastAsia="en-US"/>
    </w:rPr>
  </w:style>
  <w:style w:type="table" w:customStyle="1" w:styleId="TableGrid10">
    <w:name w:val="Table Grid1"/>
    <w:basedOn w:val="TableNormal"/>
    <w:qFormat/>
    <w:pPr>
      <w:spacing w:after="180"/>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qFormat/>
    <w:rPr>
      <w:rFonts w:ascii="Arial" w:hAnsi="Arial"/>
      <w:sz w:val="18"/>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rPr>
  </w:style>
  <w:style w:type="character" w:customStyle="1" w:styleId="type">
    <w:name w:val="type"/>
    <w:basedOn w:val="DefaultParagraphFont"/>
    <w:qFormat/>
  </w:style>
  <w:style w:type="character" w:customStyle="1" w:styleId="termtype">
    <w:name w:val="termtype"/>
    <w:basedOn w:val="DefaultParagraphFont"/>
    <w:qFormat/>
  </w:style>
  <w:style w:type="character" w:customStyle="1" w:styleId="typeaux">
    <w:name w:val="type_aux"/>
    <w:basedOn w:val="DefaultParagraphFont"/>
    <w:qFormat/>
  </w:style>
  <w:style w:type="character" w:customStyle="1" w:styleId="optional">
    <w:name w:val="optional"/>
    <w:basedOn w:val="DefaultParagraphFont"/>
    <w:qFormat/>
  </w:style>
  <w:style w:type="paragraph" w:customStyle="1" w:styleId="Agreement">
    <w:name w:val="Agreement"/>
    <w:basedOn w:val="Normal"/>
    <w:next w:val="Doc-text2"/>
    <w:qFormat/>
    <w:pPr>
      <w:numPr>
        <w:numId w:val="6"/>
      </w:numPr>
      <w:overflowPunct/>
      <w:autoSpaceDE/>
      <w:autoSpaceDN/>
      <w:adjustRightInd/>
      <w:spacing w:before="60" w:after="0"/>
    </w:pPr>
    <w:rPr>
      <w:rFonts w:ascii="Arial" w:eastAsia="MS Mincho" w:hAnsi="Arial"/>
      <w:b/>
      <w:szCs w:val="24"/>
      <w:lang w:val="en-GB" w:eastAsia="en-GB"/>
    </w:rPr>
  </w:style>
  <w:style w:type="paragraph" w:customStyle="1" w:styleId="3GPPText">
    <w:name w:val="3GPP Text"/>
    <w:basedOn w:val="Normal"/>
    <w:link w:val="3GPPTextChar"/>
    <w:qFormat/>
    <w:pPr>
      <w:spacing w:before="120" w:after="120"/>
      <w:jc w:val="both"/>
      <w:textAlignment w:val="baseline"/>
    </w:pPr>
    <w:rPr>
      <w:sz w:val="22"/>
    </w:rPr>
  </w:style>
  <w:style w:type="character" w:customStyle="1" w:styleId="3GPPTextChar">
    <w:name w:val="3GPP Text Char"/>
    <w:link w:val="3GPPText"/>
    <w:qFormat/>
    <w:rPr>
      <w:rFonts w:ascii="Times New Roman" w:eastAsia="SimSun" w:hAnsi="Times New Roman"/>
      <w:sz w:val="22"/>
    </w:rPr>
  </w:style>
  <w:style w:type="paragraph" w:customStyle="1" w:styleId="3GPPAgreements">
    <w:name w:val="3GPP Agreements"/>
    <w:basedOn w:val="Normal"/>
    <w:link w:val="3GPPAgreementsChar"/>
    <w:qFormat/>
    <w:pPr>
      <w:numPr>
        <w:numId w:val="7"/>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Pr>
      <w:rFonts w:ascii="Times New Roman" w:eastAsia="SimSun" w:hAnsi="Times New Roman"/>
      <w:sz w:val="24"/>
      <w:lang w:eastAsia="zh-CN"/>
    </w:rPr>
  </w:style>
  <w:style w:type="paragraph" w:customStyle="1" w:styleId="xmsonormal">
    <w:name w:val="x_msonormal"/>
    <w:basedOn w:val="Normal"/>
    <w:qFormat/>
    <w:pPr>
      <w:overflowPunct/>
      <w:autoSpaceDE/>
      <w:autoSpaceDN/>
      <w:adjustRightInd/>
      <w:spacing w:after="0" w:line="240" w:lineRule="auto"/>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7442">
      <w:bodyDiv w:val="1"/>
      <w:marLeft w:val="0"/>
      <w:marRight w:val="0"/>
      <w:marTop w:val="0"/>
      <w:marBottom w:val="0"/>
      <w:divBdr>
        <w:top w:val="none" w:sz="0" w:space="0" w:color="auto"/>
        <w:left w:val="none" w:sz="0" w:space="0" w:color="auto"/>
        <w:bottom w:val="none" w:sz="0" w:space="0" w:color="auto"/>
        <w:right w:val="none" w:sz="0" w:space="0" w:color="auto"/>
      </w:divBdr>
    </w:div>
    <w:div w:id="128877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FBA7FA-7F59-469C-A341-6D7A7750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5.xml><?xml version="1.0" encoding="utf-8"?>
<ds:datastoreItem xmlns:ds="http://schemas.openxmlformats.org/officeDocument/2006/customXml" ds:itemID="{F59BDAD1-CD92-455B-BE48-3A2C71DD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19</Pages>
  <Words>5499</Words>
  <Characters>30469</Characters>
  <Application>Microsoft Office Word</Application>
  <DocSecurity>0</DocSecurity>
  <Lines>1171</Lines>
  <Paragraphs>765</Paragraphs>
  <ScaleCrop>false</ScaleCrop>
  <HeadingPairs>
    <vt:vector size="4" baseType="variant">
      <vt:variant>
        <vt:lpstr>Title</vt:lpstr>
      </vt:variant>
      <vt:variant>
        <vt:i4>1</vt:i4>
      </vt:variant>
      <vt:variant>
        <vt:lpstr>标题</vt:lpstr>
      </vt:variant>
      <vt:variant>
        <vt:i4>13</vt:i4>
      </vt:variant>
    </vt:vector>
  </HeadingPairs>
  <TitlesOfParts>
    <vt:vector size="14" baseType="lpstr">
      <vt:lpstr/>
      <vt:lpstr>Electronic meeting, 1st – 12th June 2020 </vt:lpstr>
      <vt:lpstr>Introduction</vt:lpstr>
      <vt:lpstr>Discussion</vt:lpstr>
      <vt:lpstr>    ECID</vt:lpstr>
      <vt:lpstr>    DL AoD, DL TDOA, Multi RTT</vt:lpstr>
      <vt:lpstr>    SRS capabilities</vt:lpstr>
      <vt:lpstr>Report summary</vt:lpstr>
      <vt:lpstr>References</vt:lpstr>
      <vt:lpstr>Annex (copied from [8], the report of email discussion 963)</vt:lpstr>
      <vt:lpstr>    Positioning Capabilities</vt:lpstr>
      <vt:lpstr>        NR ECID</vt:lpstr>
      <vt:lpstr>        DL AoD, DL TDOA, Multi RTT</vt:lpstr>
      <vt:lpstr>        SRS capabilities</vt:lpstr>
    </vt:vector>
  </TitlesOfParts>
  <Company>Intel Corporation</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 CTPClassification=CTP_NT</cp:keywords>
  <cp:lastModifiedBy>Intel1</cp:lastModifiedBy>
  <cp:revision>6</cp:revision>
  <dcterms:created xsi:type="dcterms:W3CDTF">2020-06-03T08:39:00Z</dcterms:created>
  <dcterms:modified xsi:type="dcterms:W3CDTF">2020-06-08T10:47:00Z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278fdd14-674c-40e5-945f-e1c891913fe2</vt:lpwstr>
  </property>
  <property fmtid="{D5CDD505-2E9C-101B-9397-08002B2CF9AE}" pid="3" name="CTP_TimeStamp">
    <vt:lpwstr>2020-06-08 10:47:59Z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0x010100C3355BB4B7850E44A83DAD8AF6CF14B0</vt:lpwstr>
  </property>
  <property fmtid="{D5CDD505-2E9C-101B-9397-08002B2CF9AE}" pid="7" name="_2015_ms_pID_725343">
    <vt:lpwstr>(3)npPxZ+JID48W7Fvjmq/Jb9vNT1zvKyz38EcL4I4LjYp5EMFZ80uNERzMa5VeFEpFbPYq72xH
lBpJx4QrO1ZtkXhDQJH9M0s2/iG+A1n8cbfaBcUzlHPCt3ap+bpJsxfwSUFfCVqvdH4M1kl3
czAvTRbIhuUz1QRdnhVJN7rs2hCEKrMf7pe0YW35zRhZfwR1wstkfpKMX7nApVZE40NumU0p
ML4xOONzzsVJtOI38s</vt:lpwstr>
  </property>
  <property fmtid="{D5CDD505-2E9C-101B-9397-08002B2CF9AE}" pid="8" name="_2015_ms_pID_7253431">
    <vt:lpwstr>zk1LD+YlZLCccM7k2WlKxXUfo5Upwj9B+wDEvn7bI3YwkMJMhfjg9m
XxerEXcmmaTGV4duOACCXEWEpjB+B6CMlLNWRixYMRM0YUXahVE1yo0kHVwJ0Gat7Q/OltH8
ope4FhG34o0JMgrPfxMR6FibvfuUW659C7lIdZSQK9VBDCWH+jFhC2OjF8BXyOAJkSl4x51f
uIZmEpxzgndxELWNaGD9Ru54lAvWezNWPkIq</vt:lpwstr>
  </property>
  <property fmtid="{D5CDD505-2E9C-101B-9397-08002B2CF9AE}" pid="9" name="CTP_BU">
    <vt:lpwstr>NA</vt:lpwstr>
  </property>
  <property fmtid="{D5CDD505-2E9C-101B-9397-08002B2CF9AE}" pid="10" name="KSOProductBuildVer">
    <vt:lpwstr>2052-11.8.2.8696</vt:lpwstr>
  </property>
  <property fmtid="{D5CDD505-2E9C-101B-9397-08002B2CF9AE}" pid="11" name="NSCPROP_SA">
    <vt:lpwstr>D:\Main\07 RAN2 회의\TSGR2_110-e\[RAN2#109bis-e]\[Post109bis-e][963]RAN1-RAN4-UE Feature list (Intel\R2-200xxxx_UE_feature_list_Disc963_v3_ZTE_QC.docx</vt:lpwstr>
  </property>
  <property fmtid="{D5CDD505-2E9C-101B-9397-08002B2CF9AE}" pid="12" name="_2015_ms_pID_7253432">
    <vt:lpwstr>bQ==</vt:lpwstr>
  </property>
  <property fmtid="{D5CDD505-2E9C-101B-9397-08002B2CF9AE}" pid="13" name="_NewReviewCycle">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1590845908</vt:lpwstr>
  </property>
  <property fmtid="{D5CDD505-2E9C-101B-9397-08002B2CF9AE}" pid="18" name="CTPClassification">
    <vt:lpwstr>CTP_NT</vt:lpwstr>
  </property>
</Properties>
</file>