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C70A" w14:textId="7131FABF" w:rsidR="004D2793" w:rsidRDefault="005F6B2B">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af9"/>
        <w:tabs>
          <w:tab w:val="left" w:pos="360"/>
        </w:tabs>
        <w:ind w:left="360"/>
        <w:jc w:val="both"/>
        <w:rPr>
          <w:rFonts w:ascii="Arial" w:hAnsi="Arial" w:cs="Arial"/>
          <w:lang w:val="en-GB"/>
        </w:rPr>
      </w:pPr>
    </w:p>
    <w:p w14:paraId="45E7C04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af9"/>
        <w:tabs>
          <w:tab w:val="left" w:pos="360"/>
        </w:tabs>
        <w:ind w:left="360"/>
        <w:jc w:val="both"/>
        <w:rPr>
          <w:rFonts w:ascii="Arial" w:hAnsi="Arial" w:cs="Arial"/>
          <w:lang w:val="en-GB"/>
        </w:rPr>
      </w:pPr>
    </w:p>
    <w:p w14:paraId="067605B5" w14:textId="5F176C6D"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af7"/>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af9"/>
        <w:tabs>
          <w:tab w:val="left" w:pos="360"/>
        </w:tabs>
        <w:ind w:left="360"/>
        <w:jc w:val="both"/>
        <w:rPr>
          <w:rFonts w:ascii="Arial" w:hAnsi="Arial" w:cs="Arial"/>
          <w:lang w:val="en-GB"/>
        </w:rPr>
      </w:pPr>
    </w:p>
    <w:p w14:paraId="513D1CFA"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308D782A" w14:textId="77777777" w:rsidR="00B0017D" w:rsidRDefault="00B0017D" w:rsidP="00B0017D">
      <w:pPr>
        <w:pStyle w:val="af9"/>
        <w:tabs>
          <w:tab w:val="left" w:pos="360"/>
        </w:tabs>
        <w:ind w:left="360"/>
        <w:jc w:val="both"/>
        <w:rPr>
          <w:rFonts w:ascii="Arial" w:hAnsi="Arial" w:cs="Arial"/>
          <w:lang w:val="en-GB"/>
        </w:rPr>
      </w:pPr>
    </w:p>
    <w:p w14:paraId="3E47B8D4"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608A6120" w14:textId="77777777" w:rsidR="00B0017D" w:rsidRDefault="00B0017D" w:rsidP="00B0017D">
      <w:pPr>
        <w:pStyle w:val="af9"/>
        <w:tabs>
          <w:tab w:val="left" w:pos="360"/>
        </w:tabs>
        <w:ind w:left="360"/>
        <w:jc w:val="both"/>
        <w:rPr>
          <w:rFonts w:ascii="Arial" w:hAnsi="Arial" w:cs="Arial"/>
          <w:lang w:val="en-GB"/>
        </w:rPr>
      </w:pPr>
    </w:p>
    <w:p w14:paraId="63CACB13"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af9"/>
        <w:tabs>
          <w:tab w:val="left" w:pos="360"/>
        </w:tabs>
        <w:ind w:left="0"/>
        <w:jc w:val="both"/>
        <w:rPr>
          <w:rFonts w:ascii="Arial" w:hAnsi="Arial" w:cs="Arial"/>
          <w:lang w:val="en-GB"/>
        </w:rPr>
      </w:pPr>
    </w:p>
    <w:p w14:paraId="619970D1" w14:textId="03D3BB3C" w:rsidR="00B0017D" w:rsidRDefault="00B0017D" w:rsidP="00B0017D">
      <w:pPr>
        <w:pStyle w:val="af9"/>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w:t>
      </w:r>
      <w:proofErr w:type="spellStart"/>
      <w:r>
        <w:rPr>
          <w:rFonts w:ascii="Arial" w:hAnsi="Arial" w:cs="Arial"/>
          <w:lang w:val="en-GB"/>
        </w:rPr>
        <w:t>pls</w:t>
      </w:r>
      <w:proofErr w:type="spellEnd"/>
      <w:r>
        <w:rPr>
          <w:rFonts w:ascii="Arial" w:hAnsi="Arial" w:cs="Arial"/>
          <w:lang w:val="en-GB"/>
        </w:rPr>
        <w:t xml:space="preserve"> indicate the proposal number and express your reason. </w:t>
      </w:r>
    </w:p>
    <w:tbl>
      <w:tblPr>
        <w:tblStyle w:val="af2"/>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af9"/>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af9"/>
        <w:tabs>
          <w:tab w:val="left" w:pos="360"/>
        </w:tabs>
        <w:ind w:left="360"/>
        <w:jc w:val="both"/>
        <w:rPr>
          <w:rFonts w:ascii="Arial" w:hAnsi="Arial" w:cs="Arial"/>
          <w:lang w:val="en-GB"/>
        </w:rPr>
      </w:pPr>
    </w:p>
    <w:p w14:paraId="353AF4BB" w14:textId="46744F63" w:rsidR="004D2793" w:rsidRDefault="00B0017D">
      <w:pPr>
        <w:pStyle w:val="af9"/>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 xml:space="preserve"> report to be separate capabilities, i.e. two bits as in existing LPP specification, or 1 bit to indicate both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w:t>
      </w:r>
    </w:p>
    <w:p w14:paraId="63B1B5BD"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proofErr w:type="spellStart"/>
      <w:r w:rsidRPr="00B0017D">
        <w:rPr>
          <w:rFonts w:eastAsia="MS Mincho"/>
          <w:sz w:val="22"/>
        </w:rPr>
        <w:t>ss</w:t>
      </w:r>
      <w:proofErr w:type="spellEnd"/>
      <w:r w:rsidRPr="00B0017D">
        <w:rPr>
          <w:rFonts w:eastAsia="MS Mincho"/>
          <w:sz w:val="22"/>
        </w:rPr>
        <w:t xml:space="preserve">*Sup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 xml:space="preserve">Should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 xml:space="preserve"> report to be separate capabilities, i.e. two bits as in existing LPP specification, or 1 bit to indicate both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w:t>
      </w:r>
    </w:p>
    <w:tbl>
      <w:tblPr>
        <w:tblStyle w:val="af2"/>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21"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22"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23" w:author="Sven Fischer" w:date="2020-06-06T00:34:00Z">
              <w:r>
                <w:rPr>
                  <w:lang w:val="en-GB" w:eastAsia="zh-CN"/>
                </w:rPr>
                <w:t xml:space="preserve">Typically, we have quite fine granularity of capabilities in LPP, since </w:t>
              </w:r>
            </w:ins>
            <w:ins w:id="24"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25"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26"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27" w:author="Intel" w:date="2020-06-08T15:52:00Z">
              <w:r>
                <w:rPr>
                  <w:lang w:val="en-GB" w:eastAsia="zh-CN"/>
                </w:rPr>
                <w:t xml:space="preserve">Same as </w:t>
              </w:r>
            </w:ins>
            <w:ins w:id="28" w:author="Intel" w:date="2020-06-08T15:53:00Z">
              <w:r>
                <w:rPr>
                  <w:lang w:val="en-GB" w:eastAsia="zh-CN"/>
                </w:rPr>
                <w:t>Qualcomm.</w:t>
              </w:r>
            </w:ins>
          </w:p>
        </w:tc>
      </w:tr>
      <w:tr w:rsidR="00413BBE" w14:paraId="28FFCACB" w14:textId="77777777" w:rsidTr="0054406E">
        <w:trPr>
          <w:ins w:id="29" w:author="CATT" w:date="2020-06-08T16:09:00Z"/>
        </w:trPr>
        <w:tc>
          <w:tcPr>
            <w:tcW w:w="1430" w:type="dxa"/>
          </w:tcPr>
          <w:p w14:paraId="24A20BCE" w14:textId="781384BE" w:rsidR="00413BBE" w:rsidRDefault="00413BBE" w:rsidP="0054406E">
            <w:pPr>
              <w:spacing w:after="0"/>
              <w:jc w:val="both"/>
              <w:rPr>
                <w:ins w:id="30" w:author="CATT" w:date="2020-06-08T16:09:00Z"/>
                <w:lang w:eastAsia="zh-CN"/>
              </w:rPr>
            </w:pPr>
            <w:ins w:id="31"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32" w:author="CATT" w:date="2020-06-08T16:09:00Z"/>
                <w:lang w:eastAsia="zh-CN"/>
              </w:rPr>
            </w:pPr>
            <w:ins w:id="33" w:author="CATT" w:date="2020-06-08T16:09:00Z">
              <w:r>
                <w:rPr>
                  <w:rFonts w:hint="eastAsia"/>
                  <w:lang w:eastAsia="zh-CN"/>
                </w:rPr>
                <w:t>2bits</w:t>
              </w:r>
            </w:ins>
          </w:p>
        </w:tc>
        <w:tc>
          <w:tcPr>
            <w:tcW w:w="6236" w:type="dxa"/>
          </w:tcPr>
          <w:p w14:paraId="0FA43130" w14:textId="638AA055" w:rsidR="00413BBE" w:rsidRDefault="00413BBE" w:rsidP="00413BBE">
            <w:pPr>
              <w:spacing w:after="0"/>
              <w:rPr>
                <w:ins w:id="34" w:author="CATT" w:date="2020-06-08T16:09:00Z"/>
                <w:lang w:val="en-GB" w:eastAsia="zh-CN"/>
              </w:rPr>
            </w:pPr>
            <w:ins w:id="35" w:author="CATT" w:date="2020-06-08T16:10:00Z">
              <w:r>
                <w:rPr>
                  <w:rFonts w:hint="eastAsia"/>
                  <w:lang w:val="en-GB" w:eastAsia="zh-CN"/>
                </w:rPr>
                <w:t>2 bits should be used, i.e. 1 bit for each case.</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 xml:space="preserve">Whether to clarify in the field description, </w:t>
      </w:r>
      <w:proofErr w:type="spellStart"/>
      <w:r w:rsidRPr="00B0017D">
        <w:rPr>
          <w:rFonts w:eastAsia="MS Mincho"/>
          <w:sz w:val="22"/>
        </w:rPr>
        <w:t>ss</w:t>
      </w:r>
      <w:proofErr w:type="spellEnd"/>
      <w:r w:rsidRPr="00B0017D">
        <w:rPr>
          <w:rFonts w:eastAsia="MS Mincho"/>
          <w:sz w:val="22"/>
        </w:rPr>
        <w:t xml:space="preserve">*Sup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tbl>
      <w:tblPr>
        <w:tblStyle w:val="af2"/>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36"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37" w:author="Sven Fischer" w:date="2020-06-05T23:58:00Z">
              <w:r>
                <w:rPr>
                  <w:lang w:val="en-GB" w:eastAsia="zh-CN"/>
                </w:rPr>
                <w:t xml:space="preserve">N </w:t>
              </w:r>
            </w:ins>
            <w:ins w:id="38"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39" w:author="Sven Fischer" w:date="2020-06-05T23:55:00Z">
              <w:r>
                <w:rPr>
                  <w:lang w:val="en-GB" w:eastAsia="zh-CN"/>
                </w:rPr>
                <w:t xml:space="preserve">An additional capability to indicate whether </w:t>
              </w:r>
            </w:ins>
            <w:ins w:id="40" w:author="Sven Fischer" w:date="2020-06-05T23:56:00Z">
              <w:r>
                <w:rPr>
                  <w:lang w:val="en-GB" w:eastAsia="zh-CN"/>
                </w:rPr>
                <w:t xml:space="preserve">per-beam results are supported or not would be </w:t>
              </w:r>
            </w:ins>
            <w:ins w:id="41" w:author="Sven Fischer" w:date="2020-06-05T23:58:00Z">
              <w:r w:rsidR="00DC2946">
                <w:rPr>
                  <w:lang w:val="en-GB" w:eastAsia="zh-CN"/>
                </w:rPr>
                <w:t>preferred</w:t>
              </w:r>
            </w:ins>
            <w:ins w:id="42" w:author="Sven Fischer" w:date="2020-06-06T00:01:00Z">
              <w:r w:rsidR="00DC2946">
                <w:rPr>
                  <w:lang w:val="en-GB" w:eastAsia="zh-CN"/>
                </w:rPr>
                <w:t xml:space="preserve"> (e.g., FR1</w:t>
              </w:r>
            </w:ins>
            <w:ins w:id="43" w:author="Sven Fischer" w:date="2020-06-06T00:09:00Z">
              <w:r w:rsidR="002A72DF">
                <w:rPr>
                  <w:lang w:val="en-GB" w:eastAsia="zh-CN"/>
                </w:rPr>
                <w:t xml:space="preserve"> only UEs</w:t>
              </w:r>
            </w:ins>
            <w:ins w:id="44" w:author="Sven Fischer" w:date="2020-06-06T00:01:00Z">
              <w:r w:rsidR="00DC2946">
                <w:rPr>
                  <w:lang w:val="en-GB" w:eastAsia="zh-CN"/>
                </w:rPr>
                <w:t>)</w:t>
              </w:r>
            </w:ins>
            <w:ins w:id="45"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46"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47"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48" w:author="Intel" w:date="2020-06-08T15:53:00Z">
              <w:r>
                <w:rPr>
                  <w:lang w:val="en-GB" w:eastAsia="zh-CN"/>
                </w:rPr>
                <w:t xml:space="preserve">It is not indicated in RAN1 table, and would prefer not introduce additional capability on that. </w:t>
              </w:r>
            </w:ins>
          </w:p>
        </w:tc>
      </w:tr>
      <w:tr w:rsidR="00413BBE" w14:paraId="050C06F9" w14:textId="77777777" w:rsidTr="0054406E">
        <w:trPr>
          <w:ins w:id="49" w:author="CATT" w:date="2020-06-08T16:11:00Z"/>
        </w:trPr>
        <w:tc>
          <w:tcPr>
            <w:tcW w:w="1430" w:type="dxa"/>
          </w:tcPr>
          <w:p w14:paraId="090CB164" w14:textId="378D27F1" w:rsidR="00413BBE" w:rsidRDefault="00413BBE" w:rsidP="0054406E">
            <w:pPr>
              <w:spacing w:after="0"/>
              <w:jc w:val="both"/>
              <w:rPr>
                <w:ins w:id="50" w:author="CATT" w:date="2020-06-08T16:11:00Z"/>
                <w:lang w:eastAsia="zh-CN"/>
              </w:rPr>
            </w:pPr>
            <w:ins w:id="51"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52" w:author="CATT" w:date="2020-06-08T16:11:00Z"/>
                <w:lang w:eastAsia="zh-CN"/>
              </w:rPr>
            </w:pPr>
          </w:p>
        </w:tc>
        <w:tc>
          <w:tcPr>
            <w:tcW w:w="6236" w:type="dxa"/>
          </w:tcPr>
          <w:p w14:paraId="1B1162E7" w14:textId="00E93B15" w:rsidR="00413BBE" w:rsidRDefault="00413BBE" w:rsidP="00413BBE">
            <w:pPr>
              <w:spacing w:after="0"/>
              <w:jc w:val="both"/>
              <w:rPr>
                <w:ins w:id="53" w:author="CATT" w:date="2020-06-08T16:11:00Z"/>
                <w:lang w:val="en-GB" w:eastAsia="zh-CN"/>
              </w:rPr>
            </w:pPr>
            <w:ins w:id="54" w:author="CATT" w:date="2020-06-08T16:12:00Z">
              <w:r>
                <w:rPr>
                  <w:rFonts w:hint="eastAsia"/>
                  <w:lang w:val="en-GB" w:eastAsia="zh-CN"/>
                </w:rPr>
                <w:t>We have no strong opinion.</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af9"/>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af9"/>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2"/>
        <w:rPr>
          <w:lang w:val="en-US"/>
        </w:rPr>
      </w:pPr>
      <w:commentRangeStart w:id="55"/>
      <w:r>
        <w:rPr>
          <w:lang w:val="en-US"/>
        </w:rPr>
        <w:t xml:space="preserve">DL </w:t>
      </w:r>
      <w:proofErr w:type="spellStart"/>
      <w:r>
        <w:rPr>
          <w:lang w:val="en-US"/>
        </w:rPr>
        <w:t>AoD</w:t>
      </w:r>
      <w:proofErr w:type="spellEnd"/>
      <w:r>
        <w:rPr>
          <w:lang w:val="en-US"/>
        </w:rPr>
        <w:t>, DL TDOA, Multi RTT</w:t>
      </w:r>
    </w:p>
    <w:p w14:paraId="77060A25" w14:textId="77777777" w:rsidR="0038594E" w:rsidRDefault="0038594E" w:rsidP="0038594E">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af2"/>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w:t>
            </w:r>
            <w:proofErr w:type="spellStart"/>
            <w:r w:rsidRPr="00A172C9">
              <w:rPr>
                <w:lang w:val="en-GB"/>
              </w:rPr>
              <w:t>Tx</w:t>
            </w:r>
            <w:proofErr w:type="spellEnd"/>
            <w:r w:rsidRPr="00A172C9">
              <w:rPr>
                <w:lang w:val="en-GB"/>
              </w:rPr>
              <w:t xml:space="preserve">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 xml:space="preserve">on </w:t>
      </w:r>
      <w:proofErr w:type="spellStart"/>
      <w:r w:rsidR="00A172C9">
        <w:rPr>
          <w:rFonts w:ascii="Arial" w:hAnsi="Arial" w:cs="Arial"/>
          <w:lang w:val="en-GB"/>
        </w:rPr>
        <w:t>interFreq</w:t>
      </w:r>
      <w:proofErr w:type="spellEnd"/>
      <w:r w:rsidR="00A172C9">
        <w:rPr>
          <w:rFonts w:ascii="Arial" w:hAnsi="Arial" w:cs="Arial"/>
          <w:lang w:val="en-GB"/>
        </w:rPr>
        <w:t xml:space="preserve"> measurement are not needed</w:t>
      </w:r>
      <w:r>
        <w:rPr>
          <w:rFonts w:ascii="Arial" w:hAnsi="Arial" w:cs="Arial"/>
          <w:lang w:val="en-GB"/>
        </w:rPr>
        <w:t xml:space="preserve">. </w:t>
      </w:r>
    </w:p>
    <w:tbl>
      <w:tblPr>
        <w:tblStyle w:val="af2"/>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56"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57"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58"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59"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60" w:author="Intel" w:date="2020-06-08T15:54:00Z">
              <w:r>
                <w:rPr>
                  <w:lang w:val="en-GB" w:eastAsia="zh-CN"/>
                </w:rPr>
                <w:t xml:space="preserve">RAN1 have agreed to remove </w:t>
              </w:r>
              <w:proofErr w:type="spellStart"/>
              <w:r>
                <w:rPr>
                  <w:lang w:val="en-GB" w:eastAsia="zh-CN"/>
                </w:rPr>
                <w:t>interfreq</w:t>
              </w:r>
              <w:proofErr w:type="spellEnd"/>
              <w:r>
                <w:rPr>
                  <w:lang w:val="en-GB" w:eastAsia="zh-CN"/>
                </w:rPr>
                <w:t xml:space="preserve"> capability since RAN4 decided no such concept. The only part 13.11a is for DL PRS/UL SRS in different frequency which is the new concept. </w:t>
              </w:r>
            </w:ins>
            <w:ins w:id="61" w:author="Intel" w:date="2020-06-08T15:55:00Z">
              <w:r>
                <w:rPr>
                  <w:lang w:val="en-GB" w:eastAsia="zh-CN"/>
                </w:rPr>
                <w:t xml:space="preserve">So </w:t>
              </w:r>
              <w:r w:rsidR="0072795B">
                <w:rPr>
                  <w:lang w:val="en-GB" w:eastAsia="zh-CN"/>
                </w:rPr>
                <w:t xml:space="preserve">We just need to update based on RAN1 table. </w:t>
              </w:r>
            </w:ins>
          </w:p>
        </w:tc>
      </w:tr>
      <w:tr w:rsidR="00413BBE" w14:paraId="478FBA0B" w14:textId="77777777" w:rsidTr="0054406E">
        <w:trPr>
          <w:ins w:id="62" w:author="CATT" w:date="2020-06-08T16:15:00Z"/>
        </w:trPr>
        <w:tc>
          <w:tcPr>
            <w:tcW w:w="1430" w:type="dxa"/>
          </w:tcPr>
          <w:p w14:paraId="6C7A6820" w14:textId="6FE11055" w:rsidR="00413BBE" w:rsidRDefault="00413BBE" w:rsidP="0054406E">
            <w:pPr>
              <w:spacing w:after="0"/>
              <w:jc w:val="both"/>
              <w:rPr>
                <w:ins w:id="63" w:author="CATT" w:date="2020-06-08T16:15:00Z"/>
                <w:lang w:eastAsia="zh-CN"/>
              </w:rPr>
            </w:pPr>
            <w:ins w:id="64"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65" w:author="CATT" w:date="2020-06-08T16:15:00Z"/>
                <w:lang w:eastAsia="zh-CN"/>
              </w:rPr>
            </w:pPr>
          </w:p>
        </w:tc>
        <w:tc>
          <w:tcPr>
            <w:tcW w:w="6236" w:type="dxa"/>
          </w:tcPr>
          <w:p w14:paraId="381638D9" w14:textId="074965FF" w:rsidR="00413BBE" w:rsidRDefault="00413BBE" w:rsidP="00413BBE">
            <w:pPr>
              <w:spacing w:after="0"/>
              <w:jc w:val="both"/>
              <w:rPr>
                <w:ins w:id="66" w:author="CATT" w:date="2020-06-08T16:15:00Z"/>
                <w:lang w:val="en-GB" w:eastAsia="zh-CN"/>
              </w:rPr>
            </w:pPr>
            <w:ins w:id="67" w:author="CATT" w:date="2020-06-08T16:15:00Z">
              <w:r>
                <w:rPr>
                  <w:lang w:val="en-GB" w:eastAsia="zh-CN"/>
                </w:rPr>
                <w:t>We</w:t>
              </w:r>
              <w:r>
                <w:rPr>
                  <w:rFonts w:hint="eastAsia"/>
                  <w:lang w:val="en-GB" w:eastAsia="zh-CN"/>
                </w:rPr>
                <w:t xml:space="preserve"> share the same view as Intel.</w:t>
              </w:r>
            </w:ins>
          </w:p>
        </w:tc>
      </w:tr>
    </w:tbl>
    <w:p w14:paraId="2A243ABC" w14:textId="77777777" w:rsidR="0038594E" w:rsidRPr="00413BBE" w:rsidRDefault="0038594E" w:rsidP="0038594E">
      <w:pPr>
        <w:rPr>
          <w:rFonts w:ascii="Arial" w:hAnsi="Arial" w:cs="Arial" w:hint="eastAsia"/>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68" w:author="Ericsson" w:date="2020-05-19T09:39:00Z"/>
        </w:rPr>
      </w:pPr>
      <w:ins w:id="69"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70" w:author="Ericsson" w:date="2020-05-19T09:39:00Z"/>
        </w:rPr>
      </w:pPr>
      <w:ins w:id="71"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72" w:author="Ericsson" w:date="2020-05-19T09:39:00Z"/>
        </w:rPr>
      </w:pPr>
      <w:ins w:id="73"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74" w:author="Ericsson" w:date="2020-05-19T09:39:00Z"/>
        </w:rPr>
      </w:pPr>
      <w:ins w:id="75" w:author="Ericsson" w:date="2020-05-19T09:39:00Z">
        <w:r>
          <w:t>}</w:t>
        </w:r>
      </w:ins>
    </w:p>
    <w:p w14:paraId="67EBA4C6" w14:textId="77777777" w:rsidR="000F3039" w:rsidRDefault="000F3039" w:rsidP="000F3039">
      <w:pPr>
        <w:pStyle w:val="PL"/>
        <w:rPr>
          <w:ins w:id="76" w:author="Ericsson" w:date="2020-05-19T09:39:00Z"/>
        </w:rPr>
      </w:pPr>
    </w:p>
    <w:p w14:paraId="561D24C8" w14:textId="77777777" w:rsidR="000F3039" w:rsidRDefault="000F3039" w:rsidP="000F3039">
      <w:pPr>
        <w:pStyle w:val="PL"/>
        <w:rPr>
          <w:ins w:id="77" w:author="Ericsson" w:date="2020-05-19T09:39:00Z"/>
        </w:rPr>
      </w:pPr>
      <w:ins w:id="78"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79" w:author="Ericsson" w:date="2020-05-19T09:39:00Z"/>
        </w:rPr>
      </w:pPr>
      <w:ins w:id="80" w:author="Ericsson" w:date="2020-05-19T09:39:00Z">
        <w:r>
          <w:rPr>
            <w:snapToGrid w:val="0"/>
          </w:rPr>
          <w:tab/>
        </w:r>
        <w:r w:rsidRPr="00F537EB">
          <w:t>supportedBandwidth</w:t>
        </w:r>
        <w:r>
          <w:t>PRS-r16</w:t>
        </w:r>
        <w:r w:rsidRPr="00F537EB">
          <w:t xml:space="preserve">                    </w:t>
        </w:r>
        <w:r>
          <w:t xml:space="preserve">  </w:t>
        </w:r>
        <w:r>
          <w:tab/>
        </w:r>
        <w:r>
          <w:tab/>
        </w:r>
        <w:proofErr w:type="spellStart"/>
        <w:r w:rsidRPr="00F537EB">
          <w:t>SupportedBandwidth</w:t>
        </w:r>
        <w:proofErr w:type="spellEnd"/>
      </w:ins>
    </w:p>
    <w:p w14:paraId="541E077A" w14:textId="77777777" w:rsidR="000F3039" w:rsidRDefault="000F3039" w:rsidP="000F3039">
      <w:pPr>
        <w:pStyle w:val="PL"/>
        <w:rPr>
          <w:ins w:id="81" w:author="Ericsson" w:date="2020-05-19T09:39:00Z"/>
          <w:snapToGrid w:val="0"/>
          <w:lang w:eastAsia="en-US"/>
        </w:rPr>
      </w:pPr>
      <w:ins w:id="82" w:author="Ericsson" w:date="2020-05-19T09:39:00Z">
        <w:r>
          <w:tab/>
          <w:t>dl-PRS-</w:t>
        </w:r>
        <w:proofErr w:type="spellStart"/>
        <w:r>
          <w:t>BufferCapability</w:t>
        </w:r>
        <w:proofErr w:type="spellEnd"/>
        <w:r>
          <w:tab/>
        </w:r>
        <w:r>
          <w:tab/>
        </w:r>
        <w:r>
          <w:tab/>
        </w:r>
        <w:r>
          <w:tab/>
        </w:r>
        <w:r>
          <w:tab/>
        </w:r>
        <w:r>
          <w:tab/>
          <w:t xml:space="preserve"> </w:t>
        </w:r>
        <w:r>
          <w:tab/>
        </w:r>
        <w:r>
          <w:tab/>
          <w:t>ENUMERATED {type1, type2}</w:t>
        </w:r>
      </w:ins>
    </w:p>
    <w:p w14:paraId="1F11B242" w14:textId="77777777" w:rsidR="000F3039" w:rsidRDefault="000F3039" w:rsidP="000F3039">
      <w:pPr>
        <w:pStyle w:val="PL"/>
        <w:rPr>
          <w:ins w:id="83" w:author="Ericsson" w:date="2020-05-19T09:39:00Z"/>
        </w:rPr>
      </w:pPr>
      <w:ins w:id="84"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85" w:author="Ericsson" w:date="2020-05-19T09:39:00Z"/>
        </w:rPr>
      </w:pPr>
      <w:ins w:id="86"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87" w:author="Ericsson" w:date="2020-05-19T09:39:00Z"/>
        </w:rPr>
      </w:pPr>
      <w:ins w:id="88"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89" w:author="Ericsson" w:date="2020-05-19T09:39:00Z"/>
        </w:rPr>
      </w:pPr>
      <w:ins w:id="90" w:author="Ericsson" w:date="2020-05-19T09:39:00Z">
        <w:r>
          <w:tab/>
          <w:t>}</w:t>
        </w:r>
        <w:r>
          <w:tab/>
        </w:r>
      </w:ins>
    </w:p>
    <w:p w14:paraId="6EC76142" w14:textId="77777777" w:rsidR="000F3039" w:rsidRDefault="000F3039" w:rsidP="000F3039">
      <w:pPr>
        <w:pStyle w:val="PL"/>
        <w:rPr>
          <w:ins w:id="91" w:author="Ericsson" w:date="2020-05-19T09:39:00Z"/>
        </w:rPr>
      </w:pPr>
      <w:ins w:id="92"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93" w:author="Ericsson" w:date="2020-05-19T09:39:00Z"/>
        </w:rPr>
      </w:pPr>
      <w:ins w:id="94"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95" w:author="Ericsson" w:date="2020-05-19T09:39:00Z"/>
        </w:rPr>
      </w:pPr>
      <w:ins w:id="96" w:author="Ericsson" w:date="2020-05-19T09:39:00Z">
        <w:r>
          <w:t>}</w:t>
        </w:r>
      </w:ins>
    </w:p>
    <w:p w14:paraId="7082B75B" w14:textId="77777777" w:rsidR="000F3039" w:rsidRDefault="000F3039" w:rsidP="000F3039">
      <w:pPr>
        <w:pStyle w:val="PL"/>
        <w:rPr>
          <w:ins w:id="97" w:author="Ericsson" w:date="2020-05-19T09:39:00Z"/>
          <w:snapToGrid w:val="0"/>
        </w:rPr>
      </w:pPr>
    </w:p>
    <w:p w14:paraId="61C1011D" w14:textId="77777777" w:rsidR="000F3039" w:rsidRDefault="000F3039" w:rsidP="000F3039">
      <w:pPr>
        <w:pStyle w:val="PL"/>
        <w:rPr>
          <w:ins w:id="98" w:author="Ericsson" w:date="2020-05-19T10:42:00Z"/>
        </w:rPr>
      </w:pPr>
      <w:ins w:id="99"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100" w:author="Ericsson" w:date="2020-05-19T10:42:00Z"/>
          <w:snapToGrid w:val="0"/>
        </w:rPr>
      </w:pPr>
      <w:ins w:id="101" w:author="Ericsson" w:date="2020-05-19T10:42:00Z">
        <w:r>
          <w:rPr>
            <w:snapToGrid w:val="0"/>
          </w:rPr>
          <w:tab/>
          <w:t>maxNrOfDL-PRS-ResourceSetPerTrpPerFrequencyLayer-r16    INTEGER (1..2),</w:t>
        </w:r>
      </w:ins>
    </w:p>
    <w:p w14:paraId="7BD09EC0" w14:textId="77777777" w:rsidR="000F3039" w:rsidRDefault="000F3039" w:rsidP="000F3039">
      <w:pPr>
        <w:pStyle w:val="PL"/>
        <w:rPr>
          <w:ins w:id="102" w:author="Ericsson" w:date="2020-05-19T10:42:00Z"/>
        </w:rPr>
      </w:pPr>
      <w:ins w:id="103"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104" w:author="Ericsson" w:date="2020-05-19T10:42:00Z"/>
          <w:snapToGrid w:val="0"/>
        </w:rPr>
      </w:pPr>
      <w:ins w:id="105"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宋体" w:cs="Courier New"/>
            <w:szCs w:val="18"/>
            <w:lang w:val="en-US"/>
          </w:rPr>
          <w:t>64, n128, n192, n256, n512, n1024, n2048}</w:t>
        </w:r>
        <w:r>
          <w:rPr>
            <w:rFonts w:eastAsia="宋体" w:cs="Courier New"/>
            <w:szCs w:val="18"/>
            <w:lang w:val="en-US"/>
          </w:rPr>
          <w:t>,</w:t>
        </w:r>
      </w:ins>
    </w:p>
    <w:p w14:paraId="483C5657" w14:textId="77777777" w:rsidR="000F3039" w:rsidRDefault="000F3039" w:rsidP="000F3039">
      <w:pPr>
        <w:pStyle w:val="PL"/>
        <w:rPr>
          <w:ins w:id="106" w:author="Ericsson" w:date="2020-05-19T10:42:00Z"/>
          <w:snapToGrid w:val="0"/>
          <w:lang w:eastAsia="en-US"/>
        </w:rPr>
      </w:pPr>
      <w:ins w:id="107"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宋体" w:cs="Courier New"/>
            <w:szCs w:val="18"/>
            <w:lang w:val="en-US"/>
          </w:rPr>
          <w:t>3], [6], [12], [16], 24, 32, 64, 128, 256</w:t>
        </w:r>
        <w:r>
          <w:rPr>
            <w:snapToGrid w:val="0"/>
          </w:rPr>
          <w:t>},</w:t>
        </w:r>
      </w:ins>
    </w:p>
    <w:p w14:paraId="4DC91109" w14:textId="77777777" w:rsidR="000F3039" w:rsidRPr="009B7715" w:rsidRDefault="000F3039" w:rsidP="000F3039">
      <w:pPr>
        <w:pStyle w:val="PL"/>
        <w:rPr>
          <w:ins w:id="108" w:author="Ericsson" w:date="2020-05-19T10:42:00Z"/>
          <w:rFonts w:cs="Courier New"/>
          <w:snapToGrid w:val="0"/>
        </w:rPr>
      </w:pPr>
      <w:ins w:id="109" w:author="Ericsson" w:date="2020-05-19T10:42:00Z">
        <w:r>
          <w:rPr>
            <w:snapToGrid w:val="0"/>
          </w:rPr>
          <w:tab/>
        </w:r>
        <w:r w:rsidRPr="009B7715">
          <w:rPr>
            <w:rFonts w:cs="Courier New"/>
            <w:snapToGrid w:val="0"/>
          </w:rPr>
          <w:t>m</w:t>
        </w:r>
        <w:r w:rsidRPr="009B7715">
          <w:rPr>
            <w:rFonts w:eastAsia="宋体"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110" w:author="Ericsson" w:date="2020-05-19T10:42:00Z"/>
        </w:rPr>
      </w:pPr>
      <w:ins w:id="111"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af2"/>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w:t>
            </w:r>
            <w:proofErr w:type="spellStart"/>
            <w:r>
              <w:rPr>
                <w:lang w:val="en-GB" w:eastAsia="zh-CN"/>
              </w:rPr>
              <w:t>gNB</w:t>
            </w:r>
            <w:proofErr w:type="spellEnd"/>
            <w:r>
              <w:rPr>
                <w:lang w:val="en-GB" w:eastAsia="zh-CN"/>
              </w:rPr>
              <w:t xml:space="preserve">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112"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113"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114" w:author="Sven Fischer" w:date="2020-06-06T00:14:00Z">
              <w:r>
                <w:rPr>
                  <w:lang w:val="en-GB" w:eastAsia="zh-CN"/>
                </w:rPr>
                <w:t>In general, we do not see the need to overload RRC with</w:t>
              </w:r>
            </w:ins>
            <w:ins w:id="115" w:author="Sven Fischer" w:date="2020-06-06T00:56:00Z">
              <w:r w:rsidR="00DF2DB9">
                <w:rPr>
                  <w:lang w:val="en-GB" w:eastAsia="zh-CN"/>
                </w:rPr>
                <w:t xml:space="preserve"> any</w:t>
              </w:r>
            </w:ins>
            <w:ins w:id="116" w:author="Sven Fischer" w:date="2020-06-06T00:14:00Z">
              <w:r>
                <w:rPr>
                  <w:lang w:val="en-GB" w:eastAsia="zh-CN"/>
                </w:rPr>
                <w:t xml:space="preserve"> posi</w:t>
              </w:r>
            </w:ins>
            <w:ins w:id="117"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118"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119"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120" w:author="Intel" w:date="2020-06-08T15:55:00Z">
              <w:r>
                <w:rPr>
                  <w:lang w:val="en-GB" w:eastAsia="zh-CN"/>
                </w:rPr>
                <w:t xml:space="preserve">Same understanding as Huawei on RAN1 agreements. </w:t>
              </w:r>
            </w:ins>
          </w:p>
        </w:tc>
      </w:tr>
      <w:tr w:rsidR="00413BBE" w14:paraId="24DF2E53" w14:textId="77777777" w:rsidTr="0054406E">
        <w:trPr>
          <w:ins w:id="121" w:author="CATT" w:date="2020-06-08T16:16:00Z"/>
        </w:trPr>
        <w:tc>
          <w:tcPr>
            <w:tcW w:w="1430" w:type="dxa"/>
          </w:tcPr>
          <w:p w14:paraId="6F2120A8" w14:textId="2100DD87" w:rsidR="00413BBE" w:rsidRDefault="00413BBE" w:rsidP="0054406E">
            <w:pPr>
              <w:spacing w:after="0"/>
              <w:jc w:val="both"/>
              <w:rPr>
                <w:ins w:id="122" w:author="CATT" w:date="2020-06-08T16:16:00Z"/>
                <w:lang w:eastAsia="zh-CN"/>
              </w:rPr>
            </w:pPr>
            <w:ins w:id="123"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124" w:author="CATT" w:date="2020-06-08T16:16:00Z"/>
                <w:lang w:eastAsia="zh-CN"/>
              </w:rPr>
            </w:pPr>
            <w:ins w:id="125"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126" w:author="CATT" w:date="2020-06-08T16:16:00Z"/>
                <w:lang w:val="en-GB" w:eastAsia="zh-CN"/>
              </w:rPr>
            </w:pPr>
            <w:ins w:id="127" w:author="CATT" w:date="2020-06-08T16:18:00Z">
              <w:r>
                <w:rPr>
                  <w:rFonts w:hint="eastAsia"/>
                  <w:lang w:val="en-GB" w:eastAsia="zh-CN"/>
                </w:rPr>
                <w:t>Agree with RAN1 agreements.</w:t>
              </w:r>
            </w:ins>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af2"/>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128"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129"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130"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131"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132" w:author="Intel" w:date="2020-06-08T15:56:00Z">
              <w:r>
                <w:rPr>
                  <w:lang w:val="en-GB" w:eastAsia="zh-CN"/>
                </w:rPr>
                <w:t xml:space="preserve">We just need to follow RAN1 table, so far some are per UE, some are per Band, and some are per BC. </w:t>
              </w:r>
            </w:ins>
          </w:p>
        </w:tc>
      </w:tr>
      <w:commentRangeEnd w:id="55"/>
      <w:tr w:rsidR="005874F5" w14:paraId="18C00B6F" w14:textId="77777777" w:rsidTr="0054406E">
        <w:trPr>
          <w:ins w:id="133" w:author="CATT" w:date="2020-06-08T16:34:00Z"/>
        </w:trPr>
        <w:tc>
          <w:tcPr>
            <w:tcW w:w="1430" w:type="dxa"/>
          </w:tcPr>
          <w:p w14:paraId="4BF89C47" w14:textId="1A834ECF" w:rsidR="005874F5" w:rsidRDefault="005874F5" w:rsidP="0054406E">
            <w:pPr>
              <w:spacing w:after="0"/>
              <w:jc w:val="both"/>
              <w:rPr>
                <w:ins w:id="134" w:author="CATT" w:date="2020-06-08T16:34:00Z"/>
                <w:lang w:eastAsia="zh-CN"/>
              </w:rPr>
            </w:pPr>
            <w:ins w:id="135"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136" w:author="CATT" w:date="2020-06-08T16:34:00Z"/>
                <w:lang w:eastAsia="zh-CN"/>
              </w:rPr>
            </w:pPr>
          </w:p>
        </w:tc>
        <w:tc>
          <w:tcPr>
            <w:tcW w:w="6236" w:type="dxa"/>
          </w:tcPr>
          <w:p w14:paraId="04C51B96" w14:textId="3A73187E" w:rsidR="005874F5" w:rsidRDefault="005874F5" w:rsidP="005874F5">
            <w:pPr>
              <w:spacing w:after="0"/>
              <w:jc w:val="both"/>
              <w:rPr>
                <w:ins w:id="137" w:author="CATT" w:date="2020-06-08T16:34:00Z"/>
                <w:lang w:val="en-GB" w:eastAsia="zh-CN"/>
              </w:rPr>
            </w:pPr>
            <w:ins w:id="138" w:author="CATT" w:date="2020-06-08T16:34:00Z">
              <w:r>
                <w:rPr>
                  <w:rFonts w:hint="eastAsia"/>
                  <w:lang w:val="en-GB" w:eastAsia="zh-CN"/>
                </w:rPr>
                <w:t>Agree to follow RAN1 agreements.</w:t>
              </w:r>
              <w:bookmarkStart w:id="139" w:name="_GoBack"/>
              <w:bookmarkEnd w:id="139"/>
            </w:ins>
          </w:p>
        </w:tc>
      </w:tr>
    </w:tbl>
    <w:p w14:paraId="088B1ED1" w14:textId="59035404" w:rsidR="004D2793" w:rsidRDefault="0072795B">
      <w:pPr>
        <w:pStyle w:val="3GPPAgreements"/>
        <w:numPr>
          <w:ilvl w:val="0"/>
          <w:numId w:val="0"/>
        </w:numPr>
        <w:rPr>
          <w:rFonts w:eastAsia="MS Mincho"/>
          <w:sz w:val="22"/>
          <w:szCs w:val="22"/>
        </w:rPr>
      </w:pPr>
      <w:r>
        <w:rPr>
          <w:rStyle w:val="af7"/>
          <w:rFonts w:eastAsiaTheme="minorEastAsia"/>
          <w:lang w:val="en-GB" w:eastAsia="en-US"/>
        </w:rPr>
        <w:commentReference w:id="55"/>
      </w:r>
    </w:p>
    <w:p w14:paraId="5C29FBBC" w14:textId="77777777" w:rsidR="004D2793" w:rsidRDefault="005F6B2B" w:rsidP="00B0017D">
      <w:pPr>
        <w:pStyle w:val="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140" w:author="Ericsson" w:date="2020-05-18T18:21:00Z"/>
        </w:rPr>
      </w:pPr>
      <w:ins w:id="141"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142" w:author="Ericsson" w:date="2020-05-18T18:56:00Z"/>
        </w:rPr>
      </w:pPr>
      <w:ins w:id="143" w:author="Ericsson" w:date="2020-05-18T18:21:00Z">
        <w:r>
          <w:tab/>
        </w:r>
        <w:r w:rsidRPr="00F537EB">
          <w:t>supportedSRS-</w:t>
        </w:r>
        <w:r>
          <w:t>Pos</w:t>
        </w:r>
        <w:r w:rsidRPr="00F537EB">
          <w:t>Resources</w:t>
        </w:r>
      </w:ins>
      <w:ins w:id="144" w:author="Ericsson" w:date="2020-05-18T18:22:00Z">
        <w:r>
          <w:t>-r16</w:t>
        </w:r>
      </w:ins>
      <w:ins w:id="145" w:author="Ericsson" w:date="2020-05-18T18:21:00Z">
        <w:r w:rsidRPr="00F537EB">
          <w:t xml:space="preserve">              SRS-</w:t>
        </w:r>
        <w:r>
          <w:t>Pos</w:t>
        </w:r>
        <w:r w:rsidRPr="00F537EB">
          <w:t>Resources</w:t>
        </w:r>
      </w:ins>
      <w:ins w:id="146" w:author="Ericsson" w:date="2020-05-18T18:22:00Z">
        <w:r>
          <w:t>-r16</w:t>
        </w:r>
      </w:ins>
      <w:ins w:id="147" w:author="Ericsson" w:date="2020-05-18T18:21:00Z">
        <w:r w:rsidRPr="00F537EB">
          <w:t xml:space="preserve">                                          OP</w:t>
        </w:r>
      </w:ins>
      <w:ins w:id="148" w:author="Ericsson" w:date="2020-05-18T18:56:00Z">
        <w:r>
          <w:t>TIONAL,</w:t>
        </w:r>
      </w:ins>
    </w:p>
    <w:p w14:paraId="2725F669" w14:textId="77777777" w:rsidR="008517C6" w:rsidRDefault="008517C6" w:rsidP="008517C6">
      <w:pPr>
        <w:pStyle w:val="PL"/>
        <w:rPr>
          <w:ins w:id="149" w:author="Ericsson" w:date="2020-05-18T18:21:00Z"/>
        </w:rPr>
      </w:pPr>
      <w:ins w:id="150" w:author="Ericsson" w:date="2020-05-18T18:21:00Z">
        <w:r>
          <w:t>}</w:t>
        </w:r>
      </w:ins>
    </w:p>
    <w:p w14:paraId="766AE1B3" w14:textId="77777777" w:rsidR="008517C6" w:rsidRDefault="008517C6" w:rsidP="008517C6">
      <w:pPr>
        <w:pStyle w:val="PL"/>
        <w:rPr>
          <w:ins w:id="151" w:author="Ericsson" w:date="2020-05-18T18:21:00Z"/>
        </w:rPr>
      </w:pPr>
    </w:p>
    <w:p w14:paraId="7D617BC5" w14:textId="77777777" w:rsidR="008517C6" w:rsidRPr="00F537EB" w:rsidRDefault="008517C6" w:rsidP="008517C6">
      <w:pPr>
        <w:pStyle w:val="PL"/>
        <w:rPr>
          <w:ins w:id="152" w:author="Ericsson" w:date="2020-05-18T18:21:00Z"/>
        </w:rPr>
      </w:pPr>
      <w:ins w:id="153" w:author="Ericsson" w:date="2020-05-18T18:21:00Z">
        <w:r w:rsidRPr="00F537EB">
          <w:t>SRS-</w:t>
        </w:r>
        <w:r>
          <w:t>Pos</w:t>
        </w:r>
        <w:r w:rsidRPr="00F537EB">
          <w:t>Resources</w:t>
        </w:r>
      </w:ins>
      <w:ins w:id="154" w:author="Ericsson" w:date="2020-05-18T18:22:00Z">
        <w:r>
          <w:t>-r16</w:t>
        </w:r>
      </w:ins>
      <w:ins w:id="155" w:author="Ericsson" w:date="2020-05-18T18:21:00Z">
        <w:r w:rsidRPr="00F537EB">
          <w:t xml:space="preserve"> ::=                           SEQUENCE {</w:t>
        </w:r>
      </w:ins>
    </w:p>
    <w:p w14:paraId="1FD63C90" w14:textId="77777777" w:rsidR="008517C6" w:rsidRPr="00F537EB" w:rsidRDefault="008517C6" w:rsidP="008517C6">
      <w:pPr>
        <w:pStyle w:val="PL"/>
        <w:rPr>
          <w:ins w:id="156" w:author="Ericsson" w:date="2020-05-18T18:21:00Z"/>
        </w:rPr>
      </w:pPr>
      <w:ins w:id="157" w:author="Ericsson" w:date="2020-05-18T18:21:00Z">
        <w:r w:rsidRPr="00F537EB">
          <w:t xml:space="preserve">    maxNumberAperiodicSRS-PerBWP</w:t>
        </w:r>
      </w:ins>
      <w:ins w:id="158" w:author="Ericsson" w:date="2020-05-18T18:22:00Z">
        <w:r>
          <w:t>-r16</w:t>
        </w:r>
      </w:ins>
      <w:ins w:id="159" w:author="Ericsson" w:date="2020-05-18T18:21:00Z">
        <w:r w:rsidRPr="00F537EB">
          <w:t xml:space="preserve">                ENUMERATED {n1, n2, n4, n8, n16</w:t>
        </w:r>
      </w:ins>
      <w:ins w:id="160" w:author="Ericsson" w:date="2020-05-18T18:32:00Z">
        <w:r>
          <w:t>, n32, n64</w:t>
        </w:r>
      </w:ins>
      <w:ins w:id="161" w:author="Ericsson" w:date="2020-05-18T18:21:00Z">
        <w:r w:rsidRPr="00F537EB">
          <w:t>},</w:t>
        </w:r>
      </w:ins>
    </w:p>
    <w:p w14:paraId="78DE2DDC" w14:textId="77777777" w:rsidR="008517C6" w:rsidRPr="00F537EB" w:rsidRDefault="008517C6" w:rsidP="008517C6">
      <w:pPr>
        <w:pStyle w:val="PL"/>
        <w:rPr>
          <w:ins w:id="162" w:author="Ericsson" w:date="2020-05-18T18:21:00Z"/>
        </w:rPr>
      </w:pPr>
      <w:ins w:id="163" w:author="Ericsson" w:date="2020-05-18T18:21:00Z">
        <w:r w:rsidRPr="00F537EB">
          <w:t xml:space="preserve">    maxNumberAperiodicSRS-PerBWP-PerSlot</w:t>
        </w:r>
      </w:ins>
      <w:ins w:id="164" w:author="Ericsson" w:date="2020-05-18T18:22:00Z">
        <w:r>
          <w:t>-r16</w:t>
        </w:r>
      </w:ins>
      <w:ins w:id="165" w:author="Ericsson" w:date="2020-05-18T18:21:00Z">
        <w:r w:rsidRPr="00F537EB">
          <w:t xml:space="preserve">        </w:t>
        </w:r>
      </w:ins>
      <w:ins w:id="166" w:author="Ericsson" w:date="2020-05-18T18:37:00Z">
        <w:r>
          <w:t>ENUMERATED</w:t>
        </w:r>
      </w:ins>
      <w:ins w:id="167" w:author="Ericsson" w:date="2020-05-18T18:21:00Z">
        <w:r w:rsidRPr="00F537EB">
          <w:t xml:space="preserve"> (</w:t>
        </w:r>
      </w:ins>
      <w:ins w:id="168" w:author="Ericsson" w:date="2020-05-18T18:37:00Z">
        <w:r>
          <w:t>n1, n2, n3, n4, n5, n6</w:t>
        </w:r>
      </w:ins>
      <w:ins w:id="169" w:author="Ericsson" w:date="2020-05-18T18:38:00Z">
        <w:r>
          <w:t>, n8, n10, n12, n14</w:t>
        </w:r>
      </w:ins>
      <w:ins w:id="170" w:author="Ericsson" w:date="2020-05-18T18:21:00Z">
        <w:r w:rsidRPr="00F537EB">
          <w:t>),</w:t>
        </w:r>
      </w:ins>
    </w:p>
    <w:p w14:paraId="7E92510C" w14:textId="77777777" w:rsidR="008517C6" w:rsidRPr="00F537EB" w:rsidRDefault="008517C6" w:rsidP="008517C6">
      <w:pPr>
        <w:pStyle w:val="PL"/>
        <w:rPr>
          <w:ins w:id="171" w:author="Ericsson" w:date="2020-05-18T18:21:00Z"/>
        </w:rPr>
      </w:pPr>
      <w:ins w:id="172" w:author="Ericsson" w:date="2020-05-18T18:21:00Z">
        <w:r w:rsidRPr="00F537EB">
          <w:t xml:space="preserve">    maxNumberPeriodicSRS-PerBWP</w:t>
        </w:r>
      </w:ins>
      <w:ins w:id="173" w:author="Ericsson" w:date="2020-05-18T18:23:00Z">
        <w:r>
          <w:t>-r16</w:t>
        </w:r>
      </w:ins>
      <w:ins w:id="174" w:author="Ericsson" w:date="2020-05-18T18:21:00Z">
        <w:r w:rsidRPr="00F537EB">
          <w:t xml:space="preserve">                 ENUMERATED {n1, n2, n4, n8, n16},</w:t>
        </w:r>
      </w:ins>
    </w:p>
    <w:p w14:paraId="4E3C2A93" w14:textId="77777777" w:rsidR="008517C6" w:rsidRPr="00F537EB" w:rsidRDefault="008517C6" w:rsidP="008517C6">
      <w:pPr>
        <w:pStyle w:val="PL"/>
        <w:rPr>
          <w:ins w:id="175" w:author="Ericsson" w:date="2020-05-18T18:21:00Z"/>
        </w:rPr>
      </w:pPr>
      <w:ins w:id="176" w:author="Ericsson" w:date="2020-05-18T18:21:00Z">
        <w:r w:rsidRPr="00F537EB">
          <w:t xml:space="preserve">    maxNumberPeriodicSRS-PerBWP-PerSlot</w:t>
        </w:r>
      </w:ins>
      <w:ins w:id="177" w:author="Ericsson" w:date="2020-05-18T18:23:00Z">
        <w:r>
          <w:t>-r16</w:t>
        </w:r>
      </w:ins>
      <w:ins w:id="178" w:author="Ericsson" w:date="2020-05-18T18:21:00Z">
        <w:r w:rsidRPr="00F537EB">
          <w:t xml:space="preserve">         INTEGER (1..6),</w:t>
        </w:r>
      </w:ins>
    </w:p>
    <w:p w14:paraId="753A34EC" w14:textId="77777777" w:rsidR="008517C6" w:rsidRPr="00F537EB" w:rsidRDefault="008517C6" w:rsidP="008517C6">
      <w:pPr>
        <w:pStyle w:val="PL"/>
        <w:rPr>
          <w:ins w:id="179" w:author="Ericsson" w:date="2020-05-18T18:21:00Z"/>
        </w:rPr>
      </w:pPr>
      <w:ins w:id="180" w:author="Ericsson" w:date="2020-05-18T18:21:00Z">
        <w:r w:rsidRPr="00F537EB">
          <w:t xml:space="preserve">    maxNumberSemiPersistentSRS-PerBWP</w:t>
        </w:r>
      </w:ins>
      <w:ins w:id="181" w:author="Ericsson" w:date="2020-05-18T18:23:00Z">
        <w:r>
          <w:t>-r16</w:t>
        </w:r>
      </w:ins>
      <w:ins w:id="182" w:author="Ericsson" w:date="2020-05-18T18:21:00Z">
        <w:r w:rsidRPr="00F537EB">
          <w:t xml:space="preserve">           ENUMERATED {n1, n2, n4, n8, n16},</w:t>
        </w:r>
      </w:ins>
    </w:p>
    <w:p w14:paraId="550D34AC" w14:textId="77777777" w:rsidR="008517C6" w:rsidRPr="00F537EB" w:rsidRDefault="008517C6" w:rsidP="008517C6">
      <w:pPr>
        <w:pStyle w:val="PL"/>
        <w:rPr>
          <w:ins w:id="183" w:author="Ericsson" w:date="2020-05-18T18:21:00Z"/>
        </w:rPr>
      </w:pPr>
      <w:ins w:id="184" w:author="Ericsson" w:date="2020-05-18T18:21:00Z">
        <w:r w:rsidRPr="00F537EB">
          <w:t xml:space="preserve">    maxNumberSemiPersistentSRS-PerBWP-PerSlot</w:t>
        </w:r>
      </w:ins>
      <w:ins w:id="185" w:author="Ericsson" w:date="2020-05-18T18:23:00Z">
        <w:r>
          <w:t>-r16</w:t>
        </w:r>
      </w:ins>
      <w:ins w:id="186" w:author="Ericsson" w:date="2020-05-18T18:21:00Z">
        <w:r w:rsidRPr="00F537EB">
          <w:t xml:space="preserve">   INTEGER (1..6),</w:t>
        </w:r>
      </w:ins>
    </w:p>
    <w:p w14:paraId="76AA9CE6" w14:textId="77777777" w:rsidR="008517C6" w:rsidRPr="00F537EB" w:rsidRDefault="008517C6" w:rsidP="008517C6">
      <w:pPr>
        <w:pStyle w:val="PL"/>
        <w:rPr>
          <w:ins w:id="187" w:author="Ericsson" w:date="2020-05-18T18:21:00Z"/>
        </w:rPr>
      </w:pPr>
      <w:ins w:id="188" w:author="Ericsson" w:date="2020-05-18T18:21:00Z">
        <w:r w:rsidRPr="00F537EB">
          <w:t xml:space="preserve">    maxNumberSRS-Ports-PerResource</w:t>
        </w:r>
      </w:ins>
      <w:ins w:id="189" w:author="Ericsson" w:date="2020-05-18T18:23:00Z">
        <w:r>
          <w:t>-r16</w:t>
        </w:r>
      </w:ins>
      <w:ins w:id="190" w:author="Ericsson" w:date="2020-05-18T18:21:00Z">
        <w:r w:rsidRPr="00F537EB">
          <w:t xml:space="preserve">              ENUMERATED {n1, n2, n4}</w:t>
        </w:r>
      </w:ins>
    </w:p>
    <w:p w14:paraId="0A520B69" w14:textId="77777777" w:rsidR="008517C6" w:rsidRPr="00F537EB" w:rsidRDefault="008517C6" w:rsidP="008517C6">
      <w:pPr>
        <w:pStyle w:val="PL"/>
        <w:rPr>
          <w:ins w:id="191" w:author="Ericsson" w:date="2020-05-18T18:21:00Z"/>
        </w:rPr>
      </w:pPr>
      <w:ins w:id="192"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 xml:space="preserve">OLPC and </w:t>
      </w:r>
      <w:proofErr w:type="spellStart"/>
      <w:r>
        <w:rPr>
          <w:rFonts w:eastAsia="MS Mincho"/>
          <w:sz w:val="22"/>
          <w:szCs w:val="22"/>
        </w:rPr>
        <w:t>spatialRelation</w:t>
      </w:r>
      <w:proofErr w:type="spellEnd"/>
      <w:r>
        <w:rPr>
          <w:rFonts w:eastAsia="MS Mincho"/>
          <w:sz w:val="22"/>
          <w:szCs w:val="22"/>
        </w:rPr>
        <w:t xml:space="preserve">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proofErr w:type="spellStart"/>
      <w:r>
        <w:rPr>
          <w:rFonts w:ascii="Arial" w:hAnsi="Arial" w:cs="Arial"/>
          <w:b/>
          <w:bCs/>
          <w:lang w:val="en-GB"/>
        </w:rPr>
        <w:t>spatialRelation</w:t>
      </w:r>
      <w:proofErr w:type="spellEnd"/>
      <w:r>
        <w:rPr>
          <w:rFonts w:ascii="Arial" w:hAnsi="Arial" w:cs="Arial"/>
          <w:b/>
          <w:bCs/>
          <w:lang w:val="en-GB"/>
        </w:rPr>
        <w:t xml:space="preserve"> is captured under </w:t>
      </w:r>
      <w:r w:rsidRPr="00F537EB">
        <w:t>MIMO-</w:t>
      </w:r>
      <w:proofErr w:type="spellStart"/>
      <w:r w:rsidRPr="00F537EB">
        <w:t>ParametersPerBand</w:t>
      </w:r>
      <w:proofErr w:type="spellEnd"/>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proofErr w:type="spellStart"/>
      <w:r w:rsidR="005701B5" w:rsidRPr="00F537EB">
        <w:t>BandNR</w:t>
      </w:r>
      <w:proofErr w:type="spellEnd"/>
    </w:p>
    <w:tbl>
      <w:tblPr>
        <w:tblStyle w:val="af2"/>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 xml:space="preserve">patial relation capability and OLPC both have </w:t>
            </w:r>
            <w:proofErr w:type="spellStart"/>
            <w:r>
              <w:rPr>
                <w:lang w:val="en-GB" w:eastAsia="zh-CN"/>
              </w:rPr>
              <w:t>perUE</w:t>
            </w:r>
            <w:proofErr w:type="spellEnd"/>
            <w:r>
              <w:rPr>
                <w:lang w:val="en-GB" w:eastAsia="zh-CN"/>
              </w:rPr>
              <w:t xml:space="preserve"> capability. Hence, for the per UE capability, they cannot all be put under MIMIO-</w:t>
            </w:r>
            <w:proofErr w:type="spellStart"/>
            <w:r>
              <w:rPr>
                <w:lang w:val="en-GB" w:eastAsia="zh-CN"/>
              </w:rPr>
              <w:t>ParametersPerBand</w:t>
            </w:r>
            <w:proofErr w:type="spellEnd"/>
            <w:r>
              <w:rPr>
                <w:lang w:val="en-GB" w:eastAsia="zh-CN"/>
              </w:rPr>
              <w:t xml:space="preserve"> and </w:t>
            </w:r>
            <w:proofErr w:type="spellStart"/>
            <w:r>
              <w:rPr>
                <w:lang w:val="en-GB" w:eastAsia="zh-CN"/>
              </w:rPr>
              <w:t>RFPrametersBandNR</w:t>
            </w:r>
            <w:proofErr w:type="spellEnd"/>
            <w:r>
              <w:rPr>
                <w:lang w:val="en-GB" w:eastAsia="zh-CN"/>
              </w:rPr>
              <w:t>,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193"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194"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195" w:author="Sven Fischer" w:date="2020-06-06T00:22:00Z">
              <w:r>
                <w:rPr>
                  <w:lang w:val="en-GB" w:eastAsia="zh-CN"/>
                </w:rPr>
                <w:t xml:space="preserve">These are all positioning capabilities. </w:t>
              </w:r>
            </w:ins>
            <w:ins w:id="196" w:author="Sven Fischer" w:date="2020-06-06T00:23:00Z">
              <w:r>
                <w:rPr>
                  <w:lang w:val="en-GB" w:eastAsia="zh-CN"/>
                </w:rPr>
                <w:t xml:space="preserve">Not clear why this has to be defined as a FS in RRC. </w:t>
              </w:r>
            </w:ins>
            <w:ins w:id="197" w:author="Sven Fischer" w:date="2020-06-06T00:25:00Z">
              <w:r>
                <w:rPr>
                  <w:lang w:val="en-GB" w:eastAsia="zh-CN"/>
                </w:rPr>
                <w:t xml:space="preserve">In particular, </w:t>
              </w:r>
            </w:ins>
            <w:ins w:id="198" w:author="Sven Fischer" w:date="2020-06-06T00:26:00Z">
              <w:r>
                <w:rPr>
                  <w:lang w:val="en-GB" w:eastAsia="zh-CN"/>
                </w:rPr>
                <w:t xml:space="preserve">what is the relation to </w:t>
              </w:r>
            </w:ins>
            <w:ins w:id="199"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200"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201" w:author="Intel" w:date="2020-06-08T15:58:00Z"/>
                <w:lang w:val="en-GB" w:eastAsia="zh-CN"/>
              </w:rPr>
            </w:pPr>
            <w:ins w:id="202" w:author="Intel" w:date="2020-06-08T15:58:00Z">
              <w:r>
                <w:rPr>
                  <w:lang w:val="en-GB" w:eastAsia="zh-CN"/>
                </w:rPr>
                <w:t xml:space="preserve">So far </w:t>
              </w:r>
              <w:proofErr w:type="spellStart"/>
              <w:r>
                <w:rPr>
                  <w:lang w:val="en-GB" w:eastAsia="zh-CN"/>
                </w:rPr>
                <w:t>spartialReltion</w:t>
              </w:r>
              <w:proofErr w:type="spellEnd"/>
              <w:r>
                <w:rPr>
                  <w:lang w:val="en-GB" w:eastAsia="zh-CN"/>
                </w:rPr>
                <w:t xml:space="preserve"> in rel15 was put under MIMO. </w:t>
              </w:r>
            </w:ins>
          </w:p>
          <w:p w14:paraId="6620DE20" w14:textId="5FC8D03B" w:rsidR="0072795B" w:rsidRDefault="0072795B" w:rsidP="0054406E">
            <w:pPr>
              <w:numPr>
                <w:ilvl w:val="0"/>
                <w:numId w:val="28"/>
              </w:numPr>
              <w:spacing w:after="0"/>
              <w:jc w:val="both"/>
              <w:rPr>
                <w:lang w:val="en-GB" w:eastAsia="zh-CN"/>
              </w:rPr>
            </w:pPr>
            <w:ins w:id="203" w:author="Intel" w:date="2020-06-08T15:58:00Z">
              <w:r>
                <w:rPr>
                  <w:lang w:val="en-GB" w:eastAsia="zh-CN"/>
                </w:rPr>
                <w:t xml:space="preserve">I </w:t>
              </w:r>
            </w:ins>
            <w:ins w:id="204" w:author="Intel" w:date="2020-06-08T15:59:00Z">
              <w:r>
                <w:rPr>
                  <w:lang w:val="en-GB" w:eastAsia="zh-CN"/>
                </w:rPr>
                <w:t xml:space="preserve">agree, per UE capabilities cannot be put under as per band/per BC. </w:t>
              </w:r>
            </w:ins>
          </w:p>
        </w:tc>
      </w:tr>
      <w:tr w:rsidR="00060135" w14:paraId="2113B88F" w14:textId="77777777" w:rsidTr="0054406E">
        <w:trPr>
          <w:ins w:id="205" w:author="CATT" w:date="2020-06-08T16:31:00Z"/>
        </w:trPr>
        <w:tc>
          <w:tcPr>
            <w:tcW w:w="1430" w:type="dxa"/>
          </w:tcPr>
          <w:p w14:paraId="20984A50" w14:textId="0C9C04AB" w:rsidR="00060135" w:rsidRDefault="00060135" w:rsidP="0054406E">
            <w:pPr>
              <w:spacing w:after="0"/>
              <w:jc w:val="both"/>
              <w:rPr>
                <w:ins w:id="206" w:author="CATT" w:date="2020-06-08T16:31:00Z"/>
                <w:lang w:eastAsia="zh-CN"/>
              </w:rPr>
            </w:pPr>
            <w:ins w:id="207"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208" w:author="CATT" w:date="2020-06-08T16:31:00Z"/>
                <w:lang w:eastAsia="zh-CN"/>
              </w:rPr>
            </w:pPr>
            <w:ins w:id="209"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210" w:author="CATT" w:date="2020-06-08T16:31:00Z"/>
                <w:lang w:val="en-GB" w:eastAsia="zh-CN"/>
              </w:rPr>
            </w:pPr>
            <w:ins w:id="211" w:author="CATT" w:date="2020-06-08T16:32:00Z">
              <w:r>
                <w:rPr>
                  <w:rFonts w:hint="eastAsia"/>
                  <w:lang w:val="en-GB" w:eastAsia="zh-CN"/>
                </w:rPr>
                <w:t xml:space="preserve">Agree with above that </w:t>
              </w:r>
              <w:proofErr w:type="spellStart"/>
              <w:r>
                <w:rPr>
                  <w:rFonts w:hint="eastAsia"/>
                  <w:lang w:val="en-GB" w:eastAsia="zh-CN"/>
                </w:rPr>
                <w:t>perUE</w:t>
              </w:r>
              <w:proofErr w:type="spellEnd"/>
              <w:r>
                <w:rPr>
                  <w:rFonts w:hint="eastAsia"/>
                  <w:lang w:val="en-GB" w:eastAsia="zh-CN"/>
                </w:rPr>
                <w:t xml:space="preserve"> capability should not be put in per band/per BC.</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212"/>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aa"/>
      </w:pPr>
    </w:p>
    <w:p w14:paraId="189D188C" w14:textId="77777777" w:rsidR="005A1758" w:rsidRPr="001D208F" w:rsidRDefault="005A1758" w:rsidP="005A1758">
      <w:pPr>
        <w:pStyle w:val="PL"/>
        <w:rPr>
          <w:highlight w:val="yellow"/>
        </w:rPr>
      </w:pPr>
      <w:r>
        <w:rPr>
          <w:highlight w:val="yellow"/>
        </w:rPr>
        <w:t>multi-RTT-</w:t>
      </w:r>
      <w:proofErr w:type="spellStart"/>
      <w:r>
        <w:rPr>
          <w:highlight w:val="yellow"/>
        </w:rPr>
        <w:t>measurementSupport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proofErr w:type="spellStart"/>
      <w:r>
        <w:rPr>
          <w:highlight w:val="yellow"/>
        </w:rPr>
        <w:t>aperiodicSRS</w:t>
      </w:r>
      <w:proofErr w:type="spellEnd"/>
      <w:r>
        <w:rPr>
          <w:highlight w:val="yellow"/>
        </w:rPr>
        <w:t>-Support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proofErr w:type="spellStart"/>
      <w:r>
        <w:rPr>
          <w:highlight w:val="yellow"/>
        </w:rPr>
        <w:t>aperiodicSRS-NeighborCellSupport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213"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214" w:author="Sven Fischer" w:date="2020-06-06T00:26:00Z">
              <w:r>
                <w:rPr>
                  <w:lang w:val="en-GB" w:eastAsia="zh-CN"/>
                </w:rPr>
                <w:t>Yes</w:t>
              </w:r>
            </w:ins>
            <w:ins w:id="215" w:author="Sven Fischer" w:date="2020-06-06T00:39:00Z">
              <w:r w:rsidR="00A51156">
                <w:rPr>
                  <w:lang w:val="en-GB" w:eastAsia="zh-CN"/>
                </w:rPr>
                <w:t>, but not limited to the</w:t>
              </w:r>
            </w:ins>
            <w:ins w:id="216" w:author="Sven Fischer" w:date="2020-06-06T00:58:00Z">
              <w:r w:rsidR="00DC4425">
                <w:rPr>
                  <w:lang w:val="en-GB" w:eastAsia="zh-CN"/>
                </w:rPr>
                <w:t>se</w:t>
              </w:r>
            </w:ins>
            <w:ins w:id="217" w:author="Sven Fischer" w:date="2020-06-06T00:39:00Z">
              <w:r w:rsidR="00A51156">
                <w:rPr>
                  <w:lang w:val="en-GB" w:eastAsia="zh-CN"/>
                </w:rPr>
                <w:t xml:space="preserve"> </w:t>
              </w:r>
            </w:ins>
            <w:ins w:id="218" w:author="Sven Fischer" w:date="2020-06-06T00:58:00Z">
              <w:r w:rsidR="00DC4425">
                <w:rPr>
                  <w:lang w:val="en-GB" w:eastAsia="zh-CN"/>
                </w:rPr>
                <w:t>Options</w:t>
              </w:r>
            </w:ins>
            <w:ins w:id="219"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220" w:author="Sven Fischer" w:date="2020-06-06T00:26:00Z">
              <w:r>
                <w:rPr>
                  <w:lang w:val="en-GB" w:eastAsia="zh-CN"/>
                </w:rPr>
                <w:t>In general, al</w:t>
              </w:r>
            </w:ins>
            <w:ins w:id="221" w:author="Sven Fischer" w:date="2020-06-06T00:27:00Z">
              <w:r>
                <w:rPr>
                  <w:lang w:val="en-GB" w:eastAsia="zh-CN"/>
                </w:rPr>
                <w:t>l positioning capabilities should be in LPP</w:t>
              </w:r>
            </w:ins>
            <w:ins w:id="222" w:author="Sven Fischer" w:date="2020-06-06T00:32:00Z">
              <w:r w:rsidR="008012BC">
                <w:rPr>
                  <w:lang w:val="en-GB" w:eastAsia="zh-CN"/>
                </w:rPr>
                <w:t xml:space="preserve"> (and </w:t>
              </w:r>
              <w:proofErr w:type="spellStart"/>
              <w:r w:rsidR="008012BC">
                <w:rPr>
                  <w:lang w:val="en-GB" w:eastAsia="zh-CN"/>
                </w:rPr>
                <w:t>NRPPa</w:t>
              </w:r>
              <w:proofErr w:type="spellEnd"/>
              <w:r w:rsidR="008012BC">
                <w:rPr>
                  <w:lang w:val="en-GB" w:eastAsia="zh-CN"/>
                </w:rPr>
                <w:t>, when needed</w:t>
              </w:r>
            </w:ins>
            <w:ins w:id="223" w:author="Sven Fischer" w:date="2020-06-06T00:33:00Z">
              <w:r w:rsidR="008012BC">
                <w:rPr>
                  <w:lang w:val="en-GB" w:eastAsia="zh-CN"/>
                </w:rPr>
                <w:t xml:space="preserve"> at </w:t>
              </w:r>
              <w:proofErr w:type="spellStart"/>
              <w:r w:rsidR="008012BC">
                <w:rPr>
                  <w:lang w:val="en-GB" w:eastAsia="zh-CN"/>
                </w:rPr>
                <w:t>gNB</w:t>
              </w:r>
            </w:ins>
            <w:proofErr w:type="spellEnd"/>
            <w:ins w:id="224" w:author="Sven Fischer" w:date="2020-06-06T00:32:00Z">
              <w:r w:rsidR="008012BC">
                <w:rPr>
                  <w:lang w:val="en-GB" w:eastAsia="zh-CN"/>
                </w:rPr>
                <w:t>)</w:t>
              </w:r>
            </w:ins>
            <w:ins w:id="225" w:author="Sven Fischer" w:date="2020-06-06T00:27:00Z">
              <w:r>
                <w:rPr>
                  <w:lang w:val="en-GB" w:eastAsia="zh-CN"/>
                </w:rPr>
                <w:t xml:space="preserve">. It is not quite clear why RRC need to be overloaded with features which are </w:t>
              </w:r>
            </w:ins>
            <w:ins w:id="226" w:author="Sven Fischer" w:date="2020-06-06T00:29:00Z">
              <w:r w:rsidR="008012BC">
                <w:rPr>
                  <w:lang w:val="en-GB" w:eastAsia="zh-CN"/>
                </w:rPr>
                <w:t xml:space="preserve">not </w:t>
              </w:r>
            </w:ins>
            <w:ins w:id="227" w:author="Sven Fischer" w:date="2020-06-06T00:27:00Z">
              <w:r>
                <w:rPr>
                  <w:lang w:val="en-GB" w:eastAsia="zh-CN"/>
                </w:rPr>
                <w:t>relevant for</w:t>
              </w:r>
            </w:ins>
            <w:ins w:id="228" w:author="Sven Fischer" w:date="2020-06-06T00:29:00Z">
              <w:r w:rsidR="008012BC">
                <w:rPr>
                  <w:lang w:val="en-GB" w:eastAsia="zh-CN"/>
                </w:rPr>
                <w:t xml:space="preserve"> system operation</w:t>
              </w:r>
            </w:ins>
            <w:ins w:id="229"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230"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231" w:author="Intel" w:date="2020-06-08T15:59:00Z">
              <w:r>
                <w:rPr>
                  <w:lang w:val="en-GB" w:eastAsia="zh-CN"/>
                </w:rPr>
                <w:t xml:space="preserve">We just follow RAN1, part 2/3 in LPP. FFS on part 1. </w:t>
              </w:r>
            </w:ins>
          </w:p>
        </w:tc>
      </w:tr>
    </w:tbl>
    <w:commentRangeEnd w:id="212"/>
    <w:p w14:paraId="06F3A001" w14:textId="28AC32ED" w:rsidR="005A1758" w:rsidRDefault="0072795B" w:rsidP="005A1758">
      <w:pPr>
        <w:pStyle w:val="3GPPAgreements"/>
        <w:numPr>
          <w:ilvl w:val="0"/>
          <w:numId w:val="0"/>
        </w:numPr>
        <w:rPr>
          <w:rFonts w:eastAsia="MS Mincho"/>
          <w:sz w:val="22"/>
          <w:szCs w:val="22"/>
        </w:rPr>
      </w:pPr>
      <w:r>
        <w:rPr>
          <w:rStyle w:val="af7"/>
          <w:rFonts w:eastAsiaTheme="minorEastAsia"/>
          <w:lang w:val="en-GB" w:eastAsia="en-US"/>
        </w:rPr>
        <w:commentReference w:id="212"/>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sidRPr="00A172C9">
        <w:rPr>
          <w:rFonts w:eastAsia="MS Mincho"/>
          <w:sz w:val="22"/>
          <w:szCs w:val="22"/>
        </w:rPr>
        <w:t>.</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232"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233"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234"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235"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236" w:author="CATT" w:date="2020-06-08T16:34:00Z"/>
        </w:trPr>
        <w:tc>
          <w:tcPr>
            <w:tcW w:w="1430" w:type="dxa"/>
          </w:tcPr>
          <w:p w14:paraId="02EA34C4" w14:textId="7CBE1E9A" w:rsidR="001D7AF8" w:rsidRDefault="001D7AF8" w:rsidP="0054406E">
            <w:pPr>
              <w:spacing w:after="0"/>
              <w:jc w:val="both"/>
              <w:rPr>
                <w:ins w:id="237" w:author="CATT" w:date="2020-06-08T16:34:00Z"/>
                <w:lang w:eastAsia="zh-CN"/>
              </w:rPr>
            </w:pPr>
            <w:ins w:id="238"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239" w:author="CATT" w:date="2020-06-08T16:34:00Z"/>
                <w:lang w:eastAsia="zh-CN"/>
              </w:rPr>
            </w:pPr>
            <w:ins w:id="240"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241" w:author="CATT" w:date="2020-06-08T16:34:00Z"/>
                <w:lang w:val="en-GB" w:eastAsia="zh-CN"/>
              </w:rPr>
            </w:pPr>
          </w:p>
        </w:tc>
      </w:tr>
    </w:tbl>
    <w:p w14:paraId="6154CAB3" w14:textId="1F44CDF7" w:rsidR="00A13E40" w:rsidRDefault="00A13E40" w:rsidP="00A13E40">
      <w:pPr>
        <w:jc w:val="both"/>
        <w:rPr>
          <w:lang w:val="en-GB"/>
        </w:rPr>
      </w:pPr>
    </w:p>
    <w:p w14:paraId="2D9E3035" w14:textId="77777777" w:rsidR="00A172C9" w:rsidRDefault="00A172C9" w:rsidP="00A13E40">
      <w:pPr>
        <w:jc w:val="both"/>
        <w:rPr>
          <w:lang w:val="en-GB"/>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1"/>
        <w:numPr>
          <w:ilvl w:val="0"/>
          <w:numId w:val="8"/>
        </w:numPr>
      </w:pPr>
      <w:r>
        <w:t>References</w:t>
      </w:r>
    </w:p>
    <w:p w14:paraId="0E3FDEA3" w14:textId="77777777" w:rsidR="004D2793" w:rsidRDefault="005F6B2B">
      <w:pPr>
        <w:pStyle w:val="af9"/>
        <w:numPr>
          <w:ilvl w:val="0"/>
          <w:numId w:val="34"/>
        </w:numPr>
        <w:jc w:val="both"/>
        <w:rPr>
          <w:lang w:eastAsia="zh-CN"/>
        </w:rPr>
      </w:pPr>
      <w:bookmarkStart w:id="242" w:name="_Ref33708774"/>
      <w:bookmarkStart w:id="243"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af9"/>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af9"/>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af9"/>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af9"/>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af9"/>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af9"/>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 xml:space="preserve">Huawei, </w:t>
      </w:r>
      <w:proofErr w:type="spellStart"/>
      <w:r w:rsidRPr="004E2E80">
        <w:rPr>
          <w:lang w:eastAsia="zh-CN"/>
        </w:rPr>
        <w:t>HiSilicon</w:t>
      </w:r>
      <w:proofErr w:type="spellEnd"/>
    </w:p>
    <w:p w14:paraId="24A26348" w14:textId="15125851" w:rsidR="004E2E80" w:rsidRDefault="004E2E80" w:rsidP="004E2E80">
      <w:pPr>
        <w:pStyle w:val="af9"/>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af9"/>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af9"/>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af9"/>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242"/>
    <w:bookmarkEnd w:id="243"/>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2"/>
      </w:pPr>
      <w:r>
        <w:t>Positioning Capabilities</w:t>
      </w:r>
    </w:p>
    <w:p w14:paraId="26E0901B" w14:textId="77777777" w:rsidR="00B32D6C" w:rsidRDefault="00B32D6C" w:rsidP="00B32D6C">
      <w:pPr>
        <w:pStyle w:val="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af9"/>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宋体"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w:t>
      </w:r>
      <w:proofErr w:type="spellStart"/>
      <w:r>
        <w:rPr>
          <w:snapToGrid w:val="0"/>
        </w:rPr>
        <w:t>MeasSupported</w:t>
      </w:r>
      <w:proofErr w:type="spellEnd"/>
      <w:r>
        <w:rPr>
          <w:snapToGrid w:val="0"/>
        </w:rPr>
        <w:t xml:space="preserve"> -r16</w:t>
      </w:r>
      <w:r>
        <w:rPr>
          <w:snapToGrid w:val="0"/>
        </w:rPr>
        <w:tab/>
      </w:r>
      <w:r>
        <w:rPr>
          <w:snapToGrid w:val="0"/>
        </w:rPr>
        <w:tab/>
        <w:t>BIT STRING {</w:t>
      </w:r>
      <w:r>
        <w:rPr>
          <w:snapToGrid w:val="0"/>
        </w:rPr>
        <w:tab/>
      </w:r>
      <w:proofErr w:type="spellStart"/>
      <w:r>
        <w:rPr>
          <w:snapToGrid w:val="0"/>
        </w:rPr>
        <w:t>ssrsrpSup</w:t>
      </w:r>
      <w:proofErr w:type="spellEnd"/>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ssrsrqSup</w:t>
      </w:r>
      <w:proofErr w:type="spellEnd"/>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csirsrpSup</w:t>
      </w:r>
      <w:proofErr w:type="spellEnd"/>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csirsrqSup</w:t>
      </w:r>
      <w:proofErr w:type="spellEnd"/>
      <w:r>
        <w:rPr>
          <w:snapToGrid w:val="0"/>
        </w:rPr>
        <w:tab/>
      </w:r>
      <w:r>
        <w:rPr>
          <w:snapToGrid w:val="0"/>
        </w:rPr>
        <w:tab/>
        <w:t>(3) (SIZE(1..8)),</w:t>
      </w:r>
    </w:p>
    <w:p w14:paraId="2E73163C"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 xml:space="preserve">As RRM measurement information including RRM based on SSB and CSI-RS is reported from UE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244" w:author="ZTE(Phase2)" w:date="2020-05-29T17:48:00Z"/>
                <w:lang w:val="en-GB" w:eastAsia="zh-CN"/>
              </w:rPr>
            </w:pPr>
            <w:r>
              <w:rPr>
                <w:lang w:eastAsia="zh-CN"/>
              </w:rPr>
              <w:t xml:space="preserve">[Rap] this is requested by LMF directly without </w:t>
            </w:r>
            <w:proofErr w:type="spellStart"/>
            <w:r>
              <w:rPr>
                <w:lang w:eastAsia="zh-CN"/>
              </w:rPr>
              <w:t>gNB</w:t>
            </w:r>
            <w:proofErr w:type="spellEnd"/>
            <w:r>
              <w:rPr>
                <w:lang w:eastAsia="zh-CN"/>
              </w:rPr>
              <w:t xml:space="preserve">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245"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proofErr w:type="spellStart"/>
            <w:r>
              <w:rPr>
                <w:rFonts w:hint="eastAsia"/>
                <w:lang w:val="en-GB" w:eastAsia="zh-CN"/>
              </w:rPr>
              <w:t>r</w:t>
            </w:r>
            <w:r>
              <w:rPr>
                <w:lang w:val="en-GB" w:eastAsia="zh-CN"/>
              </w:rPr>
              <w:t>srp</w:t>
            </w:r>
            <w:proofErr w:type="spellEnd"/>
            <w:r>
              <w:rPr>
                <w:lang w:val="en-GB" w:eastAsia="zh-CN"/>
              </w:rPr>
              <w:t xml:space="preserve"> and </w:t>
            </w:r>
            <w:proofErr w:type="spellStart"/>
            <w:r>
              <w:rPr>
                <w:lang w:val="en-GB" w:eastAsia="zh-CN"/>
              </w:rPr>
              <w:t>rsrq</w:t>
            </w:r>
            <w:proofErr w:type="spellEnd"/>
            <w:r>
              <w:rPr>
                <w:lang w:val="en-GB" w:eastAsia="zh-CN"/>
              </w:rPr>
              <w:t xml:space="preserve"> report support only need one bit. The definition of the feature group is obvious for this. The </w:t>
            </w:r>
            <w:proofErr w:type="spellStart"/>
            <w:r>
              <w:rPr>
                <w:lang w:val="en-GB" w:eastAsia="zh-CN"/>
              </w:rPr>
              <w:t>bitstring</w:t>
            </w:r>
            <w:proofErr w:type="spellEnd"/>
            <w:r>
              <w:rPr>
                <w:lang w:val="en-GB" w:eastAsia="zh-CN"/>
              </w:rPr>
              <w:t xml:space="preserve">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246"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247"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248" w:author="Ericsson" w:date="2020-05-29T11:10:00Z"/>
                <w:lang w:val="en-GB" w:eastAsia="zh-CN"/>
              </w:rPr>
            </w:pPr>
            <w:ins w:id="249"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250" w:author="Ericsson" w:date="2020-05-29T11:10:00Z">
              <w:r>
                <w:rPr>
                  <w:lang w:val="en-GB" w:eastAsia="zh-CN"/>
                </w:rPr>
                <w:t xml:space="preserve">The capability description should also include that </w:t>
              </w:r>
              <w:proofErr w:type="spellStart"/>
              <w:r>
                <w:rPr>
                  <w:lang w:val="en-GB" w:eastAsia="zh-CN"/>
                </w:rPr>
                <w:t>ss</w:t>
              </w:r>
              <w:proofErr w:type="spellEnd"/>
              <w:r>
                <w:rPr>
                  <w:lang w:val="en-GB" w:eastAsia="zh-CN"/>
                </w:rPr>
                <w:t xml:space="preserve">*Sup includes also support for </w:t>
              </w:r>
              <w:proofErr w:type="spellStart"/>
              <w:r>
                <w:rPr>
                  <w:lang w:val="en-GB" w:eastAsia="zh-CN"/>
                </w:rPr>
                <w:t>ResultsPerSSB</w:t>
              </w:r>
              <w:proofErr w:type="spellEnd"/>
              <w:r>
                <w:rPr>
                  <w:lang w:val="en-GB" w:eastAsia="zh-CN"/>
                </w:rPr>
                <w:t xml:space="preserve">-Index, and </w:t>
              </w:r>
              <w:proofErr w:type="spellStart"/>
              <w:r>
                <w:rPr>
                  <w:lang w:val="en-GB" w:eastAsia="zh-CN"/>
                </w:rPr>
                <w:t>csi</w:t>
              </w:r>
              <w:proofErr w:type="spellEnd"/>
              <w:r>
                <w:rPr>
                  <w:lang w:val="en-GB" w:eastAsia="zh-CN"/>
                </w:rPr>
                <w:t xml:space="preserve">*Sup includes also support for </w:t>
              </w:r>
              <w:proofErr w:type="spellStart"/>
              <w:r>
                <w:rPr>
                  <w:lang w:val="en-GB" w:eastAsia="zh-CN"/>
                </w:rPr>
                <w:t>ResultsPerCSI</w:t>
              </w:r>
              <w:proofErr w:type="spellEnd"/>
              <w:r>
                <w:rPr>
                  <w:lang w:val="en-GB" w:eastAsia="zh-CN"/>
                </w:rPr>
                <w:t>-Index. Otherwise, these needs to be separate capabilities, but that should not be necessary</w:t>
              </w:r>
            </w:ins>
          </w:p>
        </w:tc>
      </w:tr>
      <w:tr w:rsidR="00B32D6C" w14:paraId="4E46F6B6" w14:textId="77777777" w:rsidTr="0054406E">
        <w:trPr>
          <w:ins w:id="251" w:author="Intel Corp - Naveen Palle" w:date="2020-05-31T07:26:00Z"/>
        </w:trPr>
        <w:tc>
          <w:tcPr>
            <w:tcW w:w="1430" w:type="dxa"/>
          </w:tcPr>
          <w:p w14:paraId="4D24469D" w14:textId="77777777" w:rsidR="00B32D6C" w:rsidRDefault="00B32D6C" w:rsidP="0054406E">
            <w:pPr>
              <w:rPr>
                <w:ins w:id="252" w:author="Intel Corp - Naveen Palle" w:date="2020-05-31T07:26:00Z"/>
                <w:lang w:val="en-GB" w:eastAsia="zh-CN"/>
              </w:rPr>
            </w:pPr>
            <w:ins w:id="253" w:author="Intel Corp - Naveen Palle" w:date="2020-05-31T07:26:00Z">
              <w:r>
                <w:rPr>
                  <w:lang w:val="en-GB" w:eastAsia="zh-CN"/>
                </w:rPr>
                <w:t>Apple</w:t>
              </w:r>
            </w:ins>
          </w:p>
        </w:tc>
        <w:tc>
          <w:tcPr>
            <w:tcW w:w="1684" w:type="dxa"/>
          </w:tcPr>
          <w:p w14:paraId="03B5C3F0" w14:textId="77777777" w:rsidR="00B32D6C" w:rsidRDefault="00B32D6C" w:rsidP="0054406E">
            <w:pPr>
              <w:rPr>
                <w:ins w:id="254" w:author="Intel Corp - Naveen Palle" w:date="2020-05-31T07:26:00Z"/>
                <w:lang w:val="en-GB" w:eastAsia="zh-CN"/>
              </w:rPr>
            </w:pPr>
            <w:ins w:id="255"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256" w:author="Intel Corp - Naveen Palle" w:date="2020-05-31T07:26:00Z"/>
              </w:rPr>
            </w:pPr>
          </w:p>
        </w:tc>
      </w:tr>
      <w:tr w:rsidR="00B32D6C" w14:paraId="0C80F5C7" w14:textId="77777777" w:rsidTr="0054406E">
        <w:trPr>
          <w:ins w:id="257" w:author="Intel Corp - Naveen Palle" w:date="2020-05-31T07:26:00Z"/>
        </w:trPr>
        <w:tc>
          <w:tcPr>
            <w:tcW w:w="1430" w:type="dxa"/>
          </w:tcPr>
          <w:p w14:paraId="13738873" w14:textId="77777777" w:rsidR="00B32D6C" w:rsidRDefault="00B32D6C" w:rsidP="0054406E">
            <w:pPr>
              <w:spacing w:after="0"/>
              <w:jc w:val="both"/>
              <w:rPr>
                <w:ins w:id="258" w:author="Intel Corp - Naveen Palle" w:date="2020-05-31T07:26:00Z"/>
                <w:lang w:val="en-GB" w:eastAsia="zh-CN"/>
              </w:rPr>
            </w:pPr>
          </w:p>
        </w:tc>
        <w:tc>
          <w:tcPr>
            <w:tcW w:w="1684" w:type="dxa"/>
          </w:tcPr>
          <w:p w14:paraId="52465F92" w14:textId="77777777" w:rsidR="00B32D6C" w:rsidRDefault="00B32D6C" w:rsidP="0054406E">
            <w:pPr>
              <w:spacing w:after="0"/>
              <w:rPr>
                <w:ins w:id="259" w:author="Intel Corp - Naveen Palle" w:date="2020-05-31T07:26:00Z"/>
                <w:lang w:val="en-GB" w:eastAsia="zh-CN"/>
              </w:rPr>
            </w:pPr>
          </w:p>
        </w:tc>
        <w:tc>
          <w:tcPr>
            <w:tcW w:w="6236" w:type="dxa"/>
          </w:tcPr>
          <w:p w14:paraId="70CD3BED" w14:textId="77777777" w:rsidR="00B32D6C" w:rsidRDefault="00B32D6C" w:rsidP="0054406E">
            <w:pPr>
              <w:spacing w:after="0"/>
              <w:jc w:val="both"/>
              <w:rPr>
                <w:ins w:id="260" w:author="Intel Corp - Naveen Palle" w:date="2020-05-31T07:26:00Z"/>
                <w:lang w:val="en-GB" w:eastAsia="zh-CN"/>
              </w:rPr>
            </w:pPr>
          </w:p>
        </w:tc>
      </w:tr>
    </w:tbl>
    <w:p w14:paraId="4A617E60" w14:textId="77777777" w:rsidR="00B32D6C" w:rsidRDefault="00B32D6C" w:rsidP="00B32D6C">
      <w:pPr>
        <w:pStyle w:val="af9"/>
        <w:ind w:left="0"/>
        <w:rPr>
          <w:rFonts w:ascii="Arial" w:hAnsi="Arial" w:cs="Arial"/>
          <w:lang w:val="en-GB"/>
        </w:rPr>
      </w:pPr>
    </w:p>
    <w:p w14:paraId="193A13BA" w14:textId="77777777" w:rsidR="00B32D6C" w:rsidRDefault="00B32D6C" w:rsidP="00B32D6C">
      <w:pPr>
        <w:pStyle w:val="4"/>
        <w:rPr>
          <w:highlight w:val="green"/>
        </w:rPr>
      </w:pPr>
      <w:r>
        <w:rPr>
          <w:highlight w:val="green"/>
        </w:rPr>
        <w:t>Summary and proposals</w:t>
      </w:r>
    </w:p>
    <w:p w14:paraId="64137AC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af9"/>
        <w:tabs>
          <w:tab w:val="left" w:pos="360"/>
        </w:tabs>
        <w:ind w:left="360"/>
        <w:jc w:val="both"/>
        <w:rPr>
          <w:rFonts w:ascii="Arial" w:hAnsi="Arial" w:cs="Arial"/>
          <w:lang w:val="en-GB"/>
        </w:rPr>
      </w:pPr>
    </w:p>
    <w:p w14:paraId="4AC71FD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af9"/>
        <w:tabs>
          <w:tab w:val="left" w:pos="360"/>
        </w:tabs>
        <w:ind w:left="360"/>
        <w:jc w:val="both"/>
        <w:rPr>
          <w:rFonts w:ascii="Arial" w:hAnsi="Arial" w:cs="Arial"/>
          <w:lang w:val="en-GB"/>
        </w:rPr>
      </w:pPr>
    </w:p>
    <w:p w14:paraId="252B5F2E"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af9"/>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3"/>
        <w:rPr>
          <w:lang w:val="en-US"/>
        </w:rPr>
      </w:pPr>
      <w:r>
        <w:rPr>
          <w:lang w:val="en-US"/>
        </w:rPr>
        <w:t xml:space="preserve">DL </w:t>
      </w:r>
      <w:proofErr w:type="spellStart"/>
      <w:r>
        <w:rPr>
          <w:lang w:val="en-US"/>
        </w:rPr>
        <w:t>AoD</w:t>
      </w:r>
      <w:proofErr w:type="spellEnd"/>
      <w:r>
        <w:rPr>
          <w:lang w:val="en-US"/>
        </w:rPr>
        <w:t>,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 xml:space="preserve">Based on the features listed in RAN1 table, for DL </w:t>
      </w:r>
      <w:proofErr w:type="spellStart"/>
      <w:r>
        <w:rPr>
          <w:rFonts w:ascii="Arial" w:hAnsi="Arial" w:cs="Arial"/>
          <w:sz w:val="20"/>
          <w:lang w:val="en-GB" w:eastAsia="en-US"/>
        </w:rPr>
        <w:t>AoD</w:t>
      </w:r>
      <w:proofErr w:type="spellEnd"/>
      <w:r>
        <w:rPr>
          <w:rFonts w:ascii="Arial" w:hAnsi="Arial" w:cs="Arial"/>
          <w:sz w:val="20"/>
          <w:lang w:val="en-GB" w:eastAsia="en-US"/>
        </w:rPr>
        <w:t>,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w:t>
      </w:r>
      <w:proofErr w:type="spellStart"/>
      <w:r>
        <w:rPr>
          <w:rFonts w:ascii="Arial" w:hAnsi="Arial" w:cs="Arial"/>
          <w:lang w:val="en-GB"/>
        </w:rPr>
        <w:t>ProvideCapabilities</w:t>
      </w:r>
      <w:proofErr w:type="spellEnd"/>
    </w:p>
    <w:p w14:paraId="63623558"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w:t>
            </w:r>
            <w:proofErr w:type="spellStart"/>
            <w:r>
              <w:rPr>
                <w:rFonts w:hint="eastAsia"/>
                <w:lang w:eastAsia="zh-CN"/>
              </w:rPr>
              <w:t>AoD</w:t>
            </w:r>
            <w:proofErr w:type="spellEnd"/>
            <w:r>
              <w:rPr>
                <w:rFonts w:hint="eastAsia"/>
                <w:lang w:eastAsia="zh-CN"/>
              </w:rPr>
              <w:t xml:space="preserve"> and DL-</w:t>
            </w:r>
            <w:proofErr w:type="spellStart"/>
            <w:r>
              <w:rPr>
                <w:rFonts w:hint="eastAsia"/>
                <w:lang w:eastAsia="zh-CN"/>
              </w:rPr>
              <w:t>TDoA</w:t>
            </w:r>
            <w:proofErr w:type="spellEnd"/>
            <w:r>
              <w:rPr>
                <w:rFonts w:hint="eastAsia"/>
                <w:lang w:eastAsia="zh-CN"/>
              </w:rPr>
              <w:t xml:space="preserve">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w:t>
            </w:r>
            <w:proofErr w:type="spellStart"/>
            <w:r>
              <w:rPr>
                <w:lang w:eastAsia="zh-CN"/>
              </w:rPr>
              <w:t>AoD</w:t>
            </w:r>
            <w:proofErr w:type="spellEnd"/>
            <w:r>
              <w:rPr>
                <w:lang w:eastAsia="zh-CN"/>
              </w:rPr>
              <w:t xml:space="preserve"> and Multi-RTT processing</w:t>
            </w:r>
          </w:p>
          <w:p w14:paraId="6A455BFC" w14:textId="77777777" w:rsidR="00B32D6C" w:rsidRDefault="00B32D6C" w:rsidP="0054406E">
            <w:pPr>
              <w:spacing w:after="0"/>
              <w:jc w:val="both"/>
              <w:rPr>
                <w:ins w:id="261"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262"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263"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264"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265" w:author="Ericsson" w:date="2020-05-29T11:10:00Z"/>
                <w:lang w:val="en-GB" w:eastAsia="zh-CN"/>
              </w:rPr>
            </w:pPr>
            <w:ins w:id="266"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267" w:author="Ericsson" w:date="2020-05-29T11:10:00Z"/>
                <w:lang w:val="en-GB" w:eastAsia="zh-CN"/>
              </w:rPr>
            </w:pPr>
          </w:p>
          <w:p w14:paraId="10085660" w14:textId="77777777" w:rsidR="00B32D6C" w:rsidRDefault="00B32D6C" w:rsidP="0054406E">
            <w:pPr>
              <w:spacing w:after="0"/>
              <w:jc w:val="both"/>
              <w:rPr>
                <w:ins w:id="268" w:author="Ericsson" w:date="2020-05-29T11:10:00Z"/>
                <w:lang w:val="en-GB" w:eastAsia="zh-CN"/>
              </w:rPr>
            </w:pPr>
            <w:ins w:id="269" w:author="Ericsson" w:date="2020-05-29T11:10:00Z">
              <w:r>
                <w:rPr>
                  <w:lang w:val="en-GB" w:eastAsia="zh-CN"/>
                </w:rPr>
                <w:t xml:space="preserve">For LTE there is a capability if the UE supports </w:t>
              </w:r>
              <w:proofErr w:type="spellStart"/>
              <w:r>
                <w:rPr>
                  <w:lang w:val="en-GB" w:eastAsia="zh-CN"/>
                </w:rPr>
                <w:t>additionalNeighbourCellInfoList</w:t>
              </w:r>
              <w:proofErr w:type="spellEnd"/>
              <w:r>
                <w:rPr>
                  <w:lang w:val="en-GB" w:eastAsia="zh-CN"/>
                </w:rPr>
                <w: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270" w:author="Ericsson" w:date="2020-05-29T11:10:00Z"/>
                <w:lang w:val="en-GB" w:eastAsia="zh-CN"/>
              </w:rPr>
            </w:pPr>
          </w:p>
          <w:p w14:paraId="63301BFE" w14:textId="77777777" w:rsidR="00B32D6C" w:rsidRDefault="00B32D6C" w:rsidP="0054406E">
            <w:pPr>
              <w:spacing w:after="0"/>
              <w:rPr>
                <w:lang w:val="en-GB" w:eastAsia="zh-CN"/>
              </w:rPr>
            </w:pPr>
            <w:ins w:id="271" w:author="Ericsson" w:date="2020-05-29T11:10:00Z">
              <w:r>
                <w:rPr>
                  <w:lang w:val="en-GB" w:eastAsia="zh-CN"/>
                </w:rPr>
                <w:t xml:space="preserve">Also, in LTE, there is a capability for </w:t>
              </w:r>
              <w:proofErr w:type="spellStart"/>
              <w:r>
                <w:rPr>
                  <w:lang w:val="en-GB" w:eastAsia="zh-CN"/>
                </w:rPr>
                <w:t>motionMeasurements</w:t>
              </w:r>
              <w:proofErr w:type="spellEnd"/>
              <w:r>
                <w:rPr>
                  <w:lang w:val="en-GB" w:eastAsia="zh-CN"/>
                </w:rPr>
                <w:t xml:space="preserve">. Common or per positioning method? </w:t>
              </w:r>
            </w:ins>
          </w:p>
        </w:tc>
      </w:tr>
      <w:tr w:rsidR="00B32D6C" w14:paraId="38A23FD5" w14:textId="77777777" w:rsidTr="0054406E">
        <w:trPr>
          <w:ins w:id="272" w:author="Intel Corp - Naveen Palle" w:date="2020-05-31T07:26:00Z"/>
        </w:trPr>
        <w:tc>
          <w:tcPr>
            <w:tcW w:w="1430" w:type="dxa"/>
          </w:tcPr>
          <w:p w14:paraId="17536470" w14:textId="77777777" w:rsidR="00B32D6C" w:rsidRDefault="00B32D6C" w:rsidP="0054406E">
            <w:pPr>
              <w:rPr>
                <w:ins w:id="273" w:author="Intel Corp - Naveen Palle" w:date="2020-05-31T07:26:00Z"/>
                <w:lang w:val="en-GB" w:eastAsia="zh-CN"/>
              </w:rPr>
            </w:pPr>
            <w:ins w:id="274" w:author="Intel Corp - Naveen Palle" w:date="2020-05-31T07:26:00Z">
              <w:r>
                <w:rPr>
                  <w:lang w:val="en-GB" w:eastAsia="zh-CN"/>
                </w:rPr>
                <w:t>Apple</w:t>
              </w:r>
            </w:ins>
          </w:p>
        </w:tc>
        <w:tc>
          <w:tcPr>
            <w:tcW w:w="1684" w:type="dxa"/>
          </w:tcPr>
          <w:p w14:paraId="7540ED02" w14:textId="77777777" w:rsidR="00B32D6C" w:rsidRDefault="00B32D6C" w:rsidP="0054406E">
            <w:pPr>
              <w:rPr>
                <w:ins w:id="275" w:author="Intel Corp - Naveen Palle" w:date="2020-05-31T07:26:00Z"/>
                <w:lang w:val="en-GB" w:eastAsia="zh-CN"/>
              </w:rPr>
            </w:pPr>
            <w:ins w:id="276"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277" w:author="Intel Corp - Naveen Palle" w:date="2020-05-31T07:26:00Z"/>
              </w:rPr>
            </w:pPr>
          </w:p>
        </w:tc>
      </w:tr>
      <w:tr w:rsidR="00B32D6C" w14:paraId="06F14F30" w14:textId="77777777" w:rsidTr="0054406E">
        <w:trPr>
          <w:ins w:id="278" w:author="Intel Corp - Naveen Palle" w:date="2020-05-31T07:26:00Z"/>
        </w:trPr>
        <w:tc>
          <w:tcPr>
            <w:tcW w:w="1430" w:type="dxa"/>
          </w:tcPr>
          <w:p w14:paraId="43779A5B" w14:textId="77777777" w:rsidR="00B32D6C" w:rsidRDefault="00B32D6C" w:rsidP="0054406E">
            <w:pPr>
              <w:spacing w:after="0"/>
              <w:jc w:val="center"/>
              <w:rPr>
                <w:ins w:id="279" w:author="Intel Corp - Naveen Palle" w:date="2020-05-31T07:26:00Z"/>
                <w:lang w:val="en-GB" w:eastAsia="zh-CN"/>
              </w:rPr>
            </w:pPr>
          </w:p>
        </w:tc>
        <w:tc>
          <w:tcPr>
            <w:tcW w:w="1684" w:type="dxa"/>
          </w:tcPr>
          <w:p w14:paraId="5E6975F0" w14:textId="77777777" w:rsidR="00B32D6C" w:rsidRDefault="00B32D6C" w:rsidP="0054406E">
            <w:pPr>
              <w:spacing w:after="0"/>
              <w:rPr>
                <w:ins w:id="280" w:author="Intel Corp - Naveen Palle" w:date="2020-05-31T07:26:00Z"/>
                <w:lang w:val="en-GB" w:eastAsia="zh-CN"/>
              </w:rPr>
            </w:pPr>
          </w:p>
        </w:tc>
        <w:tc>
          <w:tcPr>
            <w:tcW w:w="6236" w:type="dxa"/>
          </w:tcPr>
          <w:p w14:paraId="0EDE7313" w14:textId="77777777" w:rsidR="00B32D6C" w:rsidRDefault="00B32D6C" w:rsidP="0054406E">
            <w:pPr>
              <w:spacing w:after="0"/>
              <w:jc w:val="both"/>
              <w:rPr>
                <w:ins w:id="281"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4"/>
        <w:rPr>
          <w:highlight w:val="green"/>
        </w:rPr>
      </w:pPr>
      <w:r>
        <w:rPr>
          <w:highlight w:val="green"/>
        </w:rPr>
        <w:t>Summary and proposals</w:t>
      </w:r>
    </w:p>
    <w:p w14:paraId="0E491938"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af9"/>
        <w:tabs>
          <w:tab w:val="left" w:pos="360"/>
        </w:tabs>
        <w:ind w:left="360"/>
        <w:jc w:val="both"/>
        <w:rPr>
          <w:rFonts w:ascii="Arial" w:hAnsi="Arial" w:cs="Arial"/>
          <w:lang w:val="en-GB"/>
        </w:rPr>
      </w:pPr>
    </w:p>
    <w:p w14:paraId="0F90AE2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af9"/>
        <w:tabs>
          <w:tab w:val="left" w:pos="360"/>
        </w:tabs>
        <w:ind w:left="360"/>
        <w:jc w:val="both"/>
        <w:rPr>
          <w:rFonts w:ascii="Arial" w:hAnsi="Arial" w:cs="Arial"/>
          <w:lang w:val="en-GB"/>
        </w:rPr>
      </w:pPr>
    </w:p>
    <w:p w14:paraId="2097E207"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w:t>
      </w:r>
      <w:proofErr w:type="spellStart"/>
      <w:r>
        <w:rPr>
          <w:rFonts w:ascii="Arial" w:hAnsi="Arial" w:cs="Arial"/>
          <w:lang w:val="en-GB"/>
        </w:rPr>
        <w:t>ProvideCapabilities</w:t>
      </w:r>
      <w:proofErr w:type="spellEnd"/>
    </w:p>
    <w:p w14:paraId="06BCCC67"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 xml:space="preserve">QCL capability is  </w:t>
            </w:r>
            <w:proofErr w:type="spellStart"/>
            <w:r>
              <w:rPr>
                <w:rFonts w:hint="eastAsia"/>
                <w:lang w:eastAsia="zh-CN"/>
              </w:rPr>
              <w:t>is</w:t>
            </w:r>
            <w:proofErr w:type="spellEnd"/>
            <w:r>
              <w:rPr>
                <w:rFonts w:hint="eastAsia"/>
                <w:lang w:eastAsia="zh-CN"/>
              </w:rPr>
              <w:t xml:space="preserve">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282"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283"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284" w:author="Ericsson" w:date="2020-05-29T11:13:00Z">
              <w:r>
                <w:rPr>
                  <w:lang w:val="en-GB" w:eastAsia="zh-CN"/>
                </w:rPr>
                <w:t>These multi-option capabilities would be best represented by a BIT STRING with a bit per support, see nr-ECID-</w:t>
              </w:r>
              <w:proofErr w:type="spellStart"/>
              <w:r>
                <w:rPr>
                  <w:lang w:val="en-GB" w:eastAsia="zh-CN"/>
                </w:rPr>
                <w:t>MeasSupported</w:t>
              </w:r>
              <w:proofErr w:type="spellEnd"/>
              <w:r>
                <w:rPr>
                  <w:lang w:val="en-GB" w:eastAsia="zh-CN"/>
                </w:rPr>
                <w:t xml:space="preserve"> above</w:t>
              </w:r>
            </w:ins>
          </w:p>
        </w:tc>
      </w:tr>
      <w:tr w:rsidR="00B32D6C" w14:paraId="323FCD7A" w14:textId="77777777" w:rsidTr="0054406E">
        <w:trPr>
          <w:ins w:id="285" w:author="Intel Corp - Naveen Palle" w:date="2020-05-31T07:26:00Z"/>
        </w:trPr>
        <w:tc>
          <w:tcPr>
            <w:tcW w:w="1430" w:type="dxa"/>
          </w:tcPr>
          <w:p w14:paraId="4D7B570D" w14:textId="77777777" w:rsidR="00B32D6C" w:rsidRDefault="00B32D6C" w:rsidP="0054406E">
            <w:pPr>
              <w:rPr>
                <w:ins w:id="286" w:author="Intel Corp - Naveen Palle" w:date="2020-05-31T07:26:00Z"/>
                <w:lang w:val="en-GB" w:eastAsia="zh-CN"/>
              </w:rPr>
            </w:pPr>
            <w:ins w:id="287" w:author="Intel Corp - Naveen Palle" w:date="2020-05-31T07:26:00Z">
              <w:r>
                <w:rPr>
                  <w:lang w:val="en-GB" w:eastAsia="zh-CN"/>
                </w:rPr>
                <w:t>Apple</w:t>
              </w:r>
            </w:ins>
          </w:p>
        </w:tc>
        <w:tc>
          <w:tcPr>
            <w:tcW w:w="1684" w:type="dxa"/>
          </w:tcPr>
          <w:p w14:paraId="0FC774E7" w14:textId="77777777" w:rsidR="00B32D6C" w:rsidRDefault="00B32D6C" w:rsidP="0054406E">
            <w:pPr>
              <w:rPr>
                <w:ins w:id="288" w:author="Intel Corp - Naveen Palle" w:date="2020-05-31T07:26:00Z"/>
                <w:lang w:val="en-GB" w:eastAsia="zh-CN"/>
              </w:rPr>
            </w:pPr>
            <w:ins w:id="289"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290" w:author="Intel Corp - Naveen Palle" w:date="2020-05-31T07:26:00Z"/>
              </w:rPr>
            </w:pPr>
          </w:p>
        </w:tc>
      </w:tr>
      <w:tr w:rsidR="00B32D6C" w14:paraId="5FFB1101" w14:textId="77777777" w:rsidTr="0054406E">
        <w:trPr>
          <w:ins w:id="291" w:author="Intel Corp - Naveen Palle" w:date="2020-05-31T07:26:00Z"/>
        </w:trPr>
        <w:tc>
          <w:tcPr>
            <w:tcW w:w="1430" w:type="dxa"/>
          </w:tcPr>
          <w:p w14:paraId="54BA8594" w14:textId="77777777" w:rsidR="00B32D6C" w:rsidRDefault="00B32D6C" w:rsidP="0054406E">
            <w:pPr>
              <w:spacing w:after="0"/>
              <w:jc w:val="both"/>
              <w:rPr>
                <w:ins w:id="292" w:author="Intel Corp - Naveen Palle" w:date="2020-05-31T07:26:00Z"/>
                <w:lang w:val="en-GB" w:eastAsia="zh-CN"/>
              </w:rPr>
            </w:pPr>
          </w:p>
        </w:tc>
        <w:tc>
          <w:tcPr>
            <w:tcW w:w="1684" w:type="dxa"/>
          </w:tcPr>
          <w:p w14:paraId="12A36AD1" w14:textId="77777777" w:rsidR="00B32D6C" w:rsidRDefault="00B32D6C" w:rsidP="0054406E">
            <w:pPr>
              <w:spacing w:after="0"/>
              <w:rPr>
                <w:ins w:id="293" w:author="Intel Corp - Naveen Palle" w:date="2020-05-31T07:26:00Z"/>
                <w:lang w:val="en-GB" w:eastAsia="zh-CN"/>
              </w:rPr>
            </w:pPr>
          </w:p>
        </w:tc>
        <w:tc>
          <w:tcPr>
            <w:tcW w:w="6236" w:type="dxa"/>
          </w:tcPr>
          <w:p w14:paraId="2245848E" w14:textId="77777777" w:rsidR="00B32D6C" w:rsidRDefault="00B32D6C" w:rsidP="0054406E">
            <w:pPr>
              <w:spacing w:after="0"/>
              <w:rPr>
                <w:ins w:id="294"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4"/>
        <w:rPr>
          <w:highlight w:val="green"/>
        </w:rPr>
      </w:pPr>
      <w:r>
        <w:rPr>
          <w:highlight w:val="green"/>
        </w:rPr>
        <w:t>Summary and proposals</w:t>
      </w:r>
    </w:p>
    <w:p w14:paraId="611252C4"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af9"/>
        <w:tabs>
          <w:tab w:val="left" w:pos="360"/>
        </w:tabs>
        <w:ind w:left="360"/>
        <w:jc w:val="both"/>
        <w:rPr>
          <w:rFonts w:ascii="Arial" w:hAnsi="Arial" w:cs="Arial"/>
          <w:lang w:val="en-GB"/>
        </w:rPr>
      </w:pPr>
    </w:p>
    <w:p w14:paraId="2C9966C7" w14:textId="77777777" w:rsidR="00B32D6C" w:rsidRDefault="00B32D6C" w:rsidP="00B32D6C">
      <w:pPr>
        <w:pStyle w:val="af9"/>
        <w:tabs>
          <w:tab w:val="left" w:pos="360"/>
        </w:tabs>
        <w:ind w:left="360"/>
        <w:jc w:val="both"/>
        <w:rPr>
          <w:rFonts w:ascii="Arial" w:hAnsi="Arial" w:cs="Arial"/>
          <w:lang w:val="en-GB"/>
        </w:rPr>
      </w:pPr>
    </w:p>
    <w:p w14:paraId="1408B7E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af9"/>
        <w:tabs>
          <w:tab w:val="left" w:pos="360"/>
        </w:tabs>
        <w:ind w:left="360"/>
        <w:jc w:val="both"/>
        <w:rPr>
          <w:rFonts w:ascii="Arial" w:hAnsi="Arial" w:cs="Arial"/>
          <w:lang w:val="en-GB"/>
        </w:rPr>
      </w:pPr>
    </w:p>
    <w:p w14:paraId="1F3762DA"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 xml:space="preserve">DL PRS Resources for DL </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295"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296"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297"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298" w:author="Intel Corp - Naveen Palle" w:date="2020-05-31T07:26:00Z"/>
        </w:trPr>
        <w:tc>
          <w:tcPr>
            <w:tcW w:w="1430" w:type="dxa"/>
          </w:tcPr>
          <w:p w14:paraId="1AC35A1F" w14:textId="77777777" w:rsidR="00B32D6C" w:rsidRDefault="00B32D6C" w:rsidP="0054406E">
            <w:pPr>
              <w:rPr>
                <w:ins w:id="299" w:author="Intel Corp - Naveen Palle" w:date="2020-05-31T07:26:00Z"/>
                <w:lang w:val="en-GB" w:eastAsia="zh-CN"/>
              </w:rPr>
            </w:pPr>
            <w:ins w:id="300" w:author="Intel Corp - Naveen Palle" w:date="2020-05-31T07:26:00Z">
              <w:r>
                <w:rPr>
                  <w:lang w:val="en-GB" w:eastAsia="zh-CN"/>
                </w:rPr>
                <w:t>Apple</w:t>
              </w:r>
            </w:ins>
          </w:p>
        </w:tc>
        <w:tc>
          <w:tcPr>
            <w:tcW w:w="1684" w:type="dxa"/>
          </w:tcPr>
          <w:p w14:paraId="5365130E" w14:textId="77777777" w:rsidR="00B32D6C" w:rsidRDefault="00B32D6C" w:rsidP="0054406E">
            <w:pPr>
              <w:rPr>
                <w:ins w:id="301" w:author="Intel Corp - Naveen Palle" w:date="2020-05-31T07:26:00Z"/>
                <w:lang w:val="en-GB" w:eastAsia="zh-CN"/>
              </w:rPr>
            </w:pPr>
            <w:ins w:id="302"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303" w:author="Intel Corp - Naveen Palle" w:date="2020-05-31T07:26:00Z"/>
              </w:rPr>
            </w:pPr>
          </w:p>
        </w:tc>
      </w:tr>
      <w:tr w:rsidR="00B32D6C" w14:paraId="65E15FBC" w14:textId="77777777" w:rsidTr="0054406E">
        <w:trPr>
          <w:ins w:id="304" w:author="Intel Corp - Naveen Palle" w:date="2020-05-31T07:26:00Z"/>
        </w:trPr>
        <w:tc>
          <w:tcPr>
            <w:tcW w:w="1430" w:type="dxa"/>
          </w:tcPr>
          <w:p w14:paraId="0B67DFCD" w14:textId="77777777" w:rsidR="00B32D6C" w:rsidRDefault="00B32D6C" w:rsidP="0054406E">
            <w:pPr>
              <w:spacing w:after="0"/>
              <w:jc w:val="both"/>
              <w:rPr>
                <w:ins w:id="305" w:author="Intel Corp - Naveen Palle" w:date="2020-05-31T07:26:00Z"/>
                <w:lang w:val="en-GB" w:eastAsia="zh-CN"/>
              </w:rPr>
            </w:pPr>
          </w:p>
        </w:tc>
        <w:tc>
          <w:tcPr>
            <w:tcW w:w="1684" w:type="dxa"/>
          </w:tcPr>
          <w:p w14:paraId="2B018009" w14:textId="77777777" w:rsidR="00B32D6C" w:rsidRDefault="00B32D6C" w:rsidP="0054406E">
            <w:pPr>
              <w:spacing w:after="0"/>
              <w:rPr>
                <w:ins w:id="306" w:author="Intel Corp - Naveen Palle" w:date="2020-05-31T07:26:00Z"/>
                <w:lang w:val="en-GB" w:eastAsia="zh-CN"/>
              </w:rPr>
            </w:pPr>
          </w:p>
        </w:tc>
        <w:tc>
          <w:tcPr>
            <w:tcW w:w="6236" w:type="dxa"/>
          </w:tcPr>
          <w:p w14:paraId="73999476" w14:textId="77777777" w:rsidR="00B32D6C" w:rsidRDefault="00B32D6C" w:rsidP="0054406E">
            <w:pPr>
              <w:spacing w:after="0"/>
              <w:rPr>
                <w:ins w:id="307"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4"/>
        <w:rPr>
          <w:highlight w:val="green"/>
        </w:rPr>
      </w:pPr>
      <w:r>
        <w:rPr>
          <w:highlight w:val="green"/>
        </w:rPr>
        <w:t>Summary and proposals</w:t>
      </w:r>
    </w:p>
    <w:p w14:paraId="40AE2087"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w:t>
      </w:r>
      <w:proofErr w:type="spellStart"/>
      <w:r>
        <w:rPr>
          <w:rFonts w:ascii="Arial" w:hAnsi="Arial" w:cs="Arial"/>
          <w:lang w:val="en-GB"/>
        </w:rPr>
        <w:t>AoD</w:t>
      </w:r>
      <w:proofErr w:type="spellEnd"/>
      <w:r>
        <w:rPr>
          <w:rFonts w:ascii="Arial" w:hAnsi="Arial" w:cs="Arial"/>
          <w:lang w:val="en-GB"/>
        </w:rPr>
        <w:t xml:space="preserve">, 13-3 for TDOA, 13-4 for Multi-RTT. </w:t>
      </w:r>
    </w:p>
    <w:p w14:paraId="7322C164" w14:textId="77777777" w:rsidR="00B32D6C" w:rsidRDefault="00B32D6C" w:rsidP="00B32D6C">
      <w:pPr>
        <w:pStyle w:val="af9"/>
        <w:tabs>
          <w:tab w:val="left" w:pos="360"/>
        </w:tabs>
        <w:ind w:left="360"/>
        <w:jc w:val="both"/>
        <w:rPr>
          <w:rFonts w:ascii="Arial" w:hAnsi="Arial" w:cs="Arial"/>
          <w:lang w:val="en-GB"/>
        </w:rPr>
      </w:pPr>
    </w:p>
    <w:p w14:paraId="17621E2E" w14:textId="77777777" w:rsidR="00B32D6C" w:rsidRDefault="00B32D6C" w:rsidP="00B32D6C">
      <w:pPr>
        <w:pStyle w:val="af9"/>
        <w:tabs>
          <w:tab w:val="left" w:pos="360"/>
        </w:tabs>
        <w:ind w:left="360"/>
        <w:jc w:val="both"/>
        <w:rPr>
          <w:rFonts w:ascii="Arial" w:hAnsi="Arial" w:cs="Arial"/>
          <w:lang w:val="en-GB"/>
        </w:rPr>
      </w:pPr>
    </w:p>
    <w:p w14:paraId="2A2C802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af9"/>
        <w:tabs>
          <w:tab w:val="left" w:pos="360"/>
        </w:tabs>
        <w:ind w:left="360"/>
        <w:jc w:val="both"/>
        <w:rPr>
          <w:rFonts w:ascii="Arial" w:hAnsi="Arial" w:cs="Arial"/>
          <w:lang w:val="en-GB"/>
        </w:rPr>
      </w:pPr>
    </w:p>
    <w:p w14:paraId="14E3D1B9"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02F157D0" w14:textId="77777777" w:rsidR="00B32D6C" w:rsidRDefault="00B32D6C" w:rsidP="00B32D6C"/>
    <w:p w14:paraId="7FC2837A"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w:t>
            </w:r>
            <w:proofErr w:type="spellStart"/>
            <w:r>
              <w:rPr>
                <w:lang w:val="en-GB" w:eastAsia="zh-CN"/>
              </w:rPr>
              <w:t>Tx</w:t>
            </w:r>
            <w:proofErr w:type="spellEnd"/>
            <w:r>
              <w:rPr>
                <w:lang w:val="en-GB" w:eastAsia="zh-CN"/>
              </w:rPr>
              <w:t xml:space="preserve">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proofErr w:type="spellStart"/>
            <w:r>
              <w:rPr>
                <w:rFonts w:hint="eastAsia"/>
                <w:lang w:val="en-GB" w:eastAsia="zh-CN"/>
              </w:rPr>
              <w:t>eport</w:t>
            </w:r>
            <w:proofErr w:type="spellEnd"/>
            <w:r>
              <w:rPr>
                <w:rFonts w:hint="eastAsia"/>
                <w:lang w:val="en-GB" w:eastAsia="zh-CN"/>
              </w:rPr>
              <w:t xml:space="preserve">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308"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309"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310" w:author="Intel Corp - Naveen Palle" w:date="2020-05-31T07:26:00Z"/>
        </w:trPr>
        <w:tc>
          <w:tcPr>
            <w:tcW w:w="1430" w:type="dxa"/>
          </w:tcPr>
          <w:p w14:paraId="1CF155D5" w14:textId="77777777" w:rsidR="00B32D6C" w:rsidRDefault="00B32D6C" w:rsidP="0054406E">
            <w:pPr>
              <w:rPr>
                <w:ins w:id="311" w:author="Intel Corp - Naveen Palle" w:date="2020-05-31T07:26:00Z"/>
                <w:lang w:val="en-GB" w:eastAsia="zh-CN"/>
              </w:rPr>
            </w:pPr>
            <w:ins w:id="312" w:author="Intel Corp - Naveen Palle" w:date="2020-05-31T07:26:00Z">
              <w:r>
                <w:rPr>
                  <w:lang w:val="en-GB" w:eastAsia="zh-CN"/>
                </w:rPr>
                <w:t>Apple</w:t>
              </w:r>
            </w:ins>
          </w:p>
        </w:tc>
        <w:tc>
          <w:tcPr>
            <w:tcW w:w="1684" w:type="dxa"/>
          </w:tcPr>
          <w:p w14:paraId="7176840C" w14:textId="77777777" w:rsidR="00B32D6C" w:rsidRDefault="00B32D6C" w:rsidP="0054406E">
            <w:pPr>
              <w:rPr>
                <w:ins w:id="313" w:author="Intel Corp - Naveen Palle" w:date="2020-05-31T07:26:00Z"/>
                <w:lang w:val="en-GB" w:eastAsia="zh-CN"/>
              </w:rPr>
            </w:pPr>
            <w:ins w:id="314"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315" w:author="Intel Corp - Naveen Palle" w:date="2020-05-31T07:26:00Z"/>
              </w:rPr>
            </w:pPr>
          </w:p>
        </w:tc>
      </w:tr>
      <w:tr w:rsidR="00B32D6C" w14:paraId="72DD0BE3" w14:textId="77777777" w:rsidTr="0054406E">
        <w:trPr>
          <w:ins w:id="316" w:author="Intel Corp - Naveen Palle" w:date="2020-05-31T07:26:00Z"/>
        </w:trPr>
        <w:tc>
          <w:tcPr>
            <w:tcW w:w="1430" w:type="dxa"/>
          </w:tcPr>
          <w:p w14:paraId="7F991DF8" w14:textId="77777777" w:rsidR="00B32D6C" w:rsidRDefault="00B32D6C" w:rsidP="0054406E">
            <w:pPr>
              <w:spacing w:after="0"/>
              <w:jc w:val="both"/>
              <w:rPr>
                <w:ins w:id="317" w:author="Intel Corp - Naveen Palle" w:date="2020-05-31T07:26:00Z"/>
                <w:lang w:val="en-GB" w:eastAsia="zh-CN"/>
              </w:rPr>
            </w:pPr>
          </w:p>
        </w:tc>
        <w:tc>
          <w:tcPr>
            <w:tcW w:w="1684" w:type="dxa"/>
          </w:tcPr>
          <w:p w14:paraId="301FBDF0" w14:textId="77777777" w:rsidR="00B32D6C" w:rsidRDefault="00B32D6C" w:rsidP="0054406E">
            <w:pPr>
              <w:spacing w:after="0"/>
              <w:rPr>
                <w:ins w:id="318" w:author="Intel Corp - Naveen Palle" w:date="2020-05-31T07:26:00Z"/>
                <w:lang w:val="en-GB" w:eastAsia="zh-CN"/>
              </w:rPr>
            </w:pPr>
          </w:p>
        </w:tc>
        <w:tc>
          <w:tcPr>
            <w:tcW w:w="6236" w:type="dxa"/>
          </w:tcPr>
          <w:p w14:paraId="4CC669FE" w14:textId="77777777" w:rsidR="00B32D6C" w:rsidRDefault="00B32D6C" w:rsidP="0054406E">
            <w:pPr>
              <w:spacing w:after="0"/>
              <w:rPr>
                <w:ins w:id="319"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4"/>
        <w:rPr>
          <w:highlight w:val="green"/>
        </w:rPr>
      </w:pPr>
      <w:r>
        <w:rPr>
          <w:highlight w:val="green"/>
        </w:rPr>
        <w:t>Summary and proposals</w:t>
      </w:r>
    </w:p>
    <w:p w14:paraId="0B659652"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w:t>
      </w:r>
      <w:proofErr w:type="spellStart"/>
      <w:r>
        <w:rPr>
          <w:rFonts w:ascii="Arial" w:hAnsi="Arial" w:cs="Arial"/>
          <w:lang w:val="en-GB"/>
        </w:rPr>
        <w:t>AoD</w:t>
      </w:r>
      <w:proofErr w:type="spellEnd"/>
      <w:r>
        <w:rPr>
          <w:rFonts w:ascii="Arial" w:hAnsi="Arial" w:cs="Arial"/>
          <w:lang w:val="en-GB"/>
        </w:rPr>
        <w:t xml:space="preserve">, 13-6 for TDOA, 13-11 for Multi-RTT. </w:t>
      </w:r>
    </w:p>
    <w:p w14:paraId="53448D66" w14:textId="77777777" w:rsidR="00B32D6C" w:rsidRDefault="00B32D6C" w:rsidP="00B32D6C">
      <w:pPr>
        <w:pStyle w:val="af9"/>
        <w:tabs>
          <w:tab w:val="left" w:pos="360"/>
        </w:tabs>
        <w:ind w:left="360"/>
        <w:jc w:val="both"/>
        <w:rPr>
          <w:rFonts w:ascii="Arial" w:hAnsi="Arial" w:cs="Arial"/>
          <w:lang w:val="en-GB"/>
        </w:rPr>
      </w:pPr>
    </w:p>
    <w:p w14:paraId="07F15215" w14:textId="77777777" w:rsidR="00B32D6C" w:rsidRDefault="00B32D6C" w:rsidP="00B32D6C">
      <w:pPr>
        <w:pStyle w:val="af9"/>
        <w:tabs>
          <w:tab w:val="left" w:pos="360"/>
        </w:tabs>
        <w:ind w:left="360"/>
        <w:jc w:val="both"/>
        <w:rPr>
          <w:rFonts w:ascii="Arial" w:hAnsi="Arial" w:cs="Arial"/>
          <w:lang w:val="en-GB"/>
        </w:rPr>
      </w:pPr>
    </w:p>
    <w:p w14:paraId="4FE6A2CE"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af9"/>
        <w:tabs>
          <w:tab w:val="left" w:pos="360"/>
        </w:tabs>
        <w:ind w:left="360"/>
        <w:jc w:val="both"/>
        <w:rPr>
          <w:rFonts w:ascii="Arial" w:hAnsi="Arial" w:cs="Arial"/>
          <w:lang w:val="en-GB"/>
        </w:rPr>
      </w:pPr>
    </w:p>
    <w:p w14:paraId="5760E482"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af9"/>
        <w:spacing w:afterLines="50" w:after="120"/>
        <w:ind w:left="0"/>
        <w:jc w:val="both"/>
        <w:rPr>
          <w:rFonts w:ascii="Arial" w:hAnsi="Arial" w:cs="Arial"/>
          <w:lang w:val="en-GB"/>
        </w:rPr>
      </w:pPr>
    </w:p>
    <w:p w14:paraId="48722FEE"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320"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321"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322"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323" w:author="Intel Corp - Naveen Palle" w:date="2020-05-31T07:27:00Z"/>
        </w:trPr>
        <w:tc>
          <w:tcPr>
            <w:tcW w:w="1430" w:type="dxa"/>
          </w:tcPr>
          <w:p w14:paraId="00E3859F" w14:textId="77777777" w:rsidR="00B32D6C" w:rsidRDefault="00B32D6C" w:rsidP="0054406E">
            <w:pPr>
              <w:spacing w:after="0"/>
              <w:jc w:val="both"/>
              <w:rPr>
                <w:ins w:id="324" w:author="Intel Corp - Naveen Palle" w:date="2020-05-31T07:27:00Z"/>
                <w:lang w:val="en-GB" w:eastAsia="zh-CN"/>
              </w:rPr>
            </w:pPr>
            <w:ins w:id="325"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326" w:author="Intel Corp - Naveen Palle" w:date="2020-05-31T07:27:00Z"/>
                <w:lang w:val="en-GB" w:eastAsia="zh-CN"/>
              </w:rPr>
            </w:pPr>
            <w:ins w:id="327"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328" w:author="Intel Corp - Naveen Palle" w:date="2020-05-31T07:27:00Z"/>
                <w:lang w:val="en-GB" w:eastAsia="zh-CN"/>
              </w:rPr>
            </w:pPr>
            <w:ins w:id="329" w:author="Intel Corp - Naveen Palle" w:date="2020-05-31T07:27:00Z">
              <w:r>
                <w:rPr>
                  <w:lang w:val="en-GB" w:eastAsia="zh-CN"/>
                </w:rPr>
                <w:t>Wait for RAN4 progress first.</w:t>
              </w:r>
            </w:ins>
          </w:p>
        </w:tc>
      </w:tr>
      <w:tr w:rsidR="00B32D6C" w14:paraId="21273E0F" w14:textId="77777777" w:rsidTr="0054406E">
        <w:trPr>
          <w:ins w:id="330" w:author="Intel Corp - Naveen Palle" w:date="2020-05-31T07:27:00Z"/>
        </w:trPr>
        <w:tc>
          <w:tcPr>
            <w:tcW w:w="1430" w:type="dxa"/>
          </w:tcPr>
          <w:p w14:paraId="32175A90" w14:textId="77777777" w:rsidR="00B32D6C" w:rsidRDefault="00B32D6C" w:rsidP="0054406E">
            <w:pPr>
              <w:spacing w:after="0"/>
              <w:jc w:val="both"/>
              <w:rPr>
                <w:ins w:id="331" w:author="Intel Corp - Naveen Palle" w:date="2020-05-31T07:27:00Z"/>
                <w:lang w:val="en-GB" w:eastAsia="zh-CN"/>
              </w:rPr>
            </w:pPr>
          </w:p>
        </w:tc>
        <w:tc>
          <w:tcPr>
            <w:tcW w:w="1684" w:type="dxa"/>
          </w:tcPr>
          <w:p w14:paraId="44FA2074" w14:textId="77777777" w:rsidR="00B32D6C" w:rsidRDefault="00B32D6C" w:rsidP="0054406E">
            <w:pPr>
              <w:spacing w:after="0"/>
              <w:rPr>
                <w:ins w:id="332" w:author="Intel Corp - Naveen Palle" w:date="2020-05-31T07:27:00Z"/>
                <w:lang w:val="en-GB" w:eastAsia="zh-CN"/>
              </w:rPr>
            </w:pPr>
          </w:p>
        </w:tc>
        <w:tc>
          <w:tcPr>
            <w:tcW w:w="6236" w:type="dxa"/>
          </w:tcPr>
          <w:p w14:paraId="4ABBC952" w14:textId="77777777" w:rsidR="00B32D6C" w:rsidRDefault="00B32D6C" w:rsidP="0054406E">
            <w:pPr>
              <w:spacing w:after="0"/>
              <w:rPr>
                <w:ins w:id="333"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4"/>
        <w:rPr>
          <w:highlight w:val="green"/>
        </w:rPr>
      </w:pPr>
      <w:r>
        <w:rPr>
          <w:highlight w:val="green"/>
        </w:rPr>
        <w:t>Summary and proposals</w:t>
      </w:r>
    </w:p>
    <w:p w14:paraId="4BA368CF" w14:textId="77777777" w:rsidR="00B32D6C" w:rsidRDefault="00B32D6C" w:rsidP="00B32D6C">
      <w:pPr>
        <w:pStyle w:val="af9"/>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af9"/>
        <w:tabs>
          <w:tab w:val="left" w:pos="360"/>
        </w:tabs>
        <w:ind w:left="360"/>
        <w:jc w:val="both"/>
        <w:rPr>
          <w:rFonts w:ascii="Arial" w:hAnsi="Arial" w:cs="Arial"/>
          <w:lang w:val="en-GB"/>
        </w:rPr>
      </w:pPr>
      <w:ins w:id="334" w:author="Intel Corp - Naveen Palle" w:date="2020-05-31T07:27:00Z">
        <w:r>
          <w:rPr>
            <w:rFonts w:ascii="Arial" w:hAnsi="Arial" w:cs="Arial"/>
            <w:lang w:val="en-GB"/>
          </w:rPr>
          <w:t>3</w:t>
        </w:r>
      </w:ins>
      <w:del w:id="335"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af9"/>
        <w:tabs>
          <w:tab w:val="left" w:pos="360"/>
        </w:tabs>
        <w:ind w:left="360"/>
        <w:jc w:val="both"/>
        <w:rPr>
          <w:rFonts w:ascii="Arial" w:hAnsi="Arial" w:cs="Arial"/>
          <w:lang w:val="en-GB"/>
        </w:rPr>
      </w:pPr>
    </w:p>
    <w:p w14:paraId="140F363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af9"/>
        <w:tabs>
          <w:tab w:val="left" w:pos="360"/>
        </w:tabs>
        <w:ind w:left="360"/>
        <w:jc w:val="both"/>
        <w:rPr>
          <w:rFonts w:ascii="Arial" w:hAnsi="Arial" w:cs="Arial"/>
          <w:lang w:val="en-GB"/>
        </w:rPr>
      </w:pPr>
    </w:p>
    <w:p w14:paraId="77BBFE21"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w:t>
            </w:r>
            <w:proofErr w:type="spellStart"/>
            <w:r>
              <w:rPr>
                <w:rFonts w:ascii="Arial" w:eastAsia="Arial" w:hAnsi="Arial" w:cs="Arial"/>
                <w:sz w:val="18"/>
                <w:szCs w:val="18"/>
                <w:highlight w:val="yellow"/>
                <w:lang w:val="en-GB"/>
              </w:rPr>
              <w:t>PathLoss</w:t>
            </w:r>
            <w:proofErr w:type="spellEnd"/>
            <w:r>
              <w:rPr>
                <w:rFonts w:ascii="Arial" w:eastAsia="Arial" w:hAnsi="Arial" w:cs="Arial"/>
                <w:sz w:val="18"/>
                <w:szCs w:val="18"/>
                <w:highlight w:val="yellow"/>
                <w:lang w:val="en-GB"/>
              </w:rPr>
              <w:t xml:space="preserve">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w:t>
      </w:r>
      <w:proofErr w:type="spellStart"/>
      <w:r>
        <w:rPr>
          <w:rFonts w:ascii="Arial" w:hAnsi="Arial" w:cs="Arial"/>
          <w:lang w:val="en-GB"/>
        </w:rPr>
        <w:t>capabilies</w:t>
      </w:r>
      <w:proofErr w:type="spellEnd"/>
      <w:r>
        <w:rPr>
          <w:rFonts w:ascii="Arial" w:hAnsi="Arial" w:cs="Arial"/>
          <w:lang w:val="en-GB"/>
        </w:rPr>
        <w:t xml:space="preserve">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336" w:author="Intel Corp - Naveen Palle" w:date="2020-05-31T07:27:00Z"/>
        </w:trPr>
        <w:tc>
          <w:tcPr>
            <w:tcW w:w="1430" w:type="dxa"/>
          </w:tcPr>
          <w:p w14:paraId="7C41D1D6" w14:textId="77777777" w:rsidR="00B32D6C" w:rsidRDefault="00B32D6C" w:rsidP="0054406E">
            <w:pPr>
              <w:spacing w:after="0"/>
              <w:jc w:val="both"/>
              <w:rPr>
                <w:ins w:id="337" w:author="Intel Corp - Naveen Palle" w:date="2020-05-31T07:27:00Z"/>
                <w:lang w:val="en-GB" w:eastAsia="zh-CN"/>
              </w:rPr>
            </w:pPr>
            <w:ins w:id="338"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339" w:author="Intel Corp - Naveen Palle" w:date="2020-05-31T07:27:00Z"/>
                <w:lang w:val="en-GB" w:eastAsia="zh-CN"/>
              </w:rPr>
            </w:pPr>
            <w:ins w:id="340"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341"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342"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343"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344" w:author="Ericsson" w:date="2020-05-29T11:12:00Z"/>
                <w:lang w:val="en-GB" w:eastAsia="zh-CN"/>
              </w:rPr>
            </w:pPr>
            <w:ins w:id="345"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346" w:author="Ericsson" w:date="2020-05-29T11:12:00Z"/>
                <w:lang w:val="en-GB" w:eastAsia="zh-CN"/>
              </w:rPr>
            </w:pPr>
          </w:p>
          <w:p w14:paraId="36656C68" w14:textId="77777777" w:rsidR="00B32D6C" w:rsidRDefault="00B32D6C" w:rsidP="0054406E">
            <w:pPr>
              <w:spacing w:after="0"/>
              <w:jc w:val="both"/>
              <w:rPr>
                <w:ins w:id="347" w:author="Ericsson" w:date="2020-05-29T11:12:00Z"/>
                <w:lang w:val="en-GB" w:eastAsia="zh-CN"/>
              </w:rPr>
            </w:pPr>
            <w:ins w:id="348"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349" w:author="Ericsson" w:date="2020-05-29T11:12:00Z"/>
              </w:rPr>
            </w:pPr>
            <w:ins w:id="350" w:author="Ericsson" w:date="2020-05-29T11:12:00Z">
              <w:r>
                <w:t>FeatureSetUplink-v16xy ::=                SEQUENCE {</w:t>
              </w:r>
            </w:ins>
          </w:p>
          <w:p w14:paraId="557C3983" w14:textId="77777777" w:rsidR="00B32D6C" w:rsidRDefault="00B32D6C" w:rsidP="0054406E">
            <w:pPr>
              <w:pStyle w:val="PL"/>
              <w:rPr>
                <w:ins w:id="351" w:author="Ericsson" w:date="2020-05-29T11:12:00Z"/>
              </w:rPr>
            </w:pPr>
            <w:ins w:id="352" w:author="Ericsson" w:date="2020-05-29T11:12:00Z">
              <w:r>
                <w:tab/>
                <w:t>supportedSRS-PosResources-r16              SRS-PosResources-r16                                          OPTIONAL,</w:t>
              </w:r>
            </w:ins>
          </w:p>
          <w:p w14:paraId="19B7439D" w14:textId="77777777" w:rsidR="00B32D6C" w:rsidRDefault="00B32D6C" w:rsidP="0054406E">
            <w:pPr>
              <w:pStyle w:val="PL"/>
              <w:rPr>
                <w:ins w:id="353" w:author="Ericsson" w:date="2020-05-29T11:12:00Z"/>
              </w:rPr>
            </w:pPr>
          </w:p>
          <w:p w14:paraId="26A99C87" w14:textId="77777777" w:rsidR="00B32D6C" w:rsidRDefault="00B32D6C" w:rsidP="0054406E">
            <w:pPr>
              <w:pStyle w:val="PL"/>
              <w:rPr>
                <w:ins w:id="354" w:author="Ericsson" w:date="2020-05-29T11:12:00Z"/>
              </w:rPr>
            </w:pPr>
            <w:ins w:id="355" w:author="Ericsson" w:date="2020-05-29T11:12:00Z">
              <w:r>
                <w:t>}</w:t>
              </w:r>
            </w:ins>
          </w:p>
          <w:p w14:paraId="53E6AD40" w14:textId="77777777" w:rsidR="00B32D6C" w:rsidRDefault="00B32D6C" w:rsidP="0054406E">
            <w:pPr>
              <w:pStyle w:val="PL"/>
              <w:rPr>
                <w:ins w:id="356" w:author="Ericsson" w:date="2020-05-29T11:12:00Z"/>
              </w:rPr>
            </w:pPr>
          </w:p>
          <w:p w14:paraId="539151A8" w14:textId="77777777" w:rsidR="00B32D6C" w:rsidRDefault="00B32D6C" w:rsidP="0054406E">
            <w:pPr>
              <w:pStyle w:val="PL"/>
              <w:rPr>
                <w:ins w:id="357" w:author="Ericsson" w:date="2020-05-29T11:12:00Z"/>
              </w:rPr>
            </w:pPr>
            <w:ins w:id="358" w:author="Ericsson" w:date="2020-05-29T11:12:00Z">
              <w:r>
                <w:t>SRS-PosResources-r16 ::=                           SEQUENCE {</w:t>
              </w:r>
            </w:ins>
          </w:p>
          <w:p w14:paraId="08F678F8" w14:textId="77777777" w:rsidR="00B32D6C" w:rsidRDefault="00B32D6C" w:rsidP="0054406E">
            <w:pPr>
              <w:pStyle w:val="PL"/>
              <w:rPr>
                <w:ins w:id="359" w:author="Ericsson" w:date="2020-05-29T11:12:00Z"/>
              </w:rPr>
            </w:pPr>
            <w:ins w:id="360" w:author="Ericsson" w:date="2020-05-29T11:12:00Z">
              <w:r>
                <w:t xml:space="preserve">    maxNumberAperiodicSRS-PerBWP-r16                ENUMERATED {n1, n2, n4, n8, n16, n32, n64},</w:t>
              </w:r>
            </w:ins>
          </w:p>
          <w:p w14:paraId="728B7AE3" w14:textId="77777777" w:rsidR="00B32D6C" w:rsidRDefault="00B32D6C" w:rsidP="0054406E">
            <w:pPr>
              <w:pStyle w:val="PL"/>
              <w:rPr>
                <w:ins w:id="361" w:author="Ericsson" w:date="2020-05-29T11:12:00Z"/>
              </w:rPr>
            </w:pPr>
            <w:ins w:id="362"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363" w:author="Ericsson" w:date="2020-05-29T11:12:00Z"/>
              </w:rPr>
            </w:pPr>
            <w:ins w:id="364" w:author="Ericsson" w:date="2020-05-29T11:12:00Z">
              <w:r>
                <w:t xml:space="preserve">    maxNumberPeriodicSRS-PerBWP-r16                 ENUMERATED {n1, n2, n4, n8, n16},</w:t>
              </w:r>
            </w:ins>
          </w:p>
          <w:p w14:paraId="629604D1" w14:textId="77777777" w:rsidR="00B32D6C" w:rsidRDefault="00B32D6C" w:rsidP="0054406E">
            <w:pPr>
              <w:pStyle w:val="PL"/>
              <w:rPr>
                <w:ins w:id="365" w:author="Ericsson" w:date="2020-05-29T11:12:00Z"/>
                <w:lang w:val="sv-SE"/>
              </w:rPr>
            </w:pPr>
            <w:ins w:id="366"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367" w:author="Ericsson" w:date="2020-05-29T11:12:00Z"/>
              </w:rPr>
            </w:pPr>
            <w:ins w:id="368"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369" w:author="Ericsson" w:date="2020-05-29T11:12:00Z"/>
              </w:rPr>
            </w:pPr>
            <w:ins w:id="370" w:author="Ericsson" w:date="2020-05-29T11:12:00Z">
              <w:r>
                <w:t xml:space="preserve">    maxNumberSemiPersistentSRS-PerBWP-PerSlot-r16   INTEGER (1..6),</w:t>
              </w:r>
            </w:ins>
          </w:p>
          <w:p w14:paraId="53FA4D9E" w14:textId="77777777" w:rsidR="00B32D6C" w:rsidRDefault="00B32D6C" w:rsidP="0054406E">
            <w:pPr>
              <w:pStyle w:val="PL"/>
              <w:rPr>
                <w:ins w:id="371" w:author="Ericsson" w:date="2020-05-29T11:12:00Z"/>
              </w:rPr>
            </w:pPr>
            <w:ins w:id="372" w:author="Ericsson" w:date="2020-05-29T11:12:00Z">
              <w:r>
                <w:t xml:space="preserve">    maxNumberSRS-Ports-PerResource-r16              ENUMERATED {n1, n2, n4}</w:t>
              </w:r>
            </w:ins>
          </w:p>
          <w:p w14:paraId="4480960B" w14:textId="77777777" w:rsidR="00B32D6C" w:rsidRDefault="00B32D6C" w:rsidP="0054406E">
            <w:pPr>
              <w:pStyle w:val="PL"/>
              <w:rPr>
                <w:ins w:id="373" w:author="Ericsson" w:date="2020-05-29T11:12:00Z"/>
              </w:rPr>
            </w:pPr>
            <w:ins w:id="374" w:author="Ericsson" w:date="2020-05-29T11:12:00Z">
              <w:r>
                <w:t>}</w:t>
              </w:r>
            </w:ins>
          </w:p>
          <w:p w14:paraId="1408F034" w14:textId="77777777" w:rsidR="00B32D6C" w:rsidRDefault="00B32D6C" w:rsidP="0054406E">
            <w:pPr>
              <w:pStyle w:val="PL"/>
              <w:rPr>
                <w:ins w:id="375" w:author="Ericsson" w:date="2020-05-29T11:12:00Z"/>
              </w:rPr>
            </w:pPr>
          </w:p>
          <w:p w14:paraId="35F3A3F4" w14:textId="77777777" w:rsidR="00B32D6C" w:rsidRDefault="00B32D6C" w:rsidP="0054406E">
            <w:pPr>
              <w:spacing w:after="0"/>
              <w:jc w:val="both"/>
              <w:rPr>
                <w:ins w:id="376" w:author="Ericsson" w:date="2020-05-29T11:12:00Z"/>
                <w:lang w:val="en-GB" w:eastAsia="zh-CN"/>
              </w:rPr>
            </w:pPr>
          </w:p>
          <w:p w14:paraId="5EE58FCC" w14:textId="77777777" w:rsidR="00B32D6C" w:rsidRDefault="00B32D6C" w:rsidP="0054406E">
            <w:pPr>
              <w:spacing w:after="0"/>
              <w:jc w:val="both"/>
              <w:rPr>
                <w:ins w:id="377"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4"/>
        <w:rPr>
          <w:highlight w:val="green"/>
        </w:rPr>
      </w:pPr>
      <w:r>
        <w:rPr>
          <w:highlight w:val="green"/>
        </w:rPr>
        <w:t>Summary and proposals</w:t>
      </w:r>
    </w:p>
    <w:p w14:paraId="18DD19F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af9"/>
        <w:tabs>
          <w:tab w:val="left" w:pos="360"/>
        </w:tabs>
        <w:ind w:left="360"/>
        <w:jc w:val="both"/>
        <w:rPr>
          <w:rFonts w:ascii="Arial" w:hAnsi="Arial" w:cs="Arial"/>
          <w:lang w:val="en-GB"/>
        </w:rPr>
      </w:pPr>
    </w:p>
    <w:p w14:paraId="3DA7F7A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af9"/>
        <w:tabs>
          <w:tab w:val="left" w:pos="360"/>
        </w:tabs>
        <w:ind w:left="360"/>
        <w:jc w:val="both"/>
        <w:rPr>
          <w:rFonts w:ascii="Arial" w:hAnsi="Arial" w:cs="Arial"/>
          <w:lang w:val="en-GB"/>
        </w:rPr>
      </w:pPr>
    </w:p>
    <w:p w14:paraId="3D07B58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af9"/>
        <w:tabs>
          <w:tab w:val="left" w:pos="360"/>
        </w:tabs>
        <w:ind w:left="360"/>
        <w:jc w:val="both"/>
        <w:rPr>
          <w:rFonts w:ascii="Arial" w:hAnsi="Arial" w:cs="Arial"/>
          <w:lang w:val="en-GB"/>
        </w:rPr>
      </w:pPr>
    </w:p>
    <w:p w14:paraId="14D963FF"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af9"/>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 xml:space="preserve">Companies are requested to provide their view on </w:t>
      </w:r>
      <w:proofErr w:type="spellStart"/>
      <w:r>
        <w:rPr>
          <w:rFonts w:ascii="Arial" w:hAnsi="Arial" w:cs="Arial"/>
          <w:lang w:val="en-GB"/>
        </w:rPr>
        <w:t>twhat</w:t>
      </w:r>
      <w:proofErr w:type="spellEnd"/>
      <w:r>
        <w:rPr>
          <w:rFonts w:ascii="Arial" w:hAnsi="Arial" w:cs="Arial"/>
          <w:lang w:val="en-GB"/>
        </w:rPr>
        <w:t xml:space="preserve"> SRS capabilities are needed for LMF?</w:t>
      </w:r>
    </w:p>
    <w:tbl>
      <w:tblPr>
        <w:tblStyle w:val="af2"/>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 xml:space="preserve">patial relation of SRS is recommended by the LMF and decided by the </w:t>
            </w:r>
            <w:proofErr w:type="spellStart"/>
            <w:r>
              <w:rPr>
                <w:lang w:eastAsia="zh-CN"/>
              </w:rPr>
              <w:t>gNB</w:t>
            </w:r>
            <w:proofErr w:type="spellEnd"/>
            <w:r>
              <w:rPr>
                <w:lang w:eastAsia="zh-CN"/>
              </w:rPr>
              <w:t xml:space="preserve">.  It is up to </w:t>
            </w:r>
            <w:proofErr w:type="spellStart"/>
            <w:r>
              <w:rPr>
                <w:lang w:eastAsia="zh-CN"/>
              </w:rPr>
              <w:t>gNB</w:t>
            </w:r>
            <w:proofErr w:type="spellEnd"/>
            <w:r>
              <w:rPr>
                <w:lang w:eastAsia="zh-CN"/>
              </w:rPr>
              <w:t xml:space="preserve"> implementation whether to follow the LMF recommendation.  The </w:t>
            </w:r>
            <w:proofErr w:type="spellStart"/>
            <w:r>
              <w:rPr>
                <w:lang w:eastAsia="zh-CN"/>
              </w:rPr>
              <w:t>gNB</w:t>
            </w:r>
            <w:proofErr w:type="spellEnd"/>
            <w:r>
              <w:rPr>
                <w:lang w:eastAsia="zh-CN"/>
              </w:rPr>
              <w:t xml:space="preserve">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 xml:space="preserve">s better that LMF can have the OLPC capabilities and spatial relation capabilities from UE for better reception in </w:t>
            </w:r>
            <w:proofErr w:type="spellStart"/>
            <w:r>
              <w:rPr>
                <w:rFonts w:hint="eastAsia"/>
                <w:lang w:eastAsia="zh-CN"/>
              </w:rPr>
              <w:t>gNB</w:t>
            </w:r>
            <w:proofErr w:type="spellEnd"/>
            <w:r>
              <w:rPr>
                <w:rFonts w:hint="eastAsia"/>
                <w:lang w:eastAsia="zh-CN"/>
              </w:rPr>
              <w:t xml:space="preserve">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w:t>
            </w:r>
            <w:proofErr w:type="spellStart"/>
            <w:r>
              <w:rPr>
                <w:rFonts w:eastAsia="Malgun Gothic"/>
                <w:sz w:val="18"/>
                <w:szCs w:val="18"/>
              </w:rPr>
              <w:t>gNB</w:t>
            </w:r>
            <w:proofErr w:type="spellEnd"/>
            <w:r>
              <w:rPr>
                <w:rFonts w:eastAsia="Malgun Gothic"/>
                <w:sz w:val="18"/>
                <w:szCs w:val="18"/>
              </w:rPr>
              <w:t xml:space="preserve"> will determine on which TRP, and resources will be used for </w:t>
            </w:r>
            <w:proofErr w:type="spellStart"/>
            <w:r>
              <w:rPr>
                <w:rFonts w:eastAsia="Malgun Gothic"/>
                <w:sz w:val="18"/>
                <w:szCs w:val="18"/>
              </w:rPr>
              <w:t>measureing</w:t>
            </w:r>
            <w:proofErr w:type="spellEnd"/>
            <w:r>
              <w:rPr>
                <w:rFonts w:eastAsia="Malgun Gothic"/>
                <w:sz w:val="18"/>
                <w:szCs w:val="18"/>
              </w:rPr>
              <w:t xml:space="preserve"> SRS. Therefore, the information preferred to be given to the LMF as much as possible since there is no critical harm due to final serving </w:t>
            </w:r>
            <w:proofErr w:type="spellStart"/>
            <w:r>
              <w:rPr>
                <w:rFonts w:eastAsia="Malgun Gothic"/>
                <w:sz w:val="18"/>
                <w:szCs w:val="18"/>
              </w:rPr>
              <w:t>gNB’s</w:t>
            </w:r>
            <w:proofErr w:type="spellEnd"/>
            <w:r>
              <w:rPr>
                <w:rFonts w:eastAsia="Malgun Gothic"/>
                <w:sz w:val="18"/>
                <w:szCs w:val="18"/>
              </w:rPr>
              <w:t xml:space="preserve">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w:t>
            </w:r>
            <w:proofErr w:type="spellStart"/>
            <w:r>
              <w:rPr>
                <w:lang w:val="en-GB" w:eastAsia="zh-CN"/>
              </w:rPr>
              <w:t>lite</w:t>
            </w:r>
            <w:proofErr w:type="spellEnd"/>
            <w:r>
              <w:rPr>
                <w:lang w:val="en-GB" w:eastAsia="zh-CN"/>
              </w:rPr>
              <w:t xml:space="preserve"> version of the SRS capability than that is reported to the </w:t>
            </w:r>
            <w:proofErr w:type="spellStart"/>
            <w:r>
              <w:rPr>
                <w:lang w:val="en-GB" w:eastAsia="zh-CN"/>
              </w:rPr>
              <w:t>gNB</w:t>
            </w:r>
            <w:proofErr w:type="spellEnd"/>
            <w:r>
              <w:rPr>
                <w:lang w:val="en-GB" w:eastAsia="zh-CN"/>
              </w:rPr>
              <w:t xml:space="preserve">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proofErr w:type="spellStart"/>
            <w:r>
              <w:rPr>
                <w:lang w:val="en-GB" w:eastAsia="zh-CN"/>
              </w:rPr>
              <w:t>MediaTek</w:t>
            </w:r>
            <w:proofErr w:type="spellEnd"/>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378" w:author="Intel Corp - Naveen Palle" w:date="2020-05-31T07:28:00Z"/>
        </w:trPr>
        <w:tc>
          <w:tcPr>
            <w:tcW w:w="1430" w:type="dxa"/>
          </w:tcPr>
          <w:p w14:paraId="1A4B5C2D" w14:textId="77777777" w:rsidR="00B32D6C" w:rsidRDefault="00B32D6C" w:rsidP="0054406E">
            <w:pPr>
              <w:spacing w:after="0"/>
              <w:jc w:val="both"/>
              <w:rPr>
                <w:ins w:id="379" w:author="Intel Corp - Naveen Palle" w:date="2020-05-31T07:28:00Z"/>
                <w:lang w:val="en-GB" w:eastAsia="zh-CN"/>
              </w:rPr>
            </w:pPr>
            <w:ins w:id="380"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381" w:author="Intel Corp - Naveen Palle" w:date="2020-05-31T07:28:00Z"/>
                <w:lang w:val="en-GB" w:eastAsia="zh-CN"/>
              </w:rPr>
            </w:pPr>
            <w:ins w:id="382"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383"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384"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385"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aa"/>
              <w:rPr>
                <w:ins w:id="386" w:author="Ericsson" w:date="2020-05-29T11:12:00Z"/>
                <w:rFonts w:eastAsiaTheme="minorHAnsi"/>
              </w:rPr>
            </w:pPr>
            <w:ins w:id="387" w:author="Ericsson" w:date="2020-05-29T11:12:00Z">
              <w:r>
                <w:t xml:space="preserve">As </w:t>
              </w:r>
              <w:proofErr w:type="spellStart"/>
              <w:r>
                <w:t>gNB</w:t>
              </w:r>
              <w:proofErr w:type="spellEnd"/>
              <w:r>
                <w:t xml:space="preserve">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388" w:author="Ericsson" w:date="2020-05-29T11:12:00Z"/>
                <w:highlight w:val="yellow"/>
              </w:rPr>
            </w:pPr>
            <w:ins w:id="389" w:author="Ericsson" w:date="2020-05-29T11:12:00Z">
              <w:r>
                <w:rPr>
                  <w:highlight w:val="yellow"/>
                </w:rPr>
                <w:t>multi-RTT-</w:t>
              </w:r>
              <w:proofErr w:type="spellStart"/>
              <w:r>
                <w:rPr>
                  <w:highlight w:val="yellow"/>
                </w:rPr>
                <w:t>measurementSupport</w:t>
              </w:r>
              <w:proofErr w:type="spellEnd"/>
              <w:r>
                <w:rPr>
                  <w:highlight w:val="yellow"/>
                </w:rPr>
                <w:t xml:space="preserve">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390" w:author="Ericsson" w:date="2020-05-29T11:12:00Z"/>
                <w:highlight w:val="yellow"/>
              </w:rPr>
            </w:pPr>
            <w:proofErr w:type="spellStart"/>
            <w:ins w:id="391" w:author="Ericsson" w:date="2020-05-29T11:12:00Z">
              <w:r>
                <w:rPr>
                  <w:highlight w:val="yellow"/>
                </w:rPr>
                <w:t>aperiodicSRS</w:t>
              </w:r>
              <w:proofErr w:type="spellEnd"/>
              <w:r>
                <w:rPr>
                  <w:highlight w:val="yellow"/>
                </w:rPr>
                <w:t>-Support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392" w:author="Ericsson" w:date="2020-05-29T11:12:00Z"/>
                <w:highlight w:val="yellow"/>
              </w:rPr>
            </w:pPr>
            <w:proofErr w:type="spellStart"/>
            <w:ins w:id="393" w:author="Ericsson" w:date="2020-05-29T11:12:00Z">
              <w:r>
                <w:rPr>
                  <w:highlight w:val="yellow"/>
                </w:rPr>
                <w:t>aperiodicSRS-NeighborCellSupport</w:t>
              </w:r>
              <w:proofErr w:type="spellEnd"/>
              <w:r>
                <w:rPr>
                  <w:highlight w:val="yellow"/>
                </w:rPr>
                <w:t xml:space="preserve">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394" w:author="Ericsson" w:date="2020-05-29T11:12:00Z"/>
                <w:highlight w:val="yellow"/>
              </w:rPr>
            </w:pPr>
            <w:ins w:id="395" w:author="Ericsson" w:date="2020-05-29T11:12:00Z">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396" w:author="Ericsson" w:date="2020-05-29T11:12:00Z"/>
                <w:lang w:val="en-GB" w:eastAsia="zh-CN"/>
              </w:rPr>
            </w:pPr>
          </w:p>
          <w:p w14:paraId="0117BDB7" w14:textId="77777777" w:rsidR="00B32D6C" w:rsidRDefault="00B32D6C" w:rsidP="0054406E">
            <w:pPr>
              <w:spacing w:after="0"/>
              <w:jc w:val="both"/>
              <w:rPr>
                <w:ins w:id="397" w:author="Ericsson" w:date="2020-05-29T11:12:00Z"/>
                <w:lang w:val="en-GB" w:eastAsia="zh-CN"/>
              </w:rPr>
            </w:pPr>
            <w:ins w:id="398" w:author="Ericsson" w:date="2020-05-29T11:12:00Z">
              <w:r>
                <w:rPr>
                  <w:lang w:val="en-GB" w:eastAsia="zh-CN"/>
                </w:rPr>
                <w:t xml:space="preserve">As the final decision for SRS configuration (including spatial relations) are done by </w:t>
              </w:r>
              <w:proofErr w:type="spellStart"/>
              <w:r>
                <w:rPr>
                  <w:lang w:val="en-GB" w:eastAsia="zh-CN"/>
                </w:rPr>
                <w:t>gNB</w:t>
              </w:r>
              <w:proofErr w:type="spellEnd"/>
              <w:r>
                <w:rPr>
                  <w:lang w:val="en-GB" w:eastAsia="zh-CN"/>
                </w:rPr>
                <w:t xml:space="preserve">; </w:t>
              </w:r>
              <w:proofErr w:type="spellStart"/>
              <w:r>
                <w:rPr>
                  <w:lang w:val="en-GB" w:eastAsia="zh-CN"/>
                </w:rPr>
                <w:t>gNB</w:t>
              </w:r>
              <w:proofErr w:type="spellEnd"/>
              <w:r>
                <w:rPr>
                  <w:lang w:val="en-GB" w:eastAsia="zh-CN"/>
                </w:rPr>
                <w:t xml:space="preserve"> can assess based upon LMF recommendations on configuration needed to fulfil Positioning </w:t>
              </w:r>
              <w:proofErr w:type="spellStart"/>
              <w:r>
                <w:rPr>
                  <w:lang w:val="en-GB" w:eastAsia="zh-CN"/>
                </w:rPr>
                <w:t>QoS</w:t>
              </w:r>
              <w:proofErr w:type="spellEnd"/>
              <w:r>
                <w:rPr>
                  <w:lang w:val="en-GB" w:eastAsia="zh-CN"/>
                </w:rPr>
                <w:t xml:space="preserve"> and for spatial relations.</w:t>
              </w:r>
            </w:ins>
          </w:p>
          <w:p w14:paraId="06D5C19E" w14:textId="77777777" w:rsidR="00B32D6C" w:rsidRDefault="00B32D6C" w:rsidP="0054406E">
            <w:pPr>
              <w:rPr>
                <w:ins w:id="399" w:author="Ericsson" w:date="2020-05-29T11:12:00Z"/>
                <w:lang w:val="en-GB" w:eastAsia="zh-CN"/>
              </w:rPr>
            </w:pPr>
          </w:p>
          <w:p w14:paraId="51717D5A" w14:textId="77777777" w:rsidR="00B32D6C" w:rsidRDefault="00B32D6C" w:rsidP="0054406E">
            <w:pPr>
              <w:rPr>
                <w:ins w:id="400" w:author="Ericsson" w:date="2020-05-29T11:12:00Z"/>
                <w:rFonts w:eastAsiaTheme="minorHAnsi"/>
              </w:rPr>
            </w:pPr>
            <w:ins w:id="401" w:author="Ericsson" w:date="2020-05-29T11:12:00Z">
              <w:r>
                <w:rPr>
                  <w:lang w:val="en-GB" w:eastAsia="zh-CN"/>
                </w:rPr>
                <w:t>Thus, t</w:t>
              </w:r>
              <w:r>
                <w:t xml:space="preserve">here is no need for the UE to send UE capability to both </w:t>
              </w:r>
              <w:proofErr w:type="spellStart"/>
              <w:r>
                <w:t>gNB</w:t>
              </w:r>
              <w:proofErr w:type="spellEnd"/>
              <w:r>
                <w:t xml:space="preserve"> and LMF. To simplify </w:t>
              </w:r>
              <w:proofErr w:type="spellStart"/>
              <w:r>
                <w:t>signalling</w:t>
              </w:r>
              <w:proofErr w:type="spellEnd"/>
              <w:r>
                <w:t xml:space="preserve">, the existing mechanism for </w:t>
              </w:r>
              <w:proofErr w:type="spellStart"/>
              <w:r>
                <w:t>gNB</w:t>
              </w:r>
              <w:proofErr w:type="spellEnd"/>
              <w:r>
                <w:t xml:space="preserve">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af9"/>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af9"/>
        <w:tabs>
          <w:tab w:val="left" w:pos="360"/>
        </w:tabs>
        <w:ind w:left="360"/>
        <w:jc w:val="both"/>
        <w:rPr>
          <w:rFonts w:ascii="Arial" w:hAnsi="Arial" w:cs="Arial"/>
          <w:lang w:val="en-GB"/>
        </w:rPr>
      </w:pPr>
    </w:p>
    <w:p w14:paraId="28447030"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af9"/>
        <w:tabs>
          <w:tab w:val="left" w:pos="360"/>
        </w:tabs>
        <w:ind w:left="360"/>
        <w:jc w:val="both"/>
        <w:rPr>
          <w:rFonts w:ascii="Arial" w:hAnsi="Arial" w:cs="Arial"/>
          <w:lang w:val="en-GB"/>
        </w:rPr>
      </w:pPr>
    </w:p>
    <w:p w14:paraId="1C1D6A9E" w14:textId="77777777" w:rsidR="00B32D6C" w:rsidRDefault="00B32D6C" w:rsidP="00B32D6C">
      <w:pPr>
        <w:pStyle w:val="af9"/>
        <w:tabs>
          <w:tab w:val="left" w:pos="360"/>
        </w:tabs>
        <w:ind w:left="360"/>
        <w:jc w:val="both"/>
        <w:rPr>
          <w:rFonts w:ascii="Arial" w:hAnsi="Arial" w:cs="Arial"/>
          <w:lang w:val="en-GB"/>
        </w:rPr>
      </w:pPr>
      <w:commentRangeStart w:id="402"/>
      <w:r w:rsidRPr="003F081D">
        <w:rPr>
          <w:rFonts w:ascii="Arial" w:hAnsi="Arial" w:cs="Arial"/>
          <w:b/>
          <w:bCs/>
          <w:highlight w:val="cyan"/>
          <w:lang w:val="en-GB"/>
        </w:rPr>
        <w:t>Proposal</w:t>
      </w:r>
      <w:commentRangeEnd w:id="402"/>
      <w:r w:rsidRPr="003F081D">
        <w:rPr>
          <w:rFonts w:ascii="Arial" w:hAnsi="Arial" w:cs="Arial"/>
          <w:b/>
          <w:bCs/>
          <w:highlight w:val="cyan"/>
          <w:lang w:val="en-GB"/>
        </w:rPr>
        <w:t xml:space="preserve"> 21</w:t>
      </w:r>
      <w:r w:rsidRPr="003F081D">
        <w:rPr>
          <w:rStyle w:val="af7"/>
          <w:rFonts w:eastAsiaTheme="minorEastAsia"/>
          <w:highlight w:val="cyan"/>
          <w:lang w:val="en-GB"/>
        </w:rPr>
        <w:commentReference w:id="402"/>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NR-R16-UE-Cap" w:date="2020-06-04T10:03:00Z" w:initials="I">
    <w:p w14:paraId="20A78703" w14:textId="138B4696" w:rsidR="00413BBE" w:rsidRDefault="00413BBE">
      <w:pPr>
        <w:pStyle w:val="a9"/>
      </w:pPr>
      <w:r>
        <w:rPr>
          <w:rStyle w:val="af7"/>
        </w:rPr>
        <w:annotationRef/>
      </w:r>
      <w:r>
        <w:t>Based on latest inputs, 6 companies agreed to indicate it per positioning method;</w:t>
      </w:r>
    </w:p>
  </w:comment>
  <w:comment w:id="55" w:author="Intel" w:date="2020-06-08T15:57:00Z" w:initials="I">
    <w:p w14:paraId="76460E1D" w14:textId="702B9C31" w:rsidR="00413BBE" w:rsidRDefault="00413BBE">
      <w:pPr>
        <w:pStyle w:val="a9"/>
      </w:pPr>
      <w:r>
        <w:rPr>
          <w:rStyle w:val="af7"/>
        </w:rPr>
        <w:annotationRef/>
      </w:r>
      <w:r>
        <w:t xml:space="preserve">We do not need to discuss it since RAN1 have made decision. We just need to follow RAN1 </w:t>
      </w:r>
      <w:proofErr w:type="spellStart"/>
      <w:r>
        <w:t>agreemant</w:t>
      </w:r>
      <w:proofErr w:type="spellEnd"/>
      <w:r>
        <w:t xml:space="preserve">, and feature list table. </w:t>
      </w:r>
    </w:p>
  </w:comment>
  <w:comment w:id="212" w:author="Intel" w:date="2020-06-08T15:59:00Z" w:initials="I">
    <w:p w14:paraId="15F4D91C" w14:textId="77777777" w:rsidR="00413BBE" w:rsidRDefault="00413BBE">
      <w:pPr>
        <w:pStyle w:val="a9"/>
      </w:pPr>
      <w:r>
        <w:rPr>
          <w:rStyle w:val="af7"/>
        </w:rPr>
        <w:annotationRef/>
      </w:r>
      <w:r>
        <w:t xml:space="preserve">We do not need to discuss it since RAN1 have made decision. We just need to follow RAN1 </w:t>
      </w:r>
      <w:proofErr w:type="spellStart"/>
      <w:r>
        <w:t>agreemant</w:t>
      </w:r>
      <w:proofErr w:type="spellEnd"/>
      <w:r>
        <w:t>, and feature list table.</w:t>
      </w:r>
    </w:p>
    <w:p w14:paraId="7FE8446F" w14:textId="4761A302" w:rsidR="00413BBE" w:rsidRDefault="00413BBE">
      <w:pPr>
        <w:pStyle w:val="a9"/>
      </w:pPr>
      <w:r>
        <w:t xml:space="preserve">So far, part 2/3 also in LPP, and part 1 is under discussion in RAN1. </w:t>
      </w:r>
    </w:p>
  </w:comment>
  <w:comment w:id="402" w:author="Huawei" w:date="2020-05-30T21:46:00Z" w:initials="Huawei">
    <w:p w14:paraId="41E4F02C" w14:textId="77777777" w:rsidR="00413BBE" w:rsidRDefault="00413BBE" w:rsidP="00B32D6C">
      <w:pPr>
        <w:rPr>
          <w:rFonts w:asciiTheme="minorHAnsi" w:eastAsiaTheme="minorEastAsia" w:hAnsiTheme="minorHAnsi" w:cstheme="minorBidi"/>
          <w:color w:val="1F497D"/>
          <w:sz w:val="21"/>
          <w:lang w:eastAsia="zh-CN"/>
        </w:rPr>
      </w:pPr>
      <w:r>
        <w:rPr>
          <w:rStyle w:val="af7"/>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413BBE" w:rsidRPr="00590066" w:rsidRDefault="00413BB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DA35" w14:textId="77777777" w:rsidR="009342C1" w:rsidRDefault="009342C1">
      <w:pPr>
        <w:spacing w:after="0" w:line="240" w:lineRule="auto"/>
      </w:pPr>
      <w:r>
        <w:separator/>
      </w:r>
    </w:p>
  </w:endnote>
  <w:endnote w:type="continuationSeparator" w:id="0">
    <w:p w14:paraId="0D04749D" w14:textId="77777777" w:rsidR="009342C1" w:rsidRDefault="0093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Yu Mincho">
    <w:altName w:val="Arial Unicode MS"/>
    <w:charset w:val="80"/>
    <w:family w:val="roman"/>
    <w:pitch w:val="variable"/>
    <w:sig w:usb0="00000000" w:usb1="2AC7FCFF"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1"/>
    <w:family w:val="roman"/>
    <w:notTrueType/>
    <w:pitch w:val="variable"/>
    <w:sig w:usb0="0004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91CE" w14:textId="77777777" w:rsidR="009342C1" w:rsidRDefault="009342C1">
      <w:pPr>
        <w:spacing w:after="0" w:line="240" w:lineRule="auto"/>
      </w:pPr>
      <w:r>
        <w:separator/>
      </w:r>
    </w:p>
  </w:footnote>
  <w:footnote w:type="continuationSeparator" w:id="0">
    <w:p w14:paraId="41588639" w14:textId="77777777" w:rsidR="009342C1" w:rsidRDefault="0093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C2685"/>
    <w:multiLevelType w:val="multilevel"/>
    <w:tmpl w:val="0C2C2685"/>
    <w:lvl w:ilvl="0">
      <w:start w:val="1"/>
      <w:numFmt w:val="decimal"/>
      <w:lvlText w:val="%1."/>
      <w:lvlJc w:val="left"/>
      <w:pPr>
        <w:ind w:left="1080" w:hanging="360"/>
      </w:pPr>
      <w:rPr>
        <w:rFonts w:eastAsia="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FD3"/>
    <w:rsid w:val="002F005E"/>
    <w:rsid w:val="002F1C7B"/>
    <w:rsid w:val="002F2964"/>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2DB9"/>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line="259" w:lineRule="auto"/>
    </w:pPr>
    <w:rPr>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ind w:left="576"/>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30">
    <w:name w:val="List 3"/>
    <w:basedOn w:val="a"/>
    <w:unhideWhenUsed/>
    <w:qFormat/>
    <w:pPr>
      <w:ind w:left="1080" w:hanging="36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21">
    <w:name w:val="List Number 2"/>
    <w:basedOn w:val="a4"/>
    <w:qFormat/>
    <w:pPr>
      <w:ind w:left="851"/>
    </w:pPr>
  </w:style>
  <w:style w:type="paragraph" w:styleId="a4">
    <w:name w:val="List Number"/>
    <w:basedOn w:val="a5"/>
    <w:pPr>
      <w:overflowPunct/>
      <w:autoSpaceDE/>
      <w:autoSpaceDN/>
      <w:adjustRightInd/>
      <w:ind w:left="568" w:hanging="284"/>
      <w:contextualSpacing w:val="0"/>
    </w:pPr>
    <w:rPr>
      <w:rFonts w:eastAsia="Times New Roman"/>
      <w:lang w:val="en-GB"/>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autoSpaceDE/>
      <w:autoSpaceDN/>
      <w:adjustRightInd/>
      <w:ind w:left="568" w:hanging="284"/>
      <w:contextualSpacing w:val="0"/>
    </w:pPr>
    <w:rPr>
      <w:rFonts w:eastAsia="Times New Roman"/>
      <w:lang w:val="en-GB"/>
    </w:rPr>
  </w:style>
  <w:style w:type="paragraph" w:styleId="a7">
    <w:name w:val="caption"/>
    <w:basedOn w:val="a"/>
    <w:next w:val="a"/>
    <w:qFormat/>
    <w:pPr>
      <w:overflowPunct/>
      <w:autoSpaceDE/>
      <w:autoSpaceDN/>
      <w:adjustRightInd/>
      <w:spacing w:before="120" w:after="120"/>
    </w:pPr>
    <w:rPr>
      <w:rFonts w:eastAsia="Times New Roman"/>
      <w:b/>
      <w:lang w:val="en-GB"/>
    </w:rPr>
  </w:style>
  <w:style w:type="paragraph" w:styleId="a8">
    <w:name w:val="Document Map"/>
    <w:basedOn w:val="a"/>
    <w:link w:val="Char0"/>
    <w:qFormat/>
    <w:pPr>
      <w:shd w:val="clear" w:color="auto" w:fill="000080"/>
      <w:overflowPunct/>
      <w:autoSpaceDE/>
      <w:autoSpaceDN/>
      <w:adjustRightInd/>
    </w:pPr>
    <w:rPr>
      <w:rFonts w:ascii="Tahoma" w:eastAsia="Times New Roman" w:hAnsi="Tahoma" w:cs="Tahoma"/>
      <w:lang w:val="en-GB"/>
    </w:rPr>
  </w:style>
  <w:style w:type="paragraph" w:styleId="a9">
    <w:name w:val="annotation text"/>
    <w:basedOn w:val="a"/>
    <w:link w:val="Char1"/>
    <w:uiPriority w:val="99"/>
    <w:qFormat/>
    <w:pPr>
      <w:overflowPunct/>
      <w:autoSpaceDE/>
      <w:autoSpaceDN/>
      <w:adjustRightInd/>
    </w:pPr>
    <w:rPr>
      <w:rFonts w:eastAsiaTheme="minorEastAsia"/>
      <w:lang w:val="en-GB"/>
    </w:rPr>
  </w:style>
  <w:style w:type="paragraph" w:styleId="aa">
    <w:name w:val="Body Text"/>
    <w:basedOn w:val="a"/>
    <w:link w:val="Char2"/>
    <w:unhideWhenUsed/>
    <w:qFormat/>
    <w:pPr>
      <w:spacing w:after="120"/>
    </w:pPr>
  </w:style>
  <w:style w:type="paragraph" w:styleId="ab">
    <w:name w:val="Body Text Indent"/>
    <w:basedOn w:val="a"/>
    <w:link w:val="Char3"/>
    <w:qFormat/>
    <w:pPr>
      <w:spacing w:after="120"/>
      <w:ind w:left="426" w:hanging="426"/>
      <w:jc w:val="both"/>
      <w:textAlignment w:val="baseline"/>
    </w:pPr>
    <w:rPr>
      <w:rFonts w:eastAsia="MS Mincho"/>
      <w:sz w:val="22"/>
      <w:lang w:val="zh-CN" w:eastAsia="zh-CN"/>
    </w:rPr>
  </w:style>
  <w:style w:type="paragraph" w:styleId="23">
    <w:name w:val="List 2"/>
    <w:basedOn w:val="a"/>
    <w:unhideWhenUsed/>
    <w:qFormat/>
    <w:pPr>
      <w:ind w:left="720" w:hanging="360"/>
      <w:contextualSpacing/>
    </w:pPr>
  </w:style>
  <w:style w:type="paragraph" w:styleId="ac">
    <w:name w:val="Plain Text"/>
    <w:basedOn w:val="a"/>
    <w:link w:val="Char4"/>
    <w:qFormat/>
    <w:pPr>
      <w:overflowPunct/>
      <w:autoSpaceDE/>
      <w:autoSpaceDN/>
      <w:adjustRightInd/>
    </w:pPr>
    <w:rPr>
      <w:rFonts w:ascii="Courier New" w:eastAsia="Times New Roman" w:hAnsi="Courier New"/>
      <w:lang w:val="nb-NO"/>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ad">
    <w:name w:val="Balloon Text"/>
    <w:basedOn w:val="a"/>
    <w:link w:val="Char5"/>
    <w:uiPriority w:val="99"/>
    <w:unhideWhenUsed/>
    <w:qFormat/>
    <w:pPr>
      <w:spacing w:after="0"/>
    </w:pPr>
    <w:rPr>
      <w:rFonts w:ascii="Segoe UI" w:hAnsi="Segoe UI" w:cs="Segoe UI"/>
      <w:sz w:val="18"/>
      <w:szCs w:val="18"/>
    </w:rPr>
  </w:style>
  <w:style w:type="paragraph" w:styleId="ae">
    <w:name w:val="footer"/>
    <w:basedOn w:val="a0"/>
    <w:link w:val="Char6"/>
    <w:qFormat/>
    <w:pPr>
      <w:overflowPunct/>
      <w:autoSpaceDE/>
      <w:autoSpaceDN/>
      <w:adjustRightInd/>
      <w:jc w:val="center"/>
    </w:pPr>
    <w:rPr>
      <w:rFonts w:eastAsia="Times New Roman"/>
      <w:i/>
      <w:lang w:val="en-GB"/>
    </w:rPr>
  </w:style>
  <w:style w:type="paragraph" w:styleId="af">
    <w:name w:val="index heading"/>
    <w:basedOn w:val="a"/>
    <w:next w:val="a"/>
    <w:qFormat/>
    <w:pPr>
      <w:pBdr>
        <w:top w:val="single" w:sz="12" w:space="0" w:color="auto"/>
      </w:pBdr>
      <w:overflowPunct/>
      <w:autoSpaceDE/>
      <w:autoSpaceDN/>
      <w:adjustRightInd/>
      <w:spacing w:before="360" w:after="240"/>
    </w:pPr>
    <w:rPr>
      <w:rFonts w:eastAsia="Times New Roman"/>
      <w:b/>
      <w:i/>
      <w:sz w:val="26"/>
      <w:lang w:val="en-GB"/>
    </w:rPr>
  </w:style>
  <w:style w:type="paragraph" w:styleId="af0">
    <w:name w:val="footnote text"/>
    <w:basedOn w:val="a"/>
    <w:link w:val="Char7"/>
    <w:qFormat/>
    <w:pPr>
      <w:keepLines/>
      <w:overflowPunct/>
      <w:autoSpaceDE/>
      <w:autoSpaceDN/>
      <w:adjustRightInd/>
      <w:spacing w:after="0"/>
      <w:ind w:left="454" w:hanging="454"/>
    </w:pPr>
    <w:rPr>
      <w:rFonts w:eastAsia="Times New Roman"/>
      <w:sz w:val="16"/>
      <w:lang w:val="en-GB"/>
    </w:rPr>
  </w:style>
  <w:style w:type="paragraph" w:styleId="52">
    <w:name w:val="List 5"/>
    <w:basedOn w:val="42"/>
    <w:qFormat/>
    <w:pPr>
      <w:ind w:left="1702"/>
    </w:pPr>
  </w:style>
  <w:style w:type="paragraph" w:styleId="42">
    <w:name w:val="List 4"/>
    <w:basedOn w:val="30"/>
    <w:qFormat/>
    <w:pPr>
      <w:overflowPunct/>
      <w:autoSpaceDE/>
      <w:autoSpaceDN/>
      <w:adjustRightInd/>
      <w:ind w:left="1418" w:hanging="284"/>
      <w:contextualSpacing w:val="0"/>
    </w:pPr>
    <w:rPr>
      <w:rFonts w:eastAsia="Times New Roman"/>
      <w:lang w:val="en-GB"/>
    </w:rPr>
  </w:style>
  <w:style w:type="paragraph" w:styleId="90">
    <w:name w:val="toc 9"/>
    <w:basedOn w:val="80"/>
    <w:next w:val="a"/>
    <w:uiPriority w:val="39"/>
    <w:qFormat/>
    <w:pPr>
      <w:ind w:left="1418" w:hanging="1418"/>
    </w:pPr>
  </w:style>
  <w:style w:type="paragraph" w:styleId="24">
    <w:name w:val="Body Text 2"/>
    <w:basedOn w:val="a"/>
    <w:link w:val="2Char0"/>
    <w:qFormat/>
    <w:pPr>
      <w:spacing w:after="0"/>
      <w:jc w:val="both"/>
      <w:textAlignment w:val="baseline"/>
    </w:pPr>
    <w:rPr>
      <w:rFonts w:eastAsia="MS Mincho"/>
      <w:sz w:val="24"/>
      <w:lang w:val="zh-CN" w:eastAsia="en-GB"/>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11">
    <w:name w:val="index 1"/>
    <w:basedOn w:val="a"/>
    <w:next w:val="a"/>
    <w:qFormat/>
    <w:pPr>
      <w:keepLines/>
      <w:overflowPunct/>
      <w:autoSpaceDE/>
      <w:autoSpaceDN/>
      <w:adjustRightInd/>
      <w:spacing w:after="0"/>
    </w:pPr>
    <w:rPr>
      <w:rFonts w:eastAsia="Times New Roman"/>
      <w:lang w:val="en-GB"/>
    </w:rPr>
  </w:style>
  <w:style w:type="paragraph" w:styleId="25">
    <w:name w:val="index 2"/>
    <w:basedOn w:val="11"/>
    <w:next w:val="a"/>
    <w:qFormat/>
    <w:pPr>
      <w:ind w:left="284"/>
    </w:pPr>
  </w:style>
  <w:style w:type="paragraph" w:styleId="af1">
    <w:name w:val="annotation subject"/>
    <w:basedOn w:val="a9"/>
    <w:next w:val="a9"/>
    <w:link w:val="Char8"/>
    <w:unhideWhenUsed/>
    <w:qFormat/>
    <w:pPr>
      <w:overflowPunct w:val="0"/>
      <w:autoSpaceDE w:val="0"/>
      <w:autoSpaceDN w:val="0"/>
      <w:adjustRightInd w:val="0"/>
    </w:pPr>
    <w:rPr>
      <w:rFonts w:eastAsia="宋体"/>
      <w:b/>
      <w:bCs/>
      <w:lang w:val="en-U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2"/>
    <w:qFormat/>
    <w:pPr>
      <w:spacing w:after="180"/>
    </w:pPr>
    <w:rPr>
      <w:rFonts w:ascii="CG Times (WN)" w:eastAsia="Batang" w:hAnsi="CG Times (W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rPr>
  </w:style>
  <w:style w:type="character" w:styleId="af8">
    <w:name w:val="footnote reference"/>
    <w:qFormat/>
    <w:rPr>
      <w:b/>
      <w:position w:val="6"/>
      <w:sz w:val="16"/>
    </w:rPr>
  </w:style>
  <w:style w:type="character" w:customStyle="1" w:styleId="Char5">
    <w:name w:val="批注框文本 Char"/>
    <w:basedOn w:val="a1"/>
    <w:link w:val="ad"/>
    <w:uiPriority w:val="99"/>
    <w:qFormat/>
    <w:rPr>
      <w:rFonts w:ascii="Segoe UI" w:eastAsia="宋体" w:hAnsi="Segoe UI" w:cs="Segoe UI"/>
      <w:sz w:val="18"/>
      <w:szCs w:val="18"/>
    </w:rPr>
  </w:style>
  <w:style w:type="character" w:customStyle="1" w:styleId="1Char">
    <w:name w:val="标题 1 Char"/>
    <w:link w:val="1"/>
    <w:qFormat/>
    <w:rPr>
      <w:rFonts w:ascii="Arial" w:eastAsia="Arial" w:hAnsi="Arial"/>
      <w:sz w:val="36"/>
      <w:lang w:val="en-GB" w:eastAsia="zh-CN"/>
    </w:rPr>
  </w:style>
  <w:style w:type="character" w:customStyle="1" w:styleId="2Char">
    <w:name w:val="标题 2 Char"/>
    <w:link w:val="2"/>
    <w:qFormat/>
    <w:rPr>
      <w:rFonts w:ascii="Arial" w:eastAsia="Arial" w:hAnsi="Arial"/>
      <w:sz w:val="32"/>
      <w:lang w:val="en-GB" w:eastAsia="zh-CN"/>
    </w:rPr>
  </w:style>
  <w:style w:type="character" w:customStyle="1" w:styleId="3Char">
    <w:name w:val="标题 3 Char"/>
    <w:link w:val="3"/>
    <w:qFormat/>
    <w:rPr>
      <w:rFonts w:ascii="Arial" w:eastAsia="Arial" w:hAnsi="Arial"/>
      <w:sz w:val="28"/>
      <w:lang w:val="en-GB" w:eastAsia="zh-CN"/>
    </w:rPr>
  </w:style>
  <w:style w:type="character" w:customStyle="1" w:styleId="4Char">
    <w:name w:val="标题 4 Char"/>
    <w:link w:val="4"/>
    <w:qFormat/>
    <w:rPr>
      <w:rFonts w:eastAsia="Times New Roman"/>
      <w:b/>
      <w:bCs/>
      <w:sz w:val="28"/>
      <w:szCs w:val="28"/>
      <w:lang w:val="zh-CN" w:eastAsia="zh-CN"/>
    </w:rPr>
  </w:style>
  <w:style w:type="character" w:customStyle="1" w:styleId="5Char">
    <w:name w:val="标题 5 Char"/>
    <w:link w:val="5"/>
    <w:qFormat/>
    <w:rPr>
      <w:rFonts w:ascii="Cambria" w:eastAsia="宋体" w:hAnsi="Cambria"/>
      <w:color w:val="243F60"/>
      <w:lang w:val="zh-CN" w:eastAsia="zh-CN"/>
    </w:rPr>
  </w:style>
  <w:style w:type="character" w:customStyle="1" w:styleId="6Char">
    <w:name w:val="标题 6 Char"/>
    <w:link w:val="6"/>
    <w:qFormat/>
    <w:rPr>
      <w:rFonts w:eastAsia="Times New Roman"/>
      <w:b/>
      <w:bCs/>
      <w:sz w:val="22"/>
      <w:szCs w:val="22"/>
      <w:lang w:val="zh-CN" w:eastAsia="zh-CN"/>
    </w:rPr>
  </w:style>
  <w:style w:type="character" w:customStyle="1" w:styleId="7Char">
    <w:name w:val="标题 7 Char"/>
    <w:link w:val="7"/>
    <w:qFormat/>
    <w:rPr>
      <w:rFonts w:eastAsia="Times New Roman"/>
      <w:sz w:val="24"/>
      <w:szCs w:val="24"/>
      <w:lang w:val="zh-CN" w:eastAsia="zh-CN"/>
    </w:rPr>
  </w:style>
  <w:style w:type="character" w:customStyle="1" w:styleId="8Char">
    <w:name w:val="标题 8 Char"/>
    <w:link w:val="8"/>
    <w:qFormat/>
    <w:rPr>
      <w:rFonts w:eastAsia="Times New Roman"/>
      <w:i/>
      <w:iCs/>
      <w:sz w:val="24"/>
      <w:szCs w:val="24"/>
      <w:lang w:val="zh-CN" w:eastAsia="zh-CN"/>
    </w:rPr>
  </w:style>
  <w:style w:type="character" w:customStyle="1" w:styleId="9Char">
    <w:name w:val="标题 9 Char"/>
    <w:link w:val="9"/>
    <w:qFormat/>
    <w:rPr>
      <w:rFonts w:ascii="Calibri Light" w:eastAsia="Times New Roman" w:hAnsi="Calibri Light"/>
      <w:sz w:val="22"/>
      <w:szCs w:val="22"/>
      <w:lang w:val="zh-CN" w:eastAsia="zh-CN"/>
    </w:rPr>
  </w:style>
  <w:style w:type="character" w:customStyle="1" w:styleId="Char">
    <w:name w:val="页眉 Char"/>
    <w:link w:val="a0"/>
    <w:qFormat/>
    <w:rPr>
      <w:rFonts w:ascii="Arial" w:eastAsia="宋体"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2">
    <w:name w:val="正文文本 Char"/>
    <w:link w:val="aa"/>
    <w:qFormat/>
    <w:rPr>
      <w:rFonts w:ascii="Times New Roman" w:eastAsia="宋体"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a"/>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a5"/>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23"/>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30"/>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har1">
    <w:name w:val="批注文字 Char"/>
    <w:basedOn w:val="a1"/>
    <w:link w:val="a9"/>
    <w:uiPriority w:val="99"/>
    <w:qFormat/>
    <w:rPr>
      <w:rFonts w:ascii="Times New Roman" w:eastAsiaTheme="minorEastAsia" w:hAnsi="Times New Roman"/>
      <w:lang w:val="en-GB"/>
    </w:rPr>
  </w:style>
  <w:style w:type="paragraph" w:styleId="af9">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a"/>
    <w:link w:val="Char9"/>
    <w:uiPriority w:val="34"/>
    <w:qFormat/>
    <w:pPr>
      <w:ind w:left="720"/>
      <w:contextualSpacing/>
    </w:pPr>
  </w:style>
  <w:style w:type="character" w:customStyle="1" w:styleId="Char8">
    <w:name w:val="批注主题 Char"/>
    <w:basedOn w:val="Char1"/>
    <w:link w:val="af1"/>
    <w:qFormat/>
    <w:rPr>
      <w:rFonts w:ascii="Times New Roman" w:eastAsia="宋体" w:hAnsi="Times New Roman"/>
      <w:b/>
      <w:bCs/>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1"/>
    <w:next w:val="a"/>
    <w:qFormat/>
    <w:pPr>
      <w:widowControl/>
      <w:numPr>
        <w:numId w:val="0"/>
      </w:numPr>
      <w:overflowPunct/>
      <w:autoSpaceDE/>
      <w:autoSpaceDN/>
      <w:adjustRightInd/>
      <w:ind w:left="1134" w:hanging="1134"/>
      <w:outlineLvl w:val="9"/>
    </w:pPr>
    <w:rPr>
      <w:rFonts w:eastAsia="Times New Roman"/>
      <w:lang w:eastAsia="en-US"/>
    </w:rPr>
  </w:style>
  <w:style w:type="character" w:customStyle="1" w:styleId="Char7">
    <w:name w:val="脚注文本 Char"/>
    <w:basedOn w:val="a1"/>
    <w:link w:val="af0"/>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a"/>
    <w:link w:val="NOChar"/>
    <w:qFormat/>
    <w:pPr>
      <w:keepLines/>
      <w:overflowPunct/>
      <w:autoSpaceDE/>
      <w:autoSpaceDN/>
      <w:adjustRightInd/>
      <w:ind w:left="1135" w:hanging="851"/>
    </w:pPr>
    <w:rPr>
      <w:rFonts w:eastAsia="Times New Roman"/>
      <w:lang w:val="en-GB"/>
    </w:rPr>
  </w:style>
  <w:style w:type="paragraph" w:customStyle="1" w:styleId="EX">
    <w:name w:val="EX"/>
    <w:basedOn w:val="a"/>
    <w:link w:val="EXChar"/>
    <w:qFormat/>
    <w:pPr>
      <w:keepLines/>
      <w:overflowPunct/>
      <w:autoSpaceDE/>
      <w:autoSpaceDN/>
      <w:adjustRightInd/>
      <w:ind w:left="1702" w:hanging="1418"/>
    </w:pPr>
    <w:rPr>
      <w:rFonts w:eastAsia="Times New Roman"/>
      <w:lang w:val="en-GB"/>
    </w:rPr>
  </w:style>
  <w:style w:type="paragraph" w:customStyle="1" w:styleId="FP">
    <w:name w:val="FP"/>
    <w:basedOn w:val="a"/>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5"/>
    <w:next w:val="a"/>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42"/>
    <w:link w:val="B4Char"/>
    <w:qFormat/>
  </w:style>
  <w:style w:type="paragraph" w:customStyle="1" w:styleId="B5">
    <w:name w:val="B5"/>
    <w:basedOn w:val="52"/>
    <w:link w:val="B5Char"/>
    <w:qFormat/>
  </w:style>
  <w:style w:type="character" w:customStyle="1" w:styleId="Char6">
    <w:name w:val="页脚 Char"/>
    <w:basedOn w:val="a1"/>
    <w:link w:val="ae"/>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Char0">
    <w:name w:val="文档结构图 Char"/>
    <w:basedOn w:val="a1"/>
    <w:link w:val="a8"/>
    <w:qFormat/>
    <w:rPr>
      <w:rFonts w:ascii="Tahoma" w:eastAsia="Times New Roman" w:hAnsi="Tahoma" w:cs="Tahoma"/>
      <w:shd w:val="clear" w:color="auto" w:fill="000080"/>
      <w:lang w:val="en-GB"/>
    </w:rPr>
  </w:style>
  <w:style w:type="paragraph" w:customStyle="1" w:styleId="TP-change">
    <w:name w:val="TP-change"/>
    <w:basedOn w:val="a"/>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宋体"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a"/>
    <w:pPr>
      <w:overflowPunct/>
      <w:autoSpaceDE/>
      <w:autoSpaceDN/>
      <w:adjustRightInd/>
    </w:pPr>
    <w:rPr>
      <w:rFonts w:eastAsia="Malgun Gothic"/>
      <w:i/>
      <w:color w:val="0000FF"/>
      <w:lang w:val="en-GB"/>
    </w:rPr>
  </w:style>
  <w:style w:type="paragraph" w:customStyle="1" w:styleId="INDENT1">
    <w:name w:val="INDENT1"/>
    <w:basedOn w:val="a"/>
    <w:qFormat/>
    <w:pPr>
      <w:overflowPunct/>
      <w:autoSpaceDE/>
      <w:autoSpaceDN/>
      <w:adjustRightInd/>
      <w:ind w:left="851"/>
    </w:pPr>
    <w:rPr>
      <w:rFonts w:eastAsia="Times New Roman"/>
      <w:lang w:val="en-GB"/>
    </w:rPr>
  </w:style>
  <w:style w:type="paragraph" w:customStyle="1" w:styleId="INDENT2">
    <w:name w:val="INDENT2"/>
    <w:basedOn w:val="a"/>
    <w:qFormat/>
    <w:pPr>
      <w:overflowPunct/>
      <w:autoSpaceDE/>
      <w:autoSpaceDN/>
      <w:adjustRightInd/>
      <w:ind w:left="1135" w:hanging="284"/>
    </w:pPr>
    <w:rPr>
      <w:rFonts w:eastAsia="Times New Roman"/>
      <w:lang w:val="en-GB"/>
    </w:rPr>
  </w:style>
  <w:style w:type="paragraph" w:customStyle="1" w:styleId="INDENT3">
    <w:name w:val="INDENT3"/>
    <w:basedOn w:val="a"/>
    <w:qFormat/>
    <w:pPr>
      <w:overflowPunct/>
      <w:autoSpaceDE/>
      <w:autoSpaceDN/>
      <w:adjustRightInd/>
      <w:ind w:left="1701" w:hanging="567"/>
    </w:pPr>
    <w:rPr>
      <w:rFonts w:eastAsia="Times New Roman"/>
      <w:lang w:val="en-GB"/>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qFormat/>
    <w:pPr>
      <w:keepNext/>
      <w:keepLines/>
      <w:overflowPunct/>
      <w:autoSpaceDE/>
      <w:autoSpaceDN/>
      <w:adjustRightInd/>
    </w:pPr>
    <w:rPr>
      <w:rFonts w:eastAsia="Times New Roman"/>
      <w:b/>
      <w:lang w:val="en-GB"/>
    </w:rPr>
  </w:style>
  <w:style w:type="paragraph" w:customStyle="1" w:styleId="enumlev2">
    <w:name w:val="enumlev2"/>
    <w:basedOn w:val="a"/>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qFormat/>
    <w:pPr>
      <w:keepNext/>
      <w:keepLines/>
      <w:overflowPunct/>
      <w:autoSpaceDE/>
      <w:autoSpaceDN/>
      <w:adjustRightInd/>
      <w:spacing w:before="240"/>
      <w:ind w:left="1418"/>
    </w:pPr>
    <w:rPr>
      <w:rFonts w:ascii="Arial" w:eastAsia="Times New Roman" w:hAnsi="Arial"/>
      <w:b/>
      <w:sz w:val="36"/>
    </w:rPr>
  </w:style>
  <w:style w:type="character" w:customStyle="1" w:styleId="Char4">
    <w:name w:val="纯文本 Char"/>
    <w:basedOn w:val="a1"/>
    <w:link w:val="ac"/>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a9"/>
    <w:next w:val="a9"/>
    <w:semiHidden/>
    <w:qFormat/>
    <w:pPr>
      <w:numPr>
        <w:numId w:val="5"/>
      </w:numPr>
      <w:tabs>
        <w:tab w:val="clear" w:pos="851"/>
      </w:tabs>
      <w:ind w:left="0" w:firstLine="0"/>
    </w:pPr>
    <w:rPr>
      <w:rFonts w:eastAsia="MS Mincho"/>
      <w:b/>
      <w:bCs/>
    </w:rPr>
  </w:style>
  <w:style w:type="paragraph" w:customStyle="1" w:styleId="Note">
    <w:name w:val="Note"/>
    <w:basedOn w:val="a"/>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Char3">
    <w:name w:val="正文文本缩进 Char"/>
    <w:basedOn w:val="a1"/>
    <w:link w:val="ab"/>
    <w:qFormat/>
    <w:rPr>
      <w:rFonts w:ascii="Times New Roman" w:eastAsia="MS Mincho" w:hAnsi="Times New Roman"/>
      <w:sz w:val="22"/>
      <w:lang w:val="zh-CN" w:eastAsia="zh-CN"/>
    </w:rPr>
  </w:style>
  <w:style w:type="character" w:customStyle="1" w:styleId="2Char0">
    <w:name w:val="正文文本 2 Char"/>
    <w:basedOn w:val="a1"/>
    <w:link w:val="24"/>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Char9">
    <w:name w:val="列出段落 Char"/>
    <w:aliases w:val="- Bullets Char,목록 단락 Char,Lista1 Char,?? ?? Char,????? Char,???? Char,列出段落1 Char,中等深浅网格 1 - 着色 21 Char,列表段落 Char,¥¡¡¡¡ì¬º¥¹¥È¶ÎÂä Char,ÁÐ³ö¶ÎÂä Char,¥ê¥¹¥È¶ÎÂä Char,列表段落1 Char,—ño’i—Ž Char,1st level - Bullet List Paragraph Char,목록단락 Char"/>
    <w:link w:val="af9"/>
    <w:uiPriority w:val="34"/>
    <w:qFormat/>
    <w:locked/>
    <w:rPr>
      <w:rFonts w:ascii="Times New Roman" w:eastAsia="宋体"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3">
    <w:name w:val="表 (格子)1"/>
    <w:basedOn w:val="a2"/>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2"/>
    <w:qFormat/>
    <w:pPr>
      <w:spacing w:after="180"/>
    </w:pPr>
    <w:rPr>
      <w:rFonts w:ascii="CG Times (WN)" w:eastAsia="Batang" w:hAnsi="CG Times (W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
    <w:name w:val="Table Grid1"/>
    <w:basedOn w:val="a2"/>
    <w:qFormat/>
    <w:pPr>
      <w:spacing w:after="180"/>
    </w:pPr>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qFormat/>
    <w:rPr>
      <w:rFonts w:ascii="Arial" w:hAnsi="Arial"/>
      <w:sz w:val="18"/>
      <w:lang w:val="en-GB" w:eastAsia="en-US"/>
    </w:rPr>
  </w:style>
  <w:style w:type="character" w:customStyle="1" w:styleId="HTMLChar">
    <w:name w:val="HTML 预设格式 Char"/>
    <w:basedOn w:val="a1"/>
    <w:link w:val="HTML"/>
    <w:uiPriority w:val="99"/>
    <w:semiHidden/>
    <w:qFormat/>
    <w:rPr>
      <w:rFonts w:ascii="Courier New" w:eastAsia="Times New Roman" w:hAnsi="Courier New" w:cs="Courier New"/>
    </w:rPr>
  </w:style>
  <w:style w:type="character" w:customStyle="1" w:styleId="type">
    <w:name w:val="type"/>
    <w:basedOn w:val="a1"/>
    <w:qFormat/>
  </w:style>
  <w:style w:type="character" w:customStyle="1" w:styleId="termtype">
    <w:name w:val="termtype"/>
    <w:basedOn w:val="a1"/>
    <w:qFormat/>
  </w:style>
  <w:style w:type="character" w:customStyle="1" w:styleId="typeaux">
    <w:name w:val="type_aux"/>
    <w:basedOn w:val="a1"/>
    <w:qFormat/>
  </w:style>
  <w:style w:type="character" w:customStyle="1" w:styleId="optional">
    <w:name w:val="optional"/>
    <w:basedOn w:val="a1"/>
    <w:qFormat/>
  </w:style>
  <w:style w:type="paragraph" w:customStyle="1" w:styleId="Agreement">
    <w:name w:val="Agreement"/>
    <w:basedOn w:val="a"/>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a"/>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宋体" w:hAnsi="Times New Roman"/>
      <w:sz w:val="22"/>
    </w:rPr>
  </w:style>
  <w:style w:type="paragraph" w:customStyle="1" w:styleId="3GPPAgreements">
    <w:name w:val="3GPP Agreements"/>
    <w:basedOn w:val="a"/>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宋体" w:hAnsi="Times New Roman"/>
      <w:sz w:val="24"/>
      <w:lang w:eastAsia="zh-CN"/>
    </w:rPr>
  </w:style>
  <w:style w:type="paragraph" w:customStyle="1" w:styleId="xmsonormal">
    <w:name w:val="x_msonormal"/>
    <w:basedOn w:val="a"/>
    <w:qFormat/>
    <w:pPr>
      <w:overflowPunct/>
      <w:autoSpaceDE/>
      <w:autoSpaceDN/>
      <w:adjustRightInd/>
      <w:spacing w:after="0" w:line="240" w:lineRule="auto"/>
    </w:pPr>
    <w:rPr>
      <w:rFonts w:ascii="Calibri" w:eastAsiaTheme="minorEastAsia"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line="259" w:lineRule="auto"/>
    </w:pPr>
    <w:rPr>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ind w:left="576"/>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30">
    <w:name w:val="List 3"/>
    <w:basedOn w:val="a"/>
    <w:unhideWhenUsed/>
    <w:qFormat/>
    <w:pPr>
      <w:ind w:left="1080" w:hanging="36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21">
    <w:name w:val="List Number 2"/>
    <w:basedOn w:val="a4"/>
    <w:qFormat/>
    <w:pPr>
      <w:ind w:left="851"/>
    </w:pPr>
  </w:style>
  <w:style w:type="paragraph" w:styleId="a4">
    <w:name w:val="List Number"/>
    <w:basedOn w:val="a5"/>
    <w:pPr>
      <w:overflowPunct/>
      <w:autoSpaceDE/>
      <w:autoSpaceDN/>
      <w:adjustRightInd/>
      <w:ind w:left="568" w:hanging="284"/>
      <w:contextualSpacing w:val="0"/>
    </w:pPr>
    <w:rPr>
      <w:rFonts w:eastAsia="Times New Roman"/>
      <w:lang w:val="en-GB"/>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autoSpaceDE/>
      <w:autoSpaceDN/>
      <w:adjustRightInd/>
      <w:ind w:left="568" w:hanging="284"/>
      <w:contextualSpacing w:val="0"/>
    </w:pPr>
    <w:rPr>
      <w:rFonts w:eastAsia="Times New Roman"/>
      <w:lang w:val="en-GB"/>
    </w:rPr>
  </w:style>
  <w:style w:type="paragraph" w:styleId="a7">
    <w:name w:val="caption"/>
    <w:basedOn w:val="a"/>
    <w:next w:val="a"/>
    <w:qFormat/>
    <w:pPr>
      <w:overflowPunct/>
      <w:autoSpaceDE/>
      <w:autoSpaceDN/>
      <w:adjustRightInd/>
      <w:spacing w:before="120" w:after="120"/>
    </w:pPr>
    <w:rPr>
      <w:rFonts w:eastAsia="Times New Roman"/>
      <w:b/>
      <w:lang w:val="en-GB"/>
    </w:rPr>
  </w:style>
  <w:style w:type="paragraph" w:styleId="a8">
    <w:name w:val="Document Map"/>
    <w:basedOn w:val="a"/>
    <w:link w:val="Char0"/>
    <w:qFormat/>
    <w:pPr>
      <w:shd w:val="clear" w:color="auto" w:fill="000080"/>
      <w:overflowPunct/>
      <w:autoSpaceDE/>
      <w:autoSpaceDN/>
      <w:adjustRightInd/>
    </w:pPr>
    <w:rPr>
      <w:rFonts w:ascii="Tahoma" w:eastAsia="Times New Roman" w:hAnsi="Tahoma" w:cs="Tahoma"/>
      <w:lang w:val="en-GB"/>
    </w:rPr>
  </w:style>
  <w:style w:type="paragraph" w:styleId="a9">
    <w:name w:val="annotation text"/>
    <w:basedOn w:val="a"/>
    <w:link w:val="Char1"/>
    <w:uiPriority w:val="99"/>
    <w:qFormat/>
    <w:pPr>
      <w:overflowPunct/>
      <w:autoSpaceDE/>
      <w:autoSpaceDN/>
      <w:adjustRightInd/>
    </w:pPr>
    <w:rPr>
      <w:rFonts w:eastAsiaTheme="minorEastAsia"/>
      <w:lang w:val="en-GB"/>
    </w:rPr>
  </w:style>
  <w:style w:type="paragraph" w:styleId="aa">
    <w:name w:val="Body Text"/>
    <w:basedOn w:val="a"/>
    <w:link w:val="Char2"/>
    <w:unhideWhenUsed/>
    <w:qFormat/>
    <w:pPr>
      <w:spacing w:after="120"/>
    </w:pPr>
  </w:style>
  <w:style w:type="paragraph" w:styleId="ab">
    <w:name w:val="Body Text Indent"/>
    <w:basedOn w:val="a"/>
    <w:link w:val="Char3"/>
    <w:qFormat/>
    <w:pPr>
      <w:spacing w:after="120"/>
      <w:ind w:left="426" w:hanging="426"/>
      <w:jc w:val="both"/>
      <w:textAlignment w:val="baseline"/>
    </w:pPr>
    <w:rPr>
      <w:rFonts w:eastAsia="MS Mincho"/>
      <w:sz w:val="22"/>
      <w:lang w:val="zh-CN" w:eastAsia="zh-CN"/>
    </w:rPr>
  </w:style>
  <w:style w:type="paragraph" w:styleId="23">
    <w:name w:val="List 2"/>
    <w:basedOn w:val="a"/>
    <w:unhideWhenUsed/>
    <w:qFormat/>
    <w:pPr>
      <w:ind w:left="720" w:hanging="360"/>
      <w:contextualSpacing/>
    </w:pPr>
  </w:style>
  <w:style w:type="paragraph" w:styleId="ac">
    <w:name w:val="Plain Text"/>
    <w:basedOn w:val="a"/>
    <w:link w:val="Char4"/>
    <w:qFormat/>
    <w:pPr>
      <w:overflowPunct/>
      <w:autoSpaceDE/>
      <w:autoSpaceDN/>
      <w:adjustRightInd/>
    </w:pPr>
    <w:rPr>
      <w:rFonts w:ascii="Courier New" w:eastAsia="Times New Roman" w:hAnsi="Courier New"/>
      <w:lang w:val="nb-NO"/>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ad">
    <w:name w:val="Balloon Text"/>
    <w:basedOn w:val="a"/>
    <w:link w:val="Char5"/>
    <w:uiPriority w:val="99"/>
    <w:unhideWhenUsed/>
    <w:qFormat/>
    <w:pPr>
      <w:spacing w:after="0"/>
    </w:pPr>
    <w:rPr>
      <w:rFonts w:ascii="Segoe UI" w:hAnsi="Segoe UI" w:cs="Segoe UI"/>
      <w:sz w:val="18"/>
      <w:szCs w:val="18"/>
    </w:rPr>
  </w:style>
  <w:style w:type="paragraph" w:styleId="ae">
    <w:name w:val="footer"/>
    <w:basedOn w:val="a0"/>
    <w:link w:val="Char6"/>
    <w:qFormat/>
    <w:pPr>
      <w:overflowPunct/>
      <w:autoSpaceDE/>
      <w:autoSpaceDN/>
      <w:adjustRightInd/>
      <w:jc w:val="center"/>
    </w:pPr>
    <w:rPr>
      <w:rFonts w:eastAsia="Times New Roman"/>
      <w:i/>
      <w:lang w:val="en-GB"/>
    </w:rPr>
  </w:style>
  <w:style w:type="paragraph" w:styleId="af">
    <w:name w:val="index heading"/>
    <w:basedOn w:val="a"/>
    <w:next w:val="a"/>
    <w:qFormat/>
    <w:pPr>
      <w:pBdr>
        <w:top w:val="single" w:sz="12" w:space="0" w:color="auto"/>
      </w:pBdr>
      <w:overflowPunct/>
      <w:autoSpaceDE/>
      <w:autoSpaceDN/>
      <w:adjustRightInd/>
      <w:spacing w:before="360" w:after="240"/>
    </w:pPr>
    <w:rPr>
      <w:rFonts w:eastAsia="Times New Roman"/>
      <w:b/>
      <w:i/>
      <w:sz w:val="26"/>
      <w:lang w:val="en-GB"/>
    </w:rPr>
  </w:style>
  <w:style w:type="paragraph" w:styleId="af0">
    <w:name w:val="footnote text"/>
    <w:basedOn w:val="a"/>
    <w:link w:val="Char7"/>
    <w:qFormat/>
    <w:pPr>
      <w:keepLines/>
      <w:overflowPunct/>
      <w:autoSpaceDE/>
      <w:autoSpaceDN/>
      <w:adjustRightInd/>
      <w:spacing w:after="0"/>
      <w:ind w:left="454" w:hanging="454"/>
    </w:pPr>
    <w:rPr>
      <w:rFonts w:eastAsia="Times New Roman"/>
      <w:sz w:val="16"/>
      <w:lang w:val="en-GB"/>
    </w:rPr>
  </w:style>
  <w:style w:type="paragraph" w:styleId="52">
    <w:name w:val="List 5"/>
    <w:basedOn w:val="42"/>
    <w:qFormat/>
    <w:pPr>
      <w:ind w:left="1702"/>
    </w:pPr>
  </w:style>
  <w:style w:type="paragraph" w:styleId="42">
    <w:name w:val="List 4"/>
    <w:basedOn w:val="30"/>
    <w:qFormat/>
    <w:pPr>
      <w:overflowPunct/>
      <w:autoSpaceDE/>
      <w:autoSpaceDN/>
      <w:adjustRightInd/>
      <w:ind w:left="1418" w:hanging="284"/>
      <w:contextualSpacing w:val="0"/>
    </w:pPr>
    <w:rPr>
      <w:rFonts w:eastAsia="Times New Roman"/>
      <w:lang w:val="en-GB"/>
    </w:rPr>
  </w:style>
  <w:style w:type="paragraph" w:styleId="90">
    <w:name w:val="toc 9"/>
    <w:basedOn w:val="80"/>
    <w:next w:val="a"/>
    <w:uiPriority w:val="39"/>
    <w:qFormat/>
    <w:pPr>
      <w:ind w:left="1418" w:hanging="1418"/>
    </w:pPr>
  </w:style>
  <w:style w:type="paragraph" w:styleId="24">
    <w:name w:val="Body Text 2"/>
    <w:basedOn w:val="a"/>
    <w:link w:val="2Char0"/>
    <w:qFormat/>
    <w:pPr>
      <w:spacing w:after="0"/>
      <w:jc w:val="both"/>
      <w:textAlignment w:val="baseline"/>
    </w:pPr>
    <w:rPr>
      <w:rFonts w:eastAsia="MS Mincho"/>
      <w:sz w:val="24"/>
      <w:lang w:val="zh-CN" w:eastAsia="en-GB"/>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11">
    <w:name w:val="index 1"/>
    <w:basedOn w:val="a"/>
    <w:next w:val="a"/>
    <w:qFormat/>
    <w:pPr>
      <w:keepLines/>
      <w:overflowPunct/>
      <w:autoSpaceDE/>
      <w:autoSpaceDN/>
      <w:adjustRightInd/>
      <w:spacing w:after="0"/>
    </w:pPr>
    <w:rPr>
      <w:rFonts w:eastAsia="Times New Roman"/>
      <w:lang w:val="en-GB"/>
    </w:rPr>
  </w:style>
  <w:style w:type="paragraph" w:styleId="25">
    <w:name w:val="index 2"/>
    <w:basedOn w:val="11"/>
    <w:next w:val="a"/>
    <w:qFormat/>
    <w:pPr>
      <w:ind w:left="284"/>
    </w:pPr>
  </w:style>
  <w:style w:type="paragraph" w:styleId="af1">
    <w:name w:val="annotation subject"/>
    <w:basedOn w:val="a9"/>
    <w:next w:val="a9"/>
    <w:link w:val="Char8"/>
    <w:unhideWhenUsed/>
    <w:qFormat/>
    <w:pPr>
      <w:overflowPunct w:val="0"/>
      <w:autoSpaceDE w:val="0"/>
      <w:autoSpaceDN w:val="0"/>
      <w:adjustRightInd w:val="0"/>
    </w:pPr>
    <w:rPr>
      <w:rFonts w:eastAsia="宋体"/>
      <w:b/>
      <w:bCs/>
      <w:lang w:val="en-U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2"/>
    <w:qFormat/>
    <w:pPr>
      <w:spacing w:after="180"/>
    </w:pPr>
    <w:rPr>
      <w:rFonts w:ascii="CG Times (WN)" w:eastAsia="Batang" w:hAnsi="CG Times (W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rPr>
  </w:style>
  <w:style w:type="character" w:styleId="af8">
    <w:name w:val="footnote reference"/>
    <w:qFormat/>
    <w:rPr>
      <w:b/>
      <w:position w:val="6"/>
      <w:sz w:val="16"/>
    </w:rPr>
  </w:style>
  <w:style w:type="character" w:customStyle="1" w:styleId="Char5">
    <w:name w:val="批注框文本 Char"/>
    <w:basedOn w:val="a1"/>
    <w:link w:val="ad"/>
    <w:uiPriority w:val="99"/>
    <w:qFormat/>
    <w:rPr>
      <w:rFonts w:ascii="Segoe UI" w:eastAsia="宋体" w:hAnsi="Segoe UI" w:cs="Segoe UI"/>
      <w:sz w:val="18"/>
      <w:szCs w:val="18"/>
    </w:rPr>
  </w:style>
  <w:style w:type="character" w:customStyle="1" w:styleId="1Char">
    <w:name w:val="标题 1 Char"/>
    <w:link w:val="1"/>
    <w:qFormat/>
    <w:rPr>
      <w:rFonts w:ascii="Arial" w:eastAsia="Arial" w:hAnsi="Arial"/>
      <w:sz w:val="36"/>
      <w:lang w:val="en-GB" w:eastAsia="zh-CN"/>
    </w:rPr>
  </w:style>
  <w:style w:type="character" w:customStyle="1" w:styleId="2Char">
    <w:name w:val="标题 2 Char"/>
    <w:link w:val="2"/>
    <w:qFormat/>
    <w:rPr>
      <w:rFonts w:ascii="Arial" w:eastAsia="Arial" w:hAnsi="Arial"/>
      <w:sz w:val="32"/>
      <w:lang w:val="en-GB" w:eastAsia="zh-CN"/>
    </w:rPr>
  </w:style>
  <w:style w:type="character" w:customStyle="1" w:styleId="3Char">
    <w:name w:val="标题 3 Char"/>
    <w:link w:val="3"/>
    <w:qFormat/>
    <w:rPr>
      <w:rFonts w:ascii="Arial" w:eastAsia="Arial" w:hAnsi="Arial"/>
      <w:sz w:val="28"/>
      <w:lang w:val="en-GB" w:eastAsia="zh-CN"/>
    </w:rPr>
  </w:style>
  <w:style w:type="character" w:customStyle="1" w:styleId="4Char">
    <w:name w:val="标题 4 Char"/>
    <w:link w:val="4"/>
    <w:qFormat/>
    <w:rPr>
      <w:rFonts w:eastAsia="Times New Roman"/>
      <w:b/>
      <w:bCs/>
      <w:sz w:val="28"/>
      <w:szCs w:val="28"/>
      <w:lang w:val="zh-CN" w:eastAsia="zh-CN"/>
    </w:rPr>
  </w:style>
  <w:style w:type="character" w:customStyle="1" w:styleId="5Char">
    <w:name w:val="标题 5 Char"/>
    <w:link w:val="5"/>
    <w:qFormat/>
    <w:rPr>
      <w:rFonts w:ascii="Cambria" w:eastAsia="宋体" w:hAnsi="Cambria"/>
      <w:color w:val="243F60"/>
      <w:lang w:val="zh-CN" w:eastAsia="zh-CN"/>
    </w:rPr>
  </w:style>
  <w:style w:type="character" w:customStyle="1" w:styleId="6Char">
    <w:name w:val="标题 6 Char"/>
    <w:link w:val="6"/>
    <w:qFormat/>
    <w:rPr>
      <w:rFonts w:eastAsia="Times New Roman"/>
      <w:b/>
      <w:bCs/>
      <w:sz w:val="22"/>
      <w:szCs w:val="22"/>
      <w:lang w:val="zh-CN" w:eastAsia="zh-CN"/>
    </w:rPr>
  </w:style>
  <w:style w:type="character" w:customStyle="1" w:styleId="7Char">
    <w:name w:val="标题 7 Char"/>
    <w:link w:val="7"/>
    <w:qFormat/>
    <w:rPr>
      <w:rFonts w:eastAsia="Times New Roman"/>
      <w:sz w:val="24"/>
      <w:szCs w:val="24"/>
      <w:lang w:val="zh-CN" w:eastAsia="zh-CN"/>
    </w:rPr>
  </w:style>
  <w:style w:type="character" w:customStyle="1" w:styleId="8Char">
    <w:name w:val="标题 8 Char"/>
    <w:link w:val="8"/>
    <w:qFormat/>
    <w:rPr>
      <w:rFonts w:eastAsia="Times New Roman"/>
      <w:i/>
      <w:iCs/>
      <w:sz w:val="24"/>
      <w:szCs w:val="24"/>
      <w:lang w:val="zh-CN" w:eastAsia="zh-CN"/>
    </w:rPr>
  </w:style>
  <w:style w:type="character" w:customStyle="1" w:styleId="9Char">
    <w:name w:val="标题 9 Char"/>
    <w:link w:val="9"/>
    <w:qFormat/>
    <w:rPr>
      <w:rFonts w:ascii="Calibri Light" w:eastAsia="Times New Roman" w:hAnsi="Calibri Light"/>
      <w:sz w:val="22"/>
      <w:szCs w:val="22"/>
      <w:lang w:val="zh-CN" w:eastAsia="zh-CN"/>
    </w:rPr>
  </w:style>
  <w:style w:type="character" w:customStyle="1" w:styleId="Char">
    <w:name w:val="页眉 Char"/>
    <w:link w:val="a0"/>
    <w:qFormat/>
    <w:rPr>
      <w:rFonts w:ascii="Arial" w:eastAsia="宋体"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2">
    <w:name w:val="正文文本 Char"/>
    <w:link w:val="aa"/>
    <w:qFormat/>
    <w:rPr>
      <w:rFonts w:ascii="Times New Roman" w:eastAsia="宋体"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a"/>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a5"/>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23"/>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30"/>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har1">
    <w:name w:val="批注文字 Char"/>
    <w:basedOn w:val="a1"/>
    <w:link w:val="a9"/>
    <w:uiPriority w:val="99"/>
    <w:qFormat/>
    <w:rPr>
      <w:rFonts w:ascii="Times New Roman" w:eastAsiaTheme="minorEastAsia" w:hAnsi="Times New Roman"/>
      <w:lang w:val="en-GB"/>
    </w:rPr>
  </w:style>
  <w:style w:type="paragraph" w:styleId="af9">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a"/>
    <w:link w:val="Char9"/>
    <w:uiPriority w:val="34"/>
    <w:qFormat/>
    <w:pPr>
      <w:ind w:left="720"/>
      <w:contextualSpacing/>
    </w:pPr>
  </w:style>
  <w:style w:type="character" w:customStyle="1" w:styleId="Char8">
    <w:name w:val="批注主题 Char"/>
    <w:basedOn w:val="Char1"/>
    <w:link w:val="af1"/>
    <w:qFormat/>
    <w:rPr>
      <w:rFonts w:ascii="Times New Roman" w:eastAsia="宋体" w:hAnsi="Times New Roman"/>
      <w:b/>
      <w:bCs/>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1"/>
    <w:next w:val="a"/>
    <w:qFormat/>
    <w:pPr>
      <w:widowControl/>
      <w:numPr>
        <w:numId w:val="0"/>
      </w:numPr>
      <w:overflowPunct/>
      <w:autoSpaceDE/>
      <w:autoSpaceDN/>
      <w:adjustRightInd/>
      <w:ind w:left="1134" w:hanging="1134"/>
      <w:outlineLvl w:val="9"/>
    </w:pPr>
    <w:rPr>
      <w:rFonts w:eastAsia="Times New Roman"/>
      <w:lang w:eastAsia="en-US"/>
    </w:rPr>
  </w:style>
  <w:style w:type="character" w:customStyle="1" w:styleId="Char7">
    <w:name w:val="脚注文本 Char"/>
    <w:basedOn w:val="a1"/>
    <w:link w:val="af0"/>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a"/>
    <w:link w:val="NOChar"/>
    <w:qFormat/>
    <w:pPr>
      <w:keepLines/>
      <w:overflowPunct/>
      <w:autoSpaceDE/>
      <w:autoSpaceDN/>
      <w:adjustRightInd/>
      <w:ind w:left="1135" w:hanging="851"/>
    </w:pPr>
    <w:rPr>
      <w:rFonts w:eastAsia="Times New Roman"/>
      <w:lang w:val="en-GB"/>
    </w:rPr>
  </w:style>
  <w:style w:type="paragraph" w:customStyle="1" w:styleId="EX">
    <w:name w:val="EX"/>
    <w:basedOn w:val="a"/>
    <w:link w:val="EXChar"/>
    <w:qFormat/>
    <w:pPr>
      <w:keepLines/>
      <w:overflowPunct/>
      <w:autoSpaceDE/>
      <w:autoSpaceDN/>
      <w:adjustRightInd/>
      <w:ind w:left="1702" w:hanging="1418"/>
    </w:pPr>
    <w:rPr>
      <w:rFonts w:eastAsia="Times New Roman"/>
      <w:lang w:val="en-GB"/>
    </w:rPr>
  </w:style>
  <w:style w:type="paragraph" w:customStyle="1" w:styleId="FP">
    <w:name w:val="FP"/>
    <w:basedOn w:val="a"/>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5"/>
    <w:next w:val="a"/>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42"/>
    <w:link w:val="B4Char"/>
    <w:qFormat/>
  </w:style>
  <w:style w:type="paragraph" w:customStyle="1" w:styleId="B5">
    <w:name w:val="B5"/>
    <w:basedOn w:val="52"/>
    <w:link w:val="B5Char"/>
    <w:qFormat/>
  </w:style>
  <w:style w:type="character" w:customStyle="1" w:styleId="Char6">
    <w:name w:val="页脚 Char"/>
    <w:basedOn w:val="a1"/>
    <w:link w:val="ae"/>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Char0">
    <w:name w:val="文档结构图 Char"/>
    <w:basedOn w:val="a1"/>
    <w:link w:val="a8"/>
    <w:qFormat/>
    <w:rPr>
      <w:rFonts w:ascii="Tahoma" w:eastAsia="Times New Roman" w:hAnsi="Tahoma" w:cs="Tahoma"/>
      <w:shd w:val="clear" w:color="auto" w:fill="000080"/>
      <w:lang w:val="en-GB"/>
    </w:rPr>
  </w:style>
  <w:style w:type="paragraph" w:customStyle="1" w:styleId="TP-change">
    <w:name w:val="TP-change"/>
    <w:basedOn w:val="a"/>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宋体"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a"/>
    <w:pPr>
      <w:overflowPunct/>
      <w:autoSpaceDE/>
      <w:autoSpaceDN/>
      <w:adjustRightInd/>
    </w:pPr>
    <w:rPr>
      <w:rFonts w:eastAsia="Malgun Gothic"/>
      <w:i/>
      <w:color w:val="0000FF"/>
      <w:lang w:val="en-GB"/>
    </w:rPr>
  </w:style>
  <w:style w:type="paragraph" w:customStyle="1" w:styleId="INDENT1">
    <w:name w:val="INDENT1"/>
    <w:basedOn w:val="a"/>
    <w:qFormat/>
    <w:pPr>
      <w:overflowPunct/>
      <w:autoSpaceDE/>
      <w:autoSpaceDN/>
      <w:adjustRightInd/>
      <w:ind w:left="851"/>
    </w:pPr>
    <w:rPr>
      <w:rFonts w:eastAsia="Times New Roman"/>
      <w:lang w:val="en-GB"/>
    </w:rPr>
  </w:style>
  <w:style w:type="paragraph" w:customStyle="1" w:styleId="INDENT2">
    <w:name w:val="INDENT2"/>
    <w:basedOn w:val="a"/>
    <w:qFormat/>
    <w:pPr>
      <w:overflowPunct/>
      <w:autoSpaceDE/>
      <w:autoSpaceDN/>
      <w:adjustRightInd/>
      <w:ind w:left="1135" w:hanging="284"/>
    </w:pPr>
    <w:rPr>
      <w:rFonts w:eastAsia="Times New Roman"/>
      <w:lang w:val="en-GB"/>
    </w:rPr>
  </w:style>
  <w:style w:type="paragraph" w:customStyle="1" w:styleId="INDENT3">
    <w:name w:val="INDENT3"/>
    <w:basedOn w:val="a"/>
    <w:qFormat/>
    <w:pPr>
      <w:overflowPunct/>
      <w:autoSpaceDE/>
      <w:autoSpaceDN/>
      <w:adjustRightInd/>
      <w:ind w:left="1701" w:hanging="567"/>
    </w:pPr>
    <w:rPr>
      <w:rFonts w:eastAsia="Times New Roman"/>
      <w:lang w:val="en-GB"/>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qFormat/>
    <w:pPr>
      <w:keepNext/>
      <w:keepLines/>
      <w:overflowPunct/>
      <w:autoSpaceDE/>
      <w:autoSpaceDN/>
      <w:adjustRightInd/>
    </w:pPr>
    <w:rPr>
      <w:rFonts w:eastAsia="Times New Roman"/>
      <w:b/>
      <w:lang w:val="en-GB"/>
    </w:rPr>
  </w:style>
  <w:style w:type="paragraph" w:customStyle="1" w:styleId="enumlev2">
    <w:name w:val="enumlev2"/>
    <w:basedOn w:val="a"/>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qFormat/>
    <w:pPr>
      <w:keepNext/>
      <w:keepLines/>
      <w:overflowPunct/>
      <w:autoSpaceDE/>
      <w:autoSpaceDN/>
      <w:adjustRightInd/>
      <w:spacing w:before="240"/>
      <w:ind w:left="1418"/>
    </w:pPr>
    <w:rPr>
      <w:rFonts w:ascii="Arial" w:eastAsia="Times New Roman" w:hAnsi="Arial"/>
      <w:b/>
      <w:sz w:val="36"/>
    </w:rPr>
  </w:style>
  <w:style w:type="character" w:customStyle="1" w:styleId="Char4">
    <w:name w:val="纯文本 Char"/>
    <w:basedOn w:val="a1"/>
    <w:link w:val="ac"/>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a9"/>
    <w:next w:val="a9"/>
    <w:semiHidden/>
    <w:qFormat/>
    <w:pPr>
      <w:numPr>
        <w:numId w:val="5"/>
      </w:numPr>
      <w:tabs>
        <w:tab w:val="clear" w:pos="851"/>
      </w:tabs>
      <w:ind w:left="0" w:firstLine="0"/>
    </w:pPr>
    <w:rPr>
      <w:rFonts w:eastAsia="MS Mincho"/>
      <w:b/>
      <w:bCs/>
    </w:rPr>
  </w:style>
  <w:style w:type="paragraph" w:customStyle="1" w:styleId="Note">
    <w:name w:val="Note"/>
    <w:basedOn w:val="a"/>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Char3">
    <w:name w:val="正文文本缩进 Char"/>
    <w:basedOn w:val="a1"/>
    <w:link w:val="ab"/>
    <w:qFormat/>
    <w:rPr>
      <w:rFonts w:ascii="Times New Roman" w:eastAsia="MS Mincho" w:hAnsi="Times New Roman"/>
      <w:sz w:val="22"/>
      <w:lang w:val="zh-CN" w:eastAsia="zh-CN"/>
    </w:rPr>
  </w:style>
  <w:style w:type="character" w:customStyle="1" w:styleId="2Char0">
    <w:name w:val="正文文本 2 Char"/>
    <w:basedOn w:val="a1"/>
    <w:link w:val="24"/>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Char9">
    <w:name w:val="列出段落 Char"/>
    <w:aliases w:val="- Bullets Char,목록 단락 Char,Lista1 Char,?? ?? Char,????? Char,???? Char,列出段落1 Char,中等深浅网格 1 - 着色 21 Char,列表段落 Char,¥¡¡¡¡ì¬º¥¹¥È¶ÎÂä Char,ÁÐ³ö¶ÎÂä Char,¥ê¥¹¥È¶ÎÂä Char,列表段落1 Char,—ño’i—Ž Char,1st level - Bullet List Paragraph Char,목록단락 Char"/>
    <w:link w:val="af9"/>
    <w:uiPriority w:val="34"/>
    <w:qFormat/>
    <w:locked/>
    <w:rPr>
      <w:rFonts w:ascii="Times New Roman" w:eastAsia="宋体"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3">
    <w:name w:val="表 (格子)1"/>
    <w:basedOn w:val="a2"/>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2"/>
    <w:qFormat/>
    <w:pPr>
      <w:spacing w:after="180"/>
    </w:pPr>
    <w:rPr>
      <w:rFonts w:ascii="CG Times (WN)" w:eastAsia="Batang" w:hAnsi="CG Times (W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
    <w:name w:val="Table Grid1"/>
    <w:basedOn w:val="a2"/>
    <w:qFormat/>
    <w:pPr>
      <w:spacing w:after="180"/>
    </w:pPr>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qFormat/>
    <w:rPr>
      <w:rFonts w:ascii="Arial" w:hAnsi="Arial"/>
      <w:sz w:val="18"/>
      <w:lang w:val="en-GB" w:eastAsia="en-US"/>
    </w:rPr>
  </w:style>
  <w:style w:type="character" w:customStyle="1" w:styleId="HTMLChar">
    <w:name w:val="HTML 预设格式 Char"/>
    <w:basedOn w:val="a1"/>
    <w:link w:val="HTML"/>
    <w:uiPriority w:val="99"/>
    <w:semiHidden/>
    <w:qFormat/>
    <w:rPr>
      <w:rFonts w:ascii="Courier New" w:eastAsia="Times New Roman" w:hAnsi="Courier New" w:cs="Courier New"/>
    </w:rPr>
  </w:style>
  <w:style w:type="character" w:customStyle="1" w:styleId="type">
    <w:name w:val="type"/>
    <w:basedOn w:val="a1"/>
    <w:qFormat/>
  </w:style>
  <w:style w:type="character" w:customStyle="1" w:styleId="termtype">
    <w:name w:val="termtype"/>
    <w:basedOn w:val="a1"/>
    <w:qFormat/>
  </w:style>
  <w:style w:type="character" w:customStyle="1" w:styleId="typeaux">
    <w:name w:val="type_aux"/>
    <w:basedOn w:val="a1"/>
    <w:qFormat/>
  </w:style>
  <w:style w:type="character" w:customStyle="1" w:styleId="optional">
    <w:name w:val="optional"/>
    <w:basedOn w:val="a1"/>
    <w:qFormat/>
  </w:style>
  <w:style w:type="paragraph" w:customStyle="1" w:styleId="Agreement">
    <w:name w:val="Agreement"/>
    <w:basedOn w:val="a"/>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a"/>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宋体" w:hAnsi="Times New Roman"/>
      <w:sz w:val="22"/>
    </w:rPr>
  </w:style>
  <w:style w:type="paragraph" w:customStyle="1" w:styleId="3GPPAgreements">
    <w:name w:val="3GPP Agreements"/>
    <w:basedOn w:val="a"/>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宋体" w:hAnsi="Times New Roman"/>
      <w:sz w:val="24"/>
      <w:lang w:eastAsia="zh-CN"/>
    </w:rPr>
  </w:style>
  <w:style w:type="paragraph" w:customStyle="1" w:styleId="xmsonormal">
    <w:name w:val="x_msonormal"/>
    <w:basedOn w:val="a"/>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3.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A31B7-4730-4F38-B18D-9FB1CA8F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5237</Words>
  <Characters>29852</Characters>
  <Application>Microsoft Office Word</Application>
  <DocSecurity>0</DocSecurity>
  <Lines>248</Lines>
  <Paragraphs>70</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CATT</cp:lastModifiedBy>
  <cp:revision>5</cp:revision>
  <dcterms:created xsi:type="dcterms:W3CDTF">2020-06-03T08:39:00Z</dcterms:created>
  <dcterms:modified xsi:type="dcterms:W3CDTF">2020-06-08T08:35:00Z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08:00:39Z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