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EBC70A" w14:textId="7131FABF" w:rsidR="004D2793" w:rsidRDefault="005F6B2B">
      <w:pPr>
        <w:pStyle w:val="Header"/>
        <w:tabs>
          <w:tab w:val="right" w:pos="9639"/>
        </w:tabs>
        <w:rPr>
          <w:rFonts w:ascii="Times New Roman" w:hAnsi="Times New Roman"/>
          <w:bCs/>
          <w:i/>
          <w:sz w:val="32"/>
          <w:highlight w:val="cyan"/>
          <w:lang w:eastAsia="zh-CN"/>
        </w:rPr>
      </w:pPr>
      <w:r>
        <w:rPr>
          <w:rFonts w:ascii="Times New Roman" w:hAnsi="Times New Roman"/>
          <w:sz w:val="24"/>
          <w:lang w:eastAsia="zh-CN"/>
        </w:rPr>
        <w:t>3GPP T</w:t>
      </w:r>
      <w:bookmarkStart w:id="0" w:name="_Ref452454252"/>
      <w:bookmarkEnd w:id="0"/>
      <w:r>
        <w:rPr>
          <w:rFonts w:ascii="Times New Roman" w:hAnsi="Times New Roman"/>
          <w:sz w:val="24"/>
          <w:lang w:eastAsia="zh-CN"/>
        </w:rPr>
        <w:t xml:space="preserve">SG RAN WG2 Meeting #110-e        </w:t>
      </w:r>
      <w:r>
        <w:rPr>
          <w:rFonts w:ascii="Times New Roman" w:hAnsi="Times New Roman"/>
          <w:bCs/>
          <w:sz w:val="24"/>
        </w:rPr>
        <w:t xml:space="preserve">                                                 </w:t>
      </w:r>
      <w:bookmarkStart w:id="1" w:name="_Hlk32497054"/>
      <w:r>
        <w:rPr>
          <w:rFonts w:ascii="Times New Roman" w:hAnsi="Times New Roman"/>
          <w:bCs/>
          <w:sz w:val="24"/>
        </w:rPr>
        <w:t>R2-200</w:t>
      </w:r>
      <w:bookmarkEnd w:id="1"/>
      <w:r w:rsidR="004E2E80">
        <w:rPr>
          <w:rFonts w:ascii="Times New Roman" w:hAnsi="Times New Roman"/>
          <w:bCs/>
          <w:sz w:val="24"/>
        </w:rPr>
        <w:t>xxxx</w:t>
      </w:r>
    </w:p>
    <w:p w14:paraId="443FB794" w14:textId="77777777" w:rsidR="004D2793" w:rsidRDefault="005F6B2B">
      <w:pPr>
        <w:pStyle w:val="CRCoverPage"/>
        <w:spacing w:after="240"/>
        <w:outlineLvl w:val="0"/>
        <w:rPr>
          <w:rFonts w:ascii="Times New Roman" w:hAnsi="Times New Roman"/>
          <w:b/>
          <w:sz w:val="24"/>
        </w:rPr>
      </w:pPr>
      <w:r>
        <w:rPr>
          <w:rFonts w:ascii="Times New Roman" w:hAnsi="Times New Roman"/>
          <w:b/>
          <w:sz w:val="24"/>
        </w:rPr>
        <w:t xml:space="preserve">Electronic meeting, </w:t>
      </w:r>
      <w:bookmarkStart w:id="2" w:name="_Hlk37275283"/>
      <w:r>
        <w:rPr>
          <w:rFonts w:ascii="Times New Roman" w:hAnsi="Times New Roman"/>
          <w:b/>
          <w:sz w:val="24"/>
        </w:rPr>
        <w:t>1st – 12th June 2020</w:t>
      </w:r>
      <w:bookmarkEnd w:id="2"/>
      <w:r>
        <w:rPr>
          <w:rFonts w:ascii="Times New Roman" w:hAnsi="Times New Roman"/>
        </w:rPr>
        <w:t xml:space="preserve"> </w:t>
      </w:r>
    </w:p>
    <w:p w14:paraId="5B7286A6" w14:textId="660DF933" w:rsidR="004D2793" w:rsidRDefault="005F6B2B">
      <w:pPr>
        <w:pStyle w:val="CRCoverPage"/>
        <w:rPr>
          <w:rFonts w:ascii="Times New Roman" w:eastAsia="SimSun" w:hAnsi="Times New Roman"/>
          <w:b/>
          <w:bCs/>
          <w:sz w:val="24"/>
          <w:lang w:val="en-US" w:eastAsia="zh-CN"/>
        </w:rPr>
      </w:pPr>
      <w:r>
        <w:rPr>
          <w:rFonts w:ascii="Times New Roman" w:hAnsi="Times New Roman"/>
          <w:b/>
          <w:bCs/>
          <w:sz w:val="24"/>
          <w:lang w:val="en-US"/>
        </w:rPr>
        <w:t>Agenda item:</w:t>
      </w:r>
      <w:r>
        <w:rPr>
          <w:rFonts w:ascii="Times New Roman" w:hAnsi="Times New Roman"/>
          <w:b/>
          <w:bCs/>
          <w:sz w:val="24"/>
          <w:lang w:val="en-US"/>
        </w:rPr>
        <w:tab/>
      </w:r>
      <w:r>
        <w:rPr>
          <w:rFonts w:ascii="Times New Roman" w:hAnsi="Times New Roman"/>
          <w:b/>
          <w:bCs/>
          <w:sz w:val="24"/>
          <w:lang w:val="en-US"/>
        </w:rPr>
        <w:tab/>
      </w:r>
      <w:r>
        <w:rPr>
          <w:rFonts w:ascii="Times New Roman" w:hAnsi="Times New Roman"/>
          <w:b/>
          <w:bCs/>
          <w:sz w:val="24"/>
          <w:lang w:val="en-US"/>
        </w:rPr>
        <w:tab/>
      </w:r>
      <w:r>
        <w:rPr>
          <w:rFonts w:ascii="Times New Roman" w:hAnsi="Times New Roman"/>
          <w:bCs/>
          <w:sz w:val="24"/>
          <w:lang w:val="en-US"/>
        </w:rPr>
        <w:t>6.</w:t>
      </w:r>
      <w:r w:rsidR="004E2E80">
        <w:rPr>
          <w:rFonts w:ascii="Times New Roman" w:hAnsi="Times New Roman"/>
          <w:bCs/>
          <w:sz w:val="24"/>
          <w:lang w:val="en-US"/>
        </w:rPr>
        <w:t>8.1</w:t>
      </w:r>
    </w:p>
    <w:p w14:paraId="53A47EFF" w14:textId="411E1443" w:rsidR="004D2793" w:rsidRDefault="005F6B2B">
      <w:pPr>
        <w:spacing w:after="120"/>
        <w:rPr>
          <w:bCs/>
          <w:sz w:val="24"/>
        </w:rPr>
      </w:pPr>
      <w:r>
        <w:rPr>
          <w:b/>
          <w:bCs/>
          <w:sz w:val="24"/>
        </w:rPr>
        <w:t>Source:</w:t>
      </w:r>
      <w:r>
        <w:rPr>
          <w:b/>
          <w:bCs/>
          <w:sz w:val="24"/>
        </w:rPr>
        <w:tab/>
      </w:r>
      <w:r>
        <w:rPr>
          <w:b/>
          <w:bCs/>
          <w:sz w:val="24"/>
        </w:rPr>
        <w:tab/>
      </w:r>
      <w:r>
        <w:rPr>
          <w:b/>
          <w:bCs/>
          <w:sz w:val="24"/>
        </w:rPr>
        <w:tab/>
      </w:r>
      <w:r>
        <w:rPr>
          <w:bCs/>
          <w:sz w:val="24"/>
        </w:rPr>
        <w:t>Intel Corporation</w:t>
      </w:r>
    </w:p>
    <w:p w14:paraId="68A8DDAB" w14:textId="2DFC2C17" w:rsidR="004D2793" w:rsidRDefault="005F6B2B">
      <w:pPr>
        <w:tabs>
          <w:tab w:val="left" w:pos="1985"/>
        </w:tabs>
        <w:spacing w:after="120"/>
        <w:ind w:left="2880" w:hanging="2880"/>
        <w:rPr>
          <w:rFonts w:eastAsia="Malgun Gothic"/>
          <w:bCs/>
          <w:sz w:val="24"/>
          <w:lang w:eastAsia="ko-KR"/>
        </w:rPr>
      </w:pPr>
      <w:r>
        <w:rPr>
          <w:b/>
          <w:bCs/>
          <w:sz w:val="24"/>
        </w:rPr>
        <w:t>Title:</w:t>
      </w:r>
      <w:r>
        <w:rPr>
          <w:bCs/>
          <w:sz w:val="24"/>
        </w:rPr>
        <w:tab/>
      </w:r>
      <w:r>
        <w:rPr>
          <w:bCs/>
          <w:sz w:val="24"/>
        </w:rPr>
        <w:tab/>
        <w:t xml:space="preserve">Report of </w:t>
      </w:r>
      <w:r w:rsidR="004E2E80">
        <w:rPr>
          <w:bCs/>
          <w:sz w:val="24"/>
        </w:rPr>
        <w:t>offline</w:t>
      </w:r>
      <w:r>
        <w:rPr>
          <w:bCs/>
          <w:sz w:val="24"/>
        </w:rPr>
        <w:t xml:space="preserve"> discussion </w:t>
      </w:r>
      <w:r w:rsidR="004E2E80" w:rsidRPr="004E2E80">
        <w:rPr>
          <w:bCs/>
          <w:sz w:val="24"/>
        </w:rPr>
        <w:t>[608][POS] Positioning capabilities (Intel)</w:t>
      </w:r>
    </w:p>
    <w:p w14:paraId="314CCB94" w14:textId="77777777" w:rsidR="004D2793" w:rsidRDefault="005F6B2B">
      <w:pPr>
        <w:rPr>
          <w:b/>
          <w:bCs/>
          <w:sz w:val="24"/>
          <w:lang w:eastAsia="zh-CN"/>
        </w:rPr>
      </w:pPr>
      <w:r>
        <w:rPr>
          <w:b/>
          <w:bCs/>
          <w:sz w:val="24"/>
        </w:rPr>
        <w:t>Document for:</w:t>
      </w:r>
      <w:r>
        <w:rPr>
          <w:b/>
          <w:bCs/>
          <w:sz w:val="24"/>
        </w:rPr>
        <w:tab/>
      </w:r>
      <w:r>
        <w:rPr>
          <w:bCs/>
          <w:sz w:val="24"/>
        </w:rPr>
        <w:t xml:space="preserve"> </w:t>
      </w:r>
      <w:r>
        <w:rPr>
          <w:bCs/>
          <w:sz w:val="24"/>
        </w:rPr>
        <w:tab/>
        <w:t>Discussion and decision</w:t>
      </w:r>
    </w:p>
    <w:p w14:paraId="6A2ABA2A" w14:textId="77777777" w:rsidR="004D2793" w:rsidRDefault="005F6B2B">
      <w:pPr>
        <w:pStyle w:val="Heading1"/>
        <w:numPr>
          <w:ilvl w:val="0"/>
          <w:numId w:val="8"/>
        </w:numPr>
      </w:pPr>
      <w:r>
        <w:t>Introduction</w:t>
      </w:r>
    </w:p>
    <w:p w14:paraId="0434CF74" w14:textId="7650FC71" w:rsidR="004D2793" w:rsidRDefault="004E2E80">
      <w:pPr>
        <w:spacing w:after="120"/>
        <w:jc w:val="both"/>
        <w:rPr>
          <w:rFonts w:ascii="Arial" w:hAnsi="Arial" w:cs="Arial"/>
          <w:lang w:val="en-GB"/>
        </w:rPr>
      </w:pPr>
      <w:bookmarkStart w:id="3" w:name="Proposal_Pattern_Length"/>
      <w:r>
        <w:rPr>
          <w:rFonts w:ascii="Arial" w:hAnsi="Arial" w:cs="Arial"/>
          <w:lang w:val="en-GB"/>
        </w:rPr>
        <w:t>This is the summary of below offline discussion:</w:t>
      </w:r>
      <w:r w:rsidR="005F6B2B">
        <w:rPr>
          <w:rFonts w:ascii="Arial" w:hAnsi="Arial" w:cs="Arial"/>
          <w:lang w:val="en-GB"/>
        </w:rPr>
        <w:t xml:space="preserve">. </w:t>
      </w:r>
    </w:p>
    <w:p w14:paraId="0E9F0C2F" w14:textId="77777777" w:rsidR="004E2E80" w:rsidRDefault="004E2E80" w:rsidP="004E2E80">
      <w:pPr>
        <w:pStyle w:val="EmailDiscussion"/>
        <w:tabs>
          <w:tab w:val="num" w:pos="1619"/>
        </w:tabs>
        <w:spacing w:line="240" w:lineRule="auto"/>
      </w:pPr>
      <w:r>
        <w:t>[AT110-e][608][POS] Positioning capabilities (Intel)</w:t>
      </w:r>
    </w:p>
    <w:p w14:paraId="06A32A10" w14:textId="77777777" w:rsidR="004E2E80" w:rsidRDefault="004E2E80" w:rsidP="004E2E80">
      <w:pPr>
        <w:pStyle w:val="EmailDiscussion2"/>
      </w:pPr>
      <w:r>
        <w:tab/>
        <w:t>Scope: Discuss and conclude on the agreeable UE capabilities for positioning in RRC and LPP, considering the common capability email discussion as well as capability-related inputs to the positioning session</w:t>
      </w:r>
    </w:p>
    <w:p w14:paraId="3C916A20" w14:textId="77777777" w:rsidR="004E2E80" w:rsidRDefault="004E2E80" w:rsidP="004E2E80">
      <w:pPr>
        <w:pStyle w:val="EmailDiscussion2"/>
      </w:pPr>
      <w:r>
        <w:tab/>
        <w:t>Intended outcome: Agreeable TPs to 38.306 (in R2-2005884), 38.331 (in R2-2005885), and 37.355 (in R2-2005886)</w:t>
      </w:r>
    </w:p>
    <w:p w14:paraId="31A11DF3" w14:textId="77777777" w:rsidR="004E2E80" w:rsidRDefault="004E2E80" w:rsidP="004E2E80">
      <w:pPr>
        <w:pStyle w:val="EmailDiscussion2"/>
      </w:pPr>
      <w:r>
        <w:tab/>
      </w:r>
      <w:r w:rsidRPr="004E2E80">
        <w:rPr>
          <w:highlight w:val="yellow"/>
        </w:rPr>
        <w:t>Deadline:  Comments Tuesday 2020-06-09 1000 UTC; output Wednesday 2020-06-10</w:t>
      </w:r>
      <w:r>
        <w:t xml:space="preserve"> 1000 UTC [note: subject to adjustment based on the general capability discussion]</w:t>
      </w:r>
    </w:p>
    <w:p w14:paraId="6F6CCA7B" w14:textId="3EE214A2" w:rsidR="004E2E80" w:rsidRPr="004E2E80" w:rsidRDefault="004E2E80" w:rsidP="004E2E80">
      <w:pPr>
        <w:spacing w:after="120"/>
        <w:jc w:val="both"/>
        <w:rPr>
          <w:rFonts w:ascii="Arial" w:hAnsi="Arial" w:cs="Arial"/>
          <w:lang w:val="en-GB"/>
        </w:rPr>
      </w:pPr>
      <w:r w:rsidRPr="004E2E80">
        <w:rPr>
          <w:rFonts w:ascii="Arial" w:hAnsi="Arial" w:cs="Arial"/>
          <w:lang w:val="en-GB"/>
        </w:rPr>
        <w:t>Rapporteur would suggest to resolve open issues first and then check CRs, and therefore setup a</w:t>
      </w:r>
      <w:r>
        <w:rPr>
          <w:rFonts w:ascii="Arial" w:hAnsi="Arial" w:cs="Arial"/>
          <w:lang w:val="en-GB"/>
        </w:rPr>
        <w:t>n</w:t>
      </w:r>
      <w:r w:rsidRPr="004E2E80">
        <w:rPr>
          <w:rFonts w:ascii="Arial" w:hAnsi="Arial" w:cs="Arial"/>
          <w:lang w:val="en-GB"/>
        </w:rPr>
        <w:t xml:space="preserve"> early deadline for open issues:</w:t>
      </w:r>
    </w:p>
    <w:p w14:paraId="3BA0BBAF" w14:textId="35F90E01" w:rsidR="004E2E80" w:rsidRPr="004E2E80" w:rsidRDefault="004E2E80" w:rsidP="004E2E80">
      <w:pPr>
        <w:spacing w:after="120"/>
        <w:jc w:val="both"/>
        <w:rPr>
          <w:rFonts w:ascii="Arial" w:hAnsi="Arial" w:cs="Arial"/>
          <w:lang w:val="en-GB"/>
        </w:rPr>
      </w:pPr>
      <w:r w:rsidRPr="004E2E80">
        <w:rPr>
          <w:rFonts w:ascii="Arial" w:hAnsi="Arial" w:cs="Arial"/>
          <w:highlight w:val="yellow"/>
          <w:lang w:val="en-GB"/>
        </w:rPr>
        <w:t>Open issues deadline for companies' feedback:  Monday 2020-06-08 10:00 UTC</w:t>
      </w:r>
    </w:p>
    <w:p w14:paraId="2C12FC7B" w14:textId="22D148F5" w:rsidR="004E2E80" w:rsidRDefault="004E2E80">
      <w:pPr>
        <w:spacing w:before="120" w:after="120"/>
        <w:contextualSpacing/>
        <w:jc w:val="both"/>
        <w:rPr>
          <w:rFonts w:ascii="Arial" w:hAnsi="Arial" w:cs="Arial"/>
          <w:lang w:val="en-GB"/>
        </w:rPr>
      </w:pPr>
    </w:p>
    <w:p w14:paraId="3DAACC5E" w14:textId="77777777" w:rsidR="004D2793" w:rsidRDefault="005F6B2B">
      <w:pPr>
        <w:pStyle w:val="Heading1"/>
        <w:numPr>
          <w:ilvl w:val="0"/>
          <w:numId w:val="8"/>
        </w:numPr>
      </w:pPr>
      <w:r>
        <w:t>Discussion</w:t>
      </w:r>
    </w:p>
    <w:p w14:paraId="192E879F" w14:textId="106FE7E2" w:rsidR="004D2793" w:rsidRDefault="00B32D6C">
      <w:pPr>
        <w:rPr>
          <w:rFonts w:ascii="Arial" w:hAnsi="Arial" w:cs="Arial"/>
          <w:lang w:val="en-GB"/>
        </w:rPr>
      </w:pPr>
      <w:r>
        <w:rPr>
          <w:rFonts w:ascii="Arial" w:hAnsi="Arial" w:cs="Arial"/>
          <w:lang w:val="en-GB"/>
        </w:rPr>
        <w:t xml:space="preserve">Before the meeting, the POS capabilities have been discussed under the email discussion [963]. Rapporteur would like to check companies’ view on the proposals from email discussion [963] in [8]. </w:t>
      </w:r>
    </w:p>
    <w:p w14:paraId="6C68AAD1" w14:textId="77777777" w:rsidR="00B0017D" w:rsidRDefault="00B0017D" w:rsidP="00B0017D">
      <w:pPr>
        <w:pStyle w:val="ListParagraph"/>
        <w:tabs>
          <w:tab w:val="left" w:pos="360"/>
        </w:tabs>
        <w:ind w:left="360"/>
        <w:jc w:val="both"/>
        <w:rPr>
          <w:rFonts w:ascii="Arial" w:hAnsi="Arial" w:cs="Arial"/>
          <w:lang w:val="en-GB"/>
        </w:rPr>
      </w:pPr>
      <w:r w:rsidRPr="003F081D">
        <w:rPr>
          <w:rFonts w:ascii="Arial" w:hAnsi="Arial" w:cs="Arial"/>
          <w:b/>
          <w:bCs/>
          <w:highlight w:val="cyan"/>
          <w:lang w:val="en-GB"/>
        </w:rPr>
        <w:t>Proposal 14:</w:t>
      </w:r>
      <w:r>
        <w:rPr>
          <w:rFonts w:ascii="Arial" w:hAnsi="Arial" w:cs="Arial"/>
          <w:lang w:val="en-GB"/>
        </w:rPr>
        <w:t xml:space="preserve"> to confirm, current LPP specification has covered the E-CID capabilities indicated in RAN1 table. </w:t>
      </w:r>
    </w:p>
    <w:p w14:paraId="066E05F8" w14:textId="77777777" w:rsidR="00B0017D" w:rsidRDefault="00B0017D" w:rsidP="00B0017D">
      <w:pPr>
        <w:pStyle w:val="ListParagraph"/>
        <w:tabs>
          <w:tab w:val="left" w:pos="360"/>
        </w:tabs>
        <w:ind w:left="360"/>
        <w:jc w:val="both"/>
        <w:rPr>
          <w:rFonts w:ascii="Arial" w:hAnsi="Arial" w:cs="Arial"/>
          <w:lang w:val="en-GB"/>
        </w:rPr>
      </w:pPr>
    </w:p>
    <w:p w14:paraId="45E7C041" w14:textId="77777777" w:rsidR="00B0017D" w:rsidRDefault="00B0017D" w:rsidP="00B0017D">
      <w:pPr>
        <w:pStyle w:val="ListParagraph"/>
        <w:tabs>
          <w:tab w:val="left" w:pos="360"/>
        </w:tabs>
        <w:ind w:left="360"/>
        <w:jc w:val="both"/>
        <w:rPr>
          <w:rFonts w:ascii="Arial" w:hAnsi="Arial" w:cs="Arial"/>
          <w:lang w:val="en-GB"/>
        </w:rPr>
      </w:pPr>
      <w:r w:rsidRPr="003F081D">
        <w:rPr>
          <w:rFonts w:ascii="Arial" w:hAnsi="Arial" w:cs="Arial"/>
          <w:b/>
          <w:bCs/>
          <w:highlight w:val="cyan"/>
          <w:lang w:val="en-GB"/>
        </w:rPr>
        <w:t>Proposal 15:</w:t>
      </w:r>
      <w:r>
        <w:rPr>
          <w:rFonts w:ascii="Arial" w:hAnsi="Arial" w:cs="Arial"/>
          <w:lang w:val="en-GB"/>
        </w:rPr>
        <w:t xml:space="preserve"> to confirm, define common DL PRS processing capability for 13.1 and it is indicated under per positioning method capability reporting.</w:t>
      </w:r>
    </w:p>
    <w:p w14:paraId="66C74A30" w14:textId="77777777" w:rsidR="00B0017D" w:rsidRDefault="00B0017D" w:rsidP="00B0017D">
      <w:pPr>
        <w:pStyle w:val="ListParagraph"/>
        <w:tabs>
          <w:tab w:val="left" w:pos="360"/>
        </w:tabs>
        <w:ind w:left="360"/>
        <w:jc w:val="both"/>
        <w:rPr>
          <w:rFonts w:ascii="Arial" w:hAnsi="Arial" w:cs="Arial"/>
          <w:lang w:val="en-GB"/>
        </w:rPr>
      </w:pPr>
    </w:p>
    <w:p w14:paraId="067605B5" w14:textId="5F176C6D" w:rsidR="00B0017D" w:rsidRDefault="00B0017D" w:rsidP="00B0017D">
      <w:pPr>
        <w:pStyle w:val="ListParagraph"/>
        <w:tabs>
          <w:tab w:val="left" w:pos="360"/>
        </w:tabs>
        <w:ind w:left="360"/>
        <w:jc w:val="both"/>
        <w:rPr>
          <w:rFonts w:ascii="Arial" w:hAnsi="Arial" w:cs="Arial"/>
          <w:lang w:val="en-GB"/>
        </w:rPr>
      </w:pPr>
      <w:r w:rsidRPr="003F081D">
        <w:rPr>
          <w:rFonts w:ascii="Arial" w:hAnsi="Arial" w:cs="Arial"/>
          <w:b/>
          <w:bCs/>
          <w:highlight w:val="cyan"/>
          <w:lang w:val="en-GB"/>
        </w:rPr>
        <w:t>Proposal 16:</w:t>
      </w:r>
      <w:r>
        <w:rPr>
          <w:rFonts w:ascii="Arial" w:hAnsi="Arial" w:cs="Arial"/>
          <w:lang w:val="en-GB"/>
        </w:rPr>
        <w:t xml:space="preserve"> to </w:t>
      </w:r>
      <w:r w:rsidRPr="0038594E">
        <w:rPr>
          <w:rFonts w:ascii="Arial" w:hAnsi="Arial" w:cs="Arial"/>
          <w:strike/>
          <w:color w:val="FF0000"/>
          <w:lang w:val="en-GB"/>
        </w:rPr>
        <w:t>discuss, whether</w:t>
      </w:r>
      <w:r w:rsidRPr="0038594E">
        <w:rPr>
          <w:rFonts w:ascii="Arial" w:hAnsi="Arial" w:cs="Arial"/>
          <w:color w:val="FF0000"/>
          <w:lang w:val="en-GB"/>
        </w:rPr>
        <w:t xml:space="preserve"> </w:t>
      </w:r>
      <w:commentRangeStart w:id="4"/>
      <w:r w:rsidR="0038594E" w:rsidRPr="0038594E">
        <w:rPr>
          <w:rFonts w:ascii="Arial" w:hAnsi="Arial" w:cs="Arial"/>
          <w:color w:val="FF0000"/>
          <w:lang w:val="en-GB"/>
        </w:rPr>
        <w:t>confirm</w:t>
      </w:r>
      <w:commentRangeEnd w:id="4"/>
      <w:r w:rsidR="0038594E">
        <w:rPr>
          <w:rStyle w:val="CommentReference"/>
          <w:rFonts w:eastAsiaTheme="minorEastAsia"/>
          <w:lang w:val="en-GB"/>
        </w:rPr>
        <w:commentReference w:id="4"/>
      </w:r>
      <w:r w:rsidR="0038594E">
        <w:rPr>
          <w:rFonts w:ascii="Arial" w:hAnsi="Arial" w:cs="Arial"/>
          <w:lang w:val="en-GB"/>
        </w:rPr>
        <w:t xml:space="preserve">, </w:t>
      </w:r>
      <w:r>
        <w:rPr>
          <w:rFonts w:ascii="Arial" w:hAnsi="Arial" w:cs="Arial"/>
          <w:lang w:val="en-GB"/>
        </w:rPr>
        <w:t xml:space="preserve">QCL capabilities should be put </w:t>
      </w:r>
      <w:r w:rsidRPr="0038594E">
        <w:rPr>
          <w:rFonts w:ascii="Arial" w:hAnsi="Arial" w:cs="Arial"/>
          <w:strike/>
          <w:color w:val="FF0000"/>
          <w:lang w:val="en-GB"/>
        </w:rPr>
        <w:t>as common capability or put</w:t>
      </w:r>
      <w:r w:rsidRPr="0038594E">
        <w:rPr>
          <w:rFonts w:ascii="Arial" w:hAnsi="Arial" w:cs="Arial"/>
          <w:color w:val="FF0000"/>
          <w:lang w:val="en-GB"/>
        </w:rPr>
        <w:t xml:space="preserve"> </w:t>
      </w:r>
      <w:r>
        <w:rPr>
          <w:rFonts w:ascii="Arial" w:hAnsi="Arial" w:cs="Arial"/>
          <w:lang w:val="en-GB"/>
        </w:rPr>
        <w:t xml:space="preserve">under each positioning method. </w:t>
      </w:r>
    </w:p>
    <w:p w14:paraId="78C5A44D" w14:textId="77777777" w:rsidR="00B0017D" w:rsidRDefault="00B0017D" w:rsidP="00B0017D">
      <w:pPr>
        <w:pStyle w:val="ListParagraph"/>
        <w:tabs>
          <w:tab w:val="left" w:pos="360"/>
        </w:tabs>
        <w:ind w:left="360"/>
        <w:jc w:val="both"/>
        <w:rPr>
          <w:rFonts w:ascii="Arial" w:hAnsi="Arial" w:cs="Arial"/>
          <w:lang w:val="en-GB"/>
        </w:rPr>
      </w:pPr>
    </w:p>
    <w:p w14:paraId="513D1CFA" w14:textId="77777777" w:rsidR="00B0017D" w:rsidRDefault="00B0017D" w:rsidP="00B0017D">
      <w:pPr>
        <w:pStyle w:val="ListParagraph"/>
        <w:tabs>
          <w:tab w:val="left" w:pos="360"/>
        </w:tabs>
        <w:ind w:left="360"/>
        <w:jc w:val="both"/>
        <w:rPr>
          <w:rFonts w:ascii="Arial" w:hAnsi="Arial" w:cs="Arial"/>
          <w:lang w:val="en-GB"/>
        </w:rPr>
      </w:pPr>
      <w:r w:rsidRPr="003F081D">
        <w:rPr>
          <w:rFonts w:ascii="Arial" w:hAnsi="Arial" w:cs="Arial"/>
          <w:b/>
          <w:bCs/>
          <w:highlight w:val="cyan"/>
          <w:lang w:val="en-GB"/>
        </w:rPr>
        <w:t>Proposal 17:</w:t>
      </w:r>
      <w:r>
        <w:rPr>
          <w:rFonts w:ascii="Arial" w:hAnsi="Arial" w:cs="Arial"/>
          <w:lang w:val="en-GB"/>
        </w:rPr>
        <w:t xml:space="preserve"> define 13-2, 13-3 and 13-4 as positioning specific method, i.e. 13-2 for AoD, 13-3 for TDOA, 13-4 for Multi-RTT.</w:t>
      </w:r>
    </w:p>
    <w:p w14:paraId="308D782A" w14:textId="77777777" w:rsidR="00B0017D" w:rsidRDefault="00B0017D" w:rsidP="00B0017D">
      <w:pPr>
        <w:pStyle w:val="ListParagraph"/>
        <w:tabs>
          <w:tab w:val="left" w:pos="360"/>
        </w:tabs>
        <w:ind w:left="360"/>
        <w:jc w:val="both"/>
        <w:rPr>
          <w:rFonts w:ascii="Arial" w:hAnsi="Arial" w:cs="Arial"/>
          <w:lang w:val="en-GB"/>
        </w:rPr>
      </w:pPr>
    </w:p>
    <w:p w14:paraId="3E47B8D4" w14:textId="77777777" w:rsidR="00B0017D" w:rsidRDefault="00B0017D" w:rsidP="00B0017D">
      <w:pPr>
        <w:pStyle w:val="ListParagraph"/>
        <w:tabs>
          <w:tab w:val="left" w:pos="360"/>
        </w:tabs>
        <w:ind w:left="360"/>
        <w:jc w:val="both"/>
        <w:rPr>
          <w:rFonts w:ascii="Arial" w:hAnsi="Arial" w:cs="Arial"/>
          <w:lang w:val="en-GB"/>
        </w:rPr>
      </w:pPr>
      <w:r w:rsidRPr="003F081D">
        <w:rPr>
          <w:rFonts w:ascii="Arial" w:hAnsi="Arial" w:cs="Arial"/>
          <w:b/>
          <w:bCs/>
          <w:highlight w:val="cyan"/>
          <w:lang w:val="en-GB"/>
        </w:rPr>
        <w:t>Proposal 18:</w:t>
      </w:r>
      <w:r>
        <w:rPr>
          <w:rFonts w:ascii="Arial" w:hAnsi="Arial" w:cs="Arial"/>
          <w:lang w:val="en-GB"/>
        </w:rPr>
        <w:t xml:space="preserve"> define 13-5, 13-6 and 13-11 as positioning specific method, i.e. 13-5 for AoD, 13-6 for TDOA, 13-11 for Multi-RTT.</w:t>
      </w:r>
    </w:p>
    <w:p w14:paraId="608A6120" w14:textId="77777777" w:rsidR="00B0017D" w:rsidRDefault="00B0017D" w:rsidP="00B0017D">
      <w:pPr>
        <w:pStyle w:val="ListParagraph"/>
        <w:tabs>
          <w:tab w:val="left" w:pos="360"/>
        </w:tabs>
        <w:ind w:left="360"/>
        <w:jc w:val="both"/>
        <w:rPr>
          <w:rFonts w:ascii="Arial" w:hAnsi="Arial" w:cs="Arial"/>
          <w:lang w:val="en-GB"/>
        </w:rPr>
      </w:pPr>
    </w:p>
    <w:p w14:paraId="63CACB13" w14:textId="77777777" w:rsidR="00B0017D" w:rsidRDefault="00B0017D" w:rsidP="00B0017D">
      <w:pPr>
        <w:pStyle w:val="ListParagraph"/>
        <w:tabs>
          <w:tab w:val="left" w:pos="360"/>
        </w:tabs>
        <w:ind w:left="360"/>
        <w:jc w:val="both"/>
        <w:rPr>
          <w:rFonts w:ascii="Arial" w:hAnsi="Arial" w:cs="Arial"/>
          <w:lang w:val="en-GB"/>
        </w:rPr>
      </w:pPr>
      <w:r w:rsidRPr="003F081D">
        <w:rPr>
          <w:rFonts w:ascii="Arial" w:hAnsi="Arial" w:cs="Arial"/>
          <w:b/>
          <w:bCs/>
          <w:highlight w:val="cyan"/>
          <w:lang w:val="en-GB"/>
        </w:rPr>
        <w:lastRenderedPageBreak/>
        <w:t>Proposal 20:</w:t>
      </w:r>
      <w:r>
        <w:rPr>
          <w:rFonts w:ascii="Arial" w:hAnsi="Arial" w:cs="Arial"/>
          <w:lang w:val="en-GB"/>
        </w:rPr>
        <w:t xml:space="preserve"> group capabilities for SRS resources (13.8, 13. 8a, 13.8b), OLPC (13.9, 13.9a....) and spatial relation (13.10, 13.10a...) separately, i.e. separate SRS resources capability, OLPC SRS capability and spatial relation SRS capability.</w:t>
      </w:r>
    </w:p>
    <w:p w14:paraId="6BFD838E" w14:textId="77777777" w:rsidR="00B0017D" w:rsidRDefault="00B0017D" w:rsidP="00B0017D">
      <w:pPr>
        <w:pStyle w:val="ListParagraph"/>
        <w:tabs>
          <w:tab w:val="left" w:pos="360"/>
        </w:tabs>
        <w:ind w:left="360"/>
        <w:jc w:val="both"/>
        <w:rPr>
          <w:rFonts w:ascii="Arial" w:hAnsi="Arial" w:cs="Arial"/>
          <w:lang w:val="en-GB"/>
        </w:rPr>
      </w:pPr>
      <w:r w:rsidRPr="003F081D">
        <w:rPr>
          <w:rFonts w:ascii="Arial" w:hAnsi="Arial" w:cs="Arial"/>
          <w:b/>
          <w:bCs/>
          <w:highlight w:val="cyan"/>
          <w:lang w:val="en-GB"/>
        </w:rPr>
        <w:t>Proposal 21:</w:t>
      </w:r>
      <w:r>
        <w:rPr>
          <w:rFonts w:ascii="Arial" w:hAnsi="Arial" w:cs="Arial"/>
          <w:lang w:val="en-GB"/>
        </w:rPr>
        <w:t xml:space="preserve"> Add part 1 SRS resources capabilities and part 3 spatial relation capabilities in LPP. </w:t>
      </w:r>
      <w:r w:rsidRPr="003F081D">
        <w:rPr>
          <w:rFonts w:ascii="Arial" w:hAnsi="Arial" w:cs="Arial"/>
          <w:lang w:val="en-GB"/>
        </w:rPr>
        <w:t>Whether to report full set or simplified capability for part 1 and part 3 can be further discussed.</w:t>
      </w:r>
    </w:p>
    <w:p w14:paraId="0C439383" w14:textId="77777777" w:rsidR="00B0017D" w:rsidRDefault="00B0017D" w:rsidP="00B0017D">
      <w:pPr>
        <w:pStyle w:val="ListParagraph"/>
        <w:tabs>
          <w:tab w:val="left" w:pos="360"/>
        </w:tabs>
        <w:ind w:left="0"/>
        <w:jc w:val="both"/>
        <w:rPr>
          <w:rFonts w:ascii="Arial" w:hAnsi="Arial" w:cs="Arial"/>
          <w:lang w:val="en-GB"/>
        </w:rPr>
      </w:pPr>
    </w:p>
    <w:p w14:paraId="619970D1" w14:textId="03D3BB3C" w:rsidR="00B0017D" w:rsidRDefault="00B0017D" w:rsidP="00B0017D">
      <w:pPr>
        <w:pStyle w:val="ListParagraph"/>
        <w:tabs>
          <w:tab w:val="left" w:pos="360"/>
        </w:tabs>
        <w:ind w:left="0"/>
        <w:jc w:val="both"/>
        <w:rPr>
          <w:rFonts w:ascii="Arial" w:hAnsi="Arial" w:cs="Arial"/>
          <w:lang w:val="en-GB"/>
        </w:rPr>
      </w:pPr>
      <w:r w:rsidRPr="00B0017D">
        <w:rPr>
          <w:rFonts w:ascii="Arial" w:hAnsi="Arial" w:cs="Arial"/>
          <w:b/>
          <w:bCs/>
          <w:lang w:val="en-GB"/>
        </w:rPr>
        <w:t>Question 1</w:t>
      </w:r>
      <w:r>
        <w:rPr>
          <w:rFonts w:ascii="Arial" w:hAnsi="Arial" w:cs="Arial"/>
          <w:lang w:val="en-GB"/>
        </w:rPr>
        <w:t>: Do c</w:t>
      </w:r>
      <w:r>
        <w:rPr>
          <w:rFonts w:ascii="Arial" w:hAnsi="Arial" w:cs="Arial"/>
          <w:lang w:val="en-GB"/>
        </w:rPr>
        <w:t xml:space="preserve">ompanies </w:t>
      </w:r>
      <w:r>
        <w:rPr>
          <w:rFonts w:ascii="Arial" w:hAnsi="Arial" w:cs="Arial"/>
          <w:lang w:val="en-GB"/>
        </w:rPr>
        <w:t xml:space="preserve">agree the proposals from email discussion summary as above? If not, pls indicate the proposal number and express your reason. </w:t>
      </w:r>
    </w:p>
    <w:tbl>
      <w:tblPr>
        <w:tblStyle w:val="TableGrid"/>
        <w:tblW w:w="9350" w:type="dxa"/>
        <w:tblLayout w:type="fixed"/>
        <w:tblLook w:val="04A0" w:firstRow="1" w:lastRow="0" w:firstColumn="1" w:lastColumn="0" w:noHBand="0" w:noVBand="1"/>
      </w:tblPr>
      <w:tblGrid>
        <w:gridCol w:w="1430"/>
        <w:gridCol w:w="1684"/>
        <w:gridCol w:w="6236"/>
      </w:tblGrid>
      <w:tr w:rsidR="00B0017D" w14:paraId="3E6920CF" w14:textId="77777777" w:rsidTr="00181029">
        <w:tc>
          <w:tcPr>
            <w:tcW w:w="1430" w:type="dxa"/>
            <w:shd w:val="clear" w:color="auto" w:fill="D9D9D9" w:themeFill="background1" w:themeFillShade="D9"/>
          </w:tcPr>
          <w:p w14:paraId="5689EB6C" w14:textId="77777777" w:rsidR="00B0017D" w:rsidRDefault="00B0017D" w:rsidP="00181029">
            <w:pPr>
              <w:spacing w:after="0"/>
              <w:jc w:val="center"/>
              <w:rPr>
                <w:rFonts w:ascii="Arial" w:hAnsi="Arial" w:cs="Arial"/>
                <w:b/>
                <w:bCs/>
                <w:lang w:val="en-GB"/>
              </w:rPr>
            </w:pPr>
            <w:r>
              <w:rPr>
                <w:rFonts w:ascii="Arial" w:hAnsi="Arial" w:cs="Arial"/>
                <w:b/>
                <w:bCs/>
                <w:lang w:val="en-GB"/>
              </w:rPr>
              <w:t>Company’s name</w:t>
            </w:r>
          </w:p>
        </w:tc>
        <w:tc>
          <w:tcPr>
            <w:tcW w:w="1684" w:type="dxa"/>
            <w:shd w:val="clear" w:color="auto" w:fill="D9D9D9" w:themeFill="background1" w:themeFillShade="D9"/>
          </w:tcPr>
          <w:p w14:paraId="041984DA" w14:textId="54A347F8" w:rsidR="00B0017D" w:rsidRDefault="00B0017D" w:rsidP="00181029">
            <w:pPr>
              <w:spacing w:after="0"/>
              <w:jc w:val="center"/>
              <w:rPr>
                <w:rFonts w:ascii="Arial" w:hAnsi="Arial" w:cs="Arial"/>
                <w:b/>
                <w:bCs/>
                <w:lang w:val="en-GB"/>
              </w:rPr>
            </w:pPr>
            <w:r>
              <w:rPr>
                <w:rFonts w:ascii="Arial" w:hAnsi="Arial" w:cs="Arial"/>
                <w:b/>
                <w:bCs/>
                <w:lang w:val="en-GB"/>
              </w:rPr>
              <w:t>Yes/No</w:t>
            </w:r>
          </w:p>
        </w:tc>
        <w:tc>
          <w:tcPr>
            <w:tcW w:w="6236" w:type="dxa"/>
            <w:shd w:val="clear" w:color="auto" w:fill="D9D9D9" w:themeFill="background1" w:themeFillShade="D9"/>
          </w:tcPr>
          <w:p w14:paraId="620A40E9" w14:textId="77777777" w:rsidR="00B0017D" w:rsidRDefault="00B0017D" w:rsidP="00181029">
            <w:pPr>
              <w:spacing w:after="0"/>
              <w:jc w:val="center"/>
              <w:rPr>
                <w:rFonts w:ascii="Arial" w:hAnsi="Arial" w:cs="Arial"/>
                <w:b/>
                <w:bCs/>
                <w:lang w:val="en-GB"/>
              </w:rPr>
            </w:pPr>
            <w:r>
              <w:rPr>
                <w:rFonts w:ascii="Arial" w:hAnsi="Arial" w:cs="Arial"/>
                <w:b/>
                <w:bCs/>
                <w:lang w:val="en-GB"/>
              </w:rPr>
              <w:t>Company’s comments, if any</w:t>
            </w:r>
          </w:p>
        </w:tc>
      </w:tr>
      <w:tr w:rsidR="00B0017D" w14:paraId="0BDCDD91" w14:textId="77777777" w:rsidTr="00181029">
        <w:tc>
          <w:tcPr>
            <w:tcW w:w="1430" w:type="dxa"/>
          </w:tcPr>
          <w:p w14:paraId="621C69D5" w14:textId="6348A307" w:rsidR="00B0017D" w:rsidRDefault="00B0017D" w:rsidP="00181029">
            <w:pPr>
              <w:spacing w:after="0"/>
              <w:jc w:val="both"/>
              <w:rPr>
                <w:lang w:val="en-GB" w:eastAsia="zh-CN"/>
              </w:rPr>
            </w:pPr>
          </w:p>
        </w:tc>
        <w:tc>
          <w:tcPr>
            <w:tcW w:w="1684" w:type="dxa"/>
          </w:tcPr>
          <w:p w14:paraId="7714F8E7" w14:textId="170CDB60" w:rsidR="00B0017D" w:rsidRDefault="00B0017D" w:rsidP="00181029">
            <w:pPr>
              <w:spacing w:after="0"/>
              <w:jc w:val="both"/>
              <w:rPr>
                <w:lang w:val="en-GB" w:eastAsia="zh-CN"/>
              </w:rPr>
            </w:pPr>
          </w:p>
        </w:tc>
        <w:tc>
          <w:tcPr>
            <w:tcW w:w="6236" w:type="dxa"/>
          </w:tcPr>
          <w:p w14:paraId="7A9D9EAA" w14:textId="77777777" w:rsidR="00B0017D" w:rsidRDefault="00B0017D" w:rsidP="00181029">
            <w:pPr>
              <w:spacing w:after="0"/>
              <w:jc w:val="both"/>
              <w:rPr>
                <w:lang w:val="en-GB" w:eastAsia="zh-CN"/>
              </w:rPr>
            </w:pPr>
          </w:p>
        </w:tc>
      </w:tr>
      <w:tr w:rsidR="00B0017D" w14:paraId="66B484ED" w14:textId="77777777" w:rsidTr="00181029">
        <w:tc>
          <w:tcPr>
            <w:tcW w:w="1430" w:type="dxa"/>
          </w:tcPr>
          <w:p w14:paraId="332CB641" w14:textId="3190FFEE" w:rsidR="00B0017D" w:rsidRDefault="00B0017D" w:rsidP="00181029">
            <w:pPr>
              <w:spacing w:after="0"/>
              <w:jc w:val="both"/>
              <w:rPr>
                <w:lang w:val="en-GB" w:eastAsia="zh-CN"/>
              </w:rPr>
            </w:pPr>
          </w:p>
        </w:tc>
        <w:tc>
          <w:tcPr>
            <w:tcW w:w="1684" w:type="dxa"/>
          </w:tcPr>
          <w:p w14:paraId="5558A664" w14:textId="74A32360" w:rsidR="00B0017D" w:rsidRDefault="00B0017D" w:rsidP="00181029">
            <w:pPr>
              <w:spacing w:after="0"/>
              <w:jc w:val="both"/>
              <w:rPr>
                <w:lang w:val="en-GB" w:eastAsia="zh-CN"/>
              </w:rPr>
            </w:pPr>
          </w:p>
        </w:tc>
        <w:tc>
          <w:tcPr>
            <w:tcW w:w="6236" w:type="dxa"/>
          </w:tcPr>
          <w:p w14:paraId="44F42ECF" w14:textId="77777777" w:rsidR="00B0017D" w:rsidRDefault="00B0017D" w:rsidP="00181029">
            <w:pPr>
              <w:spacing w:after="0"/>
              <w:jc w:val="both"/>
              <w:rPr>
                <w:lang w:val="en-GB" w:eastAsia="zh-CN"/>
              </w:rPr>
            </w:pPr>
          </w:p>
        </w:tc>
      </w:tr>
      <w:tr w:rsidR="00B0017D" w14:paraId="73D1F141" w14:textId="77777777" w:rsidTr="00181029">
        <w:tc>
          <w:tcPr>
            <w:tcW w:w="1430" w:type="dxa"/>
          </w:tcPr>
          <w:p w14:paraId="365C6E1C" w14:textId="7661DB01" w:rsidR="00B0017D" w:rsidRDefault="00B0017D" w:rsidP="00181029">
            <w:pPr>
              <w:spacing w:after="0"/>
              <w:jc w:val="both"/>
              <w:rPr>
                <w:lang w:eastAsia="zh-CN"/>
              </w:rPr>
            </w:pPr>
          </w:p>
        </w:tc>
        <w:tc>
          <w:tcPr>
            <w:tcW w:w="1684" w:type="dxa"/>
          </w:tcPr>
          <w:p w14:paraId="12F9053C" w14:textId="63F62E7A" w:rsidR="00B0017D" w:rsidRDefault="00B0017D" w:rsidP="00181029">
            <w:pPr>
              <w:spacing w:after="0"/>
              <w:jc w:val="both"/>
              <w:rPr>
                <w:lang w:eastAsia="zh-CN"/>
              </w:rPr>
            </w:pPr>
          </w:p>
        </w:tc>
        <w:tc>
          <w:tcPr>
            <w:tcW w:w="6236" w:type="dxa"/>
          </w:tcPr>
          <w:p w14:paraId="159442C3" w14:textId="22B71039" w:rsidR="00B0017D" w:rsidRDefault="00B0017D" w:rsidP="00181029">
            <w:pPr>
              <w:numPr>
                <w:ilvl w:val="0"/>
                <w:numId w:val="28"/>
              </w:numPr>
              <w:spacing w:after="0"/>
              <w:jc w:val="both"/>
              <w:rPr>
                <w:lang w:val="en-GB" w:eastAsia="zh-CN"/>
              </w:rPr>
            </w:pPr>
          </w:p>
        </w:tc>
      </w:tr>
    </w:tbl>
    <w:p w14:paraId="301F8831" w14:textId="231BA9A7" w:rsidR="00B0017D" w:rsidRDefault="00B0017D">
      <w:pPr>
        <w:rPr>
          <w:rFonts w:ascii="Arial" w:hAnsi="Arial" w:cs="Arial"/>
          <w:lang w:val="en-GB"/>
        </w:rPr>
      </w:pPr>
    </w:p>
    <w:p w14:paraId="774841E8" w14:textId="76C67970" w:rsidR="00B0017D" w:rsidRDefault="00B0017D">
      <w:pPr>
        <w:rPr>
          <w:rFonts w:ascii="Arial" w:hAnsi="Arial" w:cs="Arial"/>
          <w:lang w:val="en-GB"/>
        </w:rPr>
      </w:pPr>
      <w:r>
        <w:rPr>
          <w:rFonts w:ascii="Arial" w:hAnsi="Arial" w:cs="Arial"/>
          <w:lang w:val="en-GB"/>
        </w:rPr>
        <w:t xml:space="preserve">Based on companies’ input in the email discussion, following issues should be further discussed. </w:t>
      </w:r>
    </w:p>
    <w:p w14:paraId="3E6C5F3E" w14:textId="1DE41E40" w:rsidR="004D2793" w:rsidRPr="00B0017D" w:rsidRDefault="005F6B2B" w:rsidP="00531F7A">
      <w:pPr>
        <w:pStyle w:val="Heading2"/>
        <w:rPr>
          <w:lang w:val="en-US"/>
        </w:rPr>
      </w:pPr>
      <w:r w:rsidRPr="00B0017D">
        <w:rPr>
          <w:lang w:val="en-US"/>
        </w:rPr>
        <w:t>ECID</w:t>
      </w:r>
    </w:p>
    <w:tbl>
      <w:tblPr>
        <w:tblW w:w="9360" w:type="dxa"/>
        <w:tblLayout w:type="fixed"/>
        <w:tblLook w:val="04A0" w:firstRow="1" w:lastRow="0" w:firstColumn="1" w:lastColumn="0" w:noHBand="0" w:noVBand="1"/>
      </w:tblPr>
      <w:tblGrid>
        <w:gridCol w:w="2340"/>
        <w:gridCol w:w="2340"/>
        <w:gridCol w:w="2340"/>
        <w:gridCol w:w="2340"/>
      </w:tblGrid>
      <w:tr w:rsidR="004D2793" w14:paraId="73DE0746" w14:textId="77777777">
        <w:tc>
          <w:tcPr>
            <w:tcW w:w="2340" w:type="dxa"/>
          </w:tcPr>
          <w:p w14:paraId="5E8EA437" w14:textId="77777777" w:rsidR="004D2793" w:rsidRDefault="005F6B2B">
            <w:pPr>
              <w:spacing w:line="254" w:lineRule="auto"/>
              <w:rPr>
                <w:rFonts w:ascii="Arial" w:eastAsia="Arial" w:hAnsi="Arial" w:cs="Arial"/>
                <w:sz w:val="18"/>
                <w:szCs w:val="18"/>
                <w:highlight w:val="yellow"/>
                <w:lang w:val="en-GB"/>
              </w:rPr>
            </w:pPr>
            <w:r>
              <w:rPr>
                <w:rFonts w:ascii="Arial" w:eastAsia="Arial" w:hAnsi="Arial" w:cs="Arial"/>
                <w:sz w:val="18"/>
                <w:szCs w:val="18"/>
                <w:highlight w:val="yellow"/>
                <w:lang w:val="en-GB"/>
              </w:rPr>
              <w:t>13. NR Positioning</w:t>
            </w:r>
          </w:p>
        </w:tc>
        <w:tc>
          <w:tcPr>
            <w:tcW w:w="2340" w:type="dxa"/>
          </w:tcPr>
          <w:p w14:paraId="213EB1E4" w14:textId="77777777" w:rsidR="004D2793" w:rsidRDefault="005F6B2B">
            <w:r>
              <w:rPr>
                <w:rFonts w:ascii="Arial" w:eastAsia="Arial" w:hAnsi="Arial" w:cs="Arial"/>
                <w:sz w:val="18"/>
                <w:szCs w:val="18"/>
                <w:highlight w:val="yellow"/>
                <w:lang w:val="en-GB"/>
              </w:rPr>
              <w:t>[13-12]</w:t>
            </w:r>
          </w:p>
        </w:tc>
        <w:tc>
          <w:tcPr>
            <w:tcW w:w="2340" w:type="dxa"/>
          </w:tcPr>
          <w:p w14:paraId="7D3B3E7B" w14:textId="77777777" w:rsidR="004D2793" w:rsidRDefault="005F6B2B">
            <w:r>
              <w:rPr>
                <w:rFonts w:ascii="Arial" w:eastAsia="Arial" w:hAnsi="Arial" w:cs="Arial"/>
                <w:sz w:val="18"/>
                <w:szCs w:val="18"/>
                <w:highlight w:val="yellow"/>
                <w:lang w:val="en-GB"/>
              </w:rPr>
              <w:t>[NR E-CID DL SSB RRM measurements with LPP support for NR Positioning]</w:t>
            </w:r>
          </w:p>
        </w:tc>
        <w:tc>
          <w:tcPr>
            <w:tcW w:w="2340" w:type="dxa"/>
          </w:tcPr>
          <w:p w14:paraId="64D8FFE6" w14:textId="77777777" w:rsidR="004D2793" w:rsidRDefault="005F6B2B">
            <w:pPr>
              <w:pStyle w:val="ListParagraph"/>
              <w:numPr>
                <w:ilvl w:val="0"/>
                <w:numId w:val="26"/>
              </w:numPr>
              <w:rPr>
                <w:rFonts w:eastAsia="Times New Roman"/>
                <w:highlight w:val="yellow"/>
                <w:lang w:val="en-GB"/>
              </w:rPr>
            </w:pPr>
            <w:r>
              <w:rPr>
                <w:highlight w:val="yellow"/>
                <w:lang w:val="en-GB"/>
              </w:rPr>
              <w:t>[NR E-CID DL SSB RRM measurements with LPP support for NR Positioning]</w:t>
            </w:r>
          </w:p>
        </w:tc>
      </w:tr>
      <w:tr w:rsidR="004D2793" w14:paraId="2E39DF6A" w14:textId="77777777">
        <w:tc>
          <w:tcPr>
            <w:tcW w:w="2340" w:type="dxa"/>
          </w:tcPr>
          <w:p w14:paraId="27C9F7C6" w14:textId="77777777" w:rsidR="004D2793" w:rsidRDefault="005F6B2B">
            <w:pPr>
              <w:spacing w:line="254" w:lineRule="auto"/>
              <w:rPr>
                <w:rFonts w:ascii="Arial" w:eastAsia="Arial" w:hAnsi="Arial" w:cs="Arial"/>
                <w:sz w:val="18"/>
                <w:szCs w:val="18"/>
                <w:highlight w:val="yellow"/>
                <w:lang w:val="en-GB"/>
              </w:rPr>
            </w:pPr>
            <w:r>
              <w:rPr>
                <w:rFonts w:ascii="Arial" w:eastAsia="Arial" w:hAnsi="Arial" w:cs="Arial"/>
                <w:sz w:val="18"/>
                <w:szCs w:val="18"/>
                <w:highlight w:val="yellow"/>
                <w:lang w:val="en-GB"/>
              </w:rPr>
              <w:t>13. NR Positioning</w:t>
            </w:r>
          </w:p>
        </w:tc>
        <w:tc>
          <w:tcPr>
            <w:tcW w:w="2340" w:type="dxa"/>
          </w:tcPr>
          <w:p w14:paraId="0A333DC6" w14:textId="77777777" w:rsidR="004D2793" w:rsidRDefault="005F6B2B">
            <w:r>
              <w:rPr>
                <w:rFonts w:ascii="Arial" w:eastAsia="Arial" w:hAnsi="Arial" w:cs="Arial"/>
                <w:sz w:val="18"/>
                <w:szCs w:val="18"/>
                <w:highlight w:val="yellow"/>
                <w:lang w:val="en-GB"/>
              </w:rPr>
              <w:t>[13-12a]</w:t>
            </w:r>
          </w:p>
        </w:tc>
        <w:tc>
          <w:tcPr>
            <w:tcW w:w="2340" w:type="dxa"/>
          </w:tcPr>
          <w:p w14:paraId="6AD59C69" w14:textId="77777777" w:rsidR="004D2793" w:rsidRDefault="005F6B2B">
            <w:r>
              <w:rPr>
                <w:rFonts w:ascii="Arial" w:eastAsia="Arial" w:hAnsi="Arial" w:cs="Arial"/>
                <w:sz w:val="18"/>
                <w:szCs w:val="18"/>
                <w:highlight w:val="yellow"/>
                <w:lang w:val="en-GB"/>
              </w:rPr>
              <w:t>[NR E-CID DL CSI-RS RRM measurements with LPP support for NR Positioning]</w:t>
            </w:r>
          </w:p>
        </w:tc>
        <w:tc>
          <w:tcPr>
            <w:tcW w:w="2340" w:type="dxa"/>
          </w:tcPr>
          <w:p w14:paraId="1FDE4CED" w14:textId="77777777" w:rsidR="004D2793" w:rsidRDefault="005F6B2B">
            <w:pPr>
              <w:pStyle w:val="ListParagraph"/>
              <w:numPr>
                <w:ilvl w:val="0"/>
                <w:numId w:val="27"/>
              </w:numPr>
              <w:rPr>
                <w:rFonts w:eastAsia="Times New Roman"/>
                <w:highlight w:val="yellow"/>
                <w:lang w:val="en-GB"/>
              </w:rPr>
            </w:pPr>
            <w:r>
              <w:rPr>
                <w:highlight w:val="yellow"/>
                <w:lang w:val="en-GB"/>
              </w:rPr>
              <w:t>[NR E-CID DL CSI-RS RRM measurements with LPP support for NR Positioning]</w:t>
            </w:r>
          </w:p>
        </w:tc>
      </w:tr>
    </w:tbl>
    <w:p w14:paraId="42FD2617" w14:textId="77777777" w:rsidR="004D2793" w:rsidRDefault="004D2793">
      <w:pPr>
        <w:pStyle w:val="ListParagraph"/>
        <w:tabs>
          <w:tab w:val="left" w:pos="360"/>
        </w:tabs>
        <w:ind w:left="360"/>
        <w:jc w:val="both"/>
        <w:rPr>
          <w:rFonts w:ascii="Arial" w:hAnsi="Arial" w:cs="Arial"/>
          <w:lang w:val="en-GB"/>
        </w:rPr>
      </w:pPr>
    </w:p>
    <w:p w14:paraId="353AF4BB" w14:textId="46744F63" w:rsidR="004D2793" w:rsidRDefault="00B0017D">
      <w:pPr>
        <w:pStyle w:val="ListParagraph"/>
        <w:overflowPunct/>
        <w:autoSpaceDE/>
        <w:autoSpaceDN/>
        <w:adjustRightInd/>
        <w:spacing w:afterLines="50" w:after="120"/>
        <w:ind w:left="0"/>
        <w:contextualSpacing w:val="0"/>
        <w:jc w:val="both"/>
        <w:rPr>
          <w:rFonts w:eastAsia="MS Mincho"/>
          <w:sz w:val="22"/>
        </w:rPr>
      </w:pPr>
      <w:r>
        <w:rPr>
          <w:rFonts w:eastAsia="MS Mincho"/>
          <w:sz w:val="22"/>
        </w:rPr>
        <w:t>During the email discussion, some comments are received:</w:t>
      </w:r>
    </w:p>
    <w:p w14:paraId="53015CCC" w14:textId="77777777" w:rsidR="00B0017D" w:rsidRDefault="00B0017D" w:rsidP="00B0017D">
      <w:pPr>
        <w:pStyle w:val="ListParagraph"/>
        <w:numPr>
          <w:ilvl w:val="0"/>
          <w:numId w:val="35"/>
        </w:numPr>
        <w:overflowPunct/>
        <w:autoSpaceDE/>
        <w:autoSpaceDN/>
        <w:adjustRightInd/>
        <w:spacing w:afterLines="50" w:after="120"/>
        <w:contextualSpacing w:val="0"/>
        <w:jc w:val="both"/>
        <w:rPr>
          <w:rFonts w:eastAsia="MS Mincho"/>
          <w:sz w:val="22"/>
        </w:rPr>
      </w:pPr>
      <w:r>
        <w:rPr>
          <w:rFonts w:eastAsia="MS Mincho"/>
          <w:sz w:val="22"/>
        </w:rPr>
        <w:t xml:space="preserve"> Should  rsrp and rsrp report to be separate capabilities, i.e. two bits as in existing LPP specification, or 1 bit to indicate both rsrp and rsrp?</w:t>
      </w:r>
    </w:p>
    <w:p w14:paraId="63B1B5BD" w14:textId="77777777" w:rsidR="00B0017D" w:rsidRDefault="00B0017D" w:rsidP="00B0017D">
      <w:pPr>
        <w:pStyle w:val="ListParagraph"/>
        <w:numPr>
          <w:ilvl w:val="0"/>
          <w:numId w:val="35"/>
        </w:numPr>
        <w:overflowPunct/>
        <w:autoSpaceDE/>
        <w:autoSpaceDN/>
        <w:adjustRightInd/>
        <w:spacing w:afterLines="50" w:after="120"/>
        <w:contextualSpacing w:val="0"/>
        <w:jc w:val="both"/>
        <w:rPr>
          <w:rFonts w:eastAsia="MS Mincho"/>
          <w:sz w:val="22"/>
        </w:rPr>
      </w:pPr>
      <w:r>
        <w:rPr>
          <w:rFonts w:eastAsia="MS Mincho"/>
          <w:sz w:val="22"/>
        </w:rPr>
        <w:t xml:space="preserve">Whether to clarify in the field description, </w:t>
      </w:r>
      <w:r w:rsidRPr="00B0017D">
        <w:rPr>
          <w:rFonts w:eastAsia="MS Mincho"/>
          <w:sz w:val="22"/>
        </w:rPr>
        <w:t>ss*Sup includes also support for ResultsPerSSB-Index, and csi*Sup includes also support for ResultsPerCSI-Index.</w:t>
      </w:r>
    </w:p>
    <w:p w14:paraId="5C15C137" w14:textId="77777777" w:rsidR="00B0017D" w:rsidRPr="00B0017D" w:rsidRDefault="00B0017D" w:rsidP="00B0017D">
      <w:pPr>
        <w:overflowPunct/>
        <w:autoSpaceDE/>
        <w:autoSpaceDN/>
        <w:adjustRightInd/>
        <w:spacing w:afterLines="50" w:after="120"/>
        <w:ind w:left="360"/>
        <w:jc w:val="both"/>
        <w:rPr>
          <w:rFonts w:eastAsia="MS Mincho"/>
          <w:sz w:val="22"/>
        </w:rPr>
      </w:pPr>
      <w:r w:rsidRPr="00B0017D">
        <w:rPr>
          <w:rFonts w:ascii="Arial" w:hAnsi="Arial" w:cs="Arial"/>
          <w:b/>
          <w:bCs/>
          <w:lang w:val="en-GB"/>
        </w:rPr>
        <w:t xml:space="preserve">Question </w:t>
      </w:r>
      <w:r w:rsidRPr="00B0017D">
        <w:rPr>
          <w:rFonts w:ascii="Arial" w:hAnsi="Arial" w:cs="Arial"/>
          <w:b/>
          <w:bCs/>
          <w:lang w:val="en-GB"/>
        </w:rPr>
        <w:t>2.</w:t>
      </w:r>
      <w:r w:rsidRPr="00B0017D">
        <w:rPr>
          <w:rFonts w:ascii="Arial" w:hAnsi="Arial" w:cs="Arial"/>
          <w:b/>
          <w:bCs/>
          <w:lang w:val="en-GB"/>
        </w:rPr>
        <w:t>1</w:t>
      </w:r>
      <w:r w:rsidRPr="00B0017D">
        <w:rPr>
          <w:rFonts w:ascii="Arial" w:hAnsi="Arial" w:cs="Arial"/>
          <w:b/>
          <w:bCs/>
          <w:lang w:val="en-GB"/>
        </w:rPr>
        <w:t>-1</w:t>
      </w:r>
      <w:r w:rsidRPr="00B0017D">
        <w:rPr>
          <w:rFonts w:ascii="Arial" w:hAnsi="Arial" w:cs="Arial"/>
          <w:lang w:val="en-GB"/>
        </w:rPr>
        <w:t xml:space="preserve">: </w:t>
      </w:r>
      <w:r w:rsidRPr="00B0017D">
        <w:rPr>
          <w:rFonts w:eastAsia="MS Mincho"/>
          <w:sz w:val="22"/>
        </w:rPr>
        <w:t>Should  rsrp and rsrp report to be separate capabilities, i.e. two bits as in existing LPP specification, or 1 bit to indicate both rsrp and rsrp?</w:t>
      </w:r>
    </w:p>
    <w:tbl>
      <w:tblPr>
        <w:tblStyle w:val="TableGrid"/>
        <w:tblW w:w="9350" w:type="dxa"/>
        <w:tblLayout w:type="fixed"/>
        <w:tblLook w:val="04A0" w:firstRow="1" w:lastRow="0" w:firstColumn="1" w:lastColumn="0" w:noHBand="0" w:noVBand="1"/>
      </w:tblPr>
      <w:tblGrid>
        <w:gridCol w:w="1430"/>
        <w:gridCol w:w="1684"/>
        <w:gridCol w:w="6236"/>
      </w:tblGrid>
      <w:tr w:rsidR="00B0017D" w14:paraId="43E8AACD" w14:textId="77777777" w:rsidTr="00181029">
        <w:tc>
          <w:tcPr>
            <w:tcW w:w="1430" w:type="dxa"/>
            <w:shd w:val="clear" w:color="auto" w:fill="D9D9D9" w:themeFill="background1" w:themeFillShade="D9"/>
          </w:tcPr>
          <w:p w14:paraId="1FC92380" w14:textId="77777777" w:rsidR="00B0017D" w:rsidRDefault="00B0017D" w:rsidP="00181029">
            <w:pPr>
              <w:spacing w:after="0"/>
              <w:jc w:val="center"/>
              <w:rPr>
                <w:rFonts w:ascii="Arial" w:hAnsi="Arial" w:cs="Arial"/>
                <w:b/>
                <w:bCs/>
                <w:lang w:val="en-GB"/>
              </w:rPr>
            </w:pPr>
            <w:r>
              <w:rPr>
                <w:rFonts w:ascii="Arial" w:hAnsi="Arial" w:cs="Arial"/>
                <w:b/>
                <w:bCs/>
                <w:lang w:val="en-GB"/>
              </w:rPr>
              <w:t>Company’s name</w:t>
            </w:r>
          </w:p>
        </w:tc>
        <w:tc>
          <w:tcPr>
            <w:tcW w:w="1684" w:type="dxa"/>
            <w:shd w:val="clear" w:color="auto" w:fill="D9D9D9" w:themeFill="background1" w:themeFillShade="D9"/>
          </w:tcPr>
          <w:p w14:paraId="0263AF29" w14:textId="3B2EC23E" w:rsidR="00B0017D" w:rsidRDefault="00B0017D" w:rsidP="00181029">
            <w:pPr>
              <w:spacing w:after="0"/>
              <w:jc w:val="center"/>
              <w:rPr>
                <w:rFonts w:ascii="Arial" w:hAnsi="Arial" w:cs="Arial"/>
                <w:b/>
                <w:bCs/>
                <w:lang w:val="en-GB"/>
              </w:rPr>
            </w:pPr>
            <w:r>
              <w:rPr>
                <w:rFonts w:ascii="Arial" w:hAnsi="Arial" w:cs="Arial"/>
                <w:b/>
                <w:bCs/>
                <w:lang w:val="en-GB"/>
              </w:rPr>
              <w:t>2bits (same as current LPP) or 1 bit</w:t>
            </w:r>
          </w:p>
        </w:tc>
        <w:tc>
          <w:tcPr>
            <w:tcW w:w="6236" w:type="dxa"/>
            <w:shd w:val="clear" w:color="auto" w:fill="D9D9D9" w:themeFill="background1" w:themeFillShade="D9"/>
          </w:tcPr>
          <w:p w14:paraId="45435A36" w14:textId="77777777" w:rsidR="00B0017D" w:rsidRDefault="00B0017D" w:rsidP="00181029">
            <w:pPr>
              <w:spacing w:after="0"/>
              <w:jc w:val="center"/>
              <w:rPr>
                <w:rFonts w:ascii="Arial" w:hAnsi="Arial" w:cs="Arial"/>
                <w:b/>
                <w:bCs/>
                <w:lang w:val="en-GB"/>
              </w:rPr>
            </w:pPr>
            <w:r>
              <w:rPr>
                <w:rFonts w:ascii="Arial" w:hAnsi="Arial" w:cs="Arial"/>
                <w:b/>
                <w:bCs/>
                <w:lang w:val="en-GB"/>
              </w:rPr>
              <w:t>Company’s comments, if any</w:t>
            </w:r>
          </w:p>
        </w:tc>
      </w:tr>
      <w:tr w:rsidR="00B0017D" w14:paraId="4A3C74A1" w14:textId="77777777" w:rsidTr="00181029">
        <w:tc>
          <w:tcPr>
            <w:tcW w:w="1430" w:type="dxa"/>
          </w:tcPr>
          <w:p w14:paraId="4FED5B81" w14:textId="77777777" w:rsidR="00B0017D" w:rsidRDefault="00B0017D" w:rsidP="00181029">
            <w:pPr>
              <w:spacing w:after="0"/>
              <w:jc w:val="both"/>
              <w:rPr>
                <w:lang w:val="en-GB" w:eastAsia="zh-CN"/>
              </w:rPr>
            </w:pPr>
          </w:p>
        </w:tc>
        <w:tc>
          <w:tcPr>
            <w:tcW w:w="1684" w:type="dxa"/>
          </w:tcPr>
          <w:p w14:paraId="5FDC4651" w14:textId="77777777" w:rsidR="00B0017D" w:rsidRDefault="00B0017D" w:rsidP="00181029">
            <w:pPr>
              <w:spacing w:after="0"/>
              <w:jc w:val="both"/>
              <w:rPr>
                <w:lang w:val="en-GB" w:eastAsia="zh-CN"/>
              </w:rPr>
            </w:pPr>
          </w:p>
        </w:tc>
        <w:tc>
          <w:tcPr>
            <w:tcW w:w="6236" w:type="dxa"/>
          </w:tcPr>
          <w:p w14:paraId="20828531" w14:textId="77777777" w:rsidR="00B0017D" w:rsidRDefault="00B0017D" w:rsidP="00181029">
            <w:pPr>
              <w:spacing w:after="0"/>
              <w:jc w:val="both"/>
              <w:rPr>
                <w:lang w:val="en-GB" w:eastAsia="zh-CN"/>
              </w:rPr>
            </w:pPr>
          </w:p>
        </w:tc>
      </w:tr>
      <w:tr w:rsidR="00B0017D" w14:paraId="434DA096" w14:textId="77777777" w:rsidTr="00181029">
        <w:tc>
          <w:tcPr>
            <w:tcW w:w="1430" w:type="dxa"/>
          </w:tcPr>
          <w:p w14:paraId="0C531770" w14:textId="77777777" w:rsidR="00B0017D" w:rsidRDefault="00B0017D" w:rsidP="00181029">
            <w:pPr>
              <w:spacing w:after="0"/>
              <w:jc w:val="both"/>
              <w:rPr>
                <w:lang w:val="en-GB" w:eastAsia="zh-CN"/>
              </w:rPr>
            </w:pPr>
          </w:p>
        </w:tc>
        <w:tc>
          <w:tcPr>
            <w:tcW w:w="1684" w:type="dxa"/>
          </w:tcPr>
          <w:p w14:paraId="6AB6DA15" w14:textId="77777777" w:rsidR="00B0017D" w:rsidRDefault="00B0017D" w:rsidP="00181029">
            <w:pPr>
              <w:spacing w:after="0"/>
              <w:jc w:val="both"/>
              <w:rPr>
                <w:lang w:val="en-GB" w:eastAsia="zh-CN"/>
              </w:rPr>
            </w:pPr>
          </w:p>
        </w:tc>
        <w:tc>
          <w:tcPr>
            <w:tcW w:w="6236" w:type="dxa"/>
          </w:tcPr>
          <w:p w14:paraId="03D952E4" w14:textId="77777777" w:rsidR="00B0017D" w:rsidRDefault="00B0017D" w:rsidP="00181029">
            <w:pPr>
              <w:spacing w:after="0"/>
              <w:jc w:val="both"/>
              <w:rPr>
                <w:lang w:val="en-GB" w:eastAsia="zh-CN"/>
              </w:rPr>
            </w:pPr>
          </w:p>
        </w:tc>
      </w:tr>
      <w:tr w:rsidR="00B0017D" w14:paraId="277B715F" w14:textId="77777777" w:rsidTr="00181029">
        <w:tc>
          <w:tcPr>
            <w:tcW w:w="1430" w:type="dxa"/>
          </w:tcPr>
          <w:p w14:paraId="14167755" w14:textId="77777777" w:rsidR="00B0017D" w:rsidRDefault="00B0017D" w:rsidP="00181029">
            <w:pPr>
              <w:spacing w:after="0"/>
              <w:jc w:val="both"/>
              <w:rPr>
                <w:lang w:eastAsia="zh-CN"/>
              </w:rPr>
            </w:pPr>
          </w:p>
        </w:tc>
        <w:tc>
          <w:tcPr>
            <w:tcW w:w="1684" w:type="dxa"/>
          </w:tcPr>
          <w:p w14:paraId="3CECAD61" w14:textId="77777777" w:rsidR="00B0017D" w:rsidRDefault="00B0017D" w:rsidP="00181029">
            <w:pPr>
              <w:spacing w:after="0"/>
              <w:jc w:val="both"/>
              <w:rPr>
                <w:lang w:eastAsia="zh-CN"/>
              </w:rPr>
            </w:pPr>
          </w:p>
        </w:tc>
        <w:tc>
          <w:tcPr>
            <w:tcW w:w="6236" w:type="dxa"/>
          </w:tcPr>
          <w:p w14:paraId="5EC4303D" w14:textId="77777777" w:rsidR="00B0017D" w:rsidRDefault="00B0017D" w:rsidP="00181029">
            <w:pPr>
              <w:numPr>
                <w:ilvl w:val="0"/>
                <w:numId w:val="28"/>
              </w:numPr>
              <w:spacing w:after="0"/>
              <w:jc w:val="both"/>
              <w:rPr>
                <w:lang w:val="en-GB" w:eastAsia="zh-CN"/>
              </w:rPr>
            </w:pPr>
          </w:p>
        </w:tc>
      </w:tr>
    </w:tbl>
    <w:p w14:paraId="45B921DA" w14:textId="56A308A7" w:rsidR="00B0017D" w:rsidRDefault="00B0017D" w:rsidP="00B0017D">
      <w:pPr>
        <w:rPr>
          <w:rFonts w:ascii="Arial" w:hAnsi="Arial" w:cs="Arial"/>
          <w:lang w:val="en-GB"/>
        </w:rPr>
      </w:pPr>
    </w:p>
    <w:p w14:paraId="741CE890" w14:textId="1D1B9E3A" w:rsidR="00B0017D" w:rsidRPr="00B0017D" w:rsidRDefault="00B0017D" w:rsidP="00B0017D">
      <w:pPr>
        <w:overflowPunct/>
        <w:autoSpaceDE/>
        <w:autoSpaceDN/>
        <w:adjustRightInd/>
        <w:spacing w:afterLines="50" w:after="120"/>
        <w:ind w:left="360"/>
        <w:jc w:val="both"/>
        <w:rPr>
          <w:rFonts w:eastAsia="MS Mincho"/>
          <w:sz w:val="22"/>
        </w:rPr>
      </w:pPr>
      <w:r w:rsidRPr="00B0017D">
        <w:rPr>
          <w:rFonts w:ascii="Arial" w:hAnsi="Arial" w:cs="Arial"/>
          <w:b/>
          <w:bCs/>
          <w:lang w:val="en-GB"/>
        </w:rPr>
        <w:lastRenderedPageBreak/>
        <w:t>Question 2.1-</w:t>
      </w:r>
      <w:r>
        <w:rPr>
          <w:rFonts w:ascii="Arial" w:hAnsi="Arial" w:cs="Arial"/>
          <w:b/>
          <w:bCs/>
          <w:lang w:val="en-GB"/>
        </w:rPr>
        <w:t>2</w:t>
      </w:r>
      <w:r w:rsidRPr="00B0017D">
        <w:rPr>
          <w:rFonts w:ascii="Arial" w:hAnsi="Arial" w:cs="Arial"/>
          <w:lang w:val="en-GB"/>
        </w:rPr>
        <w:t xml:space="preserve">: </w:t>
      </w:r>
      <w:r w:rsidRPr="00B0017D">
        <w:rPr>
          <w:rFonts w:eastAsia="MS Mincho"/>
          <w:sz w:val="22"/>
        </w:rPr>
        <w:t>Whether to clarify in the field description, ss*Sup includes also support for ResultsPerSSB-Index, and csi*Sup includes also support for ResultsPerCSI-Index.?</w:t>
      </w:r>
    </w:p>
    <w:tbl>
      <w:tblPr>
        <w:tblStyle w:val="TableGrid"/>
        <w:tblW w:w="9350" w:type="dxa"/>
        <w:tblLayout w:type="fixed"/>
        <w:tblLook w:val="04A0" w:firstRow="1" w:lastRow="0" w:firstColumn="1" w:lastColumn="0" w:noHBand="0" w:noVBand="1"/>
      </w:tblPr>
      <w:tblGrid>
        <w:gridCol w:w="1430"/>
        <w:gridCol w:w="1684"/>
        <w:gridCol w:w="6236"/>
      </w:tblGrid>
      <w:tr w:rsidR="00B0017D" w14:paraId="5B41AF61" w14:textId="77777777" w:rsidTr="00181029">
        <w:tc>
          <w:tcPr>
            <w:tcW w:w="1430" w:type="dxa"/>
            <w:shd w:val="clear" w:color="auto" w:fill="D9D9D9" w:themeFill="background1" w:themeFillShade="D9"/>
          </w:tcPr>
          <w:p w14:paraId="1412DD0B" w14:textId="77777777" w:rsidR="00B0017D" w:rsidRDefault="00B0017D" w:rsidP="00181029">
            <w:pPr>
              <w:spacing w:after="0"/>
              <w:jc w:val="center"/>
              <w:rPr>
                <w:rFonts w:ascii="Arial" w:hAnsi="Arial" w:cs="Arial"/>
                <w:b/>
                <w:bCs/>
                <w:lang w:val="en-GB"/>
              </w:rPr>
            </w:pPr>
            <w:r>
              <w:rPr>
                <w:rFonts w:ascii="Arial" w:hAnsi="Arial" w:cs="Arial"/>
                <w:b/>
                <w:bCs/>
                <w:lang w:val="en-GB"/>
              </w:rPr>
              <w:t>Company’s name</w:t>
            </w:r>
          </w:p>
        </w:tc>
        <w:tc>
          <w:tcPr>
            <w:tcW w:w="1684" w:type="dxa"/>
            <w:shd w:val="clear" w:color="auto" w:fill="D9D9D9" w:themeFill="background1" w:themeFillShade="D9"/>
          </w:tcPr>
          <w:p w14:paraId="32B6A4DF" w14:textId="36A5995A" w:rsidR="00B0017D" w:rsidRDefault="00B0017D" w:rsidP="00181029">
            <w:pPr>
              <w:spacing w:after="0"/>
              <w:jc w:val="center"/>
              <w:rPr>
                <w:rFonts w:ascii="Arial" w:hAnsi="Arial" w:cs="Arial"/>
                <w:b/>
                <w:bCs/>
                <w:lang w:val="en-GB"/>
              </w:rPr>
            </w:pPr>
            <w:r>
              <w:rPr>
                <w:rFonts w:ascii="Arial" w:hAnsi="Arial" w:cs="Arial"/>
                <w:b/>
                <w:bCs/>
                <w:lang w:val="en-GB"/>
              </w:rPr>
              <w:t>Yes/No?</w:t>
            </w:r>
          </w:p>
        </w:tc>
        <w:tc>
          <w:tcPr>
            <w:tcW w:w="6236" w:type="dxa"/>
            <w:shd w:val="clear" w:color="auto" w:fill="D9D9D9" w:themeFill="background1" w:themeFillShade="D9"/>
          </w:tcPr>
          <w:p w14:paraId="23DFC97E" w14:textId="77777777" w:rsidR="00B0017D" w:rsidRDefault="00B0017D" w:rsidP="00181029">
            <w:pPr>
              <w:spacing w:after="0"/>
              <w:jc w:val="center"/>
              <w:rPr>
                <w:rFonts w:ascii="Arial" w:hAnsi="Arial" w:cs="Arial"/>
                <w:b/>
                <w:bCs/>
                <w:lang w:val="en-GB"/>
              </w:rPr>
            </w:pPr>
            <w:r>
              <w:rPr>
                <w:rFonts w:ascii="Arial" w:hAnsi="Arial" w:cs="Arial"/>
                <w:b/>
                <w:bCs/>
                <w:lang w:val="en-GB"/>
              </w:rPr>
              <w:t>Company’s comments, if any</w:t>
            </w:r>
          </w:p>
        </w:tc>
      </w:tr>
      <w:tr w:rsidR="00B0017D" w14:paraId="3B205202" w14:textId="77777777" w:rsidTr="00181029">
        <w:tc>
          <w:tcPr>
            <w:tcW w:w="1430" w:type="dxa"/>
          </w:tcPr>
          <w:p w14:paraId="01F1F675" w14:textId="77777777" w:rsidR="00B0017D" w:rsidRDefault="00B0017D" w:rsidP="00181029">
            <w:pPr>
              <w:spacing w:after="0"/>
              <w:jc w:val="both"/>
              <w:rPr>
                <w:lang w:val="en-GB" w:eastAsia="zh-CN"/>
              </w:rPr>
            </w:pPr>
          </w:p>
        </w:tc>
        <w:tc>
          <w:tcPr>
            <w:tcW w:w="1684" w:type="dxa"/>
          </w:tcPr>
          <w:p w14:paraId="3A888E4B" w14:textId="77777777" w:rsidR="00B0017D" w:rsidRDefault="00B0017D" w:rsidP="00181029">
            <w:pPr>
              <w:spacing w:after="0"/>
              <w:jc w:val="both"/>
              <w:rPr>
                <w:lang w:val="en-GB" w:eastAsia="zh-CN"/>
              </w:rPr>
            </w:pPr>
          </w:p>
        </w:tc>
        <w:tc>
          <w:tcPr>
            <w:tcW w:w="6236" w:type="dxa"/>
          </w:tcPr>
          <w:p w14:paraId="23C79809" w14:textId="77777777" w:rsidR="00B0017D" w:rsidRDefault="00B0017D" w:rsidP="00181029">
            <w:pPr>
              <w:spacing w:after="0"/>
              <w:jc w:val="both"/>
              <w:rPr>
                <w:lang w:val="en-GB" w:eastAsia="zh-CN"/>
              </w:rPr>
            </w:pPr>
          </w:p>
        </w:tc>
      </w:tr>
      <w:tr w:rsidR="00B0017D" w14:paraId="55EA2FF1" w14:textId="77777777" w:rsidTr="00181029">
        <w:tc>
          <w:tcPr>
            <w:tcW w:w="1430" w:type="dxa"/>
          </w:tcPr>
          <w:p w14:paraId="61F6EE2B" w14:textId="77777777" w:rsidR="00B0017D" w:rsidRDefault="00B0017D" w:rsidP="00181029">
            <w:pPr>
              <w:spacing w:after="0"/>
              <w:jc w:val="both"/>
              <w:rPr>
                <w:lang w:val="en-GB" w:eastAsia="zh-CN"/>
              </w:rPr>
            </w:pPr>
          </w:p>
        </w:tc>
        <w:tc>
          <w:tcPr>
            <w:tcW w:w="1684" w:type="dxa"/>
          </w:tcPr>
          <w:p w14:paraId="591BC07C" w14:textId="77777777" w:rsidR="00B0017D" w:rsidRDefault="00B0017D" w:rsidP="00181029">
            <w:pPr>
              <w:spacing w:after="0"/>
              <w:jc w:val="both"/>
              <w:rPr>
                <w:lang w:val="en-GB" w:eastAsia="zh-CN"/>
              </w:rPr>
            </w:pPr>
          </w:p>
        </w:tc>
        <w:tc>
          <w:tcPr>
            <w:tcW w:w="6236" w:type="dxa"/>
          </w:tcPr>
          <w:p w14:paraId="18B43F39" w14:textId="77777777" w:rsidR="00B0017D" w:rsidRDefault="00B0017D" w:rsidP="00181029">
            <w:pPr>
              <w:spacing w:after="0"/>
              <w:jc w:val="both"/>
              <w:rPr>
                <w:lang w:val="en-GB" w:eastAsia="zh-CN"/>
              </w:rPr>
            </w:pPr>
          </w:p>
        </w:tc>
      </w:tr>
      <w:tr w:rsidR="00B0017D" w14:paraId="36F90AC3" w14:textId="77777777" w:rsidTr="00181029">
        <w:tc>
          <w:tcPr>
            <w:tcW w:w="1430" w:type="dxa"/>
          </w:tcPr>
          <w:p w14:paraId="143E2046" w14:textId="77777777" w:rsidR="00B0017D" w:rsidRDefault="00B0017D" w:rsidP="00181029">
            <w:pPr>
              <w:spacing w:after="0"/>
              <w:jc w:val="both"/>
              <w:rPr>
                <w:lang w:eastAsia="zh-CN"/>
              </w:rPr>
            </w:pPr>
          </w:p>
        </w:tc>
        <w:tc>
          <w:tcPr>
            <w:tcW w:w="1684" w:type="dxa"/>
          </w:tcPr>
          <w:p w14:paraId="2E68CA3D" w14:textId="77777777" w:rsidR="00B0017D" w:rsidRDefault="00B0017D" w:rsidP="00181029">
            <w:pPr>
              <w:spacing w:after="0"/>
              <w:jc w:val="both"/>
              <w:rPr>
                <w:lang w:eastAsia="zh-CN"/>
              </w:rPr>
            </w:pPr>
          </w:p>
        </w:tc>
        <w:tc>
          <w:tcPr>
            <w:tcW w:w="6236" w:type="dxa"/>
          </w:tcPr>
          <w:p w14:paraId="05235178" w14:textId="77777777" w:rsidR="00B0017D" w:rsidRDefault="00B0017D" w:rsidP="00181029">
            <w:pPr>
              <w:numPr>
                <w:ilvl w:val="0"/>
                <w:numId w:val="28"/>
              </w:numPr>
              <w:spacing w:after="0"/>
              <w:jc w:val="both"/>
              <w:rPr>
                <w:lang w:val="en-GB" w:eastAsia="zh-CN"/>
              </w:rPr>
            </w:pPr>
          </w:p>
        </w:tc>
      </w:tr>
    </w:tbl>
    <w:p w14:paraId="478FD64B" w14:textId="77777777" w:rsidR="00B0017D" w:rsidRDefault="00B0017D" w:rsidP="00B0017D">
      <w:pPr>
        <w:rPr>
          <w:rFonts w:ascii="Arial" w:hAnsi="Arial" w:cs="Arial"/>
          <w:lang w:val="en-GB"/>
        </w:rPr>
      </w:pPr>
    </w:p>
    <w:p w14:paraId="1D9C2CF2" w14:textId="77777777" w:rsidR="00B0017D" w:rsidRDefault="00B0017D" w:rsidP="00B0017D">
      <w:pPr>
        <w:pStyle w:val="ListParagraph"/>
        <w:overflowPunct/>
        <w:autoSpaceDE/>
        <w:autoSpaceDN/>
        <w:adjustRightInd/>
        <w:spacing w:afterLines="50" w:after="120"/>
        <w:contextualSpacing w:val="0"/>
        <w:jc w:val="both"/>
        <w:rPr>
          <w:rFonts w:eastAsia="MS Mincho"/>
          <w:sz w:val="22"/>
        </w:rPr>
      </w:pPr>
    </w:p>
    <w:p w14:paraId="145CC411" w14:textId="33960720" w:rsidR="00B0017D" w:rsidRDefault="00B0017D" w:rsidP="00B0017D">
      <w:pPr>
        <w:pStyle w:val="ListParagraph"/>
        <w:overflowPunct/>
        <w:autoSpaceDE/>
        <w:autoSpaceDN/>
        <w:adjustRightInd/>
        <w:spacing w:afterLines="50" w:after="120"/>
        <w:contextualSpacing w:val="0"/>
        <w:jc w:val="both"/>
        <w:rPr>
          <w:rFonts w:eastAsia="MS Mincho"/>
          <w:sz w:val="22"/>
        </w:rPr>
      </w:pPr>
      <w:r>
        <w:rPr>
          <w:rFonts w:eastAsia="MS Mincho"/>
          <w:sz w:val="22"/>
        </w:rPr>
        <w:t xml:space="preserve"> </w:t>
      </w:r>
    </w:p>
    <w:p w14:paraId="1B6C031B" w14:textId="7B60B0E0" w:rsidR="004D2793" w:rsidRPr="0038594E" w:rsidRDefault="005F6B2B" w:rsidP="0038594E">
      <w:pPr>
        <w:pStyle w:val="Heading2"/>
        <w:rPr>
          <w:lang w:val="en-US"/>
        </w:rPr>
      </w:pPr>
      <w:r>
        <w:rPr>
          <w:lang w:val="en-US"/>
        </w:rPr>
        <w:t>DL AoD, DL TDOA, Multi RTT</w:t>
      </w:r>
    </w:p>
    <w:p w14:paraId="77060A25" w14:textId="77777777" w:rsidR="0038594E" w:rsidRDefault="0038594E" w:rsidP="0038594E">
      <w:pPr>
        <w:pStyle w:val="ListParagraph"/>
        <w:tabs>
          <w:tab w:val="left" w:pos="360"/>
        </w:tabs>
        <w:ind w:left="360"/>
        <w:jc w:val="both"/>
        <w:rPr>
          <w:rFonts w:ascii="Arial" w:hAnsi="Arial" w:cs="Arial"/>
          <w:lang w:val="en-GB"/>
        </w:rPr>
      </w:pPr>
      <w:r w:rsidRPr="003F081D">
        <w:rPr>
          <w:rFonts w:ascii="Arial" w:hAnsi="Arial" w:cs="Arial"/>
          <w:b/>
          <w:bCs/>
          <w:highlight w:val="cyan"/>
          <w:lang w:val="en-GB"/>
        </w:rPr>
        <w:t>Proposal 19:</w:t>
      </w:r>
      <w:r>
        <w:rPr>
          <w:rFonts w:ascii="Arial" w:hAnsi="Arial" w:cs="Arial"/>
          <w:lang w:val="en-GB"/>
        </w:rPr>
        <w:t xml:space="preserve"> Continue the discussion on whether 13.5a, 13.6a and 13.11a are covered by 13.2, 13.3 and 13.4.</w:t>
      </w:r>
    </w:p>
    <w:p w14:paraId="62907623" w14:textId="6F9F6D5F" w:rsidR="00A172C9" w:rsidRPr="00A172C9" w:rsidRDefault="00A172C9" w:rsidP="00A172C9">
      <w:pPr>
        <w:rPr>
          <w:lang w:val="en-GB"/>
        </w:rPr>
      </w:pPr>
      <w:r w:rsidRPr="00A172C9">
        <w:rPr>
          <w:lang w:val="en-GB"/>
        </w:rPr>
        <w:t>RAN4 agreed not to differentiate intra/inter-frequency measurements and such definitions will not be introduced for Positioning. RAN1 capability for intra/inter-frequency measurement may no longer be needed.</w:t>
      </w:r>
    </w:p>
    <w:tbl>
      <w:tblPr>
        <w:tblStyle w:val="TableGrid"/>
        <w:tblW w:w="0" w:type="auto"/>
        <w:tblLook w:val="04A0" w:firstRow="1" w:lastRow="0" w:firstColumn="1" w:lastColumn="0" w:noHBand="0" w:noVBand="1"/>
      </w:tblPr>
      <w:tblGrid>
        <w:gridCol w:w="9350"/>
      </w:tblGrid>
      <w:tr w:rsidR="00A172C9" w14:paraId="124D5111" w14:textId="77777777" w:rsidTr="00A172C9">
        <w:tc>
          <w:tcPr>
            <w:tcW w:w="9350" w:type="dxa"/>
          </w:tcPr>
          <w:p w14:paraId="1173A176" w14:textId="77777777" w:rsidR="00A172C9" w:rsidRPr="00A172C9" w:rsidRDefault="00A172C9" w:rsidP="00A172C9">
            <w:pPr>
              <w:rPr>
                <w:lang w:val="en-GB"/>
              </w:rPr>
            </w:pPr>
            <w:r w:rsidRPr="00A172C9">
              <w:rPr>
                <w:lang w:val="en-GB"/>
              </w:rPr>
              <w:t>Do not define intra/inter-frequency definition for PRS-RSTD</w:t>
            </w:r>
          </w:p>
          <w:p w14:paraId="1C05E93C" w14:textId="77777777" w:rsidR="00A172C9" w:rsidRPr="00A172C9" w:rsidRDefault="00A172C9" w:rsidP="00A172C9">
            <w:pPr>
              <w:rPr>
                <w:lang w:val="en-GB"/>
              </w:rPr>
            </w:pPr>
            <w:r w:rsidRPr="00A172C9">
              <w:rPr>
                <w:lang w:val="en-GB"/>
              </w:rPr>
              <w:t>Note: Accuracy may be different depending whether the measurements are done on the same positioning frequency layer or not.</w:t>
            </w:r>
          </w:p>
          <w:p w14:paraId="29D17392" w14:textId="77777777" w:rsidR="00A172C9" w:rsidRPr="00A172C9" w:rsidRDefault="00A172C9" w:rsidP="00A172C9">
            <w:pPr>
              <w:rPr>
                <w:lang w:val="en-GB"/>
              </w:rPr>
            </w:pPr>
            <w:r w:rsidRPr="00A172C9">
              <w:rPr>
                <w:lang w:val="en-GB"/>
              </w:rPr>
              <w:t xml:space="preserve">Do not define intra/inter-frequency definition for PRS-RSRP </w:t>
            </w:r>
          </w:p>
          <w:p w14:paraId="634B7A89" w14:textId="77777777" w:rsidR="00A172C9" w:rsidRPr="00A172C9" w:rsidRDefault="00A172C9" w:rsidP="00A172C9">
            <w:pPr>
              <w:rPr>
                <w:lang w:val="en-GB"/>
              </w:rPr>
            </w:pPr>
            <w:r w:rsidRPr="00A172C9">
              <w:rPr>
                <w:lang w:val="en-GB"/>
              </w:rPr>
              <w:t>Note: Classification of accuracy requirements is FFS (e.g. whether to define different accuracy for measurements on different frequencies)</w:t>
            </w:r>
          </w:p>
          <w:p w14:paraId="61A8B315" w14:textId="77777777" w:rsidR="00A172C9" w:rsidRPr="00A172C9" w:rsidRDefault="00A172C9" w:rsidP="00A172C9">
            <w:pPr>
              <w:rPr>
                <w:lang w:val="en-GB"/>
              </w:rPr>
            </w:pPr>
            <w:r w:rsidRPr="00A172C9">
              <w:rPr>
                <w:lang w:val="en-GB"/>
              </w:rPr>
              <w:t>Do not define intra/inter-frequency definition for UE Rx-Tx timing difference</w:t>
            </w:r>
          </w:p>
          <w:p w14:paraId="1FEB1A40" w14:textId="77777777" w:rsidR="00A172C9" w:rsidRPr="0038594E" w:rsidRDefault="00A172C9" w:rsidP="00A172C9">
            <w:pPr>
              <w:rPr>
                <w:lang w:val="en-GB"/>
              </w:rPr>
            </w:pPr>
            <w:r w:rsidRPr="00A172C9">
              <w:rPr>
                <w:lang w:val="en-GB"/>
              </w:rPr>
              <w:t>Note: Classification of accuracy requirements is FFS (e.g. whether to define different accuracy for measurements on different frequencies)</w:t>
            </w:r>
            <w:r>
              <w:rPr>
                <w:lang w:val="en-GB"/>
              </w:rPr>
              <w:t xml:space="preserve">Then Rapporteur would suggest to capture </w:t>
            </w:r>
            <w:r w:rsidRPr="0038594E">
              <w:rPr>
                <w:lang w:val="en-GB"/>
              </w:rPr>
              <w:t>13.5a, 13.6a and 13.11a</w:t>
            </w:r>
            <w:r>
              <w:rPr>
                <w:lang w:val="en-GB"/>
              </w:rPr>
              <w:t xml:space="preserve"> for now. </w:t>
            </w:r>
          </w:p>
          <w:p w14:paraId="6122E237" w14:textId="77777777" w:rsidR="00A172C9" w:rsidRDefault="00A172C9" w:rsidP="00A172C9">
            <w:pPr>
              <w:rPr>
                <w:lang w:val="en-GB"/>
              </w:rPr>
            </w:pPr>
          </w:p>
        </w:tc>
      </w:tr>
    </w:tbl>
    <w:p w14:paraId="5B111A4B" w14:textId="77777777" w:rsidR="00A172C9" w:rsidRPr="00A172C9" w:rsidRDefault="00A172C9" w:rsidP="00A172C9">
      <w:pPr>
        <w:rPr>
          <w:lang w:val="en-GB"/>
        </w:rPr>
      </w:pPr>
    </w:p>
    <w:p w14:paraId="3B894794" w14:textId="570493C3" w:rsidR="0038594E" w:rsidRPr="00B0017D" w:rsidRDefault="0038594E" w:rsidP="0038594E">
      <w:pPr>
        <w:overflowPunct/>
        <w:autoSpaceDE/>
        <w:autoSpaceDN/>
        <w:adjustRightInd/>
        <w:spacing w:afterLines="50" w:after="120"/>
        <w:ind w:left="360"/>
        <w:jc w:val="both"/>
        <w:rPr>
          <w:rFonts w:eastAsia="MS Mincho"/>
          <w:sz w:val="22"/>
        </w:rPr>
      </w:pPr>
      <w:r w:rsidRPr="00B0017D">
        <w:rPr>
          <w:rFonts w:ascii="Arial" w:hAnsi="Arial" w:cs="Arial"/>
          <w:b/>
          <w:bCs/>
          <w:lang w:val="en-GB"/>
        </w:rPr>
        <w:t>Question 2.</w:t>
      </w:r>
      <w:r>
        <w:rPr>
          <w:rFonts w:ascii="Arial" w:hAnsi="Arial" w:cs="Arial"/>
          <w:b/>
          <w:bCs/>
          <w:lang w:val="en-GB"/>
        </w:rPr>
        <w:t>2</w:t>
      </w:r>
      <w:r w:rsidRPr="00B0017D">
        <w:rPr>
          <w:rFonts w:ascii="Arial" w:hAnsi="Arial" w:cs="Arial"/>
          <w:b/>
          <w:bCs/>
          <w:lang w:val="en-GB"/>
        </w:rPr>
        <w:t>-1</w:t>
      </w:r>
      <w:r w:rsidRPr="00B0017D">
        <w:rPr>
          <w:rFonts w:ascii="Arial" w:hAnsi="Arial" w:cs="Arial"/>
          <w:lang w:val="en-GB"/>
        </w:rPr>
        <w:t xml:space="preserve">: </w:t>
      </w:r>
      <w:r w:rsidRPr="0038594E">
        <w:rPr>
          <w:rFonts w:ascii="Arial" w:hAnsi="Arial" w:cs="Arial"/>
          <w:lang w:val="en-GB"/>
        </w:rPr>
        <w:t>13.5a, 13.6a and 13.11a</w:t>
      </w:r>
      <w:r w:rsidRPr="0038594E">
        <w:rPr>
          <w:rFonts w:ascii="Arial" w:hAnsi="Arial" w:cs="Arial"/>
          <w:lang w:val="en-GB"/>
        </w:rPr>
        <w:t xml:space="preserve"> </w:t>
      </w:r>
      <w:r w:rsidR="00A172C9">
        <w:rPr>
          <w:rFonts w:ascii="Arial" w:hAnsi="Arial" w:cs="Arial"/>
          <w:lang w:val="en-GB"/>
        </w:rPr>
        <w:t>on interFreq measurement are not needed</w:t>
      </w:r>
      <w:bookmarkStart w:id="5" w:name="_GoBack"/>
      <w:bookmarkEnd w:id="5"/>
      <w:r>
        <w:rPr>
          <w:rFonts w:ascii="Arial" w:hAnsi="Arial" w:cs="Arial"/>
          <w:lang w:val="en-GB"/>
        </w:rPr>
        <w:t xml:space="preserve">. </w:t>
      </w:r>
    </w:p>
    <w:tbl>
      <w:tblPr>
        <w:tblStyle w:val="TableGrid"/>
        <w:tblW w:w="9350" w:type="dxa"/>
        <w:tblLayout w:type="fixed"/>
        <w:tblLook w:val="04A0" w:firstRow="1" w:lastRow="0" w:firstColumn="1" w:lastColumn="0" w:noHBand="0" w:noVBand="1"/>
      </w:tblPr>
      <w:tblGrid>
        <w:gridCol w:w="1430"/>
        <w:gridCol w:w="1684"/>
        <w:gridCol w:w="6236"/>
      </w:tblGrid>
      <w:tr w:rsidR="0038594E" w14:paraId="11A86A24" w14:textId="77777777" w:rsidTr="00181029">
        <w:tc>
          <w:tcPr>
            <w:tcW w:w="1430" w:type="dxa"/>
            <w:shd w:val="clear" w:color="auto" w:fill="D9D9D9" w:themeFill="background1" w:themeFillShade="D9"/>
          </w:tcPr>
          <w:p w14:paraId="1C8BD036" w14:textId="77777777" w:rsidR="0038594E" w:rsidRDefault="0038594E" w:rsidP="00181029">
            <w:pPr>
              <w:spacing w:after="0"/>
              <w:jc w:val="center"/>
              <w:rPr>
                <w:rFonts w:ascii="Arial" w:hAnsi="Arial" w:cs="Arial"/>
                <w:b/>
                <w:bCs/>
                <w:lang w:val="en-GB"/>
              </w:rPr>
            </w:pPr>
            <w:r>
              <w:rPr>
                <w:rFonts w:ascii="Arial" w:hAnsi="Arial" w:cs="Arial"/>
                <w:b/>
                <w:bCs/>
                <w:lang w:val="en-GB"/>
              </w:rPr>
              <w:t>Company’s name</w:t>
            </w:r>
          </w:p>
        </w:tc>
        <w:tc>
          <w:tcPr>
            <w:tcW w:w="1684" w:type="dxa"/>
            <w:shd w:val="clear" w:color="auto" w:fill="D9D9D9" w:themeFill="background1" w:themeFillShade="D9"/>
          </w:tcPr>
          <w:p w14:paraId="3ABF5A1F" w14:textId="6F4FF051" w:rsidR="0038594E" w:rsidRDefault="0038594E" w:rsidP="00181029">
            <w:pPr>
              <w:spacing w:after="0"/>
              <w:jc w:val="center"/>
              <w:rPr>
                <w:rFonts w:ascii="Arial" w:hAnsi="Arial" w:cs="Arial"/>
                <w:b/>
                <w:bCs/>
                <w:lang w:val="en-GB"/>
              </w:rPr>
            </w:pPr>
            <w:r>
              <w:rPr>
                <w:rFonts w:ascii="Arial" w:hAnsi="Arial" w:cs="Arial"/>
                <w:b/>
                <w:bCs/>
                <w:lang w:val="en-GB"/>
              </w:rPr>
              <w:t>Yes/No</w:t>
            </w:r>
          </w:p>
        </w:tc>
        <w:tc>
          <w:tcPr>
            <w:tcW w:w="6236" w:type="dxa"/>
            <w:shd w:val="clear" w:color="auto" w:fill="D9D9D9" w:themeFill="background1" w:themeFillShade="D9"/>
          </w:tcPr>
          <w:p w14:paraId="59F11B12" w14:textId="77777777" w:rsidR="0038594E" w:rsidRDefault="0038594E" w:rsidP="00181029">
            <w:pPr>
              <w:spacing w:after="0"/>
              <w:jc w:val="center"/>
              <w:rPr>
                <w:rFonts w:ascii="Arial" w:hAnsi="Arial" w:cs="Arial"/>
                <w:b/>
                <w:bCs/>
                <w:lang w:val="en-GB"/>
              </w:rPr>
            </w:pPr>
            <w:r>
              <w:rPr>
                <w:rFonts w:ascii="Arial" w:hAnsi="Arial" w:cs="Arial"/>
                <w:b/>
                <w:bCs/>
                <w:lang w:val="en-GB"/>
              </w:rPr>
              <w:t>Company’s comments, if any</w:t>
            </w:r>
          </w:p>
        </w:tc>
      </w:tr>
      <w:tr w:rsidR="0038594E" w14:paraId="15F0ABA9" w14:textId="77777777" w:rsidTr="00181029">
        <w:tc>
          <w:tcPr>
            <w:tcW w:w="1430" w:type="dxa"/>
          </w:tcPr>
          <w:p w14:paraId="04FCB070" w14:textId="77777777" w:rsidR="0038594E" w:rsidRDefault="0038594E" w:rsidP="00181029">
            <w:pPr>
              <w:spacing w:after="0"/>
              <w:jc w:val="both"/>
              <w:rPr>
                <w:lang w:val="en-GB" w:eastAsia="zh-CN"/>
              </w:rPr>
            </w:pPr>
          </w:p>
        </w:tc>
        <w:tc>
          <w:tcPr>
            <w:tcW w:w="1684" w:type="dxa"/>
          </w:tcPr>
          <w:p w14:paraId="6D09657E" w14:textId="77777777" w:rsidR="0038594E" w:rsidRDefault="0038594E" w:rsidP="00181029">
            <w:pPr>
              <w:spacing w:after="0"/>
              <w:jc w:val="both"/>
              <w:rPr>
                <w:lang w:val="en-GB" w:eastAsia="zh-CN"/>
              </w:rPr>
            </w:pPr>
          </w:p>
        </w:tc>
        <w:tc>
          <w:tcPr>
            <w:tcW w:w="6236" w:type="dxa"/>
          </w:tcPr>
          <w:p w14:paraId="1C878471" w14:textId="77777777" w:rsidR="0038594E" w:rsidRDefault="0038594E" w:rsidP="00181029">
            <w:pPr>
              <w:spacing w:after="0"/>
              <w:jc w:val="both"/>
              <w:rPr>
                <w:lang w:val="en-GB" w:eastAsia="zh-CN"/>
              </w:rPr>
            </w:pPr>
          </w:p>
        </w:tc>
      </w:tr>
      <w:tr w:rsidR="0038594E" w14:paraId="5FDCC1F8" w14:textId="77777777" w:rsidTr="00181029">
        <w:tc>
          <w:tcPr>
            <w:tcW w:w="1430" w:type="dxa"/>
          </w:tcPr>
          <w:p w14:paraId="4CF6263F" w14:textId="77777777" w:rsidR="0038594E" w:rsidRDefault="0038594E" w:rsidP="00181029">
            <w:pPr>
              <w:spacing w:after="0"/>
              <w:jc w:val="both"/>
              <w:rPr>
                <w:lang w:val="en-GB" w:eastAsia="zh-CN"/>
              </w:rPr>
            </w:pPr>
          </w:p>
        </w:tc>
        <w:tc>
          <w:tcPr>
            <w:tcW w:w="1684" w:type="dxa"/>
          </w:tcPr>
          <w:p w14:paraId="1A260D0A" w14:textId="77777777" w:rsidR="0038594E" w:rsidRDefault="0038594E" w:rsidP="00181029">
            <w:pPr>
              <w:spacing w:after="0"/>
              <w:jc w:val="both"/>
              <w:rPr>
                <w:lang w:val="en-GB" w:eastAsia="zh-CN"/>
              </w:rPr>
            </w:pPr>
          </w:p>
        </w:tc>
        <w:tc>
          <w:tcPr>
            <w:tcW w:w="6236" w:type="dxa"/>
          </w:tcPr>
          <w:p w14:paraId="40CEFD6B" w14:textId="77777777" w:rsidR="0038594E" w:rsidRDefault="0038594E" w:rsidP="00181029">
            <w:pPr>
              <w:spacing w:after="0"/>
              <w:jc w:val="both"/>
              <w:rPr>
                <w:lang w:val="en-GB" w:eastAsia="zh-CN"/>
              </w:rPr>
            </w:pPr>
          </w:p>
        </w:tc>
      </w:tr>
      <w:tr w:rsidR="0038594E" w14:paraId="3D9F7A51" w14:textId="77777777" w:rsidTr="00181029">
        <w:tc>
          <w:tcPr>
            <w:tcW w:w="1430" w:type="dxa"/>
          </w:tcPr>
          <w:p w14:paraId="330A279A" w14:textId="77777777" w:rsidR="0038594E" w:rsidRDefault="0038594E" w:rsidP="00181029">
            <w:pPr>
              <w:spacing w:after="0"/>
              <w:jc w:val="both"/>
              <w:rPr>
                <w:lang w:eastAsia="zh-CN"/>
              </w:rPr>
            </w:pPr>
          </w:p>
        </w:tc>
        <w:tc>
          <w:tcPr>
            <w:tcW w:w="1684" w:type="dxa"/>
          </w:tcPr>
          <w:p w14:paraId="279E16FD" w14:textId="77777777" w:rsidR="0038594E" w:rsidRDefault="0038594E" w:rsidP="00181029">
            <w:pPr>
              <w:spacing w:after="0"/>
              <w:jc w:val="both"/>
              <w:rPr>
                <w:lang w:eastAsia="zh-CN"/>
              </w:rPr>
            </w:pPr>
          </w:p>
        </w:tc>
        <w:tc>
          <w:tcPr>
            <w:tcW w:w="6236" w:type="dxa"/>
          </w:tcPr>
          <w:p w14:paraId="76E4ABCB" w14:textId="77777777" w:rsidR="0038594E" w:rsidRDefault="0038594E" w:rsidP="00181029">
            <w:pPr>
              <w:numPr>
                <w:ilvl w:val="0"/>
                <w:numId w:val="28"/>
              </w:numPr>
              <w:spacing w:after="0"/>
              <w:jc w:val="both"/>
              <w:rPr>
                <w:lang w:val="en-GB" w:eastAsia="zh-CN"/>
              </w:rPr>
            </w:pPr>
          </w:p>
        </w:tc>
      </w:tr>
    </w:tbl>
    <w:p w14:paraId="2A243ABC" w14:textId="77777777" w:rsidR="0038594E" w:rsidRDefault="0038594E" w:rsidP="0038594E">
      <w:pPr>
        <w:rPr>
          <w:rFonts w:ascii="Arial" w:hAnsi="Arial" w:cs="Arial"/>
          <w:lang w:val="en-GB"/>
        </w:rPr>
      </w:pPr>
    </w:p>
    <w:p w14:paraId="478C07D0" w14:textId="77777777" w:rsidR="000F3039" w:rsidRDefault="0038594E">
      <w:pPr>
        <w:pStyle w:val="3GPPAgreements"/>
        <w:numPr>
          <w:ilvl w:val="0"/>
          <w:numId w:val="0"/>
        </w:numPr>
        <w:rPr>
          <w:rFonts w:eastAsia="MS Mincho"/>
          <w:sz w:val="22"/>
          <w:szCs w:val="22"/>
        </w:rPr>
      </w:pPr>
      <w:r>
        <w:rPr>
          <w:rFonts w:eastAsia="MS Mincho"/>
          <w:sz w:val="22"/>
          <w:szCs w:val="22"/>
        </w:rPr>
        <w:t xml:space="preserve">In </w:t>
      </w:r>
      <w:r w:rsidR="000F3039">
        <w:rPr>
          <w:rFonts w:eastAsia="MS Mincho"/>
          <w:sz w:val="22"/>
          <w:szCs w:val="22"/>
        </w:rPr>
        <w:t>[5]</w:t>
      </w:r>
      <w:r>
        <w:rPr>
          <w:rFonts w:eastAsia="MS Mincho"/>
          <w:sz w:val="22"/>
          <w:szCs w:val="22"/>
        </w:rPr>
        <w:t xml:space="preserve">, </w:t>
      </w:r>
      <w:r w:rsidR="000F3039">
        <w:rPr>
          <w:rFonts w:eastAsia="MS Mincho"/>
          <w:sz w:val="22"/>
          <w:szCs w:val="22"/>
        </w:rPr>
        <w:t>PRS capabilities are also captured in RRC CR as per FS as below</w:t>
      </w:r>
    </w:p>
    <w:p w14:paraId="6214A348" w14:textId="77777777" w:rsidR="000F3039" w:rsidRDefault="000F3039" w:rsidP="000F3039">
      <w:pPr>
        <w:pStyle w:val="PL"/>
        <w:rPr>
          <w:ins w:id="6" w:author="Ericsson" w:date="2020-05-19T09:39:00Z"/>
        </w:rPr>
      </w:pPr>
      <w:ins w:id="7" w:author="Ericsson" w:date="2020-05-19T09:39:00Z">
        <w:r w:rsidRPr="00F537EB">
          <w:t>FeatureSet</w:t>
        </w:r>
        <w:r>
          <w:t>Downlink-v16xy</w:t>
        </w:r>
        <w:r w:rsidRPr="00F537EB">
          <w:t xml:space="preserve"> ::=                SEQUENCE {</w:t>
        </w:r>
      </w:ins>
    </w:p>
    <w:p w14:paraId="4CC8F080" w14:textId="77777777" w:rsidR="000F3039" w:rsidRDefault="000F3039" w:rsidP="000F3039">
      <w:pPr>
        <w:pStyle w:val="PL"/>
        <w:rPr>
          <w:ins w:id="8" w:author="Ericsson" w:date="2020-05-19T09:39:00Z"/>
        </w:rPr>
      </w:pPr>
      <w:ins w:id="9" w:author="Ericsson" w:date="2020-05-19T09:39:00Z">
        <w:r>
          <w:tab/>
        </w:r>
        <w:r w:rsidRPr="00F537EB">
          <w:t>supported</w:t>
        </w:r>
        <w:r>
          <w:t>PRS</w:t>
        </w:r>
        <w:r w:rsidRPr="00F537EB">
          <w:t>-</w:t>
        </w:r>
        <w:r>
          <w:t>Processing-r16</w:t>
        </w:r>
        <w:r w:rsidRPr="00F537EB">
          <w:t xml:space="preserve">              </w:t>
        </w:r>
        <w:r>
          <w:t>P</w:t>
        </w:r>
        <w:r w:rsidRPr="00F537EB">
          <w:t>RS-</w:t>
        </w:r>
        <w:r>
          <w:t>ProcessingCapability-r16</w:t>
        </w:r>
        <w:r w:rsidRPr="00F537EB">
          <w:t xml:space="preserve">                                          OP</w:t>
        </w:r>
        <w:r>
          <w:t>TIONAL,</w:t>
        </w:r>
      </w:ins>
    </w:p>
    <w:p w14:paraId="53BF3531" w14:textId="77777777" w:rsidR="000F3039" w:rsidRDefault="000F3039" w:rsidP="000F3039">
      <w:pPr>
        <w:pStyle w:val="PL"/>
        <w:rPr>
          <w:ins w:id="10" w:author="Ericsson" w:date="2020-05-19T09:39:00Z"/>
        </w:rPr>
      </w:pPr>
      <w:ins w:id="11" w:author="Ericsson" w:date="2020-05-19T09:39:00Z">
        <w:r>
          <w:lastRenderedPageBreak/>
          <w:tab/>
        </w:r>
        <w:r w:rsidRPr="00F537EB">
          <w:t>supported</w:t>
        </w:r>
        <w:r>
          <w:t>PRS</w:t>
        </w:r>
        <w:r w:rsidRPr="00F537EB">
          <w:t>-</w:t>
        </w:r>
        <w:r>
          <w:t>Multi-RTT-r16</w:t>
        </w:r>
        <w:r w:rsidRPr="00F537EB">
          <w:t xml:space="preserve">              </w:t>
        </w:r>
        <w:r>
          <w:t xml:space="preserve"> P</w:t>
        </w:r>
        <w:r w:rsidRPr="00F537EB">
          <w:t>RS-</w:t>
        </w:r>
        <w:r>
          <w:t>Multi-RTT-Capability-r16</w:t>
        </w:r>
        <w:r w:rsidRPr="00F537EB">
          <w:t xml:space="preserve">  </w:t>
        </w:r>
        <w:r>
          <w:tab/>
        </w:r>
        <w:r>
          <w:tab/>
        </w:r>
        <w:r>
          <w:tab/>
        </w:r>
        <w:r>
          <w:tab/>
        </w:r>
        <w:r>
          <w:tab/>
        </w:r>
        <w:r>
          <w:tab/>
        </w:r>
        <w:r>
          <w:tab/>
        </w:r>
        <w:r>
          <w:tab/>
        </w:r>
        <w:r>
          <w:tab/>
        </w:r>
        <w:r>
          <w:tab/>
        </w:r>
        <w:r>
          <w:tab/>
        </w:r>
        <w:r>
          <w:tab/>
        </w:r>
        <w:r>
          <w:tab/>
        </w:r>
        <w:r w:rsidRPr="00F537EB">
          <w:t>OP</w:t>
        </w:r>
        <w:r>
          <w:t>TIONAL</w:t>
        </w:r>
      </w:ins>
    </w:p>
    <w:p w14:paraId="696878B5" w14:textId="77777777" w:rsidR="000F3039" w:rsidRDefault="000F3039" w:rsidP="000F3039">
      <w:pPr>
        <w:pStyle w:val="PL"/>
        <w:rPr>
          <w:ins w:id="12" w:author="Ericsson" w:date="2020-05-19T09:39:00Z"/>
        </w:rPr>
      </w:pPr>
      <w:ins w:id="13" w:author="Ericsson" w:date="2020-05-19T09:39:00Z">
        <w:r>
          <w:t>}</w:t>
        </w:r>
      </w:ins>
    </w:p>
    <w:p w14:paraId="67EBA4C6" w14:textId="77777777" w:rsidR="000F3039" w:rsidRDefault="000F3039" w:rsidP="000F3039">
      <w:pPr>
        <w:pStyle w:val="PL"/>
        <w:rPr>
          <w:ins w:id="14" w:author="Ericsson" w:date="2020-05-19T09:39:00Z"/>
        </w:rPr>
      </w:pPr>
    </w:p>
    <w:p w14:paraId="561D24C8" w14:textId="77777777" w:rsidR="000F3039" w:rsidRDefault="000F3039" w:rsidP="000F3039">
      <w:pPr>
        <w:pStyle w:val="PL"/>
        <w:rPr>
          <w:ins w:id="15" w:author="Ericsson" w:date="2020-05-19T09:39:00Z"/>
        </w:rPr>
      </w:pPr>
      <w:ins w:id="16" w:author="Ericsson" w:date="2020-05-19T09:39:00Z">
        <w:r>
          <w:t>P</w:t>
        </w:r>
        <w:r w:rsidRPr="00F537EB">
          <w:t>RS-</w:t>
        </w:r>
        <w:r>
          <w:t>ProcessingCapability-r16</w:t>
        </w:r>
        <w:r>
          <w:tab/>
        </w:r>
        <w:r w:rsidRPr="00F537EB">
          <w:t>::=                SEQUENCE {</w:t>
        </w:r>
      </w:ins>
    </w:p>
    <w:p w14:paraId="3718F93A" w14:textId="77777777" w:rsidR="000F3039" w:rsidRDefault="000F3039" w:rsidP="000F3039">
      <w:pPr>
        <w:pStyle w:val="PL"/>
        <w:rPr>
          <w:ins w:id="17" w:author="Ericsson" w:date="2020-05-19T09:39:00Z"/>
        </w:rPr>
      </w:pPr>
      <w:ins w:id="18" w:author="Ericsson" w:date="2020-05-19T09:39:00Z">
        <w:r>
          <w:rPr>
            <w:snapToGrid w:val="0"/>
          </w:rPr>
          <w:tab/>
        </w:r>
        <w:r w:rsidRPr="00F537EB">
          <w:t>supportedBandwidth</w:t>
        </w:r>
        <w:r>
          <w:t>PRS-r16</w:t>
        </w:r>
        <w:r w:rsidRPr="00F537EB">
          <w:t xml:space="preserve">                    </w:t>
        </w:r>
        <w:r>
          <w:t xml:space="preserve">  </w:t>
        </w:r>
        <w:r>
          <w:tab/>
        </w:r>
        <w:r>
          <w:tab/>
        </w:r>
        <w:r w:rsidRPr="00F537EB">
          <w:t>SupportedBandwidth</w:t>
        </w:r>
      </w:ins>
    </w:p>
    <w:p w14:paraId="541E077A" w14:textId="77777777" w:rsidR="000F3039" w:rsidRDefault="000F3039" w:rsidP="000F3039">
      <w:pPr>
        <w:pStyle w:val="PL"/>
        <w:rPr>
          <w:ins w:id="19" w:author="Ericsson" w:date="2020-05-19T09:39:00Z"/>
          <w:snapToGrid w:val="0"/>
          <w:lang w:eastAsia="en-US"/>
        </w:rPr>
      </w:pPr>
      <w:ins w:id="20" w:author="Ericsson" w:date="2020-05-19T09:39:00Z">
        <w:r>
          <w:tab/>
          <w:t>dl-PRS-BufferCapability</w:t>
        </w:r>
        <w:r>
          <w:tab/>
        </w:r>
        <w:r>
          <w:tab/>
        </w:r>
        <w:r>
          <w:tab/>
        </w:r>
        <w:r>
          <w:tab/>
        </w:r>
        <w:r>
          <w:tab/>
        </w:r>
        <w:r>
          <w:tab/>
          <w:t xml:space="preserve"> </w:t>
        </w:r>
        <w:r>
          <w:tab/>
        </w:r>
        <w:r>
          <w:tab/>
          <w:t>ENUMERATED {type1, type2}</w:t>
        </w:r>
      </w:ins>
    </w:p>
    <w:p w14:paraId="1F11B242" w14:textId="77777777" w:rsidR="000F3039" w:rsidRDefault="000F3039" w:rsidP="000F3039">
      <w:pPr>
        <w:pStyle w:val="PL"/>
        <w:rPr>
          <w:ins w:id="21" w:author="Ericsson" w:date="2020-05-19T09:39:00Z"/>
        </w:rPr>
      </w:pPr>
      <w:ins w:id="22" w:author="Ericsson" w:date="2020-05-19T09:39:00Z">
        <w:r>
          <w:tab/>
          <w:t>durationOfPRS-Processing-r16</w:t>
        </w:r>
        <w:r>
          <w:tab/>
        </w:r>
        <w:r>
          <w:tab/>
        </w:r>
        <w:r>
          <w:tab/>
        </w:r>
        <w:r>
          <w:tab/>
        </w:r>
        <w:r>
          <w:tab/>
          <w:t>SEQUENCE {</w:t>
        </w:r>
      </w:ins>
    </w:p>
    <w:p w14:paraId="04F046C7" w14:textId="77777777" w:rsidR="000F3039" w:rsidRDefault="000F3039" w:rsidP="000F3039">
      <w:pPr>
        <w:pStyle w:val="PL"/>
        <w:rPr>
          <w:ins w:id="23" w:author="Ericsson" w:date="2020-05-19T09:39:00Z"/>
        </w:rPr>
      </w:pPr>
      <w:ins w:id="24" w:author="Ericsson" w:date="2020-05-19T09:39:00Z">
        <w:r>
          <w:tab/>
        </w:r>
        <w:r>
          <w:tab/>
          <w:t>durationOfPRS-ProcessingSysmbols-r16</w:t>
        </w:r>
        <w:r>
          <w:tab/>
        </w:r>
        <w:r>
          <w:tab/>
        </w:r>
        <w:r>
          <w:tab/>
        </w:r>
        <w:r>
          <w:tab/>
          <w:t>ENUMERATED {nDot</w:t>
        </w:r>
        <w:r w:rsidRPr="00F27A0E">
          <w:rPr>
            <w:rFonts w:cs="Courier New"/>
            <w:szCs w:val="18"/>
          </w:rPr>
          <w:t xml:space="preserve">125, </w:t>
        </w:r>
        <w:r>
          <w:rPr>
            <w:rFonts w:cs="Courier New"/>
            <w:szCs w:val="18"/>
          </w:rPr>
          <w:t>nDot</w:t>
        </w:r>
        <w:r w:rsidRPr="00F27A0E">
          <w:rPr>
            <w:rFonts w:cs="Courier New"/>
            <w:szCs w:val="18"/>
          </w:rPr>
          <w:t xml:space="preserve">25, </w:t>
        </w:r>
        <w:r>
          <w:rPr>
            <w:rFonts w:cs="Courier New"/>
            <w:szCs w:val="18"/>
          </w:rPr>
          <w:t>nDot</w:t>
        </w:r>
        <w:r w:rsidRPr="00F27A0E">
          <w:rPr>
            <w:rFonts w:cs="Courier New"/>
            <w:szCs w:val="18"/>
          </w:rPr>
          <w:t xml:space="preserve">5, </w:t>
        </w:r>
        <w:r>
          <w:rPr>
            <w:rFonts w:cs="Courier New"/>
            <w:szCs w:val="18"/>
          </w:rPr>
          <w:t>n</w:t>
        </w:r>
        <w:r w:rsidRPr="00F27A0E">
          <w:rPr>
            <w:rFonts w:cs="Courier New"/>
            <w:szCs w:val="18"/>
          </w:rPr>
          <w:t xml:space="preserve">1, </w:t>
        </w:r>
        <w:r>
          <w:rPr>
            <w:rFonts w:cs="Courier New"/>
            <w:szCs w:val="18"/>
          </w:rPr>
          <w:t>n</w:t>
        </w:r>
        <w:r w:rsidRPr="00F27A0E">
          <w:rPr>
            <w:rFonts w:cs="Courier New"/>
            <w:szCs w:val="18"/>
          </w:rPr>
          <w:t xml:space="preserve">2, </w:t>
        </w:r>
        <w:r>
          <w:rPr>
            <w:rFonts w:cs="Courier New"/>
            <w:szCs w:val="18"/>
          </w:rPr>
          <w:t>n</w:t>
        </w:r>
        <w:r w:rsidRPr="00F27A0E">
          <w:rPr>
            <w:rFonts w:cs="Courier New"/>
            <w:szCs w:val="18"/>
          </w:rPr>
          <w:t xml:space="preserve">4, </w:t>
        </w:r>
        <w:r>
          <w:rPr>
            <w:rFonts w:cs="Courier New"/>
            <w:szCs w:val="18"/>
          </w:rPr>
          <w:t>n</w:t>
        </w:r>
        <w:r w:rsidRPr="00F27A0E">
          <w:rPr>
            <w:rFonts w:cs="Courier New"/>
            <w:szCs w:val="18"/>
          </w:rPr>
          <w:t xml:space="preserve">8, </w:t>
        </w:r>
        <w:r>
          <w:rPr>
            <w:rFonts w:cs="Courier New"/>
            <w:szCs w:val="18"/>
          </w:rPr>
          <w:t>n</w:t>
        </w:r>
        <w:r w:rsidRPr="00F27A0E">
          <w:rPr>
            <w:rFonts w:cs="Courier New"/>
            <w:szCs w:val="18"/>
          </w:rPr>
          <w:t xml:space="preserve">12, </w:t>
        </w:r>
        <w:r>
          <w:rPr>
            <w:rFonts w:cs="Courier New"/>
            <w:szCs w:val="18"/>
          </w:rPr>
          <w:t>n</w:t>
        </w:r>
        <w:r w:rsidRPr="00F27A0E">
          <w:rPr>
            <w:rFonts w:cs="Courier New"/>
            <w:szCs w:val="18"/>
          </w:rPr>
          <w:t xml:space="preserve">16, </w:t>
        </w:r>
        <w:r>
          <w:rPr>
            <w:rFonts w:cs="Courier New"/>
            <w:szCs w:val="18"/>
          </w:rPr>
          <w:t>n</w:t>
        </w:r>
        <w:r w:rsidRPr="00F27A0E">
          <w:rPr>
            <w:rFonts w:cs="Courier New"/>
            <w:szCs w:val="18"/>
          </w:rPr>
          <w:t xml:space="preserve">20, </w:t>
        </w:r>
        <w:r>
          <w:rPr>
            <w:rFonts w:cs="Courier New"/>
            <w:szCs w:val="18"/>
          </w:rPr>
          <w:t>n</w:t>
        </w:r>
        <w:r w:rsidRPr="00F27A0E">
          <w:rPr>
            <w:rFonts w:cs="Courier New"/>
            <w:szCs w:val="18"/>
          </w:rPr>
          <w:t xml:space="preserve">25, </w:t>
        </w:r>
        <w:r>
          <w:rPr>
            <w:rFonts w:cs="Courier New"/>
            <w:szCs w:val="18"/>
          </w:rPr>
          <w:t>n</w:t>
        </w:r>
        <w:r w:rsidRPr="00F27A0E">
          <w:rPr>
            <w:rFonts w:cs="Courier New"/>
            <w:szCs w:val="18"/>
          </w:rPr>
          <w:t xml:space="preserve">30, </w:t>
        </w:r>
        <w:r>
          <w:rPr>
            <w:rFonts w:cs="Courier New"/>
            <w:szCs w:val="18"/>
          </w:rPr>
          <w:t>n</w:t>
        </w:r>
        <w:r w:rsidRPr="00F27A0E">
          <w:rPr>
            <w:rFonts w:cs="Courier New"/>
            <w:szCs w:val="18"/>
          </w:rPr>
          <w:t xml:space="preserve">35, </w:t>
        </w:r>
        <w:r>
          <w:rPr>
            <w:rFonts w:cs="Courier New"/>
            <w:szCs w:val="18"/>
          </w:rPr>
          <w:t>n</w:t>
        </w:r>
        <w:r w:rsidRPr="00F27A0E">
          <w:rPr>
            <w:rFonts w:cs="Courier New"/>
            <w:szCs w:val="18"/>
          </w:rPr>
          <w:t xml:space="preserve">40, </w:t>
        </w:r>
        <w:r>
          <w:rPr>
            <w:rFonts w:cs="Courier New"/>
            <w:szCs w:val="18"/>
          </w:rPr>
          <w:tab/>
        </w:r>
        <w:r>
          <w:rPr>
            <w:rFonts w:cs="Courier New"/>
            <w:szCs w:val="18"/>
          </w:rPr>
          <w:tab/>
        </w:r>
        <w:r>
          <w:rPr>
            <w:rFonts w:cs="Courier New"/>
            <w:szCs w:val="18"/>
          </w:rPr>
          <w:tab/>
        </w:r>
        <w:r>
          <w:rPr>
            <w:rFonts w:cs="Courier New"/>
            <w:szCs w:val="18"/>
          </w:rPr>
          <w:tab/>
        </w:r>
        <w:r>
          <w:rPr>
            <w:rFonts w:cs="Courier New"/>
            <w:szCs w:val="18"/>
          </w:rPr>
          <w:tab/>
        </w:r>
        <w:r>
          <w:rPr>
            <w:rFonts w:cs="Courier New"/>
            <w:szCs w:val="18"/>
          </w:rPr>
          <w:tab/>
        </w:r>
        <w:r>
          <w:rPr>
            <w:rFonts w:cs="Courier New"/>
            <w:szCs w:val="18"/>
          </w:rPr>
          <w:tab/>
        </w:r>
        <w:r>
          <w:rPr>
            <w:rFonts w:cs="Courier New"/>
            <w:szCs w:val="18"/>
          </w:rPr>
          <w:tab/>
        </w:r>
        <w:r>
          <w:rPr>
            <w:rFonts w:cs="Courier New"/>
            <w:szCs w:val="18"/>
          </w:rPr>
          <w:tab/>
        </w:r>
        <w:r>
          <w:rPr>
            <w:rFonts w:cs="Courier New"/>
            <w:szCs w:val="18"/>
          </w:rPr>
          <w:tab/>
        </w:r>
        <w:r>
          <w:rPr>
            <w:rFonts w:cs="Courier New"/>
            <w:szCs w:val="18"/>
          </w:rPr>
          <w:tab/>
        </w:r>
        <w:r>
          <w:rPr>
            <w:rFonts w:cs="Courier New"/>
            <w:szCs w:val="18"/>
          </w:rPr>
          <w:tab/>
        </w:r>
        <w:r>
          <w:rPr>
            <w:rFonts w:cs="Courier New"/>
            <w:szCs w:val="18"/>
          </w:rPr>
          <w:tab/>
        </w:r>
        <w:r>
          <w:rPr>
            <w:rFonts w:cs="Courier New"/>
            <w:szCs w:val="18"/>
          </w:rPr>
          <w:tab/>
        </w:r>
        <w:r>
          <w:rPr>
            <w:rFonts w:cs="Courier New"/>
            <w:szCs w:val="18"/>
          </w:rPr>
          <w:tab/>
        </w:r>
        <w:r>
          <w:rPr>
            <w:rFonts w:cs="Courier New"/>
            <w:szCs w:val="18"/>
          </w:rPr>
          <w:tab/>
        </w:r>
        <w:r>
          <w:rPr>
            <w:rFonts w:cs="Courier New"/>
            <w:szCs w:val="18"/>
          </w:rPr>
          <w:tab/>
        </w:r>
        <w:r>
          <w:rPr>
            <w:rFonts w:cs="Courier New"/>
            <w:szCs w:val="18"/>
          </w:rPr>
          <w:tab/>
        </w:r>
        <w:r>
          <w:rPr>
            <w:rFonts w:cs="Courier New"/>
            <w:szCs w:val="18"/>
          </w:rPr>
          <w:tab/>
          <w:t>n</w:t>
        </w:r>
        <w:r w:rsidRPr="00F27A0E">
          <w:rPr>
            <w:rFonts w:cs="Courier New"/>
            <w:szCs w:val="18"/>
          </w:rPr>
          <w:t xml:space="preserve">45, </w:t>
        </w:r>
        <w:r>
          <w:rPr>
            <w:rFonts w:cs="Courier New"/>
            <w:szCs w:val="18"/>
          </w:rPr>
          <w:t>n</w:t>
        </w:r>
        <w:r w:rsidRPr="00F27A0E">
          <w:rPr>
            <w:rFonts w:cs="Courier New"/>
            <w:szCs w:val="18"/>
          </w:rPr>
          <w:t>50</w:t>
        </w:r>
        <w:r>
          <w:t>}</w:t>
        </w:r>
      </w:ins>
    </w:p>
    <w:p w14:paraId="10D7E7A2" w14:textId="77777777" w:rsidR="000F3039" w:rsidRDefault="000F3039" w:rsidP="000F3039">
      <w:pPr>
        <w:pStyle w:val="PL"/>
        <w:rPr>
          <w:ins w:id="25" w:author="Ericsson" w:date="2020-05-19T09:39:00Z"/>
        </w:rPr>
      </w:pPr>
      <w:ins w:id="26" w:author="Ericsson" w:date="2020-05-19T09:39:00Z">
        <w:r>
          <w:tab/>
        </w:r>
        <w:r>
          <w:tab/>
          <w:t>durationOfPRS-ProcessingSymbolsInEveryTms-r16</w:t>
        </w:r>
        <w:r>
          <w:tab/>
        </w:r>
        <w:r>
          <w:tab/>
          <w:t>ENUMERATED {n</w:t>
        </w:r>
        <w:r w:rsidRPr="0042552A">
          <w:rPr>
            <w:rFonts w:cs="Courier New"/>
            <w:szCs w:val="18"/>
          </w:rPr>
          <w:t xml:space="preserve">8, </w:t>
        </w:r>
        <w:r>
          <w:rPr>
            <w:rFonts w:cs="Courier New"/>
            <w:szCs w:val="18"/>
          </w:rPr>
          <w:t>n</w:t>
        </w:r>
        <w:r w:rsidRPr="0042552A">
          <w:rPr>
            <w:rFonts w:cs="Courier New"/>
            <w:szCs w:val="18"/>
          </w:rPr>
          <w:t xml:space="preserve">16, </w:t>
        </w:r>
        <w:r>
          <w:rPr>
            <w:rFonts w:cs="Courier New"/>
            <w:szCs w:val="18"/>
          </w:rPr>
          <w:t>n</w:t>
        </w:r>
        <w:r w:rsidRPr="0042552A">
          <w:rPr>
            <w:rFonts w:cs="Courier New"/>
            <w:szCs w:val="18"/>
          </w:rPr>
          <w:t xml:space="preserve">20, </w:t>
        </w:r>
        <w:r>
          <w:rPr>
            <w:rFonts w:cs="Courier New"/>
            <w:szCs w:val="18"/>
          </w:rPr>
          <w:t>n</w:t>
        </w:r>
        <w:r w:rsidRPr="0042552A">
          <w:rPr>
            <w:rFonts w:cs="Courier New"/>
            <w:szCs w:val="18"/>
          </w:rPr>
          <w:t xml:space="preserve">30, </w:t>
        </w:r>
        <w:r>
          <w:rPr>
            <w:rFonts w:cs="Courier New"/>
            <w:szCs w:val="18"/>
          </w:rPr>
          <w:t>n</w:t>
        </w:r>
        <w:r w:rsidRPr="0042552A">
          <w:rPr>
            <w:rFonts w:cs="Courier New"/>
            <w:szCs w:val="18"/>
          </w:rPr>
          <w:t xml:space="preserve">40, </w:t>
        </w:r>
        <w:r>
          <w:rPr>
            <w:rFonts w:cs="Courier New"/>
            <w:szCs w:val="18"/>
          </w:rPr>
          <w:t>n</w:t>
        </w:r>
        <w:r w:rsidRPr="0042552A">
          <w:rPr>
            <w:rFonts w:cs="Courier New"/>
            <w:szCs w:val="18"/>
          </w:rPr>
          <w:t xml:space="preserve">80, </w:t>
        </w:r>
        <w:r>
          <w:rPr>
            <w:rFonts w:cs="Courier New"/>
            <w:szCs w:val="18"/>
          </w:rPr>
          <w:t>n</w:t>
        </w:r>
        <w:r w:rsidRPr="0042552A">
          <w:rPr>
            <w:rFonts w:cs="Courier New"/>
            <w:szCs w:val="18"/>
          </w:rPr>
          <w:t xml:space="preserve">160, </w:t>
        </w:r>
        <w:r>
          <w:rPr>
            <w:rFonts w:cs="Courier New"/>
            <w:szCs w:val="18"/>
          </w:rPr>
          <w:t>n</w:t>
        </w:r>
        <w:r w:rsidRPr="0042552A">
          <w:rPr>
            <w:rFonts w:cs="Courier New"/>
            <w:szCs w:val="18"/>
          </w:rPr>
          <w:t xml:space="preserve">320, </w:t>
        </w:r>
        <w:r>
          <w:rPr>
            <w:rFonts w:cs="Courier New"/>
            <w:szCs w:val="18"/>
          </w:rPr>
          <w:t>n</w:t>
        </w:r>
        <w:r w:rsidRPr="0042552A">
          <w:rPr>
            <w:rFonts w:cs="Courier New"/>
            <w:szCs w:val="18"/>
          </w:rPr>
          <w:t xml:space="preserve">640, </w:t>
        </w:r>
        <w:r>
          <w:rPr>
            <w:rFonts w:cs="Courier New"/>
            <w:szCs w:val="18"/>
          </w:rPr>
          <w:t>n</w:t>
        </w:r>
        <w:r w:rsidRPr="0042552A">
          <w:rPr>
            <w:rFonts w:cs="Courier New"/>
            <w:szCs w:val="18"/>
          </w:rPr>
          <w:t>1280</w:t>
        </w:r>
        <w:r>
          <w:t>}</w:t>
        </w:r>
      </w:ins>
    </w:p>
    <w:p w14:paraId="45DDF330" w14:textId="77777777" w:rsidR="000F3039" w:rsidRDefault="000F3039" w:rsidP="000F3039">
      <w:pPr>
        <w:pStyle w:val="PL"/>
        <w:rPr>
          <w:ins w:id="27" w:author="Ericsson" w:date="2020-05-19T09:39:00Z"/>
        </w:rPr>
      </w:pPr>
      <w:ins w:id="28" w:author="Ericsson" w:date="2020-05-19T09:39:00Z">
        <w:r>
          <w:tab/>
          <w:t>}</w:t>
        </w:r>
        <w:r>
          <w:tab/>
        </w:r>
      </w:ins>
    </w:p>
    <w:p w14:paraId="6EC76142" w14:textId="77777777" w:rsidR="000F3039" w:rsidRDefault="000F3039" w:rsidP="000F3039">
      <w:pPr>
        <w:pStyle w:val="PL"/>
        <w:rPr>
          <w:ins w:id="29" w:author="Ericsson" w:date="2020-05-19T09:39:00Z"/>
        </w:rPr>
      </w:pPr>
      <w:ins w:id="30" w:author="Ericsson" w:date="2020-05-19T09:39:00Z">
        <w:r>
          <w:tab/>
          <w:t>maxNumOfDL-PRS-ResProcessedPerSlotFR1-r16</w:t>
        </w:r>
        <w:r>
          <w:tab/>
        </w:r>
        <w:r>
          <w:tab/>
        </w:r>
        <w:r>
          <w:tab/>
        </w:r>
        <w:r w:rsidRPr="00F537EB">
          <w:t>ENUMERATED {n1, n2, n4, n8, n16</w:t>
        </w:r>
        <w:r>
          <w:t>, n32, n64</w:t>
        </w:r>
        <w:r w:rsidRPr="00F537EB">
          <w:t>},</w:t>
        </w:r>
      </w:ins>
    </w:p>
    <w:p w14:paraId="71EB2599" w14:textId="77777777" w:rsidR="000F3039" w:rsidRDefault="000F3039" w:rsidP="000F3039">
      <w:pPr>
        <w:pStyle w:val="PL"/>
        <w:rPr>
          <w:ins w:id="31" w:author="Ericsson" w:date="2020-05-19T09:39:00Z"/>
        </w:rPr>
      </w:pPr>
      <w:ins w:id="32" w:author="Ericsson" w:date="2020-05-19T09:39:00Z">
        <w:r>
          <w:tab/>
          <w:t>maxNumOfDL-PRS-ResProcessedPerSlotFR2-r16</w:t>
        </w:r>
        <w:r>
          <w:tab/>
        </w:r>
        <w:r>
          <w:tab/>
        </w:r>
        <w:r>
          <w:tab/>
        </w:r>
        <w:r w:rsidRPr="00F537EB">
          <w:t>ENUMERATED {n1, n2, n4, n8, n16</w:t>
        </w:r>
        <w:r>
          <w:t>, n32, n64</w:t>
        </w:r>
        <w:r w:rsidRPr="00F537EB">
          <w:t>}</w:t>
        </w:r>
      </w:ins>
    </w:p>
    <w:p w14:paraId="650E4BE7" w14:textId="77777777" w:rsidR="000F3039" w:rsidRDefault="000F3039" w:rsidP="000F3039">
      <w:pPr>
        <w:pStyle w:val="PL"/>
        <w:rPr>
          <w:ins w:id="33" w:author="Ericsson" w:date="2020-05-19T09:39:00Z"/>
        </w:rPr>
      </w:pPr>
      <w:ins w:id="34" w:author="Ericsson" w:date="2020-05-19T09:39:00Z">
        <w:r>
          <w:t>}</w:t>
        </w:r>
      </w:ins>
    </w:p>
    <w:p w14:paraId="7082B75B" w14:textId="77777777" w:rsidR="000F3039" w:rsidRDefault="000F3039" w:rsidP="000F3039">
      <w:pPr>
        <w:pStyle w:val="PL"/>
        <w:rPr>
          <w:ins w:id="35" w:author="Ericsson" w:date="2020-05-19T09:39:00Z"/>
          <w:snapToGrid w:val="0"/>
        </w:rPr>
      </w:pPr>
    </w:p>
    <w:p w14:paraId="61C1011D" w14:textId="77777777" w:rsidR="000F3039" w:rsidRDefault="000F3039" w:rsidP="000F3039">
      <w:pPr>
        <w:pStyle w:val="PL"/>
        <w:rPr>
          <w:ins w:id="36" w:author="Ericsson" w:date="2020-05-19T10:42:00Z"/>
        </w:rPr>
      </w:pPr>
      <w:ins w:id="37" w:author="Ericsson" w:date="2020-05-19T10:42:00Z">
        <w:r>
          <w:t>P</w:t>
        </w:r>
        <w:r w:rsidRPr="00F537EB">
          <w:t>RS-</w:t>
        </w:r>
        <w:r>
          <w:t>Multi-RTT-Capability-r16</w:t>
        </w:r>
        <w:r w:rsidRPr="00F537EB">
          <w:t xml:space="preserve">  </w:t>
        </w:r>
        <w:r>
          <w:tab/>
        </w:r>
        <w:r w:rsidRPr="00F537EB">
          <w:t>::=                SEQUENCE {</w:t>
        </w:r>
      </w:ins>
    </w:p>
    <w:p w14:paraId="44549478" w14:textId="77777777" w:rsidR="000F3039" w:rsidRDefault="000F3039" w:rsidP="000F3039">
      <w:pPr>
        <w:pStyle w:val="PL"/>
        <w:rPr>
          <w:ins w:id="38" w:author="Ericsson" w:date="2020-05-19T10:42:00Z"/>
          <w:snapToGrid w:val="0"/>
        </w:rPr>
      </w:pPr>
      <w:ins w:id="39" w:author="Ericsson" w:date="2020-05-19T10:42:00Z">
        <w:r>
          <w:rPr>
            <w:snapToGrid w:val="0"/>
          </w:rPr>
          <w:tab/>
          <w:t>maxNrOfDL-PRS-ResourceSetPerTrpPerFrequencyLayer-r16    INTEGER (1..2),</w:t>
        </w:r>
      </w:ins>
    </w:p>
    <w:p w14:paraId="7BD09EC0" w14:textId="77777777" w:rsidR="000F3039" w:rsidRDefault="000F3039" w:rsidP="000F3039">
      <w:pPr>
        <w:pStyle w:val="PL"/>
        <w:rPr>
          <w:ins w:id="40" w:author="Ericsson" w:date="2020-05-19T10:42:00Z"/>
        </w:rPr>
      </w:pPr>
      <w:ins w:id="41" w:author="Ericsson" w:date="2020-05-19T10:42:00Z">
        <w:r>
          <w:rPr>
            <w:snapToGrid w:val="0"/>
          </w:rPr>
          <w:tab/>
          <w:t xml:space="preserve">maxNrOfDL-PRS-ResourcesPerResourceSet-r16 </w:t>
        </w:r>
        <w:r>
          <w:rPr>
            <w:snapToGrid w:val="0"/>
          </w:rPr>
          <w:tab/>
        </w:r>
        <w:r>
          <w:rPr>
            <w:snapToGrid w:val="0"/>
          </w:rPr>
          <w:tab/>
        </w:r>
        <w:r>
          <w:rPr>
            <w:snapToGrid w:val="0"/>
          </w:rPr>
          <w:tab/>
        </w:r>
        <w:r>
          <w:rPr>
            <w:snapToGrid w:val="0"/>
          </w:rPr>
          <w:tab/>
        </w:r>
        <w:r w:rsidRPr="00F537EB">
          <w:t>ENUMERATED {n1, n2, n4, n8, n16</w:t>
        </w:r>
        <w:r>
          <w:t>, n32, n64</w:t>
        </w:r>
        <w:r w:rsidRPr="00F537EB">
          <w:t>},</w:t>
        </w:r>
      </w:ins>
    </w:p>
    <w:p w14:paraId="0D671FD1" w14:textId="77777777" w:rsidR="000F3039" w:rsidRDefault="000F3039" w:rsidP="000F3039">
      <w:pPr>
        <w:pStyle w:val="PL"/>
        <w:rPr>
          <w:ins w:id="42" w:author="Ericsson" w:date="2020-05-19T10:42:00Z"/>
          <w:snapToGrid w:val="0"/>
        </w:rPr>
      </w:pPr>
      <w:ins w:id="43" w:author="Ericsson" w:date="2020-05-19T10:42:00Z">
        <w:r>
          <w:tab/>
        </w:r>
        <w:r>
          <w:rPr>
            <w:snapToGrid w:val="0"/>
          </w:rPr>
          <w:t>maxNrOfDL-PRS-ResourcesAcrossAllFL-TRP-ResourceSet-r16</w:t>
        </w:r>
        <w:r>
          <w:rPr>
            <w:snapToGrid w:val="0"/>
          </w:rPr>
          <w:tab/>
        </w:r>
        <w:r w:rsidRPr="00F537EB">
          <w:t xml:space="preserve">ENUMERATED </w:t>
        </w:r>
        <w:r w:rsidRPr="00D33B0E">
          <w:rPr>
            <w:rFonts w:cs="Courier New"/>
          </w:rPr>
          <w:t>{n</w:t>
        </w:r>
        <w:r w:rsidRPr="00D33B0E">
          <w:rPr>
            <w:rFonts w:eastAsia="SimSun" w:cs="Courier New"/>
            <w:szCs w:val="18"/>
            <w:lang w:val="en-US"/>
          </w:rPr>
          <w:t>64, n128, n192, n256, n512, n1024, n2048}</w:t>
        </w:r>
        <w:r>
          <w:rPr>
            <w:rFonts w:eastAsia="SimSun" w:cs="Courier New"/>
            <w:szCs w:val="18"/>
            <w:lang w:val="en-US"/>
          </w:rPr>
          <w:t>,</w:t>
        </w:r>
      </w:ins>
    </w:p>
    <w:p w14:paraId="483C5657" w14:textId="77777777" w:rsidR="000F3039" w:rsidRDefault="000F3039" w:rsidP="000F3039">
      <w:pPr>
        <w:pStyle w:val="PL"/>
        <w:rPr>
          <w:ins w:id="44" w:author="Ericsson" w:date="2020-05-19T10:42:00Z"/>
          <w:snapToGrid w:val="0"/>
          <w:lang w:eastAsia="en-US"/>
        </w:rPr>
      </w:pPr>
      <w:ins w:id="45" w:author="Ericsson" w:date="2020-05-19T10:42:00Z">
        <w:r>
          <w:rPr>
            <w:snapToGrid w:val="0"/>
            <w:lang w:eastAsia="en-US"/>
          </w:rPr>
          <w:tab/>
          <w:t>maxNrOf</w:t>
        </w:r>
        <w:r>
          <w:rPr>
            <w:snapToGrid w:val="0"/>
          </w:rPr>
          <w:t>PositioningFrequencyLayers-r16</w:t>
        </w:r>
        <w:r>
          <w:rPr>
            <w:snapToGrid w:val="0"/>
          </w:rPr>
          <w:tab/>
        </w:r>
        <w:r>
          <w:rPr>
            <w:snapToGrid w:val="0"/>
          </w:rPr>
          <w:tab/>
        </w:r>
        <w:r>
          <w:rPr>
            <w:snapToGrid w:val="0"/>
          </w:rPr>
          <w:tab/>
        </w:r>
        <w:r>
          <w:rPr>
            <w:snapToGrid w:val="0"/>
          </w:rPr>
          <w:tab/>
        </w:r>
        <w:r>
          <w:rPr>
            <w:snapToGrid w:val="0"/>
          </w:rPr>
          <w:tab/>
          <w:t>ENUMERATED {</w:t>
        </w:r>
        <w:r w:rsidRPr="00D33B0E">
          <w:rPr>
            <w:rFonts w:cs="Courier New"/>
            <w:snapToGrid w:val="0"/>
          </w:rPr>
          <w:t>[</w:t>
        </w:r>
        <w:r w:rsidRPr="00D33B0E">
          <w:rPr>
            <w:rFonts w:eastAsia="SimSun" w:cs="Courier New"/>
            <w:szCs w:val="18"/>
            <w:lang w:val="en-US"/>
          </w:rPr>
          <w:t>3], [6], [12], [16], 24, 32, 64, 128, 256</w:t>
        </w:r>
        <w:r>
          <w:rPr>
            <w:snapToGrid w:val="0"/>
          </w:rPr>
          <w:t>},</w:t>
        </w:r>
      </w:ins>
    </w:p>
    <w:p w14:paraId="4DC91109" w14:textId="77777777" w:rsidR="000F3039" w:rsidRPr="009B7715" w:rsidRDefault="000F3039" w:rsidP="000F3039">
      <w:pPr>
        <w:pStyle w:val="PL"/>
        <w:rPr>
          <w:ins w:id="46" w:author="Ericsson" w:date="2020-05-19T10:42:00Z"/>
          <w:rFonts w:cs="Courier New"/>
          <w:snapToGrid w:val="0"/>
        </w:rPr>
      </w:pPr>
      <w:ins w:id="47" w:author="Ericsson" w:date="2020-05-19T10:42:00Z">
        <w:r>
          <w:rPr>
            <w:snapToGrid w:val="0"/>
          </w:rPr>
          <w:tab/>
        </w:r>
        <w:r w:rsidRPr="009B7715">
          <w:rPr>
            <w:rFonts w:cs="Courier New"/>
            <w:snapToGrid w:val="0"/>
          </w:rPr>
          <w:t>m</w:t>
        </w:r>
        <w:r w:rsidRPr="009B7715">
          <w:rPr>
            <w:rFonts w:eastAsia="SimSun" w:cs="Courier New"/>
            <w:szCs w:val="18"/>
            <w:lang w:val="en-US"/>
          </w:rPr>
          <w:t>axNrOfDL-PRS-ResourcesPerPositioningFrequencylayer-r16</w:t>
        </w:r>
        <w:r w:rsidRPr="009B7715">
          <w:rPr>
            <w:rFonts w:cs="Courier New"/>
            <w:snapToGrid w:val="0"/>
          </w:rPr>
          <w:tab/>
        </w:r>
        <w:r w:rsidRPr="00F537EB">
          <w:t>ENUMERATED {n1, n2, n</w:t>
        </w:r>
        <w:r>
          <w:t>3</w:t>
        </w:r>
        <w:r w:rsidRPr="00F537EB">
          <w:t>, n</w:t>
        </w:r>
        <w:r>
          <w:t>4}</w:t>
        </w:r>
      </w:ins>
    </w:p>
    <w:p w14:paraId="359F6069" w14:textId="77777777" w:rsidR="000F3039" w:rsidRPr="00F537EB" w:rsidRDefault="000F3039" w:rsidP="000F3039">
      <w:pPr>
        <w:pStyle w:val="PL"/>
        <w:rPr>
          <w:ins w:id="48" w:author="Ericsson" w:date="2020-05-19T10:42:00Z"/>
        </w:rPr>
      </w:pPr>
      <w:ins w:id="49" w:author="Ericsson" w:date="2020-05-19T10:42:00Z">
        <w:r>
          <w:t>}</w:t>
        </w:r>
      </w:ins>
    </w:p>
    <w:p w14:paraId="4D559220" w14:textId="1A1E42CF" w:rsidR="000F3039" w:rsidRDefault="000F3039">
      <w:pPr>
        <w:pStyle w:val="3GPPAgreements"/>
        <w:numPr>
          <w:ilvl w:val="0"/>
          <w:numId w:val="0"/>
        </w:numPr>
        <w:rPr>
          <w:rFonts w:eastAsia="MS Mincho"/>
          <w:sz w:val="22"/>
          <w:szCs w:val="22"/>
        </w:rPr>
      </w:pPr>
    </w:p>
    <w:p w14:paraId="0F137A2B" w14:textId="051625C6" w:rsidR="000F3039" w:rsidRPr="00B0017D" w:rsidRDefault="000F3039" w:rsidP="000F3039">
      <w:pPr>
        <w:overflowPunct/>
        <w:autoSpaceDE/>
        <w:autoSpaceDN/>
        <w:adjustRightInd/>
        <w:spacing w:afterLines="50" w:after="120"/>
        <w:ind w:left="360"/>
        <w:jc w:val="both"/>
        <w:rPr>
          <w:rFonts w:eastAsia="MS Mincho"/>
          <w:sz w:val="22"/>
        </w:rPr>
      </w:pPr>
      <w:r w:rsidRPr="00B0017D">
        <w:rPr>
          <w:rFonts w:ascii="Arial" w:hAnsi="Arial" w:cs="Arial"/>
          <w:b/>
          <w:bCs/>
          <w:lang w:val="en-GB"/>
        </w:rPr>
        <w:t>Question 2.</w:t>
      </w:r>
      <w:r>
        <w:rPr>
          <w:rFonts w:ascii="Arial" w:hAnsi="Arial" w:cs="Arial"/>
          <w:b/>
          <w:bCs/>
          <w:lang w:val="en-GB"/>
        </w:rPr>
        <w:t>2</w:t>
      </w:r>
      <w:r w:rsidRPr="00B0017D">
        <w:rPr>
          <w:rFonts w:ascii="Arial" w:hAnsi="Arial" w:cs="Arial"/>
          <w:b/>
          <w:bCs/>
          <w:lang w:val="en-GB"/>
        </w:rPr>
        <w:t>-</w:t>
      </w:r>
      <w:r>
        <w:rPr>
          <w:rFonts w:ascii="Arial" w:hAnsi="Arial" w:cs="Arial"/>
          <w:b/>
          <w:bCs/>
          <w:lang w:val="en-GB"/>
        </w:rPr>
        <w:t>2</w:t>
      </w:r>
      <w:r>
        <w:rPr>
          <w:rFonts w:ascii="Arial" w:hAnsi="Arial" w:cs="Arial"/>
          <w:lang w:val="en-GB"/>
        </w:rPr>
        <w:t>: should PRS common processing capability 13.1 and PRS multi-RTT capability 13.4 be captured in RRC?</w:t>
      </w:r>
      <w:r>
        <w:rPr>
          <w:rFonts w:ascii="Arial" w:hAnsi="Arial" w:cs="Arial"/>
          <w:lang w:val="en-GB"/>
        </w:rPr>
        <w:t xml:space="preserve"> </w:t>
      </w:r>
    </w:p>
    <w:tbl>
      <w:tblPr>
        <w:tblStyle w:val="TableGrid"/>
        <w:tblW w:w="9350" w:type="dxa"/>
        <w:tblLayout w:type="fixed"/>
        <w:tblLook w:val="04A0" w:firstRow="1" w:lastRow="0" w:firstColumn="1" w:lastColumn="0" w:noHBand="0" w:noVBand="1"/>
      </w:tblPr>
      <w:tblGrid>
        <w:gridCol w:w="1430"/>
        <w:gridCol w:w="1684"/>
        <w:gridCol w:w="6236"/>
      </w:tblGrid>
      <w:tr w:rsidR="000F3039" w14:paraId="63F94DA6" w14:textId="77777777" w:rsidTr="00181029">
        <w:tc>
          <w:tcPr>
            <w:tcW w:w="1430" w:type="dxa"/>
            <w:shd w:val="clear" w:color="auto" w:fill="D9D9D9" w:themeFill="background1" w:themeFillShade="D9"/>
          </w:tcPr>
          <w:p w14:paraId="79427991" w14:textId="77777777" w:rsidR="000F3039" w:rsidRDefault="000F3039" w:rsidP="00181029">
            <w:pPr>
              <w:spacing w:after="0"/>
              <w:jc w:val="center"/>
              <w:rPr>
                <w:rFonts w:ascii="Arial" w:hAnsi="Arial" w:cs="Arial"/>
                <w:b/>
                <w:bCs/>
                <w:lang w:val="en-GB"/>
              </w:rPr>
            </w:pPr>
            <w:r>
              <w:rPr>
                <w:rFonts w:ascii="Arial" w:hAnsi="Arial" w:cs="Arial"/>
                <w:b/>
                <w:bCs/>
                <w:lang w:val="en-GB"/>
              </w:rPr>
              <w:t>Company’s name</w:t>
            </w:r>
          </w:p>
        </w:tc>
        <w:tc>
          <w:tcPr>
            <w:tcW w:w="1684" w:type="dxa"/>
            <w:shd w:val="clear" w:color="auto" w:fill="D9D9D9" w:themeFill="background1" w:themeFillShade="D9"/>
          </w:tcPr>
          <w:p w14:paraId="063EA77D" w14:textId="77777777" w:rsidR="000F3039" w:rsidRDefault="000F3039" w:rsidP="00181029">
            <w:pPr>
              <w:spacing w:after="0"/>
              <w:jc w:val="center"/>
              <w:rPr>
                <w:rFonts w:ascii="Arial" w:hAnsi="Arial" w:cs="Arial"/>
                <w:b/>
                <w:bCs/>
                <w:lang w:val="en-GB"/>
              </w:rPr>
            </w:pPr>
            <w:r>
              <w:rPr>
                <w:rFonts w:ascii="Arial" w:hAnsi="Arial" w:cs="Arial"/>
                <w:b/>
                <w:bCs/>
                <w:lang w:val="en-GB"/>
              </w:rPr>
              <w:t>Yes/No</w:t>
            </w:r>
          </w:p>
        </w:tc>
        <w:tc>
          <w:tcPr>
            <w:tcW w:w="6236" w:type="dxa"/>
            <w:shd w:val="clear" w:color="auto" w:fill="D9D9D9" w:themeFill="background1" w:themeFillShade="D9"/>
          </w:tcPr>
          <w:p w14:paraId="2CAC2AF9" w14:textId="77777777" w:rsidR="000F3039" w:rsidRDefault="000F3039" w:rsidP="00181029">
            <w:pPr>
              <w:spacing w:after="0"/>
              <w:jc w:val="center"/>
              <w:rPr>
                <w:rFonts w:ascii="Arial" w:hAnsi="Arial" w:cs="Arial"/>
                <w:b/>
                <w:bCs/>
                <w:lang w:val="en-GB"/>
              </w:rPr>
            </w:pPr>
            <w:r>
              <w:rPr>
                <w:rFonts w:ascii="Arial" w:hAnsi="Arial" w:cs="Arial"/>
                <w:b/>
                <w:bCs/>
                <w:lang w:val="en-GB"/>
              </w:rPr>
              <w:t>Company’s comments, if any</w:t>
            </w:r>
          </w:p>
        </w:tc>
      </w:tr>
      <w:tr w:rsidR="000F3039" w14:paraId="521036D3" w14:textId="77777777" w:rsidTr="00181029">
        <w:tc>
          <w:tcPr>
            <w:tcW w:w="1430" w:type="dxa"/>
          </w:tcPr>
          <w:p w14:paraId="6E24C62C" w14:textId="77777777" w:rsidR="000F3039" w:rsidRDefault="000F3039" w:rsidP="00181029">
            <w:pPr>
              <w:spacing w:after="0"/>
              <w:jc w:val="both"/>
              <w:rPr>
                <w:lang w:val="en-GB" w:eastAsia="zh-CN"/>
              </w:rPr>
            </w:pPr>
          </w:p>
        </w:tc>
        <w:tc>
          <w:tcPr>
            <w:tcW w:w="1684" w:type="dxa"/>
          </w:tcPr>
          <w:p w14:paraId="13D38344" w14:textId="77777777" w:rsidR="000F3039" w:rsidRDefault="000F3039" w:rsidP="00181029">
            <w:pPr>
              <w:spacing w:after="0"/>
              <w:jc w:val="both"/>
              <w:rPr>
                <w:lang w:val="en-GB" w:eastAsia="zh-CN"/>
              </w:rPr>
            </w:pPr>
          </w:p>
        </w:tc>
        <w:tc>
          <w:tcPr>
            <w:tcW w:w="6236" w:type="dxa"/>
          </w:tcPr>
          <w:p w14:paraId="345F9627" w14:textId="77777777" w:rsidR="000F3039" w:rsidRDefault="000F3039" w:rsidP="00181029">
            <w:pPr>
              <w:spacing w:after="0"/>
              <w:jc w:val="both"/>
              <w:rPr>
                <w:lang w:val="en-GB" w:eastAsia="zh-CN"/>
              </w:rPr>
            </w:pPr>
          </w:p>
        </w:tc>
      </w:tr>
      <w:tr w:rsidR="000F3039" w14:paraId="2F48DCE9" w14:textId="77777777" w:rsidTr="00181029">
        <w:tc>
          <w:tcPr>
            <w:tcW w:w="1430" w:type="dxa"/>
          </w:tcPr>
          <w:p w14:paraId="531422A1" w14:textId="77777777" w:rsidR="000F3039" w:rsidRDefault="000F3039" w:rsidP="00181029">
            <w:pPr>
              <w:spacing w:after="0"/>
              <w:jc w:val="both"/>
              <w:rPr>
                <w:lang w:val="en-GB" w:eastAsia="zh-CN"/>
              </w:rPr>
            </w:pPr>
          </w:p>
        </w:tc>
        <w:tc>
          <w:tcPr>
            <w:tcW w:w="1684" w:type="dxa"/>
          </w:tcPr>
          <w:p w14:paraId="46815C7F" w14:textId="77777777" w:rsidR="000F3039" w:rsidRDefault="000F3039" w:rsidP="00181029">
            <w:pPr>
              <w:spacing w:after="0"/>
              <w:jc w:val="both"/>
              <w:rPr>
                <w:lang w:val="en-GB" w:eastAsia="zh-CN"/>
              </w:rPr>
            </w:pPr>
          </w:p>
        </w:tc>
        <w:tc>
          <w:tcPr>
            <w:tcW w:w="6236" w:type="dxa"/>
          </w:tcPr>
          <w:p w14:paraId="6BC63E17" w14:textId="77777777" w:rsidR="000F3039" w:rsidRDefault="000F3039" w:rsidP="00181029">
            <w:pPr>
              <w:spacing w:after="0"/>
              <w:jc w:val="both"/>
              <w:rPr>
                <w:lang w:val="en-GB" w:eastAsia="zh-CN"/>
              </w:rPr>
            </w:pPr>
          </w:p>
        </w:tc>
      </w:tr>
      <w:tr w:rsidR="000F3039" w14:paraId="510AF5B0" w14:textId="77777777" w:rsidTr="00181029">
        <w:tc>
          <w:tcPr>
            <w:tcW w:w="1430" w:type="dxa"/>
          </w:tcPr>
          <w:p w14:paraId="194FA77F" w14:textId="77777777" w:rsidR="000F3039" w:rsidRDefault="000F3039" w:rsidP="00181029">
            <w:pPr>
              <w:spacing w:after="0"/>
              <w:jc w:val="both"/>
              <w:rPr>
                <w:lang w:eastAsia="zh-CN"/>
              </w:rPr>
            </w:pPr>
          </w:p>
        </w:tc>
        <w:tc>
          <w:tcPr>
            <w:tcW w:w="1684" w:type="dxa"/>
          </w:tcPr>
          <w:p w14:paraId="1FD9663D" w14:textId="77777777" w:rsidR="000F3039" w:rsidRDefault="000F3039" w:rsidP="00181029">
            <w:pPr>
              <w:spacing w:after="0"/>
              <w:jc w:val="both"/>
              <w:rPr>
                <w:lang w:eastAsia="zh-CN"/>
              </w:rPr>
            </w:pPr>
          </w:p>
        </w:tc>
        <w:tc>
          <w:tcPr>
            <w:tcW w:w="6236" w:type="dxa"/>
          </w:tcPr>
          <w:p w14:paraId="7234075A" w14:textId="77777777" w:rsidR="000F3039" w:rsidRDefault="000F3039" w:rsidP="00181029">
            <w:pPr>
              <w:numPr>
                <w:ilvl w:val="0"/>
                <w:numId w:val="28"/>
              </w:numPr>
              <w:spacing w:after="0"/>
              <w:jc w:val="both"/>
              <w:rPr>
                <w:lang w:val="en-GB" w:eastAsia="zh-CN"/>
              </w:rPr>
            </w:pPr>
          </w:p>
        </w:tc>
      </w:tr>
    </w:tbl>
    <w:p w14:paraId="15F5BAFF" w14:textId="77777777" w:rsidR="000F3039" w:rsidRDefault="000F3039">
      <w:pPr>
        <w:pStyle w:val="3GPPAgreements"/>
        <w:numPr>
          <w:ilvl w:val="0"/>
          <w:numId w:val="0"/>
        </w:numPr>
        <w:rPr>
          <w:rFonts w:eastAsia="MS Mincho"/>
          <w:sz w:val="22"/>
          <w:szCs w:val="22"/>
        </w:rPr>
      </w:pPr>
    </w:p>
    <w:p w14:paraId="6FBB0287" w14:textId="725C585C" w:rsidR="000F3039" w:rsidRPr="00B0017D" w:rsidRDefault="000F3039" w:rsidP="000F3039">
      <w:pPr>
        <w:overflowPunct/>
        <w:autoSpaceDE/>
        <w:autoSpaceDN/>
        <w:adjustRightInd/>
        <w:spacing w:afterLines="50" w:after="120"/>
        <w:ind w:left="360"/>
        <w:jc w:val="both"/>
        <w:rPr>
          <w:rFonts w:eastAsia="MS Mincho"/>
          <w:sz w:val="22"/>
        </w:rPr>
      </w:pPr>
      <w:r w:rsidRPr="00B0017D">
        <w:rPr>
          <w:rFonts w:ascii="Arial" w:hAnsi="Arial" w:cs="Arial"/>
          <w:b/>
          <w:bCs/>
          <w:lang w:val="en-GB"/>
        </w:rPr>
        <w:t>Question 2.</w:t>
      </w:r>
      <w:r>
        <w:rPr>
          <w:rFonts w:ascii="Arial" w:hAnsi="Arial" w:cs="Arial"/>
          <w:b/>
          <w:bCs/>
          <w:lang w:val="en-GB"/>
        </w:rPr>
        <w:t>2</w:t>
      </w:r>
      <w:r w:rsidRPr="00B0017D">
        <w:rPr>
          <w:rFonts w:ascii="Arial" w:hAnsi="Arial" w:cs="Arial"/>
          <w:b/>
          <w:bCs/>
          <w:lang w:val="en-GB"/>
        </w:rPr>
        <w:t>-</w:t>
      </w:r>
      <w:r>
        <w:rPr>
          <w:rFonts w:ascii="Arial" w:hAnsi="Arial" w:cs="Arial"/>
          <w:b/>
          <w:bCs/>
          <w:lang w:val="en-GB"/>
        </w:rPr>
        <w:t>3</w:t>
      </w:r>
      <w:r>
        <w:rPr>
          <w:rFonts w:ascii="Arial" w:hAnsi="Arial" w:cs="Arial"/>
          <w:lang w:val="en-GB"/>
        </w:rPr>
        <w:t xml:space="preserve">: should </w:t>
      </w:r>
      <w:r>
        <w:rPr>
          <w:rFonts w:ascii="Arial" w:hAnsi="Arial" w:cs="Arial"/>
          <w:lang w:val="en-GB"/>
        </w:rPr>
        <w:t xml:space="preserve">per frequency </w:t>
      </w:r>
      <w:r>
        <w:rPr>
          <w:rFonts w:ascii="Arial" w:hAnsi="Arial" w:cs="Arial"/>
          <w:lang w:val="en-GB"/>
        </w:rPr>
        <w:t xml:space="preserve">PRS capability be captured </w:t>
      </w:r>
      <w:r>
        <w:rPr>
          <w:rFonts w:ascii="Arial" w:hAnsi="Arial" w:cs="Arial"/>
          <w:lang w:val="en-GB"/>
        </w:rPr>
        <w:t>as per FS, per band in LPP</w:t>
      </w:r>
      <w:r>
        <w:rPr>
          <w:rFonts w:ascii="Arial" w:hAnsi="Arial" w:cs="Arial"/>
          <w:lang w:val="en-GB"/>
        </w:rPr>
        <w:t xml:space="preserve">? </w:t>
      </w:r>
      <w:r>
        <w:rPr>
          <w:rFonts w:ascii="Arial" w:hAnsi="Arial" w:cs="Arial"/>
          <w:lang w:val="en-GB"/>
        </w:rPr>
        <w:t xml:space="preserve">, e.g. RAN1 indicated 13.1 to be per band except </w:t>
      </w:r>
      <w:r w:rsidR="001F4672" w:rsidRPr="001F4672">
        <w:rPr>
          <w:rFonts w:ascii="Arial" w:hAnsi="Arial" w:cs="Arial"/>
          <w:lang w:val="en-GB"/>
        </w:rPr>
        <w:t>component 3</w:t>
      </w:r>
      <w:r w:rsidR="001F4672">
        <w:rPr>
          <w:rFonts w:ascii="Arial" w:hAnsi="Arial" w:cs="Arial"/>
          <w:lang w:val="en-GB"/>
        </w:rPr>
        <w:t xml:space="preserve"> (per UE)</w:t>
      </w:r>
    </w:p>
    <w:tbl>
      <w:tblPr>
        <w:tblStyle w:val="TableGrid"/>
        <w:tblW w:w="9350" w:type="dxa"/>
        <w:tblLayout w:type="fixed"/>
        <w:tblLook w:val="04A0" w:firstRow="1" w:lastRow="0" w:firstColumn="1" w:lastColumn="0" w:noHBand="0" w:noVBand="1"/>
      </w:tblPr>
      <w:tblGrid>
        <w:gridCol w:w="1430"/>
        <w:gridCol w:w="1684"/>
        <w:gridCol w:w="6236"/>
      </w:tblGrid>
      <w:tr w:rsidR="000F3039" w14:paraId="0A987127" w14:textId="77777777" w:rsidTr="00181029">
        <w:tc>
          <w:tcPr>
            <w:tcW w:w="1430" w:type="dxa"/>
            <w:shd w:val="clear" w:color="auto" w:fill="D9D9D9" w:themeFill="background1" w:themeFillShade="D9"/>
          </w:tcPr>
          <w:p w14:paraId="745CF684" w14:textId="77777777" w:rsidR="000F3039" w:rsidRDefault="000F3039" w:rsidP="00181029">
            <w:pPr>
              <w:spacing w:after="0"/>
              <w:jc w:val="center"/>
              <w:rPr>
                <w:rFonts w:ascii="Arial" w:hAnsi="Arial" w:cs="Arial"/>
                <w:b/>
                <w:bCs/>
                <w:lang w:val="en-GB"/>
              </w:rPr>
            </w:pPr>
            <w:r>
              <w:rPr>
                <w:rFonts w:ascii="Arial" w:hAnsi="Arial" w:cs="Arial"/>
                <w:b/>
                <w:bCs/>
                <w:lang w:val="en-GB"/>
              </w:rPr>
              <w:lastRenderedPageBreak/>
              <w:t>Company’s name</w:t>
            </w:r>
          </w:p>
        </w:tc>
        <w:tc>
          <w:tcPr>
            <w:tcW w:w="1684" w:type="dxa"/>
            <w:shd w:val="clear" w:color="auto" w:fill="D9D9D9" w:themeFill="background1" w:themeFillShade="D9"/>
          </w:tcPr>
          <w:p w14:paraId="2D6A215D" w14:textId="35108526" w:rsidR="000F3039" w:rsidRDefault="001F4672" w:rsidP="00181029">
            <w:pPr>
              <w:spacing w:after="0"/>
              <w:jc w:val="center"/>
              <w:rPr>
                <w:rFonts w:ascii="Arial" w:hAnsi="Arial" w:cs="Arial"/>
                <w:b/>
                <w:bCs/>
                <w:lang w:val="en-GB"/>
              </w:rPr>
            </w:pPr>
            <w:r>
              <w:rPr>
                <w:rFonts w:ascii="Arial" w:hAnsi="Arial" w:cs="Arial"/>
                <w:b/>
                <w:bCs/>
                <w:lang w:val="en-GB"/>
              </w:rPr>
              <w:t>Per band/per FS</w:t>
            </w:r>
          </w:p>
        </w:tc>
        <w:tc>
          <w:tcPr>
            <w:tcW w:w="6236" w:type="dxa"/>
            <w:shd w:val="clear" w:color="auto" w:fill="D9D9D9" w:themeFill="background1" w:themeFillShade="D9"/>
          </w:tcPr>
          <w:p w14:paraId="5B8EA68E" w14:textId="77777777" w:rsidR="000F3039" w:rsidRDefault="000F3039" w:rsidP="00181029">
            <w:pPr>
              <w:spacing w:after="0"/>
              <w:jc w:val="center"/>
              <w:rPr>
                <w:rFonts w:ascii="Arial" w:hAnsi="Arial" w:cs="Arial"/>
                <w:b/>
                <w:bCs/>
                <w:lang w:val="en-GB"/>
              </w:rPr>
            </w:pPr>
            <w:r>
              <w:rPr>
                <w:rFonts w:ascii="Arial" w:hAnsi="Arial" w:cs="Arial"/>
                <w:b/>
                <w:bCs/>
                <w:lang w:val="en-GB"/>
              </w:rPr>
              <w:t>Company’s comments, if any</w:t>
            </w:r>
          </w:p>
        </w:tc>
      </w:tr>
      <w:tr w:rsidR="000F3039" w14:paraId="102F7B2D" w14:textId="77777777" w:rsidTr="00181029">
        <w:tc>
          <w:tcPr>
            <w:tcW w:w="1430" w:type="dxa"/>
          </w:tcPr>
          <w:p w14:paraId="1539974C" w14:textId="77777777" w:rsidR="000F3039" w:rsidRDefault="000F3039" w:rsidP="00181029">
            <w:pPr>
              <w:spacing w:after="0"/>
              <w:jc w:val="both"/>
              <w:rPr>
                <w:lang w:val="en-GB" w:eastAsia="zh-CN"/>
              </w:rPr>
            </w:pPr>
          </w:p>
        </w:tc>
        <w:tc>
          <w:tcPr>
            <w:tcW w:w="1684" w:type="dxa"/>
          </w:tcPr>
          <w:p w14:paraId="5D6E05F1" w14:textId="77777777" w:rsidR="000F3039" w:rsidRDefault="000F3039" w:rsidP="00181029">
            <w:pPr>
              <w:spacing w:after="0"/>
              <w:jc w:val="both"/>
              <w:rPr>
                <w:lang w:val="en-GB" w:eastAsia="zh-CN"/>
              </w:rPr>
            </w:pPr>
          </w:p>
        </w:tc>
        <w:tc>
          <w:tcPr>
            <w:tcW w:w="6236" w:type="dxa"/>
          </w:tcPr>
          <w:p w14:paraId="60E6C564" w14:textId="77777777" w:rsidR="000F3039" w:rsidRDefault="000F3039" w:rsidP="00181029">
            <w:pPr>
              <w:spacing w:after="0"/>
              <w:jc w:val="both"/>
              <w:rPr>
                <w:lang w:val="en-GB" w:eastAsia="zh-CN"/>
              </w:rPr>
            </w:pPr>
          </w:p>
        </w:tc>
      </w:tr>
      <w:tr w:rsidR="000F3039" w14:paraId="562A7553" w14:textId="77777777" w:rsidTr="00181029">
        <w:tc>
          <w:tcPr>
            <w:tcW w:w="1430" w:type="dxa"/>
          </w:tcPr>
          <w:p w14:paraId="08952BC4" w14:textId="77777777" w:rsidR="000F3039" w:rsidRDefault="000F3039" w:rsidP="00181029">
            <w:pPr>
              <w:spacing w:after="0"/>
              <w:jc w:val="both"/>
              <w:rPr>
                <w:lang w:val="en-GB" w:eastAsia="zh-CN"/>
              </w:rPr>
            </w:pPr>
          </w:p>
        </w:tc>
        <w:tc>
          <w:tcPr>
            <w:tcW w:w="1684" w:type="dxa"/>
          </w:tcPr>
          <w:p w14:paraId="5DBCBD71" w14:textId="77777777" w:rsidR="000F3039" w:rsidRDefault="000F3039" w:rsidP="00181029">
            <w:pPr>
              <w:spacing w:after="0"/>
              <w:jc w:val="both"/>
              <w:rPr>
                <w:lang w:val="en-GB" w:eastAsia="zh-CN"/>
              </w:rPr>
            </w:pPr>
          </w:p>
        </w:tc>
        <w:tc>
          <w:tcPr>
            <w:tcW w:w="6236" w:type="dxa"/>
          </w:tcPr>
          <w:p w14:paraId="2CBC7D95" w14:textId="77777777" w:rsidR="000F3039" w:rsidRDefault="000F3039" w:rsidP="00181029">
            <w:pPr>
              <w:spacing w:after="0"/>
              <w:jc w:val="both"/>
              <w:rPr>
                <w:lang w:val="en-GB" w:eastAsia="zh-CN"/>
              </w:rPr>
            </w:pPr>
          </w:p>
        </w:tc>
      </w:tr>
      <w:tr w:rsidR="000F3039" w14:paraId="16BD9A7E" w14:textId="77777777" w:rsidTr="00181029">
        <w:tc>
          <w:tcPr>
            <w:tcW w:w="1430" w:type="dxa"/>
          </w:tcPr>
          <w:p w14:paraId="35E3D3D5" w14:textId="77777777" w:rsidR="000F3039" w:rsidRDefault="000F3039" w:rsidP="00181029">
            <w:pPr>
              <w:spacing w:after="0"/>
              <w:jc w:val="both"/>
              <w:rPr>
                <w:lang w:eastAsia="zh-CN"/>
              </w:rPr>
            </w:pPr>
          </w:p>
        </w:tc>
        <w:tc>
          <w:tcPr>
            <w:tcW w:w="1684" w:type="dxa"/>
          </w:tcPr>
          <w:p w14:paraId="004274B0" w14:textId="77777777" w:rsidR="000F3039" w:rsidRDefault="000F3039" w:rsidP="00181029">
            <w:pPr>
              <w:spacing w:after="0"/>
              <w:jc w:val="both"/>
              <w:rPr>
                <w:lang w:eastAsia="zh-CN"/>
              </w:rPr>
            </w:pPr>
          </w:p>
        </w:tc>
        <w:tc>
          <w:tcPr>
            <w:tcW w:w="6236" w:type="dxa"/>
          </w:tcPr>
          <w:p w14:paraId="10834368" w14:textId="77777777" w:rsidR="000F3039" w:rsidRDefault="000F3039" w:rsidP="00181029">
            <w:pPr>
              <w:numPr>
                <w:ilvl w:val="0"/>
                <w:numId w:val="28"/>
              </w:numPr>
              <w:spacing w:after="0"/>
              <w:jc w:val="both"/>
              <w:rPr>
                <w:lang w:val="en-GB" w:eastAsia="zh-CN"/>
              </w:rPr>
            </w:pPr>
          </w:p>
        </w:tc>
      </w:tr>
    </w:tbl>
    <w:p w14:paraId="088B1ED1" w14:textId="59035404" w:rsidR="004D2793" w:rsidRDefault="004D2793">
      <w:pPr>
        <w:pStyle w:val="3GPPAgreements"/>
        <w:numPr>
          <w:ilvl w:val="0"/>
          <w:numId w:val="0"/>
        </w:numPr>
        <w:rPr>
          <w:rFonts w:eastAsia="MS Mincho"/>
          <w:sz w:val="22"/>
          <w:szCs w:val="22"/>
        </w:rPr>
      </w:pPr>
    </w:p>
    <w:p w14:paraId="5C29FBBC" w14:textId="77777777" w:rsidR="004D2793" w:rsidRDefault="005F6B2B" w:rsidP="00B0017D">
      <w:pPr>
        <w:pStyle w:val="Heading2"/>
        <w:rPr>
          <w:lang w:val="en-US"/>
        </w:rPr>
      </w:pPr>
      <w:r>
        <w:rPr>
          <w:lang w:val="en-US"/>
        </w:rPr>
        <w:t>SRS capabilities</w:t>
      </w:r>
    </w:p>
    <w:p w14:paraId="6A555CE1" w14:textId="4FB5CDFA" w:rsidR="004D2793" w:rsidRDefault="008517C6">
      <w:pPr>
        <w:pStyle w:val="3GPPAgreements"/>
        <w:numPr>
          <w:ilvl w:val="0"/>
          <w:numId w:val="0"/>
        </w:numPr>
        <w:rPr>
          <w:rFonts w:eastAsia="MS Mincho"/>
          <w:sz w:val="22"/>
          <w:szCs w:val="22"/>
        </w:rPr>
      </w:pPr>
      <w:r>
        <w:rPr>
          <w:rFonts w:eastAsia="MS Mincho"/>
          <w:sz w:val="22"/>
          <w:szCs w:val="22"/>
        </w:rPr>
        <w:t xml:space="preserve">In [5], SRS is captured under FS as </w:t>
      </w:r>
    </w:p>
    <w:p w14:paraId="3912FFA6" w14:textId="77777777" w:rsidR="008517C6" w:rsidRDefault="008517C6" w:rsidP="008517C6">
      <w:pPr>
        <w:pStyle w:val="PL"/>
        <w:rPr>
          <w:ins w:id="50" w:author="Ericsson" w:date="2020-05-18T18:21:00Z"/>
        </w:rPr>
      </w:pPr>
      <w:ins w:id="51" w:author="Ericsson" w:date="2020-05-18T18:20:00Z">
        <w:r w:rsidRPr="00F537EB">
          <w:t>FeatureSetUplink</w:t>
        </w:r>
        <w:r>
          <w:t>-v16xy</w:t>
        </w:r>
        <w:r w:rsidRPr="00F537EB">
          <w:t xml:space="preserve"> ::=                SEQUENCE {</w:t>
        </w:r>
      </w:ins>
    </w:p>
    <w:p w14:paraId="28E653B4" w14:textId="77777777" w:rsidR="008517C6" w:rsidRDefault="008517C6" w:rsidP="008517C6">
      <w:pPr>
        <w:pStyle w:val="PL"/>
        <w:rPr>
          <w:ins w:id="52" w:author="Ericsson" w:date="2020-05-18T18:56:00Z"/>
        </w:rPr>
      </w:pPr>
      <w:ins w:id="53" w:author="Ericsson" w:date="2020-05-18T18:21:00Z">
        <w:r>
          <w:tab/>
        </w:r>
        <w:r w:rsidRPr="00F537EB">
          <w:t>supportedSRS-</w:t>
        </w:r>
        <w:r>
          <w:t>Pos</w:t>
        </w:r>
        <w:r w:rsidRPr="00F537EB">
          <w:t>Resources</w:t>
        </w:r>
      </w:ins>
      <w:ins w:id="54" w:author="Ericsson" w:date="2020-05-18T18:22:00Z">
        <w:r>
          <w:t>-r16</w:t>
        </w:r>
      </w:ins>
      <w:ins w:id="55" w:author="Ericsson" w:date="2020-05-18T18:21:00Z">
        <w:r w:rsidRPr="00F537EB">
          <w:t xml:space="preserve">              SRS-</w:t>
        </w:r>
        <w:r>
          <w:t>Pos</w:t>
        </w:r>
        <w:r w:rsidRPr="00F537EB">
          <w:t>Resources</w:t>
        </w:r>
      </w:ins>
      <w:ins w:id="56" w:author="Ericsson" w:date="2020-05-18T18:22:00Z">
        <w:r>
          <w:t>-r16</w:t>
        </w:r>
      </w:ins>
      <w:ins w:id="57" w:author="Ericsson" w:date="2020-05-18T18:21:00Z">
        <w:r w:rsidRPr="00F537EB">
          <w:t xml:space="preserve">                                          OP</w:t>
        </w:r>
      </w:ins>
      <w:ins w:id="58" w:author="Ericsson" w:date="2020-05-18T18:56:00Z">
        <w:r>
          <w:t>TIONAL,</w:t>
        </w:r>
      </w:ins>
    </w:p>
    <w:p w14:paraId="2725F669" w14:textId="77777777" w:rsidR="008517C6" w:rsidRDefault="008517C6" w:rsidP="008517C6">
      <w:pPr>
        <w:pStyle w:val="PL"/>
        <w:rPr>
          <w:ins w:id="59" w:author="Ericsson" w:date="2020-05-18T18:21:00Z"/>
        </w:rPr>
      </w:pPr>
      <w:ins w:id="60" w:author="Ericsson" w:date="2020-05-18T18:21:00Z">
        <w:r>
          <w:t>}</w:t>
        </w:r>
      </w:ins>
    </w:p>
    <w:p w14:paraId="766AE1B3" w14:textId="77777777" w:rsidR="008517C6" w:rsidRDefault="008517C6" w:rsidP="008517C6">
      <w:pPr>
        <w:pStyle w:val="PL"/>
        <w:rPr>
          <w:ins w:id="61" w:author="Ericsson" w:date="2020-05-18T18:21:00Z"/>
        </w:rPr>
      </w:pPr>
    </w:p>
    <w:p w14:paraId="7D617BC5" w14:textId="77777777" w:rsidR="008517C6" w:rsidRPr="00F537EB" w:rsidRDefault="008517C6" w:rsidP="008517C6">
      <w:pPr>
        <w:pStyle w:val="PL"/>
        <w:rPr>
          <w:ins w:id="62" w:author="Ericsson" w:date="2020-05-18T18:21:00Z"/>
        </w:rPr>
      </w:pPr>
      <w:ins w:id="63" w:author="Ericsson" w:date="2020-05-18T18:21:00Z">
        <w:r w:rsidRPr="00F537EB">
          <w:t>SRS-</w:t>
        </w:r>
        <w:r>
          <w:t>Pos</w:t>
        </w:r>
        <w:r w:rsidRPr="00F537EB">
          <w:t>Resources</w:t>
        </w:r>
      </w:ins>
      <w:ins w:id="64" w:author="Ericsson" w:date="2020-05-18T18:22:00Z">
        <w:r>
          <w:t>-r16</w:t>
        </w:r>
      </w:ins>
      <w:ins w:id="65" w:author="Ericsson" w:date="2020-05-18T18:21:00Z">
        <w:r w:rsidRPr="00F537EB">
          <w:t xml:space="preserve"> ::=                           SEQUENCE {</w:t>
        </w:r>
      </w:ins>
    </w:p>
    <w:p w14:paraId="1FD63C90" w14:textId="77777777" w:rsidR="008517C6" w:rsidRPr="00F537EB" w:rsidRDefault="008517C6" w:rsidP="008517C6">
      <w:pPr>
        <w:pStyle w:val="PL"/>
        <w:rPr>
          <w:ins w:id="66" w:author="Ericsson" w:date="2020-05-18T18:21:00Z"/>
        </w:rPr>
      </w:pPr>
      <w:ins w:id="67" w:author="Ericsson" w:date="2020-05-18T18:21:00Z">
        <w:r w:rsidRPr="00F537EB">
          <w:t xml:space="preserve">    maxNumberAperiodicSRS-PerBWP</w:t>
        </w:r>
      </w:ins>
      <w:ins w:id="68" w:author="Ericsson" w:date="2020-05-18T18:22:00Z">
        <w:r>
          <w:t>-r16</w:t>
        </w:r>
      </w:ins>
      <w:ins w:id="69" w:author="Ericsson" w:date="2020-05-18T18:21:00Z">
        <w:r w:rsidRPr="00F537EB">
          <w:t xml:space="preserve">                ENUMERATED {n1, n2, n4, n8, n16</w:t>
        </w:r>
      </w:ins>
      <w:ins w:id="70" w:author="Ericsson" w:date="2020-05-18T18:32:00Z">
        <w:r>
          <w:t>, n32, n64</w:t>
        </w:r>
      </w:ins>
      <w:ins w:id="71" w:author="Ericsson" w:date="2020-05-18T18:21:00Z">
        <w:r w:rsidRPr="00F537EB">
          <w:t>},</w:t>
        </w:r>
      </w:ins>
    </w:p>
    <w:p w14:paraId="78DE2DDC" w14:textId="77777777" w:rsidR="008517C6" w:rsidRPr="00F537EB" w:rsidRDefault="008517C6" w:rsidP="008517C6">
      <w:pPr>
        <w:pStyle w:val="PL"/>
        <w:rPr>
          <w:ins w:id="72" w:author="Ericsson" w:date="2020-05-18T18:21:00Z"/>
        </w:rPr>
      </w:pPr>
      <w:ins w:id="73" w:author="Ericsson" w:date="2020-05-18T18:21:00Z">
        <w:r w:rsidRPr="00F537EB">
          <w:t xml:space="preserve">    maxNumberAperiodicSRS-PerBWP-PerSlot</w:t>
        </w:r>
      </w:ins>
      <w:ins w:id="74" w:author="Ericsson" w:date="2020-05-18T18:22:00Z">
        <w:r>
          <w:t>-r16</w:t>
        </w:r>
      </w:ins>
      <w:ins w:id="75" w:author="Ericsson" w:date="2020-05-18T18:21:00Z">
        <w:r w:rsidRPr="00F537EB">
          <w:t xml:space="preserve">        </w:t>
        </w:r>
      </w:ins>
      <w:ins w:id="76" w:author="Ericsson" w:date="2020-05-18T18:37:00Z">
        <w:r>
          <w:t>ENUMERATED</w:t>
        </w:r>
      </w:ins>
      <w:ins w:id="77" w:author="Ericsson" w:date="2020-05-18T18:21:00Z">
        <w:r w:rsidRPr="00F537EB">
          <w:t xml:space="preserve"> (</w:t>
        </w:r>
      </w:ins>
      <w:ins w:id="78" w:author="Ericsson" w:date="2020-05-18T18:37:00Z">
        <w:r>
          <w:t>n1, n2, n3, n4, n5, n6</w:t>
        </w:r>
      </w:ins>
      <w:ins w:id="79" w:author="Ericsson" w:date="2020-05-18T18:38:00Z">
        <w:r>
          <w:t>, n8, n10, n12, n14</w:t>
        </w:r>
      </w:ins>
      <w:ins w:id="80" w:author="Ericsson" w:date="2020-05-18T18:21:00Z">
        <w:r w:rsidRPr="00F537EB">
          <w:t>),</w:t>
        </w:r>
      </w:ins>
    </w:p>
    <w:p w14:paraId="7E92510C" w14:textId="77777777" w:rsidR="008517C6" w:rsidRPr="00F537EB" w:rsidRDefault="008517C6" w:rsidP="008517C6">
      <w:pPr>
        <w:pStyle w:val="PL"/>
        <w:rPr>
          <w:ins w:id="81" w:author="Ericsson" w:date="2020-05-18T18:21:00Z"/>
        </w:rPr>
      </w:pPr>
      <w:ins w:id="82" w:author="Ericsson" w:date="2020-05-18T18:21:00Z">
        <w:r w:rsidRPr="00F537EB">
          <w:t xml:space="preserve">    maxNumberPeriodicSRS-PerBWP</w:t>
        </w:r>
      </w:ins>
      <w:ins w:id="83" w:author="Ericsson" w:date="2020-05-18T18:23:00Z">
        <w:r>
          <w:t>-r16</w:t>
        </w:r>
      </w:ins>
      <w:ins w:id="84" w:author="Ericsson" w:date="2020-05-18T18:21:00Z">
        <w:r w:rsidRPr="00F537EB">
          <w:t xml:space="preserve">                 ENUMERATED {n1, n2, n4, n8, n16},</w:t>
        </w:r>
      </w:ins>
    </w:p>
    <w:p w14:paraId="4E3C2A93" w14:textId="77777777" w:rsidR="008517C6" w:rsidRPr="00F537EB" w:rsidRDefault="008517C6" w:rsidP="008517C6">
      <w:pPr>
        <w:pStyle w:val="PL"/>
        <w:rPr>
          <w:ins w:id="85" w:author="Ericsson" w:date="2020-05-18T18:21:00Z"/>
        </w:rPr>
      </w:pPr>
      <w:ins w:id="86" w:author="Ericsson" w:date="2020-05-18T18:21:00Z">
        <w:r w:rsidRPr="00F537EB">
          <w:t xml:space="preserve">    maxNumberPeriodicSRS-PerBWP-PerSlot</w:t>
        </w:r>
      </w:ins>
      <w:ins w:id="87" w:author="Ericsson" w:date="2020-05-18T18:23:00Z">
        <w:r>
          <w:t>-r16</w:t>
        </w:r>
      </w:ins>
      <w:ins w:id="88" w:author="Ericsson" w:date="2020-05-18T18:21:00Z">
        <w:r w:rsidRPr="00F537EB">
          <w:t xml:space="preserve">         INTEGER (1..6),</w:t>
        </w:r>
      </w:ins>
    </w:p>
    <w:p w14:paraId="753A34EC" w14:textId="77777777" w:rsidR="008517C6" w:rsidRPr="00F537EB" w:rsidRDefault="008517C6" w:rsidP="008517C6">
      <w:pPr>
        <w:pStyle w:val="PL"/>
        <w:rPr>
          <w:ins w:id="89" w:author="Ericsson" w:date="2020-05-18T18:21:00Z"/>
        </w:rPr>
      </w:pPr>
      <w:ins w:id="90" w:author="Ericsson" w:date="2020-05-18T18:21:00Z">
        <w:r w:rsidRPr="00F537EB">
          <w:t xml:space="preserve">    maxNumberSemiPersistentSRS-PerBWP</w:t>
        </w:r>
      </w:ins>
      <w:ins w:id="91" w:author="Ericsson" w:date="2020-05-18T18:23:00Z">
        <w:r>
          <w:t>-r16</w:t>
        </w:r>
      </w:ins>
      <w:ins w:id="92" w:author="Ericsson" w:date="2020-05-18T18:21:00Z">
        <w:r w:rsidRPr="00F537EB">
          <w:t xml:space="preserve">           ENUMERATED {n1, n2, n4, n8, n16},</w:t>
        </w:r>
      </w:ins>
    </w:p>
    <w:p w14:paraId="550D34AC" w14:textId="77777777" w:rsidR="008517C6" w:rsidRPr="00F537EB" w:rsidRDefault="008517C6" w:rsidP="008517C6">
      <w:pPr>
        <w:pStyle w:val="PL"/>
        <w:rPr>
          <w:ins w:id="93" w:author="Ericsson" w:date="2020-05-18T18:21:00Z"/>
        </w:rPr>
      </w:pPr>
      <w:ins w:id="94" w:author="Ericsson" w:date="2020-05-18T18:21:00Z">
        <w:r w:rsidRPr="00F537EB">
          <w:t xml:space="preserve">    maxNumberSemiPersistentSRS-PerBWP-PerSlot</w:t>
        </w:r>
      </w:ins>
      <w:ins w:id="95" w:author="Ericsson" w:date="2020-05-18T18:23:00Z">
        <w:r>
          <w:t>-r16</w:t>
        </w:r>
      </w:ins>
      <w:ins w:id="96" w:author="Ericsson" w:date="2020-05-18T18:21:00Z">
        <w:r w:rsidRPr="00F537EB">
          <w:t xml:space="preserve">   INTEGER (1..6),</w:t>
        </w:r>
      </w:ins>
    </w:p>
    <w:p w14:paraId="76AA9CE6" w14:textId="77777777" w:rsidR="008517C6" w:rsidRPr="00F537EB" w:rsidRDefault="008517C6" w:rsidP="008517C6">
      <w:pPr>
        <w:pStyle w:val="PL"/>
        <w:rPr>
          <w:ins w:id="97" w:author="Ericsson" w:date="2020-05-18T18:21:00Z"/>
        </w:rPr>
      </w:pPr>
      <w:ins w:id="98" w:author="Ericsson" w:date="2020-05-18T18:21:00Z">
        <w:r w:rsidRPr="00F537EB">
          <w:t xml:space="preserve">    maxNumberSRS-Ports-PerResource</w:t>
        </w:r>
      </w:ins>
      <w:ins w:id="99" w:author="Ericsson" w:date="2020-05-18T18:23:00Z">
        <w:r>
          <w:t>-r16</w:t>
        </w:r>
      </w:ins>
      <w:ins w:id="100" w:author="Ericsson" w:date="2020-05-18T18:21:00Z">
        <w:r w:rsidRPr="00F537EB">
          <w:t xml:space="preserve">              ENUMERATED {n1, n2, n4}</w:t>
        </w:r>
      </w:ins>
    </w:p>
    <w:p w14:paraId="0A520B69" w14:textId="77777777" w:rsidR="008517C6" w:rsidRPr="00F537EB" w:rsidRDefault="008517C6" w:rsidP="008517C6">
      <w:pPr>
        <w:pStyle w:val="PL"/>
        <w:rPr>
          <w:ins w:id="101" w:author="Ericsson" w:date="2020-05-18T18:21:00Z"/>
        </w:rPr>
      </w:pPr>
      <w:ins w:id="102" w:author="Ericsson" w:date="2020-05-18T18:21:00Z">
        <w:r w:rsidRPr="00F537EB">
          <w:t>}</w:t>
        </w:r>
      </w:ins>
    </w:p>
    <w:p w14:paraId="0CABE23D" w14:textId="24603BD8" w:rsidR="008517C6" w:rsidRDefault="008517C6">
      <w:pPr>
        <w:pStyle w:val="3GPPAgreements"/>
        <w:numPr>
          <w:ilvl w:val="0"/>
          <w:numId w:val="0"/>
        </w:numPr>
        <w:rPr>
          <w:rFonts w:eastAsia="MS Mincho"/>
          <w:sz w:val="22"/>
          <w:szCs w:val="22"/>
        </w:rPr>
      </w:pPr>
      <w:r>
        <w:rPr>
          <w:rFonts w:eastAsia="MS Mincho"/>
          <w:sz w:val="22"/>
          <w:szCs w:val="22"/>
        </w:rPr>
        <w:t>OLPC and spatialRelation are missing.</w:t>
      </w:r>
    </w:p>
    <w:p w14:paraId="4E6DC4A3" w14:textId="77777777" w:rsidR="008517C6" w:rsidRDefault="008517C6" w:rsidP="008517C6">
      <w:pPr>
        <w:pStyle w:val="3GPPAgreements"/>
        <w:numPr>
          <w:ilvl w:val="0"/>
          <w:numId w:val="0"/>
        </w:numPr>
        <w:rPr>
          <w:rFonts w:eastAsia="MS Mincho"/>
          <w:sz w:val="22"/>
          <w:szCs w:val="22"/>
        </w:rPr>
      </w:pPr>
    </w:p>
    <w:p w14:paraId="641D82D8" w14:textId="09347884" w:rsidR="008517C6" w:rsidRDefault="008517C6" w:rsidP="008517C6">
      <w:pPr>
        <w:overflowPunct/>
        <w:autoSpaceDE/>
        <w:autoSpaceDN/>
        <w:adjustRightInd/>
        <w:spacing w:afterLines="50" w:after="120"/>
        <w:ind w:left="360"/>
        <w:jc w:val="both"/>
        <w:rPr>
          <w:rFonts w:ascii="Arial" w:hAnsi="Arial" w:cs="Arial"/>
          <w:lang w:val="en-GB"/>
        </w:rPr>
      </w:pPr>
      <w:r w:rsidRPr="00B0017D">
        <w:rPr>
          <w:rFonts w:ascii="Arial" w:hAnsi="Arial" w:cs="Arial"/>
          <w:b/>
          <w:bCs/>
          <w:lang w:val="en-GB"/>
        </w:rPr>
        <w:t>Question 2.</w:t>
      </w:r>
      <w:r>
        <w:rPr>
          <w:rFonts w:ascii="Arial" w:hAnsi="Arial" w:cs="Arial"/>
          <w:b/>
          <w:bCs/>
          <w:lang w:val="en-GB"/>
        </w:rPr>
        <w:t>3</w:t>
      </w:r>
      <w:r w:rsidRPr="00B0017D">
        <w:rPr>
          <w:rFonts w:ascii="Arial" w:hAnsi="Arial" w:cs="Arial"/>
          <w:b/>
          <w:bCs/>
          <w:lang w:val="en-GB"/>
        </w:rPr>
        <w:t>-</w:t>
      </w:r>
      <w:r>
        <w:rPr>
          <w:rFonts w:ascii="Arial" w:hAnsi="Arial" w:cs="Arial"/>
          <w:b/>
          <w:bCs/>
          <w:lang w:val="en-GB"/>
        </w:rPr>
        <w:t>1</w:t>
      </w:r>
      <w:r>
        <w:rPr>
          <w:rFonts w:ascii="Arial" w:hAnsi="Arial" w:cs="Arial"/>
          <w:lang w:val="en-GB"/>
        </w:rPr>
        <w:t xml:space="preserve">: </w:t>
      </w:r>
      <w:r>
        <w:rPr>
          <w:rFonts w:ascii="Arial" w:hAnsi="Arial" w:cs="Arial"/>
          <w:lang w:val="en-GB"/>
        </w:rPr>
        <w:t>Do companies agree that:</w:t>
      </w:r>
    </w:p>
    <w:p w14:paraId="3D00239D" w14:textId="4FAFBC54" w:rsidR="008517C6" w:rsidRDefault="008517C6" w:rsidP="008517C6">
      <w:pPr>
        <w:overflowPunct/>
        <w:autoSpaceDE/>
        <w:autoSpaceDN/>
        <w:adjustRightInd/>
        <w:spacing w:afterLines="50" w:after="120"/>
        <w:ind w:left="360"/>
        <w:jc w:val="both"/>
        <w:rPr>
          <w:rFonts w:eastAsia="MS Mincho"/>
          <w:sz w:val="22"/>
        </w:rPr>
      </w:pPr>
      <w:r>
        <w:rPr>
          <w:rFonts w:ascii="Arial" w:hAnsi="Arial" w:cs="Arial"/>
          <w:b/>
          <w:bCs/>
          <w:lang w:val="en-GB"/>
        </w:rPr>
        <w:t>SRS is captured under FS</w:t>
      </w:r>
      <w:r w:rsidRPr="008517C6">
        <w:rPr>
          <w:rFonts w:eastAsia="MS Mincho"/>
          <w:sz w:val="22"/>
        </w:rPr>
        <w:t>;</w:t>
      </w:r>
    </w:p>
    <w:p w14:paraId="23D8B4B7" w14:textId="2EEEA1F4" w:rsidR="008517C6" w:rsidRDefault="008517C6" w:rsidP="008517C6">
      <w:pPr>
        <w:overflowPunct/>
        <w:autoSpaceDE/>
        <w:autoSpaceDN/>
        <w:adjustRightInd/>
        <w:spacing w:afterLines="50" w:after="120"/>
        <w:ind w:left="360"/>
        <w:jc w:val="both"/>
      </w:pPr>
      <w:r>
        <w:rPr>
          <w:rFonts w:ascii="Arial" w:hAnsi="Arial" w:cs="Arial"/>
          <w:b/>
          <w:bCs/>
          <w:lang w:val="en-GB"/>
        </w:rPr>
        <w:t xml:space="preserve">spatialRelation is captured under </w:t>
      </w:r>
      <w:r w:rsidRPr="00F537EB">
        <w:t>MIMO-ParametersPerBand</w:t>
      </w:r>
      <w:r>
        <w:t>;</w:t>
      </w:r>
    </w:p>
    <w:p w14:paraId="13C7E4B6" w14:textId="77A7B34F" w:rsidR="008517C6" w:rsidRPr="00B0017D" w:rsidRDefault="008517C6" w:rsidP="008517C6">
      <w:pPr>
        <w:overflowPunct/>
        <w:autoSpaceDE/>
        <w:autoSpaceDN/>
        <w:adjustRightInd/>
        <w:spacing w:afterLines="50" w:after="120"/>
        <w:ind w:left="360"/>
        <w:jc w:val="both"/>
        <w:rPr>
          <w:rFonts w:eastAsia="MS Mincho"/>
          <w:sz w:val="22"/>
        </w:rPr>
      </w:pPr>
      <w:r>
        <w:rPr>
          <w:rFonts w:ascii="Arial" w:hAnsi="Arial" w:cs="Arial"/>
          <w:b/>
          <w:bCs/>
          <w:lang w:val="en-GB"/>
        </w:rPr>
        <w:t>OLPC</w:t>
      </w:r>
      <w:r w:rsidR="005701B5">
        <w:rPr>
          <w:rFonts w:ascii="Arial" w:hAnsi="Arial" w:cs="Arial"/>
          <w:b/>
          <w:bCs/>
          <w:lang w:val="en-GB"/>
        </w:rPr>
        <w:t xml:space="preserve"> is captured under </w:t>
      </w:r>
      <w:r w:rsidR="005701B5" w:rsidRPr="00F537EB">
        <w:t xml:space="preserve">RF-Parameters </w:t>
      </w:r>
      <w:r w:rsidR="005701B5">
        <w:t>/</w:t>
      </w:r>
      <w:r w:rsidR="005701B5" w:rsidRPr="00F537EB">
        <w:t>BandNR</w:t>
      </w:r>
    </w:p>
    <w:tbl>
      <w:tblPr>
        <w:tblStyle w:val="TableGrid"/>
        <w:tblW w:w="9350" w:type="dxa"/>
        <w:tblLayout w:type="fixed"/>
        <w:tblLook w:val="04A0" w:firstRow="1" w:lastRow="0" w:firstColumn="1" w:lastColumn="0" w:noHBand="0" w:noVBand="1"/>
      </w:tblPr>
      <w:tblGrid>
        <w:gridCol w:w="1430"/>
        <w:gridCol w:w="1684"/>
        <w:gridCol w:w="6236"/>
      </w:tblGrid>
      <w:tr w:rsidR="008517C6" w14:paraId="22FFE581" w14:textId="77777777" w:rsidTr="00181029">
        <w:tc>
          <w:tcPr>
            <w:tcW w:w="1430" w:type="dxa"/>
            <w:shd w:val="clear" w:color="auto" w:fill="D9D9D9" w:themeFill="background1" w:themeFillShade="D9"/>
          </w:tcPr>
          <w:p w14:paraId="5B318C4E" w14:textId="77777777" w:rsidR="008517C6" w:rsidRDefault="008517C6" w:rsidP="00181029">
            <w:pPr>
              <w:spacing w:after="0"/>
              <w:jc w:val="center"/>
              <w:rPr>
                <w:rFonts w:ascii="Arial" w:hAnsi="Arial" w:cs="Arial"/>
                <w:b/>
                <w:bCs/>
                <w:lang w:val="en-GB"/>
              </w:rPr>
            </w:pPr>
            <w:r>
              <w:rPr>
                <w:rFonts w:ascii="Arial" w:hAnsi="Arial" w:cs="Arial"/>
                <w:b/>
                <w:bCs/>
                <w:lang w:val="en-GB"/>
              </w:rPr>
              <w:t>Company’s name</w:t>
            </w:r>
          </w:p>
        </w:tc>
        <w:tc>
          <w:tcPr>
            <w:tcW w:w="1684" w:type="dxa"/>
            <w:shd w:val="clear" w:color="auto" w:fill="D9D9D9" w:themeFill="background1" w:themeFillShade="D9"/>
          </w:tcPr>
          <w:p w14:paraId="16E0857F" w14:textId="129A0C2A" w:rsidR="008517C6" w:rsidRDefault="005701B5" w:rsidP="00181029">
            <w:pPr>
              <w:spacing w:after="0"/>
              <w:jc w:val="center"/>
              <w:rPr>
                <w:rFonts w:ascii="Arial" w:hAnsi="Arial" w:cs="Arial"/>
                <w:b/>
                <w:bCs/>
                <w:lang w:val="en-GB"/>
              </w:rPr>
            </w:pPr>
            <w:r>
              <w:rPr>
                <w:rFonts w:ascii="Arial" w:hAnsi="Arial" w:cs="Arial"/>
                <w:b/>
                <w:bCs/>
                <w:lang w:val="en-GB"/>
              </w:rPr>
              <w:t>Yes/No?</w:t>
            </w:r>
          </w:p>
        </w:tc>
        <w:tc>
          <w:tcPr>
            <w:tcW w:w="6236" w:type="dxa"/>
            <w:shd w:val="clear" w:color="auto" w:fill="D9D9D9" w:themeFill="background1" w:themeFillShade="D9"/>
          </w:tcPr>
          <w:p w14:paraId="3E6E27F6" w14:textId="77777777" w:rsidR="008517C6" w:rsidRDefault="008517C6" w:rsidP="00181029">
            <w:pPr>
              <w:spacing w:after="0"/>
              <w:jc w:val="center"/>
              <w:rPr>
                <w:rFonts w:ascii="Arial" w:hAnsi="Arial" w:cs="Arial"/>
                <w:b/>
                <w:bCs/>
                <w:lang w:val="en-GB"/>
              </w:rPr>
            </w:pPr>
            <w:r>
              <w:rPr>
                <w:rFonts w:ascii="Arial" w:hAnsi="Arial" w:cs="Arial"/>
                <w:b/>
                <w:bCs/>
                <w:lang w:val="en-GB"/>
              </w:rPr>
              <w:t>Company’s comments, if any</w:t>
            </w:r>
          </w:p>
        </w:tc>
      </w:tr>
      <w:tr w:rsidR="008517C6" w14:paraId="24045335" w14:textId="77777777" w:rsidTr="00181029">
        <w:tc>
          <w:tcPr>
            <w:tcW w:w="1430" w:type="dxa"/>
          </w:tcPr>
          <w:p w14:paraId="4E14573C" w14:textId="77777777" w:rsidR="008517C6" w:rsidRDefault="008517C6" w:rsidP="00181029">
            <w:pPr>
              <w:spacing w:after="0"/>
              <w:jc w:val="both"/>
              <w:rPr>
                <w:lang w:val="en-GB" w:eastAsia="zh-CN"/>
              </w:rPr>
            </w:pPr>
          </w:p>
        </w:tc>
        <w:tc>
          <w:tcPr>
            <w:tcW w:w="1684" w:type="dxa"/>
          </w:tcPr>
          <w:p w14:paraId="7D637CAC" w14:textId="77777777" w:rsidR="008517C6" w:rsidRDefault="008517C6" w:rsidP="00181029">
            <w:pPr>
              <w:spacing w:after="0"/>
              <w:jc w:val="both"/>
              <w:rPr>
                <w:lang w:val="en-GB" w:eastAsia="zh-CN"/>
              </w:rPr>
            </w:pPr>
          </w:p>
        </w:tc>
        <w:tc>
          <w:tcPr>
            <w:tcW w:w="6236" w:type="dxa"/>
          </w:tcPr>
          <w:p w14:paraId="6CB2D78E" w14:textId="77777777" w:rsidR="008517C6" w:rsidRDefault="008517C6" w:rsidP="00181029">
            <w:pPr>
              <w:spacing w:after="0"/>
              <w:jc w:val="both"/>
              <w:rPr>
                <w:lang w:val="en-GB" w:eastAsia="zh-CN"/>
              </w:rPr>
            </w:pPr>
          </w:p>
        </w:tc>
      </w:tr>
      <w:tr w:rsidR="008517C6" w14:paraId="1A858F11" w14:textId="77777777" w:rsidTr="00181029">
        <w:tc>
          <w:tcPr>
            <w:tcW w:w="1430" w:type="dxa"/>
          </w:tcPr>
          <w:p w14:paraId="54F8CC07" w14:textId="77777777" w:rsidR="008517C6" w:rsidRDefault="008517C6" w:rsidP="00181029">
            <w:pPr>
              <w:spacing w:after="0"/>
              <w:jc w:val="both"/>
              <w:rPr>
                <w:lang w:val="en-GB" w:eastAsia="zh-CN"/>
              </w:rPr>
            </w:pPr>
          </w:p>
        </w:tc>
        <w:tc>
          <w:tcPr>
            <w:tcW w:w="1684" w:type="dxa"/>
          </w:tcPr>
          <w:p w14:paraId="67B81616" w14:textId="77777777" w:rsidR="008517C6" w:rsidRDefault="008517C6" w:rsidP="00181029">
            <w:pPr>
              <w:spacing w:after="0"/>
              <w:jc w:val="both"/>
              <w:rPr>
                <w:lang w:val="en-GB" w:eastAsia="zh-CN"/>
              </w:rPr>
            </w:pPr>
          </w:p>
        </w:tc>
        <w:tc>
          <w:tcPr>
            <w:tcW w:w="6236" w:type="dxa"/>
          </w:tcPr>
          <w:p w14:paraId="1C343943" w14:textId="77777777" w:rsidR="008517C6" w:rsidRDefault="008517C6" w:rsidP="00181029">
            <w:pPr>
              <w:spacing w:after="0"/>
              <w:jc w:val="both"/>
              <w:rPr>
                <w:lang w:val="en-GB" w:eastAsia="zh-CN"/>
              </w:rPr>
            </w:pPr>
          </w:p>
        </w:tc>
      </w:tr>
      <w:tr w:rsidR="008517C6" w14:paraId="15F64C71" w14:textId="77777777" w:rsidTr="00181029">
        <w:tc>
          <w:tcPr>
            <w:tcW w:w="1430" w:type="dxa"/>
          </w:tcPr>
          <w:p w14:paraId="10CE3CD8" w14:textId="77777777" w:rsidR="008517C6" w:rsidRDefault="008517C6" w:rsidP="00181029">
            <w:pPr>
              <w:spacing w:after="0"/>
              <w:jc w:val="both"/>
              <w:rPr>
                <w:lang w:eastAsia="zh-CN"/>
              </w:rPr>
            </w:pPr>
          </w:p>
        </w:tc>
        <w:tc>
          <w:tcPr>
            <w:tcW w:w="1684" w:type="dxa"/>
          </w:tcPr>
          <w:p w14:paraId="5300F0C0" w14:textId="77777777" w:rsidR="008517C6" w:rsidRDefault="008517C6" w:rsidP="00181029">
            <w:pPr>
              <w:spacing w:after="0"/>
              <w:jc w:val="both"/>
              <w:rPr>
                <w:lang w:eastAsia="zh-CN"/>
              </w:rPr>
            </w:pPr>
          </w:p>
        </w:tc>
        <w:tc>
          <w:tcPr>
            <w:tcW w:w="6236" w:type="dxa"/>
          </w:tcPr>
          <w:p w14:paraId="6620DE20" w14:textId="77777777" w:rsidR="008517C6" w:rsidRDefault="008517C6" w:rsidP="00181029">
            <w:pPr>
              <w:numPr>
                <w:ilvl w:val="0"/>
                <w:numId w:val="28"/>
              </w:numPr>
              <w:spacing w:after="0"/>
              <w:jc w:val="both"/>
              <w:rPr>
                <w:lang w:val="en-GB" w:eastAsia="zh-CN"/>
              </w:rPr>
            </w:pPr>
          </w:p>
        </w:tc>
      </w:tr>
    </w:tbl>
    <w:p w14:paraId="1AE48D03" w14:textId="7275967B" w:rsidR="008517C6" w:rsidRDefault="008517C6">
      <w:pPr>
        <w:pStyle w:val="3GPPAgreements"/>
        <w:numPr>
          <w:ilvl w:val="0"/>
          <w:numId w:val="0"/>
        </w:numPr>
        <w:rPr>
          <w:rFonts w:eastAsia="MS Mincho"/>
          <w:sz w:val="22"/>
          <w:szCs w:val="22"/>
        </w:rPr>
      </w:pPr>
    </w:p>
    <w:p w14:paraId="3641062F" w14:textId="77777777" w:rsidR="005701B5" w:rsidRDefault="005701B5" w:rsidP="005701B5">
      <w:pPr>
        <w:pStyle w:val="ListParagraph"/>
        <w:tabs>
          <w:tab w:val="left" w:pos="360"/>
        </w:tabs>
        <w:ind w:left="360"/>
        <w:jc w:val="both"/>
        <w:rPr>
          <w:rFonts w:ascii="Arial" w:hAnsi="Arial" w:cs="Arial"/>
          <w:lang w:val="en-GB"/>
        </w:rPr>
      </w:pPr>
      <w:r w:rsidRPr="003F081D">
        <w:rPr>
          <w:rFonts w:ascii="Arial" w:hAnsi="Arial" w:cs="Arial"/>
          <w:b/>
          <w:bCs/>
          <w:highlight w:val="cyan"/>
          <w:lang w:val="en-GB"/>
        </w:rPr>
        <w:t>Proposal 21:</w:t>
      </w:r>
      <w:r>
        <w:rPr>
          <w:rFonts w:ascii="Arial" w:hAnsi="Arial" w:cs="Arial"/>
          <w:lang w:val="en-GB"/>
        </w:rPr>
        <w:t xml:space="preserve"> Add part 1 SRS resources capabilities and part 3 spatial relation capabilities in LPP. </w:t>
      </w:r>
      <w:r w:rsidRPr="003F081D">
        <w:rPr>
          <w:rFonts w:ascii="Arial" w:hAnsi="Arial" w:cs="Arial"/>
          <w:lang w:val="en-GB"/>
        </w:rPr>
        <w:t>Whether to report full set or simplified capability for part 1 and part 3 can be further discussed.</w:t>
      </w:r>
    </w:p>
    <w:p w14:paraId="31019AB1" w14:textId="518CA36A" w:rsidR="005A1758" w:rsidRPr="005A1758" w:rsidRDefault="005A1758">
      <w:pPr>
        <w:rPr>
          <w:b/>
        </w:rPr>
      </w:pPr>
      <w:r w:rsidRPr="005A1758">
        <w:rPr>
          <w:b/>
        </w:rPr>
        <w:t>Option 1: Full lists of part 1 and part 3;</w:t>
      </w:r>
    </w:p>
    <w:p w14:paraId="13FE75F9" w14:textId="77777777" w:rsidR="005A1758" w:rsidRDefault="005A1758">
      <w:pPr>
        <w:rPr>
          <w:bCs/>
        </w:rPr>
      </w:pPr>
    </w:p>
    <w:p w14:paraId="644C69DC" w14:textId="7C314233" w:rsidR="004D2793" w:rsidRPr="005A1758" w:rsidRDefault="005A1758">
      <w:pPr>
        <w:rPr>
          <w:b/>
        </w:rPr>
      </w:pPr>
      <w:r w:rsidRPr="005A1758">
        <w:rPr>
          <w:b/>
        </w:rPr>
        <w:lastRenderedPageBreak/>
        <w:t xml:space="preserve">Option 2: </w:t>
      </w:r>
      <w:r w:rsidR="002E6FD3" w:rsidRPr="005A1758">
        <w:rPr>
          <w:b/>
        </w:rPr>
        <w:t>[6] proposed:</w:t>
      </w:r>
    </w:p>
    <w:p w14:paraId="24177007" w14:textId="1C8432E7" w:rsidR="005A1758" w:rsidRDefault="005A1758">
      <w:r>
        <w:t>UE may send a simplified capability to LMF to understand which sort of measurements UE supports and whether UE supports aperiodic or semi-persistent SRS configurations</w:t>
      </w:r>
      <w:r>
        <w:t>, e.g.</w:t>
      </w:r>
    </w:p>
    <w:p w14:paraId="4F12A051" w14:textId="552ADA3B" w:rsidR="005A1758" w:rsidRDefault="005A1758" w:rsidP="005A1758">
      <w:pPr>
        <w:pStyle w:val="BodyText"/>
      </w:pPr>
    </w:p>
    <w:p w14:paraId="189D188C" w14:textId="77777777" w:rsidR="005A1758" w:rsidRPr="001D208F" w:rsidRDefault="005A1758" w:rsidP="005A1758">
      <w:pPr>
        <w:pStyle w:val="PL"/>
        <w:rPr>
          <w:highlight w:val="yellow"/>
        </w:rPr>
      </w:pPr>
      <w:r>
        <w:rPr>
          <w:highlight w:val="yellow"/>
        </w:rPr>
        <w:t>multi-RTT-measurementSupport</w:t>
      </w:r>
      <w:r w:rsidRPr="001D208F">
        <w:rPr>
          <w:highlight w:val="yellow"/>
        </w:rPr>
        <w:t xml:space="preserve">              </w:t>
      </w:r>
      <w:r w:rsidRPr="001D208F">
        <w:rPr>
          <w:color w:val="993366"/>
          <w:highlight w:val="yellow"/>
        </w:rPr>
        <w:t>ENUMERATED</w:t>
      </w:r>
      <w:r w:rsidRPr="001D208F">
        <w:rPr>
          <w:highlight w:val="yellow"/>
        </w:rPr>
        <w:t xml:space="preserve"> {</w:t>
      </w:r>
      <w:r>
        <w:rPr>
          <w:highlight w:val="yellow"/>
        </w:rPr>
        <w:t>supported</w:t>
      </w:r>
      <w:r w:rsidRPr="001D208F">
        <w:rPr>
          <w:highlight w:val="yellow"/>
        </w:rPr>
        <w:t>},</w:t>
      </w:r>
    </w:p>
    <w:p w14:paraId="5DC37385" w14:textId="77777777" w:rsidR="005A1758" w:rsidRDefault="005A1758" w:rsidP="005A1758">
      <w:pPr>
        <w:pStyle w:val="PL"/>
        <w:rPr>
          <w:highlight w:val="yellow"/>
        </w:rPr>
      </w:pPr>
      <w:r>
        <w:rPr>
          <w:highlight w:val="yellow"/>
        </w:rPr>
        <w:t>aperiodicSRS-Support</w:t>
      </w:r>
      <w:r>
        <w:rPr>
          <w:highlight w:val="yellow"/>
        </w:rPr>
        <w:tab/>
      </w:r>
      <w:r>
        <w:rPr>
          <w:highlight w:val="yellow"/>
        </w:rPr>
        <w:tab/>
      </w:r>
      <w:r w:rsidRPr="001D208F">
        <w:rPr>
          <w:highlight w:val="yellow"/>
        </w:rPr>
        <w:t xml:space="preserve">              </w:t>
      </w:r>
      <w:r w:rsidRPr="001D208F">
        <w:rPr>
          <w:color w:val="993366"/>
          <w:highlight w:val="yellow"/>
        </w:rPr>
        <w:t>ENUMERATED</w:t>
      </w:r>
      <w:r w:rsidRPr="001D208F">
        <w:rPr>
          <w:highlight w:val="yellow"/>
        </w:rPr>
        <w:t xml:space="preserve"> {</w:t>
      </w:r>
      <w:r>
        <w:rPr>
          <w:highlight w:val="yellow"/>
        </w:rPr>
        <w:t>supported</w:t>
      </w:r>
      <w:r w:rsidRPr="001D208F">
        <w:rPr>
          <w:highlight w:val="yellow"/>
        </w:rPr>
        <w:t>},</w:t>
      </w:r>
    </w:p>
    <w:p w14:paraId="2E33AC27" w14:textId="77777777" w:rsidR="005A1758" w:rsidRDefault="005A1758" w:rsidP="005A1758">
      <w:pPr>
        <w:pStyle w:val="PL"/>
        <w:rPr>
          <w:highlight w:val="yellow"/>
        </w:rPr>
      </w:pPr>
      <w:r>
        <w:rPr>
          <w:highlight w:val="yellow"/>
        </w:rPr>
        <w:t>aperiodicSRS-NeighborCellSupport</w:t>
      </w:r>
      <w:r w:rsidRPr="001D208F">
        <w:rPr>
          <w:highlight w:val="yellow"/>
        </w:rPr>
        <w:t xml:space="preserve">          </w:t>
      </w:r>
      <w:r w:rsidRPr="001D208F">
        <w:rPr>
          <w:color w:val="993366"/>
          <w:highlight w:val="yellow"/>
        </w:rPr>
        <w:t>ENUMERATED</w:t>
      </w:r>
      <w:r w:rsidRPr="001D208F">
        <w:rPr>
          <w:highlight w:val="yellow"/>
        </w:rPr>
        <w:t xml:space="preserve"> {</w:t>
      </w:r>
      <w:r>
        <w:rPr>
          <w:highlight w:val="yellow"/>
        </w:rPr>
        <w:t>supported</w:t>
      </w:r>
      <w:r w:rsidRPr="001D208F">
        <w:rPr>
          <w:highlight w:val="yellow"/>
        </w:rPr>
        <w:t>},</w:t>
      </w:r>
    </w:p>
    <w:p w14:paraId="0F603128" w14:textId="77777777" w:rsidR="005A1758" w:rsidRDefault="005A1758" w:rsidP="005A1758">
      <w:pPr>
        <w:pStyle w:val="PL"/>
        <w:rPr>
          <w:highlight w:val="yellow"/>
        </w:rPr>
      </w:pPr>
      <w:r>
        <w:rPr>
          <w:highlight w:val="yellow"/>
        </w:rPr>
        <w:t>semi-persistentSRSSupport</w:t>
      </w:r>
      <w:r>
        <w:rPr>
          <w:highlight w:val="yellow"/>
        </w:rPr>
        <w:tab/>
      </w:r>
      <w:r>
        <w:rPr>
          <w:highlight w:val="yellow"/>
        </w:rPr>
        <w:tab/>
      </w:r>
      <w:r>
        <w:rPr>
          <w:highlight w:val="yellow"/>
        </w:rPr>
        <w:tab/>
      </w:r>
      <w:r>
        <w:rPr>
          <w:highlight w:val="yellow"/>
        </w:rPr>
        <w:tab/>
        <w:t xml:space="preserve">  </w:t>
      </w:r>
      <w:r w:rsidRPr="001D208F">
        <w:rPr>
          <w:color w:val="993366"/>
          <w:highlight w:val="yellow"/>
        </w:rPr>
        <w:t>ENUMERATED</w:t>
      </w:r>
      <w:r w:rsidRPr="001D208F">
        <w:rPr>
          <w:highlight w:val="yellow"/>
        </w:rPr>
        <w:t xml:space="preserve"> {</w:t>
      </w:r>
      <w:r>
        <w:rPr>
          <w:highlight w:val="yellow"/>
        </w:rPr>
        <w:t>supported</w:t>
      </w:r>
      <w:r w:rsidRPr="001D208F">
        <w:rPr>
          <w:highlight w:val="yellow"/>
        </w:rPr>
        <w:t>},</w:t>
      </w:r>
      <w:r>
        <w:rPr>
          <w:highlight w:val="yellow"/>
        </w:rPr>
        <w:tab/>
      </w:r>
    </w:p>
    <w:p w14:paraId="16A18FB4" w14:textId="77777777" w:rsidR="005A1758" w:rsidRDefault="005A1758"/>
    <w:p w14:paraId="18565745" w14:textId="68BC7667" w:rsidR="002E6FD3" w:rsidRPr="005A1758" w:rsidRDefault="005A1758">
      <w:pPr>
        <w:rPr>
          <w:b/>
        </w:rPr>
      </w:pPr>
      <w:r w:rsidRPr="005A1758">
        <w:rPr>
          <w:b/>
        </w:rPr>
        <w:t xml:space="preserve">Option 3: </w:t>
      </w:r>
      <w:r w:rsidR="002E6FD3" w:rsidRPr="005A1758">
        <w:rPr>
          <w:b/>
        </w:rPr>
        <w:t>[7] proposed:</w:t>
      </w:r>
    </w:p>
    <w:p w14:paraId="083F5EEF" w14:textId="1BD0D21C" w:rsidR="005A1758" w:rsidRDefault="005A1758">
      <w:pPr>
        <w:rPr>
          <w:bCs/>
        </w:rPr>
      </w:pPr>
      <w:r>
        <w:rPr>
          <w:rFonts w:ascii="Arial" w:hAnsi="Arial" w:cs="Arial"/>
          <w:b/>
          <w:lang w:eastAsia="zh-CN"/>
        </w:rPr>
        <w:t>If reporting of SRS capability from UE to LMF is indeed necessary, we suggest only to introduce the following FGs, reported by single bit per FG with the reporting granularity of per band or per UE.</w:t>
      </w:r>
    </w:p>
    <w:p w14:paraId="08C803A1" w14:textId="77777777" w:rsidR="005A1758" w:rsidRPr="00AB66D7" w:rsidRDefault="005A1758" w:rsidP="005A1758">
      <w:pPr>
        <w:pStyle w:val="ListParagraph"/>
        <w:numPr>
          <w:ilvl w:val="0"/>
          <w:numId w:val="38"/>
        </w:numPr>
        <w:overflowPunct/>
        <w:autoSpaceDE/>
        <w:autoSpaceDN/>
        <w:adjustRightInd/>
        <w:spacing w:line="240" w:lineRule="auto"/>
        <w:contextualSpacing w:val="0"/>
        <w:rPr>
          <w:rFonts w:ascii="Arial" w:hAnsi="Arial" w:cs="Arial"/>
          <w:b/>
          <w:lang w:eastAsia="zh-CN"/>
        </w:rPr>
      </w:pPr>
      <w:r w:rsidRPr="00AB66D7">
        <w:rPr>
          <w:rFonts w:ascii="Arial" w:hAnsi="Arial" w:cs="Arial"/>
          <w:b/>
          <w:lang w:eastAsia="zh-CN"/>
        </w:rPr>
        <w:t>FG13-x1: Support of SP positioning SRS (Support at least one SP SRS resource)</w:t>
      </w:r>
    </w:p>
    <w:p w14:paraId="7C3FF91F" w14:textId="77777777" w:rsidR="005A1758" w:rsidRPr="00AB66D7" w:rsidRDefault="005A1758" w:rsidP="005A1758">
      <w:pPr>
        <w:pStyle w:val="ListParagraph"/>
        <w:numPr>
          <w:ilvl w:val="0"/>
          <w:numId w:val="38"/>
        </w:numPr>
        <w:overflowPunct/>
        <w:autoSpaceDE/>
        <w:autoSpaceDN/>
        <w:adjustRightInd/>
        <w:spacing w:line="240" w:lineRule="auto"/>
        <w:contextualSpacing w:val="0"/>
        <w:rPr>
          <w:rFonts w:ascii="Arial" w:hAnsi="Arial" w:cs="Arial"/>
          <w:b/>
          <w:lang w:eastAsia="zh-CN"/>
        </w:rPr>
      </w:pPr>
      <w:r w:rsidRPr="00AB66D7">
        <w:rPr>
          <w:rFonts w:ascii="Arial" w:hAnsi="Arial" w:cs="Arial"/>
          <w:b/>
          <w:lang w:eastAsia="zh-CN"/>
        </w:rPr>
        <w:t>FG13-x2: Support of spatial relation of SSB from a non-serving cell for positioning SRS</w:t>
      </w:r>
    </w:p>
    <w:p w14:paraId="3D451EF6" w14:textId="77777777" w:rsidR="005A1758" w:rsidRPr="00AB66D7" w:rsidRDefault="005A1758" w:rsidP="005A1758">
      <w:pPr>
        <w:pStyle w:val="ListParagraph"/>
        <w:numPr>
          <w:ilvl w:val="0"/>
          <w:numId w:val="38"/>
        </w:numPr>
        <w:overflowPunct/>
        <w:autoSpaceDE/>
        <w:autoSpaceDN/>
        <w:adjustRightInd/>
        <w:spacing w:line="240" w:lineRule="auto"/>
        <w:contextualSpacing w:val="0"/>
        <w:rPr>
          <w:rFonts w:ascii="Arial" w:hAnsi="Arial" w:cs="Arial"/>
          <w:b/>
          <w:lang w:eastAsia="zh-CN"/>
        </w:rPr>
      </w:pPr>
      <w:r w:rsidRPr="00AB66D7">
        <w:rPr>
          <w:rFonts w:ascii="Arial" w:hAnsi="Arial" w:cs="Arial"/>
          <w:b/>
          <w:lang w:eastAsia="zh-CN"/>
        </w:rPr>
        <w:t>FG13-x</w:t>
      </w:r>
      <w:r>
        <w:rPr>
          <w:rFonts w:ascii="Arial" w:hAnsi="Arial" w:cs="Arial"/>
          <w:b/>
          <w:lang w:eastAsia="zh-CN"/>
        </w:rPr>
        <w:t>3</w:t>
      </w:r>
      <w:r w:rsidRPr="00AB66D7">
        <w:rPr>
          <w:rFonts w:ascii="Arial" w:hAnsi="Arial" w:cs="Arial"/>
          <w:b/>
          <w:lang w:eastAsia="zh-CN"/>
        </w:rPr>
        <w:t>: Support of spatial relation of DL PRS from a non-serving cell for positioning SRS</w:t>
      </w:r>
    </w:p>
    <w:p w14:paraId="7CFEEE4E" w14:textId="26163251" w:rsidR="005A1758" w:rsidRDefault="005A1758" w:rsidP="005A1758">
      <w:pPr>
        <w:overflowPunct/>
        <w:autoSpaceDE/>
        <w:autoSpaceDN/>
        <w:adjustRightInd/>
        <w:spacing w:afterLines="50" w:after="120"/>
        <w:ind w:left="360"/>
        <w:jc w:val="both"/>
        <w:rPr>
          <w:rFonts w:ascii="Arial" w:hAnsi="Arial" w:cs="Arial"/>
          <w:lang w:val="en-GB"/>
        </w:rPr>
      </w:pPr>
      <w:r w:rsidRPr="00B0017D">
        <w:rPr>
          <w:rFonts w:ascii="Arial" w:hAnsi="Arial" w:cs="Arial"/>
          <w:b/>
          <w:bCs/>
          <w:lang w:val="en-GB"/>
        </w:rPr>
        <w:t>Question 2.</w:t>
      </w:r>
      <w:r>
        <w:rPr>
          <w:rFonts w:ascii="Arial" w:hAnsi="Arial" w:cs="Arial"/>
          <w:b/>
          <w:bCs/>
          <w:lang w:val="en-GB"/>
        </w:rPr>
        <w:t>3</w:t>
      </w:r>
      <w:r w:rsidRPr="00B0017D">
        <w:rPr>
          <w:rFonts w:ascii="Arial" w:hAnsi="Arial" w:cs="Arial"/>
          <w:b/>
          <w:bCs/>
          <w:lang w:val="en-GB"/>
        </w:rPr>
        <w:t>-</w:t>
      </w:r>
      <w:r>
        <w:rPr>
          <w:rFonts w:ascii="Arial" w:hAnsi="Arial" w:cs="Arial"/>
          <w:b/>
          <w:bCs/>
          <w:lang w:val="en-GB"/>
        </w:rPr>
        <w:t>2</w:t>
      </w:r>
      <w:r>
        <w:rPr>
          <w:rFonts w:ascii="Arial" w:hAnsi="Arial" w:cs="Arial"/>
          <w:lang w:val="en-GB"/>
        </w:rPr>
        <w:t xml:space="preserve">: </w:t>
      </w:r>
      <w:r w:rsidR="00A172C9">
        <w:rPr>
          <w:rFonts w:ascii="Arial" w:hAnsi="Arial" w:cs="Arial"/>
          <w:lang w:val="en-GB"/>
        </w:rPr>
        <w:t>what UL capabilities should the UE report to the LMF? Option 1,2 or 3?</w:t>
      </w:r>
    </w:p>
    <w:p w14:paraId="4B56E988" w14:textId="3C95059F" w:rsidR="005A1758" w:rsidRPr="00B0017D" w:rsidRDefault="005A1758" w:rsidP="005A1758">
      <w:pPr>
        <w:overflowPunct/>
        <w:autoSpaceDE/>
        <w:autoSpaceDN/>
        <w:adjustRightInd/>
        <w:spacing w:afterLines="50" w:after="120"/>
        <w:ind w:left="360"/>
        <w:jc w:val="both"/>
        <w:rPr>
          <w:rFonts w:eastAsia="MS Mincho"/>
          <w:sz w:val="22"/>
        </w:rPr>
      </w:pPr>
    </w:p>
    <w:tbl>
      <w:tblPr>
        <w:tblStyle w:val="TableGrid"/>
        <w:tblW w:w="9350" w:type="dxa"/>
        <w:tblLayout w:type="fixed"/>
        <w:tblLook w:val="04A0" w:firstRow="1" w:lastRow="0" w:firstColumn="1" w:lastColumn="0" w:noHBand="0" w:noVBand="1"/>
      </w:tblPr>
      <w:tblGrid>
        <w:gridCol w:w="1430"/>
        <w:gridCol w:w="1684"/>
        <w:gridCol w:w="6236"/>
      </w:tblGrid>
      <w:tr w:rsidR="005A1758" w14:paraId="58CD2E02" w14:textId="77777777" w:rsidTr="00181029">
        <w:tc>
          <w:tcPr>
            <w:tcW w:w="1430" w:type="dxa"/>
            <w:shd w:val="clear" w:color="auto" w:fill="D9D9D9" w:themeFill="background1" w:themeFillShade="D9"/>
          </w:tcPr>
          <w:p w14:paraId="6049F560" w14:textId="77777777" w:rsidR="005A1758" w:rsidRDefault="005A1758" w:rsidP="00181029">
            <w:pPr>
              <w:spacing w:after="0"/>
              <w:jc w:val="center"/>
              <w:rPr>
                <w:rFonts w:ascii="Arial" w:hAnsi="Arial" w:cs="Arial"/>
                <w:b/>
                <w:bCs/>
                <w:lang w:val="en-GB"/>
              </w:rPr>
            </w:pPr>
            <w:r>
              <w:rPr>
                <w:rFonts w:ascii="Arial" w:hAnsi="Arial" w:cs="Arial"/>
                <w:b/>
                <w:bCs/>
                <w:lang w:val="en-GB"/>
              </w:rPr>
              <w:t>Company’s name</w:t>
            </w:r>
          </w:p>
        </w:tc>
        <w:tc>
          <w:tcPr>
            <w:tcW w:w="1684" w:type="dxa"/>
            <w:shd w:val="clear" w:color="auto" w:fill="D9D9D9" w:themeFill="background1" w:themeFillShade="D9"/>
          </w:tcPr>
          <w:p w14:paraId="10573E18" w14:textId="6C65FA6B" w:rsidR="005A1758" w:rsidRDefault="00A172C9" w:rsidP="00181029">
            <w:pPr>
              <w:spacing w:after="0"/>
              <w:jc w:val="center"/>
              <w:rPr>
                <w:rFonts w:ascii="Arial" w:hAnsi="Arial" w:cs="Arial"/>
                <w:b/>
                <w:bCs/>
                <w:lang w:val="en-GB"/>
              </w:rPr>
            </w:pPr>
            <w:r>
              <w:rPr>
                <w:rFonts w:ascii="Arial" w:hAnsi="Arial" w:cs="Arial"/>
                <w:b/>
                <w:bCs/>
                <w:lang w:val="en-GB"/>
              </w:rPr>
              <w:t>Option 1/2/3</w:t>
            </w:r>
          </w:p>
        </w:tc>
        <w:tc>
          <w:tcPr>
            <w:tcW w:w="6236" w:type="dxa"/>
            <w:shd w:val="clear" w:color="auto" w:fill="D9D9D9" w:themeFill="background1" w:themeFillShade="D9"/>
          </w:tcPr>
          <w:p w14:paraId="7DF5C681" w14:textId="77777777" w:rsidR="005A1758" w:rsidRDefault="005A1758" w:rsidP="00181029">
            <w:pPr>
              <w:spacing w:after="0"/>
              <w:jc w:val="center"/>
              <w:rPr>
                <w:rFonts w:ascii="Arial" w:hAnsi="Arial" w:cs="Arial"/>
                <w:b/>
                <w:bCs/>
                <w:lang w:val="en-GB"/>
              </w:rPr>
            </w:pPr>
            <w:r>
              <w:rPr>
                <w:rFonts w:ascii="Arial" w:hAnsi="Arial" w:cs="Arial"/>
                <w:b/>
                <w:bCs/>
                <w:lang w:val="en-GB"/>
              </w:rPr>
              <w:t>Company’s comments, if any</w:t>
            </w:r>
          </w:p>
        </w:tc>
      </w:tr>
      <w:tr w:rsidR="005A1758" w14:paraId="7890205E" w14:textId="77777777" w:rsidTr="00181029">
        <w:tc>
          <w:tcPr>
            <w:tcW w:w="1430" w:type="dxa"/>
          </w:tcPr>
          <w:p w14:paraId="526AF956" w14:textId="77777777" w:rsidR="005A1758" w:rsidRDefault="005A1758" w:rsidP="00181029">
            <w:pPr>
              <w:spacing w:after="0"/>
              <w:jc w:val="both"/>
              <w:rPr>
                <w:lang w:val="en-GB" w:eastAsia="zh-CN"/>
              </w:rPr>
            </w:pPr>
          </w:p>
        </w:tc>
        <w:tc>
          <w:tcPr>
            <w:tcW w:w="1684" w:type="dxa"/>
          </w:tcPr>
          <w:p w14:paraId="6CEC46AF" w14:textId="77777777" w:rsidR="005A1758" w:rsidRDefault="005A1758" w:rsidP="00181029">
            <w:pPr>
              <w:spacing w:after="0"/>
              <w:jc w:val="both"/>
              <w:rPr>
                <w:lang w:val="en-GB" w:eastAsia="zh-CN"/>
              </w:rPr>
            </w:pPr>
          </w:p>
        </w:tc>
        <w:tc>
          <w:tcPr>
            <w:tcW w:w="6236" w:type="dxa"/>
          </w:tcPr>
          <w:p w14:paraId="3F609DBD" w14:textId="77777777" w:rsidR="005A1758" w:rsidRDefault="005A1758" w:rsidP="00181029">
            <w:pPr>
              <w:spacing w:after="0"/>
              <w:jc w:val="both"/>
              <w:rPr>
                <w:lang w:val="en-GB" w:eastAsia="zh-CN"/>
              </w:rPr>
            </w:pPr>
          </w:p>
        </w:tc>
      </w:tr>
      <w:tr w:rsidR="005A1758" w14:paraId="36693E24" w14:textId="77777777" w:rsidTr="00181029">
        <w:tc>
          <w:tcPr>
            <w:tcW w:w="1430" w:type="dxa"/>
          </w:tcPr>
          <w:p w14:paraId="4C36A5A4" w14:textId="77777777" w:rsidR="005A1758" w:rsidRDefault="005A1758" w:rsidP="00181029">
            <w:pPr>
              <w:spacing w:after="0"/>
              <w:jc w:val="both"/>
              <w:rPr>
                <w:lang w:val="en-GB" w:eastAsia="zh-CN"/>
              </w:rPr>
            </w:pPr>
          </w:p>
        </w:tc>
        <w:tc>
          <w:tcPr>
            <w:tcW w:w="1684" w:type="dxa"/>
          </w:tcPr>
          <w:p w14:paraId="677D6934" w14:textId="77777777" w:rsidR="005A1758" w:rsidRDefault="005A1758" w:rsidP="00181029">
            <w:pPr>
              <w:spacing w:after="0"/>
              <w:jc w:val="both"/>
              <w:rPr>
                <w:lang w:val="en-GB" w:eastAsia="zh-CN"/>
              </w:rPr>
            </w:pPr>
          </w:p>
        </w:tc>
        <w:tc>
          <w:tcPr>
            <w:tcW w:w="6236" w:type="dxa"/>
          </w:tcPr>
          <w:p w14:paraId="5139EDEB" w14:textId="77777777" w:rsidR="005A1758" w:rsidRDefault="005A1758" w:rsidP="00181029">
            <w:pPr>
              <w:spacing w:after="0"/>
              <w:jc w:val="both"/>
              <w:rPr>
                <w:lang w:val="en-GB" w:eastAsia="zh-CN"/>
              </w:rPr>
            </w:pPr>
          </w:p>
        </w:tc>
      </w:tr>
      <w:tr w:rsidR="005A1758" w14:paraId="310E26CF" w14:textId="77777777" w:rsidTr="00181029">
        <w:tc>
          <w:tcPr>
            <w:tcW w:w="1430" w:type="dxa"/>
          </w:tcPr>
          <w:p w14:paraId="7E81C8E3" w14:textId="77777777" w:rsidR="005A1758" w:rsidRDefault="005A1758" w:rsidP="00181029">
            <w:pPr>
              <w:spacing w:after="0"/>
              <w:jc w:val="both"/>
              <w:rPr>
                <w:lang w:eastAsia="zh-CN"/>
              </w:rPr>
            </w:pPr>
          </w:p>
        </w:tc>
        <w:tc>
          <w:tcPr>
            <w:tcW w:w="1684" w:type="dxa"/>
          </w:tcPr>
          <w:p w14:paraId="54049630" w14:textId="77777777" w:rsidR="005A1758" w:rsidRDefault="005A1758" w:rsidP="00181029">
            <w:pPr>
              <w:spacing w:after="0"/>
              <w:jc w:val="both"/>
              <w:rPr>
                <w:lang w:eastAsia="zh-CN"/>
              </w:rPr>
            </w:pPr>
          </w:p>
        </w:tc>
        <w:tc>
          <w:tcPr>
            <w:tcW w:w="6236" w:type="dxa"/>
          </w:tcPr>
          <w:p w14:paraId="4F0294AA" w14:textId="77777777" w:rsidR="005A1758" w:rsidRDefault="005A1758" w:rsidP="00181029">
            <w:pPr>
              <w:numPr>
                <w:ilvl w:val="0"/>
                <w:numId w:val="28"/>
              </w:numPr>
              <w:spacing w:after="0"/>
              <w:jc w:val="both"/>
              <w:rPr>
                <w:lang w:val="en-GB" w:eastAsia="zh-CN"/>
              </w:rPr>
            </w:pPr>
          </w:p>
        </w:tc>
      </w:tr>
    </w:tbl>
    <w:p w14:paraId="06F3A001" w14:textId="28AC32ED" w:rsidR="005A1758" w:rsidRDefault="005A1758" w:rsidP="005A1758">
      <w:pPr>
        <w:pStyle w:val="3GPPAgreements"/>
        <w:numPr>
          <w:ilvl w:val="0"/>
          <w:numId w:val="0"/>
        </w:numPr>
        <w:rPr>
          <w:rFonts w:eastAsia="MS Mincho"/>
          <w:sz w:val="22"/>
          <w:szCs w:val="22"/>
        </w:rPr>
      </w:pPr>
    </w:p>
    <w:p w14:paraId="1E010723" w14:textId="559AD1C0" w:rsidR="00A172C9" w:rsidRPr="003A5757" w:rsidRDefault="00A172C9" w:rsidP="00A172C9">
      <w:pPr>
        <w:rPr>
          <w:lang w:eastAsia="zh-CN"/>
        </w:rPr>
      </w:pPr>
      <w:r>
        <w:rPr>
          <w:rFonts w:eastAsia="MS Mincho"/>
          <w:sz w:val="22"/>
          <w:szCs w:val="22"/>
        </w:rPr>
        <w:t xml:space="preserve">[7] also proposed, the UL capabilities should be put in both </w:t>
      </w:r>
      <w:r w:rsidRPr="00A172C9">
        <w:rPr>
          <w:rFonts w:eastAsia="MS Mincho"/>
          <w:sz w:val="22"/>
          <w:szCs w:val="22"/>
        </w:rPr>
        <w:t>NR-UL-ProvideCapabilities and NR-Multi-RTT-ProvideCapabilities.</w:t>
      </w:r>
    </w:p>
    <w:p w14:paraId="712A877C" w14:textId="4DE324A1" w:rsidR="00A172C9" w:rsidRDefault="00A172C9" w:rsidP="005A1758">
      <w:pPr>
        <w:pStyle w:val="3GPPAgreements"/>
        <w:numPr>
          <w:ilvl w:val="0"/>
          <w:numId w:val="0"/>
        </w:numPr>
        <w:rPr>
          <w:rFonts w:eastAsia="MS Mincho"/>
          <w:sz w:val="22"/>
          <w:szCs w:val="22"/>
        </w:rPr>
      </w:pPr>
    </w:p>
    <w:p w14:paraId="0102FDFF" w14:textId="13275ACD" w:rsidR="00A172C9" w:rsidRPr="003A5757" w:rsidRDefault="00A172C9" w:rsidP="00A172C9">
      <w:pPr>
        <w:rPr>
          <w:lang w:eastAsia="zh-CN"/>
        </w:rPr>
      </w:pPr>
      <w:r w:rsidRPr="00B0017D">
        <w:rPr>
          <w:rFonts w:ascii="Arial" w:hAnsi="Arial" w:cs="Arial"/>
          <w:b/>
          <w:bCs/>
          <w:lang w:val="en-GB"/>
        </w:rPr>
        <w:t>Question 2.</w:t>
      </w:r>
      <w:r>
        <w:rPr>
          <w:rFonts w:ascii="Arial" w:hAnsi="Arial" w:cs="Arial"/>
          <w:b/>
          <w:bCs/>
          <w:lang w:val="en-GB"/>
        </w:rPr>
        <w:t>3</w:t>
      </w:r>
      <w:r w:rsidRPr="00B0017D">
        <w:rPr>
          <w:rFonts w:ascii="Arial" w:hAnsi="Arial" w:cs="Arial"/>
          <w:b/>
          <w:bCs/>
          <w:lang w:val="en-GB"/>
        </w:rPr>
        <w:t>-</w:t>
      </w:r>
      <w:r>
        <w:rPr>
          <w:rFonts w:ascii="Arial" w:hAnsi="Arial" w:cs="Arial"/>
          <w:b/>
          <w:bCs/>
          <w:lang w:val="en-GB"/>
        </w:rPr>
        <w:t>3</w:t>
      </w:r>
      <w:r>
        <w:rPr>
          <w:rFonts w:ascii="Arial" w:hAnsi="Arial" w:cs="Arial"/>
          <w:lang w:val="en-GB"/>
        </w:rPr>
        <w:t xml:space="preserve">: </w:t>
      </w:r>
      <w:r>
        <w:rPr>
          <w:rFonts w:ascii="Arial" w:hAnsi="Arial" w:cs="Arial"/>
          <w:lang w:val="en-GB"/>
        </w:rPr>
        <w:t xml:space="preserve">Do companies agree that </w:t>
      </w:r>
      <w:r>
        <w:rPr>
          <w:rFonts w:ascii="Arial" w:hAnsi="Arial" w:cs="Arial"/>
          <w:lang w:val="en-GB"/>
        </w:rPr>
        <w:t>UL capabilities</w:t>
      </w:r>
      <w:r>
        <w:rPr>
          <w:rFonts w:ascii="Arial" w:hAnsi="Arial" w:cs="Arial"/>
          <w:lang w:val="en-GB"/>
        </w:rPr>
        <w:t xml:space="preserve"> should be put</w:t>
      </w:r>
      <w:r>
        <w:rPr>
          <w:rFonts w:ascii="Arial" w:hAnsi="Arial" w:cs="Arial"/>
          <w:lang w:val="en-GB"/>
        </w:rPr>
        <w:t xml:space="preserve"> </w:t>
      </w:r>
      <w:r>
        <w:rPr>
          <w:rFonts w:eastAsia="MS Mincho"/>
          <w:sz w:val="22"/>
          <w:szCs w:val="22"/>
        </w:rPr>
        <w:t xml:space="preserve">in both </w:t>
      </w:r>
      <w:r w:rsidRPr="00A172C9">
        <w:rPr>
          <w:rFonts w:eastAsia="MS Mincho"/>
          <w:sz w:val="22"/>
          <w:szCs w:val="22"/>
        </w:rPr>
        <w:t>NR-UL-ProvideCapabilities and NR-Multi-RTT-ProvideCapabilities</w:t>
      </w:r>
      <w:r>
        <w:rPr>
          <w:rFonts w:eastAsia="MS Mincho"/>
          <w:sz w:val="22"/>
          <w:szCs w:val="22"/>
        </w:rPr>
        <w:t>?</w:t>
      </w:r>
    </w:p>
    <w:p w14:paraId="2371F076" w14:textId="78E4EA72" w:rsidR="00A172C9" w:rsidRPr="00B0017D" w:rsidRDefault="00A172C9" w:rsidP="00A172C9">
      <w:pPr>
        <w:overflowPunct/>
        <w:autoSpaceDE/>
        <w:autoSpaceDN/>
        <w:adjustRightInd/>
        <w:spacing w:afterLines="50" w:after="120"/>
        <w:ind w:left="360"/>
        <w:jc w:val="both"/>
        <w:rPr>
          <w:rFonts w:eastAsia="MS Mincho"/>
          <w:sz w:val="22"/>
        </w:rPr>
      </w:pPr>
    </w:p>
    <w:tbl>
      <w:tblPr>
        <w:tblStyle w:val="TableGrid"/>
        <w:tblW w:w="9350" w:type="dxa"/>
        <w:tblLayout w:type="fixed"/>
        <w:tblLook w:val="04A0" w:firstRow="1" w:lastRow="0" w:firstColumn="1" w:lastColumn="0" w:noHBand="0" w:noVBand="1"/>
      </w:tblPr>
      <w:tblGrid>
        <w:gridCol w:w="1430"/>
        <w:gridCol w:w="1684"/>
        <w:gridCol w:w="6236"/>
      </w:tblGrid>
      <w:tr w:rsidR="00A172C9" w14:paraId="0E7FBE46" w14:textId="77777777" w:rsidTr="00181029">
        <w:tc>
          <w:tcPr>
            <w:tcW w:w="1430" w:type="dxa"/>
            <w:shd w:val="clear" w:color="auto" w:fill="D9D9D9" w:themeFill="background1" w:themeFillShade="D9"/>
          </w:tcPr>
          <w:p w14:paraId="6522A6A6" w14:textId="77777777" w:rsidR="00A172C9" w:rsidRDefault="00A172C9" w:rsidP="00181029">
            <w:pPr>
              <w:spacing w:after="0"/>
              <w:jc w:val="center"/>
              <w:rPr>
                <w:rFonts w:ascii="Arial" w:hAnsi="Arial" w:cs="Arial"/>
                <w:b/>
                <w:bCs/>
                <w:lang w:val="en-GB"/>
              </w:rPr>
            </w:pPr>
            <w:r>
              <w:rPr>
                <w:rFonts w:ascii="Arial" w:hAnsi="Arial" w:cs="Arial"/>
                <w:b/>
                <w:bCs/>
                <w:lang w:val="en-GB"/>
              </w:rPr>
              <w:t>Company’s name</w:t>
            </w:r>
          </w:p>
        </w:tc>
        <w:tc>
          <w:tcPr>
            <w:tcW w:w="1684" w:type="dxa"/>
            <w:shd w:val="clear" w:color="auto" w:fill="D9D9D9" w:themeFill="background1" w:themeFillShade="D9"/>
          </w:tcPr>
          <w:p w14:paraId="7D600897" w14:textId="32CD73CE" w:rsidR="00A172C9" w:rsidRDefault="00A172C9" w:rsidP="00181029">
            <w:pPr>
              <w:spacing w:after="0"/>
              <w:jc w:val="center"/>
              <w:rPr>
                <w:rFonts w:ascii="Arial" w:hAnsi="Arial" w:cs="Arial"/>
                <w:b/>
                <w:bCs/>
                <w:lang w:val="en-GB"/>
              </w:rPr>
            </w:pPr>
            <w:r>
              <w:rPr>
                <w:rFonts w:ascii="Arial" w:hAnsi="Arial" w:cs="Arial"/>
                <w:b/>
                <w:bCs/>
                <w:lang w:val="en-GB"/>
              </w:rPr>
              <w:t>Yes/No</w:t>
            </w:r>
          </w:p>
        </w:tc>
        <w:tc>
          <w:tcPr>
            <w:tcW w:w="6236" w:type="dxa"/>
            <w:shd w:val="clear" w:color="auto" w:fill="D9D9D9" w:themeFill="background1" w:themeFillShade="D9"/>
          </w:tcPr>
          <w:p w14:paraId="68368456" w14:textId="77777777" w:rsidR="00A172C9" w:rsidRDefault="00A172C9" w:rsidP="00181029">
            <w:pPr>
              <w:spacing w:after="0"/>
              <w:jc w:val="center"/>
              <w:rPr>
                <w:rFonts w:ascii="Arial" w:hAnsi="Arial" w:cs="Arial"/>
                <w:b/>
                <w:bCs/>
                <w:lang w:val="en-GB"/>
              </w:rPr>
            </w:pPr>
            <w:r>
              <w:rPr>
                <w:rFonts w:ascii="Arial" w:hAnsi="Arial" w:cs="Arial"/>
                <w:b/>
                <w:bCs/>
                <w:lang w:val="en-GB"/>
              </w:rPr>
              <w:t>Company’s comments, if any</w:t>
            </w:r>
          </w:p>
        </w:tc>
      </w:tr>
      <w:tr w:rsidR="00A172C9" w14:paraId="0A8764CA" w14:textId="77777777" w:rsidTr="00181029">
        <w:tc>
          <w:tcPr>
            <w:tcW w:w="1430" w:type="dxa"/>
          </w:tcPr>
          <w:p w14:paraId="55B32D8A" w14:textId="77777777" w:rsidR="00A172C9" w:rsidRDefault="00A172C9" w:rsidP="00181029">
            <w:pPr>
              <w:spacing w:after="0"/>
              <w:jc w:val="both"/>
              <w:rPr>
                <w:lang w:val="en-GB" w:eastAsia="zh-CN"/>
              </w:rPr>
            </w:pPr>
          </w:p>
        </w:tc>
        <w:tc>
          <w:tcPr>
            <w:tcW w:w="1684" w:type="dxa"/>
          </w:tcPr>
          <w:p w14:paraId="55E6E41E" w14:textId="77777777" w:rsidR="00A172C9" w:rsidRDefault="00A172C9" w:rsidP="00181029">
            <w:pPr>
              <w:spacing w:after="0"/>
              <w:jc w:val="both"/>
              <w:rPr>
                <w:lang w:val="en-GB" w:eastAsia="zh-CN"/>
              </w:rPr>
            </w:pPr>
          </w:p>
        </w:tc>
        <w:tc>
          <w:tcPr>
            <w:tcW w:w="6236" w:type="dxa"/>
          </w:tcPr>
          <w:p w14:paraId="15CA3CB3" w14:textId="77777777" w:rsidR="00A172C9" w:rsidRDefault="00A172C9" w:rsidP="00181029">
            <w:pPr>
              <w:spacing w:after="0"/>
              <w:jc w:val="both"/>
              <w:rPr>
                <w:lang w:val="en-GB" w:eastAsia="zh-CN"/>
              </w:rPr>
            </w:pPr>
          </w:p>
        </w:tc>
      </w:tr>
      <w:tr w:rsidR="00A172C9" w14:paraId="24EDD70D" w14:textId="77777777" w:rsidTr="00181029">
        <w:tc>
          <w:tcPr>
            <w:tcW w:w="1430" w:type="dxa"/>
          </w:tcPr>
          <w:p w14:paraId="073250FC" w14:textId="77777777" w:rsidR="00A172C9" w:rsidRDefault="00A172C9" w:rsidP="00181029">
            <w:pPr>
              <w:spacing w:after="0"/>
              <w:jc w:val="both"/>
              <w:rPr>
                <w:lang w:val="en-GB" w:eastAsia="zh-CN"/>
              </w:rPr>
            </w:pPr>
          </w:p>
        </w:tc>
        <w:tc>
          <w:tcPr>
            <w:tcW w:w="1684" w:type="dxa"/>
          </w:tcPr>
          <w:p w14:paraId="30597E7B" w14:textId="77777777" w:rsidR="00A172C9" w:rsidRDefault="00A172C9" w:rsidP="00181029">
            <w:pPr>
              <w:spacing w:after="0"/>
              <w:jc w:val="both"/>
              <w:rPr>
                <w:lang w:val="en-GB" w:eastAsia="zh-CN"/>
              </w:rPr>
            </w:pPr>
          </w:p>
        </w:tc>
        <w:tc>
          <w:tcPr>
            <w:tcW w:w="6236" w:type="dxa"/>
          </w:tcPr>
          <w:p w14:paraId="74561198" w14:textId="77777777" w:rsidR="00A172C9" w:rsidRDefault="00A172C9" w:rsidP="00181029">
            <w:pPr>
              <w:spacing w:after="0"/>
              <w:jc w:val="both"/>
              <w:rPr>
                <w:lang w:val="en-GB" w:eastAsia="zh-CN"/>
              </w:rPr>
            </w:pPr>
          </w:p>
        </w:tc>
      </w:tr>
      <w:tr w:rsidR="00A172C9" w14:paraId="4472D66D" w14:textId="77777777" w:rsidTr="00181029">
        <w:tc>
          <w:tcPr>
            <w:tcW w:w="1430" w:type="dxa"/>
          </w:tcPr>
          <w:p w14:paraId="535FD7AD" w14:textId="77777777" w:rsidR="00A172C9" w:rsidRDefault="00A172C9" w:rsidP="00181029">
            <w:pPr>
              <w:spacing w:after="0"/>
              <w:jc w:val="both"/>
              <w:rPr>
                <w:lang w:eastAsia="zh-CN"/>
              </w:rPr>
            </w:pPr>
          </w:p>
        </w:tc>
        <w:tc>
          <w:tcPr>
            <w:tcW w:w="1684" w:type="dxa"/>
          </w:tcPr>
          <w:p w14:paraId="1EE1EC67" w14:textId="77777777" w:rsidR="00A172C9" w:rsidRDefault="00A172C9" w:rsidP="00181029">
            <w:pPr>
              <w:spacing w:after="0"/>
              <w:jc w:val="both"/>
              <w:rPr>
                <w:lang w:eastAsia="zh-CN"/>
              </w:rPr>
            </w:pPr>
          </w:p>
        </w:tc>
        <w:tc>
          <w:tcPr>
            <w:tcW w:w="6236" w:type="dxa"/>
          </w:tcPr>
          <w:p w14:paraId="5C36FC1D" w14:textId="77777777" w:rsidR="00A172C9" w:rsidRDefault="00A172C9" w:rsidP="00181029">
            <w:pPr>
              <w:numPr>
                <w:ilvl w:val="0"/>
                <w:numId w:val="28"/>
              </w:numPr>
              <w:spacing w:after="0"/>
              <w:jc w:val="both"/>
              <w:rPr>
                <w:lang w:val="en-GB" w:eastAsia="zh-CN"/>
              </w:rPr>
            </w:pPr>
          </w:p>
        </w:tc>
      </w:tr>
    </w:tbl>
    <w:p w14:paraId="6154CAB3" w14:textId="1F44CDF7" w:rsidR="00A13E40" w:rsidRDefault="00A13E40" w:rsidP="00A13E40">
      <w:pPr>
        <w:jc w:val="both"/>
        <w:rPr>
          <w:lang w:val="en-GB"/>
        </w:rPr>
      </w:pPr>
    </w:p>
    <w:p w14:paraId="2D9E3035" w14:textId="77777777" w:rsidR="00A172C9" w:rsidRDefault="00A172C9" w:rsidP="00A13E40">
      <w:pPr>
        <w:jc w:val="both"/>
        <w:rPr>
          <w:lang w:val="en-GB"/>
        </w:rPr>
      </w:pPr>
    </w:p>
    <w:p w14:paraId="7D068628" w14:textId="77777777" w:rsidR="00A13E40" w:rsidRPr="003F081D" w:rsidRDefault="00A13E40" w:rsidP="003F081D">
      <w:pPr>
        <w:rPr>
          <w:lang w:val="en-GB" w:eastAsia="zh-CN"/>
        </w:rPr>
      </w:pPr>
    </w:p>
    <w:p w14:paraId="2779FEC6" w14:textId="77777777" w:rsidR="004D2793" w:rsidRDefault="004D2793">
      <w:pPr>
        <w:rPr>
          <w:rFonts w:ascii="Arial" w:hAnsi="Arial" w:cs="Arial"/>
        </w:rPr>
      </w:pPr>
    </w:p>
    <w:p w14:paraId="0E2FCBD9" w14:textId="77777777" w:rsidR="004D2793" w:rsidRDefault="005F6B2B">
      <w:pPr>
        <w:pStyle w:val="Heading1"/>
        <w:numPr>
          <w:ilvl w:val="0"/>
          <w:numId w:val="8"/>
        </w:numPr>
      </w:pPr>
      <w:r>
        <w:t>Report summary</w:t>
      </w:r>
    </w:p>
    <w:p w14:paraId="5AABF61C" w14:textId="77777777" w:rsidR="004D2793" w:rsidRDefault="005F6B2B">
      <w:pPr>
        <w:jc w:val="both"/>
        <w:rPr>
          <w:i/>
          <w:iCs/>
        </w:rPr>
      </w:pPr>
      <w:r>
        <w:rPr>
          <w:i/>
          <w:iCs/>
        </w:rPr>
        <w:t>&lt;If needed, to be updated when doing the summary&gt;</w:t>
      </w:r>
    </w:p>
    <w:p w14:paraId="1475F782" w14:textId="77777777" w:rsidR="004B0456" w:rsidRPr="004B0456" w:rsidRDefault="004B0456" w:rsidP="004B0456">
      <w:pPr>
        <w:rPr>
          <w:lang w:val="en-GB" w:eastAsia="zh-CN"/>
        </w:rPr>
      </w:pPr>
    </w:p>
    <w:p w14:paraId="3900557D" w14:textId="77777777" w:rsidR="00CB2311" w:rsidRPr="00CB2311" w:rsidRDefault="00CB2311" w:rsidP="00CB2311">
      <w:pPr>
        <w:rPr>
          <w:lang w:val="en-GB" w:eastAsia="zh-CN"/>
        </w:rPr>
      </w:pPr>
    </w:p>
    <w:bookmarkEnd w:id="3"/>
    <w:p w14:paraId="25A10703" w14:textId="77777777" w:rsidR="004D2793" w:rsidRDefault="004D2793">
      <w:pPr>
        <w:jc w:val="both"/>
        <w:rPr>
          <w:lang w:val="en-GB"/>
        </w:rPr>
      </w:pPr>
    </w:p>
    <w:p w14:paraId="2D96D396" w14:textId="77777777" w:rsidR="004D2793" w:rsidRDefault="005F6B2B">
      <w:pPr>
        <w:pStyle w:val="Heading1"/>
        <w:numPr>
          <w:ilvl w:val="0"/>
          <w:numId w:val="8"/>
        </w:numPr>
      </w:pPr>
      <w:r>
        <w:t>References</w:t>
      </w:r>
    </w:p>
    <w:p w14:paraId="0E3FDEA3" w14:textId="77777777" w:rsidR="004D2793" w:rsidRDefault="005F6B2B">
      <w:pPr>
        <w:pStyle w:val="ListParagraph"/>
        <w:numPr>
          <w:ilvl w:val="0"/>
          <w:numId w:val="34"/>
        </w:numPr>
        <w:jc w:val="both"/>
        <w:rPr>
          <w:lang w:eastAsia="zh-CN"/>
        </w:rPr>
      </w:pPr>
      <w:bookmarkStart w:id="103" w:name="_Ref33708774"/>
      <w:bookmarkStart w:id="104" w:name="_Ref35420492"/>
      <w:r>
        <w:rPr>
          <w:lang w:eastAsia="zh-CN"/>
        </w:rPr>
        <w:t xml:space="preserve">R1-2003072 </w:t>
      </w:r>
      <w:r>
        <w:rPr>
          <w:lang w:eastAsia="zh-CN"/>
        </w:rPr>
        <w:tab/>
        <w:t>R1-2003072 LS on Rel-16 RAN1 UE features lists for NR</w:t>
      </w:r>
    </w:p>
    <w:p w14:paraId="434CCF15" w14:textId="77777777" w:rsidR="004D2793" w:rsidRDefault="005F6B2B">
      <w:pPr>
        <w:pStyle w:val="ListParagraph"/>
        <w:numPr>
          <w:ilvl w:val="0"/>
          <w:numId w:val="34"/>
        </w:numPr>
        <w:jc w:val="both"/>
        <w:rPr>
          <w:lang w:eastAsia="zh-CN"/>
        </w:rPr>
      </w:pPr>
      <w:r>
        <w:rPr>
          <w:lang w:eastAsia="zh-CN"/>
        </w:rPr>
        <w:t>R1-2003073</w:t>
      </w:r>
      <w:r>
        <w:rPr>
          <w:lang w:eastAsia="zh-CN"/>
        </w:rPr>
        <w:tab/>
        <w:t>R1-2003073 Rel16_RAN1_UE features NR_afterR1#100bisE.</w:t>
      </w:r>
    </w:p>
    <w:p w14:paraId="74B1377C" w14:textId="77777777" w:rsidR="004D2793" w:rsidRDefault="005F6B2B">
      <w:pPr>
        <w:pStyle w:val="ListParagraph"/>
        <w:numPr>
          <w:ilvl w:val="0"/>
          <w:numId w:val="34"/>
        </w:numPr>
        <w:jc w:val="both"/>
        <w:rPr>
          <w:lang w:eastAsia="zh-CN"/>
        </w:rPr>
      </w:pPr>
      <w:r>
        <w:rPr>
          <w:lang w:eastAsia="zh-CN"/>
        </w:rPr>
        <w:t xml:space="preserve">R4-2005192 </w:t>
      </w:r>
      <w:r>
        <w:rPr>
          <w:lang w:eastAsia="zh-CN"/>
        </w:rPr>
        <w:tab/>
        <w:t>R4-2005192 LS on Rel-16 RAN4 UE features lists for LTE and NR_v1-clean</w:t>
      </w:r>
    </w:p>
    <w:p w14:paraId="4DAA8E9A" w14:textId="51E89673" w:rsidR="004D2793" w:rsidRDefault="005F6B2B">
      <w:pPr>
        <w:pStyle w:val="ListParagraph"/>
        <w:numPr>
          <w:ilvl w:val="0"/>
          <w:numId w:val="34"/>
        </w:numPr>
        <w:jc w:val="both"/>
        <w:rPr>
          <w:lang w:eastAsia="zh-CN"/>
        </w:rPr>
      </w:pPr>
      <w:r>
        <w:rPr>
          <w:lang w:eastAsia="zh-CN"/>
        </w:rPr>
        <w:t>R4-2005193</w:t>
      </w:r>
      <w:r>
        <w:rPr>
          <w:lang w:eastAsia="zh-CN"/>
        </w:rPr>
        <w:tab/>
        <w:t>R4-2005193 Rel-16 RAN4 UE feature list</w:t>
      </w:r>
    </w:p>
    <w:p w14:paraId="62E0A380" w14:textId="1A56AE08" w:rsidR="004E2E80" w:rsidRDefault="004E2E80">
      <w:pPr>
        <w:pStyle w:val="ListParagraph"/>
        <w:numPr>
          <w:ilvl w:val="0"/>
          <w:numId w:val="34"/>
        </w:numPr>
        <w:jc w:val="both"/>
        <w:rPr>
          <w:lang w:eastAsia="zh-CN"/>
        </w:rPr>
      </w:pPr>
      <w:r w:rsidRPr="004E2E80">
        <w:rPr>
          <w:lang w:eastAsia="zh-CN"/>
        </w:rPr>
        <w:t>R2-2004635</w:t>
      </w:r>
      <w:r w:rsidRPr="004E2E80">
        <w:rPr>
          <w:lang w:eastAsia="zh-CN"/>
        </w:rPr>
        <w:tab/>
        <w:t>Introduction of UE capability for Positioning</w:t>
      </w:r>
      <w:r w:rsidRPr="004E2E80">
        <w:rPr>
          <w:lang w:eastAsia="zh-CN"/>
        </w:rPr>
        <w:tab/>
        <w:t>Ericsson</w:t>
      </w:r>
    </w:p>
    <w:p w14:paraId="0A5F2048" w14:textId="0B56A889" w:rsidR="004E2E80" w:rsidRDefault="004E2E80">
      <w:pPr>
        <w:pStyle w:val="ListParagraph"/>
        <w:numPr>
          <w:ilvl w:val="0"/>
          <w:numId w:val="34"/>
        </w:numPr>
        <w:jc w:val="both"/>
        <w:rPr>
          <w:lang w:eastAsia="zh-CN"/>
        </w:rPr>
      </w:pPr>
      <w:r w:rsidRPr="004E2E80">
        <w:rPr>
          <w:lang w:eastAsia="zh-CN"/>
        </w:rPr>
        <w:t>R2-2005305</w:t>
      </w:r>
      <w:r w:rsidRPr="004E2E80">
        <w:rPr>
          <w:lang w:eastAsia="zh-CN"/>
        </w:rPr>
        <w:tab/>
        <w:t>UL SRS UE Capability</w:t>
      </w:r>
      <w:r w:rsidRPr="004E2E80">
        <w:rPr>
          <w:lang w:eastAsia="zh-CN"/>
        </w:rPr>
        <w:tab/>
        <w:t>Ericsson</w:t>
      </w:r>
      <w:r w:rsidRPr="004E2E80">
        <w:rPr>
          <w:lang w:eastAsia="zh-CN"/>
        </w:rPr>
        <w:tab/>
      </w:r>
    </w:p>
    <w:p w14:paraId="168C4EA3" w14:textId="2AD1C6B1" w:rsidR="004E2E80" w:rsidRDefault="004E2E80">
      <w:pPr>
        <w:pStyle w:val="ListParagraph"/>
        <w:numPr>
          <w:ilvl w:val="0"/>
          <w:numId w:val="34"/>
        </w:numPr>
        <w:jc w:val="both"/>
        <w:rPr>
          <w:lang w:eastAsia="zh-CN"/>
        </w:rPr>
      </w:pPr>
      <w:r w:rsidRPr="004E2E80">
        <w:rPr>
          <w:lang w:eastAsia="zh-CN"/>
        </w:rPr>
        <w:t>R2-2005109</w:t>
      </w:r>
      <w:r w:rsidRPr="004E2E80">
        <w:rPr>
          <w:lang w:eastAsia="zh-CN"/>
        </w:rPr>
        <w:tab/>
        <w:t>Discussion on the SRS UE capability in LPP</w:t>
      </w:r>
      <w:r w:rsidRPr="004E2E80">
        <w:rPr>
          <w:lang w:eastAsia="zh-CN"/>
        </w:rPr>
        <w:tab/>
        <w:t>Huawei, HiSilicon</w:t>
      </w:r>
    </w:p>
    <w:p w14:paraId="24A26348" w14:textId="15125851" w:rsidR="004E2E80" w:rsidRDefault="004E2E80" w:rsidP="004E2E80">
      <w:pPr>
        <w:pStyle w:val="ListParagraph"/>
        <w:numPr>
          <w:ilvl w:val="0"/>
          <w:numId w:val="34"/>
        </w:numPr>
        <w:jc w:val="both"/>
        <w:rPr>
          <w:lang w:eastAsia="zh-CN"/>
        </w:rPr>
      </w:pPr>
      <w:r>
        <w:rPr>
          <w:lang w:eastAsia="zh-CN"/>
        </w:rPr>
        <w:t>R2-2005311</w:t>
      </w:r>
      <w:r>
        <w:rPr>
          <w:lang w:eastAsia="zh-CN"/>
        </w:rPr>
        <w:tab/>
        <w:t>Report of email discussion [Post109bis-e][963][NR16] UE capabilities</w:t>
      </w:r>
      <w:r>
        <w:rPr>
          <w:lang w:eastAsia="zh-CN"/>
        </w:rPr>
        <w:tab/>
        <w:t>Intel Corporation, NTT DoCoMo</w:t>
      </w:r>
    </w:p>
    <w:p w14:paraId="08DB8F4E" w14:textId="1C0FBED4" w:rsidR="004E2E80" w:rsidRDefault="004E2E80" w:rsidP="004E2E80">
      <w:pPr>
        <w:pStyle w:val="ListParagraph"/>
        <w:numPr>
          <w:ilvl w:val="0"/>
          <w:numId w:val="34"/>
        </w:numPr>
        <w:jc w:val="both"/>
        <w:rPr>
          <w:lang w:eastAsia="zh-CN"/>
        </w:rPr>
      </w:pPr>
      <w:r>
        <w:rPr>
          <w:lang w:eastAsia="zh-CN"/>
        </w:rPr>
        <w:t>R2-2005313 (TS38.331)</w:t>
      </w:r>
      <w:r>
        <w:rPr>
          <w:lang w:eastAsia="zh-CN"/>
        </w:rPr>
        <w:tab/>
        <w:t>Release-16 UE capabilities for RAN1 and RAN4 feature list</w:t>
      </w:r>
      <w:r>
        <w:rPr>
          <w:lang w:eastAsia="zh-CN"/>
        </w:rPr>
        <w:tab/>
        <w:t>Intel Corporation, NTT DoCoMo</w:t>
      </w:r>
    </w:p>
    <w:p w14:paraId="6A1563C6" w14:textId="456E8CEF" w:rsidR="004E2E80" w:rsidRDefault="004E2E80" w:rsidP="004E2E80">
      <w:pPr>
        <w:pStyle w:val="ListParagraph"/>
        <w:numPr>
          <w:ilvl w:val="0"/>
          <w:numId w:val="34"/>
        </w:numPr>
        <w:jc w:val="both"/>
        <w:rPr>
          <w:lang w:eastAsia="zh-CN"/>
        </w:rPr>
      </w:pPr>
      <w:r>
        <w:rPr>
          <w:lang w:eastAsia="zh-CN"/>
        </w:rPr>
        <w:t>R2-2005314 (TS38.306)</w:t>
      </w:r>
      <w:r>
        <w:rPr>
          <w:lang w:eastAsia="zh-CN"/>
        </w:rPr>
        <w:tab/>
        <w:t>Release-16 UE capabilities for RAN1 and RAN4 feature list</w:t>
      </w:r>
      <w:r>
        <w:rPr>
          <w:lang w:eastAsia="zh-CN"/>
        </w:rPr>
        <w:tab/>
        <w:t>Intel Corporation, NTT DoCoMo</w:t>
      </w:r>
    </w:p>
    <w:p w14:paraId="4CC044B3" w14:textId="2B0337D5" w:rsidR="004E2E80" w:rsidRDefault="004E2E80" w:rsidP="004E2E80">
      <w:pPr>
        <w:pStyle w:val="ListParagraph"/>
        <w:numPr>
          <w:ilvl w:val="0"/>
          <w:numId w:val="34"/>
        </w:numPr>
        <w:jc w:val="both"/>
        <w:rPr>
          <w:lang w:eastAsia="zh-CN"/>
        </w:rPr>
      </w:pPr>
      <w:r>
        <w:rPr>
          <w:lang w:eastAsia="zh-CN"/>
        </w:rPr>
        <w:t>R2-2005315 (TS37.355)</w:t>
      </w:r>
      <w:r>
        <w:rPr>
          <w:lang w:eastAsia="zh-CN"/>
        </w:rPr>
        <w:tab/>
        <w:t>Introduction of Release-16 UE positioning capabilities</w:t>
      </w:r>
      <w:r>
        <w:rPr>
          <w:lang w:eastAsia="zh-CN"/>
        </w:rPr>
        <w:tab/>
        <w:t>Intel Corporation, NTT DoCoMo</w:t>
      </w:r>
    </w:p>
    <w:bookmarkEnd w:id="103"/>
    <w:bookmarkEnd w:id="104"/>
    <w:p w14:paraId="6CB6A5B7" w14:textId="77777777" w:rsidR="00B32D6C" w:rsidRPr="00CB2311" w:rsidRDefault="00B32D6C" w:rsidP="00B32D6C">
      <w:pPr>
        <w:rPr>
          <w:lang w:val="en-GB" w:eastAsia="zh-CN"/>
        </w:rPr>
      </w:pPr>
    </w:p>
    <w:p w14:paraId="36004E19" w14:textId="77777777" w:rsidR="00B32D6C" w:rsidRDefault="00B32D6C" w:rsidP="00B32D6C">
      <w:pPr>
        <w:jc w:val="both"/>
        <w:rPr>
          <w:lang w:val="en-GB"/>
        </w:rPr>
      </w:pPr>
    </w:p>
    <w:p w14:paraId="44C0EF39" w14:textId="639EA73F" w:rsidR="00B32D6C" w:rsidRDefault="00B32D6C" w:rsidP="00B32D6C">
      <w:pPr>
        <w:pStyle w:val="Heading1"/>
        <w:numPr>
          <w:ilvl w:val="0"/>
          <w:numId w:val="8"/>
        </w:numPr>
      </w:pPr>
      <w:r>
        <w:t>Annex (copied from [8], the report of email discussion 963)</w:t>
      </w:r>
    </w:p>
    <w:p w14:paraId="232D7BD8" w14:textId="4C6CC11D" w:rsidR="004D2793" w:rsidRDefault="004D2793">
      <w:pPr>
        <w:jc w:val="both"/>
        <w:rPr>
          <w:lang w:eastAsia="zh-CN"/>
        </w:rPr>
      </w:pPr>
    </w:p>
    <w:p w14:paraId="49929CF1" w14:textId="77777777" w:rsidR="00B32D6C" w:rsidRDefault="00B32D6C" w:rsidP="00B32D6C">
      <w:pPr>
        <w:rPr>
          <w:rFonts w:ascii="Arial" w:hAnsi="Arial" w:cs="Arial"/>
          <w:lang w:val="en-GB"/>
        </w:rPr>
      </w:pPr>
    </w:p>
    <w:p w14:paraId="189BAA4A" w14:textId="77777777" w:rsidR="00B32D6C" w:rsidRDefault="00B32D6C" w:rsidP="00B32D6C">
      <w:pPr>
        <w:pStyle w:val="Heading2"/>
      </w:pPr>
      <w:r>
        <w:t>Positioning Capabilities</w:t>
      </w:r>
    </w:p>
    <w:p w14:paraId="26E0901B" w14:textId="77777777" w:rsidR="00B32D6C" w:rsidRDefault="00B32D6C" w:rsidP="00B32D6C">
      <w:pPr>
        <w:pStyle w:val="Heading3"/>
        <w:rPr>
          <w:lang w:val="en-US"/>
        </w:rPr>
      </w:pPr>
      <w:r>
        <w:rPr>
          <w:lang w:val="en-US"/>
        </w:rPr>
        <w:t>NR ECID</w:t>
      </w:r>
    </w:p>
    <w:tbl>
      <w:tblPr>
        <w:tblW w:w="9360" w:type="dxa"/>
        <w:tblLayout w:type="fixed"/>
        <w:tblLook w:val="04A0" w:firstRow="1" w:lastRow="0" w:firstColumn="1" w:lastColumn="0" w:noHBand="0" w:noVBand="1"/>
      </w:tblPr>
      <w:tblGrid>
        <w:gridCol w:w="2340"/>
        <w:gridCol w:w="2340"/>
        <w:gridCol w:w="2340"/>
        <w:gridCol w:w="2340"/>
      </w:tblGrid>
      <w:tr w:rsidR="00B32D6C" w14:paraId="28D28780" w14:textId="77777777" w:rsidTr="00181029">
        <w:tc>
          <w:tcPr>
            <w:tcW w:w="2340" w:type="dxa"/>
          </w:tcPr>
          <w:p w14:paraId="100530A1" w14:textId="77777777" w:rsidR="00B32D6C" w:rsidRDefault="00B32D6C" w:rsidP="00181029">
            <w:pPr>
              <w:spacing w:line="254" w:lineRule="auto"/>
              <w:rPr>
                <w:rFonts w:ascii="Arial" w:eastAsia="Arial" w:hAnsi="Arial" w:cs="Arial"/>
                <w:sz w:val="18"/>
                <w:szCs w:val="18"/>
                <w:highlight w:val="yellow"/>
                <w:lang w:val="en-GB"/>
              </w:rPr>
            </w:pPr>
            <w:r>
              <w:rPr>
                <w:rFonts w:ascii="Arial" w:eastAsia="Arial" w:hAnsi="Arial" w:cs="Arial"/>
                <w:sz w:val="18"/>
                <w:szCs w:val="18"/>
                <w:highlight w:val="yellow"/>
                <w:lang w:val="en-GB"/>
              </w:rPr>
              <w:t>13. NR Positioning</w:t>
            </w:r>
          </w:p>
        </w:tc>
        <w:tc>
          <w:tcPr>
            <w:tcW w:w="2340" w:type="dxa"/>
          </w:tcPr>
          <w:p w14:paraId="32275BA4" w14:textId="77777777" w:rsidR="00B32D6C" w:rsidRDefault="00B32D6C" w:rsidP="00181029">
            <w:r>
              <w:rPr>
                <w:rFonts w:ascii="Arial" w:eastAsia="Arial" w:hAnsi="Arial" w:cs="Arial"/>
                <w:sz w:val="18"/>
                <w:szCs w:val="18"/>
                <w:highlight w:val="yellow"/>
                <w:lang w:val="en-GB"/>
              </w:rPr>
              <w:t>[13-12]</w:t>
            </w:r>
          </w:p>
        </w:tc>
        <w:tc>
          <w:tcPr>
            <w:tcW w:w="2340" w:type="dxa"/>
          </w:tcPr>
          <w:p w14:paraId="2AF38389" w14:textId="77777777" w:rsidR="00B32D6C" w:rsidRDefault="00B32D6C" w:rsidP="00181029">
            <w:r>
              <w:rPr>
                <w:rFonts w:ascii="Arial" w:eastAsia="Arial" w:hAnsi="Arial" w:cs="Arial"/>
                <w:sz w:val="18"/>
                <w:szCs w:val="18"/>
                <w:highlight w:val="yellow"/>
                <w:lang w:val="en-GB"/>
              </w:rPr>
              <w:t>[NR E-CID DL SSB RRM measurements with LPP support for NR Positioning]</w:t>
            </w:r>
          </w:p>
        </w:tc>
        <w:tc>
          <w:tcPr>
            <w:tcW w:w="2340" w:type="dxa"/>
          </w:tcPr>
          <w:p w14:paraId="5B09FA41" w14:textId="77777777" w:rsidR="00B32D6C" w:rsidRDefault="00B32D6C" w:rsidP="00181029">
            <w:pPr>
              <w:pStyle w:val="ListParagraph"/>
              <w:numPr>
                <w:ilvl w:val="0"/>
                <w:numId w:val="26"/>
              </w:numPr>
              <w:rPr>
                <w:rFonts w:eastAsia="Times New Roman"/>
                <w:highlight w:val="yellow"/>
                <w:lang w:val="en-GB"/>
              </w:rPr>
            </w:pPr>
            <w:r>
              <w:rPr>
                <w:highlight w:val="yellow"/>
                <w:lang w:val="en-GB"/>
              </w:rPr>
              <w:t xml:space="preserve">[NR E-CID DL SSB RRM measurements with LPP support </w:t>
            </w:r>
            <w:r>
              <w:rPr>
                <w:highlight w:val="yellow"/>
                <w:lang w:val="en-GB"/>
              </w:rPr>
              <w:lastRenderedPageBreak/>
              <w:t>for NR Positioning]</w:t>
            </w:r>
          </w:p>
        </w:tc>
      </w:tr>
      <w:tr w:rsidR="00B32D6C" w14:paraId="369F92E1" w14:textId="77777777" w:rsidTr="00181029">
        <w:tc>
          <w:tcPr>
            <w:tcW w:w="2340" w:type="dxa"/>
          </w:tcPr>
          <w:p w14:paraId="2FA504F4" w14:textId="77777777" w:rsidR="00B32D6C" w:rsidRDefault="00B32D6C" w:rsidP="00181029">
            <w:pPr>
              <w:spacing w:line="254" w:lineRule="auto"/>
              <w:rPr>
                <w:rFonts w:ascii="Arial" w:eastAsia="Arial" w:hAnsi="Arial" w:cs="Arial"/>
                <w:sz w:val="18"/>
                <w:szCs w:val="18"/>
                <w:highlight w:val="yellow"/>
                <w:lang w:val="en-GB"/>
              </w:rPr>
            </w:pPr>
            <w:r>
              <w:rPr>
                <w:rFonts w:ascii="Arial" w:eastAsia="Arial" w:hAnsi="Arial" w:cs="Arial"/>
                <w:sz w:val="18"/>
                <w:szCs w:val="18"/>
                <w:highlight w:val="yellow"/>
                <w:lang w:val="en-GB"/>
              </w:rPr>
              <w:lastRenderedPageBreak/>
              <w:t>13. NR Positioning</w:t>
            </w:r>
          </w:p>
        </w:tc>
        <w:tc>
          <w:tcPr>
            <w:tcW w:w="2340" w:type="dxa"/>
          </w:tcPr>
          <w:p w14:paraId="68BBDB1B" w14:textId="77777777" w:rsidR="00B32D6C" w:rsidRDefault="00B32D6C" w:rsidP="00181029">
            <w:r>
              <w:rPr>
                <w:rFonts w:ascii="Arial" w:eastAsia="Arial" w:hAnsi="Arial" w:cs="Arial"/>
                <w:sz w:val="18"/>
                <w:szCs w:val="18"/>
                <w:highlight w:val="yellow"/>
                <w:lang w:val="en-GB"/>
              </w:rPr>
              <w:t>[13-12a]</w:t>
            </w:r>
          </w:p>
        </w:tc>
        <w:tc>
          <w:tcPr>
            <w:tcW w:w="2340" w:type="dxa"/>
          </w:tcPr>
          <w:p w14:paraId="09D18C2E" w14:textId="77777777" w:rsidR="00B32D6C" w:rsidRDefault="00B32D6C" w:rsidP="00181029">
            <w:r>
              <w:rPr>
                <w:rFonts w:ascii="Arial" w:eastAsia="Arial" w:hAnsi="Arial" w:cs="Arial"/>
                <w:sz w:val="18"/>
                <w:szCs w:val="18"/>
                <w:highlight w:val="yellow"/>
                <w:lang w:val="en-GB"/>
              </w:rPr>
              <w:t>[NR E-CID DL CSI-RS RRM measurements with LPP support for NR Positioning]</w:t>
            </w:r>
          </w:p>
        </w:tc>
        <w:tc>
          <w:tcPr>
            <w:tcW w:w="2340" w:type="dxa"/>
          </w:tcPr>
          <w:p w14:paraId="46FB6D5E" w14:textId="77777777" w:rsidR="00B32D6C" w:rsidRDefault="00B32D6C" w:rsidP="00181029">
            <w:pPr>
              <w:pStyle w:val="ListParagraph"/>
              <w:numPr>
                <w:ilvl w:val="0"/>
                <w:numId w:val="27"/>
              </w:numPr>
              <w:rPr>
                <w:rFonts w:eastAsia="Times New Roman"/>
                <w:highlight w:val="yellow"/>
                <w:lang w:val="en-GB"/>
              </w:rPr>
            </w:pPr>
            <w:r>
              <w:rPr>
                <w:highlight w:val="yellow"/>
                <w:lang w:val="en-GB"/>
              </w:rPr>
              <w:t>[NR E-CID DL CSI-RS RRM measurements with LPP support for NR Positioning]</w:t>
            </w:r>
          </w:p>
        </w:tc>
      </w:tr>
    </w:tbl>
    <w:p w14:paraId="22D29283" w14:textId="77777777" w:rsidR="00B32D6C" w:rsidRDefault="00B32D6C" w:rsidP="00B32D6C"/>
    <w:p w14:paraId="034B7E17" w14:textId="77777777" w:rsidR="00B32D6C" w:rsidRDefault="00B32D6C" w:rsidP="00B32D6C">
      <w:pPr>
        <w:pStyle w:val="TAL"/>
        <w:ind w:left="181" w:hanging="270"/>
        <w:rPr>
          <w:rFonts w:eastAsia="SimSun" w:cs="Arial"/>
          <w:sz w:val="20"/>
        </w:rPr>
      </w:pPr>
    </w:p>
    <w:p w14:paraId="0230EB50" w14:textId="77777777" w:rsidR="00B32D6C" w:rsidRDefault="00B32D6C" w:rsidP="00B32D6C">
      <w:pPr>
        <w:rPr>
          <w:rFonts w:ascii="Arial" w:hAnsi="Arial" w:cs="Arial"/>
          <w:lang w:val="en-GB"/>
        </w:rPr>
      </w:pPr>
      <w:r>
        <w:rPr>
          <w:rFonts w:ascii="Arial" w:hAnsi="Arial" w:cs="Arial"/>
          <w:lang w:val="en-GB"/>
        </w:rPr>
        <w:t xml:space="preserve">In current TS37.355, RAN2 has introduced all of them as below, and no new capability is needed. </w:t>
      </w:r>
    </w:p>
    <w:p w14:paraId="29BFFCF6" w14:textId="77777777" w:rsidR="00B32D6C" w:rsidRDefault="00B32D6C" w:rsidP="00B32D6C">
      <w:pPr>
        <w:pStyle w:val="PL"/>
        <w:rPr>
          <w:snapToGrid w:val="0"/>
        </w:rPr>
      </w:pPr>
      <w:r>
        <w:tab/>
      </w:r>
      <w:r>
        <w:rPr>
          <w:snapToGrid w:val="0"/>
        </w:rPr>
        <w:t>nr-ECID-MeasSupported -r16</w:t>
      </w:r>
      <w:r>
        <w:rPr>
          <w:snapToGrid w:val="0"/>
        </w:rPr>
        <w:tab/>
      </w:r>
      <w:r>
        <w:rPr>
          <w:snapToGrid w:val="0"/>
        </w:rPr>
        <w:tab/>
        <w:t>BIT STRING {</w:t>
      </w:r>
      <w:r>
        <w:rPr>
          <w:snapToGrid w:val="0"/>
        </w:rPr>
        <w:tab/>
        <w:t>ssrsrpSup</w:t>
      </w:r>
      <w:r>
        <w:rPr>
          <w:snapToGrid w:val="0"/>
        </w:rPr>
        <w:tab/>
      </w:r>
      <w:r>
        <w:rPr>
          <w:snapToGrid w:val="0"/>
        </w:rPr>
        <w:tab/>
        <w:t>(0),</w:t>
      </w:r>
    </w:p>
    <w:p w14:paraId="455829E0" w14:textId="77777777" w:rsidR="00B32D6C" w:rsidRDefault="00B32D6C" w:rsidP="00B32D6C">
      <w:pPr>
        <w:pStyle w:val="PL"/>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ssrsrqSup</w:t>
      </w:r>
      <w:r>
        <w:rPr>
          <w:snapToGrid w:val="0"/>
        </w:rPr>
        <w:tab/>
      </w:r>
      <w:r>
        <w:rPr>
          <w:snapToGrid w:val="0"/>
        </w:rPr>
        <w:tab/>
        <w:t>(1),</w:t>
      </w:r>
    </w:p>
    <w:p w14:paraId="624B57A1" w14:textId="77777777" w:rsidR="00B32D6C" w:rsidRDefault="00B32D6C" w:rsidP="00B32D6C">
      <w:pPr>
        <w:pStyle w:val="PL"/>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csirsrpSup</w:t>
      </w:r>
      <w:r>
        <w:rPr>
          <w:snapToGrid w:val="0"/>
        </w:rPr>
        <w:tab/>
      </w:r>
      <w:r>
        <w:rPr>
          <w:snapToGrid w:val="0"/>
        </w:rPr>
        <w:tab/>
        <w:t>(2),</w:t>
      </w:r>
      <w:r>
        <w:rPr>
          <w:snapToGrid w:val="0"/>
        </w:rPr>
        <w:tab/>
      </w:r>
      <w:r>
        <w:rPr>
          <w:snapToGrid w:val="0"/>
        </w:rPr>
        <w:tab/>
      </w:r>
      <w:r>
        <w:rPr>
          <w:snapToGrid w:val="0"/>
        </w:rPr>
        <w:tab/>
      </w:r>
      <w:r>
        <w:rPr>
          <w:snapToGrid w:val="0"/>
        </w:rPr>
        <w:tab/>
      </w:r>
    </w:p>
    <w:p w14:paraId="7F6DB2D8" w14:textId="77777777" w:rsidR="00B32D6C" w:rsidRDefault="00B32D6C" w:rsidP="00B32D6C">
      <w:pPr>
        <w:pStyle w:val="PL"/>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csirsrqSup</w:t>
      </w:r>
      <w:r>
        <w:rPr>
          <w:snapToGrid w:val="0"/>
        </w:rPr>
        <w:tab/>
      </w:r>
      <w:r>
        <w:rPr>
          <w:snapToGrid w:val="0"/>
        </w:rPr>
        <w:tab/>
        <w:t>(3) (SIZE(1..8)),</w:t>
      </w:r>
    </w:p>
    <w:p w14:paraId="2E73163C" w14:textId="77777777" w:rsidR="00B32D6C" w:rsidRDefault="00B32D6C" w:rsidP="00B32D6C">
      <w:pPr>
        <w:pStyle w:val="ListParagraph"/>
        <w:overflowPunct/>
        <w:autoSpaceDE/>
        <w:autoSpaceDN/>
        <w:adjustRightInd/>
        <w:spacing w:afterLines="50" w:after="120"/>
        <w:ind w:left="0"/>
        <w:contextualSpacing w:val="0"/>
        <w:jc w:val="both"/>
        <w:rPr>
          <w:rFonts w:ascii="Arial" w:hAnsi="Arial" w:cs="Arial"/>
          <w:lang w:val="en-GB"/>
        </w:rPr>
      </w:pPr>
    </w:p>
    <w:p w14:paraId="1028C8C0" w14:textId="77777777" w:rsidR="00B32D6C" w:rsidRDefault="00B32D6C" w:rsidP="00B32D6C">
      <w:pPr>
        <w:pStyle w:val="ListParagraph"/>
        <w:overflowPunct/>
        <w:autoSpaceDE/>
        <w:autoSpaceDN/>
        <w:adjustRightInd/>
        <w:spacing w:afterLines="50" w:after="120"/>
        <w:ind w:left="0"/>
        <w:contextualSpacing w:val="0"/>
        <w:jc w:val="both"/>
        <w:rPr>
          <w:rFonts w:ascii="Arial" w:hAnsi="Arial" w:cs="Arial"/>
          <w:lang w:val="en-GB"/>
        </w:rPr>
      </w:pPr>
      <w:r>
        <w:rPr>
          <w:rFonts w:ascii="Arial" w:hAnsi="Arial" w:cs="Arial"/>
          <w:b/>
          <w:bCs/>
          <w:lang w:val="en-GB"/>
        </w:rPr>
        <w:t>Proposal for discussion</w:t>
      </w:r>
      <w:r>
        <w:rPr>
          <w:rFonts w:ascii="Arial" w:hAnsi="Arial" w:cs="Arial"/>
          <w:lang w:val="en-GB"/>
        </w:rPr>
        <w:t xml:space="preserve">: NR E-CID capability in RAN1 table has been covered in LPP specification, no change is needed. </w:t>
      </w:r>
    </w:p>
    <w:p w14:paraId="07AA3622" w14:textId="77777777" w:rsidR="00B32D6C" w:rsidRDefault="00B32D6C" w:rsidP="00B32D6C">
      <w:pPr>
        <w:pStyle w:val="ListParagraph"/>
        <w:tabs>
          <w:tab w:val="left" w:pos="360"/>
        </w:tabs>
        <w:ind w:left="0"/>
        <w:jc w:val="both"/>
        <w:rPr>
          <w:rFonts w:ascii="Arial" w:hAnsi="Arial" w:cs="Arial"/>
          <w:lang w:val="en-GB"/>
        </w:rPr>
      </w:pPr>
      <w:r>
        <w:rPr>
          <w:rFonts w:ascii="Arial" w:hAnsi="Arial" w:cs="Arial"/>
          <w:lang w:val="en-GB"/>
        </w:rPr>
        <w:t>Companies are requested to provide their view on the proposal.</w:t>
      </w:r>
    </w:p>
    <w:tbl>
      <w:tblPr>
        <w:tblStyle w:val="TableGrid"/>
        <w:tblW w:w="9350" w:type="dxa"/>
        <w:tblLayout w:type="fixed"/>
        <w:tblLook w:val="04A0" w:firstRow="1" w:lastRow="0" w:firstColumn="1" w:lastColumn="0" w:noHBand="0" w:noVBand="1"/>
      </w:tblPr>
      <w:tblGrid>
        <w:gridCol w:w="1430"/>
        <w:gridCol w:w="1684"/>
        <w:gridCol w:w="6236"/>
      </w:tblGrid>
      <w:tr w:rsidR="00B32D6C" w14:paraId="43227D00" w14:textId="77777777" w:rsidTr="00181029">
        <w:tc>
          <w:tcPr>
            <w:tcW w:w="1430" w:type="dxa"/>
            <w:shd w:val="clear" w:color="auto" w:fill="D9D9D9" w:themeFill="background1" w:themeFillShade="D9"/>
          </w:tcPr>
          <w:p w14:paraId="27EB7BA9" w14:textId="77777777" w:rsidR="00B32D6C" w:rsidRDefault="00B32D6C" w:rsidP="00181029">
            <w:pPr>
              <w:spacing w:after="0"/>
              <w:jc w:val="center"/>
              <w:rPr>
                <w:rFonts w:ascii="Arial" w:hAnsi="Arial" w:cs="Arial"/>
                <w:b/>
                <w:bCs/>
                <w:lang w:val="en-GB"/>
              </w:rPr>
            </w:pPr>
            <w:r>
              <w:rPr>
                <w:rFonts w:ascii="Arial" w:hAnsi="Arial" w:cs="Arial"/>
                <w:b/>
                <w:bCs/>
                <w:lang w:val="en-GB"/>
              </w:rPr>
              <w:t>Company’s name</w:t>
            </w:r>
          </w:p>
        </w:tc>
        <w:tc>
          <w:tcPr>
            <w:tcW w:w="1684" w:type="dxa"/>
            <w:shd w:val="clear" w:color="auto" w:fill="D9D9D9" w:themeFill="background1" w:themeFillShade="D9"/>
          </w:tcPr>
          <w:p w14:paraId="0FF3DCE9" w14:textId="77777777" w:rsidR="00B32D6C" w:rsidRDefault="00B32D6C" w:rsidP="00181029">
            <w:pPr>
              <w:spacing w:after="0"/>
              <w:jc w:val="center"/>
              <w:rPr>
                <w:rFonts w:ascii="Arial" w:hAnsi="Arial" w:cs="Arial"/>
                <w:b/>
                <w:bCs/>
                <w:lang w:val="en-GB"/>
              </w:rPr>
            </w:pPr>
            <w:r>
              <w:rPr>
                <w:rFonts w:ascii="Arial" w:hAnsi="Arial" w:cs="Arial"/>
                <w:b/>
                <w:bCs/>
                <w:lang w:val="en-GB"/>
              </w:rPr>
              <w:t>Agree/Disagree</w:t>
            </w:r>
          </w:p>
        </w:tc>
        <w:tc>
          <w:tcPr>
            <w:tcW w:w="6236" w:type="dxa"/>
            <w:shd w:val="clear" w:color="auto" w:fill="D9D9D9" w:themeFill="background1" w:themeFillShade="D9"/>
          </w:tcPr>
          <w:p w14:paraId="196E9A4F" w14:textId="77777777" w:rsidR="00B32D6C" w:rsidRDefault="00B32D6C" w:rsidP="00181029">
            <w:pPr>
              <w:spacing w:after="0"/>
              <w:jc w:val="center"/>
              <w:rPr>
                <w:rFonts w:ascii="Arial" w:hAnsi="Arial" w:cs="Arial"/>
                <w:b/>
                <w:bCs/>
                <w:lang w:val="en-GB"/>
              </w:rPr>
            </w:pPr>
            <w:r>
              <w:rPr>
                <w:rFonts w:ascii="Arial" w:hAnsi="Arial" w:cs="Arial"/>
                <w:b/>
                <w:bCs/>
                <w:lang w:val="en-GB"/>
              </w:rPr>
              <w:t>Company’s comments, if any</w:t>
            </w:r>
          </w:p>
        </w:tc>
      </w:tr>
      <w:tr w:rsidR="00B32D6C" w14:paraId="6C7B0B7E" w14:textId="77777777" w:rsidTr="00181029">
        <w:tc>
          <w:tcPr>
            <w:tcW w:w="1430" w:type="dxa"/>
          </w:tcPr>
          <w:p w14:paraId="1D223A99" w14:textId="77777777" w:rsidR="00B32D6C" w:rsidRDefault="00B32D6C" w:rsidP="00181029">
            <w:pPr>
              <w:spacing w:after="0"/>
              <w:jc w:val="both"/>
              <w:rPr>
                <w:lang w:val="en-GB" w:eastAsia="zh-CN"/>
              </w:rPr>
            </w:pPr>
            <w:r>
              <w:rPr>
                <w:rFonts w:hint="eastAsia"/>
                <w:lang w:val="en-GB" w:eastAsia="zh-CN"/>
              </w:rPr>
              <w:t>O</w:t>
            </w:r>
            <w:r>
              <w:rPr>
                <w:lang w:val="en-GB" w:eastAsia="zh-CN"/>
              </w:rPr>
              <w:t>PPO</w:t>
            </w:r>
          </w:p>
        </w:tc>
        <w:tc>
          <w:tcPr>
            <w:tcW w:w="1684" w:type="dxa"/>
          </w:tcPr>
          <w:p w14:paraId="452ED201" w14:textId="77777777" w:rsidR="00B32D6C" w:rsidRDefault="00B32D6C" w:rsidP="00181029">
            <w:pPr>
              <w:spacing w:after="0"/>
              <w:jc w:val="both"/>
              <w:rPr>
                <w:lang w:val="en-GB" w:eastAsia="zh-CN"/>
              </w:rPr>
            </w:pPr>
            <w:r>
              <w:rPr>
                <w:lang w:val="en-GB" w:eastAsia="zh-CN"/>
              </w:rPr>
              <w:t>agree</w:t>
            </w:r>
          </w:p>
        </w:tc>
        <w:tc>
          <w:tcPr>
            <w:tcW w:w="6236" w:type="dxa"/>
          </w:tcPr>
          <w:p w14:paraId="303B42B6" w14:textId="77777777" w:rsidR="00B32D6C" w:rsidRDefault="00B32D6C" w:rsidP="00181029">
            <w:pPr>
              <w:spacing w:after="0"/>
              <w:jc w:val="both"/>
              <w:rPr>
                <w:lang w:val="en-GB" w:eastAsia="zh-CN"/>
              </w:rPr>
            </w:pPr>
          </w:p>
        </w:tc>
      </w:tr>
      <w:tr w:rsidR="00B32D6C" w14:paraId="586A1E64" w14:textId="77777777" w:rsidTr="00181029">
        <w:tc>
          <w:tcPr>
            <w:tcW w:w="1430" w:type="dxa"/>
          </w:tcPr>
          <w:p w14:paraId="4774D6A3" w14:textId="77777777" w:rsidR="00B32D6C" w:rsidRDefault="00B32D6C" w:rsidP="00181029">
            <w:pPr>
              <w:spacing w:after="0"/>
              <w:jc w:val="both"/>
              <w:rPr>
                <w:lang w:val="en-GB" w:eastAsia="zh-CN"/>
              </w:rPr>
            </w:pPr>
            <w:r>
              <w:rPr>
                <w:lang w:val="en-GB" w:eastAsia="zh-CN"/>
              </w:rPr>
              <w:t>vivo</w:t>
            </w:r>
          </w:p>
        </w:tc>
        <w:tc>
          <w:tcPr>
            <w:tcW w:w="1684" w:type="dxa"/>
          </w:tcPr>
          <w:p w14:paraId="685AFA69" w14:textId="77777777" w:rsidR="00B32D6C" w:rsidRDefault="00B32D6C" w:rsidP="00181029">
            <w:pPr>
              <w:spacing w:after="0"/>
              <w:jc w:val="both"/>
              <w:rPr>
                <w:lang w:val="en-GB" w:eastAsia="zh-CN"/>
              </w:rPr>
            </w:pPr>
            <w:r>
              <w:rPr>
                <w:lang w:val="en-GB" w:eastAsia="zh-CN"/>
              </w:rPr>
              <w:t>agree</w:t>
            </w:r>
          </w:p>
        </w:tc>
        <w:tc>
          <w:tcPr>
            <w:tcW w:w="6236" w:type="dxa"/>
          </w:tcPr>
          <w:p w14:paraId="05458E20" w14:textId="77777777" w:rsidR="00B32D6C" w:rsidRDefault="00B32D6C" w:rsidP="00181029">
            <w:pPr>
              <w:spacing w:after="0"/>
              <w:jc w:val="both"/>
              <w:rPr>
                <w:lang w:val="en-GB" w:eastAsia="zh-CN"/>
              </w:rPr>
            </w:pPr>
          </w:p>
        </w:tc>
      </w:tr>
      <w:tr w:rsidR="00B32D6C" w14:paraId="1BFF8B9E" w14:textId="77777777" w:rsidTr="00181029">
        <w:tc>
          <w:tcPr>
            <w:tcW w:w="1430" w:type="dxa"/>
          </w:tcPr>
          <w:p w14:paraId="7A1CC814" w14:textId="77777777" w:rsidR="00B32D6C" w:rsidRDefault="00B32D6C" w:rsidP="00181029">
            <w:pPr>
              <w:spacing w:after="0"/>
              <w:jc w:val="both"/>
              <w:rPr>
                <w:lang w:eastAsia="zh-CN"/>
              </w:rPr>
            </w:pPr>
            <w:r>
              <w:rPr>
                <w:rFonts w:hint="eastAsia"/>
                <w:lang w:eastAsia="zh-CN"/>
              </w:rPr>
              <w:t>ZTE</w:t>
            </w:r>
          </w:p>
        </w:tc>
        <w:tc>
          <w:tcPr>
            <w:tcW w:w="1684" w:type="dxa"/>
          </w:tcPr>
          <w:p w14:paraId="3D349ABB" w14:textId="77777777" w:rsidR="00B32D6C" w:rsidRDefault="00B32D6C" w:rsidP="00181029">
            <w:pPr>
              <w:spacing w:after="0"/>
              <w:jc w:val="both"/>
              <w:rPr>
                <w:lang w:eastAsia="zh-CN"/>
              </w:rPr>
            </w:pPr>
            <w:r>
              <w:rPr>
                <w:rFonts w:hint="eastAsia"/>
                <w:lang w:eastAsia="zh-CN"/>
              </w:rPr>
              <w:t>Disagree</w:t>
            </w:r>
          </w:p>
        </w:tc>
        <w:tc>
          <w:tcPr>
            <w:tcW w:w="6236" w:type="dxa"/>
          </w:tcPr>
          <w:p w14:paraId="2620CE54" w14:textId="77777777" w:rsidR="00B32D6C" w:rsidRDefault="00B32D6C" w:rsidP="00181029">
            <w:pPr>
              <w:spacing w:after="0"/>
              <w:jc w:val="both"/>
              <w:rPr>
                <w:lang w:eastAsia="zh-CN"/>
              </w:rPr>
            </w:pPr>
            <w:r>
              <w:rPr>
                <w:rFonts w:hint="eastAsia"/>
                <w:lang w:eastAsia="zh-CN"/>
              </w:rPr>
              <w:t>No need to introduce this capability.</w:t>
            </w:r>
          </w:p>
          <w:p w14:paraId="5398308D" w14:textId="77777777" w:rsidR="00B32D6C" w:rsidRDefault="00B32D6C" w:rsidP="00181029">
            <w:pPr>
              <w:numPr>
                <w:ilvl w:val="0"/>
                <w:numId w:val="28"/>
              </w:numPr>
              <w:spacing w:after="0"/>
              <w:jc w:val="both"/>
              <w:rPr>
                <w:lang w:val="en-GB" w:eastAsia="zh-CN"/>
              </w:rPr>
            </w:pPr>
            <w:r>
              <w:rPr>
                <w:rFonts w:hint="eastAsia"/>
                <w:lang w:eastAsia="zh-CN"/>
              </w:rPr>
              <w:t>As RRM measurement information including RRM based on SSB and CSI-RS is reported from UE to gNB, and gNB can transfer it to LMF, it is unnecessary to redundantly support capability signaling from UE to LMF.</w:t>
            </w:r>
          </w:p>
          <w:p w14:paraId="108B685E" w14:textId="77777777" w:rsidR="00B32D6C" w:rsidRDefault="00B32D6C" w:rsidP="00181029">
            <w:pPr>
              <w:numPr>
                <w:ilvl w:val="0"/>
                <w:numId w:val="28"/>
              </w:numPr>
              <w:spacing w:after="0"/>
              <w:jc w:val="both"/>
              <w:rPr>
                <w:lang w:val="en-GB" w:eastAsia="zh-CN"/>
              </w:rPr>
            </w:pPr>
            <w:r>
              <w:rPr>
                <w:rFonts w:hint="eastAsia"/>
                <w:lang w:eastAsia="zh-CN"/>
              </w:rPr>
              <w:t>RRM measurement is basic UE feature for UE, it</w:t>
            </w:r>
            <w:r>
              <w:rPr>
                <w:lang w:eastAsia="zh-CN"/>
              </w:rPr>
              <w:t>’</w:t>
            </w:r>
            <w:r>
              <w:rPr>
                <w:rFonts w:hint="eastAsia"/>
                <w:lang w:eastAsia="zh-CN"/>
              </w:rPr>
              <w:t>s not necessary to report in LPP.</w:t>
            </w:r>
          </w:p>
          <w:p w14:paraId="4F2F9B24" w14:textId="77777777" w:rsidR="00B32D6C" w:rsidRDefault="00B32D6C" w:rsidP="00181029">
            <w:pPr>
              <w:numPr>
                <w:ilvl w:val="0"/>
                <w:numId w:val="28"/>
              </w:numPr>
              <w:spacing w:after="0"/>
              <w:jc w:val="both"/>
              <w:rPr>
                <w:ins w:id="105" w:author="ZTE(Phase2)" w:date="2020-05-29T17:48:00Z"/>
                <w:lang w:val="en-GB" w:eastAsia="zh-CN"/>
              </w:rPr>
            </w:pPr>
            <w:r>
              <w:rPr>
                <w:lang w:eastAsia="zh-CN"/>
              </w:rPr>
              <w:t>[Rap] this is requested by LMF directly without gNB involvement. If the capabilities are not visible to the LMF, only UL E-CID can be supported.</w:t>
            </w:r>
          </w:p>
          <w:p w14:paraId="705F885F" w14:textId="77777777" w:rsidR="00B32D6C" w:rsidRDefault="00B32D6C" w:rsidP="00181029">
            <w:pPr>
              <w:numPr>
                <w:ilvl w:val="0"/>
                <w:numId w:val="28"/>
              </w:numPr>
              <w:spacing w:after="0"/>
              <w:jc w:val="both"/>
              <w:rPr>
                <w:lang w:val="en-GB" w:eastAsia="zh-CN"/>
              </w:rPr>
            </w:pPr>
            <w:ins w:id="106" w:author="ZTE(Phase2)" w:date="2020-05-29T17:48:00Z">
              <w:r>
                <w:rPr>
                  <w:rFonts w:hint="eastAsia"/>
                  <w:highlight w:val="yellow"/>
                  <w:lang w:eastAsia="zh-CN"/>
                </w:rPr>
                <w:t>In recent RAN1 UE feature discussion, the above UE features are supported. We accept the proposal.</w:t>
              </w:r>
            </w:ins>
          </w:p>
        </w:tc>
      </w:tr>
      <w:tr w:rsidR="00B32D6C" w14:paraId="4535947D" w14:textId="77777777" w:rsidTr="00181029">
        <w:tc>
          <w:tcPr>
            <w:tcW w:w="1430" w:type="dxa"/>
          </w:tcPr>
          <w:p w14:paraId="359BDD7A" w14:textId="77777777" w:rsidR="00B32D6C" w:rsidRDefault="00B32D6C" w:rsidP="00181029">
            <w:pPr>
              <w:spacing w:after="0"/>
              <w:jc w:val="both"/>
              <w:rPr>
                <w:rFonts w:eastAsia="Malgun Gothic"/>
                <w:lang w:val="en-GB" w:eastAsia="ko-KR"/>
              </w:rPr>
            </w:pPr>
            <w:r>
              <w:rPr>
                <w:rFonts w:eastAsia="Malgun Gothic" w:hint="eastAsia"/>
                <w:lang w:val="en-GB" w:eastAsia="ko-KR"/>
              </w:rPr>
              <w:t>Samsung</w:t>
            </w:r>
          </w:p>
        </w:tc>
        <w:tc>
          <w:tcPr>
            <w:tcW w:w="1684" w:type="dxa"/>
          </w:tcPr>
          <w:p w14:paraId="378C6A30" w14:textId="77777777" w:rsidR="00B32D6C" w:rsidRDefault="00B32D6C" w:rsidP="00181029">
            <w:pPr>
              <w:spacing w:after="0"/>
              <w:jc w:val="both"/>
              <w:rPr>
                <w:rFonts w:eastAsia="Malgun Gothic"/>
                <w:lang w:val="en-GB" w:eastAsia="ko-KR"/>
              </w:rPr>
            </w:pPr>
            <w:r>
              <w:rPr>
                <w:rFonts w:eastAsia="Malgun Gothic" w:hint="eastAsia"/>
                <w:lang w:val="en-GB" w:eastAsia="ko-KR"/>
              </w:rPr>
              <w:t>agree</w:t>
            </w:r>
          </w:p>
        </w:tc>
        <w:tc>
          <w:tcPr>
            <w:tcW w:w="6236" w:type="dxa"/>
          </w:tcPr>
          <w:p w14:paraId="20D27740" w14:textId="77777777" w:rsidR="00B32D6C" w:rsidRDefault="00B32D6C" w:rsidP="00181029">
            <w:pPr>
              <w:spacing w:after="0"/>
              <w:jc w:val="both"/>
              <w:rPr>
                <w:lang w:val="en-GB" w:eastAsia="zh-CN"/>
              </w:rPr>
            </w:pPr>
            <w:r>
              <w:rPr>
                <w:lang w:val="en-GB" w:eastAsia="zh-CN"/>
              </w:rPr>
              <w:t>No need further consideration</w:t>
            </w:r>
          </w:p>
        </w:tc>
      </w:tr>
      <w:tr w:rsidR="00B32D6C" w14:paraId="47DA0D51" w14:textId="77777777" w:rsidTr="00181029">
        <w:tc>
          <w:tcPr>
            <w:tcW w:w="1430" w:type="dxa"/>
          </w:tcPr>
          <w:p w14:paraId="338E48C4" w14:textId="77777777" w:rsidR="00B32D6C" w:rsidRDefault="00B32D6C" w:rsidP="00181029">
            <w:pPr>
              <w:spacing w:after="0"/>
              <w:jc w:val="both"/>
              <w:rPr>
                <w:lang w:val="en-GB" w:eastAsia="zh-CN"/>
              </w:rPr>
            </w:pPr>
            <w:r>
              <w:rPr>
                <w:rFonts w:hint="eastAsia"/>
                <w:lang w:val="en-GB" w:eastAsia="zh-CN"/>
              </w:rPr>
              <w:t>CATT</w:t>
            </w:r>
          </w:p>
        </w:tc>
        <w:tc>
          <w:tcPr>
            <w:tcW w:w="1684" w:type="dxa"/>
          </w:tcPr>
          <w:p w14:paraId="748A5A5F" w14:textId="77777777" w:rsidR="00B32D6C" w:rsidRDefault="00B32D6C" w:rsidP="00181029">
            <w:pPr>
              <w:spacing w:after="0"/>
              <w:rPr>
                <w:lang w:val="en-GB" w:eastAsia="zh-CN"/>
              </w:rPr>
            </w:pPr>
            <w:r>
              <w:rPr>
                <w:rFonts w:hint="eastAsia"/>
                <w:lang w:val="en-GB" w:eastAsia="zh-CN"/>
              </w:rPr>
              <w:t>Agree</w:t>
            </w:r>
          </w:p>
        </w:tc>
        <w:tc>
          <w:tcPr>
            <w:tcW w:w="6236" w:type="dxa"/>
          </w:tcPr>
          <w:p w14:paraId="7AB9E02D" w14:textId="77777777" w:rsidR="00B32D6C" w:rsidRDefault="00B32D6C" w:rsidP="00181029">
            <w:pPr>
              <w:spacing w:after="0"/>
              <w:rPr>
                <w:lang w:val="en-GB" w:eastAsia="zh-CN"/>
              </w:rPr>
            </w:pPr>
          </w:p>
        </w:tc>
      </w:tr>
      <w:tr w:rsidR="00B32D6C" w14:paraId="6A9CCC25" w14:textId="77777777" w:rsidTr="00181029">
        <w:tc>
          <w:tcPr>
            <w:tcW w:w="1430" w:type="dxa"/>
          </w:tcPr>
          <w:p w14:paraId="133DB6B8" w14:textId="77777777" w:rsidR="00B32D6C" w:rsidRDefault="00B32D6C" w:rsidP="00181029">
            <w:pPr>
              <w:spacing w:after="0"/>
              <w:jc w:val="both"/>
              <w:rPr>
                <w:lang w:val="en-GB" w:eastAsia="zh-CN"/>
              </w:rPr>
            </w:pPr>
            <w:r>
              <w:rPr>
                <w:rFonts w:hint="eastAsia"/>
                <w:lang w:val="en-GB" w:eastAsia="zh-CN"/>
              </w:rPr>
              <w:t>H</w:t>
            </w:r>
            <w:r>
              <w:rPr>
                <w:lang w:val="en-GB" w:eastAsia="zh-CN"/>
              </w:rPr>
              <w:t>uawei, HiSilicon</w:t>
            </w:r>
          </w:p>
        </w:tc>
        <w:tc>
          <w:tcPr>
            <w:tcW w:w="1684" w:type="dxa"/>
          </w:tcPr>
          <w:p w14:paraId="41975F99" w14:textId="77777777" w:rsidR="00B32D6C" w:rsidRDefault="00B32D6C" w:rsidP="00181029">
            <w:pPr>
              <w:spacing w:after="0"/>
              <w:rPr>
                <w:lang w:val="en-GB" w:eastAsia="zh-CN"/>
              </w:rPr>
            </w:pPr>
            <w:r>
              <w:rPr>
                <w:rFonts w:hint="eastAsia"/>
                <w:lang w:val="en-GB" w:eastAsia="zh-CN"/>
              </w:rPr>
              <w:t>D</w:t>
            </w:r>
            <w:r>
              <w:rPr>
                <w:lang w:val="en-GB" w:eastAsia="zh-CN"/>
              </w:rPr>
              <w:t>isagree</w:t>
            </w:r>
          </w:p>
        </w:tc>
        <w:tc>
          <w:tcPr>
            <w:tcW w:w="6236" w:type="dxa"/>
          </w:tcPr>
          <w:p w14:paraId="673B579B" w14:textId="77777777" w:rsidR="00B32D6C" w:rsidRDefault="00B32D6C" w:rsidP="00181029">
            <w:pPr>
              <w:spacing w:after="0"/>
              <w:rPr>
                <w:lang w:val="en-GB" w:eastAsia="zh-CN"/>
              </w:rPr>
            </w:pPr>
            <w:r>
              <w:rPr>
                <w:rFonts w:hint="eastAsia"/>
                <w:lang w:val="en-GB" w:eastAsia="zh-CN"/>
              </w:rPr>
              <w:t>r</w:t>
            </w:r>
            <w:r>
              <w:rPr>
                <w:lang w:val="en-GB" w:eastAsia="zh-CN"/>
              </w:rPr>
              <w:t xml:space="preserve">srp and rsrq report support only need one bit. The definition of the feature group is obvious for this. The bitstring only need two bits instead of four bits. </w:t>
            </w:r>
          </w:p>
        </w:tc>
      </w:tr>
      <w:tr w:rsidR="00B32D6C" w14:paraId="419D2A86" w14:textId="77777777" w:rsidTr="00181029">
        <w:tc>
          <w:tcPr>
            <w:tcW w:w="1430" w:type="dxa"/>
          </w:tcPr>
          <w:p w14:paraId="1C50846E" w14:textId="77777777" w:rsidR="00B32D6C" w:rsidRDefault="00B32D6C" w:rsidP="00181029">
            <w:pPr>
              <w:spacing w:after="0"/>
              <w:jc w:val="both"/>
              <w:rPr>
                <w:lang w:val="en-GB" w:eastAsia="zh-CN"/>
              </w:rPr>
            </w:pPr>
            <w:r>
              <w:rPr>
                <w:lang w:val="en-GB" w:eastAsia="zh-CN"/>
              </w:rPr>
              <w:t>MediaTek</w:t>
            </w:r>
          </w:p>
        </w:tc>
        <w:tc>
          <w:tcPr>
            <w:tcW w:w="1684" w:type="dxa"/>
          </w:tcPr>
          <w:p w14:paraId="57F53365" w14:textId="77777777" w:rsidR="00B32D6C" w:rsidRDefault="00B32D6C" w:rsidP="00181029">
            <w:pPr>
              <w:spacing w:after="0"/>
              <w:rPr>
                <w:lang w:val="en-GB" w:eastAsia="zh-CN"/>
              </w:rPr>
            </w:pPr>
            <w:r>
              <w:rPr>
                <w:lang w:val="en-GB" w:eastAsia="zh-CN"/>
              </w:rPr>
              <w:t>Agree</w:t>
            </w:r>
          </w:p>
        </w:tc>
        <w:tc>
          <w:tcPr>
            <w:tcW w:w="6236" w:type="dxa"/>
          </w:tcPr>
          <w:p w14:paraId="74C195CF" w14:textId="77777777" w:rsidR="00B32D6C" w:rsidRDefault="00B32D6C" w:rsidP="00181029">
            <w:pPr>
              <w:spacing w:after="0"/>
              <w:rPr>
                <w:lang w:val="en-GB" w:eastAsia="zh-CN"/>
              </w:rPr>
            </w:pPr>
          </w:p>
        </w:tc>
      </w:tr>
      <w:tr w:rsidR="00B32D6C" w14:paraId="604834F3" w14:textId="77777777" w:rsidTr="00181029">
        <w:tc>
          <w:tcPr>
            <w:tcW w:w="1430" w:type="dxa"/>
          </w:tcPr>
          <w:p w14:paraId="45752820" w14:textId="77777777" w:rsidR="00B32D6C" w:rsidRDefault="00B32D6C" w:rsidP="00181029">
            <w:pPr>
              <w:spacing w:after="0"/>
              <w:jc w:val="both"/>
              <w:rPr>
                <w:lang w:val="en-GB" w:eastAsia="zh-CN"/>
              </w:rPr>
            </w:pPr>
            <w:ins w:id="107" w:author="Ericsson" w:date="2020-05-29T11:10:00Z">
              <w:r>
                <w:rPr>
                  <w:lang w:val="en-GB" w:eastAsia="zh-CN"/>
                </w:rPr>
                <w:t>Ericsson</w:t>
              </w:r>
            </w:ins>
          </w:p>
        </w:tc>
        <w:tc>
          <w:tcPr>
            <w:tcW w:w="1684" w:type="dxa"/>
          </w:tcPr>
          <w:p w14:paraId="3A913E79" w14:textId="77777777" w:rsidR="00B32D6C" w:rsidRDefault="00B32D6C" w:rsidP="00181029">
            <w:pPr>
              <w:spacing w:after="0"/>
              <w:rPr>
                <w:lang w:val="en-GB" w:eastAsia="zh-CN"/>
              </w:rPr>
            </w:pPr>
            <w:ins w:id="108" w:author="Ericsson" w:date="2020-05-29T11:10:00Z">
              <w:r>
                <w:rPr>
                  <w:lang w:val="en-GB" w:eastAsia="zh-CN"/>
                </w:rPr>
                <w:t>Agree with comments</w:t>
              </w:r>
            </w:ins>
          </w:p>
        </w:tc>
        <w:tc>
          <w:tcPr>
            <w:tcW w:w="6236" w:type="dxa"/>
          </w:tcPr>
          <w:p w14:paraId="7116828B" w14:textId="77777777" w:rsidR="00B32D6C" w:rsidRDefault="00B32D6C" w:rsidP="00181029">
            <w:pPr>
              <w:spacing w:after="0"/>
              <w:jc w:val="both"/>
              <w:rPr>
                <w:ins w:id="109" w:author="Ericsson" w:date="2020-05-29T11:10:00Z"/>
                <w:lang w:val="en-GB" w:eastAsia="zh-CN"/>
              </w:rPr>
            </w:pPr>
            <w:ins w:id="110" w:author="Ericsson" w:date="2020-05-29T11:10:00Z">
              <w:r>
                <w:rPr>
                  <w:lang w:val="en-GB" w:eastAsia="zh-CN"/>
                </w:rPr>
                <w:t>Yes, this RAN2 can resolve. The remaining part:</w:t>
              </w:r>
            </w:ins>
          </w:p>
          <w:p w14:paraId="079AFF7E" w14:textId="77777777" w:rsidR="00B32D6C" w:rsidRDefault="00B32D6C" w:rsidP="00181029">
            <w:pPr>
              <w:spacing w:after="0"/>
              <w:rPr>
                <w:lang w:val="en-GB" w:eastAsia="zh-CN"/>
              </w:rPr>
            </w:pPr>
            <w:ins w:id="111" w:author="Ericsson" w:date="2020-05-29T11:10:00Z">
              <w:r>
                <w:rPr>
                  <w:lang w:val="en-GB" w:eastAsia="zh-CN"/>
                </w:rPr>
                <w:t xml:space="preserve">The capability description should also include that ss*Sup includes also support for ResultsPerSSB-Index, and csi*Sup includes also support for </w:t>
              </w:r>
              <w:r>
                <w:rPr>
                  <w:lang w:val="en-GB" w:eastAsia="zh-CN"/>
                </w:rPr>
                <w:lastRenderedPageBreak/>
                <w:t>ResultsPerCSI-Index. Otherwise, these needs to be separate capabilities, but that should not be necessary</w:t>
              </w:r>
            </w:ins>
          </w:p>
        </w:tc>
      </w:tr>
      <w:tr w:rsidR="00B32D6C" w14:paraId="4E46F6B6" w14:textId="77777777" w:rsidTr="00181029">
        <w:trPr>
          <w:ins w:id="112" w:author="Intel Corp - Naveen Palle" w:date="2020-05-31T07:26:00Z"/>
        </w:trPr>
        <w:tc>
          <w:tcPr>
            <w:tcW w:w="1430" w:type="dxa"/>
          </w:tcPr>
          <w:p w14:paraId="4D24469D" w14:textId="77777777" w:rsidR="00B32D6C" w:rsidRDefault="00B32D6C" w:rsidP="00181029">
            <w:pPr>
              <w:rPr>
                <w:ins w:id="113" w:author="Intel Corp - Naveen Palle" w:date="2020-05-31T07:26:00Z"/>
                <w:lang w:val="en-GB" w:eastAsia="zh-CN"/>
              </w:rPr>
            </w:pPr>
            <w:ins w:id="114" w:author="Intel Corp - Naveen Palle" w:date="2020-05-31T07:26:00Z">
              <w:r>
                <w:rPr>
                  <w:lang w:val="en-GB" w:eastAsia="zh-CN"/>
                </w:rPr>
                <w:lastRenderedPageBreak/>
                <w:t>Apple</w:t>
              </w:r>
            </w:ins>
          </w:p>
        </w:tc>
        <w:tc>
          <w:tcPr>
            <w:tcW w:w="1684" w:type="dxa"/>
          </w:tcPr>
          <w:p w14:paraId="03B5C3F0" w14:textId="77777777" w:rsidR="00B32D6C" w:rsidRDefault="00B32D6C" w:rsidP="00181029">
            <w:pPr>
              <w:rPr>
                <w:ins w:id="115" w:author="Intel Corp - Naveen Palle" w:date="2020-05-31T07:26:00Z"/>
                <w:lang w:val="en-GB" w:eastAsia="zh-CN"/>
              </w:rPr>
            </w:pPr>
            <w:ins w:id="116" w:author="Intel Corp - Naveen Palle" w:date="2020-05-31T07:26:00Z">
              <w:r>
                <w:rPr>
                  <w:lang w:val="en-GB" w:eastAsia="zh-CN"/>
                </w:rPr>
                <w:t>Agree</w:t>
              </w:r>
            </w:ins>
          </w:p>
        </w:tc>
        <w:tc>
          <w:tcPr>
            <w:tcW w:w="6236" w:type="dxa"/>
          </w:tcPr>
          <w:p w14:paraId="6F2A8BED" w14:textId="77777777" w:rsidR="00B32D6C" w:rsidRPr="004B16C6" w:rsidRDefault="00B32D6C" w:rsidP="00181029">
            <w:pPr>
              <w:rPr>
                <w:ins w:id="117" w:author="Intel Corp - Naveen Palle" w:date="2020-05-31T07:26:00Z"/>
              </w:rPr>
            </w:pPr>
          </w:p>
        </w:tc>
      </w:tr>
      <w:tr w:rsidR="00B32D6C" w14:paraId="0C80F5C7" w14:textId="77777777" w:rsidTr="00181029">
        <w:trPr>
          <w:ins w:id="118" w:author="Intel Corp - Naveen Palle" w:date="2020-05-31T07:26:00Z"/>
        </w:trPr>
        <w:tc>
          <w:tcPr>
            <w:tcW w:w="1430" w:type="dxa"/>
          </w:tcPr>
          <w:p w14:paraId="13738873" w14:textId="77777777" w:rsidR="00B32D6C" w:rsidRDefault="00B32D6C" w:rsidP="00181029">
            <w:pPr>
              <w:spacing w:after="0"/>
              <w:jc w:val="both"/>
              <w:rPr>
                <w:ins w:id="119" w:author="Intel Corp - Naveen Palle" w:date="2020-05-31T07:26:00Z"/>
                <w:lang w:val="en-GB" w:eastAsia="zh-CN"/>
              </w:rPr>
            </w:pPr>
          </w:p>
        </w:tc>
        <w:tc>
          <w:tcPr>
            <w:tcW w:w="1684" w:type="dxa"/>
          </w:tcPr>
          <w:p w14:paraId="52465F92" w14:textId="77777777" w:rsidR="00B32D6C" w:rsidRDefault="00B32D6C" w:rsidP="00181029">
            <w:pPr>
              <w:spacing w:after="0"/>
              <w:rPr>
                <w:ins w:id="120" w:author="Intel Corp - Naveen Palle" w:date="2020-05-31T07:26:00Z"/>
                <w:lang w:val="en-GB" w:eastAsia="zh-CN"/>
              </w:rPr>
            </w:pPr>
          </w:p>
        </w:tc>
        <w:tc>
          <w:tcPr>
            <w:tcW w:w="6236" w:type="dxa"/>
          </w:tcPr>
          <w:p w14:paraId="70CD3BED" w14:textId="77777777" w:rsidR="00B32D6C" w:rsidRDefault="00B32D6C" w:rsidP="00181029">
            <w:pPr>
              <w:spacing w:after="0"/>
              <w:jc w:val="both"/>
              <w:rPr>
                <w:ins w:id="121" w:author="Intel Corp - Naveen Palle" w:date="2020-05-31T07:26:00Z"/>
                <w:lang w:val="en-GB" w:eastAsia="zh-CN"/>
              </w:rPr>
            </w:pPr>
          </w:p>
        </w:tc>
      </w:tr>
    </w:tbl>
    <w:p w14:paraId="4A617E60" w14:textId="77777777" w:rsidR="00B32D6C" w:rsidRDefault="00B32D6C" w:rsidP="00B32D6C">
      <w:pPr>
        <w:pStyle w:val="ListParagraph"/>
        <w:ind w:left="0"/>
        <w:rPr>
          <w:rFonts w:ascii="Arial" w:hAnsi="Arial" w:cs="Arial"/>
          <w:lang w:val="en-GB"/>
        </w:rPr>
      </w:pPr>
    </w:p>
    <w:p w14:paraId="193A13BA" w14:textId="77777777" w:rsidR="00B32D6C" w:rsidRDefault="00B32D6C" w:rsidP="00B32D6C">
      <w:pPr>
        <w:pStyle w:val="Heading4"/>
        <w:rPr>
          <w:highlight w:val="green"/>
        </w:rPr>
      </w:pPr>
      <w:r>
        <w:rPr>
          <w:highlight w:val="green"/>
        </w:rPr>
        <w:t>Summary and proposals</w:t>
      </w:r>
    </w:p>
    <w:p w14:paraId="64137ACB" w14:textId="77777777" w:rsidR="00B32D6C" w:rsidRDefault="00B32D6C" w:rsidP="00B32D6C">
      <w:pPr>
        <w:pStyle w:val="ListParagraph"/>
        <w:tabs>
          <w:tab w:val="left" w:pos="360"/>
        </w:tabs>
        <w:ind w:left="360"/>
        <w:jc w:val="both"/>
        <w:rPr>
          <w:rFonts w:ascii="Arial" w:hAnsi="Arial" w:cs="Arial"/>
          <w:lang w:val="en-GB"/>
        </w:rPr>
      </w:pPr>
      <w:r>
        <w:rPr>
          <w:rFonts w:ascii="Arial" w:hAnsi="Arial" w:cs="Arial"/>
          <w:lang w:val="en-GB"/>
        </w:rPr>
        <w:t xml:space="preserve">5 companies agree that we do not need change existing LPP specification to capture ECID capabilities. 1 company comment that we only need 1 bit for SSB based measurement and 1 bit for CSI-RS based measurement, and do not need to distinguish RSRP/RSRQ. </w:t>
      </w:r>
    </w:p>
    <w:p w14:paraId="5A5AAEBD" w14:textId="77777777" w:rsidR="00B32D6C" w:rsidRDefault="00B32D6C" w:rsidP="00B32D6C">
      <w:pPr>
        <w:pStyle w:val="ListParagraph"/>
        <w:tabs>
          <w:tab w:val="left" w:pos="360"/>
        </w:tabs>
        <w:ind w:left="360"/>
        <w:jc w:val="both"/>
        <w:rPr>
          <w:rFonts w:ascii="Arial" w:hAnsi="Arial" w:cs="Arial"/>
          <w:lang w:val="en-GB"/>
        </w:rPr>
      </w:pPr>
      <w:r>
        <w:rPr>
          <w:rFonts w:ascii="Arial" w:hAnsi="Arial" w:cs="Arial"/>
          <w:lang w:val="en-GB"/>
        </w:rPr>
        <w:t>1 company comment that LMF does not need to know the capability.</w:t>
      </w:r>
    </w:p>
    <w:p w14:paraId="63EE5F33" w14:textId="77777777" w:rsidR="00B32D6C" w:rsidRDefault="00B32D6C" w:rsidP="00B32D6C">
      <w:pPr>
        <w:pStyle w:val="ListParagraph"/>
        <w:tabs>
          <w:tab w:val="left" w:pos="360"/>
        </w:tabs>
        <w:ind w:left="360"/>
        <w:jc w:val="both"/>
        <w:rPr>
          <w:rFonts w:ascii="Arial" w:hAnsi="Arial" w:cs="Arial"/>
          <w:lang w:val="en-GB"/>
        </w:rPr>
      </w:pPr>
    </w:p>
    <w:p w14:paraId="4AC71FDD" w14:textId="77777777" w:rsidR="00B32D6C" w:rsidRDefault="00B32D6C" w:rsidP="00B32D6C">
      <w:pPr>
        <w:pStyle w:val="ListParagraph"/>
        <w:tabs>
          <w:tab w:val="left" w:pos="360"/>
        </w:tabs>
        <w:ind w:left="360"/>
        <w:jc w:val="both"/>
        <w:rPr>
          <w:rFonts w:ascii="Arial" w:hAnsi="Arial" w:cs="Arial"/>
          <w:lang w:val="en-GB"/>
        </w:rPr>
      </w:pPr>
      <w:r>
        <w:rPr>
          <w:rFonts w:ascii="Arial" w:hAnsi="Arial" w:cs="Arial"/>
          <w:lang w:val="en-GB"/>
        </w:rPr>
        <w:t>Based on the above, the rapporteur proposes the below:</w:t>
      </w:r>
    </w:p>
    <w:p w14:paraId="541E302F" w14:textId="77777777" w:rsidR="00B32D6C" w:rsidRDefault="00B32D6C" w:rsidP="00B32D6C">
      <w:pPr>
        <w:pStyle w:val="ListParagraph"/>
        <w:tabs>
          <w:tab w:val="left" w:pos="360"/>
        </w:tabs>
        <w:ind w:left="360"/>
        <w:jc w:val="both"/>
        <w:rPr>
          <w:rFonts w:ascii="Arial" w:hAnsi="Arial" w:cs="Arial"/>
          <w:lang w:val="en-GB"/>
        </w:rPr>
      </w:pPr>
    </w:p>
    <w:p w14:paraId="252B5F2E" w14:textId="77777777" w:rsidR="00B32D6C" w:rsidRDefault="00B32D6C" w:rsidP="00B32D6C">
      <w:pPr>
        <w:pStyle w:val="ListParagraph"/>
        <w:tabs>
          <w:tab w:val="left" w:pos="360"/>
        </w:tabs>
        <w:ind w:left="360"/>
        <w:jc w:val="both"/>
        <w:rPr>
          <w:rFonts w:ascii="Arial" w:hAnsi="Arial" w:cs="Arial"/>
          <w:lang w:val="en-GB"/>
        </w:rPr>
      </w:pPr>
      <w:r w:rsidRPr="003F081D">
        <w:rPr>
          <w:rFonts w:ascii="Arial" w:hAnsi="Arial" w:cs="Arial"/>
          <w:b/>
          <w:bCs/>
          <w:highlight w:val="cyan"/>
          <w:lang w:val="en-GB"/>
        </w:rPr>
        <w:t>Proposal 14:</w:t>
      </w:r>
      <w:r>
        <w:rPr>
          <w:rFonts w:ascii="Arial" w:hAnsi="Arial" w:cs="Arial"/>
          <w:lang w:val="en-GB"/>
        </w:rPr>
        <w:t xml:space="preserve"> to confirm, current LPP specification has covered the E-CID capabilities indicated in RAN1 table. </w:t>
      </w:r>
    </w:p>
    <w:p w14:paraId="0BEF34F7" w14:textId="77777777" w:rsidR="00B32D6C" w:rsidRDefault="00B32D6C" w:rsidP="00B32D6C">
      <w:pPr>
        <w:pStyle w:val="ListParagraph"/>
        <w:overflowPunct/>
        <w:autoSpaceDE/>
        <w:autoSpaceDN/>
        <w:adjustRightInd/>
        <w:spacing w:afterLines="50" w:after="120"/>
        <w:ind w:left="0"/>
        <w:contextualSpacing w:val="0"/>
        <w:jc w:val="both"/>
        <w:rPr>
          <w:rFonts w:eastAsia="MS Mincho"/>
          <w:sz w:val="22"/>
        </w:rPr>
      </w:pPr>
    </w:p>
    <w:p w14:paraId="72CFA59E" w14:textId="77777777" w:rsidR="00B32D6C" w:rsidRDefault="00B32D6C" w:rsidP="00B32D6C">
      <w:pPr>
        <w:pStyle w:val="Heading3"/>
        <w:rPr>
          <w:lang w:val="en-US"/>
        </w:rPr>
      </w:pPr>
      <w:r>
        <w:rPr>
          <w:lang w:val="en-US"/>
        </w:rPr>
        <w:t>DL AoD, DL TDOA, Multi RTT</w:t>
      </w:r>
    </w:p>
    <w:p w14:paraId="23119FF4" w14:textId="77777777" w:rsidR="00B32D6C" w:rsidRDefault="00B32D6C" w:rsidP="00B32D6C">
      <w:pPr>
        <w:pStyle w:val="3GPPAgreements"/>
        <w:numPr>
          <w:ilvl w:val="0"/>
          <w:numId w:val="0"/>
        </w:numPr>
        <w:rPr>
          <w:rFonts w:ascii="Arial" w:hAnsi="Arial" w:cs="Arial"/>
          <w:sz w:val="20"/>
          <w:lang w:val="en-GB" w:eastAsia="en-US"/>
        </w:rPr>
      </w:pPr>
      <w:r>
        <w:rPr>
          <w:rFonts w:ascii="Arial" w:hAnsi="Arial" w:cs="Arial"/>
          <w:sz w:val="20"/>
          <w:lang w:val="en-GB" w:eastAsia="en-US"/>
        </w:rPr>
        <w:t>Based on the features listed in RAN1 table, for DL AoD, DL TDOA, Multi RTT, there are three parts of capabilities:</w:t>
      </w:r>
    </w:p>
    <w:p w14:paraId="7632095C" w14:textId="77777777" w:rsidR="00B32D6C" w:rsidRDefault="00B32D6C" w:rsidP="00B32D6C">
      <w:pPr>
        <w:pStyle w:val="3GPPAgreements"/>
        <w:rPr>
          <w:rFonts w:ascii="Arial" w:eastAsia="Arial" w:hAnsi="Arial" w:cs="Arial"/>
          <w:sz w:val="20"/>
          <w:lang w:val="en-GB" w:eastAsia="en-US"/>
        </w:rPr>
      </w:pPr>
      <w:r>
        <w:rPr>
          <w:rFonts w:ascii="Arial" w:hAnsi="Arial" w:cs="Arial"/>
          <w:sz w:val="20"/>
          <w:lang w:val="en-GB" w:eastAsia="en-US"/>
        </w:rPr>
        <w:t>PRS resources capability (13.1 Common DL PRS Processing Capability and  positioning method specific PRS resources capability 13.2, 13.3, 13.4), QCL capabilities (13.7, 13.7a) and measurement reports capability (13.5, 13.6, 13.11).</w:t>
      </w:r>
    </w:p>
    <w:p w14:paraId="789E17B0" w14:textId="77777777" w:rsidR="00B32D6C" w:rsidRDefault="00B32D6C" w:rsidP="00B32D6C">
      <w:pPr>
        <w:pStyle w:val="ListParagraph"/>
        <w:overflowPunct/>
        <w:autoSpaceDE/>
        <w:autoSpaceDN/>
        <w:adjustRightInd/>
        <w:spacing w:afterLines="50" w:after="120"/>
        <w:ind w:left="0"/>
        <w:contextualSpacing w:val="0"/>
        <w:jc w:val="both"/>
        <w:rPr>
          <w:rFonts w:ascii="Arial" w:hAnsi="Arial" w:cs="Arial"/>
          <w:lang w:val="en-GB"/>
        </w:rPr>
      </w:pPr>
    </w:p>
    <w:p w14:paraId="63FFB226" w14:textId="77777777" w:rsidR="00B32D6C" w:rsidRDefault="00B32D6C" w:rsidP="00B32D6C">
      <w:pPr>
        <w:pStyle w:val="ListParagraph"/>
        <w:spacing w:afterLines="50" w:after="120"/>
        <w:ind w:left="0"/>
        <w:jc w:val="both"/>
        <w:rPr>
          <w:rFonts w:ascii="Arial" w:hAnsi="Arial" w:cs="Arial"/>
          <w:lang w:val="en-GB"/>
        </w:rPr>
      </w:pPr>
      <w:r>
        <w:rPr>
          <w:rFonts w:ascii="Arial" w:hAnsi="Arial" w:cs="Arial"/>
          <w:b/>
          <w:bCs/>
          <w:lang w:val="en-GB"/>
        </w:rPr>
        <w:t>Proposal for discussion:</w:t>
      </w:r>
      <w:r>
        <w:rPr>
          <w:rFonts w:ascii="Arial" w:hAnsi="Arial" w:cs="Arial"/>
          <w:lang w:val="en-GB"/>
        </w:rPr>
        <w:t xml:space="preserve"> In LPP, define common DL PRS processing capability for 13.1 and can be indicated under per positioning method capability reporting, e.g. NR-DL-TDOA-ProvideCapabilities</w:t>
      </w:r>
    </w:p>
    <w:p w14:paraId="63623558" w14:textId="77777777" w:rsidR="00B32D6C" w:rsidRDefault="00B32D6C" w:rsidP="00B32D6C">
      <w:pPr>
        <w:pStyle w:val="ListParagraph"/>
        <w:ind w:left="0"/>
        <w:jc w:val="both"/>
        <w:rPr>
          <w:rFonts w:ascii="Arial" w:hAnsi="Arial" w:cs="Arial"/>
          <w:lang w:val="en-GB"/>
        </w:rPr>
      </w:pPr>
      <w:r>
        <w:rPr>
          <w:rFonts w:ascii="Arial" w:hAnsi="Arial" w:cs="Arial"/>
          <w:lang w:val="en-GB"/>
        </w:rPr>
        <w:t>Companies are requested to provide their view on the proposal.</w:t>
      </w:r>
    </w:p>
    <w:tbl>
      <w:tblPr>
        <w:tblStyle w:val="TableGrid"/>
        <w:tblW w:w="9350" w:type="dxa"/>
        <w:tblLayout w:type="fixed"/>
        <w:tblLook w:val="04A0" w:firstRow="1" w:lastRow="0" w:firstColumn="1" w:lastColumn="0" w:noHBand="0" w:noVBand="1"/>
      </w:tblPr>
      <w:tblGrid>
        <w:gridCol w:w="1430"/>
        <w:gridCol w:w="1684"/>
        <w:gridCol w:w="6236"/>
      </w:tblGrid>
      <w:tr w:rsidR="00B32D6C" w14:paraId="2BB41FEE" w14:textId="77777777" w:rsidTr="00181029">
        <w:tc>
          <w:tcPr>
            <w:tcW w:w="1430" w:type="dxa"/>
            <w:shd w:val="clear" w:color="auto" w:fill="D9D9D9" w:themeFill="background1" w:themeFillShade="D9"/>
          </w:tcPr>
          <w:p w14:paraId="49A54D21" w14:textId="77777777" w:rsidR="00B32D6C" w:rsidRDefault="00B32D6C" w:rsidP="00181029">
            <w:pPr>
              <w:spacing w:after="0"/>
              <w:jc w:val="center"/>
              <w:rPr>
                <w:rFonts w:ascii="Arial" w:hAnsi="Arial" w:cs="Arial"/>
                <w:b/>
                <w:bCs/>
                <w:lang w:val="en-GB"/>
              </w:rPr>
            </w:pPr>
            <w:r>
              <w:rPr>
                <w:rFonts w:ascii="Arial" w:hAnsi="Arial" w:cs="Arial"/>
                <w:b/>
                <w:bCs/>
                <w:lang w:val="en-GB"/>
              </w:rPr>
              <w:t>Company’s name</w:t>
            </w:r>
          </w:p>
        </w:tc>
        <w:tc>
          <w:tcPr>
            <w:tcW w:w="1684" w:type="dxa"/>
            <w:shd w:val="clear" w:color="auto" w:fill="D9D9D9" w:themeFill="background1" w:themeFillShade="D9"/>
          </w:tcPr>
          <w:p w14:paraId="658CD4DC" w14:textId="77777777" w:rsidR="00B32D6C" w:rsidRDefault="00B32D6C" w:rsidP="00181029">
            <w:pPr>
              <w:spacing w:after="0"/>
              <w:jc w:val="center"/>
              <w:rPr>
                <w:rFonts w:ascii="Arial" w:hAnsi="Arial" w:cs="Arial"/>
                <w:b/>
                <w:bCs/>
                <w:lang w:val="en-GB"/>
              </w:rPr>
            </w:pPr>
            <w:r>
              <w:rPr>
                <w:rFonts w:ascii="Arial" w:hAnsi="Arial" w:cs="Arial"/>
                <w:b/>
                <w:bCs/>
                <w:lang w:val="en-GB"/>
              </w:rPr>
              <w:t>Agree/Disagree</w:t>
            </w:r>
          </w:p>
        </w:tc>
        <w:tc>
          <w:tcPr>
            <w:tcW w:w="6236" w:type="dxa"/>
            <w:shd w:val="clear" w:color="auto" w:fill="D9D9D9" w:themeFill="background1" w:themeFillShade="D9"/>
          </w:tcPr>
          <w:p w14:paraId="66CEEF02" w14:textId="77777777" w:rsidR="00B32D6C" w:rsidRDefault="00B32D6C" w:rsidP="00181029">
            <w:pPr>
              <w:spacing w:after="0"/>
              <w:jc w:val="center"/>
              <w:rPr>
                <w:rFonts w:ascii="Arial" w:hAnsi="Arial" w:cs="Arial"/>
                <w:b/>
                <w:bCs/>
                <w:lang w:val="en-GB"/>
              </w:rPr>
            </w:pPr>
            <w:r>
              <w:rPr>
                <w:rFonts w:ascii="Arial" w:hAnsi="Arial" w:cs="Arial"/>
                <w:b/>
                <w:bCs/>
                <w:lang w:val="en-GB"/>
              </w:rPr>
              <w:t>Company’s comments, if any</w:t>
            </w:r>
          </w:p>
        </w:tc>
      </w:tr>
      <w:tr w:rsidR="00B32D6C" w14:paraId="0BFB2202" w14:textId="77777777" w:rsidTr="00181029">
        <w:tc>
          <w:tcPr>
            <w:tcW w:w="1430" w:type="dxa"/>
          </w:tcPr>
          <w:p w14:paraId="3839BF22" w14:textId="77777777" w:rsidR="00B32D6C" w:rsidRDefault="00B32D6C" w:rsidP="00181029">
            <w:pPr>
              <w:spacing w:after="0"/>
              <w:jc w:val="both"/>
              <w:rPr>
                <w:lang w:val="en-GB" w:eastAsia="zh-CN"/>
              </w:rPr>
            </w:pPr>
            <w:r>
              <w:rPr>
                <w:rFonts w:hint="eastAsia"/>
                <w:lang w:val="en-GB" w:eastAsia="zh-CN"/>
              </w:rPr>
              <w:t>O</w:t>
            </w:r>
            <w:r>
              <w:rPr>
                <w:lang w:val="en-GB" w:eastAsia="zh-CN"/>
              </w:rPr>
              <w:t>PPO</w:t>
            </w:r>
          </w:p>
        </w:tc>
        <w:tc>
          <w:tcPr>
            <w:tcW w:w="1684" w:type="dxa"/>
          </w:tcPr>
          <w:p w14:paraId="1A6654BE" w14:textId="77777777" w:rsidR="00B32D6C" w:rsidRDefault="00B32D6C" w:rsidP="00181029">
            <w:pPr>
              <w:spacing w:after="0"/>
              <w:jc w:val="both"/>
              <w:rPr>
                <w:lang w:val="en-GB" w:eastAsia="zh-CN"/>
              </w:rPr>
            </w:pPr>
            <w:r>
              <w:rPr>
                <w:lang w:val="en-GB" w:eastAsia="zh-CN"/>
              </w:rPr>
              <w:t>Agree</w:t>
            </w:r>
          </w:p>
        </w:tc>
        <w:tc>
          <w:tcPr>
            <w:tcW w:w="6236" w:type="dxa"/>
          </w:tcPr>
          <w:p w14:paraId="62CDCB3F" w14:textId="77777777" w:rsidR="00B32D6C" w:rsidRDefault="00B32D6C" w:rsidP="00181029">
            <w:pPr>
              <w:spacing w:after="0"/>
              <w:jc w:val="both"/>
              <w:rPr>
                <w:lang w:val="en-GB" w:eastAsia="zh-CN"/>
              </w:rPr>
            </w:pPr>
          </w:p>
        </w:tc>
      </w:tr>
      <w:tr w:rsidR="00B32D6C" w14:paraId="5101A91A" w14:textId="77777777" w:rsidTr="00181029">
        <w:tc>
          <w:tcPr>
            <w:tcW w:w="1430" w:type="dxa"/>
          </w:tcPr>
          <w:p w14:paraId="3C544C57" w14:textId="77777777" w:rsidR="00B32D6C" w:rsidRDefault="00B32D6C" w:rsidP="00181029">
            <w:pPr>
              <w:spacing w:after="0"/>
              <w:jc w:val="both"/>
              <w:rPr>
                <w:lang w:val="en-GB" w:eastAsia="zh-CN"/>
              </w:rPr>
            </w:pPr>
            <w:r>
              <w:rPr>
                <w:lang w:val="en-GB" w:eastAsia="zh-CN"/>
              </w:rPr>
              <w:t>vivo</w:t>
            </w:r>
          </w:p>
        </w:tc>
        <w:tc>
          <w:tcPr>
            <w:tcW w:w="1684" w:type="dxa"/>
          </w:tcPr>
          <w:p w14:paraId="0901867E" w14:textId="77777777" w:rsidR="00B32D6C" w:rsidRDefault="00B32D6C" w:rsidP="00181029">
            <w:pPr>
              <w:spacing w:after="0"/>
              <w:jc w:val="both"/>
              <w:rPr>
                <w:lang w:val="en-GB" w:eastAsia="zh-CN"/>
              </w:rPr>
            </w:pPr>
            <w:r>
              <w:rPr>
                <w:lang w:val="en-GB" w:eastAsia="zh-CN"/>
              </w:rPr>
              <w:t>Agree</w:t>
            </w:r>
          </w:p>
        </w:tc>
        <w:tc>
          <w:tcPr>
            <w:tcW w:w="6236" w:type="dxa"/>
          </w:tcPr>
          <w:p w14:paraId="1A913DEF" w14:textId="77777777" w:rsidR="00B32D6C" w:rsidRDefault="00B32D6C" w:rsidP="00181029">
            <w:pPr>
              <w:spacing w:after="0"/>
              <w:jc w:val="both"/>
              <w:rPr>
                <w:lang w:val="en-GB" w:eastAsia="zh-CN"/>
              </w:rPr>
            </w:pPr>
          </w:p>
        </w:tc>
      </w:tr>
      <w:tr w:rsidR="00B32D6C" w14:paraId="0C10C561" w14:textId="77777777" w:rsidTr="00181029">
        <w:tc>
          <w:tcPr>
            <w:tcW w:w="1430" w:type="dxa"/>
          </w:tcPr>
          <w:p w14:paraId="47C13BE3" w14:textId="77777777" w:rsidR="00B32D6C" w:rsidRDefault="00B32D6C" w:rsidP="00181029">
            <w:pPr>
              <w:spacing w:after="0"/>
              <w:jc w:val="both"/>
              <w:rPr>
                <w:lang w:eastAsia="zh-CN"/>
              </w:rPr>
            </w:pPr>
            <w:r>
              <w:rPr>
                <w:rFonts w:hint="eastAsia"/>
                <w:lang w:eastAsia="zh-CN"/>
              </w:rPr>
              <w:t>ZTE</w:t>
            </w:r>
          </w:p>
        </w:tc>
        <w:tc>
          <w:tcPr>
            <w:tcW w:w="1684" w:type="dxa"/>
          </w:tcPr>
          <w:p w14:paraId="5B234D74" w14:textId="77777777" w:rsidR="00B32D6C" w:rsidRDefault="00B32D6C" w:rsidP="00181029">
            <w:pPr>
              <w:spacing w:after="0"/>
              <w:jc w:val="both"/>
              <w:rPr>
                <w:lang w:eastAsia="zh-CN"/>
              </w:rPr>
            </w:pPr>
            <w:r>
              <w:rPr>
                <w:rFonts w:hint="eastAsia"/>
                <w:lang w:eastAsia="zh-CN"/>
              </w:rPr>
              <w:t>Disagree</w:t>
            </w:r>
          </w:p>
        </w:tc>
        <w:tc>
          <w:tcPr>
            <w:tcW w:w="6236" w:type="dxa"/>
          </w:tcPr>
          <w:p w14:paraId="745F3ABF" w14:textId="77777777" w:rsidR="00B32D6C" w:rsidRDefault="00B32D6C" w:rsidP="00181029">
            <w:pPr>
              <w:spacing w:after="0"/>
              <w:jc w:val="both"/>
              <w:rPr>
                <w:lang w:eastAsia="zh-CN"/>
              </w:rPr>
            </w:pPr>
            <w:r>
              <w:rPr>
                <w:rFonts w:hint="eastAsia"/>
                <w:lang w:eastAsia="zh-CN"/>
              </w:rPr>
              <w:t xml:space="preserve">As we have already agreed following UE features for concurrent methods, </w:t>
            </w:r>
          </w:p>
          <w:p w14:paraId="045DA8E7" w14:textId="77777777" w:rsidR="00B32D6C" w:rsidRDefault="00B32D6C" w:rsidP="00181029">
            <w:pPr>
              <w:numPr>
                <w:ilvl w:val="0"/>
                <w:numId w:val="29"/>
              </w:numPr>
              <w:spacing w:after="0"/>
              <w:jc w:val="both"/>
              <w:rPr>
                <w:lang w:eastAsia="zh-CN"/>
              </w:rPr>
            </w:pPr>
            <w:r>
              <w:rPr>
                <w:rFonts w:hint="eastAsia"/>
                <w:lang w:eastAsia="zh-CN"/>
              </w:rPr>
              <w:t>13-13 Simultaneous DL-AoD and DL-TDoA processing</w:t>
            </w:r>
          </w:p>
          <w:p w14:paraId="18254E9B" w14:textId="77777777" w:rsidR="00B32D6C" w:rsidRDefault="00B32D6C" w:rsidP="00181029">
            <w:pPr>
              <w:numPr>
                <w:ilvl w:val="0"/>
                <w:numId w:val="29"/>
              </w:numPr>
              <w:spacing w:after="0"/>
              <w:jc w:val="both"/>
              <w:rPr>
                <w:lang w:eastAsia="zh-CN"/>
              </w:rPr>
            </w:pPr>
            <w:r>
              <w:rPr>
                <w:rFonts w:hint="eastAsia"/>
                <w:lang w:eastAsia="zh-CN"/>
              </w:rPr>
              <w:t xml:space="preserve">13-14 </w:t>
            </w:r>
            <w:r>
              <w:rPr>
                <w:lang w:eastAsia="zh-CN"/>
              </w:rPr>
              <w:t>Simultaneous DL-AoD and Multi-RTT processing</w:t>
            </w:r>
          </w:p>
          <w:p w14:paraId="6A455BFC" w14:textId="77777777" w:rsidR="00B32D6C" w:rsidRDefault="00B32D6C" w:rsidP="00181029">
            <w:pPr>
              <w:spacing w:after="0"/>
              <w:jc w:val="both"/>
              <w:rPr>
                <w:ins w:id="122" w:author="ZTE(Phase2)" w:date="2020-05-29T17:49:00Z"/>
                <w:lang w:eastAsia="zh-CN"/>
              </w:rPr>
            </w:pPr>
            <w:r>
              <w:rPr>
                <w:rFonts w:hint="eastAsia"/>
                <w:lang w:eastAsia="zh-CN"/>
              </w:rPr>
              <w:t>So the DL PRS processing capability should be method common rather method specific.</w:t>
            </w:r>
          </w:p>
          <w:p w14:paraId="01E6BDEC" w14:textId="77777777" w:rsidR="00B32D6C" w:rsidRDefault="00B32D6C" w:rsidP="00181029">
            <w:pPr>
              <w:spacing w:after="0"/>
              <w:jc w:val="both"/>
              <w:rPr>
                <w:lang w:eastAsia="zh-CN"/>
              </w:rPr>
            </w:pPr>
            <w:ins w:id="123" w:author="ZTE(Phase2)" w:date="2020-05-29T17:49:00Z">
              <w:r>
                <w:rPr>
                  <w:rFonts w:hint="eastAsia"/>
                  <w:highlight w:val="yellow"/>
                  <w:lang w:eastAsia="zh-CN"/>
                </w:rPr>
                <w:t>It</w:t>
              </w:r>
              <w:r>
                <w:rPr>
                  <w:highlight w:val="yellow"/>
                  <w:lang w:eastAsia="zh-CN"/>
                </w:rPr>
                <w:t>’</w:t>
              </w:r>
              <w:r>
                <w:rPr>
                  <w:rFonts w:hint="eastAsia"/>
                  <w:highlight w:val="yellow"/>
                  <w:lang w:eastAsia="zh-CN"/>
                </w:rPr>
                <w:t>s too early to have the summary, we don</w:t>
              </w:r>
              <w:r>
                <w:rPr>
                  <w:highlight w:val="yellow"/>
                  <w:lang w:eastAsia="zh-CN"/>
                </w:rPr>
                <w:t>’</w:t>
              </w:r>
              <w:r>
                <w:rPr>
                  <w:rFonts w:hint="eastAsia"/>
                  <w:highlight w:val="yellow"/>
                  <w:lang w:eastAsia="zh-CN"/>
                </w:rPr>
                <w:t>t see the strong view to put 13.1 under per positioning method capability.</w:t>
              </w:r>
            </w:ins>
          </w:p>
        </w:tc>
      </w:tr>
      <w:tr w:rsidR="00B32D6C" w14:paraId="32EF63E2" w14:textId="77777777" w:rsidTr="00181029">
        <w:tc>
          <w:tcPr>
            <w:tcW w:w="1430" w:type="dxa"/>
          </w:tcPr>
          <w:p w14:paraId="7A70C805" w14:textId="77777777" w:rsidR="00B32D6C" w:rsidRDefault="00B32D6C" w:rsidP="00181029">
            <w:pPr>
              <w:spacing w:after="0"/>
              <w:jc w:val="both"/>
              <w:rPr>
                <w:lang w:val="en-GB" w:eastAsia="zh-CN"/>
              </w:rPr>
            </w:pPr>
            <w:r>
              <w:rPr>
                <w:rFonts w:eastAsia="Malgun Gothic"/>
                <w:sz w:val="18"/>
                <w:szCs w:val="18"/>
              </w:rPr>
              <w:t xml:space="preserve">Samsung </w:t>
            </w:r>
          </w:p>
        </w:tc>
        <w:tc>
          <w:tcPr>
            <w:tcW w:w="1684" w:type="dxa"/>
          </w:tcPr>
          <w:p w14:paraId="53B657F9" w14:textId="77777777" w:rsidR="00B32D6C" w:rsidRDefault="00B32D6C" w:rsidP="00181029">
            <w:pPr>
              <w:spacing w:after="0"/>
              <w:jc w:val="both"/>
              <w:rPr>
                <w:lang w:val="en-GB" w:eastAsia="zh-CN"/>
              </w:rPr>
            </w:pPr>
            <w:r>
              <w:rPr>
                <w:rFonts w:eastAsia="Malgun Gothic"/>
                <w:sz w:val="18"/>
                <w:szCs w:val="18"/>
              </w:rPr>
              <w:t>Disagree</w:t>
            </w:r>
          </w:p>
        </w:tc>
        <w:tc>
          <w:tcPr>
            <w:tcW w:w="6236" w:type="dxa"/>
          </w:tcPr>
          <w:p w14:paraId="1559D93B" w14:textId="77777777" w:rsidR="00B32D6C" w:rsidRDefault="00B32D6C" w:rsidP="00181029">
            <w:pPr>
              <w:spacing w:after="0"/>
              <w:jc w:val="both"/>
              <w:rPr>
                <w:lang w:val="en-GB" w:eastAsia="zh-CN"/>
              </w:rPr>
            </w:pPr>
            <w:r>
              <w:rPr>
                <w:rFonts w:eastAsia="Malgun Gothic"/>
                <w:sz w:val="18"/>
                <w:szCs w:val="18"/>
              </w:rPr>
              <w:t>if multiple different positioning methods are used at the same time, and this common part can be used commonly for those methods, then there needs to be the way to omit the repeated one. So prefer to define common DL PRS capability not under each positioning method capability reporting.</w:t>
            </w:r>
            <w:r>
              <w:t xml:space="preserve"> </w:t>
            </w:r>
            <w:r>
              <w:rPr>
                <w:rFonts w:eastAsia="Malgun Gothic"/>
                <w:sz w:val="18"/>
                <w:szCs w:val="18"/>
              </w:rPr>
              <w:t>Same view with ZTE</w:t>
            </w:r>
          </w:p>
        </w:tc>
      </w:tr>
      <w:tr w:rsidR="00B32D6C" w14:paraId="2E44F18E" w14:textId="77777777" w:rsidTr="00181029">
        <w:tc>
          <w:tcPr>
            <w:tcW w:w="1430" w:type="dxa"/>
          </w:tcPr>
          <w:p w14:paraId="24D79877" w14:textId="77777777" w:rsidR="00B32D6C" w:rsidRDefault="00B32D6C" w:rsidP="00181029">
            <w:pPr>
              <w:spacing w:after="0"/>
              <w:jc w:val="both"/>
              <w:rPr>
                <w:lang w:val="en-GB" w:eastAsia="zh-CN"/>
              </w:rPr>
            </w:pPr>
            <w:r>
              <w:rPr>
                <w:rFonts w:hint="eastAsia"/>
                <w:lang w:val="en-GB" w:eastAsia="zh-CN"/>
              </w:rPr>
              <w:t>CATT</w:t>
            </w:r>
          </w:p>
        </w:tc>
        <w:tc>
          <w:tcPr>
            <w:tcW w:w="1684" w:type="dxa"/>
          </w:tcPr>
          <w:p w14:paraId="7E00CC04" w14:textId="77777777" w:rsidR="00B32D6C" w:rsidRDefault="00B32D6C" w:rsidP="00181029">
            <w:pPr>
              <w:spacing w:after="0"/>
              <w:rPr>
                <w:lang w:val="en-GB" w:eastAsia="zh-CN"/>
              </w:rPr>
            </w:pPr>
            <w:r>
              <w:rPr>
                <w:rFonts w:hint="eastAsia"/>
                <w:lang w:val="en-GB" w:eastAsia="zh-CN"/>
              </w:rPr>
              <w:t>Agree</w:t>
            </w:r>
          </w:p>
        </w:tc>
        <w:tc>
          <w:tcPr>
            <w:tcW w:w="6236" w:type="dxa"/>
          </w:tcPr>
          <w:p w14:paraId="7F9FBDE5" w14:textId="77777777" w:rsidR="00B32D6C" w:rsidRDefault="00B32D6C" w:rsidP="00181029">
            <w:pPr>
              <w:spacing w:after="0"/>
              <w:rPr>
                <w:lang w:val="en-GB" w:eastAsia="zh-CN"/>
              </w:rPr>
            </w:pPr>
            <w:r>
              <w:rPr>
                <w:rFonts w:hint="eastAsia"/>
                <w:lang w:val="en-GB" w:eastAsia="zh-CN"/>
              </w:rPr>
              <w:t>We can capture UE capabilities per positioning method so far.</w:t>
            </w:r>
          </w:p>
        </w:tc>
      </w:tr>
      <w:tr w:rsidR="00B32D6C" w14:paraId="13AC68D2" w14:textId="77777777" w:rsidTr="00181029">
        <w:tc>
          <w:tcPr>
            <w:tcW w:w="1430" w:type="dxa"/>
          </w:tcPr>
          <w:p w14:paraId="25F395B3" w14:textId="77777777" w:rsidR="00B32D6C" w:rsidRDefault="00B32D6C" w:rsidP="00181029">
            <w:pPr>
              <w:spacing w:after="0"/>
              <w:jc w:val="both"/>
              <w:rPr>
                <w:lang w:val="en-GB" w:eastAsia="zh-CN"/>
              </w:rPr>
            </w:pPr>
            <w:r>
              <w:rPr>
                <w:rFonts w:hint="eastAsia"/>
                <w:lang w:val="en-GB" w:eastAsia="zh-CN"/>
              </w:rPr>
              <w:t>H</w:t>
            </w:r>
            <w:r>
              <w:rPr>
                <w:lang w:val="en-GB" w:eastAsia="zh-CN"/>
              </w:rPr>
              <w:t>uawei, HiSilicon</w:t>
            </w:r>
          </w:p>
        </w:tc>
        <w:tc>
          <w:tcPr>
            <w:tcW w:w="1684" w:type="dxa"/>
          </w:tcPr>
          <w:p w14:paraId="0CC2C7F3" w14:textId="77777777" w:rsidR="00B32D6C" w:rsidRDefault="00B32D6C" w:rsidP="00181029">
            <w:pPr>
              <w:spacing w:after="0"/>
              <w:rPr>
                <w:lang w:val="en-GB" w:eastAsia="zh-CN"/>
              </w:rPr>
            </w:pPr>
            <w:r>
              <w:rPr>
                <w:rFonts w:hint="eastAsia"/>
                <w:lang w:val="en-GB" w:eastAsia="zh-CN"/>
              </w:rPr>
              <w:t>A</w:t>
            </w:r>
            <w:r>
              <w:rPr>
                <w:lang w:val="en-GB" w:eastAsia="zh-CN"/>
              </w:rPr>
              <w:t>gree</w:t>
            </w:r>
          </w:p>
        </w:tc>
        <w:tc>
          <w:tcPr>
            <w:tcW w:w="6236" w:type="dxa"/>
          </w:tcPr>
          <w:p w14:paraId="277D798A" w14:textId="77777777" w:rsidR="00B32D6C" w:rsidRDefault="00B32D6C" w:rsidP="00181029">
            <w:pPr>
              <w:spacing w:after="0"/>
              <w:rPr>
                <w:lang w:val="en-GB" w:eastAsia="zh-CN"/>
              </w:rPr>
            </w:pPr>
            <w:r>
              <w:rPr>
                <w:lang w:val="en-GB" w:eastAsia="zh-CN"/>
              </w:rPr>
              <w:t xml:space="preserve">13.1, 13.7 and 13.7a can be grouped under common capability. Furthermore, 13.2, 13.3, 13.4, 13.5, 13.6, 13.11 can be put under each positioning method capability reporting. </w:t>
            </w:r>
          </w:p>
        </w:tc>
      </w:tr>
      <w:tr w:rsidR="00B32D6C" w14:paraId="130C36BA" w14:textId="77777777" w:rsidTr="00181029">
        <w:tc>
          <w:tcPr>
            <w:tcW w:w="1430" w:type="dxa"/>
          </w:tcPr>
          <w:p w14:paraId="583DF0EB" w14:textId="77777777" w:rsidR="00B32D6C" w:rsidRDefault="00B32D6C" w:rsidP="00181029">
            <w:pPr>
              <w:spacing w:after="0"/>
              <w:jc w:val="both"/>
              <w:rPr>
                <w:lang w:val="en-GB" w:eastAsia="zh-CN"/>
              </w:rPr>
            </w:pPr>
            <w:r>
              <w:rPr>
                <w:lang w:val="en-GB" w:eastAsia="zh-CN"/>
              </w:rPr>
              <w:t>MediaTek</w:t>
            </w:r>
          </w:p>
        </w:tc>
        <w:tc>
          <w:tcPr>
            <w:tcW w:w="1684" w:type="dxa"/>
          </w:tcPr>
          <w:p w14:paraId="5B503CCA" w14:textId="77777777" w:rsidR="00B32D6C" w:rsidRDefault="00B32D6C" w:rsidP="00181029">
            <w:pPr>
              <w:spacing w:after="0"/>
              <w:rPr>
                <w:lang w:val="en-GB" w:eastAsia="zh-CN"/>
              </w:rPr>
            </w:pPr>
            <w:r>
              <w:rPr>
                <w:lang w:val="en-GB" w:eastAsia="zh-CN"/>
              </w:rPr>
              <w:t>Agree</w:t>
            </w:r>
          </w:p>
        </w:tc>
        <w:tc>
          <w:tcPr>
            <w:tcW w:w="6236" w:type="dxa"/>
          </w:tcPr>
          <w:p w14:paraId="3038EDEC" w14:textId="77777777" w:rsidR="00B32D6C" w:rsidRDefault="00B32D6C" w:rsidP="00181029">
            <w:pPr>
              <w:spacing w:after="0"/>
              <w:rPr>
                <w:lang w:val="en-GB" w:eastAsia="zh-CN"/>
              </w:rPr>
            </w:pPr>
          </w:p>
        </w:tc>
      </w:tr>
      <w:tr w:rsidR="00B32D6C" w14:paraId="47AEC89F" w14:textId="77777777" w:rsidTr="00181029">
        <w:tc>
          <w:tcPr>
            <w:tcW w:w="1430" w:type="dxa"/>
          </w:tcPr>
          <w:p w14:paraId="569C35B1" w14:textId="77777777" w:rsidR="00B32D6C" w:rsidRDefault="00B32D6C" w:rsidP="00181029">
            <w:pPr>
              <w:spacing w:after="0"/>
              <w:jc w:val="center"/>
              <w:rPr>
                <w:lang w:val="en-GB" w:eastAsia="zh-CN"/>
              </w:rPr>
            </w:pPr>
            <w:ins w:id="124" w:author="Ericsson" w:date="2020-05-29T11:10:00Z">
              <w:r>
                <w:rPr>
                  <w:lang w:val="en-GB" w:eastAsia="zh-CN"/>
                </w:rPr>
                <w:lastRenderedPageBreak/>
                <w:t>Ericsson</w:t>
              </w:r>
            </w:ins>
          </w:p>
        </w:tc>
        <w:tc>
          <w:tcPr>
            <w:tcW w:w="1684" w:type="dxa"/>
          </w:tcPr>
          <w:p w14:paraId="41C4A303" w14:textId="77777777" w:rsidR="00B32D6C" w:rsidRDefault="00B32D6C" w:rsidP="00181029">
            <w:pPr>
              <w:spacing w:after="0"/>
              <w:rPr>
                <w:lang w:val="en-GB" w:eastAsia="zh-CN"/>
              </w:rPr>
            </w:pPr>
            <w:ins w:id="125" w:author="Ericsson" w:date="2020-05-29T11:10:00Z">
              <w:r>
                <w:rPr>
                  <w:lang w:val="en-GB" w:eastAsia="zh-CN"/>
                </w:rPr>
                <w:t>Disagree/clarification  needed</w:t>
              </w:r>
            </w:ins>
          </w:p>
        </w:tc>
        <w:tc>
          <w:tcPr>
            <w:tcW w:w="6236" w:type="dxa"/>
          </w:tcPr>
          <w:p w14:paraId="2FAE9085" w14:textId="77777777" w:rsidR="00B32D6C" w:rsidRDefault="00B32D6C" w:rsidP="00181029">
            <w:pPr>
              <w:spacing w:after="0"/>
              <w:jc w:val="both"/>
              <w:rPr>
                <w:ins w:id="126" w:author="Ericsson" w:date="2020-05-29T11:10:00Z"/>
                <w:lang w:val="en-GB" w:eastAsia="zh-CN"/>
              </w:rPr>
            </w:pPr>
            <w:ins w:id="127" w:author="Ericsson" w:date="2020-05-29T11:10:00Z">
              <w:r>
                <w:rPr>
                  <w:lang w:val="en-GB" w:eastAsia="zh-CN"/>
                </w:rPr>
                <w:t>Seems most appropriate to have a common DL-PRS capability, and indicate what is supported there, and not per positioning method for these common parts. Common is common across positioning method</w:t>
              </w:r>
            </w:ins>
          </w:p>
          <w:p w14:paraId="56EAFD68" w14:textId="77777777" w:rsidR="00B32D6C" w:rsidRDefault="00B32D6C" w:rsidP="00181029">
            <w:pPr>
              <w:spacing w:after="0"/>
              <w:jc w:val="both"/>
              <w:rPr>
                <w:ins w:id="128" w:author="Ericsson" w:date="2020-05-29T11:10:00Z"/>
                <w:lang w:val="en-GB" w:eastAsia="zh-CN"/>
              </w:rPr>
            </w:pPr>
          </w:p>
          <w:p w14:paraId="10085660" w14:textId="77777777" w:rsidR="00B32D6C" w:rsidRDefault="00B32D6C" w:rsidP="00181029">
            <w:pPr>
              <w:spacing w:after="0"/>
              <w:jc w:val="both"/>
              <w:rPr>
                <w:ins w:id="129" w:author="Ericsson" w:date="2020-05-29T11:10:00Z"/>
                <w:lang w:val="en-GB" w:eastAsia="zh-CN"/>
              </w:rPr>
            </w:pPr>
            <w:ins w:id="130" w:author="Ericsson" w:date="2020-05-29T11:10:00Z">
              <w:r>
                <w:rPr>
                  <w:lang w:val="en-GB" w:eastAsia="zh-CN"/>
                </w:rPr>
                <w:t>For LTE there is a capability if the UE supports additionalNeighbourCellInfoList, meaning that the save NRARFCN can be set for multiple frequency layers, extending the number of TRPs the UE can handle for a frequency layer beyond 64. Also in NR?</w:t>
              </w:r>
            </w:ins>
          </w:p>
          <w:p w14:paraId="2AE66151" w14:textId="77777777" w:rsidR="00B32D6C" w:rsidRDefault="00B32D6C" w:rsidP="00181029">
            <w:pPr>
              <w:spacing w:after="0"/>
              <w:jc w:val="both"/>
              <w:rPr>
                <w:ins w:id="131" w:author="Ericsson" w:date="2020-05-29T11:10:00Z"/>
                <w:lang w:val="en-GB" w:eastAsia="zh-CN"/>
              </w:rPr>
            </w:pPr>
          </w:p>
          <w:p w14:paraId="63301BFE" w14:textId="77777777" w:rsidR="00B32D6C" w:rsidRDefault="00B32D6C" w:rsidP="00181029">
            <w:pPr>
              <w:spacing w:after="0"/>
              <w:rPr>
                <w:lang w:val="en-GB" w:eastAsia="zh-CN"/>
              </w:rPr>
            </w:pPr>
            <w:ins w:id="132" w:author="Ericsson" w:date="2020-05-29T11:10:00Z">
              <w:r>
                <w:rPr>
                  <w:lang w:val="en-GB" w:eastAsia="zh-CN"/>
                </w:rPr>
                <w:t xml:space="preserve">Also, in LTE, there is a capability for motionMeasurements. Common or per positioning method? </w:t>
              </w:r>
            </w:ins>
          </w:p>
        </w:tc>
      </w:tr>
      <w:tr w:rsidR="00B32D6C" w14:paraId="38A23FD5" w14:textId="77777777" w:rsidTr="00181029">
        <w:trPr>
          <w:ins w:id="133" w:author="Intel Corp - Naveen Palle" w:date="2020-05-31T07:26:00Z"/>
        </w:trPr>
        <w:tc>
          <w:tcPr>
            <w:tcW w:w="1430" w:type="dxa"/>
          </w:tcPr>
          <w:p w14:paraId="17536470" w14:textId="77777777" w:rsidR="00B32D6C" w:rsidRDefault="00B32D6C" w:rsidP="00181029">
            <w:pPr>
              <w:rPr>
                <w:ins w:id="134" w:author="Intel Corp - Naveen Palle" w:date="2020-05-31T07:26:00Z"/>
                <w:lang w:val="en-GB" w:eastAsia="zh-CN"/>
              </w:rPr>
            </w:pPr>
            <w:ins w:id="135" w:author="Intel Corp - Naveen Palle" w:date="2020-05-31T07:26:00Z">
              <w:r>
                <w:rPr>
                  <w:lang w:val="en-GB" w:eastAsia="zh-CN"/>
                </w:rPr>
                <w:t>Apple</w:t>
              </w:r>
            </w:ins>
          </w:p>
        </w:tc>
        <w:tc>
          <w:tcPr>
            <w:tcW w:w="1684" w:type="dxa"/>
          </w:tcPr>
          <w:p w14:paraId="7540ED02" w14:textId="77777777" w:rsidR="00B32D6C" w:rsidRDefault="00B32D6C" w:rsidP="00181029">
            <w:pPr>
              <w:rPr>
                <w:ins w:id="136" w:author="Intel Corp - Naveen Palle" w:date="2020-05-31T07:26:00Z"/>
                <w:lang w:val="en-GB" w:eastAsia="zh-CN"/>
              </w:rPr>
            </w:pPr>
            <w:ins w:id="137" w:author="Intel Corp - Naveen Palle" w:date="2020-05-31T07:26:00Z">
              <w:r>
                <w:rPr>
                  <w:lang w:val="en-GB" w:eastAsia="zh-CN"/>
                </w:rPr>
                <w:t>Agree</w:t>
              </w:r>
            </w:ins>
          </w:p>
        </w:tc>
        <w:tc>
          <w:tcPr>
            <w:tcW w:w="6236" w:type="dxa"/>
          </w:tcPr>
          <w:p w14:paraId="56D15B23" w14:textId="77777777" w:rsidR="00B32D6C" w:rsidRPr="004B16C6" w:rsidRDefault="00B32D6C" w:rsidP="00181029">
            <w:pPr>
              <w:rPr>
                <w:ins w:id="138" w:author="Intel Corp - Naveen Palle" w:date="2020-05-31T07:26:00Z"/>
              </w:rPr>
            </w:pPr>
          </w:p>
        </w:tc>
      </w:tr>
      <w:tr w:rsidR="00B32D6C" w14:paraId="06F14F30" w14:textId="77777777" w:rsidTr="00181029">
        <w:trPr>
          <w:ins w:id="139" w:author="Intel Corp - Naveen Palle" w:date="2020-05-31T07:26:00Z"/>
        </w:trPr>
        <w:tc>
          <w:tcPr>
            <w:tcW w:w="1430" w:type="dxa"/>
          </w:tcPr>
          <w:p w14:paraId="43779A5B" w14:textId="77777777" w:rsidR="00B32D6C" w:rsidRDefault="00B32D6C" w:rsidP="00181029">
            <w:pPr>
              <w:spacing w:after="0"/>
              <w:jc w:val="center"/>
              <w:rPr>
                <w:ins w:id="140" w:author="Intel Corp - Naveen Palle" w:date="2020-05-31T07:26:00Z"/>
                <w:lang w:val="en-GB" w:eastAsia="zh-CN"/>
              </w:rPr>
            </w:pPr>
          </w:p>
        </w:tc>
        <w:tc>
          <w:tcPr>
            <w:tcW w:w="1684" w:type="dxa"/>
          </w:tcPr>
          <w:p w14:paraId="5E6975F0" w14:textId="77777777" w:rsidR="00B32D6C" w:rsidRDefault="00B32D6C" w:rsidP="00181029">
            <w:pPr>
              <w:spacing w:after="0"/>
              <w:rPr>
                <w:ins w:id="141" w:author="Intel Corp - Naveen Palle" w:date="2020-05-31T07:26:00Z"/>
                <w:lang w:val="en-GB" w:eastAsia="zh-CN"/>
              </w:rPr>
            </w:pPr>
          </w:p>
        </w:tc>
        <w:tc>
          <w:tcPr>
            <w:tcW w:w="6236" w:type="dxa"/>
          </w:tcPr>
          <w:p w14:paraId="0EDE7313" w14:textId="77777777" w:rsidR="00B32D6C" w:rsidRDefault="00B32D6C" w:rsidP="00181029">
            <w:pPr>
              <w:spacing w:after="0"/>
              <w:jc w:val="both"/>
              <w:rPr>
                <w:ins w:id="142" w:author="Intel Corp - Naveen Palle" w:date="2020-05-31T07:26:00Z"/>
                <w:lang w:val="en-GB" w:eastAsia="zh-CN"/>
              </w:rPr>
            </w:pPr>
          </w:p>
        </w:tc>
      </w:tr>
    </w:tbl>
    <w:p w14:paraId="72778926" w14:textId="77777777" w:rsidR="00B32D6C" w:rsidRDefault="00B32D6C" w:rsidP="00B32D6C"/>
    <w:p w14:paraId="6ED57728" w14:textId="77777777" w:rsidR="00B32D6C" w:rsidRDefault="00B32D6C" w:rsidP="00B32D6C">
      <w:pPr>
        <w:pStyle w:val="Heading4"/>
        <w:rPr>
          <w:highlight w:val="green"/>
        </w:rPr>
      </w:pPr>
      <w:r>
        <w:rPr>
          <w:highlight w:val="green"/>
        </w:rPr>
        <w:t>Summary and proposals</w:t>
      </w:r>
    </w:p>
    <w:p w14:paraId="0E491938" w14:textId="77777777" w:rsidR="00B32D6C" w:rsidRDefault="00B32D6C" w:rsidP="00B32D6C">
      <w:pPr>
        <w:pStyle w:val="ListParagraph"/>
        <w:tabs>
          <w:tab w:val="left" w:pos="360"/>
        </w:tabs>
        <w:ind w:left="360"/>
        <w:jc w:val="both"/>
        <w:rPr>
          <w:rFonts w:ascii="Arial" w:hAnsi="Arial" w:cs="Arial"/>
          <w:lang w:val="en-GB"/>
        </w:rPr>
      </w:pPr>
      <w:r>
        <w:rPr>
          <w:rFonts w:ascii="Arial" w:hAnsi="Arial" w:cs="Arial"/>
          <w:lang w:val="en-GB"/>
        </w:rPr>
        <w:t xml:space="preserve">5 companies agree to define common DL PRS processing capability for 13.1 and can be indicated under per positioning method capability reporting. </w:t>
      </w:r>
    </w:p>
    <w:p w14:paraId="25592B2C" w14:textId="77777777" w:rsidR="00B32D6C" w:rsidRDefault="00B32D6C" w:rsidP="00B32D6C">
      <w:pPr>
        <w:pStyle w:val="ListParagraph"/>
        <w:tabs>
          <w:tab w:val="left" w:pos="360"/>
        </w:tabs>
        <w:ind w:left="360"/>
        <w:jc w:val="both"/>
        <w:rPr>
          <w:rFonts w:ascii="Arial" w:hAnsi="Arial" w:cs="Arial"/>
          <w:lang w:val="en-GB"/>
        </w:rPr>
      </w:pPr>
      <w:r>
        <w:rPr>
          <w:rFonts w:ascii="Arial" w:hAnsi="Arial" w:cs="Arial"/>
          <w:lang w:val="en-GB"/>
        </w:rPr>
        <w:t xml:space="preserve">2 companies would like to put common DL PRS processing capability for 13.1 as common capability and not put under each positioning method. </w:t>
      </w:r>
    </w:p>
    <w:p w14:paraId="68DA08CE" w14:textId="77777777" w:rsidR="00B32D6C" w:rsidRDefault="00B32D6C" w:rsidP="00B32D6C">
      <w:pPr>
        <w:pStyle w:val="ListParagraph"/>
        <w:tabs>
          <w:tab w:val="left" w:pos="360"/>
        </w:tabs>
        <w:ind w:left="360"/>
        <w:jc w:val="both"/>
        <w:rPr>
          <w:rFonts w:ascii="Arial" w:hAnsi="Arial" w:cs="Arial"/>
          <w:lang w:val="en-GB"/>
        </w:rPr>
      </w:pPr>
    </w:p>
    <w:p w14:paraId="0F90AE2A" w14:textId="77777777" w:rsidR="00B32D6C" w:rsidRDefault="00B32D6C" w:rsidP="00B32D6C">
      <w:pPr>
        <w:pStyle w:val="ListParagraph"/>
        <w:tabs>
          <w:tab w:val="left" w:pos="360"/>
        </w:tabs>
        <w:ind w:left="360"/>
        <w:jc w:val="both"/>
        <w:rPr>
          <w:rFonts w:ascii="Arial" w:hAnsi="Arial" w:cs="Arial"/>
          <w:lang w:val="en-GB"/>
        </w:rPr>
      </w:pPr>
      <w:r>
        <w:rPr>
          <w:rFonts w:ascii="Arial" w:hAnsi="Arial" w:cs="Arial"/>
          <w:lang w:val="en-GB"/>
        </w:rPr>
        <w:t>Based on the above, the rapporteur proposes the below:</w:t>
      </w:r>
    </w:p>
    <w:p w14:paraId="3C76473E" w14:textId="77777777" w:rsidR="00B32D6C" w:rsidRDefault="00B32D6C" w:rsidP="00B32D6C">
      <w:pPr>
        <w:pStyle w:val="ListParagraph"/>
        <w:tabs>
          <w:tab w:val="left" w:pos="360"/>
        </w:tabs>
        <w:ind w:left="360"/>
        <w:jc w:val="both"/>
        <w:rPr>
          <w:rFonts w:ascii="Arial" w:hAnsi="Arial" w:cs="Arial"/>
          <w:lang w:val="en-GB"/>
        </w:rPr>
      </w:pPr>
    </w:p>
    <w:p w14:paraId="2097E207" w14:textId="77777777" w:rsidR="00B32D6C" w:rsidRDefault="00B32D6C" w:rsidP="00B32D6C">
      <w:pPr>
        <w:pStyle w:val="ListParagraph"/>
        <w:tabs>
          <w:tab w:val="left" w:pos="360"/>
        </w:tabs>
        <w:ind w:left="360"/>
        <w:jc w:val="both"/>
        <w:rPr>
          <w:rFonts w:ascii="Arial" w:hAnsi="Arial" w:cs="Arial"/>
          <w:lang w:val="en-GB"/>
        </w:rPr>
      </w:pPr>
      <w:r w:rsidRPr="003F081D">
        <w:rPr>
          <w:rFonts w:ascii="Arial" w:hAnsi="Arial" w:cs="Arial"/>
          <w:b/>
          <w:bCs/>
          <w:highlight w:val="cyan"/>
          <w:lang w:val="en-GB"/>
        </w:rPr>
        <w:t>Proposal 15:</w:t>
      </w:r>
      <w:r>
        <w:rPr>
          <w:rFonts w:ascii="Arial" w:hAnsi="Arial" w:cs="Arial"/>
          <w:lang w:val="en-GB"/>
        </w:rPr>
        <w:t xml:space="preserve"> to confirm, define common DL PRS processing capability for 13.1 and it is indicated under per positioning method capability reporting.</w:t>
      </w:r>
    </w:p>
    <w:p w14:paraId="7DC6EB79" w14:textId="77777777" w:rsidR="00B32D6C" w:rsidRDefault="00B32D6C" w:rsidP="00B32D6C"/>
    <w:p w14:paraId="5344855B" w14:textId="77777777" w:rsidR="00B32D6C" w:rsidRDefault="00B32D6C" w:rsidP="00B32D6C">
      <w:pPr>
        <w:pStyle w:val="ListParagraph"/>
        <w:spacing w:afterLines="50" w:after="120"/>
        <w:ind w:left="0"/>
        <w:jc w:val="both"/>
        <w:rPr>
          <w:rFonts w:ascii="Arial" w:hAnsi="Arial" w:cs="Arial"/>
          <w:lang w:val="en-GB"/>
        </w:rPr>
      </w:pPr>
      <w:r>
        <w:rPr>
          <w:rFonts w:ascii="Arial" w:hAnsi="Arial" w:cs="Arial"/>
          <w:b/>
          <w:bCs/>
          <w:lang w:val="en-GB"/>
        </w:rPr>
        <w:t>Proposal for discussion:</w:t>
      </w:r>
      <w:r>
        <w:rPr>
          <w:rFonts w:ascii="Arial" w:hAnsi="Arial" w:cs="Arial"/>
          <w:lang w:val="en-GB"/>
        </w:rPr>
        <w:t xml:space="preserve"> In LPP, define QCL capability for 13.7, 13.7a and can be indicated under per positioning method capability reporting, e.g. NR-DL-TDOA-ProvideCapabilities</w:t>
      </w:r>
    </w:p>
    <w:p w14:paraId="06BCCC67" w14:textId="77777777" w:rsidR="00B32D6C" w:rsidRDefault="00B32D6C" w:rsidP="00B32D6C">
      <w:pPr>
        <w:pStyle w:val="ListParagraph"/>
        <w:ind w:left="0"/>
        <w:jc w:val="both"/>
        <w:rPr>
          <w:rFonts w:ascii="Arial" w:hAnsi="Arial" w:cs="Arial"/>
          <w:lang w:val="en-GB"/>
        </w:rPr>
      </w:pPr>
      <w:r>
        <w:rPr>
          <w:rFonts w:ascii="Arial" w:hAnsi="Arial" w:cs="Arial"/>
          <w:lang w:val="en-GB"/>
        </w:rPr>
        <w:t>Companies are requested to provide their view on the proposal.</w:t>
      </w:r>
    </w:p>
    <w:tbl>
      <w:tblPr>
        <w:tblStyle w:val="TableGrid"/>
        <w:tblW w:w="9350" w:type="dxa"/>
        <w:tblLayout w:type="fixed"/>
        <w:tblLook w:val="04A0" w:firstRow="1" w:lastRow="0" w:firstColumn="1" w:lastColumn="0" w:noHBand="0" w:noVBand="1"/>
      </w:tblPr>
      <w:tblGrid>
        <w:gridCol w:w="1430"/>
        <w:gridCol w:w="1684"/>
        <w:gridCol w:w="6236"/>
      </w:tblGrid>
      <w:tr w:rsidR="00B32D6C" w14:paraId="527F1E18" w14:textId="77777777" w:rsidTr="00181029">
        <w:tc>
          <w:tcPr>
            <w:tcW w:w="1430" w:type="dxa"/>
            <w:shd w:val="clear" w:color="auto" w:fill="D9D9D9" w:themeFill="background1" w:themeFillShade="D9"/>
          </w:tcPr>
          <w:p w14:paraId="13FA44D1" w14:textId="77777777" w:rsidR="00B32D6C" w:rsidRDefault="00B32D6C" w:rsidP="00181029">
            <w:pPr>
              <w:spacing w:after="0"/>
              <w:jc w:val="center"/>
              <w:rPr>
                <w:rFonts w:ascii="Arial" w:hAnsi="Arial" w:cs="Arial"/>
                <w:b/>
                <w:bCs/>
                <w:lang w:val="en-GB"/>
              </w:rPr>
            </w:pPr>
            <w:r>
              <w:rPr>
                <w:rFonts w:ascii="Arial" w:hAnsi="Arial" w:cs="Arial"/>
                <w:b/>
                <w:bCs/>
                <w:lang w:val="en-GB"/>
              </w:rPr>
              <w:t>Company’s name</w:t>
            </w:r>
          </w:p>
        </w:tc>
        <w:tc>
          <w:tcPr>
            <w:tcW w:w="1684" w:type="dxa"/>
            <w:shd w:val="clear" w:color="auto" w:fill="D9D9D9" w:themeFill="background1" w:themeFillShade="D9"/>
          </w:tcPr>
          <w:p w14:paraId="032EBEA7" w14:textId="77777777" w:rsidR="00B32D6C" w:rsidRDefault="00B32D6C" w:rsidP="00181029">
            <w:pPr>
              <w:spacing w:after="0"/>
              <w:jc w:val="center"/>
              <w:rPr>
                <w:rFonts w:ascii="Arial" w:hAnsi="Arial" w:cs="Arial"/>
                <w:b/>
                <w:bCs/>
                <w:lang w:val="en-GB"/>
              </w:rPr>
            </w:pPr>
            <w:r>
              <w:rPr>
                <w:rFonts w:ascii="Arial" w:hAnsi="Arial" w:cs="Arial"/>
                <w:b/>
                <w:bCs/>
                <w:lang w:val="en-GB"/>
              </w:rPr>
              <w:t>Agree/Disagree</w:t>
            </w:r>
          </w:p>
        </w:tc>
        <w:tc>
          <w:tcPr>
            <w:tcW w:w="6236" w:type="dxa"/>
            <w:shd w:val="clear" w:color="auto" w:fill="D9D9D9" w:themeFill="background1" w:themeFillShade="D9"/>
          </w:tcPr>
          <w:p w14:paraId="3354AD0A" w14:textId="77777777" w:rsidR="00B32D6C" w:rsidRDefault="00B32D6C" w:rsidP="00181029">
            <w:pPr>
              <w:spacing w:after="0"/>
              <w:jc w:val="center"/>
              <w:rPr>
                <w:rFonts w:ascii="Arial" w:hAnsi="Arial" w:cs="Arial"/>
                <w:b/>
                <w:bCs/>
                <w:lang w:val="en-GB"/>
              </w:rPr>
            </w:pPr>
            <w:r>
              <w:rPr>
                <w:rFonts w:ascii="Arial" w:hAnsi="Arial" w:cs="Arial"/>
                <w:b/>
                <w:bCs/>
                <w:lang w:val="en-GB"/>
              </w:rPr>
              <w:t>Company’s comments, if any</w:t>
            </w:r>
          </w:p>
        </w:tc>
      </w:tr>
      <w:tr w:rsidR="00B32D6C" w14:paraId="74BA8C5D" w14:textId="77777777" w:rsidTr="00181029">
        <w:tc>
          <w:tcPr>
            <w:tcW w:w="1430" w:type="dxa"/>
          </w:tcPr>
          <w:p w14:paraId="71B257CE" w14:textId="77777777" w:rsidR="00B32D6C" w:rsidRDefault="00B32D6C" w:rsidP="00181029">
            <w:pPr>
              <w:spacing w:after="0"/>
              <w:jc w:val="both"/>
              <w:rPr>
                <w:lang w:val="en-GB" w:eastAsia="zh-CN"/>
              </w:rPr>
            </w:pPr>
            <w:r>
              <w:rPr>
                <w:rFonts w:hint="eastAsia"/>
                <w:lang w:val="en-GB" w:eastAsia="zh-CN"/>
              </w:rPr>
              <w:t>O</w:t>
            </w:r>
            <w:r>
              <w:rPr>
                <w:lang w:val="en-GB" w:eastAsia="zh-CN"/>
              </w:rPr>
              <w:t>PPO</w:t>
            </w:r>
          </w:p>
        </w:tc>
        <w:tc>
          <w:tcPr>
            <w:tcW w:w="1684" w:type="dxa"/>
          </w:tcPr>
          <w:p w14:paraId="61DF78EA" w14:textId="77777777" w:rsidR="00B32D6C" w:rsidRDefault="00B32D6C" w:rsidP="00181029">
            <w:pPr>
              <w:spacing w:after="0"/>
              <w:jc w:val="both"/>
              <w:rPr>
                <w:lang w:val="en-GB" w:eastAsia="zh-CN"/>
              </w:rPr>
            </w:pPr>
          </w:p>
        </w:tc>
        <w:tc>
          <w:tcPr>
            <w:tcW w:w="6236" w:type="dxa"/>
          </w:tcPr>
          <w:p w14:paraId="552E853E" w14:textId="77777777" w:rsidR="00B32D6C" w:rsidRDefault="00B32D6C" w:rsidP="00181029">
            <w:pPr>
              <w:spacing w:after="0"/>
              <w:jc w:val="both"/>
              <w:rPr>
                <w:lang w:val="en-GB" w:eastAsia="zh-CN"/>
              </w:rPr>
            </w:pPr>
            <w:r>
              <w:rPr>
                <w:lang w:val="en-GB" w:eastAsia="zh-CN"/>
              </w:rPr>
              <w:t>Not sure since RAN1 has not decide on this one</w:t>
            </w:r>
          </w:p>
        </w:tc>
      </w:tr>
      <w:tr w:rsidR="00B32D6C" w14:paraId="650F3ACB" w14:textId="77777777" w:rsidTr="00181029">
        <w:tc>
          <w:tcPr>
            <w:tcW w:w="1430" w:type="dxa"/>
          </w:tcPr>
          <w:p w14:paraId="33A7BAC1" w14:textId="77777777" w:rsidR="00B32D6C" w:rsidRDefault="00B32D6C" w:rsidP="00181029">
            <w:pPr>
              <w:spacing w:after="0"/>
              <w:jc w:val="both"/>
              <w:rPr>
                <w:lang w:val="en-GB" w:eastAsia="zh-CN"/>
              </w:rPr>
            </w:pPr>
            <w:r>
              <w:rPr>
                <w:lang w:val="en-GB" w:eastAsia="zh-CN"/>
              </w:rPr>
              <w:t>vivo</w:t>
            </w:r>
          </w:p>
        </w:tc>
        <w:tc>
          <w:tcPr>
            <w:tcW w:w="1684" w:type="dxa"/>
          </w:tcPr>
          <w:p w14:paraId="44B45867" w14:textId="77777777" w:rsidR="00B32D6C" w:rsidRDefault="00B32D6C" w:rsidP="00181029">
            <w:pPr>
              <w:spacing w:after="0"/>
              <w:jc w:val="both"/>
              <w:rPr>
                <w:lang w:val="en-GB" w:eastAsia="zh-CN"/>
              </w:rPr>
            </w:pPr>
            <w:r>
              <w:rPr>
                <w:lang w:val="en-GB" w:eastAsia="zh-CN"/>
              </w:rPr>
              <w:t>Agree</w:t>
            </w:r>
          </w:p>
        </w:tc>
        <w:tc>
          <w:tcPr>
            <w:tcW w:w="6236" w:type="dxa"/>
          </w:tcPr>
          <w:p w14:paraId="55B03C89" w14:textId="77777777" w:rsidR="00B32D6C" w:rsidRDefault="00B32D6C" w:rsidP="00181029">
            <w:pPr>
              <w:spacing w:after="0"/>
              <w:jc w:val="both"/>
              <w:rPr>
                <w:lang w:val="en-GB" w:eastAsia="zh-CN"/>
              </w:rPr>
            </w:pPr>
          </w:p>
        </w:tc>
      </w:tr>
      <w:tr w:rsidR="00B32D6C" w14:paraId="6D265FFF" w14:textId="77777777" w:rsidTr="00181029">
        <w:tc>
          <w:tcPr>
            <w:tcW w:w="1430" w:type="dxa"/>
          </w:tcPr>
          <w:p w14:paraId="144F7496" w14:textId="77777777" w:rsidR="00B32D6C" w:rsidRDefault="00B32D6C" w:rsidP="00181029">
            <w:pPr>
              <w:spacing w:after="0"/>
              <w:jc w:val="both"/>
              <w:rPr>
                <w:lang w:eastAsia="zh-CN"/>
              </w:rPr>
            </w:pPr>
            <w:r>
              <w:rPr>
                <w:rFonts w:hint="eastAsia"/>
                <w:lang w:eastAsia="zh-CN"/>
              </w:rPr>
              <w:t>ZTE</w:t>
            </w:r>
          </w:p>
        </w:tc>
        <w:tc>
          <w:tcPr>
            <w:tcW w:w="1684" w:type="dxa"/>
          </w:tcPr>
          <w:p w14:paraId="4738551D" w14:textId="77777777" w:rsidR="00B32D6C" w:rsidRDefault="00B32D6C" w:rsidP="00181029">
            <w:pPr>
              <w:spacing w:after="0"/>
              <w:jc w:val="both"/>
              <w:rPr>
                <w:lang w:eastAsia="zh-CN"/>
              </w:rPr>
            </w:pPr>
            <w:r>
              <w:rPr>
                <w:rFonts w:hint="eastAsia"/>
                <w:lang w:eastAsia="zh-CN"/>
              </w:rPr>
              <w:t>Disagree</w:t>
            </w:r>
          </w:p>
        </w:tc>
        <w:tc>
          <w:tcPr>
            <w:tcW w:w="6236" w:type="dxa"/>
          </w:tcPr>
          <w:p w14:paraId="57262355" w14:textId="77777777" w:rsidR="00B32D6C" w:rsidRDefault="00B32D6C" w:rsidP="00181029">
            <w:pPr>
              <w:spacing w:after="0"/>
              <w:jc w:val="both"/>
              <w:rPr>
                <w:lang w:eastAsia="zh-CN"/>
              </w:rPr>
            </w:pPr>
            <w:r>
              <w:rPr>
                <w:rFonts w:hint="eastAsia"/>
                <w:lang w:eastAsia="zh-CN"/>
              </w:rPr>
              <w:t>QCL capability is  is irrelevant to what kind of method.</w:t>
            </w:r>
          </w:p>
        </w:tc>
      </w:tr>
      <w:tr w:rsidR="00B32D6C" w14:paraId="26BBC3AE" w14:textId="77777777" w:rsidTr="00181029">
        <w:tc>
          <w:tcPr>
            <w:tcW w:w="1430" w:type="dxa"/>
          </w:tcPr>
          <w:p w14:paraId="743DBDF5" w14:textId="77777777" w:rsidR="00B32D6C" w:rsidRDefault="00B32D6C" w:rsidP="00181029">
            <w:pPr>
              <w:spacing w:after="0"/>
              <w:jc w:val="both"/>
              <w:rPr>
                <w:lang w:val="en-GB" w:eastAsia="zh-CN"/>
              </w:rPr>
            </w:pPr>
            <w:r>
              <w:rPr>
                <w:rFonts w:eastAsia="Malgun Gothic"/>
                <w:sz w:val="18"/>
                <w:szCs w:val="18"/>
              </w:rPr>
              <w:t xml:space="preserve">Samsung </w:t>
            </w:r>
          </w:p>
        </w:tc>
        <w:tc>
          <w:tcPr>
            <w:tcW w:w="1684" w:type="dxa"/>
          </w:tcPr>
          <w:p w14:paraId="7FAD57D0" w14:textId="77777777" w:rsidR="00B32D6C" w:rsidRDefault="00B32D6C" w:rsidP="00181029">
            <w:pPr>
              <w:spacing w:after="0"/>
              <w:jc w:val="both"/>
              <w:rPr>
                <w:lang w:val="en-GB" w:eastAsia="zh-CN"/>
              </w:rPr>
            </w:pPr>
            <w:r>
              <w:rPr>
                <w:rFonts w:eastAsia="Malgun Gothic"/>
                <w:sz w:val="18"/>
                <w:szCs w:val="18"/>
              </w:rPr>
              <w:t>agree</w:t>
            </w:r>
          </w:p>
        </w:tc>
        <w:tc>
          <w:tcPr>
            <w:tcW w:w="6236" w:type="dxa"/>
          </w:tcPr>
          <w:p w14:paraId="380EB17C" w14:textId="77777777" w:rsidR="00B32D6C" w:rsidRDefault="00B32D6C" w:rsidP="00181029">
            <w:pPr>
              <w:spacing w:after="0"/>
              <w:rPr>
                <w:lang w:val="en-GB" w:eastAsia="zh-CN"/>
              </w:rPr>
            </w:pPr>
          </w:p>
        </w:tc>
      </w:tr>
      <w:tr w:rsidR="00B32D6C" w14:paraId="2F688666" w14:textId="77777777" w:rsidTr="00181029">
        <w:tc>
          <w:tcPr>
            <w:tcW w:w="1430" w:type="dxa"/>
          </w:tcPr>
          <w:p w14:paraId="0C4EB7B1" w14:textId="77777777" w:rsidR="00B32D6C" w:rsidRDefault="00B32D6C" w:rsidP="00181029">
            <w:pPr>
              <w:spacing w:after="0"/>
              <w:jc w:val="both"/>
              <w:rPr>
                <w:lang w:val="en-GB" w:eastAsia="zh-CN"/>
              </w:rPr>
            </w:pPr>
            <w:r>
              <w:rPr>
                <w:rFonts w:hint="eastAsia"/>
                <w:lang w:val="en-GB" w:eastAsia="zh-CN"/>
              </w:rPr>
              <w:t>CATT</w:t>
            </w:r>
          </w:p>
        </w:tc>
        <w:tc>
          <w:tcPr>
            <w:tcW w:w="1684" w:type="dxa"/>
          </w:tcPr>
          <w:p w14:paraId="42E9ADBC" w14:textId="77777777" w:rsidR="00B32D6C" w:rsidRDefault="00B32D6C" w:rsidP="00181029">
            <w:pPr>
              <w:spacing w:after="0"/>
              <w:rPr>
                <w:lang w:val="en-GB" w:eastAsia="zh-CN"/>
              </w:rPr>
            </w:pPr>
            <w:r>
              <w:rPr>
                <w:rFonts w:hint="eastAsia"/>
                <w:lang w:val="en-GB" w:eastAsia="zh-CN"/>
              </w:rPr>
              <w:t>Agree</w:t>
            </w:r>
          </w:p>
        </w:tc>
        <w:tc>
          <w:tcPr>
            <w:tcW w:w="6236" w:type="dxa"/>
          </w:tcPr>
          <w:p w14:paraId="19BAD420" w14:textId="77777777" w:rsidR="00B32D6C" w:rsidRDefault="00B32D6C" w:rsidP="00181029">
            <w:pPr>
              <w:spacing w:after="0"/>
              <w:rPr>
                <w:lang w:val="en-GB" w:eastAsia="zh-CN"/>
              </w:rPr>
            </w:pPr>
            <w:r>
              <w:rPr>
                <w:rFonts w:hint="eastAsia"/>
                <w:lang w:val="en-GB" w:eastAsia="zh-CN"/>
              </w:rPr>
              <w:t>QCL capabilities can help select proper positioning method and TRPs.</w:t>
            </w:r>
          </w:p>
        </w:tc>
      </w:tr>
      <w:tr w:rsidR="00B32D6C" w14:paraId="654BD129" w14:textId="77777777" w:rsidTr="00181029">
        <w:tc>
          <w:tcPr>
            <w:tcW w:w="1430" w:type="dxa"/>
          </w:tcPr>
          <w:p w14:paraId="57F8C86D" w14:textId="77777777" w:rsidR="00B32D6C" w:rsidRDefault="00B32D6C" w:rsidP="00181029">
            <w:pPr>
              <w:spacing w:after="0"/>
              <w:jc w:val="both"/>
              <w:rPr>
                <w:lang w:val="en-GB" w:eastAsia="zh-CN"/>
              </w:rPr>
            </w:pPr>
            <w:r>
              <w:rPr>
                <w:rFonts w:hint="eastAsia"/>
                <w:lang w:val="en-GB" w:eastAsia="zh-CN"/>
              </w:rPr>
              <w:t>H</w:t>
            </w:r>
            <w:r>
              <w:rPr>
                <w:lang w:val="en-GB" w:eastAsia="zh-CN"/>
              </w:rPr>
              <w:t>uawei, HiSilicon</w:t>
            </w:r>
          </w:p>
        </w:tc>
        <w:tc>
          <w:tcPr>
            <w:tcW w:w="1684" w:type="dxa"/>
          </w:tcPr>
          <w:p w14:paraId="7E2DE179" w14:textId="77777777" w:rsidR="00B32D6C" w:rsidRDefault="00B32D6C" w:rsidP="00181029">
            <w:pPr>
              <w:spacing w:after="0"/>
              <w:rPr>
                <w:lang w:val="en-GB" w:eastAsia="zh-CN"/>
              </w:rPr>
            </w:pPr>
            <w:r>
              <w:rPr>
                <w:rFonts w:hint="eastAsia"/>
                <w:lang w:val="en-GB" w:eastAsia="zh-CN"/>
              </w:rPr>
              <w:t>D</w:t>
            </w:r>
            <w:r>
              <w:rPr>
                <w:lang w:val="en-GB" w:eastAsia="zh-CN"/>
              </w:rPr>
              <w:t>isagree</w:t>
            </w:r>
          </w:p>
        </w:tc>
        <w:tc>
          <w:tcPr>
            <w:tcW w:w="6236" w:type="dxa"/>
          </w:tcPr>
          <w:p w14:paraId="412FE408" w14:textId="77777777" w:rsidR="00B32D6C" w:rsidRDefault="00B32D6C" w:rsidP="00181029">
            <w:pPr>
              <w:spacing w:after="0"/>
              <w:rPr>
                <w:lang w:val="en-GB" w:eastAsia="zh-CN"/>
              </w:rPr>
            </w:pPr>
            <w:r>
              <w:rPr>
                <w:rFonts w:hint="eastAsia"/>
                <w:lang w:val="en-GB" w:eastAsia="zh-CN"/>
              </w:rPr>
              <w:t>C</w:t>
            </w:r>
            <w:r>
              <w:rPr>
                <w:lang w:val="en-GB" w:eastAsia="zh-CN"/>
              </w:rPr>
              <w:t>an be put under common capability.</w:t>
            </w:r>
          </w:p>
        </w:tc>
      </w:tr>
      <w:tr w:rsidR="00B32D6C" w14:paraId="5764A6E1" w14:textId="77777777" w:rsidTr="00181029">
        <w:tc>
          <w:tcPr>
            <w:tcW w:w="1430" w:type="dxa"/>
          </w:tcPr>
          <w:p w14:paraId="28A3EBF6" w14:textId="77777777" w:rsidR="00B32D6C" w:rsidRDefault="00B32D6C" w:rsidP="00181029">
            <w:pPr>
              <w:spacing w:after="0"/>
              <w:jc w:val="both"/>
              <w:rPr>
                <w:lang w:val="en-GB" w:eastAsia="zh-CN"/>
              </w:rPr>
            </w:pPr>
            <w:r>
              <w:rPr>
                <w:lang w:val="en-GB" w:eastAsia="zh-CN"/>
              </w:rPr>
              <w:t>MediaTek</w:t>
            </w:r>
          </w:p>
        </w:tc>
        <w:tc>
          <w:tcPr>
            <w:tcW w:w="1684" w:type="dxa"/>
          </w:tcPr>
          <w:p w14:paraId="339FFC95" w14:textId="77777777" w:rsidR="00B32D6C" w:rsidRDefault="00B32D6C" w:rsidP="00181029">
            <w:pPr>
              <w:spacing w:after="0"/>
              <w:rPr>
                <w:lang w:val="en-GB" w:eastAsia="zh-CN"/>
              </w:rPr>
            </w:pPr>
            <w:r>
              <w:rPr>
                <w:lang w:val="en-GB" w:eastAsia="zh-CN"/>
              </w:rPr>
              <w:t>Agree</w:t>
            </w:r>
          </w:p>
        </w:tc>
        <w:tc>
          <w:tcPr>
            <w:tcW w:w="6236" w:type="dxa"/>
          </w:tcPr>
          <w:p w14:paraId="1BA9AD28" w14:textId="77777777" w:rsidR="00B32D6C" w:rsidRDefault="00B32D6C" w:rsidP="00181029">
            <w:pPr>
              <w:spacing w:after="0"/>
              <w:rPr>
                <w:lang w:val="en-GB" w:eastAsia="zh-CN"/>
              </w:rPr>
            </w:pPr>
          </w:p>
        </w:tc>
      </w:tr>
      <w:tr w:rsidR="00B32D6C" w14:paraId="20508E99" w14:textId="77777777" w:rsidTr="00181029">
        <w:tc>
          <w:tcPr>
            <w:tcW w:w="1430" w:type="dxa"/>
          </w:tcPr>
          <w:p w14:paraId="4B62ED4A" w14:textId="77777777" w:rsidR="00B32D6C" w:rsidRDefault="00B32D6C" w:rsidP="00181029">
            <w:pPr>
              <w:spacing w:after="0"/>
              <w:jc w:val="both"/>
              <w:rPr>
                <w:lang w:val="en-GB" w:eastAsia="zh-CN"/>
              </w:rPr>
            </w:pPr>
            <w:ins w:id="143" w:author="Ericsson" w:date="2020-05-29T11:13:00Z">
              <w:r>
                <w:rPr>
                  <w:lang w:val="en-GB" w:eastAsia="zh-CN"/>
                </w:rPr>
                <w:t>Ericsson</w:t>
              </w:r>
            </w:ins>
          </w:p>
        </w:tc>
        <w:tc>
          <w:tcPr>
            <w:tcW w:w="1684" w:type="dxa"/>
          </w:tcPr>
          <w:p w14:paraId="2D360AC6" w14:textId="77777777" w:rsidR="00B32D6C" w:rsidRDefault="00B32D6C" w:rsidP="00181029">
            <w:pPr>
              <w:spacing w:after="0"/>
              <w:rPr>
                <w:lang w:val="en-GB" w:eastAsia="zh-CN"/>
              </w:rPr>
            </w:pPr>
            <w:ins w:id="144" w:author="Ericsson" w:date="2020-05-29T11:13:00Z">
              <w:r>
                <w:rPr>
                  <w:lang w:val="en-GB" w:eastAsia="zh-CN"/>
                </w:rPr>
                <w:t>Agree</w:t>
              </w:r>
            </w:ins>
          </w:p>
        </w:tc>
        <w:tc>
          <w:tcPr>
            <w:tcW w:w="6236" w:type="dxa"/>
          </w:tcPr>
          <w:p w14:paraId="0D480E12" w14:textId="77777777" w:rsidR="00B32D6C" w:rsidRDefault="00B32D6C" w:rsidP="00181029">
            <w:pPr>
              <w:spacing w:after="0"/>
              <w:rPr>
                <w:lang w:val="en-GB" w:eastAsia="zh-CN"/>
              </w:rPr>
            </w:pPr>
            <w:ins w:id="145" w:author="Ericsson" w:date="2020-05-29T11:13:00Z">
              <w:r>
                <w:rPr>
                  <w:lang w:val="en-GB" w:eastAsia="zh-CN"/>
                </w:rPr>
                <w:t>These multi-option capabilities would be best represented by a BIT STRING with a bit per support, see nr-ECID-MeasSupported above</w:t>
              </w:r>
            </w:ins>
          </w:p>
        </w:tc>
      </w:tr>
      <w:tr w:rsidR="00B32D6C" w14:paraId="323FCD7A" w14:textId="77777777" w:rsidTr="00181029">
        <w:trPr>
          <w:ins w:id="146" w:author="Intel Corp - Naveen Palle" w:date="2020-05-31T07:26:00Z"/>
        </w:trPr>
        <w:tc>
          <w:tcPr>
            <w:tcW w:w="1430" w:type="dxa"/>
          </w:tcPr>
          <w:p w14:paraId="4D7B570D" w14:textId="77777777" w:rsidR="00B32D6C" w:rsidRDefault="00B32D6C" w:rsidP="00181029">
            <w:pPr>
              <w:rPr>
                <w:ins w:id="147" w:author="Intel Corp - Naveen Palle" w:date="2020-05-31T07:26:00Z"/>
                <w:lang w:val="en-GB" w:eastAsia="zh-CN"/>
              </w:rPr>
            </w:pPr>
            <w:ins w:id="148" w:author="Intel Corp - Naveen Palle" w:date="2020-05-31T07:26:00Z">
              <w:r>
                <w:rPr>
                  <w:lang w:val="en-GB" w:eastAsia="zh-CN"/>
                </w:rPr>
                <w:t>Apple</w:t>
              </w:r>
            </w:ins>
          </w:p>
        </w:tc>
        <w:tc>
          <w:tcPr>
            <w:tcW w:w="1684" w:type="dxa"/>
          </w:tcPr>
          <w:p w14:paraId="0FC774E7" w14:textId="77777777" w:rsidR="00B32D6C" w:rsidRDefault="00B32D6C" w:rsidP="00181029">
            <w:pPr>
              <w:rPr>
                <w:ins w:id="149" w:author="Intel Corp - Naveen Palle" w:date="2020-05-31T07:26:00Z"/>
                <w:lang w:val="en-GB" w:eastAsia="zh-CN"/>
              </w:rPr>
            </w:pPr>
            <w:ins w:id="150" w:author="Intel Corp - Naveen Palle" w:date="2020-05-31T07:26:00Z">
              <w:r>
                <w:rPr>
                  <w:lang w:val="en-GB" w:eastAsia="zh-CN"/>
                </w:rPr>
                <w:t>Agree</w:t>
              </w:r>
            </w:ins>
          </w:p>
        </w:tc>
        <w:tc>
          <w:tcPr>
            <w:tcW w:w="6236" w:type="dxa"/>
          </w:tcPr>
          <w:p w14:paraId="71DC79F6" w14:textId="77777777" w:rsidR="00B32D6C" w:rsidRPr="004B16C6" w:rsidRDefault="00B32D6C" w:rsidP="00181029">
            <w:pPr>
              <w:rPr>
                <w:ins w:id="151" w:author="Intel Corp - Naveen Palle" w:date="2020-05-31T07:26:00Z"/>
              </w:rPr>
            </w:pPr>
          </w:p>
        </w:tc>
      </w:tr>
      <w:tr w:rsidR="00B32D6C" w14:paraId="5FFB1101" w14:textId="77777777" w:rsidTr="00181029">
        <w:trPr>
          <w:ins w:id="152" w:author="Intel Corp - Naveen Palle" w:date="2020-05-31T07:26:00Z"/>
        </w:trPr>
        <w:tc>
          <w:tcPr>
            <w:tcW w:w="1430" w:type="dxa"/>
          </w:tcPr>
          <w:p w14:paraId="54BA8594" w14:textId="77777777" w:rsidR="00B32D6C" w:rsidRDefault="00B32D6C" w:rsidP="00181029">
            <w:pPr>
              <w:spacing w:after="0"/>
              <w:jc w:val="both"/>
              <w:rPr>
                <w:ins w:id="153" w:author="Intel Corp - Naveen Palle" w:date="2020-05-31T07:26:00Z"/>
                <w:lang w:val="en-GB" w:eastAsia="zh-CN"/>
              </w:rPr>
            </w:pPr>
          </w:p>
        </w:tc>
        <w:tc>
          <w:tcPr>
            <w:tcW w:w="1684" w:type="dxa"/>
          </w:tcPr>
          <w:p w14:paraId="12A36AD1" w14:textId="77777777" w:rsidR="00B32D6C" w:rsidRDefault="00B32D6C" w:rsidP="00181029">
            <w:pPr>
              <w:spacing w:after="0"/>
              <w:rPr>
                <w:ins w:id="154" w:author="Intel Corp - Naveen Palle" w:date="2020-05-31T07:26:00Z"/>
                <w:lang w:val="en-GB" w:eastAsia="zh-CN"/>
              </w:rPr>
            </w:pPr>
          </w:p>
        </w:tc>
        <w:tc>
          <w:tcPr>
            <w:tcW w:w="6236" w:type="dxa"/>
          </w:tcPr>
          <w:p w14:paraId="2245848E" w14:textId="77777777" w:rsidR="00B32D6C" w:rsidRDefault="00B32D6C" w:rsidP="00181029">
            <w:pPr>
              <w:spacing w:after="0"/>
              <w:rPr>
                <w:ins w:id="155" w:author="Intel Corp - Naveen Palle" w:date="2020-05-31T07:26:00Z"/>
                <w:lang w:val="en-GB" w:eastAsia="zh-CN"/>
              </w:rPr>
            </w:pPr>
          </w:p>
        </w:tc>
      </w:tr>
    </w:tbl>
    <w:p w14:paraId="3DC82FE6" w14:textId="77777777" w:rsidR="00B32D6C" w:rsidRDefault="00B32D6C" w:rsidP="00B32D6C"/>
    <w:p w14:paraId="43E270E8" w14:textId="77777777" w:rsidR="00B32D6C" w:rsidRDefault="00B32D6C" w:rsidP="00B32D6C">
      <w:pPr>
        <w:pStyle w:val="Heading4"/>
        <w:rPr>
          <w:highlight w:val="green"/>
        </w:rPr>
      </w:pPr>
      <w:r>
        <w:rPr>
          <w:highlight w:val="green"/>
        </w:rPr>
        <w:lastRenderedPageBreak/>
        <w:t>Summary and proposals</w:t>
      </w:r>
    </w:p>
    <w:p w14:paraId="611252C4" w14:textId="77777777" w:rsidR="00B32D6C" w:rsidRDefault="00B32D6C" w:rsidP="00B32D6C">
      <w:pPr>
        <w:pStyle w:val="ListParagraph"/>
        <w:tabs>
          <w:tab w:val="left" w:pos="360"/>
        </w:tabs>
        <w:ind w:left="360"/>
        <w:jc w:val="both"/>
        <w:rPr>
          <w:rFonts w:ascii="Arial" w:hAnsi="Arial" w:cs="Arial"/>
          <w:lang w:val="en-GB"/>
        </w:rPr>
      </w:pPr>
      <w:r>
        <w:rPr>
          <w:rFonts w:ascii="Arial" w:hAnsi="Arial" w:cs="Arial"/>
          <w:lang w:val="en-GB"/>
        </w:rPr>
        <w:t xml:space="preserve">4 companies agree to indicate QCL capabilities under per positioning method. </w:t>
      </w:r>
    </w:p>
    <w:p w14:paraId="16FE04EB" w14:textId="77777777" w:rsidR="00B32D6C" w:rsidRDefault="00B32D6C" w:rsidP="00B32D6C">
      <w:pPr>
        <w:pStyle w:val="ListParagraph"/>
        <w:tabs>
          <w:tab w:val="left" w:pos="360"/>
        </w:tabs>
        <w:ind w:left="360"/>
        <w:jc w:val="both"/>
        <w:rPr>
          <w:rFonts w:ascii="Arial" w:hAnsi="Arial" w:cs="Arial"/>
          <w:lang w:val="en-GB"/>
        </w:rPr>
      </w:pPr>
      <w:r>
        <w:rPr>
          <w:rFonts w:ascii="Arial" w:hAnsi="Arial" w:cs="Arial"/>
          <w:lang w:val="en-GB"/>
        </w:rPr>
        <w:t xml:space="preserve">2 companies think it is irrelevant to positioning method and therefore QCL capability should be put as common capability and not put under each positioning method. </w:t>
      </w:r>
    </w:p>
    <w:p w14:paraId="2A0F6B70" w14:textId="77777777" w:rsidR="00B32D6C" w:rsidRDefault="00B32D6C" w:rsidP="00B32D6C">
      <w:pPr>
        <w:pStyle w:val="ListParagraph"/>
        <w:tabs>
          <w:tab w:val="left" w:pos="360"/>
        </w:tabs>
        <w:ind w:left="360"/>
        <w:jc w:val="both"/>
        <w:rPr>
          <w:rFonts w:ascii="Arial" w:hAnsi="Arial" w:cs="Arial"/>
          <w:lang w:val="en-GB"/>
        </w:rPr>
      </w:pPr>
    </w:p>
    <w:p w14:paraId="2C9966C7" w14:textId="77777777" w:rsidR="00B32D6C" w:rsidRDefault="00B32D6C" w:rsidP="00B32D6C">
      <w:pPr>
        <w:pStyle w:val="ListParagraph"/>
        <w:tabs>
          <w:tab w:val="left" w:pos="360"/>
        </w:tabs>
        <w:ind w:left="360"/>
        <w:jc w:val="both"/>
        <w:rPr>
          <w:rFonts w:ascii="Arial" w:hAnsi="Arial" w:cs="Arial"/>
          <w:lang w:val="en-GB"/>
        </w:rPr>
      </w:pPr>
    </w:p>
    <w:p w14:paraId="1408B7E3" w14:textId="77777777" w:rsidR="00B32D6C" w:rsidRDefault="00B32D6C" w:rsidP="00B32D6C">
      <w:pPr>
        <w:pStyle w:val="ListParagraph"/>
        <w:tabs>
          <w:tab w:val="left" w:pos="360"/>
        </w:tabs>
        <w:ind w:left="360"/>
        <w:jc w:val="both"/>
        <w:rPr>
          <w:rFonts w:ascii="Arial" w:hAnsi="Arial" w:cs="Arial"/>
          <w:lang w:val="en-GB"/>
        </w:rPr>
      </w:pPr>
      <w:r>
        <w:rPr>
          <w:rFonts w:ascii="Arial" w:hAnsi="Arial" w:cs="Arial"/>
          <w:lang w:val="en-GB"/>
        </w:rPr>
        <w:t>Based on the above, the rapporteur proposes the below:</w:t>
      </w:r>
    </w:p>
    <w:p w14:paraId="2D833FE8" w14:textId="77777777" w:rsidR="00B32D6C" w:rsidRDefault="00B32D6C" w:rsidP="00B32D6C">
      <w:pPr>
        <w:pStyle w:val="ListParagraph"/>
        <w:tabs>
          <w:tab w:val="left" w:pos="360"/>
        </w:tabs>
        <w:ind w:left="360"/>
        <w:jc w:val="both"/>
        <w:rPr>
          <w:rFonts w:ascii="Arial" w:hAnsi="Arial" w:cs="Arial"/>
          <w:lang w:val="en-GB"/>
        </w:rPr>
      </w:pPr>
    </w:p>
    <w:p w14:paraId="1F3762DA" w14:textId="77777777" w:rsidR="00B32D6C" w:rsidRDefault="00B32D6C" w:rsidP="00B32D6C">
      <w:pPr>
        <w:pStyle w:val="ListParagraph"/>
        <w:tabs>
          <w:tab w:val="left" w:pos="360"/>
        </w:tabs>
        <w:ind w:left="360"/>
        <w:jc w:val="both"/>
        <w:rPr>
          <w:rFonts w:ascii="Arial" w:hAnsi="Arial" w:cs="Arial"/>
          <w:lang w:val="en-GB"/>
        </w:rPr>
      </w:pPr>
      <w:r w:rsidRPr="003F081D">
        <w:rPr>
          <w:rFonts w:ascii="Arial" w:hAnsi="Arial" w:cs="Arial"/>
          <w:b/>
          <w:bCs/>
          <w:highlight w:val="cyan"/>
          <w:lang w:val="en-GB"/>
        </w:rPr>
        <w:t>Proposal 16:</w:t>
      </w:r>
      <w:r>
        <w:rPr>
          <w:rFonts w:ascii="Arial" w:hAnsi="Arial" w:cs="Arial"/>
          <w:lang w:val="en-GB"/>
        </w:rPr>
        <w:t xml:space="preserve"> to discuss, whether QCL capabilities should be put as common capability or put under each positioning method. </w:t>
      </w:r>
    </w:p>
    <w:p w14:paraId="2AD8082F" w14:textId="77777777" w:rsidR="00B32D6C" w:rsidRDefault="00B32D6C" w:rsidP="00B32D6C"/>
    <w:p w14:paraId="3CBEB563" w14:textId="77777777" w:rsidR="00B32D6C" w:rsidRDefault="00B32D6C" w:rsidP="00B32D6C">
      <w:pPr>
        <w:pStyle w:val="ListParagraph"/>
        <w:spacing w:afterLines="50" w:after="120"/>
        <w:ind w:left="0"/>
        <w:jc w:val="both"/>
        <w:rPr>
          <w:rFonts w:ascii="Arial" w:hAnsi="Arial" w:cs="Arial"/>
          <w:lang w:val="en-GB"/>
        </w:rPr>
      </w:pPr>
      <w:r>
        <w:rPr>
          <w:rFonts w:ascii="Arial" w:hAnsi="Arial" w:cs="Arial"/>
          <w:b/>
          <w:bCs/>
          <w:lang w:val="en-GB"/>
        </w:rPr>
        <w:t>Proposal for discussion:</w:t>
      </w:r>
      <w:r>
        <w:rPr>
          <w:rFonts w:ascii="Arial" w:hAnsi="Arial" w:cs="Arial"/>
          <w:lang w:val="en-GB"/>
        </w:rPr>
        <w:t xml:space="preserve"> In LPP, define separate capabilities for positioning method specific DL PRS capability for 13.2, 13,3 and 13.4 </w:t>
      </w:r>
    </w:p>
    <w:p w14:paraId="7B416749" w14:textId="77777777" w:rsidR="00B32D6C" w:rsidRDefault="00B32D6C" w:rsidP="00B32D6C">
      <w:pPr>
        <w:pStyle w:val="ListParagraph"/>
        <w:spacing w:afterLines="50" w:after="120"/>
        <w:ind w:left="0"/>
        <w:jc w:val="both"/>
        <w:rPr>
          <w:rFonts w:ascii="Arial" w:hAnsi="Arial" w:cs="Arial"/>
          <w:lang w:val="en-GB"/>
        </w:rPr>
      </w:pPr>
      <w:r>
        <w:rPr>
          <w:rFonts w:ascii="Arial" w:hAnsi="Arial" w:cs="Arial"/>
          <w:lang w:val="en-GB"/>
        </w:rPr>
        <w:t>Companies are requested to provide their view on the proposal.</w:t>
      </w:r>
    </w:p>
    <w:tbl>
      <w:tblPr>
        <w:tblStyle w:val="TableGrid"/>
        <w:tblW w:w="9350" w:type="dxa"/>
        <w:tblLayout w:type="fixed"/>
        <w:tblLook w:val="04A0" w:firstRow="1" w:lastRow="0" w:firstColumn="1" w:lastColumn="0" w:noHBand="0" w:noVBand="1"/>
      </w:tblPr>
      <w:tblGrid>
        <w:gridCol w:w="1430"/>
        <w:gridCol w:w="1684"/>
        <w:gridCol w:w="6236"/>
      </w:tblGrid>
      <w:tr w:rsidR="00B32D6C" w14:paraId="0A5FDAE9" w14:textId="77777777" w:rsidTr="00181029">
        <w:tc>
          <w:tcPr>
            <w:tcW w:w="1430" w:type="dxa"/>
            <w:shd w:val="clear" w:color="auto" w:fill="D9D9D9" w:themeFill="background1" w:themeFillShade="D9"/>
          </w:tcPr>
          <w:p w14:paraId="172450EF" w14:textId="77777777" w:rsidR="00B32D6C" w:rsidRDefault="00B32D6C" w:rsidP="00181029">
            <w:pPr>
              <w:spacing w:after="0"/>
              <w:jc w:val="center"/>
              <w:rPr>
                <w:rFonts w:ascii="Arial" w:hAnsi="Arial" w:cs="Arial"/>
                <w:b/>
                <w:bCs/>
                <w:lang w:val="en-GB"/>
              </w:rPr>
            </w:pPr>
            <w:r>
              <w:rPr>
                <w:rFonts w:ascii="Arial" w:hAnsi="Arial" w:cs="Arial"/>
                <w:b/>
                <w:bCs/>
                <w:lang w:val="en-GB"/>
              </w:rPr>
              <w:t>Company’s name</w:t>
            </w:r>
          </w:p>
        </w:tc>
        <w:tc>
          <w:tcPr>
            <w:tcW w:w="1684" w:type="dxa"/>
            <w:shd w:val="clear" w:color="auto" w:fill="D9D9D9" w:themeFill="background1" w:themeFillShade="D9"/>
          </w:tcPr>
          <w:p w14:paraId="6741AC93" w14:textId="77777777" w:rsidR="00B32D6C" w:rsidRDefault="00B32D6C" w:rsidP="00181029">
            <w:pPr>
              <w:spacing w:after="0"/>
              <w:jc w:val="center"/>
              <w:rPr>
                <w:rFonts w:ascii="Arial" w:hAnsi="Arial" w:cs="Arial"/>
                <w:b/>
                <w:bCs/>
                <w:lang w:val="en-GB"/>
              </w:rPr>
            </w:pPr>
            <w:r>
              <w:rPr>
                <w:rFonts w:ascii="Arial" w:hAnsi="Arial" w:cs="Arial"/>
                <w:b/>
                <w:bCs/>
                <w:lang w:val="en-GB"/>
              </w:rPr>
              <w:t>Agree/Disagree</w:t>
            </w:r>
          </w:p>
        </w:tc>
        <w:tc>
          <w:tcPr>
            <w:tcW w:w="6236" w:type="dxa"/>
            <w:shd w:val="clear" w:color="auto" w:fill="D9D9D9" w:themeFill="background1" w:themeFillShade="D9"/>
          </w:tcPr>
          <w:p w14:paraId="5D8675BE" w14:textId="77777777" w:rsidR="00B32D6C" w:rsidRDefault="00B32D6C" w:rsidP="00181029">
            <w:pPr>
              <w:spacing w:after="0"/>
              <w:jc w:val="center"/>
              <w:rPr>
                <w:rFonts w:ascii="Arial" w:hAnsi="Arial" w:cs="Arial"/>
                <w:b/>
                <w:bCs/>
                <w:lang w:val="en-GB"/>
              </w:rPr>
            </w:pPr>
            <w:r>
              <w:rPr>
                <w:rFonts w:ascii="Arial" w:hAnsi="Arial" w:cs="Arial"/>
                <w:b/>
                <w:bCs/>
                <w:lang w:val="en-GB"/>
              </w:rPr>
              <w:t>Company’s comments, if any</w:t>
            </w:r>
          </w:p>
        </w:tc>
      </w:tr>
      <w:tr w:rsidR="00B32D6C" w14:paraId="6AC1D758" w14:textId="77777777" w:rsidTr="00181029">
        <w:tc>
          <w:tcPr>
            <w:tcW w:w="1430" w:type="dxa"/>
          </w:tcPr>
          <w:p w14:paraId="1A5DCACE" w14:textId="77777777" w:rsidR="00B32D6C" w:rsidRDefault="00B32D6C" w:rsidP="00181029">
            <w:pPr>
              <w:spacing w:after="0"/>
              <w:jc w:val="both"/>
              <w:rPr>
                <w:lang w:val="en-GB" w:eastAsia="zh-CN"/>
              </w:rPr>
            </w:pPr>
            <w:r>
              <w:rPr>
                <w:rFonts w:hint="eastAsia"/>
                <w:lang w:val="en-GB" w:eastAsia="zh-CN"/>
              </w:rPr>
              <w:t>O</w:t>
            </w:r>
            <w:r>
              <w:rPr>
                <w:lang w:val="en-GB" w:eastAsia="zh-CN"/>
              </w:rPr>
              <w:t>PPO</w:t>
            </w:r>
          </w:p>
        </w:tc>
        <w:tc>
          <w:tcPr>
            <w:tcW w:w="1684" w:type="dxa"/>
          </w:tcPr>
          <w:p w14:paraId="1B39F01E" w14:textId="77777777" w:rsidR="00B32D6C" w:rsidRDefault="00B32D6C" w:rsidP="00181029">
            <w:pPr>
              <w:spacing w:after="0"/>
              <w:jc w:val="both"/>
              <w:rPr>
                <w:lang w:val="en-GB" w:eastAsia="zh-CN"/>
              </w:rPr>
            </w:pPr>
            <w:r>
              <w:rPr>
                <w:rFonts w:hint="eastAsia"/>
                <w:lang w:val="en-GB" w:eastAsia="zh-CN"/>
              </w:rPr>
              <w:t>a</w:t>
            </w:r>
            <w:r>
              <w:rPr>
                <w:lang w:val="en-GB" w:eastAsia="zh-CN"/>
              </w:rPr>
              <w:t>gree</w:t>
            </w:r>
          </w:p>
        </w:tc>
        <w:tc>
          <w:tcPr>
            <w:tcW w:w="6236" w:type="dxa"/>
          </w:tcPr>
          <w:p w14:paraId="18BD79FB" w14:textId="77777777" w:rsidR="00B32D6C" w:rsidRDefault="00B32D6C" w:rsidP="00181029">
            <w:pPr>
              <w:spacing w:after="0"/>
              <w:jc w:val="both"/>
              <w:rPr>
                <w:lang w:val="en-GB" w:eastAsia="zh-CN"/>
              </w:rPr>
            </w:pPr>
            <w:r>
              <w:rPr>
                <w:lang w:val="en-GB" w:eastAsia="zh-CN"/>
              </w:rPr>
              <w:t>13-2</w:t>
            </w:r>
            <w:r>
              <w:rPr>
                <w:lang w:val="en-GB" w:eastAsia="zh-CN"/>
              </w:rPr>
              <w:tab/>
              <w:t>DL PRS Resources for DL AoD =&gt; this is only for AoD</w:t>
            </w:r>
          </w:p>
          <w:p w14:paraId="37FD45CF" w14:textId="77777777" w:rsidR="00B32D6C" w:rsidRDefault="00B32D6C" w:rsidP="00181029">
            <w:pPr>
              <w:spacing w:after="0"/>
              <w:jc w:val="both"/>
              <w:rPr>
                <w:lang w:val="en-GB" w:eastAsia="zh-CN"/>
              </w:rPr>
            </w:pPr>
            <w:r>
              <w:rPr>
                <w:lang w:val="en-GB" w:eastAsia="zh-CN"/>
              </w:rPr>
              <w:t>13-3</w:t>
            </w:r>
            <w:r>
              <w:rPr>
                <w:lang w:val="en-GB" w:eastAsia="zh-CN"/>
              </w:rPr>
              <w:tab/>
              <w:t>DL PRS Resources for DL-TDOA =&gt; this is only for TDOA</w:t>
            </w:r>
          </w:p>
          <w:p w14:paraId="0A6BF5D0" w14:textId="77777777" w:rsidR="00B32D6C" w:rsidRDefault="00B32D6C" w:rsidP="00181029">
            <w:pPr>
              <w:spacing w:after="0"/>
              <w:jc w:val="both"/>
              <w:rPr>
                <w:lang w:val="en-GB" w:eastAsia="zh-CN"/>
              </w:rPr>
            </w:pPr>
            <w:r>
              <w:rPr>
                <w:lang w:val="en-GB" w:eastAsia="zh-CN"/>
              </w:rPr>
              <w:t>13-4</w:t>
            </w:r>
            <w:r>
              <w:rPr>
                <w:lang w:val="en-GB" w:eastAsia="zh-CN"/>
              </w:rPr>
              <w:tab/>
              <w:t xml:space="preserve">DL PRS Resources for Multi-RTT =&gt; this is only for multi-RTT </w:t>
            </w:r>
          </w:p>
        </w:tc>
      </w:tr>
      <w:tr w:rsidR="00B32D6C" w14:paraId="3F1EA60F" w14:textId="77777777" w:rsidTr="00181029">
        <w:tc>
          <w:tcPr>
            <w:tcW w:w="1430" w:type="dxa"/>
          </w:tcPr>
          <w:p w14:paraId="296F404F" w14:textId="77777777" w:rsidR="00B32D6C" w:rsidRDefault="00B32D6C" w:rsidP="00181029">
            <w:pPr>
              <w:spacing w:after="0"/>
              <w:jc w:val="both"/>
              <w:rPr>
                <w:lang w:val="en-GB" w:eastAsia="zh-CN"/>
              </w:rPr>
            </w:pPr>
            <w:r>
              <w:rPr>
                <w:lang w:val="en-GB" w:eastAsia="zh-CN"/>
              </w:rPr>
              <w:t>vivo</w:t>
            </w:r>
          </w:p>
        </w:tc>
        <w:tc>
          <w:tcPr>
            <w:tcW w:w="1684" w:type="dxa"/>
          </w:tcPr>
          <w:p w14:paraId="2C02DB69" w14:textId="77777777" w:rsidR="00B32D6C" w:rsidRDefault="00B32D6C" w:rsidP="00181029">
            <w:pPr>
              <w:spacing w:after="0"/>
              <w:jc w:val="both"/>
              <w:rPr>
                <w:lang w:val="en-GB" w:eastAsia="zh-CN"/>
              </w:rPr>
            </w:pPr>
            <w:r>
              <w:rPr>
                <w:lang w:val="en-GB" w:eastAsia="zh-CN"/>
              </w:rPr>
              <w:t>Agree</w:t>
            </w:r>
          </w:p>
        </w:tc>
        <w:tc>
          <w:tcPr>
            <w:tcW w:w="6236" w:type="dxa"/>
          </w:tcPr>
          <w:p w14:paraId="04A81447" w14:textId="77777777" w:rsidR="00B32D6C" w:rsidRDefault="00B32D6C" w:rsidP="00181029">
            <w:pPr>
              <w:spacing w:after="0"/>
              <w:jc w:val="both"/>
              <w:rPr>
                <w:lang w:val="en-GB" w:eastAsia="zh-CN"/>
              </w:rPr>
            </w:pPr>
          </w:p>
        </w:tc>
      </w:tr>
      <w:tr w:rsidR="00B32D6C" w14:paraId="3662FA2B" w14:textId="77777777" w:rsidTr="00181029">
        <w:tc>
          <w:tcPr>
            <w:tcW w:w="1430" w:type="dxa"/>
          </w:tcPr>
          <w:p w14:paraId="15D5651E" w14:textId="77777777" w:rsidR="00B32D6C" w:rsidRDefault="00B32D6C" w:rsidP="00181029">
            <w:pPr>
              <w:spacing w:after="0"/>
              <w:jc w:val="both"/>
              <w:rPr>
                <w:lang w:eastAsia="zh-CN"/>
              </w:rPr>
            </w:pPr>
            <w:r>
              <w:rPr>
                <w:rFonts w:hint="eastAsia"/>
                <w:lang w:eastAsia="zh-CN"/>
              </w:rPr>
              <w:t>ZTE</w:t>
            </w:r>
          </w:p>
        </w:tc>
        <w:tc>
          <w:tcPr>
            <w:tcW w:w="1684" w:type="dxa"/>
          </w:tcPr>
          <w:p w14:paraId="3694F74E" w14:textId="77777777" w:rsidR="00B32D6C" w:rsidRDefault="00B32D6C" w:rsidP="00181029">
            <w:pPr>
              <w:spacing w:after="0"/>
              <w:jc w:val="both"/>
              <w:rPr>
                <w:lang w:eastAsia="zh-CN"/>
              </w:rPr>
            </w:pPr>
            <w:r>
              <w:rPr>
                <w:rFonts w:hint="eastAsia"/>
                <w:lang w:eastAsia="zh-CN"/>
              </w:rPr>
              <w:t>Agree</w:t>
            </w:r>
          </w:p>
        </w:tc>
        <w:tc>
          <w:tcPr>
            <w:tcW w:w="6236" w:type="dxa"/>
          </w:tcPr>
          <w:p w14:paraId="0BE04926" w14:textId="77777777" w:rsidR="00B32D6C" w:rsidRDefault="00B32D6C" w:rsidP="00181029">
            <w:pPr>
              <w:spacing w:after="0"/>
              <w:jc w:val="both"/>
              <w:rPr>
                <w:lang w:eastAsia="zh-CN"/>
              </w:rPr>
            </w:pPr>
            <w:r>
              <w:rPr>
                <w:rFonts w:hint="eastAsia"/>
                <w:lang w:eastAsia="zh-CN"/>
              </w:rPr>
              <w:t>Different methods may have different requirements of DL PRS capability (e.g. DL AOD only work for high frequency)</w:t>
            </w:r>
          </w:p>
        </w:tc>
      </w:tr>
      <w:tr w:rsidR="00B32D6C" w14:paraId="7D8AE5B4" w14:textId="77777777" w:rsidTr="00181029">
        <w:tc>
          <w:tcPr>
            <w:tcW w:w="1430" w:type="dxa"/>
          </w:tcPr>
          <w:p w14:paraId="0E24026A" w14:textId="77777777" w:rsidR="00B32D6C" w:rsidRDefault="00B32D6C" w:rsidP="00181029">
            <w:r>
              <w:t xml:space="preserve">Samsung </w:t>
            </w:r>
          </w:p>
        </w:tc>
        <w:tc>
          <w:tcPr>
            <w:tcW w:w="1684" w:type="dxa"/>
          </w:tcPr>
          <w:p w14:paraId="167D583B" w14:textId="77777777" w:rsidR="00B32D6C" w:rsidRDefault="00B32D6C" w:rsidP="00181029">
            <w:r>
              <w:t>agree</w:t>
            </w:r>
          </w:p>
        </w:tc>
        <w:tc>
          <w:tcPr>
            <w:tcW w:w="6236" w:type="dxa"/>
          </w:tcPr>
          <w:p w14:paraId="61AE79FE" w14:textId="77777777" w:rsidR="00B32D6C" w:rsidRDefault="00B32D6C" w:rsidP="00181029">
            <w:r>
              <w:t>Different methods can have different DL PRS processing requirement for each method.</w:t>
            </w:r>
          </w:p>
        </w:tc>
      </w:tr>
      <w:tr w:rsidR="00B32D6C" w14:paraId="4C6FFCA0" w14:textId="77777777" w:rsidTr="00181029">
        <w:tc>
          <w:tcPr>
            <w:tcW w:w="1430" w:type="dxa"/>
          </w:tcPr>
          <w:p w14:paraId="549B21D3" w14:textId="77777777" w:rsidR="00B32D6C" w:rsidRDefault="00B32D6C" w:rsidP="00181029">
            <w:pPr>
              <w:spacing w:after="0"/>
              <w:jc w:val="both"/>
              <w:rPr>
                <w:lang w:val="en-GB" w:eastAsia="zh-CN"/>
              </w:rPr>
            </w:pPr>
            <w:r>
              <w:rPr>
                <w:rFonts w:hint="eastAsia"/>
                <w:lang w:val="en-GB" w:eastAsia="zh-CN"/>
              </w:rPr>
              <w:t>CATT</w:t>
            </w:r>
          </w:p>
        </w:tc>
        <w:tc>
          <w:tcPr>
            <w:tcW w:w="1684" w:type="dxa"/>
          </w:tcPr>
          <w:p w14:paraId="5E6D8A2C" w14:textId="77777777" w:rsidR="00B32D6C" w:rsidRDefault="00B32D6C" w:rsidP="00181029">
            <w:pPr>
              <w:spacing w:after="0"/>
              <w:rPr>
                <w:lang w:val="en-GB" w:eastAsia="zh-CN"/>
              </w:rPr>
            </w:pPr>
            <w:r>
              <w:rPr>
                <w:rFonts w:hint="eastAsia"/>
                <w:lang w:val="en-GB" w:eastAsia="zh-CN"/>
              </w:rPr>
              <w:t>Agree</w:t>
            </w:r>
          </w:p>
        </w:tc>
        <w:tc>
          <w:tcPr>
            <w:tcW w:w="6236" w:type="dxa"/>
          </w:tcPr>
          <w:p w14:paraId="2B5A90C1" w14:textId="77777777" w:rsidR="00B32D6C" w:rsidRDefault="00B32D6C" w:rsidP="00181029">
            <w:pPr>
              <w:spacing w:after="0"/>
              <w:rPr>
                <w:lang w:val="en-GB" w:eastAsia="zh-CN"/>
              </w:rPr>
            </w:pPr>
            <w:r>
              <w:rPr>
                <w:rFonts w:hint="eastAsia"/>
                <w:lang w:val="en-GB" w:eastAsia="zh-CN"/>
              </w:rPr>
              <w:t>We can capture UE capabilities per positioning method so far.</w:t>
            </w:r>
          </w:p>
        </w:tc>
      </w:tr>
      <w:tr w:rsidR="00B32D6C" w14:paraId="78D1EC0C" w14:textId="77777777" w:rsidTr="00181029">
        <w:tc>
          <w:tcPr>
            <w:tcW w:w="1430" w:type="dxa"/>
          </w:tcPr>
          <w:p w14:paraId="7F3B6F05" w14:textId="77777777" w:rsidR="00B32D6C" w:rsidRDefault="00B32D6C" w:rsidP="00181029">
            <w:pPr>
              <w:spacing w:after="0"/>
              <w:jc w:val="both"/>
              <w:rPr>
                <w:lang w:val="en-GB" w:eastAsia="zh-CN"/>
              </w:rPr>
            </w:pPr>
            <w:r>
              <w:rPr>
                <w:rFonts w:hint="eastAsia"/>
                <w:lang w:val="en-GB" w:eastAsia="zh-CN"/>
              </w:rPr>
              <w:t>H</w:t>
            </w:r>
            <w:r>
              <w:rPr>
                <w:lang w:val="en-GB" w:eastAsia="zh-CN"/>
              </w:rPr>
              <w:t>uawei, HiSilicon</w:t>
            </w:r>
          </w:p>
        </w:tc>
        <w:tc>
          <w:tcPr>
            <w:tcW w:w="1684" w:type="dxa"/>
          </w:tcPr>
          <w:p w14:paraId="261F1E69" w14:textId="77777777" w:rsidR="00B32D6C" w:rsidRDefault="00B32D6C" w:rsidP="00181029">
            <w:pPr>
              <w:spacing w:after="0"/>
              <w:rPr>
                <w:lang w:val="en-GB" w:eastAsia="zh-CN"/>
              </w:rPr>
            </w:pPr>
            <w:r>
              <w:rPr>
                <w:rFonts w:hint="eastAsia"/>
                <w:lang w:val="en-GB" w:eastAsia="zh-CN"/>
              </w:rPr>
              <w:t>A</w:t>
            </w:r>
            <w:r>
              <w:rPr>
                <w:lang w:val="en-GB" w:eastAsia="zh-CN"/>
              </w:rPr>
              <w:t>gree</w:t>
            </w:r>
          </w:p>
        </w:tc>
        <w:tc>
          <w:tcPr>
            <w:tcW w:w="6236" w:type="dxa"/>
          </w:tcPr>
          <w:p w14:paraId="12DE64E9" w14:textId="77777777" w:rsidR="00B32D6C" w:rsidRDefault="00B32D6C" w:rsidP="00181029">
            <w:pPr>
              <w:spacing w:after="0"/>
              <w:rPr>
                <w:lang w:val="en-GB" w:eastAsia="zh-CN"/>
              </w:rPr>
            </w:pPr>
            <w:r>
              <w:rPr>
                <w:rFonts w:hint="eastAsia"/>
                <w:lang w:val="en-GB" w:eastAsia="zh-CN"/>
              </w:rPr>
              <w:t>S</w:t>
            </w:r>
            <w:r>
              <w:rPr>
                <w:lang w:val="en-GB" w:eastAsia="zh-CN"/>
              </w:rPr>
              <w:t xml:space="preserve">ee the above response. </w:t>
            </w:r>
          </w:p>
        </w:tc>
      </w:tr>
      <w:tr w:rsidR="00B32D6C" w14:paraId="4CE7B802" w14:textId="77777777" w:rsidTr="00181029">
        <w:tc>
          <w:tcPr>
            <w:tcW w:w="1430" w:type="dxa"/>
          </w:tcPr>
          <w:p w14:paraId="28598B69" w14:textId="77777777" w:rsidR="00B32D6C" w:rsidRDefault="00B32D6C" w:rsidP="00181029">
            <w:pPr>
              <w:spacing w:after="0"/>
              <w:jc w:val="both"/>
              <w:rPr>
                <w:lang w:val="en-GB" w:eastAsia="zh-CN"/>
              </w:rPr>
            </w:pPr>
            <w:r>
              <w:rPr>
                <w:lang w:val="en-GB" w:eastAsia="zh-CN"/>
              </w:rPr>
              <w:t>MediaTek</w:t>
            </w:r>
          </w:p>
        </w:tc>
        <w:tc>
          <w:tcPr>
            <w:tcW w:w="1684" w:type="dxa"/>
          </w:tcPr>
          <w:p w14:paraId="0E460926" w14:textId="77777777" w:rsidR="00B32D6C" w:rsidRDefault="00B32D6C" w:rsidP="00181029">
            <w:pPr>
              <w:spacing w:after="0"/>
              <w:rPr>
                <w:lang w:val="en-GB" w:eastAsia="zh-CN"/>
              </w:rPr>
            </w:pPr>
            <w:r>
              <w:rPr>
                <w:lang w:val="en-GB" w:eastAsia="zh-CN"/>
              </w:rPr>
              <w:t>Agree</w:t>
            </w:r>
          </w:p>
        </w:tc>
        <w:tc>
          <w:tcPr>
            <w:tcW w:w="6236" w:type="dxa"/>
          </w:tcPr>
          <w:p w14:paraId="2FD9ADA7" w14:textId="77777777" w:rsidR="00B32D6C" w:rsidRDefault="00B32D6C" w:rsidP="00181029">
            <w:pPr>
              <w:spacing w:after="0"/>
              <w:rPr>
                <w:lang w:val="en-GB" w:eastAsia="zh-CN"/>
              </w:rPr>
            </w:pPr>
          </w:p>
        </w:tc>
      </w:tr>
      <w:tr w:rsidR="00B32D6C" w14:paraId="41D81C52" w14:textId="77777777" w:rsidTr="00181029">
        <w:tc>
          <w:tcPr>
            <w:tcW w:w="1430" w:type="dxa"/>
          </w:tcPr>
          <w:p w14:paraId="708B047B" w14:textId="77777777" w:rsidR="00B32D6C" w:rsidRDefault="00B32D6C" w:rsidP="00181029">
            <w:pPr>
              <w:spacing w:after="0"/>
              <w:jc w:val="both"/>
              <w:rPr>
                <w:lang w:val="en-GB" w:eastAsia="zh-CN"/>
              </w:rPr>
            </w:pPr>
            <w:ins w:id="156" w:author="Ericsson" w:date="2020-05-29T11:12:00Z">
              <w:r>
                <w:rPr>
                  <w:lang w:val="en-GB" w:eastAsia="zh-CN"/>
                </w:rPr>
                <w:t>Ericsson</w:t>
              </w:r>
            </w:ins>
          </w:p>
        </w:tc>
        <w:tc>
          <w:tcPr>
            <w:tcW w:w="1684" w:type="dxa"/>
          </w:tcPr>
          <w:p w14:paraId="2037E822" w14:textId="77777777" w:rsidR="00B32D6C" w:rsidRDefault="00B32D6C" w:rsidP="00181029">
            <w:pPr>
              <w:spacing w:after="0"/>
              <w:rPr>
                <w:lang w:val="en-GB" w:eastAsia="zh-CN"/>
              </w:rPr>
            </w:pPr>
            <w:ins w:id="157" w:author="Ericsson" w:date="2020-05-29T11:12:00Z">
              <w:r>
                <w:rPr>
                  <w:lang w:val="en-GB" w:eastAsia="zh-CN"/>
                </w:rPr>
                <w:t>Agree</w:t>
              </w:r>
            </w:ins>
          </w:p>
        </w:tc>
        <w:tc>
          <w:tcPr>
            <w:tcW w:w="6236" w:type="dxa"/>
          </w:tcPr>
          <w:p w14:paraId="1BD12729" w14:textId="77777777" w:rsidR="00B32D6C" w:rsidRDefault="00B32D6C" w:rsidP="00181029">
            <w:pPr>
              <w:spacing w:after="0"/>
              <w:rPr>
                <w:lang w:val="en-GB" w:eastAsia="zh-CN"/>
              </w:rPr>
            </w:pPr>
            <w:ins w:id="158" w:author="Ericsson" w:date="2020-05-29T11:12:00Z">
              <w:r>
                <w:rPr>
                  <w:lang w:val="en-GB" w:eastAsia="zh-CN"/>
                </w:rPr>
                <w:t>Since RAN1 has separated these per positioning method, then RAN2 needs to introduce per positioning method capabilities</w:t>
              </w:r>
            </w:ins>
          </w:p>
        </w:tc>
      </w:tr>
      <w:tr w:rsidR="00B32D6C" w14:paraId="6DA26E21" w14:textId="77777777" w:rsidTr="00181029">
        <w:trPr>
          <w:ins w:id="159" w:author="Intel Corp - Naveen Palle" w:date="2020-05-31T07:26:00Z"/>
        </w:trPr>
        <w:tc>
          <w:tcPr>
            <w:tcW w:w="1430" w:type="dxa"/>
          </w:tcPr>
          <w:p w14:paraId="1AC35A1F" w14:textId="77777777" w:rsidR="00B32D6C" w:rsidRDefault="00B32D6C" w:rsidP="00181029">
            <w:pPr>
              <w:rPr>
                <w:ins w:id="160" w:author="Intel Corp - Naveen Palle" w:date="2020-05-31T07:26:00Z"/>
                <w:lang w:val="en-GB" w:eastAsia="zh-CN"/>
              </w:rPr>
            </w:pPr>
            <w:ins w:id="161" w:author="Intel Corp - Naveen Palle" w:date="2020-05-31T07:26:00Z">
              <w:r>
                <w:rPr>
                  <w:lang w:val="en-GB" w:eastAsia="zh-CN"/>
                </w:rPr>
                <w:t>Apple</w:t>
              </w:r>
            </w:ins>
          </w:p>
        </w:tc>
        <w:tc>
          <w:tcPr>
            <w:tcW w:w="1684" w:type="dxa"/>
          </w:tcPr>
          <w:p w14:paraId="5365130E" w14:textId="77777777" w:rsidR="00B32D6C" w:rsidRDefault="00B32D6C" w:rsidP="00181029">
            <w:pPr>
              <w:rPr>
                <w:ins w:id="162" w:author="Intel Corp - Naveen Palle" w:date="2020-05-31T07:26:00Z"/>
                <w:lang w:val="en-GB" w:eastAsia="zh-CN"/>
              </w:rPr>
            </w:pPr>
            <w:ins w:id="163" w:author="Intel Corp - Naveen Palle" w:date="2020-05-31T07:26:00Z">
              <w:r>
                <w:rPr>
                  <w:lang w:val="en-GB" w:eastAsia="zh-CN"/>
                </w:rPr>
                <w:t>Agree</w:t>
              </w:r>
            </w:ins>
          </w:p>
        </w:tc>
        <w:tc>
          <w:tcPr>
            <w:tcW w:w="6236" w:type="dxa"/>
          </w:tcPr>
          <w:p w14:paraId="6798D7FA" w14:textId="77777777" w:rsidR="00B32D6C" w:rsidRPr="004B16C6" w:rsidRDefault="00B32D6C" w:rsidP="00181029">
            <w:pPr>
              <w:rPr>
                <w:ins w:id="164" w:author="Intel Corp - Naveen Palle" w:date="2020-05-31T07:26:00Z"/>
              </w:rPr>
            </w:pPr>
          </w:p>
        </w:tc>
      </w:tr>
      <w:tr w:rsidR="00B32D6C" w14:paraId="65E15FBC" w14:textId="77777777" w:rsidTr="00181029">
        <w:trPr>
          <w:ins w:id="165" w:author="Intel Corp - Naveen Palle" w:date="2020-05-31T07:26:00Z"/>
        </w:trPr>
        <w:tc>
          <w:tcPr>
            <w:tcW w:w="1430" w:type="dxa"/>
          </w:tcPr>
          <w:p w14:paraId="0B67DFCD" w14:textId="77777777" w:rsidR="00B32D6C" w:rsidRDefault="00B32D6C" w:rsidP="00181029">
            <w:pPr>
              <w:spacing w:after="0"/>
              <w:jc w:val="both"/>
              <w:rPr>
                <w:ins w:id="166" w:author="Intel Corp - Naveen Palle" w:date="2020-05-31T07:26:00Z"/>
                <w:lang w:val="en-GB" w:eastAsia="zh-CN"/>
              </w:rPr>
            </w:pPr>
          </w:p>
        </w:tc>
        <w:tc>
          <w:tcPr>
            <w:tcW w:w="1684" w:type="dxa"/>
          </w:tcPr>
          <w:p w14:paraId="2B018009" w14:textId="77777777" w:rsidR="00B32D6C" w:rsidRDefault="00B32D6C" w:rsidP="00181029">
            <w:pPr>
              <w:spacing w:after="0"/>
              <w:rPr>
                <w:ins w:id="167" w:author="Intel Corp - Naveen Palle" w:date="2020-05-31T07:26:00Z"/>
                <w:lang w:val="en-GB" w:eastAsia="zh-CN"/>
              </w:rPr>
            </w:pPr>
          </w:p>
        </w:tc>
        <w:tc>
          <w:tcPr>
            <w:tcW w:w="6236" w:type="dxa"/>
          </w:tcPr>
          <w:p w14:paraId="73999476" w14:textId="77777777" w:rsidR="00B32D6C" w:rsidRDefault="00B32D6C" w:rsidP="00181029">
            <w:pPr>
              <w:spacing w:after="0"/>
              <w:rPr>
                <w:ins w:id="168" w:author="Intel Corp - Naveen Palle" w:date="2020-05-31T07:26:00Z"/>
                <w:lang w:val="en-GB" w:eastAsia="zh-CN"/>
              </w:rPr>
            </w:pPr>
          </w:p>
        </w:tc>
      </w:tr>
    </w:tbl>
    <w:p w14:paraId="1222ACA8" w14:textId="77777777" w:rsidR="00B32D6C" w:rsidRDefault="00B32D6C" w:rsidP="00B32D6C"/>
    <w:p w14:paraId="57465816" w14:textId="77777777" w:rsidR="00B32D6C" w:rsidRDefault="00B32D6C" w:rsidP="00B32D6C">
      <w:pPr>
        <w:pStyle w:val="Heading4"/>
        <w:rPr>
          <w:highlight w:val="green"/>
        </w:rPr>
      </w:pPr>
      <w:r>
        <w:rPr>
          <w:highlight w:val="green"/>
        </w:rPr>
        <w:t>Summary and proposals</w:t>
      </w:r>
    </w:p>
    <w:p w14:paraId="40AE2087" w14:textId="77777777" w:rsidR="00B32D6C" w:rsidRDefault="00B32D6C" w:rsidP="00B32D6C">
      <w:pPr>
        <w:pStyle w:val="ListParagraph"/>
        <w:tabs>
          <w:tab w:val="left" w:pos="360"/>
        </w:tabs>
        <w:ind w:left="360"/>
        <w:jc w:val="both"/>
        <w:rPr>
          <w:rFonts w:ascii="Arial" w:hAnsi="Arial" w:cs="Arial"/>
          <w:lang w:val="en-GB"/>
        </w:rPr>
      </w:pPr>
      <w:r>
        <w:rPr>
          <w:rFonts w:ascii="Arial" w:hAnsi="Arial" w:cs="Arial"/>
          <w:lang w:val="en-GB"/>
        </w:rPr>
        <w:t xml:space="preserve">All companies agree to define 13-2, 13-3 and 13-4 as positioning specific method, i.e. 13-2 for AoD, 13-3 for TDOA, 13-4 for Multi-RTT. </w:t>
      </w:r>
    </w:p>
    <w:p w14:paraId="7322C164" w14:textId="77777777" w:rsidR="00B32D6C" w:rsidRDefault="00B32D6C" w:rsidP="00B32D6C">
      <w:pPr>
        <w:pStyle w:val="ListParagraph"/>
        <w:tabs>
          <w:tab w:val="left" w:pos="360"/>
        </w:tabs>
        <w:ind w:left="360"/>
        <w:jc w:val="both"/>
        <w:rPr>
          <w:rFonts w:ascii="Arial" w:hAnsi="Arial" w:cs="Arial"/>
          <w:lang w:val="en-GB"/>
        </w:rPr>
      </w:pPr>
    </w:p>
    <w:p w14:paraId="17621E2E" w14:textId="77777777" w:rsidR="00B32D6C" w:rsidRDefault="00B32D6C" w:rsidP="00B32D6C">
      <w:pPr>
        <w:pStyle w:val="ListParagraph"/>
        <w:tabs>
          <w:tab w:val="left" w:pos="360"/>
        </w:tabs>
        <w:ind w:left="360"/>
        <w:jc w:val="both"/>
        <w:rPr>
          <w:rFonts w:ascii="Arial" w:hAnsi="Arial" w:cs="Arial"/>
          <w:lang w:val="en-GB"/>
        </w:rPr>
      </w:pPr>
    </w:p>
    <w:p w14:paraId="2A2C8023" w14:textId="77777777" w:rsidR="00B32D6C" w:rsidRDefault="00B32D6C" w:rsidP="00B32D6C">
      <w:pPr>
        <w:pStyle w:val="ListParagraph"/>
        <w:tabs>
          <w:tab w:val="left" w:pos="360"/>
        </w:tabs>
        <w:ind w:left="360"/>
        <w:jc w:val="both"/>
        <w:rPr>
          <w:rFonts w:ascii="Arial" w:hAnsi="Arial" w:cs="Arial"/>
          <w:lang w:val="en-GB"/>
        </w:rPr>
      </w:pPr>
      <w:r>
        <w:rPr>
          <w:rFonts w:ascii="Arial" w:hAnsi="Arial" w:cs="Arial"/>
          <w:lang w:val="en-GB"/>
        </w:rPr>
        <w:t>Based on the above, the rapporteur proposes the below:</w:t>
      </w:r>
    </w:p>
    <w:p w14:paraId="083C85C0" w14:textId="77777777" w:rsidR="00B32D6C" w:rsidRDefault="00B32D6C" w:rsidP="00B32D6C">
      <w:pPr>
        <w:pStyle w:val="ListParagraph"/>
        <w:tabs>
          <w:tab w:val="left" w:pos="360"/>
        </w:tabs>
        <w:ind w:left="360"/>
        <w:jc w:val="both"/>
        <w:rPr>
          <w:rFonts w:ascii="Arial" w:hAnsi="Arial" w:cs="Arial"/>
          <w:lang w:val="en-GB"/>
        </w:rPr>
      </w:pPr>
    </w:p>
    <w:p w14:paraId="14E3D1B9" w14:textId="77777777" w:rsidR="00B32D6C" w:rsidRDefault="00B32D6C" w:rsidP="00B32D6C">
      <w:pPr>
        <w:pStyle w:val="ListParagraph"/>
        <w:tabs>
          <w:tab w:val="left" w:pos="360"/>
        </w:tabs>
        <w:ind w:left="360"/>
        <w:jc w:val="both"/>
        <w:rPr>
          <w:rFonts w:ascii="Arial" w:hAnsi="Arial" w:cs="Arial"/>
          <w:lang w:val="en-GB"/>
        </w:rPr>
      </w:pPr>
      <w:r w:rsidRPr="003F081D">
        <w:rPr>
          <w:rFonts w:ascii="Arial" w:hAnsi="Arial" w:cs="Arial"/>
          <w:b/>
          <w:bCs/>
          <w:highlight w:val="cyan"/>
          <w:lang w:val="en-GB"/>
        </w:rPr>
        <w:t>Proposal 17:</w:t>
      </w:r>
      <w:r>
        <w:rPr>
          <w:rFonts w:ascii="Arial" w:hAnsi="Arial" w:cs="Arial"/>
          <w:lang w:val="en-GB"/>
        </w:rPr>
        <w:t xml:space="preserve"> define 13-2, 13-3 and 13-4 as positioning specific method, i.e. 13-2 for AoD, 13-3 for TDOA, 13-4 for Multi-RTT.</w:t>
      </w:r>
    </w:p>
    <w:p w14:paraId="02F157D0" w14:textId="77777777" w:rsidR="00B32D6C" w:rsidRDefault="00B32D6C" w:rsidP="00B32D6C"/>
    <w:p w14:paraId="7FC2837A" w14:textId="77777777" w:rsidR="00B32D6C" w:rsidRDefault="00B32D6C" w:rsidP="00B32D6C">
      <w:pPr>
        <w:pStyle w:val="ListParagraph"/>
        <w:spacing w:afterLines="50" w:after="120"/>
        <w:ind w:left="0"/>
        <w:jc w:val="both"/>
        <w:rPr>
          <w:rFonts w:ascii="Arial" w:hAnsi="Arial" w:cs="Arial"/>
          <w:lang w:val="en-GB"/>
        </w:rPr>
      </w:pPr>
      <w:r>
        <w:rPr>
          <w:rFonts w:ascii="Arial" w:hAnsi="Arial" w:cs="Arial"/>
          <w:b/>
          <w:bCs/>
          <w:lang w:val="en-GB"/>
        </w:rPr>
        <w:lastRenderedPageBreak/>
        <w:t>Proposal for discussion:</w:t>
      </w:r>
      <w:r>
        <w:rPr>
          <w:rFonts w:ascii="Arial" w:hAnsi="Arial" w:cs="Arial"/>
          <w:lang w:val="en-GB"/>
        </w:rPr>
        <w:t xml:space="preserve"> In LPP, define separate capabilities for positioning method specific Measurement Report capability for 13.5, 13,6 and 13.11 </w:t>
      </w:r>
    </w:p>
    <w:p w14:paraId="643AD303" w14:textId="77777777" w:rsidR="00B32D6C" w:rsidRDefault="00B32D6C" w:rsidP="00B32D6C">
      <w:pPr>
        <w:pStyle w:val="ListParagraph"/>
        <w:spacing w:afterLines="50" w:after="120"/>
        <w:ind w:left="0"/>
        <w:jc w:val="both"/>
        <w:rPr>
          <w:rFonts w:ascii="Arial" w:hAnsi="Arial" w:cs="Arial"/>
          <w:lang w:val="en-GB"/>
        </w:rPr>
      </w:pPr>
      <w:r>
        <w:rPr>
          <w:rFonts w:ascii="Arial" w:hAnsi="Arial" w:cs="Arial"/>
          <w:lang w:val="en-GB"/>
        </w:rPr>
        <w:t>Companies are requested to provide their view on the proposal.</w:t>
      </w:r>
    </w:p>
    <w:tbl>
      <w:tblPr>
        <w:tblStyle w:val="TableGrid"/>
        <w:tblW w:w="9350" w:type="dxa"/>
        <w:tblLayout w:type="fixed"/>
        <w:tblLook w:val="04A0" w:firstRow="1" w:lastRow="0" w:firstColumn="1" w:lastColumn="0" w:noHBand="0" w:noVBand="1"/>
      </w:tblPr>
      <w:tblGrid>
        <w:gridCol w:w="1430"/>
        <w:gridCol w:w="1684"/>
        <w:gridCol w:w="6236"/>
      </w:tblGrid>
      <w:tr w:rsidR="00B32D6C" w14:paraId="0CF7B501" w14:textId="77777777" w:rsidTr="00181029">
        <w:tc>
          <w:tcPr>
            <w:tcW w:w="1430" w:type="dxa"/>
            <w:shd w:val="clear" w:color="auto" w:fill="D9D9D9" w:themeFill="background1" w:themeFillShade="D9"/>
          </w:tcPr>
          <w:p w14:paraId="3FBDF607" w14:textId="77777777" w:rsidR="00B32D6C" w:rsidRDefault="00B32D6C" w:rsidP="00181029">
            <w:pPr>
              <w:spacing w:after="0"/>
              <w:jc w:val="center"/>
              <w:rPr>
                <w:rFonts w:ascii="Arial" w:hAnsi="Arial" w:cs="Arial"/>
                <w:b/>
                <w:bCs/>
                <w:lang w:val="en-GB"/>
              </w:rPr>
            </w:pPr>
            <w:r>
              <w:rPr>
                <w:rFonts w:ascii="Arial" w:hAnsi="Arial" w:cs="Arial"/>
                <w:b/>
                <w:bCs/>
                <w:lang w:val="en-GB"/>
              </w:rPr>
              <w:t>Company’s name</w:t>
            </w:r>
          </w:p>
        </w:tc>
        <w:tc>
          <w:tcPr>
            <w:tcW w:w="1684" w:type="dxa"/>
            <w:shd w:val="clear" w:color="auto" w:fill="D9D9D9" w:themeFill="background1" w:themeFillShade="D9"/>
          </w:tcPr>
          <w:p w14:paraId="75943F82" w14:textId="77777777" w:rsidR="00B32D6C" w:rsidRDefault="00B32D6C" w:rsidP="00181029">
            <w:pPr>
              <w:spacing w:after="0"/>
              <w:jc w:val="center"/>
              <w:rPr>
                <w:rFonts w:ascii="Arial" w:hAnsi="Arial" w:cs="Arial"/>
                <w:b/>
                <w:bCs/>
                <w:lang w:val="en-GB"/>
              </w:rPr>
            </w:pPr>
            <w:r>
              <w:rPr>
                <w:rFonts w:ascii="Arial" w:hAnsi="Arial" w:cs="Arial"/>
                <w:b/>
                <w:bCs/>
                <w:lang w:val="en-GB"/>
              </w:rPr>
              <w:t>Agree/Disagree</w:t>
            </w:r>
          </w:p>
        </w:tc>
        <w:tc>
          <w:tcPr>
            <w:tcW w:w="6236" w:type="dxa"/>
            <w:shd w:val="clear" w:color="auto" w:fill="D9D9D9" w:themeFill="background1" w:themeFillShade="D9"/>
          </w:tcPr>
          <w:p w14:paraId="53555DAE" w14:textId="77777777" w:rsidR="00B32D6C" w:rsidRDefault="00B32D6C" w:rsidP="00181029">
            <w:pPr>
              <w:spacing w:after="0"/>
              <w:jc w:val="center"/>
              <w:rPr>
                <w:rFonts w:ascii="Arial" w:hAnsi="Arial" w:cs="Arial"/>
                <w:b/>
                <w:bCs/>
                <w:lang w:val="en-GB"/>
              </w:rPr>
            </w:pPr>
            <w:r>
              <w:rPr>
                <w:rFonts w:ascii="Arial" w:hAnsi="Arial" w:cs="Arial"/>
                <w:b/>
                <w:bCs/>
                <w:lang w:val="en-GB"/>
              </w:rPr>
              <w:t>Company’s comments, if any</w:t>
            </w:r>
          </w:p>
        </w:tc>
      </w:tr>
      <w:tr w:rsidR="00B32D6C" w14:paraId="4619B122" w14:textId="77777777" w:rsidTr="00181029">
        <w:tc>
          <w:tcPr>
            <w:tcW w:w="1430" w:type="dxa"/>
          </w:tcPr>
          <w:p w14:paraId="15E7A435" w14:textId="77777777" w:rsidR="00B32D6C" w:rsidRDefault="00B32D6C" w:rsidP="00181029">
            <w:pPr>
              <w:spacing w:after="0"/>
              <w:jc w:val="both"/>
              <w:rPr>
                <w:lang w:val="en-GB" w:eastAsia="zh-CN"/>
              </w:rPr>
            </w:pPr>
            <w:r>
              <w:rPr>
                <w:rFonts w:hint="eastAsia"/>
                <w:lang w:val="en-GB" w:eastAsia="zh-CN"/>
              </w:rPr>
              <w:t>O</w:t>
            </w:r>
            <w:r>
              <w:rPr>
                <w:lang w:val="en-GB" w:eastAsia="zh-CN"/>
              </w:rPr>
              <w:t>PPO</w:t>
            </w:r>
          </w:p>
        </w:tc>
        <w:tc>
          <w:tcPr>
            <w:tcW w:w="1684" w:type="dxa"/>
          </w:tcPr>
          <w:p w14:paraId="72934B9C" w14:textId="77777777" w:rsidR="00B32D6C" w:rsidRDefault="00B32D6C" w:rsidP="00181029">
            <w:pPr>
              <w:spacing w:after="0"/>
              <w:jc w:val="both"/>
              <w:rPr>
                <w:lang w:val="en-GB" w:eastAsia="zh-CN"/>
              </w:rPr>
            </w:pPr>
            <w:r>
              <w:rPr>
                <w:rFonts w:hint="eastAsia"/>
                <w:lang w:val="en-GB" w:eastAsia="zh-CN"/>
              </w:rPr>
              <w:t>A</w:t>
            </w:r>
            <w:r>
              <w:rPr>
                <w:lang w:val="en-GB" w:eastAsia="zh-CN"/>
              </w:rPr>
              <w:t>gree</w:t>
            </w:r>
          </w:p>
        </w:tc>
        <w:tc>
          <w:tcPr>
            <w:tcW w:w="6236" w:type="dxa"/>
          </w:tcPr>
          <w:p w14:paraId="17C88F05" w14:textId="77777777" w:rsidR="00B32D6C" w:rsidRDefault="00B32D6C" w:rsidP="00181029">
            <w:pPr>
              <w:spacing w:after="0"/>
              <w:jc w:val="both"/>
              <w:rPr>
                <w:lang w:val="en-GB" w:eastAsia="zh-CN"/>
              </w:rPr>
            </w:pPr>
            <w:r>
              <w:rPr>
                <w:lang w:val="en-GB" w:eastAsia="zh-CN"/>
              </w:rPr>
              <w:t>13-5</w:t>
            </w:r>
            <w:r>
              <w:rPr>
                <w:lang w:val="en-GB" w:eastAsia="zh-CN"/>
              </w:rPr>
              <w:tab/>
              <w:t>DL PRS Measurement Report for DL-AoD =&gt; this is only for AoD</w:t>
            </w:r>
          </w:p>
          <w:p w14:paraId="0423634D" w14:textId="77777777" w:rsidR="00B32D6C" w:rsidRDefault="00B32D6C" w:rsidP="00181029">
            <w:pPr>
              <w:spacing w:after="0"/>
              <w:jc w:val="both"/>
              <w:rPr>
                <w:lang w:val="en-GB" w:eastAsia="zh-CN"/>
              </w:rPr>
            </w:pPr>
            <w:r>
              <w:rPr>
                <w:lang w:val="en-GB" w:eastAsia="zh-CN"/>
              </w:rPr>
              <w:t>[13-6]</w:t>
            </w:r>
            <w:r>
              <w:rPr>
                <w:lang w:val="en-GB" w:eastAsia="zh-CN"/>
              </w:rPr>
              <w:tab/>
              <w:t>[DL PRS RSTD/[RSRP] Measurement Report for DL-TDOA] =&gt; this is only for TDOA</w:t>
            </w:r>
          </w:p>
          <w:p w14:paraId="5CA52217" w14:textId="77777777" w:rsidR="00B32D6C" w:rsidRDefault="00B32D6C" w:rsidP="00181029">
            <w:pPr>
              <w:spacing w:after="0"/>
              <w:jc w:val="both"/>
              <w:rPr>
                <w:lang w:val="en-GB" w:eastAsia="zh-CN"/>
              </w:rPr>
            </w:pPr>
            <w:r>
              <w:rPr>
                <w:lang w:val="en-GB" w:eastAsia="zh-CN"/>
              </w:rPr>
              <w:t>[13-11]</w:t>
            </w:r>
            <w:r>
              <w:rPr>
                <w:lang w:val="en-GB" w:eastAsia="zh-CN"/>
              </w:rPr>
              <w:tab/>
              <w:t>[UE Rx-Tx Measurement Report for Multi-RTT] =&gt; this is only for multi-RTT</w:t>
            </w:r>
          </w:p>
        </w:tc>
      </w:tr>
      <w:tr w:rsidR="00B32D6C" w14:paraId="041DEF65" w14:textId="77777777" w:rsidTr="00181029">
        <w:tc>
          <w:tcPr>
            <w:tcW w:w="1430" w:type="dxa"/>
          </w:tcPr>
          <w:p w14:paraId="62AD4AF4" w14:textId="77777777" w:rsidR="00B32D6C" w:rsidRDefault="00B32D6C" w:rsidP="00181029">
            <w:pPr>
              <w:spacing w:after="0"/>
              <w:jc w:val="both"/>
              <w:rPr>
                <w:lang w:val="en-GB" w:eastAsia="zh-CN"/>
              </w:rPr>
            </w:pPr>
            <w:r>
              <w:rPr>
                <w:lang w:val="en-GB" w:eastAsia="zh-CN"/>
              </w:rPr>
              <w:t>vivo</w:t>
            </w:r>
          </w:p>
        </w:tc>
        <w:tc>
          <w:tcPr>
            <w:tcW w:w="1684" w:type="dxa"/>
          </w:tcPr>
          <w:p w14:paraId="2D21582C" w14:textId="77777777" w:rsidR="00B32D6C" w:rsidRDefault="00B32D6C" w:rsidP="00181029">
            <w:pPr>
              <w:spacing w:after="0"/>
              <w:jc w:val="both"/>
              <w:rPr>
                <w:lang w:val="en-GB" w:eastAsia="zh-CN"/>
              </w:rPr>
            </w:pPr>
            <w:r>
              <w:rPr>
                <w:lang w:val="en-GB" w:eastAsia="zh-CN"/>
              </w:rPr>
              <w:t>Agree</w:t>
            </w:r>
          </w:p>
        </w:tc>
        <w:tc>
          <w:tcPr>
            <w:tcW w:w="6236" w:type="dxa"/>
          </w:tcPr>
          <w:p w14:paraId="7340482E" w14:textId="77777777" w:rsidR="00B32D6C" w:rsidRDefault="00B32D6C" w:rsidP="00181029">
            <w:pPr>
              <w:spacing w:after="0"/>
              <w:jc w:val="both"/>
              <w:rPr>
                <w:lang w:val="en-GB" w:eastAsia="zh-CN"/>
              </w:rPr>
            </w:pPr>
          </w:p>
        </w:tc>
      </w:tr>
      <w:tr w:rsidR="00B32D6C" w14:paraId="660FD88E" w14:textId="77777777" w:rsidTr="00181029">
        <w:tc>
          <w:tcPr>
            <w:tcW w:w="1430" w:type="dxa"/>
          </w:tcPr>
          <w:p w14:paraId="0B75B1B6" w14:textId="77777777" w:rsidR="00B32D6C" w:rsidRDefault="00B32D6C" w:rsidP="00181029">
            <w:pPr>
              <w:spacing w:after="0"/>
              <w:jc w:val="both"/>
              <w:rPr>
                <w:lang w:eastAsia="zh-CN"/>
              </w:rPr>
            </w:pPr>
            <w:r>
              <w:rPr>
                <w:rFonts w:hint="eastAsia"/>
                <w:lang w:eastAsia="zh-CN"/>
              </w:rPr>
              <w:t>ZTE</w:t>
            </w:r>
          </w:p>
        </w:tc>
        <w:tc>
          <w:tcPr>
            <w:tcW w:w="1684" w:type="dxa"/>
          </w:tcPr>
          <w:p w14:paraId="3D2F598D" w14:textId="77777777" w:rsidR="00B32D6C" w:rsidRDefault="00B32D6C" w:rsidP="00181029">
            <w:pPr>
              <w:spacing w:after="0"/>
              <w:jc w:val="both"/>
              <w:rPr>
                <w:lang w:eastAsia="zh-CN"/>
              </w:rPr>
            </w:pPr>
            <w:r>
              <w:rPr>
                <w:rFonts w:hint="eastAsia"/>
                <w:lang w:eastAsia="zh-CN"/>
              </w:rPr>
              <w:t>Agree</w:t>
            </w:r>
          </w:p>
        </w:tc>
        <w:tc>
          <w:tcPr>
            <w:tcW w:w="6236" w:type="dxa"/>
          </w:tcPr>
          <w:p w14:paraId="5C8B462B" w14:textId="77777777" w:rsidR="00B32D6C" w:rsidRDefault="00B32D6C" w:rsidP="00181029">
            <w:pPr>
              <w:spacing w:after="0"/>
              <w:jc w:val="both"/>
              <w:rPr>
                <w:lang w:eastAsia="zh-CN"/>
              </w:rPr>
            </w:pPr>
            <w:r>
              <w:rPr>
                <w:rFonts w:hint="eastAsia"/>
                <w:lang w:val="en-GB" w:eastAsia="zh-CN"/>
              </w:rPr>
              <w:t xml:space="preserve">Measurement </w:t>
            </w:r>
            <w:r>
              <w:rPr>
                <w:rFonts w:hint="eastAsia"/>
                <w:lang w:eastAsia="zh-CN"/>
              </w:rPr>
              <w:t>r</w:t>
            </w:r>
            <w:r>
              <w:rPr>
                <w:rFonts w:hint="eastAsia"/>
                <w:lang w:val="en-GB" w:eastAsia="zh-CN"/>
              </w:rPr>
              <w:t>eport capability</w:t>
            </w:r>
            <w:r>
              <w:rPr>
                <w:rFonts w:hint="eastAsia"/>
                <w:lang w:eastAsia="zh-CN"/>
              </w:rPr>
              <w:t xml:space="preserve"> should be method specific.</w:t>
            </w:r>
          </w:p>
        </w:tc>
      </w:tr>
      <w:tr w:rsidR="00B32D6C" w14:paraId="7F46542A" w14:textId="77777777" w:rsidTr="00181029">
        <w:tc>
          <w:tcPr>
            <w:tcW w:w="1430" w:type="dxa"/>
          </w:tcPr>
          <w:p w14:paraId="08F39FDF" w14:textId="77777777" w:rsidR="00B32D6C" w:rsidRDefault="00B32D6C" w:rsidP="00181029">
            <w:r>
              <w:t xml:space="preserve">Samsung </w:t>
            </w:r>
          </w:p>
        </w:tc>
        <w:tc>
          <w:tcPr>
            <w:tcW w:w="1684" w:type="dxa"/>
          </w:tcPr>
          <w:p w14:paraId="0548F127" w14:textId="77777777" w:rsidR="00B32D6C" w:rsidRDefault="00B32D6C" w:rsidP="00181029">
            <w:r>
              <w:t xml:space="preserve">Agree </w:t>
            </w:r>
          </w:p>
        </w:tc>
        <w:tc>
          <w:tcPr>
            <w:tcW w:w="6236" w:type="dxa"/>
          </w:tcPr>
          <w:p w14:paraId="5A580F0D" w14:textId="77777777" w:rsidR="00B32D6C" w:rsidRDefault="00B32D6C" w:rsidP="00181029">
            <w:r>
              <w:t>Obviously measurement report should be method specific</w:t>
            </w:r>
          </w:p>
        </w:tc>
      </w:tr>
      <w:tr w:rsidR="00B32D6C" w14:paraId="134EE7A1" w14:textId="77777777" w:rsidTr="00181029">
        <w:tc>
          <w:tcPr>
            <w:tcW w:w="1430" w:type="dxa"/>
          </w:tcPr>
          <w:p w14:paraId="4817C56B" w14:textId="77777777" w:rsidR="00B32D6C" w:rsidRDefault="00B32D6C" w:rsidP="00181029">
            <w:pPr>
              <w:spacing w:after="0"/>
              <w:jc w:val="both"/>
              <w:rPr>
                <w:lang w:val="en-GB" w:eastAsia="zh-CN"/>
              </w:rPr>
            </w:pPr>
            <w:r>
              <w:rPr>
                <w:rFonts w:hint="eastAsia"/>
                <w:lang w:val="en-GB" w:eastAsia="zh-CN"/>
              </w:rPr>
              <w:t>CATT</w:t>
            </w:r>
          </w:p>
        </w:tc>
        <w:tc>
          <w:tcPr>
            <w:tcW w:w="1684" w:type="dxa"/>
          </w:tcPr>
          <w:p w14:paraId="52FD84F1" w14:textId="77777777" w:rsidR="00B32D6C" w:rsidRDefault="00B32D6C" w:rsidP="00181029">
            <w:pPr>
              <w:spacing w:after="0"/>
              <w:rPr>
                <w:lang w:val="en-GB" w:eastAsia="zh-CN"/>
              </w:rPr>
            </w:pPr>
            <w:r>
              <w:rPr>
                <w:rFonts w:hint="eastAsia"/>
                <w:lang w:val="en-GB" w:eastAsia="zh-CN"/>
              </w:rPr>
              <w:t>Agree</w:t>
            </w:r>
          </w:p>
        </w:tc>
        <w:tc>
          <w:tcPr>
            <w:tcW w:w="6236" w:type="dxa"/>
          </w:tcPr>
          <w:p w14:paraId="62E2010B" w14:textId="77777777" w:rsidR="00B32D6C" w:rsidRDefault="00B32D6C" w:rsidP="00181029">
            <w:pPr>
              <w:spacing w:after="0"/>
              <w:rPr>
                <w:lang w:val="en-GB" w:eastAsia="zh-CN"/>
              </w:rPr>
            </w:pPr>
          </w:p>
        </w:tc>
      </w:tr>
      <w:tr w:rsidR="00B32D6C" w14:paraId="6EC9D88B" w14:textId="77777777" w:rsidTr="00181029">
        <w:tc>
          <w:tcPr>
            <w:tcW w:w="1430" w:type="dxa"/>
          </w:tcPr>
          <w:p w14:paraId="5518BCCA" w14:textId="77777777" w:rsidR="00B32D6C" w:rsidRDefault="00B32D6C" w:rsidP="00181029">
            <w:pPr>
              <w:spacing w:after="0"/>
              <w:jc w:val="both"/>
              <w:rPr>
                <w:lang w:val="en-GB" w:eastAsia="zh-CN"/>
              </w:rPr>
            </w:pPr>
            <w:r>
              <w:rPr>
                <w:rFonts w:hint="eastAsia"/>
                <w:lang w:val="en-GB" w:eastAsia="zh-CN"/>
              </w:rPr>
              <w:t>H</w:t>
            </w:r>
            <w:r>
              <w:rPr>
                <w:lang w:val="en-GB" w:eastAsia="zh-CN"/>
              </w:rPr>
              <w:t>uawei, HiSilicon</w:t>
            </w:r>
          </w:p>
        </w:tc>
        <w:tc>
          <w:tcPr>
            <w:tcW w:w="1684" w:type="dxa"/>
          </w:tcPr>
          <w:p w14:paraId="310F7F27" w14:textId="77777777" w:rsidR="00B32D6C" w:rsidRDefault="00B32D6C" w:rsidP="00181029">
            <w:pPr>
              <w:spacing w:after="0"/>
              <w:rPr>
                <w:lang w:val="en-GB" w:eastAsia="zh-CN"/>
              </w:rPr>
            </w:pPr>
            <w:r>
              <w:rPr>
                <w:rFonts w:hint="eastAsia"/>
                <w:lang w:val="en-GB" w:eastAsia="zh-CN"/>
              </w:rPr>
              <w:t>A</w:t>
            </w:r>
            <w:r>
              <w:rPr>
                <w:lang w:val="en-GB" w:eastAsia="zh-CN"/>
              </w:rPr>
              <w:t>gree</w:t>
            </w:r>
          </w:p>
        </w:tc>
        <w:tc>
          <w:tcPr>
            <w:tcW w:w="6236" w:type="dxa"/>
          </w:tcPr>
          <w:p w14:paraId="3A8DD8FB" w14:textId="77777777" w:rsidR="00B32D6C" w:rsidRDefault="00B32D6C" w:rsidP="00181029">
            <w:pPr>
              <w:spacing w:after="0"/>
              <w:rPr>
                <w:lang w:val="en-GB" w:eastAsia="zh-CN"/>
              </w:rPr>
            </w:pPr>
            <w:r>
              <w:rPr>
                <w:rFonts w:hint="eastAsia"/>
                <w:lang w:val="en-GB" w:eastAsia="zh-CN"/>
              </w:rPr>
              <w:t>S</w:t>
            </w:r>
            <w:r>
              <w:rPr>
                <w:lang w:val="en-GB" w:eastAsia="zh-CN"/>
              </w:rPr>
              <w:t xml:space="preserve">ee the above response. </w:t>
            </w:r>
          </w:p>
        </w:tc>
      </w:tr>
      <w:tr w:rsidR="00B32D6C" w14:paraId="5E2C4DAD" w14:textId="77777777" w:rsidTr="00181029">
        <w:tc>
          <w:tcPr>
            <w:tcW w:w="1430" w:type="dxa"/>
          </w:tcPr>
          <w:p w14:paraId="508531A6" w14:textId="77777777" w:rsidR="00B32D6C" w:rsidRDefault="00B32D6C" w:rsidP="00181029">
            <w:pPr>
              <w:spacing w:after="0"/>
              <w:jc w:val="both"/>
              <w:rPr>
                <w:lang w:val="en-GB" w:eastAsia="zh-CN"/>
              </w:rPr>
            </w:pPr>
            <w:r>
              <w:rPr>
                <w:lang w:val="en-GB" w:eastAsia="zh-CN"/>
              </w:rPr>
              <w:t>MediaTek</w:t>
            </w:r>
          </w:p>
        </w:tc>
        <w:tc>
          <w:tcPr>
            <w:tcW w:w="1684" w:type="dxa"/>
          </w:tcPr>
          <w:p w14:paraId="20CE8F8A" w14:textId="77777777" w:rsidR="00B32D6C" w:rsidRDefault="00B32D6C" w:rsidP="00181029">
            <w:pPr>
              <w:spacing w:after="0"/>
              <w:rPr>
                <w:lang w:val="en-GB" w:eastAsia="zh-CN"/>
              </w:rPr>
            </w:pPr>
            <w:r>
              <w:rPr>
                <w:lang w:val="en-GB" w:eastAsia="zh-CN"/>
              </w:rPr>
              <w:t>Agree</w:t>
            </w:r>
          </w:p>
        </w:tc>
        <w:tc>
          <w:tcPr>
            <w:tcW w:w="6236" w:type="dxa"/>
          </w:tcPr>
          <w:p w14:paraId="2F6559A1" w14:textId="77777777" w:rsidR="00B32D6C" w:rsidRDefault="00B32D6C" w:rsidP="00181029">
            <w:pPr>
              <w:spacing w:after="0"/>
              <w:rPr>
                <w:lang w:val="en-GB" w:eastAsia="zh-CN"/>
              </w:rPr>
            </w:pPr>
          </w:p>
        </w:tc>
      </w:tr>
      <w:tr w:rsidR="00B32D6C" w14:paraId="39195C29" w14:textId="77777777" w:rsidTr="00181029">
        <w:tc>
          <w:tcPr>
            <w:tcW w:w="1430" w:type="dxa"/>
          </w:tcPr>
          <w:p w14:paraId="64ACDE08" w14:textId="77777777" w:rsidR="00B32D6C" w:rsidRDefault="00B32D6C" w:rsidP="00181029">
            <w:pPr>
              <w:spacing w:after="0"/>
              <w:jc w:val="both"/>
              <w:rPr>
                <w:lang w:val="en-GB" w:eastAsia="zh-CN"/>
              </w:rPr>
            </w:pPr>
            <w:ins w:id="169" w:author="Ericsson" w:date="2020-05-29T11:12:00Z">
              <w:r>
                <w:rPr>
                  <w:lang w:val="en-GB" w:eastAsia="zh-CN"/>
                </w:rPr>
                <w:t xml:space="preserve">Ericsson </w:t>
              </w:r>
            </w:ins>
          </w:p>
        </w:tc>
        <w:tc>
          <w:tcPr>
            <w:tcW w:w="1684" w:type="dxa"/>
          </w:tcPr>
          <w:p w14:paraId="56CEC03B" w14:textId="77777777" w:rsidR="00B32D6C" w:rsidRDefault="00B32D6C" w:rsidP="00181029">
            <w:pPr>
              <w:spacing w:after="0"/>
              <w:rPr>
                <w:lang w:val="en-GB" w:eastAsia="zh-CN"/>
              </w:rPr>
            </w:pPr>
            <w:ins w:id="170" w:author="Ericsson" w:date="2020-05-29T11:12:00Z">
              <w:r>
                <w:rPr>
                  <w:lang w:val="en-GB" w:eastAsia="zh-CN"/>
                </w:rPr>
                <w:t>Agree</w:t>
              </w:r>
            </w:ins>
          </w:p>
        </w:tc>
        <w:tc>
          <w:tcPr>
            <w:tcW w:w="6236" w:type="dxa"/>
          </w:tcPr>
          <w:p w14:paraId="54B183C7" w14:textId="77777777" w:rsidR="00B32D6C" w:rsidRDefault="00B32D6C" w:rsidP="00181029">
            <w:pPr>
              <w:spacing w:after="0"/>
              <w:rPr>
                <w:lang w:val="en-GB" w:eastAsia="zh-CN"/>
              </w:rPr>
            </w:pPr>
          </w:p>
        </w:tc>
      </w:tr>
      <w:tr w:rsidR="00B32D6C" w14:paraId="330FC8DA" w14:textId="77777777" w:rsidTr="00181029">
        <w:trPr>
          <w:ins w:id="171" w:author="Intel Corp - Naveen Palle" w:date="2020-05-31T07:26:00Z"/>
        </w:trPr>
        <w:tc>
          <w:tcPr>
            <w:tcW w:w="1430" w:type="dxa"/>
          </w:tcPr>
          <w:p w14:paraId="1CF155D5" w14:textId="77777777" w:rsidR="00B32D6C" w:rsidRDefault="00B32D6C" w:rsidP="00181029">
            <w:pPr>
              <w:rPr>
                <w:ins w:id="172" w:author="Intel Corp - Naveen Palle" w:date="2020-05-31T07:26:00Z"/>
                <w:lang w:val="en-GB" w:eastAsia="zh-CN"/>
              </w:rPr>
            </w:pPr>
            <w:ins w:id="173" w:author="Intel Corp - Naveen Palle" w:date="2020-05-31T07:26:00Z">
              <w:r>
                <w:rPr>
                  <w:lang w:val="en-GB" w:eastAsia="zh-CN"/>
                </w:rPr>
                <w:t>Apple</w:t>
              </w:r>
            </w:ins>
          </w:p>
        </w:tc>
        <w:tc>
          <w:tcPr>
            <w:tcW w:w="1684" w:type="dxa"/>
          </w:tcPr>
          <w:p w14:paraId="7176840C" w14:textId="77777777" w:rsidR="00B32D6C" w:rsidRDefault="00B32D6C" w:rsidP="00181029">
            <w:pPr>
              <w:rPr>
                <w:ins w:id="174" w:author="Intel Corp - Naveen Palle" w:date="2020-05-31T07:26:00Z"/>
                <w:lang w:val="en-GB" w:eastAsia="zh-CN"/>
              </w:rPr>
            </w:pPr>
            <w:ins w:id="175" w:author="Intel Corp - Naveen Palle" w:date="2020-05-31T07:26:00Z">
              <w:r>
                <w:rPr>
                  <w:lang w:val="en-GB" w:eastAsia="zh-CN"/>
                </w:rPr>
                <w:t>Agree</w:t>
              </w:r>
            </w:ins>
          </w:p>
        </w:tc>
        <w:tc>
          <w:tcPr>
            <w:tcW w:w="6236" w:type="dxa"/>
          </w:tcPr>
          <w:p w14:paraId="6AB4BEFC" w14:textId="77777777" w:rsidR="00B32D6C" w:rsidRPr="004B16C6" w:rsidRDefault="00B32D6C" w:rsidP="00181029">
            <w:pPr>
              <w:rPr>
                <w:ins w:id="176" w:author="Intel Corp - Naveen Palle" w:date="2020-05-31T07:26:00Z"/>
              </w:rPr>
            </w:pPr>
          </w:p>
        </w:tc>
      </w:tr>
      <w:tr w:rsidR="00B32D6C" w14:paraId="72DD0BE3" w14:textId="77777777" w:rsidTr="00181029">
        <w:trPr>
          <w:ins w:id="177" w:author="Intel Corp - Naveen Palle" w:date="2020-05-31T07:26:00Z"/>
        </w:trPr>
        <w:tc>
          <w:tcPr>
            <w:tcW w:w="1430" w:type="dxa"/>
          </w:tcPr>
          <w:p w14:paraId="7F991DF8" w14:textId="77777777" w:rsidR="00B32D6C" w:rsidRDefault="00B32D6C" w:rsidP="00181029">
            <w:pPr>
              <w:spacing w:after="0"/>
              <w:jc w:val="both"/>
              <w:rPr>
                <w:ins w:id="178" w:author="Intel Corp - Naveen Palle" w:date="2020-05-31T07:26:00Z"/>
                <w:lang w:val="en-GB" w:eastAsia="zh-CN"/>
              </w:rPr>
            </w:pPr>
          </w:p>
        </w:tc>
        <w:tc>
          <w:tcPr>
            <w:tcW w:w="1684" w:type="dxa"/>
          </w:tcPr>
          <w:p w14:paraId="301FBDF0" w14:textId="77777777" w:rsidR="00B32D6C" w:rsidRDefault="00B32D6C" w:rsidP="00181029">
            <w:pPr>
              <w:spacing w:after="0"/>
              <w:rPr>
                <w:ins w:id="179" w:author="Intel Corp - Naveen Palle" w:date="2020-05-31T07:26:00Z"/>
                <w:lang w:val="en-GB" w:eastAsia="zh-CN"/>
              </w:rPr>
            </w:pPr>
          </w:p>
        </w:tc>
        <w:tc>
          <w:tcPr>
            <w:tcW w:w="6236" w:type="dxa"/>
          </w:tcPr>
          <w:p w14:paraId="4CC669FE" w14:textId="77777777" w:rsidR="00B32D6C" w:rsidRDefault="00B32D6C" w:rsidP="00181029">
            <w:pPr>
              <w:spacing w:after="0"/>
              <w:rPr>
                <w:ins w:id="180" w:author="Intel Corp - Naveen Palle" w:date="2020-05-31T07:26:00Z"/>
                <w:lang w:val="en-GB" w:eastAsia="zh-CN"/>
              </w:rPr>
            </w:pPr>
          </w:p>
        </w:tc>
      </w:tr>
    </w:tbl>
    <w:p w14:paraId="251E02C5" w14:textId="77777777" w:rsidR="00B32D6C" w:rsidRDefault="00B32D6C" w:rsidP="00B32D6C"/>
    <w:p w14:paraId="0B5D0A6C" w14:textId="77777777" w:rsidR="00B32D6C" w:rsidRDefault="00B32D6C" w:rsidP="00B32D6C">
      <w:pPr>
        <w:pStyle w:val="Heading4"/>
        <w:rPr>
          <w:highlight w:val="green"/>
        </w:rPr>
      </w:pPr>
      <w:r>
        <w:rPr>
          <w:highlight w:val="green"/>
        </w:rPr>
        <w:t>Summary and proposals</w:t>
      </w:r>
    </w:p>
    <w:p w14:paraId="0B659652" w14:textId="77777777" w:rsidR="00B32D6C" w:rsidRDefault="00B32D6C" w:rsidP="00B32D6C">
      <w:pPr>
        <w:pStyle w:val="ListParagraph"/>
        <w:tabs>
          <w:tab w:val="left" w:pos="360"/>
        </w:tabs>
        <w:ind w:left="360"/>
        <w:jc w:val="both"/>
        <w:rPr>
          <w:rFonts w:ascii="Arial" w:hAnsi="Arial" w:cs="Arial"/>
          <w:lang w:val="en-GB"/>
        </w:rPr>
      </w:pPr>
      <w:r>
        <w:rPr>
          <w:rFonts w:ascii="Arial" w:hAnsi="Arial" w:cs="Arial"/>
          <w:lang w:val="en-GB"/>
        </w:rPr>
        <w:t xml:space="preserve">All companies agree to define 13-5, 13-6 and 13-11 as positioning specific method, i.e. 13-5 for AoD, 13-6 for TDOA, 13-11 for Multi-RTT. </w:t>
      </w:r>
    </w:p>
    <w:p w14:paraId="53448D66" w14:textId="77777777" w:rsidR="00B32D6C" w:rsidRDefault="00B32D6C" w:rsidP="00B32D6C">
      <w:pPr>
        <w:pStyle w:val="ListParagraph"/>
        <w:tabs>
          <w:tab w:val="left" w:pos="360"/>
        </w:tabs>
        <w:ind w:left="360"/>
        <w:jc w:val="both"/>
        <w:rPr>
          <w:rFonts w:ascii="Arial" w:hAnsi="Arial" w:cs="Arial"/>
          <w:lang w:val="en-GB"/>
        </w:rPr>
      </w:pPr>
    </w:p>
    <w:p w14:paraId="07F15215" w14:textId="77777777" w:rsidR="00B32D6C" w:rsidRDefault="00B32D6C" w:rsidP="00B32D6C">
      <w:pPr>
        <w:pStyle w:val="ListParagraph"/>
        <w:tabs>
          <w:tab w:val="left" w:pos="360"/>
        </w:tabs>
        <w:ind w:left="360"/>
        <w:jc w:val="both"/>
        <w:rPr>
          <w:rFonts w:ascii="Arial" w:hAnsi="Arial" w:cs="Arial"/>
          <w:lang w:val="en-GB"/>
        </w:rPr>
      </w:pPr>
    </w:p>
    <w:p w14:paraId="4FE6A2CE" w14:textId="77777777" w:rsidR="00B32D6C" w:rsidRDefault="00B32D6C" w:rsidP="00B32D6C">
      <w:pPr>
        <w:pStyle w:val="ListParagraph"/>
        <w:tabs>
          <w:tab w:val="left" w:pos="360"/>
        </w:tabs>
        <w:ind w:left="360"/>
        <w:jc w:val="both"/>
        <w:rPr>
          <w:rFonts w:ascii="Arial" w:hAnsi="Arial" w:cs="Arial"/>
          <w:lang w:val="en-GB"/>
        </w:rPr>
      </w:pPr>
      <w:r>
        <w:rPr>
          <w:rFonts w:ascii="Arial" w:hAnsi="Arial" w:cs="Arial"/>
          <w:lang w:val="en-GB"/>
        </w:rPr>
        <w:t>Based on the above, the rapporteur proposes the below:</w:t>
      </w:r>
    </w:p>
    <w:p w14:paraId="5E0094FF" w14:textId="77777777" w:rsidR="00B32D6C" w:rsidRDefault="00B32D6C" w:rsidP="00B32D6C">
      <w:pPr>
        <w:pStyle w:val="ListParagraph"/>
        <w:tabs>
          <w:tab w:val="left" w:pos="360"/>
        </w:tabs>
        <w:ind w:left="360"/>
        <w:jc w:val="both"/>
        <w:rPr>
          <w:rFonts w:ascii="Arial" w:hAnsi="Arial" w:cs="Arial"/>
          <w:lang w:val="en-GB"/>
        </w:rPr>
      </w:pPr>
    </w:p>
    <w:p w14:paraId="5760E482" w14:textId="77777777" w:rsidR="00B32D6C" w:rsidRDefault="00B32D6C" w:rsidP="00B32D6C">
      <w:pPr>
        <w:pStyle w:val="ListParagraph"/>
        <w:tabs>
          <w:tab w:val="left" w:pos="360"/>
        </w:tabs>
        <w:ind w:left="360"/>
        <w:jc w:val="both"/>
        <w:rPr>
          <w:rFonts w:ascii="Arial" w:hAnsi="Arial" w:cs="Arial"/>
          <w:lang w:val="en-GB"/>
        </w:rPr>
      </w:pPr>
      <w:r w:rsidRPr="003F081D">
        <w:rPr>
          <w:rFonts w:ascii="Arial" w:hAnsi="Arial" w:cs="Arial"/>
          <w:b/>
          <w:bCs/>
          <w:highlight w:val="cyan"/>
          <w:lang w:val="en-GB"/>
        </w:rPr>
        <w:t>Proposal 18:</w:t>
      </w:r>
      <w:r>
        <w:rPr>
          <w:rFonts w:ascii="Arial" w:hAnsi="Arial" w:cs="Arial"/>
          <w:lang w:val="en-GB"/>
        </w:rPr>
        <w:t xml:space="preserve"> define 13-5, 13-6 and 13-11 as positioning specific method, i.e. 13-5 for AoD, 13-6 for TDOA, 13-11 for Multi-RTT.</w:t>
      </w:r>
    </w:p>
    <w:p w14:paraId="3B2B4251" w14:textId="77777777" w:rsidR="00B32D6C" w:rsidRDefault="00B32D6C" w:rsidP="00B32D6C"/>
    <w:p w14:paraId="059BF745" w14:textId="77777777" w:rsidR="00B32D6C" w:rsidRDefault="00B32D6C" w:rsidP="00B32D6C"/>
    <w:p w14:paraId="4B69BD60" w14:textId="77777777" w:rsidR="00B32D6C" w:rsidRDefault="00B32D6C" w:rsidP="00B32D6C">
      <w:pPr>
        <w:spacing w:afterLines="50" w:after="120"/>
        <w:ind w:left="-360"/>
        <w:jc w:val="both"/>
        <w:rPr>
          <w:rFonts w:ascii="Arial" w:hAnsi="Arial" w:cs="Arial"/>
        </w:rPr>
      </w:pPr>
      <w:r>
        <w:rPr>
          <w:rFonts w:ascii="Arial" w:hAnsi="Arial" w:cs="Arial"/>
        </w:rPr>
        <w:t xml:space="preserve">13.5a, 13.6a and 13.11a, Support of inter-frequency measurement, can be covered by the number of positioning layer UE supports in 13.2, 13.3 and 13. 4. </w:t>
      </w:r>
    </w:p>
    <w:p w14:paraId="3292E544" w14:textId="77777777" w:rsidR="00B32D6C" w:rsidRDefault="00B32D6C" w:rsidP="00B32D6C">
      <w:pPr>
        <w:pStyle w:val="ListParagraph"/>
        <w:spacing w:afterLines="50" w:after="120"/>
        <w:ind w:left="0"/>
        <w:jc w:val="both"/>
        <w:rPr>
          <w:rFonts w:ascii="Arial" w:hAnsi="Arial" w:cs="Arial"/>
          <w:lang w:val="en-GB"/>
        </w:rPr>
      </w:pPr>
    </w:p>
    <w:p w14:paraId="48722FEE" w14:textId="77777777" w:rsidR="00B32D6C" w:rsidRDefault="00B32D6C" w:rsidP="00B32D6C">
      <w:pPr>
        <w:pStyle w:val="ListParagraph"/>
        <w:overflowPunct/>
        <w:autoSpaceDE/>
        <w:autoSpaceDN/>
        <w:adjustRightInd/>
        <w:spacing w:afterLines="50" w:after="120"/>
        <w:ind w:left="0"/>
        <w:contextualSpacing w:val="0"/>
        <w:jc w:val="both"/>
        <w:rPr>
          <w:rFonts w:ascii="Arial" w:hAnsi="Arial" w:cs="Arial"/>
          <w:lang w:val="en-GB"/>
        </w:rPr>
      </w:pPr>
      <w:r>
        <w:rPr>
          <w:rFonts w:ascii="Arial" w:hAnsi="Arial" w:cs="Arial"/>
          <w:b/>
          <w:bCs/>
          <w:lang w:val="en-GB"/>
        </w:rPr>
        <w:t>Proposal for discussion:</w:t>
      </w:r>
      <w:r>
        <w:rPr>
          <w:rFonts w:ascii="Arial" w:hAnsi="Arial" w:cs="Arial"/>
          <w:lang w:val="en-GB"/>
        </w:rPr>
        <w:t xml:space="preserve"> 13.5a, 13.6a and 13.11a are not needed since they are covered by 13.2, 13.3 and 13.4. </w:t>
      </w:r>
    </w:p>
    <w:p w14:paraId="5FA58936" w14:textId="77777777" w:rsidR="00B32D6C" w:rsidRDefault="00B32D6C" w:rsidP="00B32D6C">
      <w:pPr>
        <w:pStyle w:val="ListParagraph"/>
        <w:tabs>
          <w:tab w:val="left" w:pos="360"/>
        </w:tabs>
        <w:ind w:left="0"/>
        <w:jc w:val="both"/>
        <w:rPr>
          <w:rFonts w:ascii="Arial" w:hAnsi="Arial" w:cs="Arial"/>
          <w:lang w:val="en-GB"/>
        </w:rPr>
      </w:pPr>
      <w:r>
        <w:rPr>
          <w:rFonts w:ascii="Arial" w:hAnsi="Arial" w:cs="Arial"/>
          <w:lang w:val="en-GB"/>
        </w:rPr>
        <w:t>Companies are requested to provide their view on the proposal.</w:t>
      </w:r>
    </w:p>
    <w:tbl>
      <w:tblPr>
        <w:tblStyle w:val="TableGrid"/>
        <w:tblW w:w="9350" w:type="dxa"/>
        <w:tblLayout w:type="fixed"/>
        <w:tblLook w:val="04A0" w:firstRow="1" w:lastRow="0" w:firstColumn="1" w:lastColumn="0" w:noHBand="0" w:noVBand="1"/>
      </w:tblPr>
      <w:tblGrid>
        <w:gridCol w:w="1430"/>
        <w:gridCol w:w="1684"/>
        <w:gridCol w:w="6236"/>
      </w:tblGrid>
      <w:tr w:rsidR="00B32D6C" w14:paraId="40698610" w14:textId="77777777" w:rsidTr="00181029">
        <w:tc>
          <w:tcPr>
            <w:tcW w:w="1430" w:type="dxa"/>
            <w:shd w:val="clear" w:color="auto" w:fill="D9D9D9" w:themeFill="background1" w:themeFillShade="D9"/>
          </w:tcPr>
          <w:p w14:paraId="6C8DCEF5" w14:textId="77777777" w:rsidR="00B32D6C" w:rsidRDefault="00B32D6C" w:rsidP="00181029">
            <w:pPr>
              <w:spacing w:after="0"/>
              <w:jc w:val="center"/>
              <w:rPr>
                <w:rFonts w:ascii="Arial" w:hAnsi="Arial" w:cs="Arial"/>
                <w:b/>
                <w:bCs/>
                <w:lang w:val="en-GB"/>
              </w:rPr>
            </w:pPr>
            <w:r>
              <w:rPr>
                <w:rFonts w:ascii="Arial" w:hAnsi="Arial" w:cs="Arial"/>
                <w:b/>
                <w:bCs/>
                <w:lang w:val="en-GB"/>
              </w:rPr>
              <w:t>Company’s name</w:t>
            </w:r>
          </w:p>
        </w:tc>
        <w:tc>
          <w:tcPr>
            <w:tcW w:w="1684" w:type="dxa"/>
            <w:shd w:val="clear" w:color="auto" w:fill="D9D9D9" w:themeFill="background1" w:themeFillShade="D9"/>
          </w:tcPr>
          <w:p w14:paraId="17496DE4" w14:textId="77777777" w:rsidR="00B32D6C" w:rsidRDefault="00B32D6C" w:rsidP="00181029">
            <w:pPr>
              <w:spacing w:after="0"/>
              <w:jc w:val="center"/>
              <w:rPr>
                <w:rFonts w:ascii="Arial" w:hAnsi="Arial" w:cs="Arial"/>
                <w:b/>
                <w:bCs/>
                <w:lang w:val="en-GB"/>
              </w:rPr>
            </w:pPr>
            <w:r>
              <w:rPr>
                <w:rFonts w:ascii="Arial" w:hAnsi="Arial" w:cs="Arial"/>
                <w:b/>
                <w:bCs/>
                <w:lang w:val="en-GB"/>
              </w:rPr>
              <w:t>Agree/Disagree</w:t>
            </w:r>
          </w:p>
        </w:tc>
        <w:tc>
          <w:tcPr>
            <w:tcW w:w="6236" w:type="dxa"/>
            <w:shd w:val="clear" w:color="auto" w:fill="D9D9D9" w:themeFill="background1" w:themeFillShade="D9"/>
          </w:tcPr>
          <w:p w14:paraId="7709720E" w14:textId="77777777" w:rsidR="00B32D6C" w:rsidRDefault="00B32D6C" w:rsidP="00181029">
            <w:pPr>
              <w:spacing w:after="0"/>
              <w:jc w:val="center"/>
              <w:rPr>
                <w:rFonts w:ascii="Arial" w:hAnsi="Arial" w:cs="Arial"/>
                <w:b/>
                <w:bCs/>
                <w:lang w:val="en-GB"/>
              </w:rPr>
            </w:pPr>
            <w:r>
              <w:rPr>
                <w:rFonts w:ascii="Arial" w:hAnsi="Arial" w:cs="Arial"/>
                <w:b/>
                <w:bCs/>
                <w:lang w:val="en-GB"/>
              </w:rPr>
              <w:t>Company’s comments, if any</w:t>
            </w:r>
          </w:p>
        </w:tc>
      </w:tr>
      <w:tr w:rsidR="00B32D6C" w14:paraId="283EC030" w14:textId="77777777" w:rsidTr="00181029">
        <w:tc>
          <w:tcPr>
            <w:tcW w:w="1430" w:type="dxa"/>
          </w:tcPr>
          <w:p w14:paraId="2B48DAC5" w14:textId="77777777" w:rsidR="00B32D6C" w:rsidRDefault="00B32D6C" w:rsidP="00181029">
            <w:pPr>
              <w:spacing w:after="0"/>
              <w:jc w:val="both"/>
              <w:rPr>
                <w:lang w:val="en-GB" w:eastAsia="zh-CN"/>
              </w:rPr>
            </w:pPr>
            <w:r>
              <w:rPr>
                <w:rFonts w:hint="eastAsia"/>
                <w:lang w:val="en-GB" w:eastAsia="zh-CN"/>
              </w:rPr>
              <w:t>O</w:t>
            </w:r>
            <w:r>
              <w:rPr>
                <w:lang w:val="en-GB" w:eastAsia="zh-CN"/>
              </w:rPr>
              <w:t>PPO</w:t>
            </w:r>
          </w:p>
        </w:tc>
        <w:tc>
          <w:tcPr>
            <w:tcW w:w="1684" w:type="dxa"/>
          </w:tcPr>
          <w:p w14:paraId="24FD91EF" w14:textId="77777777" w:rsidR="00B32D6C" w:rsidRDefault="00B32D6C" w:rsidP="00181029">
            <w:pPr>
              <w:spacing w:after="0"/>
              <w:jc w:val="both"/>
              <w:rPr>
                <w:lang w:val="en-GB" w:eastAsia="zh-CN"/>
              </w:rPr>
            </w:pPr>
            <w:r>
              <w:rPr>
                <w:rFonts w:hint="eastAsia"/>
                <w:lang w:val="en-GB" w:eastAsia="zh-CN"/>
              </w:rPr>
              <w:t>a</w:t>
            </w:r>
            <w:r>
              <w:rPr>
                <w:lang w:val="en-GB" w:eastAsia="zh-CN"/>
              </w:rPr>
              <w:t>gree</w:t>
            </w:r>
          </w:p>
        </w:tc>
        <w:tc>
          <w:tcPr>
            <w:tcW w:w="6236" w:type="dxa"/>
          </w:tcPr>
          <w:p w14:paraId="2ED4338D" w14:textId="77777777" w:rsidR="00B32D6C" w:rsidRDefault="00B32D6C" w:rsidP="00181029">
            <w:pPr>
              <w:spacing w:after="0"/>
              <w:jc w:val="both"/>
              <w:rPr>
                <w:lang w:val="en-GB" w:eastAsia="zh-CN"/>
              </w:rPr>
            </w:pPr>
            <w:r>
              <w:rPr>
                <w:lang w:val="en-GB" w:eastAsia="zh-CN"/>
              </w:rPr>
              <w:t>13-5a</w:t>
            </w:r>
            <w:r>
              <w:rPr>
                <w:lang w:val="en-GB" w:eastAsia="zh-CN"/>
              </w:rPr>
              <w:tab/>
              <w:t>Inter-frequency measurement for DL-AoD =&gt; this is only for AoD</w:t>
            </w:r>
          </w:p>
          <w:p w14:paraId="1DCA64C4" w14:textId="77777777" w:rsidR="00B32D6C" w:rsidRDefault="00B32D6C" w:rsidP="00181029">
            <w:pPr>
              <w:spacing w:after="0"/>
              <w:jc w:val="both"/>
              <w:rPr>
                <w:lang w:val="en-GB" w:eastAsia="zh-CN"/>
              </w:rPr>
            </w:pPr>
            <w:r>
              <w:rPr>
                <w:lang w:val="en-GB" w:eastAsia="zh-CN"/>
              </w:rPr>
              <w:t>13-6a</w:t>
            </w:r>
            <w:r>
              <w:rPr>
                <w:lang w:val="en-GB" w:eastAsia="zh-CN"/>
              </w:rPr>
              <w:tab/>
              <w:t>Inter-frequency measurement for DL-TDOA =&gt; this is only for TDOA</w:t>
            </w:r>
          </w:p>
          <w:p w14:paraId="7888840C" w14:textId="77777777" w:rsidR="00B32D6C" w:rsidRDefault="00B32D6C" w:rsidP="00181029">
            <w:pPr>
              <w:spacing w:after="0"/>
              <w:jc w:val="both"/>
              <w:rPr>
                <w:lang w:val="en-GB" w:eastAsia="zh-CN"/>
              </w:rPr>
            </w:pPr>
            <w:r>
              <w:rPr>
                <w:lang w:val="en-GB" w:eastAsia="zh-CN"/>
              </w:rPr>
              <w:lastRenderedPageBreak/>
              <w:t>13-11a</w:t>
            </w:r>
            <w:r>
              <w:rPr>
                <w:lang w:val="en-GB" w:eastAsia="zh-CN"/>
              </w:rPr>
              <w:tab/>
              <w:t>Inter-frequency measurement for Multi-RTT=&gt; this is only for multi-RTT</w:t>
            </w:r>
          </w:p>
        </w:tc>
      </w:tr>
      <w:tr w:rsidR="00B32D6C" w14:paraId="7A7DDFD1" w14:textId="77777777" w:rsidTr="00181029">
        <w:tc>
          <w:tcPr>
            <w:tcW w:w="1430" w:type="dxa"/>
          </w:tcPr>
          <w:p w14:paraId="0A5FC6C9" w14:textId="77777777" w:rsidR="00B32D6C" w:rsidRDefault="00B32D6C" w:rsidP="00181029">
            <w:pPr>
              <w:spacing w:after="0"/>
              <w:jc w:val="both"/>
              <w:rPr>
                <w:lang w:val="en-GB" w:eastAsia="zh-CN"/>
              </w:rPr>
            </w:pPr>
            <w:r>
              <w:rPr>
                <w:lang w:val="en-GB" w:eastAsia="zh-CN"/>
              </w:rPr>
              <w:lastRenderedPageBreak/>
              <w:t>vivo</w:t>
            </w:r>
          </w:p>
        </w:tc>
        <w:tc>
          <w:tcPr>
            <w:tcW w:w="1684" w:type="dxa"/>
          </w:tcPr>
          <w:p w14:paraId="1759BC3A" w14:textId="77777777" w:rsidR="00B32D6C" w:rsidRDefault="00B32D6C" w:rsidP="00181029">
            <w:pPr>
              <w:spacing w:after="0"/>
              <w:jc w:val="both"/>
              <w:rPr>
                <w:lang w:val="en-GB" w:eastAsia="zh-CN"/>
              </w:rPr>
            </w:pPr>
            <w:r>
              <w:rPr>
                <w:lang w:val="en-GB" w:eastAsia="zh-CN"/>
              </w:rPr>
              <w:t>Agree</w:t>
            </w:r>
          </w:p>
        </w:tc>
        <w:tc>
          <w:tcPr>
            <w:tcW w:w="6236" w:type="dxa"/>
          </w:tcPr>
          <w:p w14:paraId="6896C12E" w14:textId="77777777" w:rsidR="00B32D6C" w:rsidRDefault="00B32D6C" w:rsidP="00181029">
            <w:pPr>
              <w:spacing w:after="0"/>
              <w:jc w:val="both"/>
              <w:rPr>
                <w:lang w:val="en-GB" w:eastAsia="zh-CN"/>
              </w:rPr>
            </w:pPr>
          </w:p>
        </w:tc>
      </w:tr>
      <w:tr w:rsidR="00B32D6C" w14:paraId="5A02F869" w14:textId="77777777" w:rsidTr="00181029">
        <w:tc>
          <w:tcPr>
            <w:tcW w:w="1430" w:type="dxa"/>
          </w:tcPr>
          <w:p w14:paraId="4A005A86" w14:textId="77777777" w:rsidR="00B32D6C" w:rsidRDefault="00B32D6C" w:rsidP="00181029">
            <w:pPr>
              <w:spacing w:after="0"/>
              <w:jc w:val="both"/>
              <w:rPr>
                <w:lang w:eastAsia="zh-CN"/>
              </w:rPr>
            </w:pPr>
            <w:r>
              <w:rPr>
                <w:rFonts w:hint="eastAsia"/>
                <w:lang w:eastAsia="zh-CN"/>
              </w:rPr>
              <w:t>ZTE</w:t>
            </w:r>
          </w:p>
        </w:tc>
        <w:tc>
          <w:tcPr>
            <w:tcW w:w="1684" w:type="dxa"/>
          </w:tcPr>
          <w:p w14:paraId="0A9D9B6D" w14:textId="77777777" w:rsidR="00B32D6C" w:rsidRDefault="00B32D6C" w:rsidP="00181029">
            <w:pPr>
              <w:spacing w:after="0"/>
              <w:jc w:val="both"/>
              <w:rPr>
                <w:lang w:eastAsia="zh-CN"/>
              </w:rPr>
            </w:pPr>
            <w:r>
              <w:rPr>
                <w:rFonts w:hint="eastAsia"/>
                <w:lang w:eastAsia="zh-CN"/>
              </w:rPr>
              <w:t>Disagree</w:t>
            </w:r>
          </w:p>
        </w:tc>
        <w:tc>
          <w:tcPr>
            <w:tcW w:w="6236" w:type="dxa"/>
          </w:tcPr>
          <w:p w14:paraId="5B6068C8" w14:textId="77777777" w:rsidR="00B32D6C" w:rsidRDefault="00B32D6C" w:rsidP="00181029">
            <w:pPr>
              <w:numPr>
                <w:ilvl w:val="0"/>
                <w:numId w:val="30"/>
              </w:numPr>
              <w:spacing w:after="0"/>
              <w:jc w:val="both"/>
              <w:rPr>
                <w:lang w:val="en-GB" w:eastAsia="zh-CN"/>
              </w:rPr>
            </w:pPr>
            <w:r>
              <w:rPr>
                <w:rFonts w:hint="eastAsia"/>
                <w:lang w:eastAsia="zh-CN"/>
              </w:rPr>
              <w:t>We should wait RAN4 for the definition of inter-frequency measurement.</w:t>
            </w:r>
          </w:p>
          <w:p w14:paraId="1CA0A5BD" w14:textId="77777777" w:rsidR="00B32D6C" w:rsidRDefault="00B32D6C" w:rsidP="00181029">
            <w:pPr>
              <w:numPr>
                <w:ilvl w:val="0"/>
                <w:numId w:val="30"/>
              </w:numPr>
              <w:spacing w:after="0"/>
              <w:jc w:val="both"/>
              <w:rPr>
                <w:lang w:val="en-GB" w:eastAsia="zh-CN"/>
              </w:rPr>
            </w:pPr>
            <w:r>
              <w:rPr>
                <w:rFonts w:hint="eastAsia"/>
                <w:lang w:eastAsia="zh-CN"/>
              </w:rPr>
              <w:t>From our understanding, two capabilities are different. Take DL TDOA for example, the number of positioning frequency layer only means DL PRS can be transmitted from more than one positioning frequency layer, inter-frequency measurement may refer to the reference TRP (DL PRS) and neighbor TRP (DL PRS) are transmitted in different positioning frequency layer.</w:t>
            </w:r>
          </w:p>
        </w:tc>
      </w:tr>
      <w:tr w:rsidR="00B32D6C" w14:paraId="7CBD748B" w14:textId="77777777" w:rsidTr="00181029">
        <w:tc>
          <w:tcPr>
            <w:tcW w:w="1430" w:type="dxa"/>
          </w:tcPr>
          <w:p w14:paraId="3F00A930" w14:textId="77777777" w:rsidR="00B32D6C" w:rsidRDefault="00B32D6C" w:rsidP="00181029">
            <w:pPr>
              <w:spacing w:after="0"/>
              <w:jc w:val="both"/>
              <w:rPr>
                <w:lang w:val="en-GB" w:eastAsia="zh-CN"/>
              </w:rPr>
            </w:pPr>
            <w:r>
              <w:rPr>
                <w:rFonts w:eastAsia="Malgun Gothic"/>
                <w:sz w:val="18"/>
                <w:szCs w:val="18"/>
              </w:rPr>
              <w:t xml:space="preserve">Samsung </w:t>
            </w:r>
          </w:p>
        </w:tc>
        <w:tc>
          <w:tcPr>
            <w:tcW w:w="1684" w:type="dxa"/>
          </w:tcPr>
          <w:p w14:paraId="17677680" w14:textId="77777777" w:rsidR="00B32D6C" w:rsidRDefault="00B32D6C" w:rsidP="00181029">
            <w:pPr>
              <w:spacing w:after="0"/>
              <w:jc w:val="both"/>
              <w:rPr>
                <w:lang w:val="en-GB" w:eastAsia="zh-CN"/>
              </w:rPr>
            </w:pPr>
            <w:r>
              <w:rPr>
                <w:rFonts w:eastAsia="Malgun Gothic"/>
                <w:sz w:val="18"/>
                <w:szCs w:val="18"/>
              </w:rPr>
              <w:t xml:space="preserve">Agree </w:t>
            </w:r>
          </w:p>
        </w:tc>
        <w:tc>
          <w:tcPr>
            <w:tcW w:w="6236" w:type="dxa"/>
          </w:tcPr>
          <w:p w14:paraId="7739BABA" w14:textId="77777777" w:rsidR="00B32D6C" w:rsidRDefault="00B32D6C" w:rsidP="00181029">
            <w:pPr>
              <w:spacing w:after="0"/>
              <w:rPr>
                <w:lang w:val="en-GB" w:eastAsia="zh-CN"/>
              </w:rPr>
            </w:pPr>
          </w:p>
        </w:tc>
      </w:tr>
      <w:tr w:rsidR="00B32D6C" w14:paraId="3F0A65E4" w14:textId="77777777" w:rsidTr="00181029">
        <w:tc>
          <w:tcPr>
            <w:tcW w:w="1430" w:type="dxa"/>
          </w:tcPr>
          <w:p w14:paraId="0B2CE5D2" w14:textId="77777777" w:rsidR="00B32D6C" w:rsidRDefault="00B32D6C" w:rsidP="00181029">
            <w:pPr>
              <w:spacing w:after="0"/>
              <w:jc w:val="both"/>
              <w:rPr>
                <w:lang w:val="en-GB" w:eastAsia="zh-CN"/>
              </w:rPr>
            </w:pPr>
            <w:r>
              <w:rPr>
                <w:rFonts w:hint="eastAsia"/>
                <w:lang w:val="en-GB" w:eastAsia="zh-CN"/>
              </w:rPr>
              <w:t>CATT</w:t>
            </w:r>
          </w:p>
        </w:tc>
        <w:tc>
          <w:tcPr>
            <w:tcW w:w="1684" w:type="dxa"/>
          </w:tcPr>
          <w:p w14:paraId="54795D5D" w14:textId="77777777" w:rsidR="00B32D6C" w:rsidRDefault="00B32D6C" w:rsidP="00181029">
            <w:pPr>
              <w:spacing w:after="0"/>
              <w:rPr>
                <w:lang w:val="en-GB" w:eastAsia="zh-CN"/>
              </w:rPr>
            </w:pPr>
            <w:r>
              <w:rPr>
                <w:rFonts w:hint="eastAsia"/>
                <w:lang w:val="en-GB" w:eastAsia="zh-CN"/>
              </w:rPr>
              <w:t>Agree</w:t>
            </w:r>
          </w:p>
        </w:tc>
        <w:tc>
          <w:tcPr>
            <w:tcW w:w="6236" w:type="dxa"/>
          </w:tcPr>
          <w:p w14:paraId="4EFF9BD7" w14:textId="77777777" w:rsidR="00B32D6C" w:rsidRDefault="00B32D6C" w:rsidP="00181029">
            <w:pPr>
              <w:spacing w:after="0"/>
              <w:rPr>
                <w:lang w:val="en-GB" w:eastAsia="zh-CN"/>
              </w:rPr>
            </w:pPr>
          </w:p>
        </w:tc>
      </w:tr>
      <w:tr w:rsidR="00B32D6C" w14:paraId="418658C6" w14:textId="77777777" w:rsidTr="00181029">
        <w:tc>
          <w:tcPr>
            <w:tcW w:w="1430" w:type="dxa"/>
          </w:tcPr>
          <w:p w14:paraId="0CF3AD0E" w14:textId="77777777" w:rsidR="00B32D6C" w:rsidRDefault="00B32D6C" w:rsidP="00181029">
            <w:pPr>
              <w:spacing w:after="0"/>
              <w:jc w:val="both"/>
              <w:rPr>
                <w:lang w:val="en-GB" w:eastAsia="zh-CN"/>
              </w:rPr>
            </w:pPr>
            <w:r>
              <w:rPr>
                <w:rFonts w:hint="eastAsia"/>
                <w:lang w:val="en-GB" w:eastAsia="zh-CN"/>
              </w:rPr>
              <w:t>H</w:t>
            </w:r>
            <w:r>
              <w:rPr>
                <w:lang w:val="en-GB" w:eastAsia="zh-CN"/>
              </w:rPr>
              <w:t>uawei, HiSilicon</w:t>
            </w:r>
          </w:p>
        </w:tc>
        <w:tc>
          <w:tcPr>
            <w:tcW w:w="1684" w:type="dxa"/>
          </w:tcPr>
          <w:p w14:paraId="7B42A1AA" w14:textId="77777777" w:rsidR="00B32D6C" w:rsidRDefault="00B32D6C" w:rsidP="00181029">
            <w:pPr>
              <w:spacing w:after="0"/>
              <w:rPr>
                <w:lang w:val="en-GB" w:eastAsia="zh-CN"/>
              </w:rPr>
            </w:pPr>
            <w:r>
              <w:rPr>
                <w:rFonts w:hint="eastAsia"/>
                <w:lang w:val="en-GB" w:eastAsia="zh-CN"/>
              </w:rPr>
              <w:t>D</w:t>
            </w:r>
            <w:r>
              <w:rPr>
                <w:lang w:val="en-GB" w:eastAsia="zh-CN"/>
              </w:rPr>
              <w:t>isagree</w:t>
            </w:r>
          </w:p>
        </w:tc>
        <w:tc>
          <w:tcPr>
            <w:tcW w:w="6236" w:type="dxa"/>
          </w:tcPr>
          <w:p w14:paraId="4640DDB6" w14:textId="77777777" w:rsidR="00B32D6C" w:rsidRDefault="00B32D6C" w:rsidP="00181029">
            <w:pPr>
              <w:spacing w:after="0"/>
              <w:rPr>
                <w:lang w:val="en-GB" w:eastAsia="zh-CN"/>
              </w:rPr>
            </w:pPr>
            <w:r>
              <w:rPr>
                <w:lang w:val="en-GB" w:eastAsia="zh-CN"/>
              </w:rPr>
              <w:t xml:space="preserve">The definition of inter-frequency measurement is still unclear. WE may need to wait for RAN4 progress on the definition of inter/intra-frequency measurement. The measurements on multiple positioning frequency layers can all be intra-frequency measurement. </w:t>
            </w:r>
          </w:p>
        </w:tc>
      </w:tr>
      <w:tr w:rsidR="00B32D6C" w14:paraId="2CB4DA04" w14:textId="77777777" w:rsidTr="00181029">
        <w:tc>
          <w:tcPr>
            <w:tcW w:w="1430" w:type="dxa"/>
          </w:tcPr>
          <w:p w14:paraId="5A086C9C" w14:textId="77777777" w:rsidR="00B32D6C" w:rsidRDefault="00B32D6C" w:rsidP="00181029">
            <w:pPr>
              <w:spacing w:after="0"/>
              <w:jc w:val="both"/>
              <w:rPr>
                <w:lang w:val="en-GB" w:eastAsia="zh-CN"/>
              </w:rPr>
            </w:pPr>
            <w:r>
              <w:rPr>
                <w:lang w:val="en-GB" w:eastAsia="zh-CN"/>
              </w:rPr>
              <w:t>MediaTek</w:t>
            </w:r>
          </w:p>
        </w:tc>
        <w:tc>
          <w:tcPr>
            <w:tcW w:w="1684" w:type="dxa"/>
          </w:tcPr>
          <w:p w14:paraId="103B7DDB" w14:textId="77777777" w:rsidR="00B32D6C" w:rsidRDefault="00B32D6C" w:rsidP="00181029">
            <w:pPr>
              <w:spacing w:after="0"/>
              <w:rPr>
                <w:lang w:val="en-GB" w:eastAsia="zh-CN"/>
              </w:rPr>
            </w:pPr>
            <w:r>
              <w:rPr>
                <w:lang w:val="en-GB" w:eastAsia="zh-CN"/>
              </w:rPr>
              <w:t>Agree</w:t>
            </w:r>
          </w:p>
        </w:tc>
        <w:tc>
          <w:tcPr>
            <w:tcW w:w="6236" w:type="dxa"/>
          </w:tcPr>
          <w:p w14:paraId="55580496" w14:textId="77777777" w:rsidR="00B32D6C" w:rsidRDefault="00B32D6C" w:rsidP="00181029">
            <w:pPr>
              <w:spacing w:after="0"/>
              <w:rPr>
                <w:lang w:val="en-GB" w:eastAsia="zh-CN"/>
              </w:rPr>
            </w:pPr>
          </w:p>
        </w:tc>
      </w:tr>
      <w:tr w:rsidR="00B32D6C" w14:paraId="25EC9A2D" w14:textId="77777777" w:rsidTr="00181029">
        <w:tc>
          <w:tcPr>
            <w:tcW w:w="1430" w:type="dxa"/>
          </w:tcPr>
          <w:p w14:paraId="311C9808" w14:textId="77777777" w:rsidR="00B32D6C" w:rsidRDefault="00B32D6C" w:rsidP="00181029">
            <w:pPr>
              <w:spacing w:after="0"/>
              <w:jc w:val="both"/>
              <w:rPr>
                <w:lang w:val="en-GB" w:eastAsia="zh-CN"/>
              </w:rPr>
            </w:pPr>
            <w:ins w:id="181" w:author="Ericsson" w:date="2020-05-29T11:12:00Z">
              <w:r>
                <w:rPr>
                  <w:lang w:val="en-GB" w:eastAsia="zh-CN"/>
                </w:rPr>
                <w:t>Ericsson</w:t>
              </w:r>
            </w:ins>
          </w:p>
        </w:tc>
        <w:tc>
          <w:tcPr>
            <w:tcW w:w="1684" w:type="dxa"/>
          </w:tcPr>
          <w:p w14:paraId="310136CF" w14:textId="77777777" w:rsidR="00B32D6C" w:rsidRDefault="00B32D6C" w:rsidP="00181029">
            <w:pPr>
              <w:spacing w:after="0"/>
              <w:rPr>
                <w:lang w:val="en-GB" w:eastAsia="zh-CN"/>
              </w:rPr>
            </w:pPr>
            <w:ins w:id="182" w:author="Ericsson" w:date="2020-05-29T11:12:00Z">
              <w:r>
                <w:rPr>
                  <w:lang w:val="en-GB" w:eastAsia="zh-CN"/>
                </w:rPr>
                <w:t>Disagree</w:t>
              </w:r>
            </w:ins>
          </w:p>
        </w:tc>
        <w:tc>
          <w:tcPr>
            <w:tcW w:w="6236" w:type="dxa"/>
          </w:tcPr>
          <w:p w14:paraId="16A07D1E" w14:textId="77777777" w:rsidR="00B32D6C" w:rsidRDefault="00B32D6C" w:rsidP="00181029">
            <w:pPr>
              <w:spacing w:after="0"/>
              <w:rPr>
                <w:lang w:val="en-GB" w:eastAsia="zh-CN"/>
              </w:rPr>
            </w:pPr>
            <w:ins w:id="183" w:author="Ericsson" w:date="2020-05-29T11:12:00Z">
              <w:r>
                <w:rPr>
                  <w:lang w:val="en-GB" w:eastAsia="zh-CN"/>
                </w:rPr>
                <w:t>Inter-frequency support is not satisfactory indicated by 13.2-13.4, which can be defining frequency layers separated from the frequency band the UE is currently served by. A UE indicating support for only one frequency layer can also support inter-frequency measurements. Hence, 13.5a, 13.6a and 13.11a are all needed like in LTE</w:t>
              </w:r>
            </w:ins>
          </w:p>
        </w:tc>
      </w:tr>
      <w:tr w:rsidR="00B32D6C" w14:paraId="7AF55DAB" w14:textId="77777777" w:rsidTr="00181029">
        <w:trPr>
          <w:ins w:id="184" w:author="Intel Corp - Naveen Palle" w:date="2020-05-31T07:27:00Z"/>
        </w:trPr>
        <w:tc>
          <w:tcPr>
            <w:tcW w:w="1430" w:type="dxa"/>
          </w:tcPr>
          <w:p w14:paraId="00E3859F" w14:textId="77777777" w:rsidR="00B32D6C" w:rsidRDefault="00B32D6C" w:rsidP="00181029">
            <w:pPr>
              <w:spacing w:after="0"/>
              <w:jc w:val="both"/>
              <w:rPr>
                <w:ins w:id="185" w:author="Intel Corp - Naveen Palle" w:date="2020-05-31T07:27:00Z"/>
                <w:lang w:val="en-GB" w:eastAsia="zh-CN"/>
              </w:rPr>
            </w:pPr>
            <w:ins w:id="186" w:author="Intel Corp - Naveen Palle" w:date="2020-05-31T07:27:00Z">
              <w:r>
                <w:rPr>
                  <w:lang w:val="en-GB" w:eastAsia="zh-CN"/>
                </w:rPr>
                <w:t>Apple</w:t>
              </w:r>
            </w:ins>
          </w:p>
        </w:tc>
        <w:tc>
          <w:tcPr>
            <w:tcW w:w="1684" w:type="dxa"/>
          </w:tcPr>
          <w:p w14:paraId="3389CD00" w14:textId="77777777" w:rsidR="00B32D6C" w:rsidRDefault="00B32D6C" w:rsidP="00181029">
            <w:pPr>
              <w:spacing w:after="0"/>
              <w:rPr>
                <w:ins w:id="187" w:author="Intel Corp - Naveen Palle" w:date="2020-05-31T07:27:00Z"/>
                <w:lang w:val="en-GB" w:eastAsia="zh-CN"/>
              </w:rPr>
            </w:pPr>
            <w:ins w:id="188" w:author="Intel Corp - Naveen Palle" w:date="2020-05-31T07:27:00Z">
              <w:r>
                <w:rPr>
                  <w:lang w:val="en-GB" w:eastAsia="zh-CN"/>
                </w:rPr>
                <w:t>Disagree</w:t>
              </w:r>
            </w:ins>
          </w:p>
        </w:tc>
        <w:tc>
          <w:tcPr>
            <w:tcW w:w="6236" w:type="dxa"/>
          </w:tcPr>
          <w:p w14:paraId="488A413B" w14:textId="77777777" w:rsidR="00B32D6C" w:rsidRDefault="00B32D6C" w:rsidP="00181029">
            <w:pPr>
              <w:spacing w:after="0"/>
              <w:rPr>
                <w:ins w:id="189" w:author="Intel Corp - Naveen Palle" w:date="2020-05-31T07:27:00Z"/>
                <w:lang w:val="en-GB" w:eastAsia="zh-CN"/>
              </w:rPr>
            </w:pPr>
            <w:ins w:id="190" w:author="Intel Corp - Naveen Palle" w:date="2020-05-31T07:27:00Z">
              <w:r>
                <w:rPr>
                  <w:lang w:val="en-GB" w:eastAsia="zh-CN"/>
                </w:rPr>
                <w:t>Wait for RAN4 progress first.</w:t>
              </w:r>
            </w:ins>
          </w:p>
        </w:tc>
      </w:tr>
      <w:tr w:rsidR="00B32D6C" w14:paraId="21273E0F" w14:textId="77777777" w:rsidTr="00181029">
        <w:trPr>
          <w:ins w:id="191" w:author="Intel Corp - Naveen Palle" w:date="2020-05-31T07:27:00Z"/>
        </w:trPr>
        <w:tc>
          <w:tcPr>
            <w:tcW w:w="1430" w:type="dxa"/>
          </w:tcPr>
          <w:p w14:paraId="32175A90" w14:textId="77777777" w:rsidR="00B32D6C" w:rsidRDefault="00B32D6C" w:rsidP="00181029">
            <w:pPr>
              <w:spacing w:after="0"/>
              <w:jc w:val="both"/>
              <w:rPr>
                <w:ins w:id="192" w:author="Intel Corp - Naveen Palle" w:date="2020-05-31T07:27:00Z"/>
                <w:lang w:val="en-GB" w:eastAsia="zh-CN"/>
              </w:rPr>
            </w:pPr>
          </w:p>
        </w:tc>
        <w:tc>
          <w:tcPr>
            <w:tcW w:w="1684" w:type="dxa"/>
          </w:tcPr>
          <w:p w14:paraId="44FA2074" w14:textId="77777777" w:rsidR="00B32D6C" w:rsidRDefault="00B32D6C" w:rsidP="00181029">
            <w:pPr>
              <w:spacing w:after="0"/>
              <w:rPr>
                <w:ins w:id="193" w:author="Intel Corp - Naveen Palle" w:date="2020-05-31T07:27:00Z"/>
                <w:lang w:val="en-GB" w:eastAsia="zh-CN"/>
              </w:rPr>
            </w:pPr>
          </w:p>
        </w:tc>
        <w:tc>
          <w:tcPr>
            <w:tcW w:w="6236" w:type="dxa"/>
          </w:tcPr>
          <w:p w14:paraId="4ABBC952" w14:textId="77777777" w:rsidR="00B32D6C" w:rsidRDefault="00B32D6C" w:rsidP="00181029">
            <w:pPr>
              <w:spacing w:after="0"/>
              <w:rPr>
                <w:ins w:id="194" w:author="Intel Corp - Naveen Palle" w:date="2020-05-31T07:27:00Z"/>
                <w:lang w:val="en-GB" w:eastAsia="zh-CN"/>
              </w:rPr>
            </w:pPr>
          </w:p>
        </w:tc>
      </w:tr>
    </w:tbl>
    <w:p w14:paraId="7984952B" w14:textId="77777777" w:rsidR="00B32D6C" w:rsidRDefault="00B32D6C" w:rsidP="00B32D6C">
      <w:pPr>
        <w:rPr>
          <w:bCs/>
        </w:rPr>
      </w:pPr>
    </w:p>
    <w:p w14:paraId="6E5B9D03" w14:textId="77777777" w:rsidR="00B32D6C" w:rsidRDefault="00B32D6C" w:rsidP="00B32D6C">
      <w:pPr>
        <w:pStyle w:val="Heading4"/>
        <w:rPr>
          <w:highlight w:val="green"/>
        </w:rPr>
      </w:pPr>
      <w:r>
        <w:rPr>
          <w:highlight w:val="green"/>
        </w:rPr>
        <w:t>Summary and proposals</w:t>
      </w:r>
    </w:p>
    <w:p w14:paraId="4BA368CF" w14:textId="77777777" w:rsidR="00B32D6C" w:rsidRDefault="00B32D6C" w:rsidP="00B32D6C">
      <w:pPr>
        <w:pStyle w:val="ListParagraph"/>
        <w:tabs>
          <w:tab w:val="left" w:pos="360"/>
        </w:tabs>
        <w:ind w:left="360"/>
        <w:jc w:val="both"/>
        <w:rPr>
          <w:rFonts w:ascii="Arial" w:hAnsi="Arial" w:cs="Arial"/>
          <w:lang w:val="en-GB"/>
        </w:rPr>
      </w:pPr>
      <w:r>
        <w:rPr>
          <w:rFonts w:ascii="Arial" w:hAnsi="Arial" w:cs="Arial" w:hint="eastAsia"/>
          <w:lang w:val="en-GB" w:eastAsia="zh-CN"/>
        </w:rPr>
        <w:t>4</w:t>
      </w:r>
      <w:r>
        <w:rPr>
          <w:rFonts w:ascii="Arial" w:hAnsi="Arial" w:cs="Arial"/>
          <w:lang w:val="en-GB"/>
        </w:rPr>
        <w:t xml:space="preserve"> companies agree to 13-5a, 13-6a and 13-11a are not needed since they are covered by 13.2, 13.3 and 13.4. </w:t>
      </w:r>
    </w:p>
    <w:p w14:paraId="56F8BC9E" w14:textId="77777777" w:rsidR="00B32D6C" w:rsidRDefault="00B32D6C" w:rsidP="00B32D6C">
      <w:pPr>
        <w:pStyle w:val="ListParagraph"/>
        <w:tabs>
          <w:tab w:val="left" w:pos="360"/>
        </w:tabs>
        <w:ind w:left="360"/>
        <w:jc w:val="both"/>
        <w:rPr>
          <w:rFonts w:ascii="Arial" w:hAnsi="Arial" w:cs="Arial"/>
          <w:lang w:val="en-GB"/>
        </w:rPr>
      </w:pPr>
      <w:ins w:id="195" w:author="Intel Corp - Naveen Palle" w:date="2020-05-31T07:27:00Z">
        <w:r>
          <w:rPr>
            <w:rFonts w:ascii="Arial" w:hAnsi="Arial" w:cs="Arial"/>
            <w:lang w:val="en-GB"/>
          </w:rPr>
          <w:t>3</w:t>
        </w:r>
      </w:ins>
      <w:del w:id="196" w:author="Intel Corp - Naveen Palle" w:date="2020-05-31T07:27:00Z">
        <w:r w:rsidDel="00357F1A">
          <w:rPr>
            <w:rFonts w:ascii="Arial" w:hAnsi="Arial" w:cs="Arial"/>
            <w:lang w:val="en-GB"/>
          </w:rPr>
          <w:delText>2</w:delText>
        </w:r>
      </w:del>
      <w:r>
        <w:rPr>
          <w:rFonts w:ascii="Arial" w:hAnsi="Arial" w:cs="Arial"/>
          <w:lang w:val="en-GB"/>
        </w:rPr>
        <w:t xml:space="preserve"> companies would like to wait for RAN4 inputs since it is related to the definition of inter frequency measurement, e.g. whether measurement on multiple positioning frequency layers are also considered as intra frequency measurement. </w:t>
      </w:r>
    </w:p>
    <w:p w14:paraId="1F68D710" w14:textId="77777777" w:rsidR="00B32D6C" w:rsidRDefault="00B32D6C" w:rsidP="00B32D6C">
      <w:pPr>
        <w:pStyle w:val="ListParagraph"/>
        <w:tabs>
          <w:tab w:val="left" w:pos="360"/>
        </w:tabs>
        <w:ind w:left="360"/>
        <w:jc w:val="both"/>
        <w:rPr>
          <w:rFonts w:ascii="Arial" w:hAnsi="Arial" w:cs="Arial"/>
          <w:lang w:val="en-GB"/>
        </w:rPr>
      </w:pPr>
    </w:p>
    <w:p w14:paraId="140F363D" w14:textId="77777777" w:rsidR="00B32D6C" w:rsidRDefault="00B32D6C" w:rsidP="00B32D6C">
      <w:pPr>
        <w:pStyle w:val="ListParagraph"/>
        <w:tabs>
          <w:tab w:val="left" w:pos="360"/>
        </w:tabs>
        <w:ind w:left="360"/>
        <w:jc w:val="both"/>
        <w:rPr>
          <w:rFonts w:ascii="Arial" w:hAnsi="Arial" w:cs="Arial"/>
          <w:lang w:val="en-GB"/>
        </w:rPr>
      </w:pPr>
      <w:r>
        <w:rPr>
          <w:rFonts w:ascii="Arial" w:hAnsi="Arial" w:cs="Arial"/>
          <w:lang w:val="en-GB"/>
        </w:rPr>
        <w:t>Based on the above, the rapporteur proposes the below:</w:t>
      </w:r>
    </w:p>
    <w:p w14:paraId="26A08932" w14:textId="77777777" w:rsidR="00B32D6C" w:rsidRDefault="00B32D6C" w:rsidP="00B32D6C">
      <w:pPr>
        <w:pStyle w:val="ListParagraph"/>
        <w:tabs>
          <w:tab w:val="left" w:pos="360"/>
        </w:tabs>
        <w:ind w:left="360"/>
        <w:jc w:val="both"/>
        <w:rPr>
          <w:rFonts w:ascii="Arial" w:hAnsi="Arial" w:cs="Arial"/>
          <w:lang w:val="en-GB"/>
        </w:rPr>
      </w:pPr>
    </w:p>
    <w:p w14:paraId="77BBFE21" w14:textId="77777777" w:rsidR="00B32D6C" w:rsidRDefault="00B32D6C" w:rsidP="00B32D6C">
      <w:pPr>
        <w:pStyle w:val="ListParagraph"/>
        <w:tabs>
          <w:tab w:val="left" w:pos="360"/>
        </w:tabs>
        <w:ind w:left="360"/>
        <w:jc w:val="both"/>
        <w:rPr>
          <w:rFonts w:ascii="Arial" w:hAnsi="Arial" w:cs="Arial"/>
          <w:lang w:val="en-GB"/>
        </w:rPr>
      </w:pPr>
      <w:r w:rsidRPr="003F081D">
        <w:rPr>
          <w:rFonts w:ascii="Arial" w:hAnsi="Arial" w:cs="Arial"/>
          <w:b/>
          <w:bCs/>
          <w:highlight w:val="cyan"/>
          <w:lang w:val="en-GB"/>
        </w:rPr>
        <w:t>Proposal 19:</w:t>
      </w:r>
      <w:r>
        <w:rPr>
          <w:rFonts w:ascii="Arial" w:hAnsi="Arial" w:cs="Arial"/>
          <w:lang w:val="en-GB"/>
        </w:rPr>
        <w:t xml:space="preserve"> Continue the discussion on whether 13.5a, 13.6a and 13.11a are covered by 13.2, 13.3 and 13.4.</w:t>
      </w:r>
    </w:p>
    <w:p w14:paraId="02113652" w14:textId="77777777" w:rsidR="00B32D6C" w:rsidRDefault="00B32D6C" w:rsidP="00B32D6C">
      <w:pPr>
        <w:pStyle w:val="3GPPAgreements"/>
        <w:numPr>
          <w:ilvl w:val="0"/>
          <w:numId w:val="0"/>
        </w:numPr>
        <w:rPr>
          <w:rFonts w:eastAsia="MS Mincho"/>
          <w:sz w:val="22"/>
          <w:szCs w:val="22"/>
        </w:rPr>
      </w:pPr>
    </w:p>
    <w:p w14:paraId="695DA4DA" w14:textId="77777777" w:rsidR="00B32D6C" w:rsidRDefault="00B32D6C" w:rsidP="00B32D6C">
      <w:pPr>
        <w:pStyle w:val="Heading3"/>
        <w:rPr>
          <w:lang w:val="en-US"/>
        </w:rPr>
      </w:pPr>
      <w:r>
        <w:rPr>
          <w:lang w:val="en-US"/>
        </w:rPr>
        <w:t>SRS capabilities</w:t>
      </w:r>
    </w:p>
    <w:p w14:paraId="488A40D3" w14:textId="77777777" w:rsidR="00B32D6C" w:rsidRDefault="00B32D6C" w:rsidP="00B32D6C">
      <w:pPr>
        <w:rPr>
          <w:rFonts w:ascii="Arial" w:hAnsi="Arial" w:cs="Arial"/>
          <w:lang w:val="en-GB"/>
        </w:rPr>
      </w:pPr>
      <w:r>
        <w:rPr>
          <w:rFonts w:ascii="Arial" w:hAnsi="Arial" w:cs="Arial"/>
          <w:lang w:val="en-GB"/>
        </w:rPr>
        <w:t xml:space="preserve">As indicated in RAN2 list, SRS capabilities are split into </w:t>
      </w:r>
    </w:p>
    <w:tbl>
      <w:tblPr>
        <w:tblW w:w="9360" w:type="dxa"/>
        <w:tblLayout w:type="fixed"/>
        <w:tblLook w:val="04A0" w:firstRow="1" w:lastRow="0" w:firstColumn="1" w:lastColumn="0" w:noHBand="0" w:noVBand="1"/>
      </w:tblPr>
      <w:tblGrid>
        <w:gridCol w:w="4680"/>
        <w:gridCol w:w="4680"/>
      </w:tblGrid>
      <w:tr w:rsidR="00B32D6C" w14:paraId="489518F4" w14:textId="77777777" w:rsidTr="00181029">
        <w:tc>
          <w:tcPr>
            <w:tcW w:w="4680" w:type="dxa"/>
          </w:tcPr>
          <w:p w14:paraId="7AE5B245" w14:textId="77777777" w:rsidR="00B32D6C" w:rsidRDefault="00B32D6C" w:rsidP="00181029">
            <w:r>
              <w:rPr>
                <w:rFonts w:ascii="Arial" w:eastAsia="Arial" w:hAnsi="Arial" w:cs="Arial"/>
                <w:sz w:val="18"/>
                <w:szCs w:val="18"/>
                <w:lang w:val="en-GB"/>
              </w:rPr>
              <w:t>13-8</w:t>
            </w:r>
          </w:p>
        </w:tc>
        <w:tc>
          <w:tcPr>
            <w:tcW w:w="4680" w:type="dxa"/>
          </w:tcPr>
          <w:p w14:paraId="58F4F62E" w14:textId="77777777" w:rsidR="00B32D6C" w:rsidRDefault="00B32D6C" w:rsidP="00181029">
            <w:r>
              <w:rPr>
                <w:rFonts w:ascii="Arial" w:eastAsia="Arial" w:hAnsi="Arial" w:cs="Arial"/>
                <w:sz w:val="18"/>
                <w:szCs w:val="18"/>
                <w:lang w:val="en-GB"/>
              </w:rPr>
              <w:t>SRS Resources for Positioning</w:t>
            </w:r>
          </w:p>
        </w:tc>
      </w:tr>
      <w:tr w:rsidR="00B32D6C" w14:paraId="454CE89F" w14:textId="77777777" w:rsidTr="00181029">
        <w:tc>
          <w:tcPr>
            <w:tcW w:w="4680" w:type="dxa"/>
          </w:tcPr>
          <w:p w14:paraId="1AEB251B" w14:textId="77777777" w:rsidR="00B32D6C" w:rsidRDefault="00B32D6C" w:rsidP="00181029">
            <w:r>
              <w:rPr>
                <w:rFonts w:ascii="Arial" w:eastAsia="Arial" w:hAnsi="Arial" w:cs="Arial"/>
                <w:sz w:val="18"/>
                <w:szCs w:val="18"/>
                <w:lang w:val="en-GB"/>
              </w:rPr>
              <w:t>13-8a</w:t>
            </w:r>
          </w:p>
        </w:tc>
        <w:tc>
          <w:tcPr>
            <w:tcW w:w="4680" w:type="dxa"/>
          </w:tcPr>
          <w:p w14:paraId="49FB35D4" w14:textId="77777777" w:rsidR="00B32D6C" w:rsidRDefault="00B32D6C" w:rsidP="00181029">
            <w:r>
              <w:rPr>
                <w:rFonts w:ascii="Arial" w:eastAsia="Arial" w:hAnsi="Arial" w:cs="Arial"/>
                <w:sz w:val="18"/>
                <w:szCs w:val="18"/>
                <w:lang w:val="en-GB"/>
              </w:rPr>
              <w:t>Support of Aperiodic SRS Resources for positioning</w:t>
            </w:r>
          </w:p>
        </w:tc>
      </w:tr>
      <w:tr w:rsidR="00B32D6C" w14:paraId="06F25A9B" w14:textId="77777777" w:rsidTr="00181029">
        <w:tc>
          <w:tcPr>
            <w:tcW w:w="4680" w:type="dxa"/>
          </w:tcPr>
          <w:p w14:paraId="3284F71A" w14:textId="77777777" w:rsidR="00B32D6C" w:rsidRDefault="00B32D6C" w:rsidP="00181029">
            <w:r>
              <w:rPr>
                <w:rFonts w:ascii="Arial" w:eastAsia="Arial" w:hAnsi="Arial" w:cs="Arial"/>
                <w:sz w:val="18"/>
                <w:szCs w:val="18"/>
                <w:lang w:val="en-GB"/>
              </w:rPr>
              <w:t>13-8b</w:t>
            </w:r>
          </w:p>
        </w:tc>
        <w:tc>
          <w:tcPr>
            <w:tcW w:w="4680" w:type="dxa"/>
          </w:tcPr>
          <w:p w14:paraId="32086408" w14:textId="77777777" w:rsidR="00B32D6C" w:rsidRDefault="00B32D6C" w:rsidP="00181029">
            <w:r>
              <w:rPr>
                <w:rFonts w:ascii="Arial" w:eastAsia="Arial" w:hAnsi="Arial" w:cs="Arial"/>
                <w:sz w:val="18"/>
                <w:szCs w:val="18"/>
                <w:lang w:val="en-GB"/>
              </w:rPr>
              <w:t>Support of Semi-persistent SRS Resources for positioning</w:t>
            </w:r>
          </w:p>
        </w:tc>
      </w:tr>
      <w:tr w:rsidR="00B32D6C" w14:paraId="7779A6B3" w14:textId="77777777" w:rsidTr="00181029">
        <w:tc>
          <w:tcPr>
            <w:tcW w:w="4680" w:type="dxa"/>
          </w:tcPr>
          <w:p w14:paraId="1A8A9BAA" w14:textId="77777777" w:rsidR="00B32D6C" w:rsidRDefault="00B32D6C" w:rsidP="00181029">
            <w:r>
              <w:rPr>
                <w:rFonts w:ascii="Arial" w:eastAsia="Arial" w:hAnsi="Arial" w:cs="Arial"/>
                <w:sz w:val="18"/>
                <w:szCs w:val="18"/>
                <w:lang w:val="en-GB"/>
              </w:rPr>
              <w:lastRenderedPageBreak/>
              <w:t>13-9</w:t>
            </w:r>
          </w:p>
        </w:tc>
        <w:tc>
          <w:tcPr>
            <w:tcW w:w="4680" w:type="dxa"/>
          </w:tcPr>
          <w:p w14:paraId="52829ACE" w14:textId="77777777" w:rsidR="00B32D6C" w:rsidRDefault="00B32D6C" w:rsidP="00181029">
            <w:r>
              <w:rPr>
                <w:rFonts w:ascii="Arial" w:eastAsia="Arial" w:hAnsi="Arial" w:cs="Arial"/>
                <w:sz w:val="18"/>
                <w:szCs w:val="18"/>
                <w:lang w:val="en-GB"/>
              </w:rPr>
              <w:t>OLPC for SRS for positioning based on PRS from the serving cell</w:t>
            </w:r>
          </w:p>
        </w:tc>
      </w:tr>
      <w:tr w:rsidR="00B32D6C" w14:paraId="52B1FE1A" w14:textId="77777777" w:rsidTr="00181029">
        <w:tc>
          <w:tcPr>
            <w:tcW w:w="4680" w:type="dxa"/>
          </w:tcPr>
          <w:p w14:paraId="10FD2761" w14:textId="77777777" w:rsidR="00B32D6C" w:rsidRDefault="00B32D6C" w:rsidP="00181029">
            <w:r>
              <w:rPr>
                <w:rFonts w:ascii="Arial" w:eastAsia="Arial" w:hAnsi="Arial" w:cs="Arial"/>
                <w:sz w:val="18"/>
                <w:szCs w:val="18"/>
                <w:lang w:val="en-GB"/>
              </w:rPr>
              <w:t>13-9a</w:t>
            </w:r>
          </w:p>
        </w:tc>
        <w:tc>
          <w:tcPr>
            <w:tcW w:w="4680" w:type="dxa"/>
          </w:tcPr>
          <w:p w14:paraId="5ADC5B93" w14:textId="77777777" w:rsidR="00B32D6C" w:rsidRDefault="00B32D6C" w:rsidP="00181029">
            <w:r>
              <w:rPr>
                <w:rFonts w:ascii="Arial" w:eastAsia="Arial" w:hAnsi="Arial" w:cs="Arial"/>
                <w:sz w:val="18"/>
                <w:szCs w:val="18"/>
                <w:lang w:val="en-GB"/>
              </w:rPr>
              <w:t>OLPC for SRS for positioning based on SSB from neighbouring cells</w:t>
            </w:r>
          </w:p>
        </w:tc>
      </w:tr>
      <w:tr w:rsidR="00B32D6C" w14:paraId="44975253" w14:textId="77777777" w:rsidTr="00181029">
        <w:tc>
          <w:tcPr>
            <w:tcW w:w="4680" w:type="dxa"/>
          </w:tcPr>
          <w:p w14:paraId="116E1446" w14:textId="77777777" w:rsidR="00B32D6C" w:rsidRDefault="00B32D6C" w:rsidP="00181029">
            <w:r>
              <w:rPr>
                <w:rFonts w:ascii="Arial" w:eastAsia="Arial" w:hAnsi="Arial" w:cs="Arial"/>
                <w:sz w:val="18"/>
                <w:szCs w:val="18"/>
                <w:lang w:val="en-GB"/>
              </w:rPr>
              <w:t>13-9b</w:t>
            </w:r>
          </w:p>
        </w:tc>
        <w:tc>
          <w:tcPr>
            <w:tcW w:w="4680" w:type="dxa"/>
          </w:tcPr>
          <w:p w14:paraId="470C7953" w14:textId="77777777" w:rsidR="00B32D6C" w:rsidRDefault="00B32D6C" w:rsidP="00181029">
            <w:r>
              <w:rPr>
                <w:rFonts w:ascii="Arial" w:eastAsia="Arial" w:hAnsi="Arial" w:cs="Arial"/>
                <w:sz w:val="18"/>
                <w:szCs w:val="18"/>
                <w:lang w:val="en-GB"/>
              </w:rPr>
              <w:t>OLPC for SRS for positioning based on PRS from the neighbouring cells</w:t>
            </w:r>
          </w:p>
        </w:tc>
      </w:tr>
      <w:tr w:rsidR="00B32D6C" w14:paraId="7C9ABAF2" w14:textId="77777777" w:rsidTr="00181029">
        <w:tc>
          <w:tcPr>
            <w:tcW w:w="4680" w:type="dxa"/>
          </w:tcPr>
          <w:p w14:paraId="7C3E0693" w14:textId="77777777" w:rsidR="00B32D6C" w:rsidRDefault="00B32D6C" w:rsidP="00181029">
            <w:r>
              <w:rPr>
                <w:rFonts w:ascii="Arial" w:eastAsia="Arial" w:hAnsi="Arial" w:cs="Arial"/>
                <w:sz w:val="18"/>
                <w:szCs w:val="18"/>
                <w:lang w:val="en-GB"/>
              </w:rPr>
              <w:t>13-9c</w:t>
            </w:r>
          </w:p>
        </w:tc>
        <w:tc>
          <w:tcPr>
            <w:tcW w:w="4680" w:type="dxa"/>
          </w:tcPr>
          <w:p w14:paraId="728F4018" w14:textId="77777777" w:rsidR="00B32D6C" w:rsidRDefault="00B32D6C" w:rsidP="00181029">
            <w:r>
              <w:rPr>
                <w:rFonts w:ascii="Arial" w:eastAsia="Arial" w:hAnsi="Arial" w:cs="Arial"/>
                <w:sz w:val="18"/>
                <w:szCs w:val="18"/>
                <w:lang w:val="en-GB"/>
              </w:rPr>
              <w:t>OLPC for SRS for positioning based on CSI-RS from serving cell</w:t>
            </w:r>
          </w:p>
        </w:tc>
      </w:tr>
      <w:tr w:rsidR="00B32D6C" w14:paraId="603BD0DD" w14:textId="77777777" w:rsidTr="00181029">
        <w:tc>
          <w:tcPr>
            <w:tcW w:w="4680" w:type="dxa"/>
          </w:tcPr>
          <w:p w14:paraId="5702DB36" w14:textId="77777777" w:rsidR="00B32D6C" w:rsidRDefault="00B32D6C" w:rsidP="00181029">
            <w:r>
              <w:rPr>
                <w:rFonts w:ascii="Arial" w:eastAsia="Arial" w:hAnsi="Arial" w:cs="Arial"/>
                <w:sz w:val="18"/>
                <w:szCs w:val="18"/>
                <w:highlight w:val="yellow"/>
                <w:lang w:val="en-GB"/>
              </w:rPr>
              <w:t>[13-9d]</w:t>
            </w:r>
          </w:p>
        </w:tc>
        <w:tc>
          <w:tcPr>
            <w:tcW w:w="4680" w:type="dxa"/>
          </w:tcPr>
          <w:p w14:paraId="23A085DA" w14:textId="77777777" w:rsidR="00B32D6C" w:rsidRDefault="00B32D6C" w:rsidP="00181029">
            <w:r>
              <w:rPr>
                <w:rFonts w:ascii="Arial" w:eastAsia="Arial" w:hAnsi="Arial" w:cs="Arial"/>
                <w:sz w:val="18"/>
                <w:szCs w:val="18"/>
                <w:highlight w:val="yellow"/>
                <w:lang w:val="en-GB"/>
              </w:rPr>
              <w:t>[OLPC for SRS for positioning based on SSB from serving cell]</w:t>
            </w:r>
          </w:p>
        </w:tc>
      </w:tr>
      <w:tr w:rsidR="00B32D6C" w14:paraId="6868D3C8" w14:textId="77777777" w:rsidTr="00181029">
        <w:tc>
          <w:tcPr>
            <w:tcW w:w="4680" w:type="dxa"/>
          </w:tcPr>
          <w:p w14:paraId="71C891DD" w14:textId="77777777" w:rsidR="00B32D6C" w:rsidRDefault="00B32D6C" w:rsidP="00181029">
            <w:r>
              <w:rPr>
                <w:rFonts w:ascii="Arial" w:eastAsia="Arial" w:hAnsi="Arial" w:cs="Arial"/>
                <w:sz w:val="18"/>
                <w:szCs w:val="18"/>
                <w:highlight w:val="yellow"/>
                <w:lang w:val="en-GB"/>
              </w:rPr>
              <w:t>[13-9e]</w:t>
            </w:r>
          </w:p>
        </w:tc>
        <w:tc>
          <w:tcPr>
            <w:tcW w:w="4680" w:type="dxa"/>
          </w:tcPr>
          <w:p w14:paraId="3690B47C" w14:textId="77777777" w:rsidR="00B32D6C" w:rsidRDefault="00B32D6C" w:rsidP="00181029">
            <w:r>
              <w:rPr>
                <w:rFonts w:ascii="Arial" w:eastAsia="Arial" w:hAnsi="Arial" w:cs="Arial"/>
                <w:sz w:val="18"/>
                <w:szCs w:val="18"/>
                <w:highlight w:val="yellow"/>
                <w:lang w:val="en-GB"/>
              </w:rPr>
              <w:t>[PathLoss estimate maintenance]</w:t>
            </w:r>
          </w:p>
        </w:tc>
      </w:tr>
      <w:tr w:rsidR="00B32D6C" w14:paraId="61A77477" w14:textId="77777777" w:rsidTr="00181029">
        <w:tc>
          <w:tcPr>
            <w:tcW w:w="4680" w:type="dxa"/>
          </w:tcPr>
          <w:p w14:paraId="18919E96" w14:textId="77777777" w:rsidR="00B32D6C" w:rsidRDefault="00B32D6C" w:rsidP="00181029">
            <w:r>
              <w:rPr>
                <w:rFonts w:ascii="Arial" w:eastAsia="Arial" w:hAnsi="Arial" w:cs="Arial"/>
                <w:sz w:val="18"/>
                <w:szCs w:val="18"/>
                <w:lang w:val="en-GB"/>
              </w:rPr>
              <w:t>13-10</w:t>
            </w:r>
          </w:p>
        </w:tc>
        <w:tc>
          <w:tcPr>
            <w:tcW w:w="4680" w:type="dxa"/>
          </w:tcPr>
          <w:p w14:paraId="257DAECB" w14:textId="77777777" w:rsidR="00B32D6C" w:rsidRDefault="00B32D6C" w:rsidP="00181029">
            <w:r>
              <w:rPr>
                <w:rFonts w:ascii="Arial" w:eastAsia="Arial" w:hAnsi="Arial" w:cs="Arial"/>
                <w:sz w:val="18"/>
                <w:szCs w:val="18"/>
                <w:lang w:val="en-GB"/>
              </w:rPr>
              <w:t>Spatial relation for SRS for positioning based on SSB from the serving cell</w:t>
            </w:r>
          </w:p>
        </w:tc>
      </w:tr>
      <w:tr w:rsidR="00B32D6C" w14:paraId="4250126B" w14:textId="77777777" w:rsidTr="00181029">
        <w:tc>
          <w:tcPr>
            <w:tcW w:w="4680" w:type="dxa"/>
          </w:tcPr>
          <w:p w14:paraId="702BE773" w14:textId="77777777" w:rsidR="00B32D6C" w:rsidRDefault="00B32D6C" w:rsidP="00181029">
            <w:r>
              <w:rPr>
                <w:rFonts w:ascii="Arial" w:eastAsia="Arial" w:hAnsi="Arial" w:cs="Arial"/>
                <w:sz w:val="18"/>
                <w:szCs w:val="18"/>
                <w:lang w:val="en-GB"/>
              </w:rPr>
              <w:t>13-10a</w:t>
            </w:r>
          </w:p>
        </w:tc>
        <w:tc>
          <w:tcPr>
            <w:tcW w:w="4680" w:type="dxa"/>
          </w:tcPr>
          <w:p w14:paraId="5F5B0808" w14:textId="77777777" w:rsidR="00B32D6C" w:rsidRDefault="00B32D6C" w:rsidP="00181029">
            <w:r>
              <w:rPr>
                <w:rFonts w:ascii="Arial" w:eastAsia="Arial" w:hAnsi="Arial" w:cs="Arial"/>
                <w:sz w:val="18"/>
                <w:szCs w:val="18"/>
                <w:lang w:val="en-GB"/>
              </w:rPr>
              <w:t>Spatial relation for SRS for positioning based on CSI-RS from the serving cell</w:t>
            </w:r>
          </w:p>
        </w:tc>
      </w:tr>
      <w:tr w:rsidR="00B32D6C" w14:paraId="606B4BA0" w14:textId="77777777" w:rsidTr="00181029">
        <w:tc>
          <w:tcPr>
            <w:tcW w:w="4680" w:type="dxa"/>
          </w:tcPr>
          <w:p w14:paraId="14DF61D9" w14:textId="77777777" w:rsidR="00B32D6C" w:rsidRDefault="00B32D6C" w:rsidP="00181029">
            <w:r>
              <w:rPr>
                <w:rFonts w:ascii="Arial" w:eastAsia="Arial" w:hAnsi="Arial" w:cs="Arial"/>
                <w:sz w:val="18"/>
                <w:szCs w:val="18"/>
                <w:lang w:val="en-GB"/>
              </w:rPr>
              <w:t>13-10b</w:t>
            </w:r>
          </w:p>
        </w:tc>
        <w:tc>
          <w:tcPr>
            <w:tcW w:w="4680" w:type="dxa"/>
          </w:tcPr>
          <w:p w14:paraId="58B9868A" w14:textId="77777777" w:rsidR="00B32D6C" w:rsidRDefault="00B32D6C" w:rsidP="00181029">
            <w:r>
              <w:rPr>
                <w:rFonts w:ascii="Arial" w:eastAsia="Arial" w:hAnsi="Arial" w:cs="Arial"/>
                <w:sz w:val="18"/>
                <w:szCs w:val="18"/>
                <w:lang w:val="en-GB"/>
              </w:rPr>
              <w:t>Spatial relation for SRS for positioning based on PRS from the serving cell</w:t>
            </w:r>
          </w:p>
        </w:tc>
      </w:tr>
      <w:tr w:rsidR="00B32D6C" w14:paraId="5BD15C10" w14:textId="77777777" w:rsidTr="00181029">
        <w:tc>
          <w:tcPr>
            <w:tcW w:w="4680" w:type="dxa"/>
          </w:tcPr>
          <w:p w14:paraId="0F411DC2" w14:textId="77777777" w:rsidR="00B32D6C" w:rsidRDefault="00B32D6C" w:rsidP="00181029">
            <w:r>
              <w:rPr>
                <w:rFonts w:ascii="Arial" w:eastAsia="Arial" w:hAnsi="Arial" w:cs="Arial"/>
                <w:sz w:val="18"/>
                <w:szCs w:val="18"/>
                <w:lang w:val="en-GB"/>
              </w:rPr>
              <w:t>13-10c</w:t>
            </w:r>
          </w:p>
        </w:tc>
        <w:tc>
          <w:tcPr>
            <w:tcW w:w="4680" w:type="dxa"/>
          </w:tcPr>
          <w:p w14:paraId="501F4CC7" w14:textId="77777777" w:rsidR="00B32D6C" w:rsidRDefault="00B32D6C" w:rsidP="00181029">
            <w:r>
              <w:rPr>
                <w:rFonts w:ascii="Arial" w:eastAsia="Arial" w:hAnsi="Arial" w:cs="Arial"/>
                <w:sz w:val="18"/>
                <w:szCs w:val="18"/>
                <w:lang w:val="en-GB"/>
              </w:rPr>
              <w:t>Spatial relation for SRS for positioning based on SRS</w:t>
            </w:r>
          </w:p>
        </w:tc>
      </w:tr>
      <w:tr w:rsidR="00B32D6C" w14:paraId="1AEF8A34" w14:textId="77777777" w:rsidTr="00181029">
        <w:tc>
          <w:tcPr>
            <w:tcW w:w="4680" w:type="dxa"/>
          </w:tcPr>
          <w:p w14:paraId="09C5AFA0" w14:textId="77777777" w:rsidR="00B32D6C" w:rsidRDefault="00B32D6C" w:rsidP="00181029">
            <w:r>
              <w:rPr>
                <w:rFonts w:ascii="Arial" w:eastAsia="Arial" w:hAnsi="Arial" w:cs="Arial"/>
                <w:sz w:val="18"/>
                <w:szCs w:val="18"/>
                <w:lang w:val="en-GB"/>
              </w:rPr>
              <w:t>13-10d</w:t>
            </w:r>
          </w:p>
        </w:tc>
        <w:tc>
          <w:tcPr>
            <w:tcW w:w="4680" w:type="dxa"/>
          </w:tcPr>
          <w:p w14:paraId="7FEF507B" w14:textId="77777777" w:rsidR="00B32D6C" w:rsidRDefault="00B32D6C" w:rsidP="00181029">
            <w:r>
              <w:rPr>
                <w:rFonts w:ascii="Arial" w:eastAsia="Arial" w:hAnsi="Arial" w:cs="Arial"/>
                <w:sz w:val="18"/>
                <w:szCs w:val="18"/>
                <w:lang w:val="en-GB"/>
              </w:rPr>
              <w:t>Spatial relation for SRS for positioning based on SSB from the neighbouring cell</w:t>
            </w:r>
          </w:p>
        </w:tc>
      </w:tr>
      <w:tr w:rsidR="00B32D6C" w14:paraId="7FA53094" w14:textId="77777777" w:rsidTr="00181029">
        <w:tc>
          <w:tcPr>
            <w:tcW w:w="4680" w:type="dxa"/>
          </w:tcPr>
          <w:p w14:paraId="7295A8C1" w14:textId="77777777" w:rsidR="00B32D6C" w:rsidRDefault="00B32D6C" w:rsidP="00181029">
            <w:r>
              <w:rPr>
                <w:rFonts w:ascii="Arial" w:eastAsia="Arial" w:hAnsi="Arial" w:cs="Arial"/>
                <w:sz w:val="18"/>
                <w:szCs w:val="18"/>
                <w:lang w:val="en-GB"/>
              </w:rPr>
              <w:t>13-10e</w:t>
            </w:r>
          </w:p>
        </w:tc>
        <w:tc>
          <w:tcPr>
            <w:tcW w:w="4680" w:type="dxa"/>
          </w:tcPr>
          <w:p w14:paraId="7277F955" w14:textId="77777777" w:rsidR="00B32D6C" w:rsidRDefault="00B32D6C" w:rsidP="00181029">
            <w:r>
              <w:rPr>
                <w:rFonts w:ascii="Arial" w:eastAsia="Arial" w:hAnsi="Arial" w:cs="Arial"/>
                <w:sz w:val="18"/>
                <w:szCs w:val="18"/>
                <w:lang w:val="en-GB"/>
              </w:rPr>
              <w:t>Spatial relation for SRS for positioning based on PRS from the neighbouring cell</w:t>
            </w:r>
          </w:p>
        </w:tc>
      </w:tr>
      <w:tr w:rsidR="00B32D6C" w14:paraId="5329A3CA" w14:textId="77777777" w:rsidTr="00181029">
        <w:tc>
          <w:tcPr>
            <w:tcW w:w="4680" w:type="dxa"/>
          </w:tcPr>
          <w:p w14:paraId="7F45A3F5" w14:textId="77777777" w:rsidR="00B32D6C" w:rsidRDefault="00B32D6C" w:rsidP="00181029">
            <w:r>
              <w:rPr>
                <w:rFonts w:ascii="Arial" w:eastAsia="Arial" w:hAnsi="Arial" w:cs="Arial"/>
                <w:sz w:val="18"/>
                <w:szCs w:val="18"/>
                <w:highlight w:val="yellow"/>
                <w:lang w:val="en-GB"/>
              </w:rPr>
              <w:t>[13-10f]</w:t>
            </w:r>
          </w:p>
        </w:tc>
        <w:tc>
          <w:tcPr>
            <w:tcW w:w="4680" w:type="dxa"/>
          </w:tcPr>
          <w:p w14:paraId="2DAFFA7F" w14:textId="77777777" w:rsidR="00B32D6C" w:rsidRDefault="00B32D6C" w:rsidP="00181029">
            <w:r>
              <w:rPr>
                <w:rFonts w:ascii="Arial" w:eastAsia="Arial" w:hAnsi="Arial" w:cs="Arial"/>
                <w:sz w:val="18"/>
                <w:szCs w:val="18"/>
                <w:highlight w:val="yellow"/>
                <w:lang w:val="en-GB"/>
              </w:rPr>
              <w:t>[Spatial relation maintenance]</w:t>
            </w:r>
          </w:p>
        </w:tc>
      </w:tr>
    </w:tbl>
    <w:p w14:paraId="7F7D6B6C" w14:textId="77777777" w:rsidR="00B32D6C" w:rsidRDefault="00B32D6C" w:rsidP="00B32D6C">
      <w:pPr>
        <w:rPr>
          <w:rFonts w:ascii="Arial" w:hAnsi="Arial" w:cs="Arial"/>
          <w:lang w:val="en-GB"/>
        </w:rPr>
      </w:pPr>
    </w:p>
    <w:p w14:paraId="098F15C9" w14:textId="77777777" w:rsidR="00B32D6C" w:rsidRDefault="00B32D6C" w:rsidP="00B32D6C">
      <w:pPr>
        <w:pStyle w:val="ListParagraph"/>
        <w:overflowPunct/>
        <w:autoSpaceDE/>
        <w:autoSpaceDN/>
        <w:adjustRightInd/>
        <w:spacing w:afterLines="50" w:after="120"/>
        <w:ind w:left="0"/>
        <w:contextualSpacing w:val="0"/>
        <w:jc w:val="both"/>
        <w:rPr>
          <w:rFonts w:ascii="Arial" w:hAnsi="Arial" w:cs="Arial"/>
          <w:lang w:val="en-GB"/>
        </w:rPr>
      </w:pPr>
      <w:r>
        <w:rPr>
          <w:rFonts w:ascii="Arial" w:hAnsi="Arial" w:cs="Arial"/>
          <w:b/>
          <w:bCs/>
          <w:lang w:val="en-GB"/>
        </w:rPr>
        <w:t>Proposal for discussion:</w:t>
      </w:r>
      <w:r>
        <w:rPr>
          <w:rFonts w:ascii="Arial" w:hAnsi="Arial" w:cs="Arial"/>
          <w:lang w:val="en-GB"/>
        </w:rPr>
        <w:t xml:space="preserve"> In RRC, group capabilies for SRS resources (13.8, 13. 8a, 13.8b), OLPC (13.9, 13.9a....) and spatial relation (13.10, 13.10a...) separately, i.e. separate SRS resources capability, OLPC SRS capability and spatial relation SRS capability. </w:t>
      </w:r>
    </w:p>
    <w:p w14:paraId="514363C2" w14:textId="77777777" w:rsidR="00B32D6C" w:rsidRDefault="00B32D6C" w:rsidP="00B32D6C">
      <w:pPr>
        <w:pStyle w:val="ListParagraph"/>
        <w:tabs>
          <w:tab w:val="left" w:pos="360"/>
        </w:tabs>
        <w:ind w:left="0"/>
        <w:jc w:val="both"/>
        <w:rPr>
          <w:rFonts w:ascii="Arial" w:hAnsi="Arial" w:cs="Arial"/>
          <w:lang w:val="en-GB"/>
        </w:rPr>
      </w:pPr>
      <w:r>
        <w:rPr>
          <w:rFonts w:ascii="Arial" w:hAnsi="Arial" w:cs="Arial"/>
          <w:lang w:val="en-GB"/>
        </w:rPr>
        <w:t>Companies are requested to provide their view on the proposal.</w:t>
      </w:r>
    </w:p>
    <w:tbl>
      <w:tblPr>
        <w:tblStyle w:val="TableGrid"/>
        <w:tblW w:w="9350" w:type="dxa"/>
        <w:tblLayout w:type="fixed"/>
        <w:tblLook w:val="04A0" w:firstRow="1" w:lastRow="0" w:firstColumn="1" w:lastColumn="0" w:noHBand="0" w:noVBand="1"/>
      </w:tblPr>
      <w:tblGrid>
        <w:gridCol w:w="1430"/>
        <w:gridCol w:w="1684"/>
        <w:gridCol w:w="6236"/>
      </w:tblGrid>
      <w:tr w:rsidR="00B32D6C" w14:paraId="434D06E4" w14:textId="77777777" w:rsidTr="00181029">
        <w:tc>
          <w:tcPr>
            <w:tcW w:w="1430" w:type="dxa"/>
            <w:shd w:val="clear" w:color="auto" w:fill="D9D9D9" w:themeFill="background1" w:themeFillShade="D9"/>
          </w:tcPr>
          <w:p w14:paraId="2156FBF8" w14:textId="77777777" w:rsidR="00B32D6C" w:rsidRDefault="00B32D6C" w:rsidP="00181029">
            <w:pPr>
              <w:spacing w:after="0"/>
              <w:jc w:val="center"/>
              <w:rPr>
                <w:rFonts w:ascii="Arial" w:hAnsi="Arial" w:cs="Arial"/>
                <w:b/>
                <w:bCs/>
                <w:lang w:val="en-GB"/>
              </w:rPr>
            </w:pPr>
            <w:r>
              <w:rPr>
                <w:rFonts w:ascii="Arial" w:hAnsi="Arial" w:cs="Arial"/>
                <w:b/>
                <w:bCs/>
                <w:lang w:val="en-GB"/>
              </w:rPr>
              <w:t>Company’s name</w:t>
            </w:r>
          </w:p>
        </w:tc>
        <w:tc>
          <w:tcPr>
            <w:tcW w:w="1684" w:type="dxa"/>
            <w:shd w:val="clear" w:color="auto" w:fill="D9D9D9" w:themeFill="background1" w:themeFillShade="D9"/>
          </w:tcPr>
          <w:p w14:paraId="210D218D" w14:textId="77777777" w:rsidR="00B32D6C" w:rsidRDefault="00B32D6C" w:rsidP="00181029">
            <w:pPr>
              <w:spacing w:after="0"/>
              <w:jc w:val="center"/>
              <w:rPr>
                <w:rFonts w:ascii="Arial" w:hAnsi="Arial" w:cs="Arial"/>
                <w:b/>
                <w:bCs/>
                <w:lang w:val="en-GB"/>
              </w:rPr>
            </w:pPr>
            <w:r>
              <w:rPr>
                <w:rFonts w:ascii="Arial" w:hAnsi="Arial" w:cs="Arial"/>
                <w:b/>
                <w:bCs/>
                <w:lang w:val="en-GB"/>
              </w:rPr>
              <w:t>Agree/Disagree</w:t>
            </w:r>
          </w:p>
        </w:tc>
        <w:tc>
          <w:tcPr>
            <w:tcW w:w="6236" w:type="dxa"/>
            <w:shd w:val="clear" w:color="auto" w:fill="D9D9D9" w:themeFill="background1" w:themeFillShade="D9"/>
          </w:tcPr>
          <w:p w14:paraId="0FCCEA81" w14:textId="77777777" w:rsidR="00B32D6C" w:rsidRDefault="00B32D6C" w:rsidP="00181029">
            <w:pPr>
              <w:spacing w:after="0"/>
              <w:jc w:val="center"/>
              <w:rPr>
                <w:rFonts w:ascii="Arial" w:hAnsi="Arial" w:cs="Arial"/>
                <w:b/>
                <w:bCs/>
                <w:lang w:val="en-GB"/>
              </w:rPr>
            </w:pPr>
            <w:r>
              <w:rPr>
                <w:rFonts w:ascii="Arial" w:hAnsi="Arial" w:cs="Arial"/>
                <w:b/>
                <w:bCs/>
                <w:lang w:val="en-GB"/>
              </w:rPr>
              <w:t>Company’s comments, if any</w:t>
            </w:r>
          </w:p>
        </w:tc>
      </w:tr>
      <w:tr w:rsidR="00B32D6C" w14:paraId="7EDEED9E" w14:textId="77777777" w:rsidTr="00181029">
        <w:tc>
          <w:tcPr>
            <w:tcW w:w="1430" w:type="dxa"/>
          </w:tcPr>
          <w:p w14:paraId="7D0E4339" w14:textId="77777777" w:rsidR="00B32D6C" w:rsidRDefault="00B32D6C" w:rsidP="00181029">
            <w:pPr>
              <w:spacing w:after="0"/>
              <w:jc w:val="both"/>
              <w:rPr>
                <w:lang w:val="en-GB" w:eastAsia="zh-CN"/>
              </w:rPr>
            </w:pPr>
            <w:r>
              <w:rPr>
                <w:lang w:val="en-GB" w:eastAsia="zh-CN"/>
              </w:rPr>
              <w:t>OPPO</w:t>
            </w:r>
          </w:p>
        </w:tc>
        <w:tc>
          <w:tcPr>
            <w:tcW w:w="1684" w:type="dxa"/>
          </w:tcPr>
          <w:p w14:paraId="2735DF37" w14:textId="77777777" w:rsidR="00B32D6C" w:rsidRDefault="00B32D6C" w:rsidP="00181029">
            <w:pPr>
              <w:spacing w:after="0"/>
              <w:jc w:val="both"/>
              <w:rPr>
                <w:lang w:val="en-GB" w:eastAsia="zh-CN"/>
              </w:rPr>
            </w:pPr>
            <w:r>
              <w:rPr>
                <w:rFonts w:hint="eastAsia"/>
                <w:lang w:val="en-GB" w:eastAsia="zh-CN"/>
              </w:rPr>
              <w:t>a</w:t>
            </w:r>
            <w:r>
              <w:rPr>
                <w:lang w:val="en-GB" w:eastAsia="zh-CN"/>
              </w:rPr>
              <w:t>gree</w:t>
            </w:r>
          </w:p>
        </w:tc>
        <w:tc>
          <w:tcPr>
            <w:tcW w:w="6236" w:type="dxa"/>
          </w:tcPr>
          <w:p w14:paraId="58C0FE0C" w14:textId="77777777" w:rsidR="00B32D6C" w:rsidRDefault="00B32D6C" w:rsidP="00181029">
            <w:pPr>
              <w:spacing w:after="0"/>
              <w:jc w:val="both"/>
              <w:rPr>
                <w:lang w:val="en-GB" w:eastAsia="zh-CN"/>
              </w:rPr>
            </w:pPr>
          </w:p>
        </w:tc>
      </w:tr>
      <w:tr w:rsidR="00B32D6C" w14:paraId="39720F3D" w14:textId="77777777" w:rsidTr="00181029">
        <w:tc>
          <w:tcPr>
            <w:tcW w:w="1430" w:type="dxa"/>
          </w:tcPr>
          <w:p w14:paraId="494ECFBE" w14:textId="77777777" w:rsidR="00B32D6C" w:rsidRDefault="00B32D6C" w:rsidP="00181029">
            <w:pPr>
              <w:spacing w:after="0"/>
              <w:jc w:val="both"/>
              <w:rPr>
                <w:lang w:val="en-GB" w:eastAsia="zh-CN"/>
              </w:rPr>
            </w:pPr>
            <w:r>
              <w:rPr>
                <w:lang w:val="en-GB" w:eastAsia="zh-CN"/>
              </w:rPr>
              <w:t>vivo</w:t>
            </w:r>
          </w:p>
        </w:tc>
        <w:tc>
          <w:tcPr>
            <w:tcW w:w="1684" w:type="dxa"/>
          </w:tcPr>
          <w:p w14:paraId="6F8483E9" w14:textId="77777777" w:rsidR="00B32D6C" w:rsidRDefault="00B32D6C" w:rsidP="00181029">
            <w:pPr>
              <w:spacing w:after="0"/>
              <w:jc w:val="both"/>
              <w:rPr>
                <w:lang w:val="en-GB" w:eastAsia="zh-CN"/>
              </w:rPr>
            </w:pPr>
            <w:r>
              <w:rPr>
                <w:lang w:val="en-GB" w:eastAsia="zh-CN"/>
              </w:rPr>
              <w:t>Agree</w:t>
            </w:r>
          </w:p>
        </w:tc>
        <w:tc>
          <w:tcPr>
            <w:tcW w:w="6236" w:type="dxa"/>
          </w:tcPr>
          <w:p w14:paraId="49C58452" w14:textId="77777777" w:rsidR="00B32D6C" w:rsidRDefault="00B32D6C" w:rsidP="00181029">
            <w:pPr>
              <w:spacing w:after="0"/>
              <w:jc w:val="both"/>
              <w:rPr>
                <w:lang w:val="en-GB" w:eastAsia="zh-CN"/>
              </w:rPr>
            </w:pPr>
          </w:p>
        </w:tc>
      </w:tr>
      <w:tr w:rsidR="00B32D6C" w14:paraId="643D26CF" w14:textId="77777777" w:rsidTr="00181029">
        <w:tc>
          <w:tcPr>
            <w:tcW w:w="1430" w:type="dxa"/>
          </w:tcPr>
          <w:p w14:paraId="67BF5BA4" w14:textId="77777777" w:rsidR="00B32D6C" w:rsidRDefault="00B32D6C" w:rsidP="00181029">
            <w:pPr>
              <w:spacing w:after="0"/>
              <w:jc w:val="both"/>
              <w:rPr>
                <w:lang w:eastAsia="zh-CN"/>
              </w:rPr>
            </w:pPr>
            <w:r>
              <w:rPr>
                <w:rFonts w:hint="eastAsia"/>
                <w:lang w:eastAsia="zh-CN"/>
              </w:rPr>
              <w:t>ZTE</w:t>
            </w:r>
          </w:p>
        </w:tc>
        <w:tc>
          <w:tcPr>
            <w:tcW w:w="1684" w:type="dxa"/>
          </w:tcPr>
          <w:p w14:paraId="332BA388" w14:textId="77777777" w:rsidR="00B32D6C" w:rsidRDefault="00B32D6C" w:rsidP="00181029">
            <w:pPr>
              <w:spacing w:after="0"/>
              <w:jc w:val="both"/>
              <w:rPr>
                <w:lang w:eastAsia="zh-CN"/>
              </w:rPr>
            </w:pPr>
            <w:r>
              <w:rPr>
                <w:rFonts w:hint="eastAsia"/>
                <w:lang w:eastAsia="zh-CN"/>
              </w:rPr>
              <w:t>Agree</w:t>
            </w:r>
          </w:p>
        </w:tc>
        <w:tc>
          <w:tcPr>
            <w:tcW w:w="6236" w:type="dxa"/>
          </w:tcPr>
          <w:p w14:paraId="2C2D6309" w14:textId="77777777" w:rsidR="00B32D6C" w:rsidRDefault="00B32D6C" w:rsidP="00181029">
            <w:pPr>
              <w:spacing w:after="0"/>
              <w:jc w:val="both"/>
              <w:rPr>
                <w:lang w:val="en-GB" w:eastAsia="zh-CN"/>
              </w:rPr>
            </w:pPr>
          </w:p>
        </w:tc>
      </w:tr>
      <w:tr w:rsidR="00B32D6C" w14:paraId="600FEF52" w14:textId="77777777" w:rsidTr="00181029">
        <w:tc>
          <w:tcPr>
            <w:tcW w:w="1430" w:type="dxa"/>
          </w:tcPr>
          <w:p w14:paraId="1906CB89" w14:textId="77777777" w:rsidR="00B32D6C" w:rsidRDefault="00B32D6C" w:rsidP="00181029">
            <w:pPr>
              <w:spacing w:after="0"/>
              <w:jc w:val="both"/>
              <w:rPr>
                <w:lang w:val="en-GB" w:eastAsia="zh-CN"/>
              </w:rPr>
            </w:pPr>
            <w:r>
              <w:rPr>
                <w:rFonts w:eastAsia="Malgun Gothic"/>
                <w:sz w:val="18"/>
                <w:szCs w:val="18"/>
              </w:rPr>
              <w:t xml:space="preserve">Samsung </w:t>
            </w:r>
          </w:p>
        </w:tc>
        <w:tc>
          <w:tcPr>
            <w:tcW w:w="1684" w:type="dxa"/>
          </w:tcPr>
          <w:p w14:paraId="34BB15AC" w14:textId="77777777" w:rsidR="00B32D6C" w:rsidRDefault="00B32D6C" w:rsidP="00181029">
            <w:pPr>
              <w:spacing w:after="0"/>
              <w:jc w:val="both"/>
              <w:rPr>
                <w:lang w:val="en-GB" w:eastAsia="zh-CN"/>
              </w:rPr>
            </w:pPr>
            <w:r>
              <w:rPr>
                <w:rFonts w:eastAsia="Malgun Gothic"/>
                <w:sz w:val="18"/>
                <w:szCs w:val="18"/>
              </w:rPr>
              <w:t xml:space="preserve">Agree </w:t>
            </w:r>
          </w:p>
        </w:tc>
        <w:tc>
          <w:tcPr>
            <w:tcW w:w="6236" w:type="dxa"/>
          </w:tcPr>
          <w:p w14:paraId="083B253B" w14:textId="77777777" w:rsidR="00B32D6C" w:rsidRDefault="00B32D6C" w:rsidP="00181029">
            <w:pPr>
              <w:spacing w:after="0"/>
              <w:rPr>
                <w:lang w:val="en-GB" w:eastAsia="zh-CN"/>
              </w:rPr>
            </w:pPr>
          </w:p>
        </w:tc>
      </w:tr>
      <w:tr w:rsidR="00B32D6C" w14:paraId="6BCE60ED" w14:textId="77777777" w:rsidTr="00181029">
        <w:tc>
          <w:tcPr>
            <w:tcW w:w="1430" w:type="dxa"/>
          </w:tcPr>
          <w:p w14:paraId="5E5D010B" w14:textId="77777777" w:rsidR="00B32D6C" w:rsidRDefault="00B32D6C" w:rsidP="00181029">
            <w:pPr>
              <w:spacing w:after="0"/>
              <w:jc w:val="both"/>
              <w:rPr>
                <w:lang w:val="en-GB" w:eastAsia="zh-CN"/>
              </w:rPr>
            </w:pPr>
            <w:r>
              <w:rPr>
                <w:rFonts w:hint="eastAsia"/>
                <w:lang w:val="en-GB" w:eastAsia="zh-CN"/>
              </w:rPr>
              <w:t>CATT</w:t>
            </w:r>
          </w:p>
        </w:tc>
        <w:tc>
          <w:tcPr>
            <w:tcW w:w="1684" w:type="dxa"/>
          </w:tcPr>
          <w:p w14:paraId="30FDDE2F" w14:textId="77777777" w:rsidR="00B32D6C" w:rsidRDefault="00B32D6C" w:rsidP="00181029">
            <w:pPr>
              <w:spacing w:after="0"/>
              <w:rPr>
                <w:lang w:val="en-GB" w:eastAsia="zh-CN"/>
              </w:rPr>
            </w:pPr>
            <w:r>
              <w:rPr>
                <w:rFonts w:hint="eastAsia"/>
                <w:lang w:val="en-GB" w:eastAsia="zh-CN"/>
              </w:rPr>
              <w:t>Agree</w:t>
            </w:r>
          </w:p>
        </w:tc>
        <w:tc>
          <w:tcPr>
            <w:tcW w:w="6236" w:type="dxa"/>
          </w:tcPr>
          <w:p w14:paraId="16418D17" w14:textId="77777777" w:rsidR="00B32D6C" w:rsidRDefault="00B32D6C" w:rsidP="00181029">
            <w:pPr>
              <w:spacing w:after="0"/>
              <w:rPr>
                <w:lang w:val="en-GB" w:eastAsia="zh-CN"/>
              </w:rPr>
            </w:pPr>
          </w:p>
        </w:tc>
      </w:tr>
      <w:tr w:rsidR="00B32D6C" w14:paraId="7F3BCFB4" w14:textId="77777777" w:rsidTr="00181029">
        <w:tc>
          <w:tcPr>
            <w:tcW w:w="1430" w:type="dxa"/>
          </w:tcPr>
          <w:p w14:paraId="67695F6D" w14:textId="77777777" w:rsidR="00B32D6C" w:rsidRDefault="00B32D6C" w:rsidP="00181029">
            <w:pPr>
              <w:spacing w:after="0"/>
              <w:jc w:val="both"/>
              <w:rPr>
                <w:lang w:val="en-GB" w:eastAsia="zh-CN"/>
              </w:rPr>
            </w:pPr>
            <w:r>
              <w:rPr>
                <w:rFonts w:hint="eastAsia"/>
                <w:lang w:val="en-GB" w:eastAsia="zh-CN"/>
              </w:rPr>
              <w:t>H</w:t>
            </w:r>
            <w:r>
              <w:rPr>
                <w:lang w:val="en-GB" w:eastAsia="zh-CN"/>
              </w:rPr>
              <w:t>uawei, HiSilicon</w:t>
            </w:r>
          </w:p>
        </w:tc>
        <w:tc>
          <w:tcPr>
            <w:tcW w:w="1684" w:type="dxa"/>
          </w:tcPr>
          <w:p w14:paraId="507ED833" w14:textId="77777777" w:rsidR="00B32D6C" w:rsidRDefault="00B32D6C" w:rsidP="00181029">
            <w:pPr>
              <w:spacing w:after="0"/>
              <w:rPr>
                <w:lang w:val="en-GB" w:eastAsia="zh-CN"/>
              </w:rPr>
            </w:pPr>
            <w:r>
              <w:rPr>
                <w:rFonts w:hint="eastAsia"/>
                <w:lang w:val="en-GB" w:eastAsia="zh-CN"/>
              </w:rPr>
              <w:t>D</w:t>
            </w:r>
            <w:r>
              <w:rPr>
                <w:lang w:val="en-GB" w:eastAsia="zh-CN"/>
              </w:rPr>
              <w:t>isagree</w:t>
            </w:r>
          </w:p>
        </w:tc>
        <w:tc>
          <w:tcPr>
            <w:tcW w:w="6236" w:type="dxa"/>
          </w:tcPr>
          <w:p w14:paraId="2D39032E" w14:textId="77777777" w:rsidR="00B32D6C" w:rsidRDefault="00B32D6C" w:rsidP="00181029">
            <w:pPr>
              <w:spacing w:after="0"/>
              <w:rPr>
                <w:lang w:val="en-GB" w:eastAsia="zh-CN"/>
              </w:rPr>
            </w:pPr>
            <w:r>
              <w:rPr>
                <w:rFonts w:hint="eastAsia"/>
                <w:lang w:val="en-GB" w:eastAsia="zh-CN"/>
              </w:rPr>
              <w:t>N</w:t>
            </w:r>
            <w:r>
              <w:rPr>
                <w:lang w:val="en-GB" w:eastAsia="zh-CN"/>
              </w:rPr>
              <w:t>ot clear how the grouping can be done. Not possible to put the current feature group under one feature group. So in our understanding, it would be good to first clarify the “group capabilities”, and whether there is any relationship/dependence between SRS resources, OLPC and spatial relation capability.</w:t>
            </w:r>
          </w:p>
        </w:tc>
      </w:tr>
      <w:tr w:rsidR="00B32D6C" w14:paraId="3E37C308" w14:textId="77777777" w:rsidTr="00181029">
        <w:tc>
          <w:tcPr>
            <w:tcW w:w="1430" w:type="dxa"/>
          </w:tcPr>
          <w:p w14:paraId="349C1DFC" w14:textId="77777777" w:rsidR="00B32D6C" w:rsidRDefault="00B32D6C" w:rsidP="00181029">
            <w:pPr>
              <w:spacing w:after="0"/>
              <w:jc w:val="both"/>
              <w:rPr>
                <w:lang w:val="en-GB" w:eastAsia="zh-CN"/>
              </w:rPr>
            </w:pPr>
            <w:r>
              <w:rPr>
                <w:lang w:val="en-GB" w:eastAsia="zh-CN"/>
              </w:rPr>
              <w:t>MediaTek</w:t>
            </w:r>
          </w:p>
        </w:tc>
        <w:tc>
          <w:tcPr>
            <w:tcW w:w="1684" w:type="dxa"/>
          </w:tcPr>
          <w:p w14:paraId="64370E1B" w14:textId="77777777" w:rsidR="00B32D6C" w:rsidRDefault="00B32D6C" w:rsidP="00181029">
            <w:pPr>
              <w:spacing w:after="0"/>
              <w:rPr>
                <w:lang w:val="en-GB" w:eastAsia="zh-CN"/>
              </w:rPr>
            </w:pPr>
            <w:r>
              <w:rPr>
                <w:lang w:val="en-GB" w:eastAsia="zh-CN"/>
              </w:rPr>
              <w:t>Agree</w:t>
            </w:r>
          </w:p>
        </w:tc>
        <w:tc>
          <w:tcPr>
            <w:tcW w:w="6236" w:type="dxa"/>
          </w:tcPr>
          <w:p w14:paraId="2F251F8A" w14:textId="77777777" w:rsidR="00B32D6C" w:rsidRDefault="00B32D6C" w:rsidP="00181029">
            <w:pPr>
              <w:spacing w:after="0"/>
              <w:rPr>
                <w:lang w:val="en-GB" w:eastAsia="zh-CN"/>
              </w:rPr>
            </w:pPr>
          </w:p>
        </w:tc>
      </w:tr>
      <w:tr w:rsidR="00B32D6C" w14:paraId="5394E5BD" w14:textId="77777777" w:rsidTr="00181029">
        <w:trPr>
          <w:ins w:id="197" w:author="Intel Corp - Naveen Palle" w:date="2020-05-31T07:27:00Z"/>
        </w:trPr>
        <w:tc>
          <w:tcPr>
            <w:tcW w:w="1430" w:type="dxa"/>
          </w:tcPr>
          <w:p w14:paraId="7C41D1D6" w14:textId="77777777" w:rsidR="00B32D6C" w:rsidRDefault="00B32D6C" w:rsidP="00181029">
            <w:pPr>
              <w:spacing w:after="0"/>
              <w:jc w:val="both"/>
              <w:rPr>
                <w:ins w:id="198" w:author="Intel Corp - Naveen Palle" w:date="2020-05-31T07:27:00Z"/>
                <w:lang w:val="en-GB" w:eastAsia="zh-CN"/>
              </w:rPr>
            </w:pPr>
            <w:ins w:id="199" w:author="Intel Corp - Naveen Palle" w:date="2020-05-31T07:27:00Z">
              <w:r>
                <w:rPr>
                  <w:lang w:val="en-GB" w:eastAsia="zh-CN"/>
                </w:rPr>
                <w:t>Apple</w:t>
              </w:r>
            </w:ins>
          </w:p>
        </w:tc>
        <w:tc>
          <w:tcPr>
            <w:tcW w:w="1684" w:type="dxa"/>
          </w:tcPr>
          <w:p w14:paraId="041BE6F9" w14:textId="77777777" w:rsidR="00B32D6C" w:rsidRDefault="00B32D6C" w:rsidP="00181029">
            <w:pPr>
              <w:spacing w:after="0"/>
              <w:rPr>
                <w:ins w:id="200" w:author="Intel Corp - Naveen Palle" w:date="2020-05-31T07:27:00Z"/>
                <w:lang w:val="en-GB" w:eastAsia="zh-CN"/>
              </w:rPr>
            </w:pPr>
            <w:ins w:id="201" w:author="Intel Corp - Naveen Palle" w:date="2020-05-31T07:27:00Z">
              <w:r>
                <w:rPr>
                  <w:lang w:val="en-GB" w:eastAsia="zh-CN"/>
                </w:rPr>
                <w:t>Agree</w:t>
              </w:r>
            </w:ins>
          </w:p>
        </w:tc>
        <w:tc>
          <w:tcPr>
            <w:tcW w:w="6236" w:type="dxa"/>
          </w:tcPr>
          <w:p w14:paraId="3D78850C" w14:textId="77777777" w:rsidR="00B32D6C" w:rsidRDefault="00B32D6C" w:rsidP="00181029">
            <w:pPr>
              <w:spacing w:after="0"/>
              <w:rPr>
                <w:ins w:id="202" w:author="Intel Corp - Naveen Palle" w:date="2020-05-31T07:27:00Z"/>
                <w:lang w:val="en-GB" w:eastAsia="zh-CN"/>
              </w:rPr>
            </w:pPr>
          </w:p>
        </w:tc>
      </w:tr>
      <w:tr w:rsidR="00B32D6C" w14:paraId="19338741" w14:textId="77777777" w:rsidTr="00181029">
        <w:tc>
          <w:tcPr>
            <w:tcW w:w="1430" w:type="dxa"/>
          </w:tcPr>
          <w:p w14:paraId="123E6F56" w14:textId="77777777" w:rsidR="00B32D6C" w:rsidRDefault="00B32D6C" w:rsidP="00181029">
            <w:pPr>
              <w:spacing w:after="0"/>
              <w:jc w:val="center"/>
              <w:rPr>
                <w:lang w:val="en-GB" w:eastAsia="zh-CN"/>
              </w:rPr>
            </w:pPr>
            <w:ins w:id="203" w:author="Ericsson" w:date="2020-05-29T11:12:00Z">
              <w:r>
                <w:rPr>
                  <w:lang w:val="en-GB" w:eastAsia="zh-CN"/>
                </w:rPr>
                <w:lastRenderedPageBreak/>
                <w:t>Ericsson</w:t>
              </w:r>
            </w:ins>
          </w:p>
        </w:tc>
        <w:tc>
          <w:tcPr>
            <w:tcW w:w="1684" w:type="dxa"/>
          </w:tcPr>
          <w:p w14:paraId="0041EA66" w14:textId="77777777" w:rsidR="00B32D6C" w:rsidRDefault="00B32D6C" w:rsidP="00181029">
            <w:pPr>
              <w:spacing w:after="0"/>
              <w:rPr>
                <w:lang w:val="en-GB" w:eastAsia="zh-CN"/>
              </w:rPr>
            </w:pPr>
            <w:ins w:id="204" w:author="Ericsson" w:date="2020-05-29T11:12:00Z">
              <w:r>
                <w:rPr>
                  <w:lang w:val="en-GB" w:eastAsia="zh-CN"/>
                </w:rPr>
                <w:t>Agree</w:t>
              </w:r>
            </w:ins>
          </w:p>
        </w:tc>
        <w:tc>
          <w:tcPr>
            <w:tcW w:w="6236" w:type="dxa"/>
          </w:tcPr>
          <w:p w14:paraId="7BC9E859" w14:textId="77777777" w:rsidR="00B32D6C" w:rsidRDefault="00B32D6C" w:rsidP="00181029">
            <w:pPr>
              <w:spacing w:after="0"/>
              <w:jc w:val="both"/>
              <w:rPr>
                <w:ins w:id="205" w:author="Ericsson" w:date="2020-05-29T11:12:00Z"/>
                <w:lang w:val="en-GB" w:eastAsia="zh-CN"/>
              </w:rPr>
            </w:pPr>
            <w:ins w:id="206" w:author="Ericsson" w:date="2020-05-29T11:12:00Z">
              <w:r>
                <w:rPr>
                  <w:lang w:val="en-GB" w:eastAsia="zh-CN"/>
                </w:rPr>
                <w:t>However, final decision should be made after ASN.1 review on how it appears. If it is possible to combine or split further can be checked there.</w:t>
              </w:r>
            </w:ins>
          </w:p>
          <w:p w14:paraId="0BE39F5D" w14:textId="77777777" w:rsidR="00B32D6C" w:rsidRDefault="00B32D6C" w:rsidP="00181029">
            <w:pPr>
              <w:spacing w:after="0"/>
              <w:jc w:val="both"/>
              <w:rPr>
                <w:ins w:id="207" w:author="Ericsson" w:date="2020-05-29T11:12:00Z"/>
                <w:lang w:val="en-GB" w:eastAsia="zh-CN"/>
              </w:rPr>
            </w:pPr>
          </w:p>
          <w:p w14:paraId="36656C68" w14:textId="77777777" w:rsidR="00B32D6C" w:rsidRDefault="00B32D6C" w:rsidP="00181029">
            <w:pPr>
              <w:spacing w:after="0"/>
              <w:jc w:val="both"/>
              <w:rPr>
                <w:ins w:id="208" w:author="Ericsson" w:date="2020-05-29T11:12:00Z"/>
                <w:lang w:val="en-GB" w:eastAsia="zh-CN"/>
              </w:rPr>
            </w:pPr>
            <w:ins w:id="209" w:author="Ericsson" w:date="2020-05-29T11:12:00Z">
              <w:r>
                <w:rPr>
                  <w:lang w:val="en-GB" w:eastAsia="zh-CN"/>
                </w:rPr>
                <w:t>Example ASN.1 reference for SRS-Resource Capability is provided here.</w:t>
              </w:r>
            </w:ins>
          </w:p>
          <w:p w14:paraId="6BFC9F68" w14:textId="77777777" w:rsidR="00B32D6C" w:rsidRDefault="00B32D6C" w:rsidP="00181029">
            <w:pPr>
              <w:pStyle w:val="PL"/>
              <w:rPr>
                <w:ins w:id="210" w:author="Ericsson" w:date="2020-05-29T11:12:00Z"/>
              </w:rPr>
            </w:pPr>
            <w:ins w:id="211" w:author="Ericsson" w:date="2020-05-29T11:12:00Z">
              <w:r>
                <w:t>FeatureSetUplink-v16xy ::=                SEQUENCE {</w:t>
              </w:r>
            </w:ins>
          </w:p>
          <w:p w14:paraId="557C3983" w14:textId="77777777" w:rsidR="00B32D6C" w:rsidRDefault="00B32D6C" w:rsidP="00181029">
            <w:pPr>
              <w:pStyle w:val="PL"/>
              <w:rPr>
                <w:ins w:id="212" w:author="Ericsson" w:date="2020-05-29T11:12:00Z"/>
              </w:rPr>
            </w:pPr>
            <w:ins w:id="213" w:author="Ericsson" w:date="2020-05-29T11:12:00Z">
              <w:r>
                <w:tab/>
                <w:t>supportedSRS-PosResources-r16              SRS-PosResources-r16                                          OPTIONAL,</w:t>
              </w:r>
            </w:ins>
          </w:p>
          <w:p w14:paraId="19B7439D" w14:textId="77777777" w:rsidR="00B32D6C" w:rsidRDefault="00B32D6C" w:rsidP="00181029">
            <w:pPr>
              <w:pStyle w:val="PL"/>
              <w:rPr>
                <w:ins w:id="214" w:author="Ericsson" w:date="2020-05-29T11:12:00Z"/>
              </w:rPr>
            </w:pPr>
          </w:p>
          <w:p w14:paraId="26A99C87" w14:textId="77777777" w:rsidR="00B32D6C" w:rsidRDefault="00B32D6C" w:rsidP="00181029">
            <w:pPr>
              <w:pStyle w:val="PL"/>
              <w:rPr>
                <w:ins w:id="215" w:author="Ericsson" w:date="2020-05-29T11:12:00Z"/>
              </w:rPr>
            </w:pPr>
            <w:ins w:id="216" w:author="Ericsson" w:date="2020-05-29T11:12:00Z">
              <w:r>
                <w:t>}</w:t>
              </w:r>
            </w:ins>
          </w:p>
          <w:p w14:paraId="53E6AD40" w14:textId="77777777" w:rsidR="00B32D6C" w:rsidRDefault="00B32D6C" w:rsidP="00181029">
            <w:pPr>
              <w:pStyle w:val="PL"/>
              <w:rPr>
                <w:ins w:id="217" w:author="Ericsson" w:date="2020-05-29T11:12:00Z"/>
              </w:rPr>
            </w:pPr>
          </w:p>
          <w:p w14:paraId="539151A8" w14:textId="77777777" w:rsidR="00B32D6C" w:rsidRDefault="00B32D6C" w:rsidP="00181029">
            <w:pPr>
              <w:pStyle w:val="PL"/>
              <w:rPr>
                <w:ins w:id="218" w:author="Ericsson" w:date="2020-05-29T11:12:00Z"/>
              </w:rPr>
            </w:pPr>
            <w:ins w:id="219" w:author="Ericsson" w:date="2020-05-29T11:12:00Z">
              <w:r>
                <w:t>SRS-PosResources-r16 ::=                           SEQUENCE {</w:t>
              </w:r>
            </w:ins>
          </w:p>
          <w:p w14:paraId="08F678F8" w14:textId="77777777" w:rsidR="00B32D6C" w:rsidRDefault="00B32D6C" w:rsidP="00181029">
            <w:pPr>
              <w:pStyle w:val="PL"/>
              <w:rPr>
                <w:ins w:id="220" w:author="Ericsson" w:date="2020-05-29T11:12:00Z"/>
              </w:rPr>
            </w:pPr>
            <w:ins w:id="221" w:author="Ericsson" w:date="2020-05-29T11:12:00Z">
              <w:r>
                <w:t xml:space="preserve">    maxNumberAperiodicSRS-PerBWP-r16                ENUMERATED {n1, n2, n4, n8, n16, n32, n64},</w:t>
              </w:r>
            </w:ins>
          </w:p>
          <w:p w14:paraId="728B7AE3" w14:textId="77777777" w:rsidR="00B32D6C" w:rsidRDefault="00B32D6C" w:rsidP="00181029">
            <w:pPr>
              <w:pStyle w:val="PL"/>
              <w:rPr>
                <w:ins w:id="222" w:author="Ericsson" w:date="2020-05-29T11:12:00Z"/>
              </w:rPr>
            </w:pPr>
            <w:ins w:id="223" w:author="Ericsson" w:date="2020-05-29T11:12:00Z">
              <w:r>
                <w:t xml:space="preserve">    maxNumberAperiodicSRS-PerBWP-PerSlot-r16        ENUMERATED (n1, n2, n3, n4, n5, n6, n8, n10, n12, n14),</w:t>
              </w:r>
            </w:ins>
          </w:p>
          <w:p w14:paraId="6BF64A87" w14:textId="77777777" w:rsidR="00B32D6C" w:rsidRDefault="00B32D6C" w:rsidP="00181029">
            <w:pPr>
              <w:pStyle w:val="PL"/>
              <w:rPr>
                <w:ins w:id="224" w:author="Ericsson" w:date="2020-05-29T11:12:00Z"/>
              </w:rPr>
            </w:pPr>
            <w:ins w:id="225" w:author="Ericsson" w:date="2020-05-29T11:12:00Z">
              <w:r>
                <w:t xml:space="preserve">    maxNumberPeriodicSRS-PerBWP-r16                 ENUMERATED {n1, n2, n4, n8, n16},</w:t>
              </w:r>
            </w:ins>
          </w:p>
          <w:p w14:paraId="629604D1" w14:textId="77777777" w:rsidR="00B32D6C" w:rsidRDefault="00B32D6C" w:rsidP="00181029">
            <w:pPr>
              <w:pStyle w:val="PL"/>
              <w:rPr>
                <w:ins w:id="226" w:author="Ericsson" w:date="2020-05-29T11:12:00Z"/>
                <w:lang w:val="sv-SE"/>
              </w:rPr>
            </w:pPr>
            <w:ins w:id="227" w:author="Ericsson" w:date="2020-05-29T11:12:00Z">
              <w:r>
                <w:t xml:space="preserve">    </w:t>
              </w:r>
              <w:r>
                <w:rPr>
                  <w:lang w:val="sv-SE"/>
                </w:rPr>
                <w:t>maxNumberPeriodicSRS-PerBWP-PerSlot-r16         INTEGER (1..6),</w:t>
              </w:r>
            </w:ins>
          </w:p>
          <w:p w14:paraId="3043B5CC" w14:textId="77777777" w:rsidR="00B32D6C" w:rsidRDefault="00B32D6C" w:rsidP="00181029">
            <w:pPr>
              <w:pStyle w:val="PL"/>
              <w:rPr>
                <w:ins w:id="228" w:author="Ericsson" w:date="2020-05-29T11:12:00Z"/>
              </w:rPr>
            </w:pPr>
            <w:ins w:id="229" w:author="Ericsson" w:date="2020-05-29T11:12:00Z">
              <w:r>
                <w:rPr>
                  <w:lang w:val="sv-SE"/>
                </w:rPr>
                <w:t xml:space="preserve">    </w:t>
              </w:r>
              <w:r>
                <w:t>maxNumberSemiPersistentSRS-PerBWP-r16           ENUMERATED {n1, n2, n4, n8, n16},</w:t>
              </w:r>
            </w:ins>
          </w:p>
          <w:p w14:paraId="30A20DDB" w14:textId="77777777" w:rsidR="00B32D6C" w:rsidRDefault="00B32D6C" w:rsidP="00181029">
            <w:pPr>
              <w:pStyle w:val="PL"/>
              <w:rPr>
                <w:ins w:id="230" w:author="Ericsson" w:date="2020-05-29T11:12:00Z"/>
              </w:rPr>
            </w:pPr>
            <w:ins w:id="231" w:author="Ericsson" w:date="2020-05-29T11:12:00Z">
              <w:r>
                <w:t xml:space="preserve">    maxNumberSemiPersistentSRS-PerBWP-PerSlot-r16   INTEGER (1..6),</w:t>
              </w:r>
            </w:ins>
          </w:p>
          <w:p w14:paraId="53FA4D9E" w14:textId="77777777" w:rsidR="00B32D6C" w:rsidRDefault="00B32D6C" w:rsidP="00181029">
            <w:pPr>
              <w:pStyle w:val="PL"/>
              <w:rPr>
                <w:ins w:id="232" w:author="Ericsson" w:date="2020-05-29T11:12:00Z"/>
              </w:rPr>
            </w:pPr>
            <w:ins w:id="233" w:author="Ericsson" w:date="2020-05-29T11:12:00Z">
              <w:r>
                <w:t xml:space="preserve">    maxNumberSRS-Ports-PerResource-r16              ENUMERATED {n1, n2, n4}</w:t>
              </w:r>
            </w:ins>
          </w:p>
          <w:p w14:paraId="4480960B" w14:textId="77777777" w:rsidR="00B32D6C" w:rsidRDefault="00B32D6C" w:rsidP="00181029">
            <w:pPr>
              <w:pStyle w:val="PL"/>
              <w:rPr>
                <w:ins w:id="234" w:author="Ericsson" w:date="2020-05-29T11:12:00Z"/>
              </w:rPr>
            </w:pPr>
            <w:ins w:id="235" w:author="Ericsson" w:date="2020-05-29T11:12:00Z">
              <w:r>
                <w:t>}</w:t>
              </w:r>
            </w:ins>
          </w:p>
          <w:p w14:paraId="1408F034" w14:textId="77777777" w:rsidR="00B32D6C" w:rsidRDefault="00B32D6C" w:rsidP="00181029">
            <w:pPr>
              <w:pStyle w:val="PL"/>
              <w:rPr>
                <w:ins w:id="236" w:author="Ericsson" w:date="2020-05-29T11:12:00Z"/>
              </w:rPr>
            </w:pPr>
          </w:p>
          <w:p w14:paraId="35F3A3F4" w14:textId="77777777" w:rsidR="00B32D6C" w:rsidRDefault="00B32D6C" w:rsidP="00181029">
            <w:pPr>
              <w:spacing w:after="0"/>
              <w:jc w:val="both"/>
              <w:rPr>
                <w:ins w:id="237" w:author="Ericsson" w:date="2020-05-29T11:12:00Z"/>
                <w:lang w:val="en-GB" w:eastAsia="zh-CN"/>
              </w:rPr>
            </w:pPr>
          </w:p>
          <w:p w14:paraId="5EE58FCC" w14:textId="77777777" w:rsidR="00B32D6C" w:rsidRDefault="00B32D6C" w:rsidP="00181029">
            <w:pPr>
              <w:spacing w:after="0"/>
              <w:jc w:val="both"/>
              <w:rPr>
                <w:ins w:id="238" w:author="Ericsson" w:date="2020-05-29T11:12:00Z"/>
                <w:lang w:val="en-GB" w:eastAsia="zh-CN"/>
              </w:rPr>
            </w:pPr>
          </w:p>
          <w:p w14:paraId="27CA5BE1" w14:textId="77777777" w:rsidR="00B32D6C" w:rsidRDefault="00B32D6C" w:rsidP="00181029">
            <w:pPr>
              <w:spacing w:after="0"/>
              <w:rPr>
                <w:lang w:val="en-GB" w:eastAsia="zh-CN"/>
              </w:rPr>
            </w:pPr>
          </w:p>
        </w:tc>
      </w:tr>
    </w:tbl>
    <w:p w14:paraId="68D88B26" w14:textId="77777777" w:rsidR="00B32D6C" w:rsidRDefault="00B32D6C" w:rsidP="00B32D6C">
      <w:pPr>
        <w:pStyle w:val="3GPPAgreements"/>
        <w:numPr>
          <w:ilvl w:val="0"/>
          <w:numId w:val="0"/>
        </w:numPr>
        <w:rPr>
          <w:rFonts w:eastAsia="MS Mincho"/>
          <w:sz w:val="22"/>
          <w:szCs w:val="22"/>
        </w:rPr>
      </w:pPr>
    </w:p>
    <w:p w14:paraId="565F1608" w14:textId="77777777" w:rsidR="00B32D6C" w:rsidRDefault="00B32D6C" w:rsidP="00B32D6C">
      <w:pPr>
        <w:pStyle w:val="Heading4"/>
        <w:rPr>
          <w:highlight w:val="green"/>
        </w:rPr>
      </w:pPr>
      <w:r>
        <w:rPr>
          <w:highlight w:val="green"/>
        </w:rPr>
        <w:t>Summary and proposals</w:t>
      </w:r>
    </w:p>
    <w:p w14:paraId="18DD19F5" w14:textId="77777777" w:rsidR="00B32D6C" w:rsidRDefault="00B32D6C" w:rsidP="00B32D6C">
      <w:pPr>
        <w:pStyle w:val="ListParagraph"/>
        <w:tabs>
          <w:tab w:val="left" w:pos="360"/>
        </w:tabs>
        <w:ind w:left="360"/>
        <w:jc w:val="both"/>
        <w:rPr>
          <w:rFonts w:ascii="Arial" w:hAnsi="Arial" w:cs="Arial"/>
          <w:lang w:val="en-GB"/>
        </w:rPr>
      </w:pPr>
      <w:r>
        <w:rPr>
          <w:rFonts w:ascii="Arial" w:hAnsi="Arial" w:cs="Arial"/>
          <w:lang w:val="en-GB" w:eastAsia="zh-CN"/>
        </w:rPr>
        <w:t>5</w:t>
      </w:r>
      <w:r>
        <w:rPr>
          <w:rFonts w:ascii="Arial" w:hAnsi="Arial" w:cs="Arial"/>
          <w:lang w:val="en-GB"/>
        </w:rPr>
        <w:t xml:space="preserve"> companies agree to , group capabilities for SRS resources (13.8, 13. 8a, 13.8b), OLPC (13.9, 13.9a....) and spatial relation (13.10, 13.10a...) separately, i.e. separate SRS resources capability, OLPC SRS capability and spatial relation SRS capability.</w:t>
      </w:r>
    </w:p>
    <w:p w14:paraId="753998CD" w14:textId="77777777" w:rsidR="00B32D6C" w:rsidRDefault="00B32D6C" w:rsidP="00B32D6C">
      <w:pPr>
        <w:pStyle w:val="ListParagraph"/>
        <w:tabs>
          <w:tab w:val="left" w:pos="360"/>
        </w:tabs>
        <w:ind w:left="360"/>
        <w:jc w:val="both"/>
        <w:rPr>
          <w:rFonts w:ascii="Arial" w:hAnsi="Arial" w:cs="Arial"/>
          <w:lang w:val="en-GB"/>
        </w:rPr>
      </w:pPr>
    </w:p>
    <w:p w14:paraId="3DA7F7A5" w14:textId="77777777" w:rsidR="00B32D6C" w:rsidRDefault="00B32D6C" w:rsidP="00B32D6C">
      <w:pPr>
        <w:pStyle w:val="ListParagraph"/>
        <w:tabs>
          <w:tab w:val="left" w:pos="360"/>
        </w:tabs>
        <w:ind w:left="360"/>
        <w:jc w:val="both"/>
        <w:rPr>
          <w:rFonts w:ascii="Arial" w:hAnsi="Arial" w:cs="Arial"/>
          <w:lang w:val="en-GB"/>
        </w:rPr>
      </w:pPr>
      <w:r>
        <w:rPr>
          <w:rFonts w:ascii="Arial" w:hAnsi="Arial" w:cs="Arial"/>
          <w:lang w:val="en-GB"/>
        </w:rPr>
        <w:t xml:space="preserve">1 company wonder whether there is any relationship/dependence between SRS resources, OLPC and spatial relation capability. </w:t>
      </w:r>
    </w:p>
    <w:p w14:paraId="6FD4427D" w14:textId="77777777" w:rsidR="00B32D6C" w:rsidRDefault="00B32D6C" w:rsidP="00B32D6C">
      <w:pPr>
        <w:pStyle w:val="ListParagraph"/>
        <w:tabs>
          <w:tab w:val="left" w:pos="360"/>
        </w:tabs>
        <w:ind w:left="360"/>
        <w:jc w:val="both"/>
        <w:rPr>
          <w:rFonts w:ascii="Arial" w:hAnsi="Arial" w:cs="Arial"/>
          <w:lang w:val="en-GB"/>
        </w:rPr>
      </w:pPr>
    </w:p>
    <w:p w14:paraId="3D07B58A" w14:textId="77777777" w:rsidR="00B32D6C" w:rsidRDefault="00B32D6C" w:rsidP="00B32D6C">
      <w:pPr>
        <w:pStyle w:val="ListParagraph"/>
        <w:tabs>
          <w:tab w:val="left" w:pos="360"/>
        </w:tabs>
        <w:ind w:left="360"/>
        <w:jc w:val="both"/>
        <w:rPr>
          <w:rFonts w:ascii="Arial" w:hAnsi="Arial" w:cs="Arial"/>
          <w:lang w:val="en-GB"/>
        </w:rPr>
      </w:pPr>
      <w:r>
        <w:rPr>
          <w:rFonts w:ascii="Arial" w:hAnsi="Arial" w:cs="Arial"/>
          <w:lang w:val="en-GB"/>
        </w:rPr>
        <w:t>Based on the above, the rapporteur proposes the below:</w:t>
      </w:r>
    </w:p>
    <w:p w14:paraId="6BCC39FC" w14:textId="77777777" w:rsidR="00B32D6C" w:rsidRDefault="00B32D6C" w:rsidP="00B32D6C">
      <w:pPr>
        <w:pStyle w:val="ListParagraph"/>
        <w:tabs>
          <w:tab w:val="left" w:pos="360"/>
        </w:tabs>
        <w:ind w:left="360"/>
        <w:jc w:val="both"/>
        <w:rPr>
          <w:rFonts w:ascii="Arial" w:hAnsi="Arial" w:cs="Arial"/>
          <w:lang w:val="en-GB"/>
        </w:rPr>
      </w:pPr>
    </w:p>
    <w:p w14:paraId="14D963FF" w14:textId="77777777" w:rsidR="00B32D6C" w:rsidRDefault="00B32D6C" w:rsidP="00B32D6C">
      <w:pPr>
        <w:pStyle w:val="ListParagraph"/>
        <w:tabs>
          <w:tab w:val="left" w:pos="360"/>
        </w:tabs>
        <w:ind w:left="360"/>
        <w:jc w:val="both"/>
        <w:rPr>
          <w:rFonts w:ascii="Arial" w:hAnsi="Arial" w:cs="Arial"/>
          <w:lang w:val="en-GB"/>
        </w:rPr>
      </w:pPr>
      <w:r w:rsidRPr="003F081D">
        <w:rPr>
          <w:rFonts w:ascii="Arial" w:hAnsi="Arial" w:cs="Arial"/>
          <w:b/>
          <w:bCs/>
          <w:highlight w:val="cyan"/>
          <w:lang w:val="en-GB"/>
        </w:rPr>
        <w:t>Proposal 20:</w:t>
      </w:r>
      <w:r>
        <w:rPr>
          <w:rFonts w:ascii="Arial" w:hAnsi="Arial" w:cs="Arial"/>
          <w:lang w:val="en-GB"/>
        </w:rPr>
        <w:t xml:space="preserve"> group capabilities for SRS resources (13.8, 13. 8a, 13.8b), OLPC (13.9, 13.9a....) and spatial relation (13.10, 13.10a...) separately, i.e. separate SRS resources capability, OLPC SRS capability and spatial relation SRS capability.</w:t>
      </w:r>
    </w:p>
    <w:p w14:paraId="72DDF364" w14:textId="77777777" w:rsidR="00B32D6C" w:rsidRDefault="00B32D6C" w:rsidP="00B32D6C">
      <w:pPr>
        <w:pStyle w:val="3GPPAgreements"/>
        <w:numPr>
          <w:ilvl w:val="0"/>
          <w:numId w:val="0"/>
        </w:numPr>
        <w:rPr>
          <w:rFonts w:eastAsia="MS Mincho"/>
          <w:sz w:val="22"/>
          <w:szCs w:val="22"/>
        </w:rPr>
      </w:pPr>
    </w:p>
    <w:p w14:paraId="47CF47A7" w14:textId="77777777" w:rsidR="00B32D6C" w:rsidRDefault="00B32D6C" w:rsidP="00B32D6C">
      <w:pPr>
        <w:rPr>
          <w:rFonts w:ascii="Arial" w:hAnsi="Arial" w:cs="Arial"/>
          <w:lang w:val="en-GB"/>
        </w:rPr>
      </w:pPr>
      <w:r>
        <w:rPr>
          <w:rFonts w:ascii="Arial" w:hAnsi="Arial" w:cs="Arial"/>
          <w:lang w:val="en-GB"/>
        </w:rPr>
        <w:t xml:space="preserve">One question is still open in LPP discussion, i.e. whether SRS capabilities are needed in LPP. To our understanding, it can help the LMF to know what level of resources the UE can support for UL related positioning methods, and can make proper decision accordingly. </w:t>
      </w:r>
    </w:p>
    <w:p w14:paraId="75FCA31D" w14:textId="77777777" w:rsidR="00B32D6C" w:rsidRDefault="00B32D6C" w:rsidP="00B32D6C">
      <w:pPr>
        <w:pStyle w:val="ListParagraph"/>
        <w:overflowPunct/>
        <w:autoSpaceDE/>
        <w:autoSpaceDN/>
        <w:adjustRightInd/>
        <w:spacing w:afterLines="50" w:after="120"/>
        <w:ind w:left="0"/>
        <w:contextualSpacing w:val="0"/>
        <w:jc w:val="both"/>
        <w:rPr>
          <w:rFonts w:ascii="Arial" w:hAnsi="Arial" w:cs="Arial"/>
          <w:lang w:val="en-GB"/>
        </w:rPr>
      </w:pPr>
      <w:r>
        <w:rPr>
          <w:rFonts w:ascii="Arial" w:hAnsi="Arial" w:cs="Arial"/>
          <w:lang w:val="en-GB"/>
        </w:rPr>
        <w:t>Proposal for discussion, what SRS capabilities are needed for LMF:</w:t>
      </w:r>
    </w:p>
    <w:p w14:paraId="780A7A61" w14:textId="77777777" w:rsidR="00B32D6C" w:rsidRDefault="00B32D6C" w:rsidP="00B32D6C">
      <w:pPr>
        <w:pStyle w:val="ListParagraph"/>
        <w:numPr>
          <w:ilvl w:val="1"/>
          <w:numId w:val="31"/>
        </w:numPr>
        <w:spacing w:afterLines="50" w:after="120"/>
        <w:jc w:val="both"/>
        <w:rPr>
          <w:rFonts w:ascii="Arial" w:eastAsia="Arial" w:hAnsi="Arial" w:cs="Arial"/>
          <w:lang w:val="en-GB"/>
        </w:rPr>
      </w:pPr>
    </w:p>
    <w:p w14:paraId="4505DC57" w14:textId="77777777" w:rsidR="00B32D6C" w:rsidRDefault="00B32D6C" w:rsidP="00B32D6C">
      <w:pPr>
        <w:pStyle w:val="ListParagraph"/>
        <w:numPr>
          <w:ilvl w:val="1"/>
          <w:numId w:val="31"/>
        </w:numPr>
        <w:spacing w:afterLines="50" w:after="120"/>
        <w:jc w:val="both"/>
        <w:rPr>
          <w:rFonts w:ascii="Arial" w:eastAsia="Arial" w:hAnsi="Arial" w:cs="Arial"/>
          <w:lang w:val="en-GB"/>
        </w:rPr>
      </w:pPr>
      <w:r>
        <w:rPr>
          <w:rFonts w:ascii="Arial" w:hAnsi="Arial" w:cs="Arial"/>
          <w:lang w:val="en-GB"/>
        </w:rPr>
        <w:t>Part 1: SRS resources capabilities (13.8, 13. 8a, 13.8b); and/or?</w:t>
      </w:r>
    </w:p>
    <w:p w14:paraId="0CE2CE40" w14:textId="77777777" w:rsidR="00B32D6C" w:rsidRDefault="00B32D6C" w:rsidP="00B32D6C">
      <w:pPr>
        <w:pStyle w:val="ListParagraph"/>
        <w:numPr>
          <w:ilvl w:val="1"/>
          <w:numId w:val="31"/>
        </w:numPr>
        <w:spacing w:afterLines="50" w:after="120"/>
        <w:jc w:val="both"/>
        <w:rPr>
          <w:lang w:val="en-GB"/>
        </w:rPr>
      </w:pPr>
      <w:r>
        <w:rPr>
          <w:rFonts w:ascii="Arial" w:hAnsi="Arial" w:cs="Arial"/>
          <w:lang w:val="en-GB"/>
        </w:rPr>
        <w:t>Part 2: OLPC capabilities  (13.9, 13.9a....); and/or</w:t>
      </w:r>
    </w:p>
    <w:p w14:paraId="740F1C27" w14:textId="77777777" w:rsidR="00B32D6C" w:rsidRDefault="00B32D6C" w:rsidP="00B32D6C">
      <w:pPr>
        <w:pStyle w:val="ListParagraph"/>
        <w:numPr>
          <w:ilvl w:val="1"/>
          <w:numId w:val="31"/>
        </w:numPr>
        <w:spacing w:afterLines="50" w:after="120"/>
        <w:jc w:val="both"/>
        <w:rPr>
          <w:lang w:val="en-GB"/>
        </w:rPr>
      </w:pPr>
      <w:r>
        <w:rPr>
          <w:rFonts w:ascii="Arial" w:hAnsi="Arial" w:cs="Arial"/>
          <w:lang w:val="en-GB"/>
        </w:rPr>
        <w:t>Part 3:  spatial relation capabilities (13.10, 13.10a...)</w:t>
      </w:r>
    </w:p>
    <w:p w14:paraId="02B7F923" w14:textId="77777777" w:rsidR="00B32D6C" w:rsidRDefault="00B32D6C" w:rsidP="00B32D6C">
      <w:pPr>
        <w:pStyle w:val="ListParagraph"/>
        <w:numPr>
          <w:ilvl w:val="1"/>
          <w:numId w:val="31"/>
        </w:numPr>
        <w:spacing w:afterLines="50" w:after="120"/>
        <w:jc w:val="both"/>
        <w:rPr>
          <w:lang w:val="en-GB"/>
        </w:rPr>
      </w:pPr>
      <w:r>
        <w:rPr>
          <w:rFonts w:ascii="Arial" w:hAnsi="Arial" w:cs="Arial"/>
          <w:lang w:val="en-GB"/>
        </w:rPr>
        <w:t>Part 4: others?</w:t>
      </w:r>
    </w:p>
    <w:p w14:paraId="66DD55A8" w14:textId="77777777" w:rsidR="00B32D6C" w:rsidRDefault="00B32D6C" w:rsidP="00B32D6C">
      <w:pPr>
        <w:rPr>
          <w:bCs/>
        </w:rPr>
      </w:pPr>
    </w:p>
    <w:p w14:paraId="542BF2BC" w14:textId="77777777" w:rsidR="00B32D6C" w:rsidRDefault="00B32D6C" w:rsidP="00B32D6C">
      <w:pPr>
        <w:pStyle w:val="ListParagraph"/>
        <w:tabs>
          <w:tab w:val="left" w:pos="360"/>
        </w:tabs>
        <w:ind w:left="0"/>
        <w:jc w:val="both"/>
        <w:rPr>
          <w:rFonts w:ascii="Arial" w:hAnsi="Arial" w:cs="Arial"/>
          <w:lang w:val="en-GB"/>
        </w:rPr>
      </w:pPr>
      <w:r>
        <w:rPr>
          <w:rFonts w:ascii="Arial" w:hAnsi="Arial" w:cs="Arial"/>
          <w:lang w:val="en-GB"/>
        </w:rPr>
        <w:t>Companies are requested to provide their view on twhat SRS capabilities are needed for LMF?</w:t>
      </w:r>
    </w:p>
    <w:tbl>
      <w:tblPr>
        <w:tblStyle w:val="TableGrid"/>
        <w:tblW w:w="9350" w:type="dxa"/>
        <w:tblLayout w:type="fixed"/>
        <w:tblLook w:val="04A0" w:firstRow="1" w:lastRow="0" w:firstColumn="1" w:lastColumn="0" w:noHBand="0" w:noVBand="1"/>
      </w:tblPr>
      <w:tblGrid>
        <w:gridCol w:w="1430"/>
        <w:gridCol w:w="1684"/>
        <w:gridCol w:w="6236"/>
      </w:tblGrid>
      <w:tr w:rsidR="00B32D6C" w14:paraId="0B757F83" w14:textId="77777777" w:rsidTr="00181029">
        <w:tc>
          <w:tcPr>
            <w:tcW w:w="1430" w:type="dxa"/>
            <w:shd w:val="clear" w:color="auto" w:fill="D9D9D9" w:themeFill="background1" w:themeFillShade="D9"/>
          </w:tcPr>
          <w:p w14:paraId="350C0BEF" w14:textId="77777777" w:rsidR="00B32D6C" w:rsidRDefault="00B32D6C" w:rsidP="00181029">
            <w:pPr>
              <w:spacing w:after="0"/>
              <w:jc w:val="center"/>
              <w:rPr>
                <w:rFonts w:ascii="Arial" w:hAnsi="Arial" w:cs="Arial"/>
                <w:b/>
                <w:bCs/>
                <w:lang w:val="en-GB"/>
              </w:rPr>
            </w:pPr>
            <w:r>
              <w:rPr>
                <w:rFonts w:ascii="Arial" w:hAnsi="Arial" w:cs="Arial"/>
                <w:b/>
                <w:bCs/>
                <w:lang w:val="en-GB"/>
              </w:rPr>
              <w:t>Company’s name</w:t>
            </w:r>
          </w:p>
        </w:tc>
        <w:tc>
          <w:tcPr>
            <w:tcW w:w="1684" w:type="dxa"/>
            <w:shd w:val="clear" w:color="auto" w:fill="D9D9D9" w:themeFill="background1" w:themeFillShade="D9"/>
          </w:tcPr>
          <w:p w14:paraId="2A32B069" w14:textId="77777777" w:rsidR="00B32D6C" w:rsidRDefault="00B32D6C" w:rsidP="00181029">
            <w:pPr>
              <w:spacing w:after="0"/>
              <w:jc w:val="center"/>
              <w:rPr>
                <w:rFonts w:ascii="Arial" w:eastAsia="Arial" w:hAnsi="Arial" w:cs="Arial"/>
                <w:sz w:val="22"/>
                <w:szCs w:val="22"/>
                <w:lang w:val="en-GB"/>
              </w:rPr>
            </w:pPr>
            <w:r>
              <w:rPr>
                <w:rFonts w:ascii="Arial" w:hAnsi="Arial" w:cs="Arial"/>
                <w:b/>
                <w:bCs/>
                <w:lang w:val="en-GB"/>
              </w:rPr>
              <w:t>Part 1, 2, 3, 4</w:t>
            </w:r>
          </w:p>
        </w:tc>
        <w:tc>
          <w:tcPr>
            <w:tcW w:w="6236" w:type="dxa"/>
            <w:shd w:val="clear" w:color="auto" w:fill="D9D9D9" w:themeFill="background1" w:themeFillShade="D9"/>
          </w:tcPr>
          <w:p w14:paraId="75A664CA" w14:textId="77777777" w:rsidR="00B32D6C" w:rsidRDefault="00B32D6C" w:rsidP="00181029">
            <w:pPr>
              <w:spacing w:after="0"/>
              <w:jc w:val="center"/>
              <w:rPr>
                <w:rFonts w:ascii="Arial" w:hAnsi="Arial" w:cs="Arial"/>
                <w:b/>
                <w:bCs/>
                <w:lang w:val="en-GB"/>
              </w:rPr>
            </w:pPr>
            <w:r>
              <w:rPr>
                <w:rFonts w:ascii="Arial" w:hAnsi="Arial" w:cs="Arial"/>
                <w:b/>
                <w:bCs/>
                <w:lang w:val="en-GB"/>
              </w:rPr>
              <w:t>Company’s comments, if any</w:t>
            </w:r>
          </w:p>
        </w:tc>
      </w:tr>
      <w:tr w:rsidR="00B32D6C" w14:paraId="5A8997F3" w14:textId="77777777" w:rsidTr="00181029">
        <w:tc>
          <w:tcPr>
            <w:tcW w:w="1430" w:type="dxa"/>
          </w:tcPr>
          <w:p w14:paraId="35A98E3F" w14:textId="77777777" w:rsidR="00B32D6C" w:rsidRDefault="00B32D6C" w:rsidP="00181029">
            <w:pPr>
              <w:spacing w:after="0"/>
              <w:jc w:val="both"/>
              <w:rPr>
                <w:lang w:val="en-GB" w:eastAsia="zh-CN"/>
              </w:rPr>
            </w:pPr>
            <w:r>
              <w:rPr>
                <w:rFonts w:hint="eastAsia"/>
                <w:lang w:val="en-GB" w:eastAsia="zh-CN"/>
              </w:rPr>
              <w:t>O</w:t>
            </w:r>
            <w:r>
              <w:rPr>
                <w:lang w:val="en-GB" w:eastAsia="zh-CN"/>
              </w:rPr>
              <w:t>PPO</w:t>
            </w:r>
          </w:p>
        </w:tc>
        <w:tc>
          <w:tcPr>
            <w:tcW w:w="1684" w:type="dxa"/>
          </w:tcPr>
          <w:p w14:paraId="44C2CF91" w14:textId="77777777" w:rsidR="00B32D6C" w:rsidRDefault="00B32D6C" w:rsidP="00181029">
            <w:pPr>
              <w:spacing w:after="0"/>
              <w:jc w:val="both"/>
              <w:rPr>
                <w:lang w:val="en-GB" w:eastAsia="zh-CN"/>
              </w:rPr>
            </w:pPr>
            <w:r>
              <w:rPr>
                <w:rFonts w:hint="eastAsia"/>
                <w:lang w:val="en-GB" w:eastAsia="zh-CN"/>
              </w:rPr>
              <w:t>1</w:t>
            </w:r>
            <w:r>
              <w:rPr>
                <w:lang w:val="en-GB" w:eastAsia="zh-CN"/>
              </w:rPr>
              <w:t>, 3</w:t>
            </w:r>
          </w:p>
        </w:tc>
        <w:tc>
          <w:tcPr>
            <w:tcW w:w="6236" w:type="dxa"/>
          </w:tcPr>
          <w:p w14:paraId="00A1CEDD" w14:textId="77777777" w:rsidR="00B32D6C" w:rsidRDefault="00B32D6C" w:rsidP="00181029">
            <w:pPr>
              <w:spacing w:after="0"/>
              <w:jc w:val="both"/>
              <w:rPr>
                <w:lang w:val="en-GB" w:eastAsia="zh-CN"/>
              </w:rPr>
            </w:pPr>
            <w:r>
              <w:rPr>
                <w:lang w:val="en-GB" w:eastAsia="zh-CN"/>
              </w:rPr>
              <w:t>Since LMF can recommend the SRS resources and spatial relation, part-1 and part-3 needs to be known by LMF.</w:t>
            </w:r>
          </w:p>
        </w:tc>
      </w:tr>
      <w:tr w:rsidR="00B32D6C" w14:paraId="0A22AC31" w14:textId="77777777" w:rsidTr="00181029">
        <w:tc>
          <w:tcPr>
            <w:tcW w:w="1430" w:type="dxa"/>
          </w:tcPr>
          <w:p w14:paraId="6B9730CC" w14:textId="77777777" w:rsidR="00B32D6C" w:rsidRDefault="00B32D6C" w:rsidP="00181029">
            <w:pPr>
              <w:spacing w:after="0"/>
              <w:jc w:val="both"/>
              <w:rPr>
                <w:lang w:eastAsia="zh-CN"/>
              </w:rPr>
            </w:pPr>
            <w:r>
              <w:rPr>
                <w:rFonts w:hint="eastAsia"/>
                <w:lang w:eastAsia="zh-CN"/>
              </w:rPr>
              <w:t>ZTE</w:t>
            </w:r>
          </w:p>
        </w:tc>
        <w:tc>
          <w:tcPr>
            <w:tcW w:w="1684" w:type="dxa"/>
          </w:tcPr>
          <w:p w14:paraId="22380084" w14:textId="77777777" w:rsidR="00B32D6C" w:rsidRDefault="00B32D6C" w:rsidP="00181029">
            <w:pPr>
              <w:spacing w:after="0"/>
              <w:jc w:val="both"/>
              <w:rPr>
                <w:lang w:eastAsia="zh-CN"/>
              </w:rPr>
            </w:pPr>
            <w:r>
              <w:rPr>
                <w:rFonts w:hint="eastAsia"/>
                <w:lang w:eastAsia="zh-CN"/>
              </w:rPr>
              <w:t>Part 2 and Part 3</w:t>
            </w:r>
          </w:p>
        </w:tc>
        <w:tc>
          <w:tcPr>
            <w:tcW w:w="6236" w:type="dxa"/>
          </w:tcPr>
          <w:p w14:paraId="59788BE9" w14:textId="77777777" w:rsidR="00B32D6C" w:rsidRDefault="00B32D6C" w:rsidP="00181029">
            <w:pPr>
              <w:spacing w:after="0"/>
              <w:jc w:val="both"/>
              <w:rPr>
                <w:lang w:eastAsia="zh-CN"/>
              </w:rPr>
            </w:pPr>
            <w:r>
              <w:rPr>
                <w:rFonts w:hint="eastAsia"/>
                <w:lang w:eastAsia="zh-CN"/>
              </w:rPr>
              <w:t>RAN2 has agreed that s</w:t>
            </w:r>
            <w:r>
              <w:rPr>
                <w:lang w:eastAsia="zh-CN"/>
              </w:rPr>
              <w:t>patial relation of SRS is recommended by the LMF and decided by the gNB.  It is up to gNB implementation whether to follow the LMF recommendation.  The gNB informs the LMF of its decision.</w:t>
            </w:r>
          </w:p>
          <w:p w14:paraId="009C602F" w14:textId="77777777" w:rsidR="00B32D6C" w:rsidRDefault="00B32D6C" w:rsidP="00181029">
            <w:pPr>
              <w:spacing w:after="0"/>
              <w:jc w:val="both"/>
              <w:rPr>
                <w:lang w:eastAsia="zh-CN"/>
              </w:rPr>
            </w:pPr>
            <w:r>
              <w:rPr>
                <w:rFonts w:hint="eastAsia"/>
                <w:lang w:eastAsia="zh-CN"/>
              </w:rPr>
              <w:t>Therefore, it</w:t>
            </w:r>
            <w:r>
              <w:rPr>
                <w:lang w:eastAsia="zh-CN"/>
              </w:rPr>
              <w:t>’</w:t>
            </w:r>
            <w:r>
              <w:rPr>
                <w:rFonts w:hint="eastAsia"/>
                <w:lang w:eastAsia="zh-CN"/>
              </w:rPr>
              <w:t>s better that LMF can have the OLPC capabilities and spatial relation capabilities from UE for better reception in gNB side.</w:t>
            </w:r>
          </w:p>
        </w:tc>
      </w:tr>
      <w:tr w:rsidR="00B32D6C" w14:paraId="7A1865FD" w14:textId="77777777" w:rsidTr="00181029">
        <w:tc>
          <w:tcPr>
            <w:tcW w:w="1430" w:type="dxa"/>
          </w:tcPr>
          <w:p w14:paraId="6F34815B" w14:textId="77777777" w:rsidR="00B32D6C" w:rsidRDefault="00B32D6C" w:rsidP="00181029">
            <w:pPr>
              <w:spacing w:after="0"/>
              <w:jc w:val="both"/>
              <w:rPr>
                <w:lang w:val="en-GB" w:eastAsia="zh-CN"/>
              </w:rPr>
            </w:pPr>
            <w:r>
              <w:rPr>
                <w:rFonts w:eastAsia="Malgun Gothic"/>
                <w:sz w:val="18"/>
                <w:szCs w:val="18"/>
              </w:rPr>
              <w:t xml:space="preserve">Samsung </w:t>
            </w:r>
          </w:p>
        </w:tc>
        <w:tc>
          <w:tcPr>
            <w:tcW w:w="1684" w:type="dxa"/>
          </w:tcPr>
          <w:p w14:paraId="4C53762F" w14:textId="77777777" w:rsidR="00B32D6C" w:rsidRDefault="00B32D6C" w:rsidP="00181029">
            <w:pPr>
              <w:spacing w:after="0"/>
              <w:jc w:val="both"/>
              <w:rPr>
                <w:lang w:val="en-GB" w:eastAsia="zh-CN"/>
              </w:rPr>
            </w:pPr>
            <w:r>
              <w:rPr>
                <w:rFonts w:eastAsia="Malgun Gothic"/>
                <w:sz w:val="18"/>
                <w:szCs w:val="18"/>
              </w:rPr>
              <w:t>Part 1, and 3, unclear for part 2</w:t>
            </w:r>
          </w:p>
        </w:tc>
        <w:tc>
          <w:tcPr>
            <w:tcW w:w="6236" w:type="dxa"/>
          </w:tcPr>
          <w:p w14:paraId="38E9BD85" w14:textId="77777777" w:rsidR="00B32D6C" w:rsidRDefault="00B32D6C" w:rsidP="00181029">
            <w:pPr>
              <w:spacing w:after="0"/>
              <w:jc w:val="both"/>
              <w:rPr>
                <w:lang w:val="en-GB" w:eastAsia="zh-CN"/>
              </w:rPr>
            </w:pPr>
            <w:r>
              <w:rPr>
                <w:rFonts w:eastAsia="Malgun Gothic"/>
                <w:sz w:val="18"/>
                <w:szCs w:val="18"/>
              </w:rPr>
              <w:t xml:space="preserve">Already RAN2 understanding on using SRS is that, LMF recommends and serving gNB will determine on which TRP, and resources will be used for measureing SRS. Therefore, the information preferred to be given to the LMF as much as possible since there is no critical harm due to final serving gNB’s decision. </w:t>
            </w:r>
          </w:p>
        </w:tc>
      </w:tr>
      <w:tr w:rsidR="00B32D6C" w14:paraId="2F78D844" w14:textId="77777777" w:rsidTr="00181029">
        <w:tc>
          <w:tcPr>
            <w:tcW w:w="1430" w:type="dxa"/>
          </w:tcPr>
          <w:p w14:paraId="150D907A" w14:textId="77777777" w:rsidR="00B32D6C" w:rsidRDefault="00B32D6C" w:rsidP="00181029">
            <w:pPr>
              <w:spacing w:after="0"/>
              <w:jc w:val="both"/>
              <w:rPr>
                <w:lang w:val="en-GB" w:eastAsia="zh-CN"/>
              </w:rPr>
            </w:pPr>
            <w:r>
              <w:rPr>
                <w:rFonts w:hint="eastAsia"/>
                <w:lang w:val="en-GB" w:eastAsia="zh-CN"/>
              </w:rPr>
              <w:t>CATT</w:t>
            </w:r>
          </w:p>
        </w:tc>
        <w:tc>
          <w:tcPr>
            <w:tcW w:w="1684" w:type="dxa"/>
          </w:tcPr>
          <w:p w14:paraId="446C4BA5" w14:textId="77777777" w:rsidR="00B32D6C" w:rsidRDefault="00B32D6C" w:rsidP="00181029">
            <w:pPr>
              <w:spacing w:after="0"/>
              <w:rPr>
                <w:lang w:val="en-GB" w:eastAsia="zh-CN"/>
              </w:rPr>
            </w:pPr>
            <w:r>
              <w:rPr>
                <w:rFonts w:hint="eastAsia"/>
                <w:lang w:val="en-GB" w:eastAsia="zh-CN"/>
              </w:rPr>
              <w:t>Part 1, Part 3</w:t>
            </w:r>
          </w:p>
        </w:tc>
        <w:tc>
          <w:tcPr>
            <w:tcW w:w="6236" w:type="dxa"/>
          </w:tcPr>
          <w:p w14:paraId="099EE30B" w14:textId="77777777" w:rsidR="00B32D6C" w:rsidRDefault="00B32D6C" w:rsidP="00181029">
            <w:pPr>
              <w:spacing w:after="0"/>
              <w:rPr>
                <w:lang w:val="en-GB" w:eastAsia="zh-CN"/>
              </w:rPr>
            </w:pPr>
            <w:r>
              <w:rPr>
                <w:rFonts w:hint="eastAsia"/>
                <w:lang w:val="en-GB" w:eastAsia="zh-CN"/>
              </w:rPr>
              <w:t xml:space="preserve">Since LMF can recommend the SRS resources and spatial relation in UL positioning methods, part1 and 3 are required. </w:t>
            </w:r>
          </w:p>
        </w:tc>
      </w:tr>
      <w:tr w:rsidR="00B32D6C" w14:paraId="67AEFB63" w14:textId="77777777" w:rsidTr="00181029">
        <w:tc>
          <w:tcPr>
            <w:tcW w:w="1430" w:type="dxa"/>
          </w:tcPr>
          <w:p w14:paraId="4A0D762E" w14:textId="77777777" w:rsidR="00B32D6C" w:rsidRDefault="00B32D6C" w:rsidP="00181029">
            <w:pPr>
              <w:spacing w:after="0"/>
              <w:jc w:val="both"/>
              <w:rPr>
                <w:lang w:val="en-GB" w:eastAsia="zh-CN"/>
              </w:rPr>
            </w:pPr>
            <w:r>
              <w:rPr>
                <w:rFonts w:hint="eastAsia"/>
                <w:lang w:val="en-GB" w:eastAsia="zh-CN"/>
              </w:rPr>
              <w:t>H</w:t>
            </w:r>
            <w:r>
              <w:rPr>
                <w:lang w:val="en-GB" w:eastAsia="zh-CN"/>
              </w:rPr>
              <w:t>uawei, HiSilicon</w:t>
            </w:r>
          </w:p>
        </w:tc>
        <w:tc>
          <w:tcPr>
            <w:tcW w:w="1684" w:type="dxa"/>
          </w:tcPr>
          <w:p w14:paraId="017B9583" w14:textId="77777777" w:rsidR="00B32D6C" w:rsidRDefault="00B32D6C" w:rsidP="00181029">
            <w:pPr>
              <w:spacing w:after="0"/>
              <w:rPr>
                <w:lang w:val="en-GB" w:eastAsia="zh-CN"/>
              </w:rPr>
            </w:pPr>
            <w:r>
              <w:rPr>
                <w:lang w:val="en-GB" w:eastAsia="zh-CN"/>
              </w:rPr>
              <w:t>/</w:t>
            </w:r>
          </w:p>
        </w:tc>
        <w:tc>
          <w:tcPr>
            <w:tcW w:w="6236" w:type="dxa"/>
          </w:tcPr>
          <w:p w14:paraId="7D236B0C" w14:textId="77777777" w:rsidR="00B32D6C" w:rsidRDefault="00B32D6C" w:rsidP="00181029">
            <w:pPr>
              <w:spacing w:after="0"/>
              <w:jc w:val="both"/>
              <w:rPr>
                <w:lang w:val="en-GB" w:eastAsia="zh-CN"/>
              </w:rPr>
            </w:pPr>
            <w:r>
              <w:rPr>
                <w:lang w:val="en-GB" w:eastAsia="zh-CN"/>
              </w:rPr>
              <w:t xml:space="preserve">This needs further discussion. Generally LMF does not need to know the AS capability, so we are not sure why SRS capabilities are needed for LMF. </w:t>
            </w:r>
          </w:p>
          <w:p w14:paraId="52CEAEDC" w14:textId="77777777" w:rsidR="00B32D6C" w:rsidRDefault="00B32D6C" w:rsidP="00181029">
            <w:pPr>
              <w:spacing w:after="0"/>
              <w:jc w:val="both"/>
              <w:rPr>
                <w:lang w:val="en-GB" w:eastAsia="zh-CN"/>
              </w:rPr>
            </w:pPr>
          </w:p>
          <w:p w14:paraId="5E170AE8" w14:textId="77777777" w:rsidR="00B32D6C" w:rsidRDefault="00B32D6C" w:rsidP="00181029">
            <w:pPr>
              <w:spacing w:after="0"/>
              <w:jc w:val="both"/>
              <w:rPr>
                <w:lang w:val="en-GB" w:eastAsia="zh-CN"/>
              </w:rPr>
            </w:pPr>
            <w:r>
              <w:rPr>
                <w:lang w:val="en-GB" w:eastAsia="zh-CN"/>
              </w:rPr>
              <w:t xml:space="preserve">If companies think it is needed, we prefer to report a lite version of the SRS capability than that is reported to the gNB via RRC. </w:t>
            </w:r>
          </w:p>
          <w:p w14:paraId="350A5015" w14:textId="77777777" w:rsidR="00B32D6C" w:rsidRDefault="00B32D6C" w:rsidP="00181029">
            <w:pPr>
              <w:spacing w:after="0"/>
              <w:jc w:val="both"/>
              <w:rPr>
                <w:lang w:val="en-GB" w:eastAsia="zh-CN"/>
              </w:rPr>
            </w:pPr>
            <w:r>
              <w:rPr>
                <w:rFonts w:hint="eastAsia"/>
                <w:lang w:val="en-GB" w:eastAsia="zh-CN"/>
              </w:rPr>
              <w:t>M</w:t>
            </w:r>
            <w:r>
              <w:rPr>
                <w:lang w:val="en-GB" w:eastAsia="zh-CN"/>
              </w:rPr>
              <w:t>ore specifically</w:t>
            </w:r>
            <w:r>
              <w:rPr>
                <w:rFonts w:hint="eastAsia"/>
                <w:lang w:val="en-GB" w:eastAsia="zh-CN"/>
              </w:rPr>
              <w:t>.</w:t>
            </w:r>
            <w:r>
              <w:rPr>
                <w:lang w:val="en-GB" w:eastAsia="zh-CN"/>
              </w:rPr>
              <w:t xml:space="preserve"> For part 1, we only need single bit to indicate the UE capability for SP positioning SRS; for part 3, we need two bits to indicate 13-10d and 10e for the spatial relation for SSB and DL-PRS for neighbouring cell, respectively.</w:t>
            </w:r>
            <w:r>
              <w:rPr>
                <w:rFonts w:hint="eastAsia"/>
                <w:lang w:val="en-GB" w:eastAsia="zh-CN"/>
              </w:rPr>
              <w:t xml:space="preserve"> </w:t>
            </w:r>
            <w:r>
              <w:rPr>
                <w:lang w:val="en-GB" w:eastAsia="zh-CN"/>
              </w:rPr>
              <w:t>Part 2 is not needed</w:t>
            </w:r>
          </w:p>
        </w:tc>
      </w:tr>
      <w:tr w:rsidR="00B32D6C" w14:paraId="3017C0C7" w14:textId="77777777" w:rsidTr="00181029">
        <w:tc>
          <w:tcPr>
            <w:tcW w:w="1430" w:type="dxa"/>
          </w:tcPr>
          <w:p w14:paraId="3EEEE2ED" w14:textId="77777777" w:rsidR="00B32D6C" w:rsidRDefault="00B32D6C" w:rsidP="00181029">
            <w:pPr>
              <w:spacing w:after="0"/>
              <w:jc w:val="both"/>
              <w:rPr>
                <w:lang w:val="en-GB" w:eastAsia="zh-CN"/>
              </w:rPr>
            </w:pPr>
            <w:r>
              <w:rPr>
                <w:lang w:val="en-GB" w:eastAsia="zh-CN"/>
              </w:rPr>
              <w:t>MediaTek</w:t>
            </w:r>
          </w:p>
        </w:tc>
        <w:tc>
          <w:tcPr>
            <w:tcW w:w="1684" w:type="dxa"/>
          </w:tcPr>
          <w:p w14:paraId="6D846F64" w14:textId="77777777" w:rsidR="00B32D6C" w:rsidRDefault="00B32D6C" w:rsidP="00181029">
            <w:pPr>
              <w:spacing w:after="0"/>
              <w:rPr>
                <w:lang w:val="en-GB" w:eastAsia="zh-CN"/>
              </w:rPr>
            </w:pPr>
            <w:r>
              <w:rPr>
                <w:color w:val="FF0000"/>
                <w:lang w:val="en-GB" w:eastAsia="zh-CN"/>
              </w:rPr>
              <w:t>1,3</w:t>
            </w:r>
          </w:p>
        </w:tc>
        <w:tc>
          <w:tcPr>
            <w:tcW w:w="6236" w:type="dxa"/>
          </w:tcPr>
          <w:p w14:paraId="0CB2529B" w14:textId="77777777" w:rsidR="00B32D6C" w:rsidRDefault="00B32D6C" w:rsidP="00181029">
            <w:pPr>
              <w:spacing w:after="0"/>
              <w:jc w:val="both"/>
              <w:rPr>
                <w:lang w:val="en-GB" w:eastAsia="zh-CN"/>
              </w:rPr>
            </w:pPr>
            <w:r>
              <w:rPr>
                <w:color w:val="FF0000"/>
                <w:lang w:val="en-GB" w:eastAsia="zh-CN"/>
              </w:rPr>
              <w:t xml:space="preserve">Same comment as OPPO. </w:t>
            </w:r>
          </w:p>
        </w:tc>
      </w:tr>
      <w:tr w:rsidR="00B32D6C" w14:paraId="3FA82D13" w14:textId="77777777" w:rsidTr="00181029">
        <w:trPr>
          <w:ins w:id="239" w:author="Intel Corp - Naveen Palle" w:date="2020-05-31T07:28:00Z"/>
        </w:trPr>
        <w:tc>
          <w:tcPr>
            <w:tcW w:w="1430" w:type="dxa"/>
          </w:tcPr>
          <w:p w14:paraId="1A4B5C2D" w14:textId="77777777" w:rsidR="00B32D6C" w:rsidRDefault="00B32D6C" w:rsidP="00181029">
            <w:pPr>
              <w:spacing w:after="0"/>
              <w:jc w:val="both"/>
              <w:rPr>
                <w:ins w:id="240" w:author="Intel Corp - Naveen Palle" w:date="2020-05-31T07:28:00Z"/>
                <w:lang w:val="en-GB" w:eastAsia="zh-CN"/>
              </w:rPr>
            </w:pPr>
            <w:ins w:id="241" w:author="Intel Corp - Naveen Palle" w:date="2020-05-31T07:28:00Z">
              <w:r>
                <w:rPr>
                  <w:lang w:val="en-GB" w:eastAsia="zh-CN"/>
                </w:rPr>
                <w:t>Apple</w:t>
              </w:r>
            </w:ins>
          </w:p>
        </w:tc>
        <w:tc>
          <w:tcPr>
            <w:tcW w:w="1684" w:type="dxa"/>
          </w:tcPr>
          <w:p w14:paraId="581BE192" w14:textId="77777777" w:rsidR="00B32D6C" w:rsidRDefault="00B32D6C" w:rsidP="00181029">
            <w:pPr>
              <w:spacing w:after="0"/>
              <w:rPr>
                <w:ins w:id="242" w:author="Intel Corp - Naveen Palle" w:date="2020-05-31T07:28:00Z"/>
                <w:lang w:val="en-GB" w:eastAsia="zh-CN"/>
              </w:rPr>
            </w:pPr>
            <w:ins w:id="243" w:author="Intel Corp - Naveen Palle" w:date="2020-05-31T07:28:00Z">
              <w:r>
                <w:rPr>
                  <w:lang w:val="en-GB" w:eastAsia="zh-CN"/>
                </w:rPr>
                <w:t>Part 1, Part 3</w:t>
              </w:r>
            </w:ins>
          </w:p>
        </w:tc>
        <w:tc>
          <w:tcPr>
            <w:tcW w:w="6236" w:type="dxa"/>
          </w:tcPr>
          <w:p w14:paraId="40A972DC" w14:textId="77777777" w:rsidR="00B32D6C" w:rsidRDefault="00B32D6C" w:rsidP="00181029">
            <w:pPr>
              <w:spacing w:after="0"/>
              <w:jc w:val="both"/>
              <w:rPr>
                <w:ins w:id="244" w:author="Intel Corp - Naveen Palle" w:date="2020-05-31T07:28:00Z"/>
                <w:lang w:val="en-GB" w:eastAsia="zh-CN"/>
              </w:rPr>
            </w:pPr>
          </w:p>
        </w:tc>
      </w:tr>
      <w:tr w:rsidR="00B32D6C" w14:paraId="59CB18B3" w14:textId="77777777" w:rsidTr="00181029">
        <w:tc>
          <w:tcPr>
            <w:tcW w:w="1430" w:type="dxa"/>
          </w:tcPr>
          <w:p w14:paraId="31D612DC" w14:textId="77777777" w:rsidR="00B32D6C" w:rsidRDefault="00B32D6C" w:rsidP="00181029">
            <w:pPr>
              <w:spacing w:after="0"/>
              <w:jc w:val="both"/>
              <w:rPr>
                <w:lang w:val="en-GB" w:eastAsia="zh-CN"/>
              </w:rPr>
            </w:pPr>
            <w:ins w:id="245" w:author="Ericsson" w:date="2020-05-29T11:12:00Z">
              <w:r>
                <w:rPr>
                  <w:lang w:val="en-GB" w:eastAsia="zh-CN"/>
                </w:rPr>
                <w:t>Ericsson</w:t>
              </w:r>
            </w:ins>
          </w:p>
        </w:tc>
        <w:tc>
          <w:tcPr>
            <w:tcW w:w="1684" w:type="dxa"/>
          </w:tcPr>
          <w:p w14:paraId="7C9E5D68" w14:textId="77777777" w:rsidR="00B32D6C" w:rsidRDefault="00B32D6C" w:rsidP="00181029">
            <w:pPr>
              <w:spacing w:after="0"/>
              <w:rPr>
                <w:lang w:val="en-GB" w:eastAsia="zh-CN"/>
              </w:rPr>
            </w:pPr>
            <w:ins w:id="246" w:author="Ericsson" w:date="2020-05-29T11:12:00Z">
              <w:r>
                <w:rPr>
                  <w:lang w:val="en-GB" w:eastAsia="zh-CN"/>
                </w:rPr>
                <w:t>Only a simplified capability is provided to LMF</w:t>
              </w:r>
            </w:ins>
          </w:p>
        </w:tc>
        <w:tc>
          <w:tcPr>
            <w:tcW w:w="6236" w:type="dxa"/>
          </w:tcPr>
          <w:p w14:paraId="627256AA" w14:textId="77777777" w:rsidR="00B32D6C" w:rsidRDefault="00B32D6C" w:rsidP="00181029">
            <w:pPr>
              <w:pStyle w:val="BodyText"/>
              <w:rPr>
                <w:ins w:id="247" w:author="Ericsson" w:date="2020-05-29T11:12:00Z"/>
                <w:rFonts w:eastAsiaTheme="minorHAnsi"/>
              </w:rPr>
            </w:pPr>
            <w:ins w:id="248" w:author="Ericsson" w:date="2020-05-29T11:12:00Z">
              <w:r>
                <w:t>As gNB needs to configure the SRS, thus it should know the UL SRS capability. If UE has to send the same capability info to LMF this will increase significant load in LPP. The signaling required would be per UE and would be required to be sent every time when UL related positioning method is to be used. It is better if a simplified UE capability requiring few bits is used such as</w:t>
              </w:r>
            </w:ins>
          </w:p>
          <w:p w14:paraId="5773A993" w14:textId="77777777" w:rsidR="00B32D6C" w:rsidRDefault="00B32D6C" w:rsidP="00181029">
            <w:pPr>
              <w:pStyle w:val="PL"/>
              <w:rPr>
                <w:ins w:id="249" w:author="Ericsson" w:date="2020-05-29T11:12:00Z"/>
                <w:highlight w:val="yellow"/>
              </w:rPr>
            </w:pPr>
            <w:ins w:id="250" w:author="Ericsson" w:date="2020-05-29T11:12:00Z">
              <w:r>
                <w:rPr>
                  <w:highlight w:val="yellow"/>
                </w:rPr>
                <w:t xml:space="preserve">multi-RTT-measurementSupport              </w:t>
              </w:r>
              <w:r>
                <w:rPr>
                  <w:color w:val="993366"/>
                  <w:highlight w:val="yellow"/>
                </w:rPr>
                <w:t>ENUMERATED</w:t>
              </w:r>
              <w:r>
                <w:rPr>
                  <w:highlight w:val="yellow"/>
                </w:rPr>
                <w:t xml:space="preserve"> {supported},</w:t>
              </w:r>
            </w:ins>
          </w:p>
          <w:p w14:paraId="0B3D42E0" w14:textId="77777777" w:rsidR="00B32D6C" w:rsidRDefault="00B32D6C" w:rsidP="00181029">
            <w:pPr>
              <w:pStyle w:val="PL"/>
              <w:rPr>
                <w:ins w:id="251" w:author="Ericsson" w:date="2020-05-29T11:12:00Z"/>
                <w:highlight w:val="yellow"/>
              </w:rPr>
            </w:pPr>
            <w:ins w:id="252" w:author="Ericsson" w:date="2020-05-29T11:12:00Z">
              <w:r>
                <w:rPr>
                  <w:highlight w:val="yellow"/>
                </w:rPr>
                <w:lastRenderedPageBreak/>
                <w:t>aperiodicSRS-Support</w:t>
              </w:r>
              <w:r>
                <w:rPr>
                  <w:highlight w:val="yellow"/>
                </w:rPr>
                <w:tab/>
              </w:r>
              <w:r>
                <w:rPr>
                  <w:highlight w:val="yellow"/>
                </w:rPr>
                <w:tab/>
                <w:t xml:space="preserve">              </w:t>
              </w:r>
              <w:r>
                <w:rPr>
                  <w:color w:val="993366"/>
                  <w:highlight w:val="yellow"/>
                </w:rPr>
                <w:t>ENUMERATED</w:t>
              </w:r>
              <w:r>
                <w:rPr>
                  <w:highlight w:val="yellow"/>
                </w:rPr>
                <w:t xml:space="preserve"> {supported},</w:t>
              </w:r>
            </w:ins>
          </w:p>
          <w:p w14:paraId="483B3004" w14:textId="77777777" w:rsidR="00B32D6C" w:rsidRDefault="00B32D6C" w:rsidP="00181029">
            <w:pPr>
              <w:pStyle w:val="PL"/>
              <w:rPr>
                <w:ins w:id="253" w:author="Ericsson" w:date="2020-05-29T11:12:00Z"/>
                <w:highlight w:val="yellow"/>
              </w:rPr>
            </w:pPr>
            <w:ins w:id="254" w:author="Ericsson" w:date="2020-05-29T11:12:00Z">
              <w:r>
                <w:rPr>
                  <w:highlight w:val="yellow"/>
                </w:rPr>
                <w:t xml:space="preserve">aperiodicSRS-NeighborCellSupport          </w:t>
              </w:r>
              <w:r>
                <w:rPr>
                  <w:color w:val="993366"/>
                  <w:highlight w:val="yellow"/>
                </w:rPr>
                <w:t>ENUMERATED</w:t>
              </w:r>
              <w:r>
                <w:rPr>
                  <w:highlight w:val="yellow"/>
                </w:rPr>
                <w:t xml:space="preserve"> {supported},</w:t>
              </w:r>
            </w:ins>
          </w:p>
          <w:p w14:paraId="21ADDC7A" w14:textId="77777777" w:rsidR="00B32D6C" w:rsidRDefault="00B32D6C" w:rsidP="00181029">
            <w:pPr>
              <w:pStyle w:val="PL"/>
              <w:rPr>
                <w:ins w:id="255" w:author="Ericsson" w:date="2020-05-29T11:12:00Z"/>
                <w:highlight w:val="yellow"/>
              </w:rPr>
            </w:pPr>
            <w:ins w:id="256" w:author="Ericsson" w:date="2020-05-29T11:12:00Z">
              <w:r>
                <w:rPr>
                  <w:highlight w:val="yellow"/>
                </w:rPr>
                <w:t>semi-persistentSRSSupport</w:t>
              </w:r>
              <w:r>
                <w:rPr>
                  <w:highlight w:val="yellow"/>
                </w:rPr>
                <w:tab/>
              </w:r>
              <w:r>
                <w:rPr>
                  <w:highlight w:val="yellow"/>
                </w:rPr>
                <w:tab/>
              </w:r>
              <w:r>
                <w:rPr>
                  <w:highlight w:val="yellow"/>
                </w:rPr>
                <w:tab/>
              </w:r>
              <w:r>
                <w:rPr>
                  <w:highlight w:val="yellow"/>
                </w:rPr>
                <w:tab/>
                <w:t xml:space="preserve">  </w:t>
              </w:r>
              <w:r>
                <w:rPr>
                  <w:color w:val="993366"/>
                  <w:highlight w:val="yellow"/>
                </w:rPr>
                <w:t>ENUMERATED</w:t>
              </w:r>
              <w:r>
                <w:rPr>
                  <w:highlight w:val="yellow"/>
                </w:rPr>
                <w:t xml:space="preserve"> {supported},</w:t>
              </w:r>
              <w:r>
                <w:rPr>
                  <w:highlight w:val="yellow"/>
                </w:rPr>
                <w:tab/>
              </w:r>
            </w:ins>
          </w:p>
          <w:p w14:paraId="25EFF1B0" w14:textId="77777777" w:rsidR="00B32D6C" w:rsidRDefault="00B32D6C" w:rsidP="00181029">
            <w:pPr>
              <w:spacing w:after="0"/>
              <w:jc w:val="both"/>
              <w:rPr>
                <w:ins w:id="257" w:author="Ericsson" w:date="2020-05-29T11:12:00Z"/>
                <w:lang w:val="en-GB" w:eastAsia="zh-CN"/>
              </w:rPr>
            </w:pPr>
          </w:p>
          <w:p w14:paraId="0117BDB7" w14:textId="77777777" w:rsidR="00B32D6C" w:rsidRDefault="00B32D6C" w:rsidP="00181029">
            <w:pPr>
              <w:spacing w:after="0"/>
              <w:jc w:val="both"/>
              <w:rPr>
                <w:ins w:id="258" w:author="Ericsson" w:date="2020-05-29T11:12:00Z"/>
                <w:lang w:val="en-GB" w:eastAsia="zh-CN"/>
              </w:rPr>
            </w:pPr>
            <w:ins w:id="259" w:author="Ericsson" w:date="2020-05-29T11:12:00Z">
              <w:r>
                <w:rPr>
                  <w:lang w:val="en-GB" w:eastAsia="zh-CN"/>
                </w:rPr>
                <w:t>As the final decision for SRS configuration (including spatial relations) are done by gNB; gNB can assess based upon LMF recommendations on configuration needed to fulfil Positioning QoS and for spatial relations.</w:t>
              </w:r>
            </w:ins>
          </w:p>
          <w:p w14:paraId="06D5C19E" w14:textId="77777777" w:rsidR="00B32D6C" w:rsidRDefault="00B32D6C" w:rsidP="00181029">
            <w:pPr>
              <w:rPr>
                <w:ins w:id="260" w:author="Ericsson" w:date="2020-05-29T11:12:00Z"/>
                <w:lang w:val="en-GB" w:eastAsia="zh-CN"/>
              </w:rPr>
            </w:pPr>
          </w:p>
          <w:p w14:paraId="51717D5A" w14:textId="77777777" w:rsidR="00B32D6C" w:rsidRDefault="00B32D6C" w:rsidP="00181029">
            <w:pPr>
              <w:rPr>
                <w:ins w:id="261" w:author="Ericsson" w:date="2020-05-29T11:12:00Z"/>
                <w:rFonts w:eastAsiaTheme="minorHAnsi"/>
              </w:rPr>
            </w:pPr>
            <w:ins w:id="262" w:author="Ericsson" w:date="2020-05-29T11:12:00Z">
              <w:r>
                <w:rPr>
                  <w:lang w:val="en-GB" w:eastAsia="zh-CN"/>
                </w:rPr>
                <w:t>Thus, t</w:t>
              </w:r>
              <w:r>
                <w:t>here is no need for the UE to send UE capability to both gNB and LMF. To simplify signalling, the existing mechanism for gNB to retrieve the capability from AMF can be used. UE may send a simplified capability to LMF to understand which sort of measurements UE supports and whether UE supports aperiodic or semi-persistent SRS configurations.</w:t>
              </w:r>
            </w:ins>
          </w:p>
          <w:p w14:paraId="09E2B875" w14:textId="77777777" w:rsidR="00B32D6C" w:rsidRDefault="00B32D6C" w:rsidP="00181029">
            <w:pPr>
              <w:spacing w:after="0"/>
              <w:jc w:val="both"/>
              <w:rPr>
                <w:lang w:val="en-GB" w:eastAsia="zh-CN"/>
              </w:rPr>
            </w:pPr>
          </w:p>
        </w:tc>
      </w:tr>
    </w:tbl>
    <w:p w14:paraId="5F7F6DB5" w14:textId="77777777" w:rsidR="00B32D6C" w:rsidRDefault="00B32D6C" w:rsidP="00B32D6C">
      <w:pPr>
        <w:rPr>
          <w:bCs/>
        </w:rPr>
      </w:pPr>
    </w:p>
    <w:p w14:paraId="36A09B10" w14:textId="77777777" w:rsidR="00B32D6C" w:rsidRDefault="00B32D6C" w:rsidP="00B32D6C">
      <w:pPr>
        <w:pStyle w:val="Heading4"/>
        <w:rPr>
          <w:highlight w:val="green"/>
        </w:rPr>
      </w:pPr>
      <w:r>
        <w:rPr>
          <w:highlight w:val="green"/>
        </w:rPr>
        <w:t>Summary and proposals</w:t>
      </w:r>
    </w:p>
    <w:p w14:paraId="4A697447" w14:textId="77777777" w:rsidR="00B32D6C" w:rsidRDefault="00B32D6C" w:rsidP="00B32D6C">
      <w:pPr>
        <w:rPr>
          <w:bCs/>
          <w:lang w:val="en-GB"/>
        </w:rPr>
      </w:pPr>
      <w:r>
        <w:rPr>
          <w:bCs/>
          <w:lang w:val="en-GB"/>
        </w:rPr>
        <w:t>Necessary SRS capability in LPP:</w:t>
      </w:r>
    </w:p>
    <w:p w14:paraId="4A9E9BDD" w14:textId="77777777" w:rsidR="00B32D6C" w:rsidRDefault="00B32D6C" w:rsidP="00B32D6C">
      <w:pPr>
        <w:pStyle w:val="ListParagraph"/>
        <w:numPr>
          <w:ilvl w:val="1"/>
          <w:numId w:val="31"/>
        </w:numPr>
        <w:spacing w:afterLines="50" w:after="120"/>
        <w:jc w:val="both"/>
        <w:rPr>
          <w:rFonts w:ascii="Arial" w:eastAsia="Arial" w:hAnsi="Arial" w:cs="Arial"/>
          <w:lang w:val="en-GB"/>
        </w:rPr>
      </w:pPr>
      <w:r>
        <w:rPr>
          <w:rFonts w:ascii="Arial" w:hAnsi="Arial" w:cs="Arial"/>
          <w:lang w:val="en-GB"/>
        </w:rPr>
        <w:t>Part 1: SRS resources capabilities (13.8, 13. 8a, 13.8b); and/or?: 4 companies</w:t>
      </w:r>
    </w:p>
    <w:p w14:paraId="41CE3F7B" w14:textId="77777777" w:rsidR="00B32D6C" w:rsidRDefault="00B32D6C" w:rsidP="00B32D6C">
      <w:pPr>
        <w:pStyle w:val="ListParagraph"/>
        <w:numPr>
          <w:ilvl w:val="1"/>
          <w:numId w:val="31"/>
        </w:numPr>
        <w:spacing w:afterLines="50" w:after="120"/>
        <w:jc w:val="both"/>
        <w:rPr>
          <w:lang w:val="en-GB"/>
        </w:rPr>
      </w:pPr>
      <w:r>
        <w:rPr>
          <w:rFonts w:ascii="Arial" w:hAnsi="Arial" w:cs="Arial"/>
          <w:lang w:val="en-GB"/>
        </w:rPr>
        <w:t>Part 2: OLPC capabilities  (13.9, 13.9a....); and/or: 1 companies</w:t>
      </w:r>
    </w:p>
    <w:p w14:paraId="2066357E" w14:textId="77777777" w:rsidR="00B32D6C" w:rsidRDefault="00B32D6C" w:rsidP="00B32D6C">
      <w:pPr>
        <w:pStyle w:val="ListParagraph"/>
        <w:numPr>
          <w:ilvl w:val="1"/>
          <w:numId w:val="31"/>
        </w:numPr>
        <w:spacing w:afterLines="50" w:after="120"/>
        <w:jc w:val="both"/>
        <w:rPr>
          <w:lang w:val="en-GB"/>
        </w:rPr>
      </w:pPr>
      <w:r>
        <w:rPr>
          <w:rFonts w:ascii="Arial" w:hAnsi="Arial" w:cs="Arial"/>
          <w:lang w:val="en-GB"/>
        </w:rPr>
        <w:t>Part 3:  spatial relation capabilities (13.10, 13.10a...): 5 companies</w:t>
      </w:r>
    </w:p>
    <w:p w14:paraId="0C1ED428" w14:textId="77777777" w:rsidR="00B32D6C" w:rsidRDefault="00B32D6C" w:rsidP="00B32D6C">
      <w:pPr>
        <w:pStyle w:val="ListParagraph"/>
        <w:numPr>
          <w:ilvl w:val="1"/>
          <w:numId w:val="31"/>
        </w:numPr>
        <w:spacing w:afterLines="50" w:after="120"/>
        <w:jc w:val="both"/>
        <w:rPr>
          <w:lang w:val="en-GB"/>
        </w:rPr>
      </w:pPr>
      <w:r>
        <w:rPr>
          <w:rFonts w:ascii="Arial" w:hAnsi="Arial" w:cs="Arial"/>
          <w:lang w:val="en-GB"/>
        </w:rPr>
        <w:t xml:space="preserve">Part 4:  part 1, 1 bit on SP positioning, part 3 2 bits to indicate 13-10d and 10e </w:t>
      </w:r>
      <w:r>
        <w:rPr>
          <w:lang w:val="en-GB" w:eastAsia="zh-CN"/>
        </w:rPr>
        <w:t>for the spatial relation for SSB and DL-PRS for neighbouring cell: 1 company</w:t>
      </w:r>
    </w:p>
    <w:p w14:paraId="15BDAA8C" w14:textId="77777777" w:rsidR="00B32D6C" w:rsidRDefault="00B32D6C" w:rsidP="00B32D6C">
      <w:pPr>
        <w:pStyle w:val="ListParagraph"/>
        <w:tabs>
          <w:tab w:val="left" w:pos="360"/>
        </w:tabs>
        <w:ind w:left="360"/>
        <w:jc w:val="both"/>
        <w:rPr>
          <w:rFonts w:ascii="Arial" w:hAnsi="Arial" w:cs="Arial"/>
          <w:lang w:val="en-GB"/>
        </w:rPr>
      </w:pPr>
    </w:p>
    <w:p w14:paraId="28447030" w14:textId="77777777" w:rsidR="00B32D6C" w:rsidRDefault="00B32D6C" w:rsidP="00B32D6C">
      <w:pPr>
        <w:pStyle w:val="ListParagraph"/>
        <w:tabs>
          <w:tab w:val="left" w:pos="360"/>
        </w:tabs>
        <w:ind w:left="360"/>
        <w:jc w:val="both"/>
        <w:rPr>
          <w:rFonts w:ascii="Arial" w:hAnsi="Arial" w:cs="Arial"/>
          <w:lang w:val="en-GB"/>
        </w:rPr>
      </w:pPr>
      <w:r>
        <w:rPr>
          <w:rFonts w:ascii="Arial" w:hAnsi="Arial" w:cs="Arial"/>
          <w:lang w:val="en-GB"/>
        </w:rPr>
        <w:t>Based on the above, the rapporteur proposes the below:</w:t>
      </w:r>
    </w:p>
    <w:p w14:paraId="6490A52C" w14:textId="77777777" w:rsidR="00B32D6C" w:rsidRDefault="00B32D6C" w:rsidP="00B32D6C">
      <w:pPr>
        <w:pStyle w:val="ListParagraph"/>
        <w:tabs>
          <w:tab w:val="left" w:pos="360"/>
        </w:tabs>
        <w:ind w:left="360"/>
        <w:jc w:val="both"/>
        <w:rPr>
          <w:rFonts w:ascii="Arial" w:hAnsi="Arial" w:cs="Arial"/>
          <w:lang w:val="en-GB"/>
        </w:rPr>
      </w:pPr>
    </w:p>
    <w:p w14:paraId="1C1D6A9E" w14:textId="77777777" w:rsidR="00B32D6C" w:rsidRDefault="00B32D6C" w:rsidP="00B32D6C">
      <w:pPr>
        <w:pStyle w:val="ListParagraph"/>
        <w:tabs>
          <w:tab w:val="left" w:pos="360"/>
        </w:tabs>
        <w:ind w:left="360"/>
        <w:jc w:val="both"/>
        <w:rPr>
          <w:rFonts w:ascii="Arial" w:hAnsi="Arial" w:cs="Arial"/>
          <w:lang w:val="en-GB"/>
        </w:rPr>
      </w:pPr>
      <w:commentRangeStart w:id="263"/>
      <w:r w:rsidRPr="003F081D">
        <w:rPr>
          <w:rFonts w:ascii="Arial" w:hAnsi="Arial" w:cs="Arial"/>
          <w:b/>
          <w:bCs/>
          <w:highlight w:val="cyan"/>
          <w:lang w:val="en-GB"/>
        </w:rPr>
        <w:t>Proposal</w:t>
      </w:r>
      <w:commentRangeEnd w:id="263"/>
      <w:r w:rsidRPr="003F081D">
        <w:rPr>
          <w:rFonts w:ascii="Arial" w:hAnsi="Arial" w:cs="Arial"/>
          <w:b/>
          <w:bCs/>
          <w:highlight w:val="cyan"/>
          <w:lang w:val="en-GB"/>
        </w:rPr>
        <w:t xml:space="preserve"> 21</w:t>
      </w:r>
      <w:r w:rsidRPr="003F081D">
        <w:rPr>
          <w:rStyle w:val="CommentReference"/>
          <w:rFonts w:eastAsiaTheme="minorEastAsia"/>
          <w:highlight w:val="cyan"/>
          <w:lang w:val="en-GB"/>
        </w:rPr>
        <w:commentReference w:id="263"/>
      </w:r>
      <w:r w:rsidRPr="003F081D">
        <w:rPr>
          <w:rFonts w:ascii="Arial" w:hAnsi="Arial" w:cs="Arial"/>
          <w:b/>
          <w:bCs/>
          <w:highlight w:val="cyan"/>
          <w:lang w:val="en-GB"/>
        </w:rPr>
        <w:t>:</w:t>
      </w:r>
      <w:r>
        <w:rPr>
          <w:rFonts w:ascii="Arial" w:hAnsi="Arial" w:cs="Arial"/>
          <w:lang w:val="en-GB"/>
        </w:rPr>
        <w:t xml:space="preserve"> Add part 1 SRS resources capabilities and part 3 spatial relation capabilities in LPP. </w:t>
      </w:r>
      <w:r w:rsidRPr="003F081D">
        <w:rPr>
          <w:rFonts w:ascii="Arial" w:hAnsi="Arial" w:cs="Arial"/>
          <w:lang w:val="en-GB"/>
        </w:rPr>
        <w:t>Whether to report full set or simplified capability for part 1 and part 3 can be further discussed.</w:t>
      </w:r>
    </w:p>
    <w:p w14:paraId="2F8FFCE0" w14:textId="77777777" w:rsidR="00B32D6C" w:rsidRDefault="00B32D6C" w:rsidP="00B32D6C">
      <w:pPr>
        <w:rPr>
          <w:lang w:val="en-GB" w:eastAsia="zh-CN"/>
        </w:rPr>
      </w:pPr>
    </w:p>
    <w:p w14:paraId="03395586" w14:textId="77777777" w:rsidR="00B32D6C" w:rsidRPr="00B32D6C" w:rsidRDefault="00B32D6C">
      <w:pPr>
        <w:jc w:val="both"/>
        <w:rPr>
          <w:lang w:val="en-GB" w:eastAsia="zh-CN"/>
        </w:rPr>
      </w:pPr>
    </w:p>
    <w:sectPr w:rsidR="00B32D6C" w:rsidRPr="00B32D6C">
      <w:type w:val="continuous"/>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4" w:author="NR-R16-UE-Cap" w:date="2020-06-04T10:03:00Z" w:initials="I">
    <w:p w14:paraId="20A78703" w14:textId="138B4696" w:rsidR="0038594E" w:rsidRDefault="0038594E">
      <w:pPr>
        <w:pStyle w:val="CommentText"/>
      </w:pPr>
      <w:r>
        <w:rPr>
          <w:rStyle w:val="CommentReference"/>
        </w:rPr>
        <w:annotationRef/>
      </w:r>
      <w:r>
        <w:t>Based on latest inputs, 6 companies agreed to indicate it per positioning method;</w:t>
      </w:r>
    </w:p>
  </w:comment>
  <w:comment w:id="263" w:author="Huawei" w:date="2020-05-30T21:46:00Z" w:initials="Huawei">
    <w:p w14:paraId="41E4F02C" w14:textId="77777777" w:rsidR="00B32D6C" w:rsidRDefault="00B32D6C" w:rsidP="00B32D6C">
      <w:pPr>
        <w:rPr>
          <w:rFonts w:asciiTheme="minorHAnsi" w:eastAsiaTheme="minorEastAsia" w:hAnsiTheme="minorHAnsi" w:cstheme="minorBidi"/>
          <w:color w:val="1F497D"/>
          <w:sz w:val="21"/>
          <w:lang w:eastAsia="zh-CN"/>
        </w:rPr>
      </w:pPr>
      <w:r>
        <w:rPr>
          <w:rStyle w:val="CommentReference"/>
        </w:rPr>
        <w:annotationRef/>
      </w:r>
      <w:r>
        <w:rPr>
          <w:rFonts w:asciiTheme="minorHAnsi" w:eastAsiaTheme="minorEastAsia" w:hAnsiTheme="minorHAnsi" w:cstheme="minorBidi"/>
          <w:color w:val="1F497D"/>
          <w:sz w:val="21"/>
        </w:rPr>
        <w:t>We understand it only means that part 1 and 3 need to be reported, but how part 1 and 3 are reported can be further discussed. To make it clear, the red text below is preferred to be added:</w:t>
      </w:r>
    </w:p>
    <w:p w14:paraId="06DE96D0" w14:textId="77777777" w:rsidR="00B32D6C" w:rsidRPr="00590066" w:rsidRDefault="00B32D6C" w:rsidP="00B32D6C">
      <w:pPr>
        <w:tabs>
          <w:tab w:val="left" w:pos="360"/>
        </w:tabs>
        <w:jc w:val="both"/>
        <w:rPr>
          <w:rFonts w:ascii="Arial" w:hAnsi="Arial" w:cs="Arial"/>
          <w:sz w:val="18"/>
          <w:lang w:val="en-GB"/>
        </w:rPr>
      </w:pPr>
      <w:r>
        <w:rPr>
          <w:rFonts w:ascii="Arial" w:hAnsi="Arial" w:cs="Arial"/>
          <w:b/>
          <w:bCs/>
          <w:sz w:val="21"/>
          <w:lang w:val="en-GB"/>
        </w:rPr>
        <w:t>Proposal:</w:t>
      </w:r>
      <w:r>
        <w:rPr>
          <w:rFonts w:ascii="Arial" w:hAnsi="Arial" w:cs="Arial"/>
          <w:sz w:val="21"/>
          <w:lang w:val="en-GB"/>
        </w:rPr>
        <w:t xml:space="preserve"> Add part 1 SRS resources capabilities and part 3 spatial relation capabilities in LPP. </w:t>
      </w:r>
      <w:r>
        <w:rPr>
          <w:rFonts w:ascii="Arial" w:hAnsi="Arial" w:cs="Arial"/>
          <w:color w:val="FF0000"/>
          <w:sz w:val="21"/>
          <w:u w:val="single"/>
          <w:lang w:val="en-GB"/>
        </w:rPr>
        <w:t>Whether to report full set or simplified capability for part 1 and part 3 can be further discussed.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0A78703" w15:done="0"/>
  <w15:commentEx w15:paraId="06DE96D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0A78703" w16cid:durableId="22834554"/>
  <w16cid:commentId w16cid:paraId="06DE96D0" w16cid:durableId="2282534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E097BA" w14:textId="77777777" w:rsidR="00C0186B" w:rsidRDefault="00C0186B">
      <w:pPr>
        <w:spacing w:after="0" w:line="240" w:lineRule="auto"/>
      </w:pPr>
      <w:r>
        <w:separator/>
      </w:r>
    </w:p>
  </w:endnote>
  <w:endnote w:type="continuationSeparator" w:id="0">
    <w:p w14:paraId="596DA0EA" w14:textId="77777777" w:rsidR="00C0186B" w:rsidRDefault="00C018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Yu Mincho">
    <w:charset w:val="80"/>
    <w:family w:val="roman"/>
    <w:pitch w:val="variable"/>
    <w:sig w:usb0="800002E7" w:usb1="2AC7FCFF" w:usb2="00000012" w:usb3="00000000" w:csb0="0002009F" w:csb1="00000000"/>
  </w:font>
  <w:font w:name="ZapfDingbats">
    <w:charset w:val="02"/>
    <w:family w:val="decorative"/>
    <w:pitch w:val="default"/>
    <w:sig w:usb0="00000000" w:usb1="0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G Times (WN)">
    <w:altName w:val="Arial"/>
    <w:charset w:val="00"/>
    <w:family w:val="roman"/>
    <w:pitch w:val="default"/>
    <w:sig w:usb0="00000000"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LineDraw">
    <w:charset w:val="02"/>
    <w:family w:val="modern"/>
    <w:pitch w:val="fixed"/>
  </w:font>
  <w:font w:name="Malgun Gothic">
    <w:altName w:val="맑은 고딕"/>
    <w:panose1 w:val="020B0503020000020004"/>
    <w:charset w:val="81"/>
    <w:family w:val="swiss"/>
    <w:pitch w:val="variable"/>
    <w:sig w:usb0="9000002F" w:usb1="29D77CFB" w:usb2="00000012" w:usb3="00000000" w:csb0="00080001" w:csb1="00000000"/>
  </w:font>
  <w:font w:name="Latha">
    <w:panose1 w:val="02000400000000000000"/>
    <w:charset w:val="00"/>
    <w:family w:val="swiss"/>
    <w:pitch w:val="variable"/>
    <w:sig w:usb0="001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017E58" w14:textId="77777777" w:rsidR="00C0186B" w:rsidRDefault="00C0186B">
      <w:pPr>
        <w:spacing w:after="0" w:line="240" w:lineRule="auto"/>
      </w:pPr>
      <w:r>
        <w:separator/>
      </w:r>
    </w:p>
  </w:footnote>
  <w:footnote w:type="continuationSeparator" w:id="0">
    <w:p w14:paraId="0553FC6D" w14:textId="77777777" w:rsidR="00C0186B" w:rsidRDefault="00C018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0452E"/>
    <w:multiLevelType w:val="multilevel"/>
    <w:tmpl w:val="0490452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B36410D"/>
    <w:multiLevelType w:val="multilevel"/>
    <w:tmpl w:val="0B36410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C2C2685"/>
    <w:multiLevelType w:val="multilevel"/>
    <w:tmpl w:val="0C2C2685"/>
    <w:lvl w:ilvl="0">
      <w:start w:val="1"/>
      <w:numFmt w:val="decimal"/>
      <w:lvlText w:val="%1."/>
      <w:lvlJc w:val="left"/>
      <w:pPr>
        <w:ind w:left="1080" w:hanging="360"/>
      </w:pPr>
      <w:rPr>
        <w:rFonts w:eastAsia="SimSun"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0CF6590E"/>
    <w:multiLevelType w:val="multilevel"/>
    <w:tmpl w:val="0CF659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2F92114"/>
    <w:multiLevelType w:val="multilevel"/>
    <w:tmpl w:val="12F9211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42C099C"/>
    <w:multiLevelType w:val="multilevel"/>
    <w:tmpl w:val="142C099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AF15214"/>
    <w:multiLevelType w:val="multilevel"/>
    <w:tmpl w:val="1AF152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C5B11E1"/>
    <w:multiLevelType w:val="multilevel"/>
    <w:tmpl w:val="1C5B11E1"/>
    <w:lvl w:ilvl="0">
      <w:start w:val="1"/>
      <w:numFmt w:val="ordinal"/>
      <w:pStyle w:val="TP-change"/>
      <w:lvlText w:val="%1 Text Proposal Change"/>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E240E49"/>
    <w:multiLevelType w:val="multilevel"/>
    <w:tmpl w:val="1E240E49"/>
    <w:lvl w:ilvl="0">
      <w:start w:val="1"/>
      <w:numFmt w:val="decimal"/>
      <w:lvlText w:val="Proposal %1."/>
      <w:lvlJc w:val="left"/>
      <w:pPr>
        <w:ind w:left="360" w:hanging="360"/>
      </w:pPr>
      <w:rPr>
        <w:rFonts w:hint="default"/>
        <w:b/>
        <w:color w:val="auto"/>
      </w:rPr>
    </w:lvl>
    <w:lvl w:ilvl="1">
      <w:start w:val="1"/>
      <w:numFmt w:val="decimal"/>
      <w:lvlText w:val="Proposal %1.%2."/>
      <w:lvlJc w:val="left"/>
      <w:pPr>
        <w:ind w:left="792" w:hanging="432"/>
      </w:pPr>
      <w:rPr>
        <w:rFonts w:hint="default"/>
        <w:b/>
        <w:i w:val="0"/>
      </w:rPr>
    </w:lvl>
    <w:lvl w:ilvl="2">
      <w:start w:val="1"/>
      <w:numFmt w:val="decimal"/>
      <w:lvlText w:val="Proposal %1.%2.%3."/>
      <w:lvlJc w:val="left"/>
      <w:pPr>
        <w:ind w:left="1224" w:hanging="504"/>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6A8369E"/>
    <w:multiLevelType w:val="multilevel"/>
    <w:tmpl w:val="26A8369E"/>
    <w:lvl w:ilvl="0">
      <w:start w:val="18"/>
      <w:numFmt w:val="bullet"/>
      <w:lvlText w:val="-"/>
      <w:lvlJc w:val="left"/>
      <w:pPr>
        <w:ind w:left="360" w:hanging="360"/>
      </w:pPr>
      <w:rPr>
        <w:rFonts w:ascii="Calibri" w:eastAsiaTheme="minorEastAsia" w:hAnsi="Calibri" w:cs="Calibri"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2C306A98"/>
    <w:multiLevelType w:val="multilevel"/>
    <w:tmpl w:val="2C306A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47D60E2"/>
    <w:multiLevelType w:val="hybridMultilevel"/>
    <w:tmpl w:val="0980EB12"/>
    <w:lvl w:ilvl="0" w:tplc="FABA3476">
      <w:start w:val="2"/>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647301"/>
    <w:multiLevelType w:val="multilevel"/>
    <w:tmpl w:val="35647301"/>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 w15:restartNumberingAfterBreak="0">
    <w:nsid w:val="35955208"/>
    <w:multiLevelType w:val="multilevel"/>
    <w:tmpl w:val="35955208"/>
    <w:lvl w:ilvl="0">
      <w:start w:val="1"/>
      <w:numFmt w:val="decimal"/>
      <w:lvlText w:val="Discussion point %1)"/>
      <w:lvlJc w:val="left"/>
      <w:pPr>
        <w:ind w:left="720" w:hanging="360"/>
      </w:pPr>
      <w:rPr>
        <w:rFonts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B863B47"/>
    <w:multiLevelType w:val="multilevel"/>
    <w:tmpl w:val="3B863B47"/>
    <w:lvl w:ilvl="0">
      <w:start w:val="5"/>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15:restartNumberingAfterBreak="0">
    <w:nsid w:val="3C0E380A"/>
    <w:multiLevelType w:val="multilevel"/>
    <w:tmpl w:val="3C0E38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1094ADD"/>
    <w:multiLevelType w:val="multilevel"/>
    <w:tmpl w:val="41094ADD"/>
    <w:lvl w:ilvl="0">
      <w:start w:val="1"/>
      <w:numFmt w:val="bullet"/>
      <w:lvlText w:val="-"/>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417F6AFB"/>
    <w:multiLevelType w:val="multilevel"/>
    <w:tmpl w:val="417F6AFB"/>
    <w:lvl w:ilvl="0">
      <w:start w:val="1"/>
      <w:numFmt w:val="bullet"/>
      <w:pStyle w:val="3GPPAgreements"/>
      <w:lvlText w:val="●"/>
      <w:lvlJc w:val="left"/>
      <w:pPr>
        <w:ind w:left="568" w:hanging="284"/>
      </w:pPr>
      <w:rPr>
        <w:rFonts w:ascii="Times New Roman" w:hAnsi="Times New Roman" w:cs="Times New Roman" w:hint="default"/>
        <w:color w:val="auto"/>
        <w:sz w:val="22"/>
      </w:rPr>
    </w:lvl>
    <w:lvl w:ilvl="1">
      <w:start w:val="1"/>
      <w:numFmt w:val="bullet"/>
      <w:lvlText w:val="○"/>
      <w:lvlJc w:val="left"/>
      <w:pPr>
        <w:ind w:left="851" w:hanging="283"/>
      </w:pPr>
      <w:rPr>
        <w:rFonts w:ascii="Times New Roman" w:hAnsi="Times New Roman" w:cs="Times New Roman" w:hint="default"/>
        <w:color w:val="auto"/>
        <w:sz w:val="22"/>
      </w:rPr>
    </w:lvl>
    <w:lvl w:ilvl="2">
      <w:start w:val="1"/>
      <w:numFmt w:val="bullet"/>
      <w:lvlText w:val="♦"/>
      <w:lvlJc w:val="left"/>
      <w:pPr>
        <w:ind w:left="1135" w:hanging="284"/>
      </w:pPr>
      <w:rPr>
        <w:rFonts w:ascii="Times New Roman" w:hAnsi="Times New Roman" w:cs="Times New Roman" w:hint="default"/>
        <w:color w:val="auto"/>
        <w:sz w:val="22"/>
      </w:rPr>
    </w:lvl>
    <w:lvl w:ilvl="3">
      <w:start w:val="1"/>
      <w:numFmt w:val="bullet"/>
      <w:lvlText w:val="□"/>
      <w:lvlJc w:val="left"/>
      <w:pPr>
        <w:ind w:left="1418" w:hanging="283"/>
      </w:pPr>
      <w:rPr>
        <w:rFonts w:ascii="Times New Roman" w:hAnsi="Times New Roman" w:cs="Times New Roman" w:hint="default"/>
        <w:color w:val="auto"/>
      </w:rPr>
    </w:lvl>
    <w:lvl w:ilvl="4">
      <w:start w:val="1"/>
      <w:numFmt w:val="bullet"/>
      <w:lvlText w:val="▪"/>
      <w:lvlJc w:val="left"/>
      <w:pPr>
        <w:ind w:left="1702" w:hanging="284"/>
      </w:pPr>
      <w:rPr>
        <w:rFonts w:ascii="Times New Roman" w:hAnsi="Times New Roman" w:cs="Times New Roman" w:hint="default"/>
        <w:color w:val="auto"/>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8" w15:restartNumberingAfterBreak="0">
    <w:nsid w:val="42BA1AF3"/>
    <w:multiLevelType w:val="multilevel"/>
    <w:tmpl w:val="42BA1AF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439C02C3"/>
    <w:multiLevelType w:val="multilevel"/>
    <w:tmpl w:val="439C02C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9A3391E"/>
    <w:multiLevelType w:val="multilevel"/>
    <w:tmpl w:val="49A3391E"/>
    <w:lvl w:ilvl="0">
      <w:start w:val="1"/>
      <w:numFmt w:val="decimal"/>
      <w:pStyle w:val="observ"/>
      <w:lvlText w:val="Observation %1."/>
      <w:lvlJc w:val="left"/>
      <w:pPr>
        <w:ind w:left="720" w:hanging="360"/>
      </w:pPr>
      <w:rPr>
        <w:rFonts w:hint="default"/>
        <w:b/>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9A503AF"/>
    <w:multiLevelType w:val="multilevel"/>
    <w:tmpl w:val="49A503AF"/>
    <w:lvl w:ilvl="0">
      <w:start w:val="1"/>
      <w:numFmt w:val="decimal"/>
      <w:lvlText w:val="%1."/>
      <w:lvlJc w:val="left"/>
      <w:pPr>
        <w:ind w:left="360" w:hanging="36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2" w15:restartNumberingAfterBreak="0">
    <w:nsid w:val="49F051C0"/>
    <w:multiLevelType w:val="multilevel"/>
    <w:tmpl w:val="49F051C0"/>
    <w:lvl w:ilvl="0">
      <w:numFmt w:val="bullet"/>
      <w:lvlText w:val=""/>
      <w:lvlJc w:val="left"/>
      <w:pPr>
        <w:ind w:left="720" w:hanging="360"/>
      </w:pPr>
      <w:rPr>
        <w:rFonts w:ascii="Wingdings" w:eastAsia="DengXian" w:hAnsi="Wingdings"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EDA57AC"/>
    <w:multiLevelType w:val="multilevel"/>
    <w:tmpl w:val="4EDA57AC"/>
    <w:lvl w:ilvl="0">
      <w:start w:val="1"/>
      <w:numFmt w:val="bullet"/>
      <w:lvlText w:val="-"/>
      <w:lvlJc w:val="left"/>
      <w:pPr>
        <w:ind w:left="360" w:hanging="360"/>
      </w:pPr>
      <w:rPr>
        <w:rFonts w:ascii="Arial" w:eastAsia="Yu Mincho"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4"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5" w15:restartNumberingAfterBreak="0">
    <w:nsid w:val="545F02BD"/>
    <w:multiLevelType w:val="multilevel"/>
    <w:tmpl w:val="545F02BD"/>
    <w:lvl w:ilvl="0">
      <w:start w:val="1"/>
      <w:numFmt w:val="decimal"/>
      <w:lvlText w:val="Proposal %1:"/>
      <w:lvlJc w:val="left"/>
      <w:pPr>
        <w:ind w:left="0" w:firstLine="0"/>
      </w:pPr>
      <w:rPr>
        <w:rFonts w:ascii="Times New Roman" w:hAnsi="Times New Roman" w:hint="default"/>
        <w:b/>
        <w:color w:val="auto"/>
        <w:sz w:val="22"/>
      </w:rPr>
    </w:lvl>
    <w:lvl w:ilvl="1">
      <w:start w:val="1"/>
      <w:numFmt w:val="bullet"/>
      <w:lvlRestart w:val="0"/>
      <w:lvlText w:val="●"/>
      <w:lvlJc w:val="left"/>
      <w:pPr>
        <w:ind w:left="284" w:hanging="284"/>
      </w:pPr>
      <w:rPr>
        <w:rFonts w:ascii="Times New Roman" w:hAnsi="Times New Roman" w:hint="default"/>
        <w:b w:val="0"/>
        <w:color w:val="auto"/>
        <w:sz w:val="22"/>
      </w:rPr>
    </w:lvl>
    <w:lvl w:ilvl="2">
      <w:start w:val="1"/>
      <w:numFmt w:val="bullet"/>
      <w:lvlRestart w:val="0"/>
      <w:lvlText w:val="□"/>
      <w:lvlJc w:val="left"/>
      <w:pPr>
        <w:ind w:left="567" w:hanging="283"/>
      </w:pPr>
      <w:rPr>
        <w:rFonts w:ascii="Times New Roman" w:hAnsi="Times New Roman" w:cs="Times New Roman" w:hint="default"/>
        <w:b w:val="0"/>
        <w:i w:val="0"/>
        <w:sz w:val="22"/>
      </w:rPr>
    </w:lvl>
    <w:lvl w:ilvl="3">
      <w:start w:val="1"/>
      <w:numFmt w:val="bullet"/>
      <w:lvlRestart w:val="0"/>
      <w:lvlText w:val="▪"/>
      <w:lvlJc w:val="left"/>
      <w:pPr>
        <w:ind w:left="851" w:hanging="284"/>
      </w:pPr>
      <w:rPr>
        <w:rFonts w:ascii="Times New Roman" w:hAnsi="Times New Roman" w:cs="Times New Roman" w:hint="default"/>
        <w:b w:val="0"/>
        <w:color w:val="auto"/>
        <w:sz w:val="22"/>
      </w:rPr>
    </w:lvl>
    <w:lvl w:ilvl="4">
      <w:start w:val="1"/>
      <w:numFmt w:val="lowerLetter"/>
      <w:lvlText w:val="(%5)"/>
      <w:lvlJc w:val="left"/>
      <w:pPr>
        <w:ind w:left="2838" w:hanging="284"/>
      </w:pPr>
      <w:rPr>
        <w:rFonts w:hint="default"/>
      </w:rPr>
    </w:lvl>
    <w:lvl w:ilvl="5">
      <w:start w:val="1"/>
      <w:numFmt w:val="lowerRoman"/>
      <w:lvlText w:val="(%6)"/>
      <w:lvlJc w:val="left"/>
      <w:pPr>
        <w:ind w:left="3122" w:hanging="284"/>
      </w:pPr>
      <w:rPr>
        <w:rFonts w:hint="default"/>
      </w:rPr>
    </w:lvl>
    <w:lvl w:ilvl="6">
      <w:start w:val="1"/>
      <w:numFmt w:val="decimal"/>
      <w:lvlText w:val="%7."/>
      <w:lvlJc w:val="left"/>
      <w:pPr>
        <w:ind w:left="3406" w:hanging="284"/>
      </w:pPr>
      <w:rPr>
        <w:rFonts w:hint="default"/>
      </w:rPr>
    </w:lvl>
    <w:lvl w:ilvl="7">
      <w:start w:val="1"/>
      <w:numFmt w:val="lowerLetter"/>
      <w:lvlText w:val="%8."/>
      <w:lvlJc w:val="left"/>
      <w:pPr>
        <w:ind w:left="3690" w:hanging="284"/>
      </w:pPr>
      <w:rPr>
        <w:rFonts w:hint="default"/>
      </w:rPr>
    </w:lvl>
    <w:lvl w:ilvl="8">
      <w:start w:val="1"/>
      <w:numFmt w:val="lowerRoman"/>
      <w:lvlText w:val="%9."/>
      <w:lvlJc w:val="left"/>
      <w:pPr>
        <w:ind w:left="3974" w:hanging="284"/>
      </w:pPr>
      <w:rPr>
        <w:rFonts w:hint="default"/>
      </w:rPr>
    </w:lvl>
  </w:abstractNum>
  <w:abstractNum w:abstractNumId="26" w15:restartNumberingAfterBreak="0">
    <w:nsid w:val="5B0507ED"/>
    <w:multiLevelType w:val="multilevel"/>
    <w:tmpl w:val="5B0507E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67000E6D"/>
    <w:multiLevelType w:val="singleLevel"/>
    <w:tmpl w:val="67000E6D"/>
    <w:lvl w:ilvl="0">
      <w:start w:val="1"/>
      <w:numFmt w:val="bullet"/>
      <w:lvlText w:val=""/>
      <w:lvlJc w:val="left"/>
      <w:pPr>
        <w:ind w:left="420" w:hanging="420"/>
      </w:pPr>
      <w:rPr>
        <w:rFonts w:ascii="Wingdings" w:hAnsi="Wingdings" w:hint="default"/>
      </w:rPr>
    </w:lvl>
  </w:abstractNum>
  <w:abstractNum w:abstractNumId="28" w15:restartNumberingAfterBreak="0">
    <w:nsid w:val="6ED65C96"/>
    <w:multiLevelType w:val="multilevel"/>
    <w:tmpl w:val="6ED65C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ind w:left="2880" w:hanging="360"/>
      </w:pPr>
      <w:rPr>
        <w:rFonts w:ascii="Wingdings" w:eastAsia="MS Mincho" w:hAnsi="Wingdings" w:cs="Times New Roman"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0" w15:restartNumberingAfterBreak="0">
    <w:nsid w:val="73E324AD"/>
    <w:multiLevelType w:val="hybridMultilevel"/>
    <w:tmpl w:val="74684EB8"/>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15:restartNumberingAfterBreak="0">
    <w:nsid w:val="79548A00"/>
    <w:multiLevelType w:val="singleLevel"/>
    <w:tmpl w:val="79548A00"/>
    <w:lvl w:ilvl="0">
      <w:start w:val="1"/>
      <w:numFmt w:val="bullet"/>
      <w:lvlText w:val=""/>
      <w:lvlJc w:val="left"/>
      <w:pPr>
        <w:tabs>
          <w:tab w:val="left" w:pos="420"/>
        </w:tabs>
        <w:ind w:left="840" w:hanging="420"/>
      </w:pPr>
      <w:rPr>
        <w:rFonts w:ascii="Wingdings" w:hAnsi="Wingdings" w:hint="default"/>
      </w:rPr>
    </w:lvl>
  </w:abstractNum>
  <w:abstractNum w:abstractNumId="32" w15:restartNumberingAfterBreak="0">
    <w:nsid w:val="7BC330F5"/>
    <w:multiLevelType w:val="multilevel"/>
    <w:tmpl w:val="7BC330F5"/>
    <w:lvl w:ilvl="0">
      <w:start w:val="1"/>
      <w:numFmt w:val="bullet"/>
      <w:pStyle w:val="CommentSubject1"/>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3" w15:restartNumberingAfterBreak="0">
    <w:nsid w:val="7E5A3EA8"/>
    <w:multiLevelType w:val="singleLevel"/>
    <w:tmpl w:val="7E5A3EA8"/>
    <w:lvl w:ilvl="0">
      <w:start w:val="1"/>
      <w:numFmt w:val="bullet"/>
      <w:lvlText w:val=""/>
      <w:lvlJc w:val="left"/>
      <w:pPr>
        <w:ind w:left="420" w:hanging="420"/>
      </w:pPr>
      <w:rPr>
        <w:rFonts w:ascii="Wingdings" w:hAnsi="Wingdings" w:hint="default"/>
      </w:rPr>
    </w:lvl>
  </w:abstractNum>
  <w:abstractNum w:abstractNumId="34" w15:restartNumberingAfterBreak="0">
    <w:nsid w:val="7E6E06F3"/>
    <w:multiLevelType w:val="multilevel"/>
    <w:tmpl w:val="7E6E06F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2"/>
  </w:num>
  <w:num w:numId="2">
    <w:abstractNumId w:val="20"/>
  </w:num>
  <w:num w:numId="3">
    <w:abstractNumId w:val="24"/>
  </w:num>
  <w:num w:numId="4">
    <w:abstractNumId w:val="7"/>
  </w:num>
  <w:num w:numId="5">
    <w:abstractNumId w:val="32"/>
  </w:num>
  <w:num w:numId="6">
    <w:abstractNumId w:val="29"/>
  </w:num>
  <w:num w:numId="7">
    <w:abstractNumId w:val="17"/>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4"/>
  </w:num>
  <w:num w:numId="11">
    <w:abstractNumId w:val="13"/>
  </w:num>
  <w:num w:numId="12">
    <w:abstractNumId w:val="14"/>
  </w:num>
  <w:num w:numId="13">
    <w:abstractNumId w:val="23"/>
  </w:num>
  <w:num w:numId="14">
    <w:abstractNumId w:val="0"/>
  </w:num>
  <w:num w:numId="15">
    <w:abstractNumId w:val="22"/>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9"/>
  </w:num>
  <w:num w:numId="19">
    <w:abstractNumId w:val="2"/>
  </w:num>
  <w:num w:numId="20">
    <w:abstractNumId w:val="1"/>
  </w:num>
  <w:num w:numId="21">
    <w:abstractNumId w:val="6"/>
  </w:num>
  <w:num w:numId="22">
    <w:abstractNumId w:val="10"/>
  </w:num>
  <w:num w:numId="23">
    <w:abstractNumId w:val="3"/>
  </w:num>
  <w:num w:numId="24">
    <w:abstractNumId w:val="26"/>
  </w:num>
  <w:num w:numId="25">
    <w:abstractNumId w:val="28"/>
  </w:num>
  <w:num w:numId="26">
    <w:abstractNumId w:val="15"/>
  </w:num>
  <w:num w:numId="27">
    <w:abstractNumId w:val="34"/>
  </w:num>
  <w:num w:numId="28">
    <w:abstractNumId w:val="33"/>
  </w:num>
  <w:num w:numId="29">
    <w:abstractNumId w:val="31"/>
  </w:num>
  <w:num w:numId="30">
    <w:abstractNumId w:val="27"/>
  </w:num>
  <w:num w:numId="31">
    <w:abstractNumId w:val="25"/>
  </w:num>
  <w:num w:numId="32">
    <w:abstractNumId w:val="19"/>
  </w:num>
  <w:num w:numId="33">
    <w:abstractNumId w:val="8"/>
  </w:num>
  <w:num w:numId="34">
    <w:abstractNumId w:val="5"/>
  </w:num>
  <w:num w:numId="35">
    <w:abstractNumId w:val="11"/>
  </w:num>
  <w:num w:numId="36">
    <w:abstractNumId w:val="12"/>
  </w:num>
  <w:num w:numId="37">
    <w:abstractNumId w:val="12"/>
  </w:num>
  <w:num w:numId="38">
    <w:abstractNumId w:val="3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R-R16-UE-Cap">
    <w15:presenceInfo w15:providerId="None" w15:userId="NR-R16-UE-Cap"/>
  </w15:person>
  <w15:person w15:author="Ericsson">
    <w15:presenceInfo w15:providerId="None" w15:userId="Ericsson"/>
  </w15:person>
  <w15:person w15:author="ZTE(Phase2)">
    <w15:presenceInfo w15:providerId="None" w15:userId="ZTE(Phase2)"/>
  </w15:person>
  <w15:person w15:author="Intel Corp - Naveen Palle">
    <w15:presenceInfo w15:providerId="None" w15:userId="Intel Corp - Naveen Palle"/>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jQzMzI2NrM0MTYwMzBQ0lEKTi0uzszPAymwqAUAMPyzHCwAAAA="/>
  </w:docVars>
  <w:rsids>
    <w:rsidRoot w:val="00723F24"/>
    <w:rsid w:val="000024EA"/>
    <w:rsid w:val="00005BEC"/>
    <w:rsid w:val="00007F99"/>
    <w:rsid w:val="00011B81"/>
    <w:rsid w:val="00012459"/>
    <w:rsid w:val="000138B3"/>
    <w:rsid w:val="00013F51"/>
    <w:rsid w:val="000158E7"/>
    <w:rsid w:val="000174C4"/>
    <w:rsid w:val="00017CA2"/>
    <w:rsid w:val="00017DEB"/>
    <w:rsid w:val="00020D05"/>
    <w:rsid w:val="00021DE0"/>
    <w:rsid w:val="00021DE8"/>
    <w:rsid w:val="000235B0"/>
    <w:rsid w:val="00025A20"/>
    <w:rsid w:val="000260AE"/>
    <w:rsid w:val="00032A65"/>
    <w:rsid w:val="0003437A"/>
    <w:rsid w:val="00035440"/>
    <w:rsid w:val="000374B0"/>
    <w:rsid w:val="00041146"/>
    <w:rsid w:val="0004135C"/>
    <w:rsid w:val="00042314"/>
    <w:rsid w:val="000446B1"/>
    <w:rsid w:val="00045261"/>
    <w:rsid w:val="000453D1"/>
    <w:rsid w:val="00047B17"/>
    <w:rsid w:val="00051C94"/>
    <w:rsid w:val="000572C5"/>
    <w:rsid w:val="000574AA"/>
    <w:rsid w:val="000627A7"/>
    <w:rsid w:val="00066C86"/>
    <w:rsid w:val="000679E5"/>
    <w:rsid w:val="000728A1"/>
    <w:rsid w:val="00074922"/>
    <w:rsid w:val="00075AF5"/>
    <w:rsid w:val="00076DEA"/>
    <w:rsid w:val="00077E02"/>
    <w:rsid w:val="000801A6"/>
    <w:rsid w:val="00080352"/>
    <w:rsid w:val="000807A9"/>
    <w:rsid w:val="000827BB"/>
    <w:rsid w:val="00083365"/>
    <w:rsid w:val="00085883"/>
    <w:rsid w:val="00087DE3"/>
    <w:rsid w:val="00091460"/>
    <w:rsid w:val="00092AEE"/>
    <w:rsid w:val="00095AB4"/>
    <w:rsid w:val="000A051B"/>
    <w:rsid w:val="000A1DDC"/>
    <w:rsid w:val="000A208C"/>
    <w:rsid w:val="000A2E72"/>
    <w:rsid w:val="000A6A42"/>
    <w:rsid w:val="000B0BB5"/>
    <w:rsid w:val="000B1FB8"/>
    <w:rsid w:val="000B4B16"/>
    <w:rsid w:val="000B7407"/>
    <w:rsid w:val="000C14B1"/>
    <w:rsid w:val="000C1CD1"/>
    <w:rsid w:val="000C39C4"/>
    <w:rsid w:val="000C5623"/>
    <w:rsid w:val="000C5BA7"/>
    <w:rsid w:val="000C7854"/>
    <w:rsid w:val="000D2AB2"/>
    <w:rsid w:val="000D2DDC"/>
    <w:rsid w:val="000D7F1C"/>
    <w:rsid w:val="000E17ED"/>
    <w:rsid w:val="000E25C1"/>
    <w:rsid w:val="000E4A30"/>
    <w:rsid w:val="000E59D8"/>
    <w:rsid w:val="000E73AC"/>
    <w:rsid w:val="000E7BFD"/>
    <w:rsid w:val="000F1820"/>
    <w:rsid w:val="000F22A1"/>
    <w:rsid w:val="000F2766"/>
    <w:rsid w:val="000F3016"/>
    <w:rsid w:val="000F3039"/>
    <w:rsid w:val="000F417B"/>
    <w:rsid w:val="000F53EA"/>
    <w:rsid w:val="000F6E21"/>
    <w:rsid w:val="001023FB"/>
    <w:rsid w:val="00103833"/>
    <w:rsid w:val="00104291"/>
    <w:rsid w:val="0010632F"/>
    <w:rsid w:val="001069E2"/>
    <w:rsid w:val="001072B0"/>
    <w:rsid w:val="00107D10"/>
    <w:rsid w:val="00110600"/>
    <w:rsid w:val="001142F4"/>
    <w:rsid w:val="001157ED"/>
    <w:rsid w:val="001158A6"/>
    <w:rsid w:val="001162DD"/>
    <w:rsid w:val="00124B6F"/>
    <w:rsid w:val="00125B03"/>
    <w:rsid w:val="00125CE0"/>
    <w:rsid w:val="001262DB"/>
    <w:rsid w:val="00135188"/>
    <w:rsid w:val="0013597C"/>
    <w:rsid w:val="0014141B"/>
    <w:rsid w:val="00143E84"/>
    <w:rsid w:val="00144DB3"/>
    <w:rsid w:val="00146135"/>
    <w:rsid w:val="0015025C"/>
    <w:rsid w:val="00152E19"/>
    <w:rsid w:val="001551AB"/>
    <w:rsid w:val="00156719"/>
    <w:rsid w:val="0016114D"/>
    <w:rsid w:val="00165F51"/>
    <w:rsid w:val="00166C4B"/>
    <w:rsid w:val="00167A18"/>
    <w:rsid w:val="00167F58"/>
    <w:rsid w:val="00171FB6"/>
    <w:rsid w:val="00172875"/>
    <w:rsid w:val="001754F4"/>
    <w:rsid w:val="00181040"/>
    <w:rsid w:val="0018190B"/>
    <w:rsid w:val="00182D8C"/>
    <w:rsid w:val="001856E0"/>
    <w:rsid w:val="0019185D"/>
    <w:rsid w:val="00191FFE"/>
    <w:rsid w:val="001923FE"/>
    <w:rsid w:val="001931A5"/>
    <w:rsid w:val="001932A0"/>
    <w:rsid w:val="00193431"/>
    <w:rsid w:val="0019439F"/>
    <w:rsid w:val="00196259"/>
    <w:rsid w:val="00197ECF"/>
    <w:rsid w:val="001A1AEF"/>
    <w:rsid w:val="001A2043"/>
    <w:rsid w:val="001A4651"/>
    <w:rsid w:val="001B0A8B"/>
    <w:rsid w:val="001B1727"/>
    <w:rsid w:val="001B2270"/>
    <w:rsid w:val="001B4D59"/>
    <w:rsid w:val="001B636C"/>
    <w:rsid w:val="001C03AA"/>
    <w:rsid w:val="001C4AEB"/>
    <w:rsid w:val="001C4C62"/>
    <w:rsid w:val="001C7AAF"/>
    <w:rsid w:val="001D069B"/>
    <w:rsid w:val="001D0C68"/>
    <w:rsid w:val="001D136B"/>
    <w:rsid w:val="001D16ED"/>
    <w:rsid w:val="001D19DE"/>
    <w:rsid w:val="001D20D6"/>
    <w:rsid w:val="001D31D5"/>
    <w:rsid w:val="001D4DA6"/>
    <w:rsid w:val="001D4DC0"/>
    <w:rsid w:val="001E1677"/>
    <w:rsid w:val="001E645D"/>
    <w:rsid w:val="001F07E9"/>
    <w:rsid w:val="001F4672"/>
    <w:rsid w:val="001F4C96"/>
    <w:rsid w:val="001F5BFC"/>
    <w:rsid w:val="001F61BA"/>
    <w:rsid w:val="001F7EC2"/>
    <w:rsid w:val="00202679"/>
    <w:rsid w:val="00204D23"/>
    <w:rsid w:val="00206048"/>
    <w:rsid w:val="0020659E"/>
    <w:rsid w:val="00211CF1"/>
    <w:rsid w:val="00212039"/>
    <w:rsid w:val="002129EE"/>
    <w:rsid w:val="00216ABC"/>
    <w:rsid w:val="00220F3B"/>
    <w:rsid w:val="002236A1"/>
    <w:rsid w:val="002248AC"/>
    <w:rsid w:val="0022519C"/>
    <w:rsid w:val="00225F47"/>
    <w:rsid w:val="00226329"/>
    <w:rsid w:val="00227889"/>
    <w:rsid w:val="00227F78"/>
    <w:rsid w:val="00230020"/>
    <w:rsid w:val="00233868"/>
    <w:rsid w:val="002338BF"/>
    <w:rsid w:val="002339F6"/>
    <w:rsid w:val="002341F9"/>
    <w:rsid w:val="00234AD8"/>
    <w:rsid w:val="00234E94"/>
    <w:rsid w:val="00235162"/>
    <w:rsid w:val="00242EA4"/>
    <w:rsid w:val="00245ADE"/>
    <w:rsid w:val="00247170"/>
    <w:rsid w:val="00250B78"/>
    <w:rsid w:val="00251B1C"/>
    <w:rsid w:val="00253F45"/>
    <w:rsid w:val="00255128"/>
    <w:rsid w:val="00260F66"/>
    <w:rsid w:val="00262D9E"/>
    <w:rsid w:val="0026323C"/>
    <w:rsid w:val="0026488D"/>
    <w:rsid w:val="00265446"/>
    <w:rsid w:val="002672AA"/>
    <w:rsid w:val="0026799C"/>
    <w:rsid w:val="00270DEB"/>
    <w:rsid w:val="00272924"/>
    <w:rsid w:val="002749D8"/>
    <w:rsid w:val="00275095"/>
    <w:rsid w:val="002804EA"/>
    <w:rsid w:val="00282799"/>
    <w:rsid w:val="00283577"/>
    <w:rsid w:val="00290EF5"/>
    <w:rsid w:val="0029686F"/>
    <w:rsid w:val="002A024E"/>
    <w:rsid w:val="002A07DF"/>
    <w:rsid w:val="002A1530"/>
    <w:rsid w:val="002A3572"/>
    <w:rsid w:val="002B0C9F"/>
    <w:rsid w:val="002B11DF"/>
    <w:rsid w:val="002B129E"/>
    <w:rsid w:val="002B13BE"/>
    <w:rsid w:val="002B1E88"/>
    <w:rsid w:val="002B2682"/>
    <w:rsid w:val="002B2CA3"/>
    <w:rsid w:val="002B4FA5"/>
    <w:rsid w:val="002B5918"/>
    <w:rsid w:val="002C1418"/>
    <w:rsid w:val="002C281C"/>
    <w:rsid w:val="002C2D15"/>
    <w:rsid w:val="002C4941"/>
    <w:rsid w:val="002C6F9D"/>
    <w:rsid w:val="002C7D64"/>
    <w:rsid w:val="002D07AC"/>
    <w:rsid w:val="002D0985"/>
    <w:rsid w:val="002D5741"/>
    <w:rsid w:val="002E21C6"/>
    <w:rsid w:val="002E260C"/>
    <w:rsid w:val="002E6FD3"/>
    <w:rsid w:val="002F005E"/>
    <w:rsid w:val="002F1C7B"/>
    <w:rsid w:val="002F4027"/>
    <w:rsid w:val="002F5F16"/>
    <w:rsid w:val="002F639D"/>
    <w:rsid w:val="002F6FDD"/>
    <w:rsid w:val="00301179"/>
    <w:rsid w:val="003024D7"/>
    <w:rsid w:val="003031D2"/>
    <w:rsid w:val="00306116"/>
    <w:rsid w:val="00311013"/>
    <w:rsid w:val="0031353B"/>
    <w:rsid w:val="00314EDF"/>
    <w:rsid w:val="00316371"/>
    <w:rsid w:val="003171B4"/>
    <w:rsid w:val="00323CBE"/>
    <w:rsid w:val="00323E8F"/>
    <w:rsid w:val="00330A2F"/>
    <w:rsid w:val="00330D0C"/>
    <w:rsid w:val="00330E29"/>
    <w:rsid w:val="003323F4"/>
    <w:rsid w:val="00334090"/>
    <w:rsid w:val="00336FB2"/>
    <w:rsid w:val="00337835"/>
    <w:rsid w:val="003407E1"/>
    <w:rsid w:val="00340DD3"/>
    <w:rsid w:val="00342483"/>
    <w:rsid w:val="00343523"/>
    <w:rsid w:val="0035087C"/>
    <w:rsid w:val="003519CE"/>
    <w:rsid w:val="00354D85"/>
    <w:rsid w:val="003552EF"/>
    <w:rsid w:val="00355A5B"/>
    <w:rsid w:val="00357F1A"/>
    <w:rsid w:val="00363D1C"/>
    <w:rsid w:val="00365294"/>
    <w:rsid w:val="00365FDE"/>
    <w:rsid w:val="00367517"/>
    <w:rsid w:val="0037080A"/>
    <w:rsid w:val="003714B0"/>
    <w:rsid w:val="00375F6F"/>
    <w:rsid w:val="0037646C"/>
    <w:rsid w:val="00380350"/>
    <w:rsid w:val="00380F6C"/>
    <w:rsid w:val="003831DB"/>
    <w:rsid w:val="00383898"/>
    <w:rsid w:val="00385619"/>
    <w:rsid w:val="0038568D"/>
    <w:rsid w:val="0038594E"/>
    <w:rsid w:val="00390E51"/>
    <w:rsid w:val="003920E9"/>
    <w:rsid w:val="00393F1E"/>
    <w:rsid w:val="00395E4E"/>
    <w:rsid w:val="003A2B81"/>
    <w:rsid w:val="003A5219"/>
    <w:rsid w:val="003A6179"/>
    <w:rsid w:val="003A6AE5"/>
    <w:rsid w:val="003A767B"/>
    <w:rsid w:val="003A777C"/>
    <w:rsid w:val="003A7ED5"/>
    <w:rsid w:val="003B090D"/>
    <w:rsid w:val="003B34F0"/>
    <w:rsid w:val="003B7668"/>
    <w:rsid w:val="003C0C7D"/>
    <w:rsid w:val="003C0D22"/>
    <w:rsid w:val="003C6D3E"/>
    <w:rsid w:val="003C797D"/>
    <w:rsid w:val="003C7A7C"/>
    <w:rsid w:val="003D2A73"/>
    <w:rsid w:val="003D3BFD"/>
    <w:rsid w:val="003D4210"/>
    <w:rsid w:val="003D4728"/>
    <w:rsid w:val="003D4A78"/>
    <w:rsid w:val="003D4C58"/>
    <w:rsid w:val="003D62A7"/>
    <w:rsid w:val="003D6DC7"/>
    <w:rsid w:val="003E0200"/>
    <w:rsid w:val="003E0B9B"/>
    <w:rsid w:val="003E0F91"/>
    <w:rsid w:val="003E10B8"/>
    <w:rsid w:val="003E1B2F"/>
    <w:rsid w:val="003E1F66"/>
    <w:rsid w:val="003E5729"/>
    <w:rsid w:val="003F081D"/>
    <w:rsid w:val="003F2484"/>
    <w:rsid w:val="003F3641"/>
    <w:rsid w:val="003F465A"/>
    <w:rsid w:val="003F64E4"/>
    <w:rsid w:val="003F71B4"/>
    <w:rsid w:val="00402453"/>
    <w:rsid w:val="0040281C"/>
    <w:rsid w:val="00403CF7"/>
    <w:rsid w:val="00404808"/>
    <w:rsid w:val="004054B8"/>
    <w:rsid w:val="004075A3"/>
    <w:rsid w:val="00407ED7"/>
    <w:rsid w:val="00412A39"/>
    <w:rsid w:val="0041308F"/>
    <w:rsid w:val="00413C6F"/>
    <w:rsid w:val="00415029"/>
    <w:rsid w:val="00415907"/>
    <w:rsid w:val="00417390"/>
    <w:rsid w:val="004201AD"/>
    <w:rsid w:val="0042127C"/>
    <w:rsid w:val="0042215A"/>
    <w:rsid w:val="0042233A"/>
    <w:rsid w:val="004234EA"/>
    <w:rsid w:val="00423767"/>
    <w:rsid w:val="00424F10"/>
    <w:rsid w:val="004254E8"/>
    <w:rsid w:val="004303A6"/>
    <w:rsid w:val="00430907"/>
    <w:rsid w:val="00434DA5"/>
    <w:rsid w:val="00434FBF"/>
    <w:rsid w:val="00435771"/>
    <w:rsid w:val="00440E46"/>
    <w:rsid w:val="0044290F"/>
    <w:rsid w:val="004509F9"/>
    <w:rsid w:val="00453436"/>
    <w:rsid w:val="00453493"/>
    <w:rsid w:val="004600F2"/>
    <w:rsid w:val="0046035A"/>
    <w:rsid w:val="004608FA"/>
    <w:rsid w:val="00460D83"/>
    <w:rsid w:val="004636C0"/>
    <w:rsid w:val="00463CCA"/>
    <w:rsid w:val="00465915"/>
    <w:rsid w:val="00466289"/>
    <w:rsid w:val="00466831"/>
    <w:rsid w:val="0047149D"/>
    <w:rsid w:val="004749D4"/>
    <w:rsid w:val="0047774B"/>
    <w:rsid w:val="00480F16"/>
    <w:rsid w:val="00484747"/>
    <w:rsid w:val="0048484C"/>
    <w:rsid w:val="00487448"/>
    <w:rsid w:val="00490217"/>
    <w:rsid w:val="00492191"/>
    <w:rsid w:val="004941BF"/>
    <w:rsid w:val="004965BA"/>
    <w:rsid w:val="004966B1"/>
    <w:rsid w:val="004A1AD7"/>
    <w:rsid w:val="004A1C44"/>
    <w:rsid w:val="004A1F62"/>
    <w:rsid w:val="004A439B"/>
    <w:rsid w:val="004A47D8"/>
    <w:rsid w:val="004A4F1A"/>
    <w:rsid w:val="004A5DBE"/>
    <w:rsid w:val="004B0456"/>
    <w:rsid w:val="004B4BF4"/>
    <w:rsid w:val="004B4CD2"/>
    <w:rsid w:val="004B57B0"/>
    <w:rsid w:val="004B595D"/>
    <w:rsid w:val="004B598F"/>
    <w:rsid w:val="004B5FC7"/>
    <w:rsid w:val="004C071C"/>
    <w:rsid w:val="004C2307"/>
    <w:rsid w:val="004C2616"/>
    <w:rsid w:val="004C289D"/>
    <w:rsid w:val="004C4F37"/>
    <w:rsid w:val="004C6014"/>
    <w:rsid w:val="004C7507"/>
    <w:rsid w:val="004C7B26"/>
    <w:rsid w:val="004D21DD"/>
    <w:rsid w:val="004D2793"/>
    <w:rsid w:val="004D3540"/>
    <w:rsid w:val="004D4DA9"/>
    <w:rsid w:val="004D5551"/>
    <w:rsid w:val="004D566F"/>
    <w:rsid w:val="004D5860"/>
    <w:rsid w:val="004D60A7"/>
    <w:rsid w:val="004E1400"/>
    <w:rsid w:val="004E2E80"/>
    <w:rsid w:val="004E45FD"/>
    <w:rsid w:val="004E5161"/>
    <w:rsid w:val="004E5C84"/>
    <w:rsid w:val="004E61DF"/>
    <w:rsid w:val="004E6278"/>
    <w:rsid w:val="004F0830"/>
    <w:rsid w:val="004F1E10"/>
    <w:rsid w:val="004F3858"/>
    <w:rsid w:val="004F5136"/>
    <w:rsid w:val="004F617E"/>
    <w:rsid w:val="004F65F2"/>
    <w:rsid w:val="0050056B"/>
    <w:rsid w:val="005006B4"/>
    <w:rsid w:val="00502F78"/>
    <w:rsid w:val="0050396C"/>
    <w:rsid w:val="00504FF7"/>
    <w:rsid w:val="00507E5A"/>
    <w:rsid w:val="005115AF"/>
    <w:rsid w:val="00511A64"/>
    <w:rsid w:val="00513B5F"/>
    <w:rsid w:val="0051417A"/>
    <w:rsid w:val="005149E8"/>
    <w:rsid w:val="005167EF"/>
    <w:rsid w:val="005168A3"/>
    <w:rsid w:val="005173FF"/>
    <w:rsid w:val="00520ADD"/>
    <w:rsid w:val="005211D1"/>
    <w:rsid w:val="0052161C"/>
    <w:rsid w:val="00521EB1"/>
    <w:rsid w:val="005220A2"/>
    <w:rsid w:val="0052276D"/>
    <w:rsid w:val="0052455A"/>
    <w:rsid w:val="00524CE7"/>
    <w:rsid w:val="005250AA"/>
    <w:rsid w:val="005258B3"/>
    <w:rsid w:val="005263B8"/>
    <w:rsid w:val="00526466"/>
    <w:rsid w:val="005271B2"/>
    <w:rsid w:val="005302D4"/>
    <w:rsid w:val="005304E1"/>
    <w:rsid w:val="00530EC2"/>
    <w:rsid w:val="00530F2A"/>
    <w:rsid w:val="00531320"/>
    <w:rsid w:val="005315BB"/>
    <w:rsid w:val="00533D01"/>
    <w:rsid w:val="0053409F"/>
    <w:rsid w:val="00534663"/>
    <w:rsid w:val="00534EA0"/>
    <w:rsid w:val="005356AA"/>
    <w:rsid w:val="005360D4"/>
    <w:rsid w:val="005365C0"/>
    <w:rsid w:val="005407D4"/>
    <w:rsid w:val="00542326"/>
    <w:rsid w:val="00542766"/>
    <w:rsid w:val="00544DC2"/>
    <w:rsid w:val="00545E44"/>
    <w:rsid w:val="00547D09"/>
    <w:rsid w:val="00550B2F"/>
    <w:rsid w:val="005518A9"/>
    <w:rsid w:val="00551F47"/>
    <w:rsid w:val="00552EDE"/>
    <w:rsid w:val="00553FF9"/>
    <w:rsid w:val="00554FF5"/>
    <w:rsid w:val="00555122"/>
    <w:rsid w:val="0055587C"/>
    <w:rsid w:val="00560F28"/>
    <w:rsid w:val="00563737"/>
    <w:rsid w:val="0056460A"/>
    <w:rsid w:val="005656D3"/>
    <w:rsid w:val="00566D0D"/>
    <w:rsid w:val="00567C76"/>
    <w:rsid w:val="005701B5"/>
    <w:rsid w:val="00570216"/>
    <w:rsid w:val="00575637"/>
    <w:rsid w:val="00575D04"/>
    <w:rsid w:val="00576836"/>
    <w:rsid w:val="005768A1"/>
    <w:rsid w:val="00577CE0"/>
    <w:rsid w:val="00580F29"/>
    <w:rsid w:val="00581FA5"/>
    <w:rsid w:val="00584474"/>
    <w:rsid w:val="00585AE7"/>
    <w:rsid w:val="0058608E"/>
    <w:rsid w:val="00587531"/>
    <w:rsid w:val="00590066"/>
    <w:rsid w:val="005919B5"/>
    <w:rsid w:val="0059411E"/>
    <w:rsid w:val="005949A8"/>
    <w:rsid w:val="00594A05"/>
    <w:rsid w:val="005950A7"/>
    <w:rsid w:val="005A1758"/>
    <w:rsid w:val="005A21B7"/>
    <w:rsid w:val="005A3410"/>
    <w:rsid w:val="005A6211"/>
    <w:rsid w:val="005A7CF7"/>
    <w:rsid w:val="005A7ECB"/>
    <w:rsid w:val="005B08C7"/>
    <w:rsid w:val="005B2D98"/>
    <w:rsid w:val="005B408D"/>
    <w:rsid w:val="005C195E"/>
    <w:rsid w:val="005C3CCE"/>
    <w:rsid w:val="005C421B"/>
    <w:rsid w:val="005C4C2B"/>
    <w:rsid w:val="005C62EC"/>
    <w:rsid w:val="005D0C2C"/>
    <w:rsid w:val="005D11BF"/>
    <w:rsid w:val="005D1D58"/>
    <w:rsid w:val="005D342F"/>
    <w:rsid w:val="005D400E"/>
    <w:rsid w:val="005D5ABA"/>
    <w:rsid w:val="005E0E71"/>
    <w:rsid w:val="005E1C1A"/>
    <w:rsid w:val="005E4502"/>
    <w:rsid w:val="005E5A23"/>
    <w:rsid w:val="005E5A64"/>
    <w:rsid w:val="005E5E8D"/>
    <w:rsid w:val="005E6AC3"/>
    <w:rsid w:val="005E6B53"/>
    <w:rsid w:val="005F0A43"/>
    <w:rsid w:val="005F0E23"/>
    <w:rsid w:val="005F0EE7"/>
    <w:rsid w:val="005F2B9A"/>
    <w:rsid w:val="005F2DC3"/>
    <w:rsid w:val="005F36AF"/>
    <w:rsid w:val="005F6B2B"/>
    <w:rsid w:val="00602B6A"/>
    <w:rsid w:val="00603F94"/>
    <w:rsid w:val="00603FC4"/>
    <w:rsid w:val="006040B0"/>
    <w:rsid w:val="00604326"/>
    <w:rsid w:val="006048A0"/>
    <w:rsid w:val="00604F95"/>
    <w:rsid w:val="0060536D"/>
    <w:rsid w:val="00605B85"/>
    <w:rsid w:val="00607DE5"/>
    <w:rsid w:val="00611E95"/>
    <w:rsid w:val="0061432C"/>
    <w:rsid w:val="00614908"/>
    <w:rsid w:val="00614B2A"/>
    <w:rsid w:val="006155D5"/>
    <w:rsid w:val="0061780E"/>
    <w:rsid w:val="0062048D"/>
    <w:rsid w:val="00621539"/>
    <w:rsid w:val="006233C1"/>
    <w:rsid w:val="00623EC7"/>
    <w:rsid w:val="0062447C"/>
    <w:rsid w:val="006253AA"/>
    <w:rsid w:val="00632E71"/>
    <w:rsid w:val="006354A1"/>
    <w:rsid w:val="00635536"/>
    <w:rsid w:val="006441C8"/>
    <w:rsid w:val="0065373A"/>
    <w:rsid w:val="006559F2"/>
    <w:rsid w:val="006571AE"/>
    <w:rsid w:val="00662945"/>
    <w:rsid w:val="00663465"/>
    <w:rsid w:val="00664365"/>
    <w:rsid w:val="006654AC"/>
    <w:rsid w:val="00666072"/>
    <w:rsid w:val="00666629"/>
    <w:rsid w:val="0066689F"/>
    <w:rsid w:val="00670628"/>
    <w:rsid w:val="00673663"/>
    <w:rsid w:val="0068180B"/>
    <w:rsid w:val="00683631"/>
    <w:rsid w:val="0068728C"/>
    <w:rsid w:val="006912C5"/>
    <w:rsid w:val="00696694"/>
    <w:rsid w:val="00696B3D"/>
    <w:rsid w:val="006A0080"/>
    <w:rsid w:val="006A0EDB"/>
    <w:rsid w:val="006A2C2F"/>
    <w:rsid w:val="006A7A4A"/>
    <w:rsid w:val="006B1B66"/>
    <w:rsid w:val="006B1E00"/>
    <w:rsid w:val="006B2DA9"/>
    <w:rsid w:val="006B3D13"/>
    <w:rsid w:val="006B42F7"/>
    <w:rsid w:val="006B55B3"/>
    <w:rsid w:val="006B5D9B"/>
    <w:rsid w:val="006B5FC3"/>
    <w:rsid w:val="006B6CB4"/>
    <w:rsid w:val="006B7D11"/>
    <w:rsid w:val="006C522D"/>
    <w:rsid w:val="006D230A"/>
    <w:rsid w:val="006D290A"/>
    <w:rsid w:val="006D3416"/>
    <w:rsid w:val="006D3C24"/>
    <w:rsid w:val="006D52D3"/>
    <w:rsid w:val="006D5E29"/>
    <w:rsid w:val="006D6C9D"/>
    <w:rsid w:val="006D7352"/>
    <w:rsid w:val="006D7635"/>
    <w:rsid w:val="006E2FC5"/>
    <w:rsid w:val="006E585D"/>
    <w:rsid w:val="006E5B9A"/>
    <w:rsid w:val="006E6C9D"/>
    <w:rsid w:val="006F1ADC"/>
    <w:rsid w:val="006F2E79"/>
    <w:rsid w:val="006F2F83"/>
    <w:rsid w:val="006F55E4"/>
    <w:rsid w:val="006F6E1C"/>
    <w:rsid w:val="00702257"/>
    <w:rsid w:val="007027F5"/>
    <w:rsid w:val="00702959"/>
    <w:rsid w:val="00703123"/>
    <w:rsid w:val="007077F8"/>
    <w:rsid w:val="00710EA8"/>
    <w:rsid w:val="007113C3"/>
    <w:rsid w:val="00711C2D"/>
    <w:rsid w:val="007205DB"/>
    <w:rsid w:val="00723452"/>
    <w:rsid w:val="00723F24"/>
    <w:rsid w:val="00725D9E"/>
    <w:rsid w:val="00727C3B"/>
    <w:rsid w:val="007338C1"/>
    <w:rsid w:val="00736E20"/>
    <w:rsid w:val="00740DDF"/>
    <w:rsid w:val="00742F28"/>
    <w:rsid w:val="007442F6"/>
    <w:rsid w:val="0074622F"/>
    <w:rsid w:val="007467D9"/>
    <w:rsid w:val="00747ACE"/>
    <w:rsid w:val="0075052E"/>
    <w:rsid w:val="00750C14"/>
    <w:rsid w:val="0075106B"/>
    <w:rsid w:val="0075354A"/>
    <w:rsid w:val="0075362F"/>
    <w:rsid w:val="00756DC3"/>
    <w:rsid w:val="007603C2"/>
    <w:rsid w:val="007606CA"/>
    <w:rsid w:val="007625E7"/>
    <w:rsid w:val="00770DCC"/>
    <w:rsid w:val="00774026"/>
    <w:rsid w:val="0077518F"/>
    <w:rsid w:val="007757E8"/>
    <w:rsid w:val="00776622"/>
    <w:rsid w:val="00780364"/>
    <w:rsid w:val="00781A8B"/>
    <w:rsid w:val="00781D2F"/>
    <w:rsid w:val="00781F3C"/>
    <w:rsid w:val="00781FDE"/>
    <w:rsid w:val="0078242D"/>
    <w:rsid w:val="007868FD"/>
    <w:rsid w:val="00792863"/>
    <w:rsid w:val="0079339B"/>
    <w:rsid w:val="00794C2C"/>
    <w:rsid w:val="00795204"/>
    <w:rsid w:val="00797106"/>
    <w:rsid w:val="00797515"/>
    <w:rsid w:val="007A30F4"/>
    <w:rsid w:val="007B2700"/>
    <w:rsid w:val="007B2783"/>
    <w:rsid w:val="007B3938"/>
    <w:rsid w:val="007B65EE"/>
    <w:rsid w:val="007B70A3"/>
    <w:rsid w:val="007C357E"/>
    <w:rsid w:val="007C4A7C"/>
    <w:rsid w:val="007C6038"/>
    <w:rsid w:val="007C6EC0"/>
    <w:rsid w:val="007C7F64"/>
    <w:rsid w:val="007D3F19"/>
    <w:rsid w:val="007D5D01"/>
    <w:rsid w:val="007D5DA0"/>
    <w:rsid w:val="007D6D3F"/>
    <w:rsid w:val="007D7F52"/>
    <w:rsid w:val="007E0674"/>
    <w:rsid w:val="007E5213"/>
    <w:rsid w:val="007E58A8"/>
    <w:rsid w:val="007F0A89"/>
    <w:rsid w:val="007F3F8F"/>
    <w:rsid w:val="007F4E67"/>
    <w:rsid w:val="007F67F9"/>
    <w:rsid w:val="0080047B"/>
    <w:rsid w:val="00802A6E"/>
    <w:rsid w:val="00806B29"/>
    <w:rsid w:val="00807126"/>
    <w:rsid w:val="00813FFC"/>
    <w:rsid w:val="008145D3"/>
    <w:rsid w:val="00814EB1"/>
    <w:rsid w:val="008178BE"/>
    <w:rsid w:val="00820999"/>
    <w:rsid w:val="0082259B"/>
    <w:rsid w:val="008233DD"/>
    <w:rsid w:val="00825FC2"/>
    <w:rsid w:val="008359E9"/>
    <w:rsid w:val="00835D15"/>
    <w:rsid w:val="0083788B"/>
    <w:rsid w:val="00843B3D"/>
    <w:rsid w:val="00844381"/>
    <w:rsid w:val="008511DB"/>
    <w:rsid w:val="008517C6"/>
    <w:rsid w:val="00852485"/>
    <w:rsid w:val="0085547C"/>
    <w:rsid w:val="00856D42"/>
    <w:rsid w:val="00857FEC"/>
    <w:rsid w:val="0086035D"/>
    <w:rsid w:val="00861480"/>
    <w:rsid w:val="0086361B"/>
    <w:rsid w:val="00863BCE"/>
    <w:rsid w:val="00864478"/>
    <w:rsid w:val="00865CE0"/>
    <w:rsid w:val="00871D70"/>
    <w:rsid w:val="008730A6"/>
    <w:rsid w:val="00875115"/>
    <w:rsid w:val="008756D8"/>
    <w:rsid w:val="00876BA7"/>
    <w:rsid w:val="008774AD"/>
    <w:rsid w:val="00877B73"/>
    <w:rsid w:val="008802D7"/>
    <w:rsid w:val="008803B9"/>
    <w:rsid w:val="008804D0"/>
    <w:rsid w:val="00880A5E"/>
    <w:rsid w:val="0088139D"/>
    <w:rsid w:val="00882C7B"/>
    <w:rsid w:val="00882CD7"/>
    <w:rsid w:val="00883F83"/>
    <w:rsid w:val="00884059"/>
    <w:rsid w:val="00884EF8"/>
    <w:rsid w:val="0088572C"/>
    <w:rsid w:val="00885DC7"/>
    <w:rsid w:val="0088704F"/>
    <w:rsid w:val="0088768B"/>
    <w:rsid w:val="00887E52"/>
    <w:rsid w:val="008903E1"/>
    <w:rsid w:val="008904F0"/>
    <w:rsid w:val="008905A7"/>
    <w:rsid w:val="00892CAF"/>
    <w:rsid w:val="00894723"/>
    <w:rsid w:val="00894731"/>
    <w:rsid w:val="008A2436"/>
    <w:rsid w:val="008A6969"/>
    <w:rsid w:val="008B56A6"/>
    <w:rsid w:val="008B6DC6"/>
    <w:rsid w:val="008B7E7E"/>
    <w:rsid w:val="008C1638"/>
    <w:rsid w:val="008C1F30"/>
    <w:rsid w:val="008C4353"/>
    <w:rsid w:val="008C5674"/>
    <w:rsid w:val="008C5810"/>
    <w:rsid w:val="008C7C32"/>
    <w:rsid w:val="008D10D7"/>
    <w:rsid w:val="008D1994"/>
    <w:rsid w:val="008D561C"/>
    <w:rsid w:val="008D56BE"/>
    <w:rsid w:val="008D7E1A"/>
    <w:rsid w:val="008E0231"/>
    <w:rsid w:val="008E0A03"/>
    <w:rsid w:val="008E0DEF"/>
    <w:rsid w:val="008E1A79"/>
    <w:rsid w:val="008E32C0"/>
    <w:rsid w:val="008E50B9"/>
    <w:rsid w:val="008E6959"/>
    <w:rsid w:val="008E7095"/>
    <w:rsid w:val="008F003A"/>
    <w:rsid w:val="008F07B9"/>
    <w:rsid w:val="008F087E"/>
    <w:rsid w:val="008F0AC8"/>
    <w:rsid w:val="008F183A"/>
    <w:rsid w:val="008F1B05"/>
    <w:rsid w:val="008F1FBA"/>
    <w:rsid w:val="008F40F4"/>
    <w:rsid w:val="008F739B"/>
    <w:rsid w:val="00902179"/>
    <w:rsid w:val="00904117"/>
    <w:rsid w:val="00904AD6"/>
    <w:rsid w:val="009053BC"/>
    <w:rsid w:val="00907948"/>
    <w:rsid w:val="00912AAA"/>
    <w:rsid w:val="00913D99"/>
    <w:rsid w:val="00914B1C"/>
    <w:rsid w:val="00914D52"/>
    <w:rsid w:val="00915251"/>
    <w:rsid w:val="00916BE1"/>
    <w:rsid w:val="0091734C"/>
    <w:rsid w:val="00922C57"/>
    <w:rsid w:val="00924E76"/>
    <w:rsid w:val="00925135"/>
    <w:rsid w:val="0092623D"/>
    <w:rsid w:val="0092720F"/>
    <w:rsid w:val="00930943"/>
    <w:rsid w:val="00932126"/>
    <w:rsid w:val="009356D4"/>
    <w:rsid w:val="009357F2"/>
    <w:rsid w:val="00936846"/>
    <w:rsid w:val="0093690E"/>
    <w:rsid w:val="0093731A"/>
    <w:rsid w:val="00937498"/>
    <w:rsid w:val="0093764F"/>
    <w:rsid w:val="0094008A"/>
    <w:rsid w:val="0094054D"/>
    <w:rsid w:val="009428BC"/>
    <w:rsid w:val="00942D89"/>
    <w:rsid w:val="00943F1B"/>
    <w:rsid w:val="009468C5"/>
    <w:rsid w:val="00947CBB"/>
    <w:rsid w:val="00951001"/>
    <w:rsid w:val="009525DD"/>
    <w:rsid w:val="00953416"/>
    <w:rsid w:val="0095547C"/>
    <w:rsid w:val="009570DA"/>
    <w:rsid w:val="00960BEE"/>
    <w:rsid w:val="00961AE8"/>
    <w:rsid w:val="00962DB8"/>
    <w:rsid w:val="0096624C"/>
    <w:rsid w:val="009667B0"/>
    <w:rsid w:val="00970109"/>
    <w:rsid w:val="00970442"/>
    <w:rsid w:val="00970540"/>
    <w:rsid w:val="0097055F"/>
    <w:rsid w:val="00970E2A"/>
    <w:rsid w:val="00971CE8"/>
    <w:rsid w:val="009733BD"/>
    <w:rsid w:val="00974021"/>
    <w:rsid w:val="00974405"/>
    <w:rsid w:val="00975BCE"/>
    <w:rsid w:val="00977969"/>
    <w:rsid w:val="00980450"/>
    <w:rsid w:val="0098164A"/>
    <w:rsid w:val="00983E77"/>
    <w:rsid w:val="0098433D"/>
    <w:rsid w:val="00985FCE"/>
    <w:rsid w:val="0098652A"/>
    <w:rsid w:val="00992073"/>
    <w:rsid w:val="009937DC"/>
    <w:rsid w:val="0099431F"/>
    <w:rsid w:val="00995D72"/>
    <w:rsid w:val="0099680A"/>
    <w:rsid w:val="009A0291"/>
    <w:rsid w:val="009A3229"/>
    <w:rsid w:val="009A4364"/>
    <w:rsid w:val="009B0C60"/>
    <w:rsid w:val="009B39F8"/>
    <w:rsid w:val="009B5BFC"/>
    <w:rsid w:val="009B6F5F"/>
    <w:rsid w:val="009C3095"/>
    <w:rsid w:val="009C3B4D"/>
    <w:rsid w:val="009C4428"/>
    <w:rsid w:val="009C45C9"/>
    <w:rsid w:val="009C6373"/>
    <w:rsid w:val="009C6747"/>
    <w:rsid w:val="009C775A"/>
    <w:rsid w:val="009C7893"/>
    <w:rsid w:val="009D1934"/>
    <w:rsid w:val="009D2447"/>
    <w:rsid w:val="009D4387"/>
    <w:rsid w:val="009D4B31"/>
    <w:rsid w:val="009D63E7"/>
    <w:rsid w:val="009D6687"/>
    <w:rsid w:val="009E0D2C"/>
    <w:rsid w:val="009E3AD0"/>
    <w:rsid w:val="009E40A8"/>
    <w:rsid w:val="009E4965"/>
    <w:rsid w:val="009E5012"/>
    <w:rsid w:val="009E7BF5"/>
    <w:rsid w:val="009F2B30"/>
    <w:rsid w:val="009F2D5D"/>
    <w:rsid w:val="009F58C0"/>
    <w:rsid w:val="00A02A0C"/>
    <w:rsid w:val="00A03443"/>
    <w:rsid w:val="00A03F54"/>
    <w:rsid w:val="00A05A6F"/>
    <w:rsid w:val="00A05E61"/>
    <w:rsid w:val="00A074D9"/>
    <w:rsid w:val="00A10674"/>
    <w:rsid w:val="00A11EE2"/>
    <w:rsid w:val="00A13749"/>
    <w:rsid w:val="00A13E40"/>
    <w:rsid w:val="00A1401E"/>
    <w:rsid w:val="00A141AB"/>
    <w:rsid w:val="00A14839"/>
    <w:rsid w:val="00A15199"/>
    <w:rsid w:val="00A15933"/>
    <w:rsid w:val="00A15CB0"/>
    <w:rsid w:val="00A172C9"/>
    <w:rsid w:val="00A17686"/>
    <w:rsid w:val="00A17CC3"/>
    <w:rsid w:val="00A25240"/>
    <w:rsid w:val="00A30EF0"/>
    <w:rsid w:val="00A31065"/>
    <w:rsid w:val="00A313A6"/>
    <w:rsid w:val="00A315CE"/>
    <w:rsid w:val="00A31E21"/>
    <w:rsid w:val="00A3253E"/>
    <w:rsid w:val="00A4002D"/>
    <w:rsid w:val="00A40282"/>
    <w:rsid w:val="00A43086"/>
    <w:rsid w:val="00A4511A"/>
    <w:rsid w:val="00A4565C"/>
    <w:rsid w:val="00A46A22"/>
    <w:rsid w:val="00A46F52"/>
    <w:rsid w:val="00A50760"/>
    <w:rsid w:val="00A53F36"/>
    <w:rsid w:val="00A549A6"/>
    <w:rsid w:val="00A57164"/>
    <w:rsid w:val="00A57B31"/>
    <w:rsid w:val="00A6025F"/>
    <w:rsid w:val="00A617E1"/>
    <w:rsid w:val="00A6252A"/>
    <w:rsid w:val="00A6332F"/>
    <w:rsid w:val="00A63719"/>
    <w:rsid w:val="00A63F4E"/>
    <w:rsid w:val="00A65241"/>
    <w:rsid w:val="00A653E1"/>
    <w:rsid w:val="00A661B2"/>
    <w:rsid w:val="00A671E3"/>
    <w:rsid w:val="00A744DC"/>
    <w:rsid w:val="00A76E56"/>
    <w:rsid w:val="00A8122D"/>
    <w:rsid w:val="00A817AC"/>
    <w:rsid w:val="00A82E0D"/>
    <w:rsid w:val="00A839CE"/>
    <w:rsid w:val="00A85BBA"/>
    <w:rsid w:val="00A85CE7"/>
    <w:rsid w:val="00A85D00"/>
    <w:rsid w:val="00A90B61"/>
    <w:rsid w:val="00A91B33"/>
    <w:rsid w:val="00A92B05"/>
    <w:rsid w:val="00A92F53"/>
    <w:rsid w:val="00A940DD"/>
    <w:rsid w:val="00A94E28"/>
    <w:rsid w:val="00AA1E08"/>
    <w:rsid w:val="00AA72AD"/>
    <w:rsid w:val="00AA7901"/>
    <w:rsid w:val="00AB0BBA"/>
    <w:rsid w:val="00AB3E82"/>
    <w:rsid w:val="00AB7C2E"/>
    <w:rsid w:val="00AC198F"/>
    <w:rsid w:val="00AC2FC6"/>
    <w:rsid w:val="00AC3071"/>
    <w:rsid w:val="00AC4728"/>
    <w:rsid w:val="00AC6FED"/>
    <w:rsid w:val="00AD0208"/>
    <w:rsid w:val="00AD0708"/>
    <w:rsid w:val="00AD1A96"/>
    <w:rsid w:val="00AD22DF"/>
    <w:rsid w:val="00AD77AC"/>
    <w:rsid w:val="00AD785F"/>
    <w:rsid w:val="00AE2C79"/>
    <w:rsid w:val="00AE3557"/>
    <w:rsid w:val="00AE41A8"/>
    <w:rsid w:val="00AE6991"/>
    <w:rsid w:val="00AF14C8"/>
    <w:rsid w:val="00AF1EAD"/>
    <w:rsid w:val="00AF2176"/>
    <w:rsid w:val="00AF3B88"/>
    <w:rsid w:val="00AF443C"/>
    <w:rsid w:val="00AF6776"/>
    <w:rsid w:val="00AF7422"/>
    <w:rsid w:val="00AF7939"/>
    <w:rsid w:val="00B0017D"/>
    <w:rsid w:val="00B015BE"/>
    <w:rsid w:val="00B01612"/>
    <w:rsid w:val="00B0249D"/>
    <w:rsid w:val="00B037D0"/>
    <w:rsid w:val="00B040EA"/>
    <w:rsid w:val="00B05AEB"/>
    <w:rsid w:val="00B06F66"/>
    <w:rsid w:val="00B111E6"/>
    <w:rsid w:val="00B11803"/>
    <w:rsid w:val="00B149C0"/>
    <w:rsid w:val="00B14CD4"/>
    <w:rsid w:val="00B1599C"/>
    <w:rsid w:val="00B15CB2"/>
    <w:rsid w:val="00B1781D"/>
    <w:rsid w:val="00B227D9"/>
    <w:rsid w:val="00B2380B"/>
    <w:rsid w:val="00B304C9"/>
    <w:rsid w:val="00B3128B"/>
    <w:rsid w:val="00B32D6C"/>
    <w:rsid w:val="00B32D8F"/>
    <w:rsid w:val="00B331E1"/>
    <w:rsid w:val="00B34C23"/>
    <w:rsid w:val="00B3580A"/>
    <w:rsid w:val="00B36AE0"/>
    <w:rsid w:val="00B378DD"/>
    <w:rsid w:val="00B37A69"/>
    <w:rsid w:val="00B40A63"/>
    <w:rsid w:val="00B43396"/>
    <w:rsid w:val="00B5379B"/>
    <w:rsid w:val="00B5380E"/>
    <w:rsid w:val="00B54276"/>
    <w:rsid w:val="00B55498"/>
    <w:rsid w:val="00B555A5"/>
    <w:rsid w:val="00B60FD5"/>
    <w:rsid w:val="00B61C3B"/>
    <w:rsid w:val="00B62086"/>
    <w:rsid w:val="00B62D10"/>
    <w:rsid w:val="00B6380B"/>
    <w:rsid w:val="00B63DC0"/>
    <w:rsid w:val="00B64445"/>
    <w:rsid w:val="00B67E6B"/>
    <w:rsid w:val="00B707E2"/>
    <w:rsid w:val="00B7124D"/>
    <w:rsid w:val="00B71B01"/>
    <w:rsid w:val="00B72153"/>
    <w:rsid w:val="00B7284C"/>
    <w:rsid w:val="00B72E69"/>
    <w:rsid w:val="00B73DEC"/>
    <w:rsid w:val="00B7433B"/>
    <w:rsid w:val="00B744C4"/>
    <w:rsid w:val="00B74502"/>
    <w:rsid w:val="00B75D88"/>
    <w:rsid w:val="00B77683"/>
    <w:rsid w:val="00B813D7"/>
    <w:rsid w:val="00B82875"/>
    <w:rsid w:val="00B82DC2"/>
    <w:rsid w:val="00B836F2"/>
    <w:rsid w:val="00B83B73"/>
    <w:rsid w:val="00B84DDA"/>
    <w:rsid w:val="00B85DE2"/>
    <w:rsid w:val="00B87843"/>
    <w:rsid w:val="00B94BB5"/>
    <w:rsid w:val="00B97393"/>
    <w:rsid w:val="00B97A07"/>
    <w:rsid w:val="00BA23B0"/>
    <w:rsid w:val="00BA3E00"/>
    <w:rsid w:val="00BA5DF9"/>
    <w:rsid w:val="00BA6421"/>
    <w:rsid w:val="00BA6FD9"/>
    <w:rsid w:val="00BA73CA"/>
    <w:rsid w:val="00BA741D"/>
    <w:rsid w:val="00BB270B"/>
    <w:rsid w:val="00BB4EBC"/>
    <w:rsid w:val="00BB505B"/>
    <w:rsid w:val="00BB648C"/>
    <w:rsid w:val="00BB6989"/>
    <w:rsid w:val="00BC19E1"/>
    <w:rsid w:val="00BC4271"/>
    <w:rsid w:val="00BC4B16"/>
    <w:rsid w:val="00BC4DE2"/>
    <w:rsid w:val="00BC4F10"/>
    <w:rsid w:val="00BC5FB9"/>
    <w:rsid w:val="00BC64C2"/>
    <w:rsid w:val="00BD4527"/>
    <w:rsid w:val="00BD48CB"/>
    <w:rsid w:val="00BD5596"/>
    <w:rsid w:val="00BE0917"/>
    <w:rsid w:val="00BE1A6A"/>
    <w:rsid w:val="00BE3055"/>
    <w:rsid w:val="00BE53B0"/>
    <w:rsid w:val="00BE5D4E"/>
    <w:rsid w:val="00BE5EAF"/>
    <w:rsid w:val="00BE6F69"/>
    <w:rsid w:val="00BF0C11"/>
    <w:rsid w:val="00BF7954"/>
    <w:rsid w:val="00C01559"/>
    <w:rsid w:val="00C0186B"/>
    <w:rsid w:val="00C01C67"/>
    <w:rsid w:val="00C037FF"/>
    <w:rsid w:val="00C058D9"/>
    <w:rsid w:val="00C069C1"/>
    <w:rsid w:val="00C06EFB"/>
    <w:rsid w:val="00C14A6C"/>
    <w:rsid w:val="00C151C3"/>
    <w:rsid w:val="00C168BA"/>
    <w:rsid w:val="00C17F8E"/>
    <w:rsid w:val="00C22DE1"/>
    <w:rsid w:val="00C24428"/>
    <w:rsid w:val="00C24E28"/>
    <w:rsid w:val="00C26390"/>
    <w:rsid w:val="00C3092A"/>
    <w:rsid w:val="00C3092E"/>
    <w:rsid w:val="00C32B6F"/>
    <w:rsid w:val="00C333EA"/>
    <w:rsid w:val="00C337B8"/>
    <w:rsid w:val="00C33BC1"/>
    <w:rsid w:val="00C3641D"/>
    <w:rsid w:val="00C40FAE"/>
    <w:rsid w:val="00C41017"/>
    <w:rsid w:val="00C416B9"/>
    <w:rsid w:val="00C41DAE"/>
    <w:rsid w:val="00C43D29"/>
    <w:rsid w:val="00C43F89"/>
    <w:rsid w:val="00C44B29"/>
    <w:rsid w:val="00C4505F"/>
    <w:rsid w:val="00C51668"/>
    <w:rsid w:val="00C53D54"/>
    <w:rsid w:val="00C5424D"/>
    <w:rsid w:val="00C54E69"/>
    <w:rsid w:val="00C56C79"/>
    <w:rsid w:val="00C56D69"/>
    <w:rsid w:val="00C61972"/>
    <w:rsid w:val="00C62EF1"/>
    <w:rsid w:val="00C650AD"/>
    <w:rsid w:val="00C6617B"/>
    <w:rsid w:val="00C67049"/>
    <w:rsid w:val="00C7112E"/>
    <w:rsid w:val="00C71294"/>
    <w:rsid w:val="00C71B3E"/>
    <w:rsid w:val="00C73349"/>
    <w:rsid w:val="00C75317"/>
    <w:rsid w:val="00C80317"/>
    <w:rsid w:val="00C812BC"/>
    <w:rsid w:val="00C84123"/>
    <w:rsid w:val="00C85C55"/>
    <w:rsid w:val="00C86086"/>
    <w:rsid w:val="00C86E55"/>
    <w:rsid w:val="00C86F53"/>
    <w:rsid w:val="00C90912"/>
    <w:rsid w:val="00C90CF3"/>
    <w:rsid w:val="00C92428"/>
    <w:rsid w:val="00C94378"/>
    <w:rsid w:val="00C94876"/>
    <w:rsid w:val="00C948E0"/>
    <w:rsid w:val="00C94F23"/>
    <w:rsid w:val="00C95F3D"/>
    <w:rsid w:val="00CA3934"/>
    <w:rsid w:val="00CA5A5C"/>
    <w:rsid w:val="00CA6E70"/>
    <w:rsid w:val="00CA7575"/>
    <w:rsid w:val="00CA7A24"/>
    <w:rsid w:val="00CB0581"/>
    <w:rsid w:val="00CB173B"/>
    <w:rsid w:val="00CB1EB2"/>
    <w:rsid w:val="00CB2311"/>
    <w:rsid w:val="00CB39BF"/>
    <w:rsid w:val="00CB4E4E"/>
    <w:rsid w:val="00CB5876"/>
    <w:rsid w:val="00CB6721"/>
    <w:rsid w:val="00CB7A51"/>
    <w:rsid w:val="00CB7BE7"/>
    <w:rsid w:val="00CB7EC4"/>
    <w:rsid w:val="00CC1782"/>
    <w:rsid w:val="00CC1B8D"/>
    <w:rsid w:val="00CC22DF"/>
    <w:rsid w:val="00CC383D"/>
    <w:rsid w:val="00CC3AFA"/>
    <w:rsid w:val="00CC47F4"/>
    <w:rsid w:val="00CC57EF"/>
    <w:rsid w:val="00CC5A4D"/>
    <w:rsid w:val="00CD016D"/>
    <w:rsid w:val="00CD15B3"/>
    <w:rsid w:val="00CD15C9"/>
    <w:rsid w:val="00CD3D88"/>
    <w:rsid w:val="00CD51E9"/>
    <w:rsid w:val="00CD5D46"/>
    <w:rsid w:val="00CD73B8"/>
    <w:rsid w:val="00CE448F"/>
    <w:rsid w:val="00CE45BC"/>
    <w:rsid w:val="00CE5055"/>
    <w:rsid w:val="00CF22C3"/>
    <w:rsid w:val="00CF306D"/>
    <w:rsid w:val="00CF5F10"/>
    <w:rsid w:val="00CF7C23"/>
    <w:rsid w:val="00D00402"/>
    <w:rsid w:val="00D01B98"/>
    <w:rsid w:val="00D02ED0"/>
    <w:rsid w:val="00D040AD"/>
    <w:rsid w:val="00D07902"/>
    <w:rsid w:val="00D1128C"/>
    <w:rsid w:val="00D12F84"/>
    <w:rsid w:val="00D14C33"/>
    <w:rsid w:val="00D16713"/>
    <w:rsid w:val="00D16D2B"/>
    <w:rsid w:val="00D20D57"/>
    <w:rsid w:val="00D23A3C"/>
    <w:rsid w:val="00D2607E"/>
    <w:rsid w:val="00D2674F"/>
    <w:rsid w:val="00D2697B"/>
    <w:rsid w:val="00D33CC1"/>
    <w:rsid w:val="00D35699"/>
    <w:rsid w:val="00D35BB8"/>
    <w:rsid w:val="00D36558"/>
    <w:rsid w:val="00D401EA"/>
    <w:rsid w:val="00D40310"/>
    <w:rsid w:val="00D41F77"/>
    <w:rsid w:val="00D4481E"/>
    <w:rsid w:val="00D46486"/>
    <w:rsid w:val="00D5179E"/>
    <w:rsid w:val="00D51B2A"/>
    <w:rsid w:val="00D520CB"/>
    <w:rsid w:val="00D524DD"/>
    <w:rsid w:val="00D5525F"/>
    <w:rsid w:val="00D57353"/>
    <w:rsid w:val="00D6038E"/>
    <w:rsid w:val="00D60D7F"/>
    <w:rsid w:val="00D631AA"/>
    <w:rsid w:val="00D65042"/>
    <w:rsid w:val="00D66C9E"/>
    <w:rsid w:val="00D670A4"/>
    <w:rsid w:val="00D71A7C"/>
    <w:rsid w:val="00D72975"/>
    <w:rsid w:val="00D72C41"/>
    <w:rsid w:val="00D738FC"/>
    <w:rsid w:val="00D7708D"/>
    <w:rsid w:val="00D820A8"/>
    <w:rsid w:val="00D827ED"/>
    <w:rsid w:val="00D82B65"/>
    <w:rsid w:val="00D82CF0"/>
    <w:rsid w:val="00D87AEA"/>
    <w:rsid w:val="00D9352C"/>
    <w:rsid w:val="00D93978"/>
    <w:rsid w:val="00D95139"/>
    <w:rsid w:val="00D95C35"/>
    <w:rsid w:val="00D963D1"/>
    <w:rsid w:val="00D97F12"/>
    <w:rsid w:val="00DA06AE"/>
    <w:rsid w:val="00DA173B"/>
    <w:rsid w:val="00DA3E32"/>
    <w:rsid w:val="00DA4103"/>
    <w:rsid w:val="00DA553D"/>
    <w:rsid w:val="00DA594C"/>
    <w:rsid w:val="00DA638E"/>
    <w:rsid w:val="00DA64F1"/>
    <w:rsid w:val="00DA6CC0"/>
    <w:rsid w:val="00DB08BE"/>
    <w:rsid w:val="00DB2149"/>
    <w:rsid w:val="00DB23E3"/>
    <w:rsid w:val="00DB3730"/>
    <w:rsid w:val="00DB417B"/>
    <w:rsid w:val="00DB4BD1"/>
    <w:rsid w:val="00DB502D"/>
    <w:rsid w:val="00DB5562"/>
    <w:rsid w:val="00DB63FF"/>
    <w:rsid w:val="00DC36C1"/>
    <w:rsid w:val="00DD0911"/>
    <w:rsid w:val="00DD0F3A"/>
    <w:rsid w:val="00DD3FD5"/>
    <w:rsid w:val="00DD4EE5"/>
    <w:rsid w:val="00DD60AD"/>
    <w:rsid w:val="00DD764C"/>
    <w:rsid w:val="00DE1B14"/>
    <w:rsid w:val="00DE3B96"/>
    <w:rsid w:val="00DE76E9"/>
    <w:rsid w:val="00DE7DE3"/>
    <w:rsid w:val="00DF2DCA"/>
    <w:rsid w:val="00DF2E01"/>
    <w:rsid w:val="00DF2F6D"/>
    <w:rsid w:val="00DF5A46"/>
    <w:rsid w:val="00DF6C4A"/>
    <w:rsid w:val="00DF7E0D"/>
    <w:rsid w:val="00E05054"/>
    <w:rsid w:val="00E07A34"/>
    <w:rsid w:val="00E1155A"/>
    <w:rsid w:val="00E119B8"/>
    <w:rsid w:val="00E202E4"/>
    <w:rsid w:val="00E217DF"/>
    <w:rsid w:val="00E22730"/>
    <w:rsid w:val="00E22E90"/>
    <w:rsid w:val="00E32BE3"/>
    <w:rsid w:val="00E40023"/>
    <w:rsid w:val="00E41EC4"/>
    <w:rsid w:val="00E421EC"/>
    <w:rsid w:val="00E445C4"/>
    <w:rsid w:val="00E44F5D"/>
    <w:rsid w:val="00E45864"/>
    <w:rsid w:val="00E468B7"/>
    <w:rsid w:val="00E506C4"/>
    <w:rsid w:val="00E54A11"/>
    <w:rsid w:val="00E5511D"/>
    <w:rsid w:val="00E55299"/>
    <w:rsid w:val="00E556A6"/>
    <w:rsid w:val="00E56A26"/>
    <w:rsid w:val="00E62D4D"/>
    <w:rsid w:val="00E636F1"/>
    <w:rsid w:val="00E65400"/>
    <w:rsid w:val="00E65B4B"/>
    <w:rsid w:val="00E662A2"/>
    <w:rsid w:val="00E66A0D"/>
    <w:rsid w:val="00E7383E"/>
    <w:rsid w:val="00E751F1"/>
    <w:rsid w:val="00E7617C"/>
    <w:rsid w:val="00E777F8"/>
    <w:rsid w:val="00E8549E"/>
    <w:rsid w:val="00E85602"/>
    <w:rsid w:val="00E875C4"/>
    <w:rsid w:val="00E87AB0"/>
    <w:rsid w:val="00E87B7B"/>
    <w:rsid w:val="00E9091D"/>
    <w:rsid w:val="00E94BD1"/>
    <w:rsid w:val="00EA012B"/>
    <w:rsid w:val="00EA0E57"/>
    <w:rsid w:val="00EA18C4"/>
    <w:rsid w:val="00EA23F9"/>
    <w:rsid w:val="00EA2CA8"/>
    <w:rsid w:val="00EA321A"/>
    <w:rsid w:val="00EA3853"/>
    <w:rsid w:val="00EA6C93"/>
    <w:rsid w:val="00EB08DE"/>
    <w:rsid w:val="00EB410E"/>
    <w:rsid w:val="00EB480A"/>
    <w:rsid w:val="00EB4F2B"/>
    <w:rsid w:val="00EB5AED"/>
    <w:rsid w:val="00EB7536"/>
    <w:rsid w:val="00EB7C5D"/>
    <w:rsid w:val="00EC5F29"/>
    <w:rsid w:val="00EC62DB"/>
    <w:rsid w:val="00EC77C1"/>
    <w:rsid w:val="00ED47D0"/>
    <w:rsid w:val="00ED684C"/>
    <w:rsid w:val="00ED7223"/>
    <w:rsid w:val="00ED7CBB"/>
    <w:rsid w:val="00ED7D99"/>
    <w:rsid w:val="00EE122D"/>
    <w:rsid w:val="00EE3E8D"/>
    <w:rsid w:val="00EE6A9C"/>
    <w:rsid w:val="00EF0E66"/>
    <w:rsid w:val="00EF1AD4"/>
    <w:rsid w:val="00EF208C"/>
    <w:rsid w:val="00EF354C"/>
    <w:rsid w:val="00EF3EEE"/>
    <w:rsid w:val="00EF53A1"/>
    <w:rsid w:val="00EF7515"/>
    <w:rsid w:val="00F0108A"/>
    <w:rsid w:val="00F02939"/>
    <w:rsid w:val="00F0450D"/>
    <w:rsid w:val="00F049EB"/>
    <w:rsid w:val="00F05029"/>
    <w:rsid w:val="00F070B6"/>
    <w:rsid w:val="00F07E34"/>
    <w:rsid w:val="00F124B4"/>
    <w:rsid w:val="00F12D5A"/>
    <w:rsid w:val="00F15A94"/>
    <w:rsid w:val="00F16B37"/>
    <w:rsid w:val="00F21884"/>
    <w:rsid w:val="00F23ADC"/>
    <w:rsid w:val="00F246B7"/>
    <w:rsid w:val="00F25948"/>
    <w:rsid w:val="00F25995"/>
    <w:rsid w:val="00F3112A"/>
    <w:rsid w:val="00F353B5"/>
    <w:rsid w:val="00F36781"/>
    <w:rsid w:val="00F41E13"/>
    <w:rsid w:val="00F42C29"/>
    <w:rsid w:val="00F4553F"/>
    <w:rsid w:val="00F46793"/>
    <w:rsid w:val="00F47396"/>
    <w:rsid w:val="00F4748E"/>
    <w:rsid w:val="00F54B50"/>
    <w:rsid w:val="00F54F0C"/>
    <w:rsid w:val="00F56F69"/>
    <w:rsid w:val="00F5776B"/>
    <w:rsid w:val="00F61210"/>
    <w:rsid w:val="00F64E39"/>
    <w:rsid w:val="00F674ED"/>
    <w:rsid w:val="00F7054F"/>
    <w:rsid w:val="00F71283"/>
    <w:rsid w:val="00F72FD0"/>
    <w:rsid w:val="00F73A55"/>
    <w:rsid w:val="00F75621"/>
    <w:rsid w:val="00F75732"/>
    <w:rsid w:val="00F82765"/>
    <w:rsid w:val="00F849D1"/>
    <w:rsid w:val="00F863B5"/>
    <w:rsid w:val="00F869FA"/>
    <w:rsid w:val="00F9017D"/>
    <w:rsid w:val="00F91AA8"/>
    <w:rsid w:val="00F93598"/>
    <w:rsid w:val="00F95A50"/>
    <w:rsid w:val="00F95DC5"/>
    <w:rsid w:val="00FA2845"/>
    <w:rsid w:val="00FA39D4"/>
    <w:rsid w:val="00FA4962"/>
    <w:rsid w:val="00FA5157"/>
    <w:rsid w:val="00FB02FC"/>
    <w:rsid w:val="00FB1DD2"/>
    <w:rsid w:val="00FB21AC"/>
    <w:rsid w:val="00FB4893"/>
    <w:rsid w:val="00FB7506"/>
    <w:rsid w:val="00FB7FCE"/>
    <w:rsid w:val="00FC1422"/>
    <w:rsid w:val="00FC2044"/>
    <w:rsid w:val="00FC226C"/>
    <w:rsid w:val="00FC36F3"/>
    <w:rsid w:val="00FC39E0"/>
    <w:rsid w:val="00FC4948"/>
    <w:rsid w:val="00FC6F78"/>
    <w:rsid w:val="00FC7F83"/>
    <w:rsid w:val="00FD0258"/>
    <w:rsid w:val="00FD16ED"/>
    <w:rsid w:val="00FD28A0"/>
    <w:rsid w:val="00FD2AB7"/>
    <w:rsid w:val="00FD3F8B"/>
    <w:rsid w:val="00FD5067"/>
    <w:rsid w:val="00FD5156"/>
    <w:rsid w:val="00FD6EF0"/>
    <w:rsid w:val="00FD780C"/>
    <w:rsid w:val="00FE0E2B"/>
    <w:rsid w:val="00FE1695"/>
    <w:rsid w:val="00FE278F"/>
    <w:rsid w:val="00FE4059"/>
    <w:rsid w:val="00FE4178"/>
    <w:rsid w:val="00FE4D83"/>
    <w:rsid w:val="00FE5204"/>
    <w:rsid w:val="00FE5970"/>
    <w:rsid w:val="00FE6445"/>
    <w:rsid w:val="00FF0285"/>
    <w:rsid w:val="00FF13FF"/>
    <w:rsid w:val="00FF369C"/>
    <w:rsid w:val="00FF4F67"/>
    <w:rsid w:val="00FF6AF8"/>
    <w:rsid w:val="022C4945"/>
    <w:rsid w:val="05F7BC9F"/>
    <w:rsid w:val="0602808A"/>
    <w:rsid w:val="0668DF99"/>
    <w:rsid w:val="07955E6D"/>
    <w:rsid w:val="08FCDC39"/>
    <w:rsid w:val="093164AD"/>
    <w:rsid w:val="0944BC67"/>
    <w:rsid w:val="0A282387"/>
    <w:rsid w:val="0BF8D50B"/>
    <w:rsid w:val="0CE18ED4"/>
    <w:rsid w:val="0E311809"/>
    <w:rsid w:val="10D25156"/>
    <w:rsid w:val="112CD153"/>
    <w:rsid w:val="11DF16CB"/>
    <w:rsid w:val="12AEA5D5"/>
    <w:rsid w:val="13C4C27C"/>
    <w:rsid w:val="14AEBC0B"/>
    <w:rsid w:val="19155C62"/>
    <w:rsid w:val="1AF4D95E"/>
    <w:rsid w:val="1C0B344F"/>
    <w:rsid w:val="1D707D3C"/>
    <w:rsid w:val="1DD766B4"/>
    <w:rsid w:val="20AE4886"/>
    <w:rsid w:val="20B76495"/>
    <w:rsid w:val="216EF66A"/>
    <w:rsid w:val="224940F1"/>
    <w:rsid w:val="22B9EF0E"/>
    <w:rsid w:val="2428B72A"/>
    <w:rsid w:val="24BCFE82"/>
    <w:rsid w:val="26B690B4"/>
    <w:rsid w:val="289CF9CD"/>
    <w:rsid w:val="29677C56"/>
    <w:rsid w:val="2BC52E9D"/>
    <w:rsid w:val="2C106FB5"/>
    <w:rsid w:val="2C3C97CD"/>
    <w:rsid w:val="2D0A09C6"/>
    <w:rsid w:val="2EA7FEC5"/>
    <w:rsid w:val="2FDCACD8"/>
    <w:rsid w:val="307EE3D7"/>
    <w:rsid w:val="30B43A8E"/>
    <w:rsid w:val="30C06032"/>
    <w:rsid w:val="3571A3E1"/>
    <w:rsid w:val="357C4FC0"/>
    <w:rsid w:val="359AA57A"/>
    <w:rsid w:val="360A3D06"/>
    <w:rsid w:val="3610E0B8"/>
    <w:rsid w:val="37087C88"/>
    <w:rsid w:val="384C03D6"/>
    <w:rsid w:val="3860CB3A"/>
    <w:rsid w:val="38C9F927"/>
    <w:rsid w:val="39A81D76"/>
    <w:rsid w:val="3AE6322C"/>
    <w:rsid w:val="3B684B16"/>
    <w:rsid w:val="3C386702"/>
    <w:rsid w:val="3F299C90"/>
    <w:rsid w:val="3F47D45D"/>
    <w:rsid w:val="404E871B"/>
    <w:rsid w:val="412BCCD8"/>
    <w:rsid w:val="41BB62E1"/>
    <w:rsid w:val="4303A8E6"/>
    <w:rsid w:val="4338317F"/>
    <w:rsid w:val="43A4026E"/>
    <w:rsid w:val="44B8C49F"/>
    <w:rsid w:val="4C348CC5"/>
    <w:rsid w:val="50F94409"/>
    <w:rsid w:val="5224F2E1"/>
    <w:rsid w:val="575A00BF"/>
    <w:rsid w:val="5892700C"/>
    <w:rsid w:val="5A3A6D21"/>
    <w:rsid w:val="5F8A81C7"/>
    <w:rsid w:val="603B59D6"/>
    <w:rsid w:val="610C5129"/>
    <w:rsid w:val="610EA903"/>
    <w:rsid w:val="61467D57"/>
    <w:rsid w:val="61FC05FF"/>
    <w:rsid w:val="62A4372D"/>
    <w:rsid w:val="668FBD8C"/>
    <w:rsid w:val="674371C2"/>
    <w:rsid w:val="6815BEE7"/>
    <w:rsid w:val="6AD222AB"/>
    <w:rsid w:val="6AF91D48"/>
    <w:rsid w:val="6B66B2B0"/>
    <w:rsid w:val="6C61506B"/>
    <w:rsid w:val="6CACA093"/>
    <w:rsid w:val="6E989D32"/>
    <w:rsid w:val="705F2C46"/>
    <w:rsid w:val="72B0DF8F"/>
    <w:rsid w:val="72D43DDB"/>
    <w:rsid w:val="72D988B4"/>
    <w:rsid w:val="72E3F6E2"/>
    <w:rsid w:val="72FFBEC7"/>
    <w:rsid w:val="7320DF73"/>
    <w:rsid w:val="7335A1D1"/>
    <w:rsid w:val="738523A5"/>
    <w:rsid w:val="73C96B75"/>
    <w:rsid w:val="73E6F96E"/>
    <w:rsid w:val="75A82B5D"/>
    <w:rsid w:val="769F3D80"/>
    <w:rsid w:val="76B16697"/>
    <w:rsid w:val="76B3057D"/>
    <w:rsid w:val="76F68D66"/>
    <w:rsid w:val="7AA09198"/>
    <w:rsid w:val="7B3FF8C1"/>
    <w:rsid w:val="7BA01266"/>
    <w:rsid w:val="7BE5BABA"/>
    <w:rsid w:val="7D05A330"/>
    <w:rsid w:val="7E298934"/>
    <w:rsid w:val="7EC65A7A"/>
    <w:rsid w:val="7F1A4FE7"/>
  </w:rsids>
  <m:mathPr>
    <m:mathFont m:val="Cambria Math"/>
    <m:brkBin m:val="before"/>
    <m:brkBinSub m:val="--"/>
    <m:smallFrac m:val="0"/>
    <m:dispDef/>
    <m:lMargin m:val="0"/>
    <m:rMargin m:val="0"/>
    <m:defJc m:val="centerGroup"/>
    <m:wrapIndent m:val="1440"/>
    <m:intLim m:val="subSup"/>
    <m:naryLim m:val="undOvr"/>
  </m:mathPr>
  <w:themeFontLang w:val="en-US" w:eastAsia="zh-CN" w:bidi="ta-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61074F"/>
  <w15:docId w15:val="{11081EDF-678B-4F08-9BD0-46DB9AB98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unhideWhenUsed="1"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uiPriority="0" w:qFormat="1"/>
    <w:lsdException w:name="index 2" w:uiPriority="0"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1" w:unhideWhenUsed="1"/>
    <w:lsdException w:name="footnote text" w:uiPriority="0" w:qFormat="1"/>
    <w:lsdException w:name="annotation text" w:qFormat="1"/>
    <w:lsdException w:name="header" w:uiPriority="0" w:unhideWhenUsed="1"/>
    <w:lsdException w:name="footer" w:uiPriority="0" w:qFormat="1"/>
    <w:lsdException w:name="index heading" w:uiPriority="0" w:qFormat="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uiPriority="0" w:qFormat="1"/>
    <w:lsdException w:name="annotation reference"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unhideWhenUsed="1" w:qFormat="1"/>
    <w:lsdException w:name="List Bullet" w:uiPriority="0" w:qFormat="1"/>
    <w:lsdException w:name="List Number" w:uiPriority="0"/>
    <w:lsdException w:name="List 2" w:uiPriority="0" w:unhideWhenUsed="1" w:qFormat="1"/>
    <w:lsdException w:name="List 3" w:uiPriority="0" w:unhideWhenUsed="1" w:qFormat="1"/>
    <w:lsdException w:name="List 4" w:uiPriority="0" w:qFormat="1"/>
    <w:lsdException w:name="List 5" w:uiPriority="0" w:qFormat="1"/>
    <w:lsdException w:name="List Bullet 2" w:uiPriority="0" w:qFormat="1"/>
    <w:lsdException w:name="List Bullet 3" w:uiPriority="0" w:qFormat="1"/>
    <w:lsdException w:name="List Bullet 4" w:uiPriority="0" w:qFormat="1"/>
    <w:lsdException w:name="List Bullet 5" w:uiPriority="0" w:qFormat="1"/>
    <w:lsdException w:name="List Number 2" w:uiPriority="0"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unhideWhenUsed="1"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uiPriority="0" w:qFormat="1"/>
    <w:lsdException w:name="Strong" w:uiPriority="22" w:qFormat="1"/>
    <w:lsdException w:name="Emphasis" w:uiPriority="20" w:qFormat="1"/>
    <w:lsdException w:name="Document Map"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unhideWhenUsed="1" w:qFormat="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qFormat="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overflowPunct w:val="0"/>
      <w:autoSpaceDE w:val="0"/>
      <w:autoSpaceDN w:val="0"/>
      <w:adjustRightInd w:val="0"/>
      <w:spacing w:after="180" w:line="259" w:lineRule="auto"/>
    </w:pPr>
    <w:rPr>
      <w:lang w:eastAsia="en-US"/>
    </w:rPr>
  </w:style>
  <w:style w:type="paragraph" w:styleId="Heading1">
    <w:name w:val="heading 1"/>
    <w:basedOn w:val="Header"/>
    <w:next w:val="Normal"/>
    <w:link w:val="Heading1Char"/>
    <w:qFormat/>
    <w:pPr>
      <w:keepNext/>
      <w:keepLines/>
      <w:numPr>
        <w:numId w:val="1"/>
      </w:numPr>
      <w:pBdr>
        <w:top w:val="single" w:sz="12" w:space="3" w:color="auto"/>
      </w:pBdr>
      <w:spacing w:before="240" w:after="180"/>
      <w:outlineLvl w:val="0"/>
    </w:pPr>
    <w:rPr>
      <w:rFonts w:eastAsia="Arial"/>
      <w:b w:val="0"/>
      <w:sz w:val="36"/>
      <w:lang w:val="en-GB" w:eastAsia="zh-CN"/>
    </w:rPr>
  </w:style>
  <w:style w:type="paragraph" w:styleId="Heading2">
    <w:name w:val="heading 2"/>
    <w:basedOn w:val="Heading1"/>
    <w:next w:val="Normal"/>
    <w:link w:val="Heading2Char"/>
    <w:unhideWhenUsed/>
    <w:qFormat/>
    <w:pPr>
      <w:numPr>
        <w:ilvl w:val="1"/>
      </w:numPr>
      <w:pBdr>
        <w:top w:val="none" w:sz="0" w:space="0" w:color="auto"/>
      </w:pBdr>
      <w:spacing w:before="180"/>
      <w:outlineLvl w:val="1"/>
    </w:pPr>
    <w:rPr>
      <w:sz w:val="32"/>
    </w:rPr>
  </w:style>
  <w:style w:type="paragraph" w:styleId="Heading3">
    <w:name w:val="heading 3"/>
    <w:basedOn w:val="Heading2"/>
    <w:next w:val="Normal"/>
    <w:link w:val="Heading3Char"/>
    <w:unhideWhenUsed/>
    <w:qFormat/>
    <w:pPr>
      <w:numPr>
        <w:ilvl w:val="2"/>
      </w:numPr>
      <w:spacing w:before="120"/>
      <w:outlineLvl w:val="2"/>
    </w:pPr>
    <w:rPr>
      <w:sz w:val="28"/>
    </w:rPr>
  </w:style>
  <w:style w:type="paragraph" w:styleId="Heading4">
    <w:name w:val="heading 4"/>
    <w:basedOn w:val="Normal"/>
    <w:next w:val="Normal"/>
    <w:link w:val="Heading4Char"/>
    <w:unhideWhenUsed/>
    <w:qFormat/>
    <w:pPr>
      <w:keepNext/>
      <w:numPr>
        <w:ilvl w:val="3"/>
        <w:numId w:val="1"/>
      </w:numPr>
      <w:spacing w:before="240" w:after="60"/>
      <w:outlineLvl w:val="3"/>
    </w:pPr>
    <w:rPr>
      <w:rFonts w:ascii="Calibri" w:eastAsia="Times New Roman" w:hAnsi="Calibri"/>
      <w:b/>
      <w:bCs/>
      <w:sz w:val="28"/>
      <w:szCs w:val="28"/>
      <w:lang w:val="zh-CN" w:eastAsia="zh-CN"/>
    </w:rPr>
  </w:style>
  <w:style w:type="paragraph" w:styleId="Heading5">
    <w:name w:val="heading 5"/>
    <w:basedOn w:val="Normal"/>
    <w:next w:val="Normal"/>
    <w:link w:val="Heading5Char"/>
    <w:unhideWhenUsed/>
    <w:qFormat/>
    <w:pPr>
      <w:keepNext/>
      <w:keepLines/>
      <w:numPr>
        <w:ilvl w:val="4"/>
        <w:numId w:val="1"/>
      </w:numPr>
      <w:spacing w:before="200" w:after="0"/>
      <w:outlineLvl w:val="4"/>
    </w:pPr>
    <w:rPr>
      <w:rFonts w:ascii="Cambria" w:hAnsi="Cambria"/>
      <w:color w:val="243F60"/>
      <w:lang w:val="zh-CN" w:eastAsia="zh-CN"/>
    </w:rPr>
  </w:style>
  <w:style w:type="paragraph" w:styleId="Heading6">
    <w:name w:val="heading 6"/>
    <w:basedOn w:val="Normal"/>
    <w:next w:val="Normal"/>
    <w:link w:val="Heading6Char"/>
    <w:unhideWhenUsed/>
    <w:qFormat/>
    <w:pPr>
      <w:numPr>
        <w:ilvl w:val="5"/>
        <w:numId w:val="1"/>
      </w:numPr>
      <w:spacing w:before="240" w:after="60"/>
      <w:outlineLvl w:val="5"/>
    </w:pPr>
    <w:rPr>
      <w:rFonts w:ascii="Calibri" w:eastAsia="Times New Roman" w:hAnsi="Calibri"/>
      <w:b/>
      <w:bCs/>
      <w:sz w:val="22"/>
      <w:szCs w:val="22"/>
      <w:lang w:val="zh-CN" w:eastAsia="zh-CN"/>
    </w:rPr>
  </w:style>
  <w:style w:type="paragraph" w:styleId="Heading7">
    <w:name w:val="heading 7"/>
    <w:basedOn w:val="Normal"/>
    <w:next w:val="Normal"/>
    <w:link w:val="Heading7Char"/>
    <w:unhideWhenUsed/>
    <w:qFormat/>
    <w:pPr>
      <w:numPr>
        <w:ilvl w:val="6"/>
        <w:numId w:val="1"/>
      </w:numPr>
      <w:spacing w:before="240" w:after="60"/>
      <w:outlineLvl w:val="6"/>
    </w:pPr>
    <w:rPr>
      <w:rFonts w:ascii="Calibri" w:eastAsia="Times New Roman" w:hAnsi="Calibri"/>
      <w:sz w:val="24"/>
      <w:szCs w:val="24"/>
      <w:lang w:val="zh-CN" w:eastAsia="zh-CN"/>
    </w:rPr>
  </w:style>
  <w:style w:type="paragraph" w:styleId="Heading8">
    <w:name w:val="heading 8"/>
    <w:basedOn w:val="Normal"/>
    <w:next w:val="Normal"/>
    <w:link w:val="Heading8Char"/>
    <w:unhideWhenUsed/>
    <w:qFormat/>
    <w:pPr>
      <w:numPr>
        <w:ilvl w:val="7"/>
        <w:numId w:val="1"/>
      </w:numPr>
      <w:spacing w:before="240" w:after="60"/>
      <w:outlineLvl w:val="7"/>
    </w:pPr>
    <w:rPr>
      <w:rFonts w:ascii="Calibri" w:eastAsia="Times New Roman" w:hAnsi="Calibri"/>
      <w:i/>
      <w:iCs/>
      <w:sz w:val="24"/>
      <w:szCs w:val="24"/>
      <w:lang w:val="zh-CN" w:eastAsia="zh-CN"/>
    </w:rPr>
  </w:style>
  <w:style w:type="paragraph" w:styleId="Heading9">
    <w:name w:val="heading 9"/>
    <w:basedOn w:val="Normal"/>
    <w:next w:val="Normal"/>
    <w:link w:val="Heading9Char"/>
    <w:unhideWhenUsed/>
    <w:qFormat/>
    <w:pPr>
      <w:numPr>
        <w:ilvl w:val="8"/>
        <w:numId w:val="1"/>
      </w:numPr>
      <w:spacing w:before="240" w:after="60"/>
      <w:outlineLvl w:val="8"/>
    </w:pPr>
    <w:rPr>
      <w:rFonts w:ascii="Calibri Light" w:eastAsia="Times New Roman" w:hAnsi="Calibri Light"/>
      <w:sz w:val="22"/>
      <w:szCs w:val="22"/>
      <w:lang w:val="zh-CN"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nhideWhenUsed/>
    <w:pPr>
      <w:widowControl w:val="0"/>
      <w:overflowPunct w:val="0"/>
      <w:autoSpaceDE w:val="0"/>
      <w:autoSpaceDN w:val="0"/>
      <w:adjustRightInd w:val="0"/>
      <w:spacing w:after="160" w:line="259" w:lineRule="auto"/>
    </w:pPr>
    <w:rPr>
      <w:rFonts w:ascii="Arial" w:hAnsi="Arial"/>
      <w:b/>
      <w:sz w:val="18"/>
      <w:lang w:eastAsia="en-US"/>
    </w:rPr>
  </w:style>
  <w:style w:type="paragraph" w:styleId="List3">
    <w:name w:val="List 3"/>
    <w:basedOn w:val="Normal"/>
    <w:unhideWhenUsed/>
    <w:qFormat/>
    <w:pPr>
      <w:ind w:left="1080" w:hanging="360"/>
      <w:contextualSpacing/>
    </w:p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Lines/>
      <w:widowControl w:val="0"/>
      <w:tabs>
        <w:tab w:val="right" w:leader="dot" w:pos="9639"/>
      </w:tabs>
      <w:spacing w:after="0" w:line="240" w:lineRule="auto"/>
      <w:ind w:left="851" w:right="425" w:hanging="851"/>
      <w:jc w:val="left"/>
    </w:pPr>
    <w:rPr>
      <w:szCs w:val="20"/>
      <w:lang w:val="en-GB"/>
    </w:rPr>
  </w:style>
  <w:style w:type="paragraph" w:styleId="TOC1">
    <w:name w:val="toc 1"/>
    <w:basedOn w:val="Normal"/>
    <w:next w:val="Normal"/>
    <w:uiPriority w:val="39"/>
    <w:unhideWhenUsed/>
    <w:qFormat/>
    <w:pPr>
      <w:tabs>
        <w:tab w:val="left" w:pos="1418"/>
        <w:tab w:val="right" w:leader="dot" w:pos="9350"/>
      </w:tabs>
      <w:overflowPunct/>
      <w:autoSpaceDE/>
      <w:autoSpaceDN/>
      <w:adjustRightInd/>
      <w:spacing w:after="100"/>
      <w:jc w:val="both"/>
    </w:pPr>
    <w:rPr>
      <w:rFonts w:eastAsia="Times New Roman"/>
      <w:szCs w:val="22"/>
    </w:rPr>
  </w:style>
  <w:style w:type="paragraph" w:styleId="ListNumber2">
    <w:name w:val="List Number 2"/>
    <w:basedOn w:val="ListNumber"/>
    <w:qFormat/>
    <w:pPr>
      <w:ind w:left="851"/>
    </w:pPr>
  </w:style>
  <w:style w:type="paragraph" w:styleId="ListNumber">
    <w:name w:val="List Number"/>
    <w:basedOn w:val="List"/>
    <w:pPr>
      <w:overflowPunct/>
      <w:autoSpaceDE/>
      <w:autoSpaceDN/>
      <w:adjustRightInd/>
      <w:ind w:left="568" w:hanging="284"/>
      <w:contextualSpacing w:val="0"/>
    </w:pPr>
    <w:rPr>
      <w:rFonts w:eastAsia="Times New Roman"/>
      <w:lang w:val="en-GB"/>
    </w:rPr>
  </w:style>
  <w:style w:type="paragraph" w:styleId="List">
    <w:name w:val="List"/>
    <w:basedOn w:val="Normal"/>
    <w:unhideWhenUsed/>
    <w:qFormat/>
    <w:pPr>
      <w:ind w:left="360" w:hanging="360"/>
      <w:contextualSpacing/>
    </w:pPr>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pPr>
      <w:overflowPunct/>
      <w:autoSpaceDE/>
      <w:autoSpaceDN/>
      <w:adjustRightInd/>
      <w:ind w:left="568" w:hanging="284"/>
      <w:contextualSpacing w:val="0"/>
    </w:pPr>
    <w:rPr>
      <w:rFonts w:eastAsia="Times New Roman"/>
      <w:lang w:val="en-GB"/>
    </w:rPr>
  </w:style>
  <w:style w:type="paragraph" w:styleId="Caption">
    <w:name w:val="caption"/>
    <w:basedOn w:val="Normal"/>
    <w:next w:val="Normal"/>
    <w:qFormat/>
    <w:pPr>
      <w:overflowPunct/>
      <w:autoSpaceDE/>
      <w:autoSpaceDN/>
      <w:adjustRightInd/>
      <w:spacing w:before="120" w:after="120"/>
    </w:pPr>
    <w:rPr>
      <w:rFonts w:eastAsia="Times New Roman"/>
      <w:b/>
      <w:lang w:val="en-GB"/>
    </w:rPr>
  </w:style>
  <w:style w:type="paragraph" w:styleId="DocumentMap">
    <w:name w:val="Document Map"/>
    <w:basedOn w:val="Normal"/>
    <w:link w:val="DocumentMapChar"/>
    <w:qFormat/>
    <w:pPr>
      <w:shd w:val="clear" w:color="auto" w:fill="000080"/>
      <w:overflowPunct/>
      <w:autoSpaceDE/>
      <w:autoSpaceDN/>
      <w:adjustRightInd/>
    </w:pPr>
    <w:rPr>
      <w:rFonts w:ascii="Tahoma" w:eastAsia="Times New Roman" w:hAnsi="Tahoma" w:cs="Tahoma"/>
      <w:lang w:val="en-GB"/>
    </w:rPr>
  </w:style>
  <w:style w:type="paragraph" w:styleId="CommentText">
    <w:name w:val="annotation text"/>
    <w:basedOn w:val="Normal"/>
    <w:link w:val="CommentTextChar"/>
    <w:uiPriority w:val="99"/>
    <w:qFormat/>
    <w:pPr>
      <w:overflowPunct/>
      <w:autoSpaceDE/>
      <w:autoSpaceDN/>
      <w:adjustRightInd/>
    </w:pPr>
    <w:rPr>
      <w:rFonts w:eastAsiaTheme="minorEastAsia"/>
      <w:lang w:val="en-GB"/>
    </w:rPr>
  </w:style>
  <w:style w:type="paragraph" w:styleId="BodyText">
    <w:name w:val="Body Text"/>
    <w:basedOn w:val="Normal"/>
    <w:link w:val="BodyTextChar"/>
    <w:unhideWhenUsed/>
    <w:qFormat/>
    <w:pPr>
      <w:spacing w:after="120"/>
    </w:pPr>
  </w:style>
  <w:style w:type="paragraph" w:styleId="BodyTextIndent">
    <w:name w:val="Body Text Indent"/>
    <w:basedOn w:val="Normal"/>
    <w:link w:val="BodyTextIndentChar"/>
    <w:qFormat/>
    <w:pPr>
      <w:spacing w:after="120"/>
      <w:ind w:left="426" w:hanging="426"/>
      <w:jc w:val="both"/>
      <w:textAlignment w:val="baseline"/>
    </w:pPr>
    <w:rPr>
      <w:rFonts w:eastAsia="MS Mincho"/>
      <w:sz w:val="22"/>
      <w:lang w:val="zh-CN" w:eastAsia="zh-CN"/>
    </w:rPr>
  </w:style>
  <w:style w:type="paragraph" w:styleId="List2">
    <w:name w:val="List 2"/>
    <w:basedOn w:val="Normal"/>
    <w:unhideWhenUsed/>
    <w:qFormat/>
    <w:pPr>
      <w:ind w:left="720" w:hanging="360"/>
      <w:contextualSpacing/>
    </w:pPr>
  </w:style>
  <w:style w:type="paragraph" w:styleId="PlainText">
    <w:name w:val="Plain Text"/>
    <w:basedOn w:val="Normal"/>
    <w:link w:val="PlainTextChar"/>
    <w:qFormat/>
    <w:pPr>
      <w:overflowPunct/>
      <w:autoSpaceDE/>
      <w:autoSpaceDN/>
      <w:adjustRightInd/>
    </w:pPr>
    <w:rPr>
      <w:rFonts w:ascii="Courier New" w:eastAsia="Times New Roman" w:hAnsi="Courier New"/>
      <w:lang w:val="nb-NO"/>
    </w:rPr>
  </w:style>
  <w:style w:type="paragraph" w:styleId="ListBullet5">
    <w:name w:val="List Bullet 5"/>
    <w:basedOn w:val="ListBullet4"/>
    <w:qFormat/>
    <w:pPr>
      <w:ind w:left="1702"/>
    </w:pPr>
  </w:style>
  <w:style w:type="paragraph" w:styleId="TOC8">
    <w:name w:val="toc 8"/>
    <w:basedOn w:val="TOC1"/>
    <w:next w:val="Normal"/>
    <w:uiPriority w:val="39"/>
    <w:qFormat/>
    <w:pPr>
      <w:keepNext/>
      <w:keepLines/>
      <w:widowControl w:val="0"/>
      <w:tabs>
        <w:tab w:val="clear" w:pos="1418"/>
        <w:tab w:val="clear" w:pos="9350"/>
        <w:tab w:val="right" w:leader="dot" w:pos="9639"/>
      </w:tabs>
      <w:spacing w:before="180" w:after="0" w:line="240" w:lineRule="auto"/>
      <w:ind w:left="2693" w:right="425" w:hanging="2693"/>
      <w:jc w:val="left"/>
    </w:pPr>
    <w:rPr>
      <w:b/>
      <w:sz w:val="22"/>
      <w:szCs w:val="20"/>
      <w:lang w:val="en-GB"/>
    </w:rPr>
  </w:style>
  <w:style w:type="paragraph" w:styleId="BalloonText">
    <w:name w:val="Balloon Text"/>
    <w:basedOn w:val="Normal"/>
    <w:link w:val="BalloonTextChar"/>
    <w:uiPriority w:val="99"/>
    <w:unhideWhenUsed/>
    <w:qFormat/>
    <w:pPr>
      <w:spacing w:after="0"/>
    </w:pPr>
    <w:rPr>
      <w:rFonts w:ascii="Segoe UI" w:hAnsi="Segoe UI" w:cs="Segoe UI"/>
      <w:sz w:val="18"/>
      <w:szCs w:val="18"/>
    </w:rPr>
  </w:style>
  <w:style w:type="paragraph" w:styleId="Footer">
    <w:name w:val="footer"/>
    <w:basedOn w:val="Header"/>
    <w:link w:val="FooterChar"/>
    <w:qFormat/>
    <w:pPr>
      <w:overflowPunct/>
      <w:autoSpaceDE/>
      <w:autoSpaceDN/>
      <w:adjustRightInd/>
      <w:jc w:val="center"/>
    </w:pPr>
    <w:rPr>
      <w:rFonts w:eastAsia="Times New Roman"/>
      <w:i/>
      <w:lang w:val="en-GB"/>
    </w:rPr>
  </w:style>
  <w:style w:type="paragraph" w:styleId="IndexHeading">
    <w:name w:val="index heading"/>
    <w:basedOn w:val="Normal"/>
    <w:next w:val="Normal"/>
    <w:qFormat/>
    <w:pPr>
      <w:pBdr>
        <w:top w:val="single" w:sz="12" w:space="0" w:color="auto"/>
      </w:pBdr>
      <w:overflowPunct/>
      <w:autoSpaceDE/>
      <w:autoSpaceDN/>
      <w:adjustRightInd/>
      <w:spacing w:before="360" w:after="240"/>
    </w:pPr>
    <w:rPr>
      <w:rFonts w:eastAsia="Times New Roman"/>
      <w:b/>
      <w:i/>
      <w:sz w:val="26"/>
      <w:lang w:val="en-GB"/>
    </w:rPr>
  </w:style>
  <w:style w:type="paragraph" w:styleId="FootnoteText">
    <w:name w:val="footnote text"/>
    <w:basedOn w:val="Normal"/>
    <w:link w:val="FootnoteTextChar"/>
    <w:qFormat/>
    <w:pPr>
      <w:keepLines/>
      <w:overflowPunct/>
      <w:autoSpaceDE/>
      <w:autoSpaceDN/>
      <w:adjustRightInd/>
      <w:spacing w:after="0"/>
      <w:ind w:left="454" w:hanging="454"/>
    </w:pPr>
    <w:rPr>
      <w:rFonts w:eastAsia="Times New Roman"/>
      <w:sz w:val="16"/>
      <w:lang w:val="en-GB"/>
    </w:rPr>
  </w:style>
  <w:style w:type="paragraph" w:styleId="List5">
    <w:name w:val="List 5"/>
    <w:basedOn w:val="List4"/>
    <w:qFormat/>
    <w:pPr>
      <w:ind w:left="1702"/>
    </w:pPr>
  </w:style>
  <w:style w:type="paragraph" w:styleId="List4">
    <w:name w:val="List 4"/>
    <w:basedOn w:val="List3"/>
    <w:qFormat/>
    <w:pPr>
      <w:overflowPunct/>
      <w:autoSpaceDE/>
      <w:autoSpaceDN/>
      <w:adjustRightInd/>
      <w:ind w:left="1418" w:hanging="284"/>
      <w:contextualSpacing w:val="0"/>
    </w:pPr>
    <w:rPr>
      <w:rFonts w:eastAsia="Times New Roman"/>
      <w:lang w:val="en-GB"/>
    </w:rPr>
  </w:style>
  <w:style w:type="paragraph" w:styleId="TOC9">
    <w:name w:val="toc 9"/>
    <w:basedOn w:val="TOC8"/>
    <w:next w:val="Normal"/>
    <w:uiPriority w:val="39"/>
    <w:qFormat/>
    <w:pPr>
      <w:ind w:left="1418" w:hanging="1418"/>
    </w:pPr>
  </w:style>
  <w:style w:type="paragraph" w:styleId="BodyText2">
    <w:name w:val="Body Text 2"/>
    <w:basedOn w:val="Normal"/>
    <w:link w:val="BodyText2Char"/>
    <w:qFormat/>
    <w:pPr>
      <w:spacing w:after="0"/>
      <w:jc w:val="both"/>
      <w:textAlignment w:val="baseline"/>
    </w:pPr>
    <w:rPr>
      <w:rFonts w:eastAsia="MS Mincho"/>
      <w:sz w:val="24"/>
      <w:lang w:val="zh-CN" w:eastAsia="en-GB"/>
    </w:rPr>
  </w:style>
  <w:style w:type="paragraph" w:styleId="HTMLPreformatted">
    <w:name w:val="HTML Preformatted"/>
    <w:basedOn w:val="Normal"/>
    <w:link w:val="HTMLPreformattedChar"/>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pPr>
    <w:rPr>
      <w:rFonts w:ascii="Courier New" w:eastAsia="Times New Roman" w:hAnsi="Courier New" w:cs="Courier New"/>
    </w:rPr>
  </w:style>
  <w:style w:type="paragraph" w:styleId="Index1">
    <w:name w:val="index 1"/>
    <w:basedOn w:val="Normal"/>
    <w:next w:val="Normal"/>
    <w:qFormat/>
    <w:pPr>
      <w:keepLines/>
      <w:overflowPunct/>
      <w:autoSpaceDE/>
      <w:autoSpaceDN/>
      <w:adjustRightInd/>
      <w:spacing w:after="0"/>
    </w:pPr>
    <w:rPr>
      <w:rFonts w:eastAsia="Times New Roman"/>
      <w:lang w:val="en-GB"/>
    </w:rPr>
  </w:style>
  <w:style w:type="paragraph" w:styleId="Index2">
    <w:name w:val="index 2"/>
    <w:basedOn w:val="Index1"/>
    <w:next w:val="Normal"/>
    <w:qFormat/>
    <w:pPr>
      <w:ind w:left="284"/>
    </w:pPr>
  </w:style>
  <w:style w:type="paragraph" w:styleId="CommentSubject">
    <w:name w:val="annotation subject"/>
    <w:basedOn w:val="CommentText"/>
    <w:next w:val="CommentText"/>
    <w:link w:val="CommentSubjectChar"/>
    <w:unhideWhenUsed/>
    <w:qFormat/>
    <w:pPr>
      <w:overflowPunct w:val="0"/>
      <w:autoSpaceDE w:val="0"/>
      <w:autoSpaceDN w:val="0"/>
      <w:adjustRightInd w:val="0"/>
    </w:pPr>
    <w:rPr>
      <w:rFonts w:eastAsia="SimSun"/>
      <w:b/>
      <w:bCs/>
      <w:lang w:val="en-U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qFormat/>
    <w:pPr>
      <w:spacing w:after="180"/>
    </w:pPr>
    <w:rPr>
      <w:rFonts w:ascii="CG Times (WN)" w:eastAsia="Batang" w:hAnsi="CG Times (W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Hyperlink">
    <w:name w:val="Hyperlink"/>
    <w:qFormat/>
    <w:rPr>
      <w:color w:val="0000FF"/>
      <w:u w:val="single"/>
    </w:rPr>
  </w:style>
  <w:style w:type="character" w:styleId="HTMLCode">
    <w:name w:val="HTML Code"/>
    <w:uiPriority w:val="99"/>
    <w:unhideWhenUsed/>
    <w:qFormat/>
    <w:rPr>
      <w:rFonts w:ascii="Courier New" w:eastAsia="Times New Roman" w:hAnsi="Courier New" w:cs="Courier New"/>
      <w:sz w:val="20"/>
      <w:szCs w:val="20"/>
    </w:rPr>
  </w:style>
  <w:style w:type="character" w:styleId="CommentReference">
    <w:name w:val="annotation reference"/>
    <w:uiPriority w:val="99"/>
    <w:qFormat/>
    <w:rPr>
      <w:sz w:val="16"/>
    </w:rPr>
  </w:style>
  <w:style w:type="character" w:styleId="FootnoteReference">
    <w:name w:val="footnote reference"/>
    <w:qFormat/>
    <w:rPr>
      <w:b/>
      <w:position w:val="6"/>
      <w:sz w:val="16"/>
    </w:rPr>
  </w:style>
  <w:style w:type="character" w:customStyle="1" w:styleId="BalloonTextChar">
    <w:name w:val="Balloon Text Char"/>
    <w:basedOn w:val="DefaultParagraphFont"/>
    <w:link w:val="BalloonText"/>
    <w:uiPriority w:val="99"/>
    <w:qFormat/>
    <w:rPr>
      <w:rFonts w:ascii="Segoe UI" w:eastAsia="SimSun" w:hAnsi="Segoe UI" w:cs="Segoe UI"/>
      <w:sz w:val="18"/>
      <w:szCs w:val="18"/>
    </w:rPr>
  </w:style>
  <w:style w:type="character" w:customStyle="1" w:styleId="Heading1Char">
    <w:name w:val="Heading 1 Char"/>
    <w:link w:val="Heading1"/>
    <w:qFormat/>
    <w:rPr>
      <w:rFonts w:ascii="Arial" w:eastAsia="Arial" w:hAnsi="Arial"/>
      <w:sz w:val="36"/>
      <w:lang w:val="en-GB" w:eastAsia="zh-CN"/>
    </w:rPr>
  </w:style>
  <w:style w:type="character" w:customStyle="1" w:styleId="Heading2Char">
    <w:name w:val="Heading 2 Char"/>
    <w:link w:val="Heading2"/>
    <w:qFormat/>
    <w:rPr>
      <w:rFonts w:ascii="Arial" w:eastAsia="Arial" w:hAnsi="Arial"/>
      <w:sz w:val="32"/>
      <w:lang w:val="en-GB" w:eastAsia="zh-CN"/>
    </w:rPr>
  </w:style>
  <w:style w:type="character" w:customStyle="1" w:styleId="Heading3Char">
    <w:name w:val="Heading 3 Char"/>
    <w:link w:val="Heading3"/>
    <w:qFormat/>
    <w:rPr>
      <w:rFonts w:ascii="Arial" w:eastAsia="Arial" w:hAnsi="Arial"/>
      <w:sz w:val="28"/>
      <w:lang w:val="en-GB" w:eastAsia="zh-CN"/>
    </w:rPr>
  </w:style>
  <w:style w:type="character" w:customStyle="1" w:styleId="Heading4Char">
    <w:name w:val="Heading 4 Char"/>
    <w:link w:val="Heading4"/>
    <w:qFormat/>
    <w:rPr>
      <w:rFonts w:eastAsia="Times New Roman"/>
      <w:b/>
      <w:bCs/>
      <w:sz w:val="28"/>
      <w:szCs w:val="28"/>
      <w:lang w:val="zh-CN" w:eastAsia="zh-CN"/>
    </w:rPr>
  </w:style>
  <w:style w:type="character" w:customStyle="1" w:styleId="Heading5Char">
    <w:name w:val="Heading 5 Char"/>
    <w:link w:val="Heading5"/>
    <w:qFormat/>
    <w:rPr>
      <w:rFonts w:ascii="Cambria" w:eastAsia="SimSun" w:hAnsi="Cambria"/>
      <w:color w:val="243F60"/>
      <w:lang w:val="zh-CN" w:eastAsia="zh-CN"/>
    </w:rPr>
  </w:style>
  <w:style w:type="character" w:customStyle="1" w:styleId="Heading6Char">
    <w:name w:val="Heading 6 Char"/>
    <w:link w:val="Heading6"/>
    <w:qFormat/>
    <w:rPr>
      <w:rFonts w:eastAsia="Times New Roman"/>
      <w:b/>
      <w:bCs/>
      <w:sz w:val="22"/>
      <w:szCs w:val="22"/>
      <w:lang w:val="zh-CN" w:eastAsia="zh-CN"/>
    </w:rPr>
  </w:style>
  <w:style w:type="character" w:customStyle="1" w:styleId="Heading7Char">
    <w:name w:val="Heading 7 Char"/>
    <w:link w:val="Heading7"/>
    <w:qFormat/>
    <w:rPr>
      <w:rFonts w:eastAsia="Times New Roman"/>
      <w:sz w:val="24"/>
      <w:szCs w:val="24"/>
      <w:lang w:val="zh-CN" w:eastAsia="zh-CN"/>
    </w:rPr>
  </w:style>
  <w:style w:type="character" w:customStyle="1" w:styleId="Heading8Char">
    <w:name w:val="Heading 8 Char"/>
    <w:link w:val="Heading8"/>
    <w:qFormat/>
    <w:rPr>
      <w:rFonts w:eastAsia="Times New Roman"/>
      <w:i/>
      <w:iCs/>
      <w:sz w:val="24"/>
      <w:szCs w:val="24"/>
      <w:lang w:val="zh-CN" w:eastAsia="zh-CN"/>
    </w:rPr>
  </w:style>
  <w:style w:type="character" w:customStyle="1" w:styleId="Heading9Char">
    <w:name w:val="Heading 9 Char"/>
    <w:link w:val="Heading9"/>
    <w:qFormat/>
    <w:rPr>
      <w:rFonts w:ascii="Calibri Light" w:eastAsia="Times New Roman" w:hAnsi="Calibri Light"/>
      <w:sz w:val="22"/>
      <w:szCs w:val="22"/>
      <w:lang w:val="zh-CN" w:eastAsia="zh-CN"/>
    </w:rPr>
  </w:style>
  <w:style w:type="character" w:customStyle="1" w:styleId="HeaderChar">
    <w:name w:val="Header Char"/>
    <w:link w:val="Header"/>
    <w:qFormat/>
    <w:rPr>
      <w:rFonts w:ascii="Arial" w:eastAsia="SimSun" w:hAnsi="Arial" w:cs="Times New Roman"/>
      <w:b/>
      <w:sz w:val="18"/>
      <w:szCs w:val="20"/>
    </w:rPr>
  </w:style>
  <w:style w:type="paragraph" w:customStyle="1" w:styleId="CRCoverPage">
    <w:name w:val="CR Cover Page"/>
    <w:link w:val="CRCoverPageZchn"/>
    <w:qFormat/>
    <w:pPr>
      <w:spacing w:after="120" w:line="259" w:lineRule="auto"/>
    </w:pPr>
    <w:rPr>
      <w:rFonts w:ascii="Arial" w:eastAsia="MS Mincho" w:hAnsi="Arial"/>
      <w:lang w:val="en-GB" w:eastAsia="en-US"/>
    </w:rPr>
  </w:style>
  <w:style w:type="character" w:customStyle="1" w:styleId="Doc-titleChar">
    <w:name w:val="Doc-title Char"/>
    <w:link w:val="Doc-title"/>
    <w:qFormat/>
    <w:locked/>
    <w:rPr>
      <w:rFonts w:ascii="Arial" w:eastAsia="MS Mincho" w:hAnsi="Arial" w:cs="Arial"/>
      <w:szCs w:val="24"/>
      <w:lang w:val="en-GB" w:eastAsia="en-GB"/>
    </w:rPr>
  </w:style>
  <w:style w:type="paragraph" w:customStyle="1" w:styleId="Doc-title">
    <w:name w:val="Doc-title"/>
    <w:basedOn w:val="Normal"/>
    <w:next w:val="Normal"/>
    <w:link w:val="Doc-titleChar"/>
    <w:qFormat/>
    <w:pPr>
      <w:overflowPunct/>
      <w:autoSpaceDE/>
      <w:autoSpaceDN/>
      <w:adjustRightInd/>
      <w:spacing w:before="60" w:after="0"/>
      <w:ind w:left="1259" w:hanging="1259"/>
    </w:pPr>
    <w:rPr>
      <w:rFonts w:ascii="Arial" w:eastAsia="MS Mincho" w:hAnsi="Arial" w:cs="Arial"/>
      <w:sz w:val="22"/>
      <w:szCs w:val="24"/>
      <w:lang w:val="en-GB" w:eastAsia="en-GB"/>
    </w:rPr>
  </w:style>
  <w:style w:type="character" w:customStyle="1" w:styleId="THChar">
    <w:name w:val="TH Char"/>
    <w:link w:val="TH"/>
    <w:qFormat/>
    <w:locked/>
    <w:rPr>
      <w:rFonts w:ascii="Arial" w:hAnsi="Arial" w:cs="Arial"/>
      <w:b/>
      <w:lang w:val="en-GB"/>
    </w:rPr>
  </w:style>
  <w:style w:type="paragraph" w:customStyle="1" w:styleId="TH">
    <w:name w:val="TH"/>
    <w:basedOn w:val="Normal"/>
    <w:link w:val="THChar"/>
    <w:qFormat/>
    <w:pPr>
      <w:keepNext/>
      <w:keepLines/>
      <w:overflowPunct/>
      <w:autoSpaceDE/>
      <w:autoSpaceDN/>
      <w:adjustRightInd/>
      <w:spacing w:before="60"/>
      <w:jc w:val="center"/>
    </w:pPr>
    <w:rPr>
      <w:rFonts w:ascii="Arial" w:eastAsia="Calibri" w:hAnsi="Arial" w:cs="Arial"/>
      <w:b/>
      <w:sz w:val="22"/>
      <w:szCs w:val="22"/>
      <w:lang w:val="en-GB"/>
    </w:rPr>
  </w:style>
  <w:style w:type="character" w:customStyle="1" w:styleId="TFChar">
    <w:name w:val="TF Char"/>
    <w:link w:val="TF"/>
    <w:qFormat/>
    <w:locked/>
    <w:rPr>
      <w:rFonts w:ascii="Arial" w:eastAsia="Times New Roman" w:hAnsi="Arial" w:cs="Arial"/>
      <w:b/>
      <w:lang w:val="en-GB" w:eastAsia="ko-KR"/>
    </w:rPr>
  </w:style>
  <w:style w:type="paragraph" w:customStyle="1" w:styleId="TF">
    <w:name w:val="TF"/>
    <w:basedOn w:val="TH"/>
    <w:link w:val="TFChar"/>
    <w:qFormat/>
    <w:pPr>
      <w:keepNext w:val="0"/>
      <w:overflowPunct w:val="0"/>
      <w:autoSpaceDE w:val="0"/>
      <w:autoSpaceDN w:val="0"/>
      <w:adjustRightInd w:val="0"/>
      <w:spacing w:before="0" w:after="240"/>
    </w:pPr>
    <w:rPr>
      <w:rFonts w:eastAsia="Times New Roman"/>
      <w:lang w:eastAsia="ko-KR"/>
    </w:rPr>
  </w:style>
  <w:style w:type="paragraph" w:customStyle="1" w:styleId="Proposal">
    <w:name w:val="Proposal"/>
    <w:basedOn w:val="Normal"/>
    <w:link w:val="ProposalChar"/>
    <w:qFormat/>
    <w:pPr>
      <w:jc w:val="both"/>
    </w:pPr>
    <w:rPr>
      <w:lang w:val="en-GB" w:eastAsia="zh-CN"/>
    </w:rPr>
  </w:style>
  <w:style w:type="character" w:customStyle="1" w:styleId="ProposalChar">
    <w:name w:val="Proposal Char"/>
    <w:link w:val="Proposal"/>
    <w:qFormat/>
    <w:rPr>
      <w:rFonts w:ascii="Times New Roman" w:eastAsia="SimSun" w:hAnsi="Times New Roman" w:cs="Times New Roman"/>
      <w:sz w:val="20"/>
      <w:szCs w:val="20"/>
      <w:lang w:val="en-GB" w:eastAsia="zh-CN"/>
    </w:rPr>
  </w:style>
  <w:style w:type="paragraph" w:customStyle="1" w:styleId="observ">
    <w:name w:val="observ."/>
    <w:basedOn w:val="Proposal"/>
    <w:link w:val="observChar"/>
    <w:qFormat/>
    <w:pPr>
      <w:numPr>
        <w:numId w:val="2"/>
      </w:numPr>
    </w:pPr>
  </w:style>
  <w:style w:type="character" w:customStyle="1" w:styleId="observChar">
    <w:name w:val="observ. Char"/>
    <w:link w:val="observ"/>
    <w:qFormat/>
    <w:rPr>
      <w:rFonts w:ascii="Times New Roman" w:eastAsia="SimSun" w:hAnsi="Times New Roman"/>
      <w:lang w:val="en-GB" w:eastAsia="zh-CN"/>
    </w:rPr>
  </w:style>
  <w:style w:type="paragraph" w:customStyle="1" w:styleId="3GPPHeader">
    <w:name w:val="3GPP_Header"/>
    <w:basedOn w:val="BodyText"/>
    <w:qFormat/>
    <w:pPr>
      <w:tabs>
        <w:tab w:val="left" w:pos="1701"/>
        <w:tab w:val="right" w:pos="9639"/>
      </w:tabs>
      <w:spacing w:after="240"/>
      <w:jc w:val="both"/>
    </w:pPr>
    <w:rPr>
      <w:rFonts w:ascii="Arial" w:eastAsia="Times New Roman" w:hAnsi="Arial"/>
      <w:b/>
      <w:sz w:val="24"/>
      <w:lang w:val="en-GB" w:eastAsia="zh-CN"/>
    </w:rPr>
  </w:style>
  <w:style w:type="character" w:customStyle="1" w:styleId="BodyTextChar">
    <w:name w:val="Body Text Char"/>
    <w:link w:val="BodyText"/>
    <w:qFormat/>
    <w:rPr>
      <w:rFonts w:ascii="Times New Roman" w:eastAsia="SimSun" w:hAnsi="Times New Roman"/>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eastAsia="Times New Roman" w:hAnsi="Courier New"/>
      <w:sz w:val="16"/>
      <w:lang w:val="en-GB" w:eastAsia="en-GB"/>
    </w:rPr>
  </w:style>
  <w:style w:type="character" w:customStyle="1" w:styleId="PLChar">
    <w:name w:val="PL Char"/>
    <w:link w:val="PL"/>
    <w:qFormat/>
    <w:rPr>
      <w:rFonts w:ascii="Courier New" w:eastAsia="Times New Roman" w:hAnsi="Courier New"/>
      <w:sz w:val="16"/>
      <w:shd w:val="clear" w:color="auto" w:fill="E6E6E6"/>
      <w:lang w:val="en-GB" w:eastAsia="en-GB"/>
    </w:rPr>
  </w:style>
  <w:style w:type="paragraph" w:customStyle="1" w:styleId="EditorsNote">
    <w:name w:val="Editor's Note"/>
    <w:basedOn w:val="Normal"/>
    <w:link w:val="EditorsNoteChar"/>
    <w:qFormat/>
    <w:pPr>
      <w:keepLines/>
      <w:ind w:left="1135" w:hanging="851"/>
      <w:textAlignment w:val="baseline"/>
    </w:pPr>
    <w:rPr>
      <w:rFonts w:eastAsia="Times New Roman"/>
      <w:color w:val="FF0000"/>
      <w:lang w:val="zh-CN" w:eastAsia="zh-CN"/>
    </w:rPr>
  </w:style>
  <w:style w:type="character" w:customStyle="1" w:styleId="EditorsNoteChar">
    <w:name w:val="Editor's Note Char"/>
    <w:link w:val="EditorsNote"/>
    <w:qFormat/>
    <w:rPr>
      <w:rFonts w:ascii="Times New Roman" w:eastAsia="Times New Roman" w:hAnsi="Times New Roman"/>
      <w:color w:val="FF0000"/>
      <w:lang w:val="zh-CN" w:eastAsia="zh-CN"/>
    </w:rPr>
  </w:style>
  <w:style w:type="paragraph" w:customStyle="1" w:styleId="B1">
    <w:name w:val="B1"/>
    <w:basedOn w:val="List"/>
    <w:link w:val="B1Char1"/>
    <w:qFormat/>
    <w:pPr>
      <w:ind w:left="568" w:hanging="284"/>
      <w:contextualSpacing w:val="0"/>
      <w:textAlignment w:val="baseline"/>
    </w:pPr>
    <w:rPr>
      <w:rFonts w:eastAsia="Times New Roman"/>
      <w:lang w:val="zh-CN" w:eastAsia="zh-CN"/>
    </w:rPr>
  </w:style>
  <w:style w:type="character" w:customStyle="1" w:styleId="B1Char1">
    <w:name w:val="B1 Char1"/>
    <w:link w:val="B1"/>
    <w:qFormat/>
    <w:rPr>
      <w:rFonts w:ascii="Times New Roman" w:eastAsia="Times New Roman" w:hAnsi="Times New Roman"/>
      <w:lang w:val="zh-CN" w:eastAsia="zh-CN"/>
    </w:rPr>
  </w:style>
  <w:style w:type="paragraph" w:customStyle="1" w:styleId="B2">
    <w:name w:val="B2"/>
    <w:basedOn w:val="List2"/>
    <w:link w:val="B2Char"/>
    <w:qFormat/>
    <w:pPr>
      <w:ind w:left="851" w:hanging="284"/>
      <w:contextualSpacing w:val="0"/>
      <w:textAlignment w:val="baseline"/>
    </w:pPr>
    <w:rPr>
      <w:rFonts w:eastAsia="Times New Roman"/>
      <w:lang w:val="zh-CN" w:eastAsia="zh-CN"/>
    </w:rPr>
  </w:style>
  <w:style w:type="character" w:customStyle="1" w:styleId="B2Char">
    <w:name w:val="B2 Char"/>
    <w:link w:val="B2"/>
    <w:qFormat/>
    <w:rPr>
      <w:rFonts w:ascii="Times New Roman" w:eastAsia="Times New Roman" w:hAnsi="Times New Roman"/>
      <w:lang w:val="zh-CN" w:eastAsia="zh-CN"/>
    </w:rPr>
  </w:style>
  <w:style w:type="paragraph" w:customStyle="1" w:styleId="B3">
    <w:name w:val="B3"/>
    <w:basedOn w:val="List3"/>
    <w:link w:val="B3Char2"/>
    <w:qFormat/>
    <w:pPr>
      <w:ind w:left="1135" w:hanging="284"/>
      <w:contextualSpacing w:val="0"/>
      <w:textAlignment w:val="baseline"/>
    </w:pPr>
    <w:rPr>
      <w:rFonts w:eastAsia="Times New Roman"/>
      <w:lang w:val="zh-CN" w:eastAsia="zh-CN"/>
    </w:rPr>
  </w:style>
  <w:style w:type="character" w:customStyle="1" w:styleId="B3Char2">
    <w:name w:val="B3 Char2"/>
    <w:link w:val="B3"/>
    <w:qFormat/>
    <w:rPr>
      <w:rFonts w:ascii="Times New Roman" w:eastAsia="Times New Roman" w:hAnsi="Times New Roman"/>
      <w:lang w:val="zh-CN" w:eastAsia="zh-CN"/>
    </w:rPr>
  </w:style>
  <w:style w:type="character" w:customStyle="1" w:styleId="CommentTextChar">
    <w:name w:val="Comment Text Char"/>
    <w:basedOn w:val="DefaultParagraphFont"/>
    <w:link w:val="CommentText"/>
    <w:uiPriority w:val="99"/>
    <w:qFormat/>
    <w:rPr>
      <w:rFonts w:ascii="Times New Roman" w:eastAsiaTheme="minorEastAsia" w:hAnsi="Times New Roman"/>
      <w:lang w:val="en-GB"/>
    </w:rPr>
  </w:style>
  <w:style w:type="paragraph" w:styleId="ListParagraph">
    <w:name w:val="List Paragraph"/>
    <w:aliases w:val="- Bullets,목록 단락,Lista1,?? ??,?????,????,列出段落1,中等深浅网格 1 - 着色 21,列表段落,¥¡¡¡¡ì¬º¥¹¥È¶ÎÂä,ÁÐ³ö¶ÎÂä,¥ê¥¹¥È¶ÎÂä,列表段落1,—ño’i—Ž,1st level - Bullet List Paragraph,Lettre d'introduction,Paragrafo elenco,Normal bullet 2,Bullet list,목록단락,列表段落11,リスト段落"/>
    <w:basedOn w:val="Normal"/>
    <w:link w:val="ListParagraphChar"/>
    <w:uiPriority w:val="34"/>
    <w:qFormat/>
    <w:pPr>
      <w:ind w:left="720"/>
      <w:contextualSpacing/>
    </w:pPr>
  </w:style>
  <w:style w:type="character" w:customStyle="1" w:styleId="CommentSubjectChar">
    <w:name w:val="Comment Subject Char"/>
    <w:basedOn w:val="CommentTextChar"/>
    <w:link w:val="CommentSubject"/>
    <w:qFormat/>
    <w:rPr>
      <w:rFonts w:ascii="Times New Roman" w:eastAsia="SimSun" w:hAnsi="Times New Roman"/>
      <w:b/>
      <w:bCs/>
      <w:lang w:val="en-GB"/>
    </w:rPr>
  </w:style>
  <w:style w:type="paragraph" w:customStyle="1" w:styleId="Doc-text2">
    <w:name w:val="Doc-text2"/>
    <w:basedOn w:val="Normal"/>
    <w:link w:val="Doc-text2Char"/>
    <w:qFormat/>
    <w:pPr>
      <w:tabs>
        <w:tab w:val="left" w:pos="1622"/>
      </w:tabs>
      <w:overflowPunct/>
      <w:autoSpaceDE/>
      <w:autoSpaceDN/>
      <w:adjustRightInd/>
      <w:spacing w:after="0"/>
      <w:ind w:left="1622" w:hanging="363"/>
    </w:pPr>
    <w:rPr>
      <w:rFonts w:ascii="Arial" w:eastAsia="MS Mincho" w:hAnsi="Arial"/>
      <w:szCs w:val="24"/>
      <w:lang w:val="en-GB"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EmailDiscussion">
    <w:name w:val="EmailDiscussion"/>
    <w:basedOn w:val="Normal"/>
    <w:next w:val="Normal"/>
    <w:link w:val="EmailDiscussionChar"/>
    <w:qFormat/>
    <w:pPr>
      <w:numPr>
        <w:numId w:val="3"/>
      </w:numPr>
      <w:overflowPunct/>
      <w:autoSpaceDE/>
      <w:autoSpaceDN/>
      <w:adjustRightInd/>
      <w:spacing w:before="40" w:after="0"/>
    </w:pPr>
    <w:rPr>
      <w:rFonts w:ascii="Arial" w:eastAsia="MS Mincho" w:hAnsi="Arial"/>
      <w:b/>
      <w:szCs w:val="24"/>
      <w:lang w:val="en-GB" w:eastAsia="en-GB"/>
    </w:rPr>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EmailDiscussion2">
    <w:name w:val="EmailDiscussion2"/>
    <w:basedOn w:val="Normal"/>
    <w:qFormat/>
    <w:pPr>
      <w:tabs>
        <w:tab w:val="left" w:pos="1622"/>
      </w:tabs>
      <w:overflowPunct/>
      <w:autoSpaceDE/>
      <w:autoSpaceDN/>
      <w:adjustRightInd/>
      <w:spacing w:after="0"/>
      <w:ind w:left="1622" w:hanging="363"/>
    </w:pPr>
    <w:rPr>
      <w:rFonts w:ascii="Arial" w:eastAsia="MS Mincho" w:hAnsi="Arial"/>
      <w:szCs w:val="24"/>
      <w:lang w:val="en-GB" w:eastAsia="en-GB"/>
    </w:rPr>
  </w:style>
  <w:style w:type="paragraph" w:customStyle="1" w:styleId="ZT">
    <w:name w:val="ZT"/>
    <w:qFormat/>
    <w:pPr>
      <w:framePr w:wrap="notBeside" w:hAnchor="margin" w:yAlign="center"/>
      <w:widowControl w:val="0"/>
      <w:spacing w:after="160" w:line="240" w:lineRule="atLeast"/>
      <w:jc w:val="right"/>
    </w:pPr>
    <w:rPr>
      <w:rFonts w:ascii="Arial" w:eastAsia="Times New Roman" w:hAnsi="Arial"/>
      <w:b/>
      <w:sz w:val="34"/>
      <w:lang w:val="en-GB" w:eastAsia="en-US"/>
    </w:rPr>
  </w:style>
  <w:style w:type="paragraph" w:customStyle="1" w:styleId="ZH">
    <w:name w:val="ZH"/>
    <w:qFormat/>
    <w:pPr>
      <w:framePr w:wrap="notBeside" w:vAnchor="page" w:hAnchor="margin" w:xAlign="center" w:y="6805"/>
      <w:widowControl w:val="0"/>
      <w:spacing w:after="160" w:line="259" w:lineRule="auto"/>
    </w:pPr>
    <w:rPr>
      <w:rFonts w:ascii="Arial" w:eastAsia="Times New Roman" w:hAnsi="Arial"/>
      <w:lang w:val="en-GB" w:eastAsia="en-US"/>
    </w:rPr>
  </w:style>
  <w:style w:type="paragraph" w:customStyle="1" w:styleId="TT">
    <w:name w:val="TT"/>
    <w:basedOn w:val="Heading1"/>
    <w:next w:val="Normal"/>
    <w:qFormat/>
    <w:pPr>
      <w:widowControl/>
      <w:numPr>
        <w:numId w:val="0"/>
      </w:numPr>
      <w:overflowPunct/>
      <w:autoSpaceDE/>
      <w:autoSpaceDN/>
      <w:adjustRightInd/>
      <w:ind w:left="1134" w:hanging="1134"/>
      <w:outlineLvl w:val="9"/>
    </w:pPr>
    <w:rPr>
      <w:rFonts w:eastAsia="Times New Roman"/>
      <w:lang w:eastAsia="en-US"/>
    </w:rPr>
  </w:style>
  <w:style w:type="character" w:customStyle="1" w:styleId="FootnoteTextChar">
    <w:name w:val="Footnote Text Char"/>
    <w:basedOn w:val="DefaultParagraphFont"/>
    <w:link w:val="FootnoteText"/>
    <w:qFormat/>
    <w:rPr>
      <w:rFonts w:ascii="Times New Roman" w:eastAsia="Times New Roman" w:hAnsi="Times New Roman"/>
      <w:sz w:val="16"/>
      <w:lang w:val="en-GB"/>
    </w:rPr>
  </w:style>
  <w:style w:type="paragraph" w:customStyle="1" w:styleId="TAH">
    <w:name w:val="TAH"/>
    <w:basedOn w:val="TAC"/>
    <w:link w:val="TAHCar"/>
    <w:qFormat/>
    <w:rPr>
      <w:b/>
    </w:rPr>
  </w:style>
  <w:style w:type="paragraph" w:customStyle="1" w:styleId="TAC">
    <w:name w:val="TAC"/>
    <w:basedOn w:val="TAL"/>
    <w:qFormat/>
    <w:pPr>
      <w:jc w:val="center"/>
    </w:pPr>
  </w:style>
  <w:style w:type="paragraph" w:customStyle="1" w:styleId="TAL">
    <w:name w:val="TAL"/>
    <w:basedOn w:val="Normal"/>
    <w:link w:val="TALCar"/>
    <w:qFormat/>
    <w:pPr>
      <w:keepNext/>
      <w:keepLines/>
      <w:overflowPunct/>
      <w:autoSpaceDE/>
      <w:autoSpaceDN/>
      <w:adjustRightInd/>
      <w:spacing w:after="0"/>
    </w:pPr>
    <w:rPr>
      <w:rFonts w:ascii="Arial" w:eastAsia="Times New Roman" w:hAnsi="Arial"/>
      <w:sz w:val="18"/>
      <w:lang w:val="en-GB"/>
    </w:rPr>
  </w:style>
  <w:style w:type="paragraph" w:customStyle="1" w:styleId="NO">
    <w:name w:val="NO"/>
    <w:basedOn w:val="Normal"/>
    <w:link w:val="NOChar"/>
    <w:qFormat/>
    <w:pPr>
      <w:keepLines/>
      <w:overflowPunct/>
      <w:autoSpaceDE/>
      <w:autoSpaceDN/>
      <w:adjustRightInd/>
      <w:ind w:left="1135" w:hanging="851"/>
    </w:pPr>
    <w:rPr>
      <w:rFonts w:eastAsia="Times New Roman"/>
      <w:lang w:val="en-GB"/>
    </w:rPr>
  </w:style>
  <w:style w:type="paragraph" w:customStyle="1" w:styleId="EX">
    <w:name w:val="EX"/>
    <w:basedOn w:val="Normal"/>
    <w:link w:val="EXChar"/>
    <w:qFormat/>
    <w:pPr>
      <w:keepLines/>
      <w:overflowPunct/>
      <w:autoSpaceDE/>
      <w:autoSpaceDN/>
      <w:adjustRightInd/>
      <w:ind w:left="1702" w:hanging="1418"/>
    </w:pPr>
    <w:rPr>
      <w:rFonts w:eastAsia="Times New Roman"/>
      <w:lang w:val="en-GB"/>
    </w:rPr>
  </w:style>
  <w:style w:type="paragraph" w:customStyle="1" w:styleId="FP">
    <w:name w:val="FP"/>
    <w:basedOn w:val="Normal"/>
    <w:qFormat/>
    <w:pPr>
      <w:overflowPunct/>
      <w:autoSpaceDE/>
      <w:autoSpaceDN/>
      <w:adjustRightInd/>
      <w:spacing w:after="0"/>
    </w:pPr>
    <w:rPr>
      <w:rFonts w:eastAsia="Times New Roman"/>
      <w:lang w:val="en-GB"/>
    </w:rPr>
  </w:style>
  <w:style w:type="paragraph" w:customStyle="1" w:styleId="LD">
    <w:name w:val="LD"/>
    <w:qFormat/>
    <w:pPr>
      <w:keepNext/>
      <w:keepLines/>
      <w:spacing w:after="160" w:line="180" w:lineRule="exact"/>
    </w:pPr>
    <w:rPr>
      <w:rFonts w:ascii="MS LineDraw" w:eastAsia="Times New Roman"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overflowPunct/>
      <w:autoSpaceDE/>
      <w:autoSpaceDN/>
      <w:adjustRightInd/>
    </w:pPr>
    <w:rPr>
      <w:rFonts w:eastAsia="Times New Roman"/>
      <w:lang w:val="en-GB"/>
    </w:rPr>
  </w:style>
  <w:style w:type="paragraph" w:customStyle="1" w:styleId="NF">
    <w:name w:val="NF"/>
    <w:basedOn w:val="NO"/>
    <w:qFormat/>
    <w:pPr>
      <w:keepNext/>
      <w:spacing w:after="0"/>
    </w:pPr>
    <w:rPr>
      <w:rFonts w:ascii="Arial" w:hAnsi="Arial"/>
      <w:sz w:val="18"/>
    </w:rPr>
  </w:style>
  <w:style w:type="paragraph" w:customStyle="1" w:styleId="TAR">
    <w:name w:val="TAR"/>
    <w:basedOn w:val="TAL"/>
    <w:qFormat/>
    <w:pPr>
      <w:jc w:val="right"/>
    </w:pPr>
  </w:style>
  <w:style w:type="paragraph" w:customStyle="1" w:styleId="H6">
    <w:name w:val="H6"/>
    <w:basedOn w:val="Heading5"/>
    <w:next w:val="Normal"/>
    <w:qFormat/>
    <w:pPr>
      <w:numPr>
        <w:ilvl w:val="0"/>
        <w:numId w:val="0"/>
      </w:numPr>
      <w:overflowPunct/>
      <w:autoSpaceDE/>
      <w:autoSpaceDN/>
      <w:adjustRightInd/>
      <w:spacing w:before="120" w:after="180"/>
      <w:ind w:left="1985" w:hanging="1985"/>
      <w:outlineLvl w:val="9"/>
    </w:pPr>
    <w:rPr>
      <w:rFonts w:ascii="Arial" w:eastAsia="Times New Roman" w:hAnsi="Arial"/>
      <w:color w:val="auto"/>
      <w:lang w:val="en-GB" w:eastAsia="en-US"/>
    </w:r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eastAsia="Times New Roman" w:hAnsi="Arial"/>
      <w:sz w:val="40"/>
      <w:lang w:val="en-GB" w:eastAsia="en-US"/>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eastAsia="Times New Roman" w:hAnsi="Arial"/>
      <w:i/>
      <w:lang w:val="en-GB" w:eastAsia="en-US"/>
    </w:rPr>
  </w:style>
  <w:style w:type="paragraph" w:customStyle="1" w:styleId="ZD">
    <w:name w:val="ZD"/>
    <w:qFormat/>
    <w:pPr>
      <w:framePr w:wrap="notBeside" w:vAnchor="page" w:hAnchor="margin" w:y="15764"/>
      <w:widowControl w:val="0"/>
      <w:spacing w:after="160" w:line="259" w:lineRule="auto"/>
    </w:pPr>
    <w:rPr>
      <w:rFonts w:ascii="Arial" w:eastAsia="Times New Roman"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eastAsia="Times New Roman"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spacing w:after="160" w:line="259" w:lineRule="auto"/>
      <w:jc w:val="right"/>
    </w:pPr>
    <w:rPr>
      <w:rFonts w:ascii="Arial" w:eastAsia="Times New Roman" w:hAnsi="Arial"/>
      <w:lang w:val="en-GB" w:eastAsia="en-US"/>
    </w:rPr>
  </w:style>
  <w:style w:type="paragraph" w:customStyle="1" w:styleId="B4">
    <w:name w:val="B4"/>
    <w:basedOn w:val="List4"/>
    <w:link w:val="B4Char"/>
    <w:qFormat/>
  </w:style>
  <w:style w:type="paragraph" w:customStyle="1" w:styleId="B5">
    <w:name w:val="B5"/>
    <w:basedOn w:val="List5"/>
    <w:link w:val="B5Char"/>
    <w:qFormat/>
  </w:style>
  <w:style w:type="character" w:customStyle="1" w:styleId="FooterChar">
    <w:name w:val="Footer Char"/>
    <w:basedOn w:val="DefaultParagraphFont"/>
    <w:link w:val="Footer"/>
    <w:qFormat/>
    <w:rPr>
      <w:rFonts w:ascii="Arial" w:eastAsia="Times New Roman" w:hAnsi="Arial"/>
      <w:b/>
      <w:i/>
      <w:sz w:val="18"/>
      <w:lang w:val="en-GB"/>
    </w:rPr>
  </w:style>
  <w:style w:type="paragraph" w:customStyle="1" w:styleId="ZTD">
    <w:name w:val="ZTD"/>
    <w:basedOn w:val="ZB"/>
    <w:qFormat/>
    <w:pPr>
      <w:framePr w:hRule="auto" w:wrap="notBeside" w:y="852"/>
    </w:pPr>
    <w:rPr>
      <w:i w:val="0"/>
      <w:sz w:val="40"/>
    </w:rPr>
  </w:style>
  <w:style w:type="paragraph" w:customStyle="1" w:styleId="tdoc-header">
    <w:name w:val="tdoc-header"/>
    <w:qFormat/>
    <w:pPr>
      <w:spacing w:after="160" w:line="259" w:lineRule="auto"/>
    </w:pPr>
    <w:rPr>
      <w:rFonts w:ascii="Arial" w:eastAsia="Times New Roman" w:hAnsi="Arial"/>
      <w:sz w:val="24"/>
      <w:lang w:val="en-GB" w:eastAsia="en-US"/>
    </w:rPr>
  </w:style>
  <w:style w:type="character" w:customStyle="1" w:styleId="DocumentMapChar">
    <w:name w:val="Document Map Char"/>
    <w:basedOn w:val="DefaultParagraphFont"/>
    <w:link w:val="DocumentMap"/>
    <w:qFormat/>
    <w:rPr>
      <w:rFonts w:ascii="Tahoma" w:eastAsia="Times New Roman" w:hAnsi="Tahoma" w:cs="Tahoma"/>
      <w:shd w:val="clear" w:color="auto" w:fill="000080"/>
      <w:lang w:val="en-GB"/>
    </w:rPr>
  </w:style>
  <w:style w:type="paragraph" w:customStyle="1" w:styleId="TP-change">
    <w:name w:val="TP-change"/>
    <w:basedOn w:val="Normal"/>
    <w:link w:val="TP-changeChar"/>
    <w:qFormat/>
    <w:pPr>
      <w:numPr>
        <w:numId w:val="4"/>
      </w:numPr>
      <w:overflowPunct/>
      <w:autoSpaceDE/>
      <w:autoSpaceDN/>
      <w:adjustRightInd/>
      <w:spacing w:after="0"/>
      <w:jc w:val="center"/>
    </w:pPr>
    <w:rPr>
      <w:b/>
      <w:lang w:val="en-GB" w:eastAsia="zh-CN"/>
    </w:rPr>
  </w:style>
  <w:style w:type="character" w:customStyle="1" w:styleId="TP-changeChar">
    <w:name w:val="TP-change Char"/>
    <w:link w:val="TP-change"/>
    <w:qFormat/>
    <w:rPr>
      <w:rFonts w:ascii="Times New Roman" w:eastAsia="SimSun" w:hAnsi="Times New Roman"/>
      <w:b/>
      <w:lang w:val="en-GB" w:eastAsia="zh-CN"/>
    </w:rPr>
  </w:style>
  <w:style w:type="paragraph" w:customStyle="1" w:styleId="TAJ">
    <w:name w:val="TAJ"/>
    <w:basedOn w:val="TH"/>
    <w:qFormat/>
    <w:rPr>
      <w:rFonts w:eastAsia="Malgun Gothic" w:cs="Times New Roman"/>
      <w:sz w:val="20"/>
      <w:szCs w:val="20"/>
    </w:rPr>
  </w:style>
  <w:style w:type="paragraph" w:customStyle="1" w:styleId="Guidance">
    <w:name w:val="Guidance"/>
    <w:basedOn w:val="Normal"/>
    <w:pPr>
      <w:overflowPunct/>
      <w:autoSpaceDE/>
      <w:autoSpaceDN/>
      <w:adjustRightInd/>
    </w:pPr>
    <w:rPr>
      <w:rFonts w:eastAsia="Malgun Gothic"/>
      <w:i/>
      <w:color w:val="0000FF"/>
      <w:lang w:val="en-GB"/>
    </w:rPr>
  </w:style>
  <w:style w:type="paragraph" w:customStyle="1" w:styleId="INDENT1">
    <w:name w:val="INDENT1"/>
    <w:basedOn w:val="Normal"/>
    <w:qFormat/>
    <w:pPr>
      <w:overflowPunct/>
      <w:autoSpaceDE/>
      <w:autoSpaceDN/>
      <w:adjustRightInd/>
      <w:ind w:left="851"/>
    </w:pPr>
    <w:rPr>
      <w:rFonts w:eastAsia="Times New Roman"/>
      <w:lang w:val="en-GB"/>
    </w:rPr>
  </w:style>
  <w:style w:type="paragraph" w:customStyle="1" w:styleId="INDENT2">
    <w:name w:val="INDENT2"/>
    <w:basedOn w:val="Normal"/>
    <w:qFormat/>
    <w:pPr>
      <w:overflowPunct/>
      <w:autoSpaceDE/>
      <w:autoSpaceDN/>
      <w:adjustRightInd/>
      <w:ind w:left="1135" w:hanging="284"/>
    </w:pPr>
    <w:rPr>
      <w:rFonts w:eastAsia="Times New Roman"/>
      <w:lang w:val="en-GB"/>
    </w:rPr>
  </w:style>
  <w:style w:type="paragraph" w:customStyle="1" w:styleId="INDENT3">
    <w:name w:val="INDENT3"/>
    <w:basedOn w:val="Normal"/>
    <w:qFormat/>
    <w:pPr>
      <w:overflowPunct/>
      <w:autoSpaceDE/>
      <w:autoSpaceDN/>
      <w:adjustRightInd/>
      <w:ind w:left="1701" w:hanging="567"/>
    </w:pPr>
    <w:rPr>
      <w:rFonts w:eastAsia="Times New Roman"/>
      <w:lang w:val="en-GB"/>
    </w:rPr>
  </w:style>
  <w:style w:type="paragraph" w:customStyle="1" w:styleId="FigureTitle">
    <w:name w:val="Figure_Title"/>
    <w:basedOn w:val="Normal"/>
    <w:next w:val="Normal"/>
    <w:qFormat/>
    <w:pPr>
      <w:keepLines/>
      <w:tabs>
        <w:tab w:val="left" w:pos="794"/>
        <w:tab w:val="left" w:pos="1191"/>
        <w:tab w:val="left" w:pos="1588"/>
        <w:tab w:val="left" w:pos="1985"/>
      </w:tabs>
      <w:overflowPunct/>
      <w:autoSpaceDE/>
      <w:autoSpaceDN/>
      <w:adjustRightInd/>
      <w:spacing w:before="120" w:after="480"/>
      <w:jc w:val="center"/>
    </w:pPr>
    <w:rPr>
      <w:rFonts w:eastAsia="Times New Roman"/>
      <w:b/>
      <w:sz w:val="24"/>
      <w:lang w:val="en-GB"/>
    </w:rPr>
  </w:style>
  <w:style w:type="paragraph" w:customStyle="1" w:styleId="RecCCITT">
    <w:name w:val="Rec_CCITT_#"/>
    <w:basedOn w:val="Normal"/>
    <w:qFormat/>
    <w:pPr>
      <w:keepNext/>
      <w:keepLines/>
      <w:overflowPunct/>
      <w:autoSpaceDE/>
      <w:autoSpaceDN/>
      <w:adjustRightInd/>
    </w:pPr>
    <w:rPr>
      <w:rFonts w:eastAsia="Times New Roman"/>
      <w:b/>
      <w:lang w:val="en-GB"/>
    </w:rPr>
  </w:style>
  <w:style w:type="paragraph" w:customStyle="1" w:styleId="enumlev2">
    <w:name w:val="enumlev2"/>
    <w:basedOn w:val="Normal"/>
    <w:qFormat/>
    <w:pPr>
      <w:tabs>
        <w:tab w:val="left" w:pos="794"/>
        <w:tab w:val="left" w:pos="1191"/>
        <w:tab w:val="left" w:pos="1588"/>
        <w:tab w:val="left" w:pos="1985"/>
      </w:tabs>
      <w:overflowPunct/>
      <w:autoSpaceDE/>
      <w:autoSpaceDN/>
      <w:adjustRightInd/>
      <w:spacing w:before="86"/>
      <w:ind w:left="1588" w:hanging="397"/>
      <w:jc w:val="both"/>
    </w:pPr>
    <w:rPr>
      <w:rFonts w:eastAsia="Times New Roman"/>
    </w:rPr>
  </w:style>
  <w:style w:type="paragraph" w:customStyle="1" w:styleId="CouvRecTitle">
    <w:name w:val="Couv Rec Title"/>
    <w:basedOn w:val="Normal"/>
    <w:qFormat/>
    <w:pPr>
      <w:keepNext/>
      <w:keepLines/>
      <w:overflowPunct/>
      <w:autoSpaceDE/>
      <w:autoSpaceDN/>
      <w:adjustRightInd/>
      <w:spacing w:before="240"/>
      <w:ind w:left="1418"/>
    </w:pPr>
    <w:rPr>
      <w:rFonts w:ascii="Arial" w:eastAsia="Times New Roman" w:hAnsi="Arial"/>
      <w:b/>
      <w:sz w:val="36"/>
    </w:rPr>
  </w:style>
  <w:style w:type="character" w:customStyle="1" w:styleId="PlainTextChar">
    <w:name w:val="Plain Text Char"/>
    <w:basedOn w:val="DefaultParagraphFont"/>
    <w:link w:val="PlainText"/>
    <w:qFormat/>
    <w:rPr>
      <w:rFonts w:ascii="Courier New" w:eastAsia="Times New Roman" w:hAnsi="Courier New"/>
      <w:lang w:val="nb-NO"/>
    </w:rPr>
  </w:style>
  <w:style w:type="character" w:customStyle="1" w:styleId="NOChar">
    <w:name w:val="NO Char"/>
    <w:link w:val="NO"/>
    <w:qFormat/>
    <w:rPr>
      <w:rFonts w:ascii="Times New Roman" w:eastAsia="Times New Roman" w:hAnsi="Times New Roman"/>
      <w:lang w:val="en-GB"/>
    </w:rPr>
  </w:style>
  <w:style w:type="paragraph" w:customStyle="1" w:styleId="CharCharCharCharCharCharCharChar">
    <w:name w:val="Char Char Char Char Char Char Char Char"/>
    <w:semiHidden/>
    <w:qFormat/>
    <w:pPr>
      <w:keepNext/>
      <w:tabs>
        <w:tab w:val="left" w:pos="360"/>
      </w:tabs>
      <w:autoSpaceDE w:val="0"/>
      <w:autoSpaceDN w:val="0"/>
      <w:adjustRightInd w:val="0"/>
      <w:spacing w:before="60" w:after="60" w:line="259" w:lineRule="auto"/>
      <w:jc w:val="both"/>
    </w:pPr>
    <w:rPr>
      <w:rFonts w:ascii="Arial" w:hAnsi="Arial" w:cs="Arial"/>
      <w:color w:val="0000FF"/>
      <w:kern w:val="2"/>
    </w:rPr>
  </w:style>
  <w:style w:type="paragraph" w:customStyle="1" w:styleId="CommentSubject1">
    <w:name w:val="Comment Subject1"/>
    <w:basedOn w:val="CommentText"/>
    <w:next w:val="CommentText"/>
    <w:semiHidden/>
    <w:qFormat/>
    <w:pPr>
      <w:numPr>
        <w:numId w:val="5"/>
      </w:numPr>
      <w:tabs>
        <w:tab w:val="clear" w:pos="851"/>
      </w:tabs>
      <w:ind w:left="0" w:firstLine="0"/>
    </w:pPr>
    <w:rPr>
      <w:rFonts w:eastAsia="MS Mincho"/>
      <w:b/>
      <w:bCs/>
    </w:rPr>
  </w:style>
  <w:style w:type="paragraph" w:customStyle="1" w:styleId="Note">
    <w:name w:val="Note"/>
    <w:basedOn w:val="Normal"/>
    <w:qFormat/>
    <w:pPr>
      <w:overflowPunct/>
      <w:autoSpaceDE/>
      <w:autoSpaceDN/>
      <w:adjustRightInd/>
      <w:spacing w:after="120"/>
      <w:ind w:left="1134" w:hanging="567"/>
    </w:pPr>
    <w:rPr>
      <w:rFonts w:eastAsia="MS Mincho"/>
      <w:szCs w:val="22"/>
      <w:lang w:val="en-GB"/>
    </w:rPr>
  </w:style>
  <w:style w:type="paragraph" w:customStyle="1" w:styleId="clean">
    <w:name w:val="clean"/>
    <w:semiHidden/>
    <w:qFormat/>
    <w:pPr>
      <w:keepNext/>
      <w:tabs>
        <w:tab w:val="left" w:pos="851"/>
      </w:tabs>
      <w:autoSpaceDE w:val="0"/>
      <w:autoSpaceDN w:val="0"/>
      <w:adjustRightInd w:val="0"/>
      <w:spacing w:before="60" w:after="60" w:line="259" w:lineRule="auto"/>
      <w:ind w:left="851" w:hanging="851"/>
      <w:jc w:val="both"/>
    </w:pPr>
    <w:rPr>
      <w:rFonts w:ascii="Arial" w:hAnsi="Arial" w:cs="Arial"/>
      <w:color w:val="0000FF"/>
      <w:kern w:val="2"/>
    </w:rPr>
  </w:style>
  <w:style w:type="character" w:customStyle="1" w:styleId="CharChar1">
    <w:name w:val="Char Char1"/>
    <w:qFormat/>
    <w:rPr>
      <w:rFonts w:ascii="Arial" w:hAnsi="Arial"/>
      <w:sz w:val="28"/>
      <w:lang w:val="en-GB" w:eastAsia="en-US" w:bidi="ar-SA"/>
    </w:rPr>
  </w:style>
  <w:style w:type="character" w:customStyle="1" w:styleId="CharChar">
    <w:name w:val="Char Char"/>
    <w:qFormat/>
    <w:rPr>
      <w:rFonts w:ascii="Arial" w:hAnsi="Arial"/>
      <w:sz w:val="24"/>
      <w:lang w:val="en-GB" w:eastAsia="en-US" w:bidi="ar-SA"/>
    </w:rPr>
  </w:style>
  <w:style w:type="character" w:customStyle="1" w:styleId="TALCar">
    <w:name w:val="TAL Car"/>
    <w:link w:val="TAL"/>
    <w:qFormat/>
    <w:rPr>
      <w:rFonts w:ascii="Arial" w:eastAsia="Times New Roman" w:hAnsi="Arial"/>
      <w:sz w:val="18"/>
      <w:lang w:val="en-GB"/>
    </w:rPr>
  </w:style>
  <w:style w:type="character" w:customStyle="1" w:styleId="CharChar2">
    <w:name w:val="Char Char2"/>
    <w:qFormat/>
    <w:rPr>
      <w:rFonts w:ascii="Arial" w:hAnsi="Arial"/>
      <w:sz w:val="24"/>
      <w:lang w:val="en-GB" w:eastAsia="en-US" w:bidi="ar-SA"/>
    </w:rPr>
  </w:style>
  <w:style w:type="character" w:customStyle="1" w:styleId="CharChar6">
    <w:name w:val="Char Char6"/>
    <w:qFormat/>
    <w:rPr>
      <w:rFonts w:ascii="Arial" w:hAnsi="Arial"/>
      <w:sz w:val="32"/>
      <w:lang w:val="en-GB" w:eastAsia="en-US" w:bidi="ar-SA"/>
    </w:rPr>
  </w:style>
  <w:style w:type="character" w:customStyle="1" w:styleId="CharChar5">
    <w:name w:val="Char Char5"/>
    <w:qFormat/>
    <w:rPr>
      <w:rFonts w:ascii="Arial" w:hAnsi="Arial"/>
      <w:sz w:val="28"/>
      <w:lang w:val="en-GB" w:eastAsia="en-US" w:bidi="ar-SA"/>
    </w:rPr>
  </w:style>
  <w:style w:type="character" w:customStyle="1" w:styleId="CharChar7">
    <w:name w:val="Char Char7"/>
    <w:qFormat/>
    <w:rPr>
      <w:rFonts w:ascii="Arial" w:hAnsi="Arial"/>
      <w:sz w:val="28"/>
      <w:lang w:val="en-GB" w:eastAsia="en-US" w:bidi="ar-SA"/>
    </w:rPr>
  </w:style>
  <w:style w:type="character" w:customStyle="1" w:styleId="CharChar4">
    <w:name w:val="Char Char4"/>
    <w:qFormat/>
    <w:rPr>
      <w:rFonts w:ascii="Arial" w:hAnsi="Arial"/>
      <w:sz w:val="24"/>
      <w:lang w:val="en-GB" w:eastAsia="en-US" w:bidi="ar-SA"/>
    </w:rPr>
  </w:style>
  <w:style w:type="character" w:customStyle="1" w:styleId="h4Char">
    <w:name w:val="h4 Char"/>
    <w:basedOn w:val="CharChar"/>
    <w:qFormat/>
    <w:rPr>
      <w:rFonts w:ascii="Arial" w:hAnsi="Arial"/>
      <w:sz w:val="24"/>
      <w:lang w:val="en-GB" w:eastAsia="en-US" w:bidi="ar-SA"/>
    </w:rPr>
  </w:style>
  <w:style w:type="character" w:customStyle="1" w:styleId="CharChar3">
    <w:name w:val="Char Char3"/>
    <w:qFormat/>
    <w:rPr>
      <w:rFonts w:ascii="Arial" w:hAnsi="Arial"/>
      <w:sz w:val="28"/>
      <w:lang w:val="en-GB" w:eastAsia="en-US" w:bidi="ar-SA"/>
    </w:rPr>
  </w:style>
  <w:style w:type="character" w:customStyle="1" w:styleId="h4Char1">
    <w:name w:val="h4 Char1"/>
    <w:qFormat/>
    <w:rPr>
      <w:rFonts w:ascii="Arial" w:hAnsi="Arial"/>
      <w:sz w:val="24"/>
      <w:lang w:val="en-GB" w:eastAsia="en-US" w:bidi="ar-SA"/>
    </w:rPr>
  </w:style>
  <w:style w:type="paragraph" w:customStyle="1" w:styleId="Revision1">
    <w:name w:val="Revision1"/>
    <w:hidden/>
    <w:uiPriority w:val="99"/>
    <w:semiHidden/>
    <w:qFormat/>
    <w:pPr>
      <w:spacing w:after="160" w:line="259" w:lineRule="auto"/>
    </w:pPr>
    <w:rPr>
      <w:rFonts w:eastAsia="Times New Roman"/>
      <w:lang w:val="en-GB" w:eastAsia="en-US"/>
    </w:rPr>
  </w:style>
  <w:style w:type="character" w:customStyle="1" w:styleId="EXChar">
    <w:name w:val="EX Char"/>
    <w:link w:val="EX"/>
    <w:qFormat/>
    <w:locked/>
    <w:rPr>
      <w:rFonts w:ascii="Times New Roman" w:eastAsia="Times New Roman" w:hAnsi="Times New Roman"/>
      <w:lang w:val="en-GB"/>
    </w:rPr>
  </w:style>
  <w:style w:type="character" w:customStyle="1" w:styleId="TAHCar">
    <w:name w:val="TAH Car"/>
    <w:link w:val="TAH"/>
    <w:qFormat/>
    <w:locked/>
    <w:rPr>
      <w:rFonts w:ascii="Arial" w:eastAsia="Times New Roman" w:hAnsi="Arial"/>
      <w:b/>
      <w:sz w:val="18"/>
      <w:lang w:val="en-GB"/>
    </w:rPr>
  </w:style>
  <w:style w:type="character" w:customStyle="1" w:styleId="B4Char">
    <w:name w:val="B4 Char"/>
    <w:link w:val="B4"/>
    <w:qFormat/>
    <w:rPr>
      <w:rFonts w:ascii="Times New Roman" w:eastAsia="Times New Roman" w:hAnsi="Times New Roman"/>
      <w:lang w:val="en-GB"/>
    </w:rPr>
  </w:style>
  <w:style w:type="character" w:customStyle="1" w:styleId="B5Char">
    <w:name w:val="B5 Char"/>
    <w:link w:val="B5"/>
    <w:qFormat/>
    <w:rPr>
      <w:rFonts w:ascii="Times New Roman" w:eastAsia="Times New Roman" w:hAnsi="Times New Roman"/>
      <w:lang w:val="en-GB"/>
    </w:rPr>
  </w:style>
  <w:style w:type="character" w:customStyle="1" w:styleId="BodyTextIndentChar">
    <w:name w:val="Body Text Indent Char"/>
    <w:basedOn w:val="DefaultParagraphFont"/>
    <w:link w:val="BodyTextIndent"/>
    <w:qFormat/>
    <w:rPr>
      <w:rFonts w:ascii="Times New Roman" w:eastAsia="MS Mincho" w:hAnsi="Times New Roman"/>
      <w:sz w:val="22"/>
      <w:lang w:val="zh-CN" w:eastAsia="zh-CN"/>
    </w:rPr>
  </w:style>
  <w:style w:type="character" w:customStyle="1" w:styleId="BodyText2Char">
    <w:name w:val="Body Text 2 Char"/>
    <w:basedOn w:val="DefaultParagraphFont"/>
    <w:link w:val="BodyText2"/>
    <w:qFormat/>
    <w:rPr>
      <w:rFonts w:ascii="Times New Roman" w:eastAsia="MS Mincho" w:hAnsi="Times New Roman"/>
      <w:sz w:val="24"/>
      <w:lang w:val="zh-CN" w:eastAsia="en-GB"/>
    </w:rPr>
  </w:style>
  <w:style w:type="paragraph" w:customStyle="1" w:styleId="B6">
    <w:name w:val="B6"/>
    <w:basedOn w:val="B5"/>
    <w:link w:val="B6Char"/>
    <w:qFormat/>
    <w:pPr>
      <w:overflowPunct w:val="0"/>
      <w:autoSpaceDE w:val="0"/>
      <w:autoSpaceDN w:val="0"/>
      <w:adjustRightInd w:val="0"/>
      <w:ind w:left="1985"/>
      <w:textAlignment w:val="baseline"/>
    </w:pPr>
    <w:rPr>
      <w:rFonts w:eastAsia="MS Mincho"/>
      <w:lang w:val="zh-CN" w:eastAsia="zh-CN"/>
    </w:rPr>
  </w:style>
  <w:style w:type="character" w:customStyle="1" w:styleId="B6Char">
    <w:name w:val="B6 Char"/>
    <w:link w:val="B6"/>
    <w:qFormat/>
    <w:rPr>
      <w:rFonts w:ascii="Times New Roman" w:eastAsia="MS Mincho" w:hAnsi="Times New Roman"/>
      <w:lang w:val="zh-CN" w:eastAsia="zh-CN"/>
    </w:rPr>
  </w:style>
  <w:style w:type="character" w:customStyle="1" w:styleId="ListParagraphChar">
    <w:name w:val="List Paragraph Char"/>
    <w:aliases w:val="- Bullets Char,목록 단락 Char,Lista1 Char,?? ?? Char,????? Char,???? Char,列出段落1 Char,中等深浅网格 1 - 着色 21 Char,列表段落 Char,¥¡¡¡¡ì¬º¥¹¥È¶ÎÂä Char,ÁÐ³ö¶ÎÂä Char,¥ê¥¹¥È¶ÎÂä Char,列表段落1 Char,—ño’i—Ž Char,1st level - Bullet List Paragraph Char"/>
    <w:link w:val="ListParagraph"/>
    <w:uiPriority w:val="34"/>
    <w:qFormat/>
    <w:locked/>
    <w:rPr>
      <w:rFonts w:ascii="Times New Roman" w:eastAsia="SimSun" w:hAnsi="Times New Roman"/>
    </w:rPr>
  </w:style>
  <w:style w:type="paragraph" w:customStyle="1" w:styleId="B7">
    <w:name w:val="B7"/>
    <w:basedOn w:val="B6"/>
    <w:link w:val="B7Char"/>
    <w:qFormat/>
    <w:pPr>
      <w:ind w:left="2269"/>
    </w:pPr>
  </w:style>
  <w:style w:type="character" w:customStyle="1" w:styleId="B7Char">
    <w:name w:val="B7 Char"/>
    <w:link w:val="B7"/>
    <w:qFormat/>
    <w:rPr>
      <w:rFonts w:ascii="Times New Roman" w:eastAsia="MS Mincho" w:hAnsi="Times New Roman"/>
      <w:lang w:val="zh-CN" w:eastAsia="zh-CN"/>
    </w:rPr>
  </w:style>
  <w:style w:type="character" w:customStyle="1" w:styleId="TFZchn">
    <w:name w:val="TF Zchn"/>
    <w:qFormat/>
    <w:rPr>
      <w:rFonts w:ascii="Arial" w:hAnsi="Arial"/>
      <w:b/>
      <w:lang w:val="en-GB"/>
    </w:rPr>
  </w:style>
  <w:style w:type="character" w:customStyle="1" w:styleId="B1Char">
    <w:name w:val="B1 Char"/>
    <w:qFormat/>
    <w:rPr>
      <w:rFonts w:ascii="Times New Roman" w:hAnsi="Times New Roman"/>
      <w:lang w:val="en-GB" w:eastAsia="en-US"/>
    </w:rPr>
  </w:style>
  <w:style w:type="character" w:customStyle="1" w:styleId="B3Char">
    <w:name w:val="B3 Char"/>
    <w:qFormat/>
    <w:rPr>
      <w:rFonts w:ascii="Times New Roman" w:hAnsi="Times New Roman"/>
      <w:lang w:eastAsia="en-US"/>
    </w:rPr>
  </w:style>
  <w:style w:type="character" w:customStyle="1" w:styleId="CRCoverPageZchn">
    <w:name w:val="CR Cover Page Zchn"/>
    <w:link w:val="CRCoverPage"/>
    <w:qFormat/>
    <w:rPr>
      <w:rFonts w:ascii="Arial" w:eastAsia="MS Mincho" w:hAnsi="Arial"/>
      <w:lang w:val="en-GB"/>
    </w:rPr>
  </w:style>
  <w:style w:type="table" w:customStyle="1" w:styleId="1">
    <w:name w:val="表 (格子)1"/>
    <w:basedOn w:val="TableNormal"/>
    <w:qFormat/>
    <w:pPr>
      <w:spacing w:after="180"/>
    </w:pPr>
    <w:rPr>
      <w:rFonts w:ascii="CG Times (WN)" w:eastAsia="Batang"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 11"/>
    <w:basedOn w:val="TableNormal"/>
    <w:qFormat/>
    <w:pPr>
      <w:spacing w:after="180"/>
    </w:pPr>
    <w:rPr>
      <w:rFonts w:ascii="CG Times (WN)" w:eastAsia="Batang" w:hAnsi="CG Times (W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style>
  <w:style w:type="character" w:customStyle="1" w:styleId="NOZchn">
    <w:name w:val="NO Zchn"/>
    <w:qFormat/>
    <w:rPr>
      <w:rFonts w:ascii="Times New Roman" w:hAnsi="Times New Roman"/>
      <w:lang w:val="en-GB" w:eastAsia="en-US"/>
    </w:rPr>
  </w:style>
  <w:style w:type="table" w:customStyle="1" w:styleId="TableGrid10">
    <w:name w:val="Table Grid1"/>
    <w:basedOn w:val="TableNormal"/>
    <w:qFormat/>
    <w:pPr>
      <w:spacing w:after="180"/>
    </w:pPr>
    <w:rPr>
      <w:rFonts w:eastAsia="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har">
    <w:name w:val="TAL Char"/>
    <w:qFormat/>
    <w:rPr>
      <w:rFonts w:ascii="Arial" w:hAnsi="Arial"/>
      <w:sz w:val="18"/>
      <w:lang w:val="en-GB" w:eastAsia="en-US"/>
    </w:rPr>
  </w:style>
  <w:style w:type="character" w:customStyle="1" w:styleId="HTMLPreformattedChar">
    <w:name w:val="HTML Preformatted Char"/>
    <w:basedOn w:val="DefaultParagraphFont"/>
    <w:link w:val="HTMLPreformatted"/>
    <w:uiPriority w:val="99"/>
    <w:semiHidden/>
    <w:qFormat/>
    <w:rPr>
      <w:rFonts w:ascii="Courier New" w:eastAsia="Times New Roman" w:hAnsi="Courier New" w:cs="Courier New"/>
    </w:rPr>
  </w:style>
  <w:style w:type="character" w:customStyle="1" w:styleId="type">
    <w:name w:val="type"/>
    <w:basedOn w:val="DefaultParagraphFont"/>
    <w:qFormat/>
  </w:style>
  <w:style w:type="character" w:customStyle="1" w:styleId="termtype">
    <w:name w:val="termtype"/>
    <w:basedOn w:val="DefaultParagraphFont"/>
    <w:qFormat/>
  </w:style>
  <w:style w:type="character" w:customStyle="1" w:styleId="typeaux">
    <w:name w:val="type_aux"/>
    <w:basedOn w:val="DefaultParagraphFont"/>
    <w:qFormat/>
  </w:style>
  <w:style w:type="character" w:customStyle="1" w:styleId="optional">
    <w:name w:val="optional"/>
    <w:basedOn w:val="DefaultParagraphFont"/>
    <w:qFormat/>
  </w:style>
  <w:style w:type="paragraph" w:customStyle="1" w:styleId="Agreement">
    <w:name w:val="Agreement"/>
    <w:basedOn w:val="Normal"/>
    <w:next w:val="Doc-text2"/>
    <w:qFormat/>
    <w:pPr>
      <w:numPr>
        <w:numId w:val="6"/>
      </w:numPr>
      <w:overflowPunct/>
      <w:autoSpaceDE/>
      <w:autoSpaceDN/>
      <w:adjustRightInd/>
      <w:spacing w:before="60" w:after="0"/>
    </w:pPr>
    <w:rPr>
      <w:rFonts w:ascii="Arial" w:eastAsia="MS Mincho" w:hAnsi="Arial"/>
      <w:b/>
      <w:szCs w:val="24"/>
      <w:lang w:val="en-GB" w:eastAsia="en-GB"/>
    </w:rPr>
  </w:style>
  <w:style w:type="paragraph" w:customStyle="1" w:styleId="3GPPText">
    <w:name w:val="3GPP Text"/>
    <w:basedOn w:val="Normal"/>
    <w:link w:val="3GPPTextChar"/>
    <w:qFormat/>
    <w:pPr>
      <w:spacing w:before="120" w:after="120"/>
      <w:jc w:val="both"/>
      <w:textAlignment w:val="baseline"/>
    </w:pPr>
    <w:rPr>
      <w:sz w:val="22"/>
    </w:rPr>
  </w:style>
  <w:style w:type="character" w:customStyle="1" w:styleId="3GPPTextChar">
    <w:name w:val="3GPP Text Char"/>
    <w:link w:val="3GPPText"/>
    <w:qFormat/>
    <w:rPr>
      <w:rFonts w:ascii="Times New Roman" w:eastAsia="SimSun" w:hAnsi="Times New Roman"/>
      <w:sz w:val="22"/>
    </w:rPr>
  </w:style>
  <w:style w:type="paragraph" w:customStyle="1" w:styleId="3GPPAgreements">
    <w:name w:val="3GPP Agreements"/>
    <w:basedOn w:val="Normal"/>
    <w:link w:val="3GPPAgreementsChar"/>
    <w:qFormat/>
    <w:pPr>
      <w:numPr>
        <w:numId w:val="7"/>
      </w:numPr>
      <w:overflowPunct/>
      <w:autoSpaceDE/>
      <w:autoSpaceDN/>
      <w:adjustRightInd/>
      <w:spacing w:before="60" w:after="60"/>
      <w:jc w:val="both"/>
    </w:pPr>
    <w:rPr>
      <w:sz w:val="24"/>
      <w:lang w:eastAsia="zh-CN"/>
    </w:rPr>
  </w:style>
  <w:style w:type="character" w:customStyle="1" w:styleId="3GPPAgreementsChar">
    <w:name w:val="3GPP Agreements Char"/>
    <w:link w:val="3GPPAgreements"/>
    <w:qFormat/>
    <w:locked/>
    <w:rPr>
      <w:rFonts w:ascii="Times New Roman" w:eastAsia="SimSun" w:hAnsi="Times New Roman"/>
      <w:sz w:val="24"/>
      <w:lang w:eastAsia="zh-CN"/>
    </w:rPr>
  </w:style>
  <w:style w:type="paragraph" w:customStyle="1" w:styleId="xmsonormal">
    <w:name w:val="x_msonormal"/>
    <w:basedOn w:val="Normal"/>
    <w:qFormat/>
    <w:pPr>
      <w:overflowPunct/>
      <w:autoSpaceDE/>
      <w:autoSpaceDN/>
      <w:adjustRightInd/>
      <w:spacing w:after="0" w:line="240" w:lineRule="auto"/>
    </w:pPr>
    <w:rPr>
      <w:rFonts w:ascii="Calibri" w:eastAsiaTheme="minorEastAsia" w:hAnsi="Calibri" w:cs="Calibr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64674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comments" Target="comments.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3" ma:contentTypeDescription="Create a new document." ma:contentTypeScope="" ma:versionID="7b4a7a243446e5ddcb2fcbe1e46e18c6">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e1eccf0d8628f7c46c944edead49ef06"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3C458DC-607F-40E5-81A7-166BD7A9322B}">
  <ds:schemaRefs>
    <ds:schemaRef ds:uri="http://schemas.microsoft.com/office/2006/metadata/properties"/>
    <ds:schemaRef ds:uri="http://schemas.microsoft.com/office/infopath/2007/PartnerControls"/>
    <ds:schemaRef ds:uri="042397af-7977-45ef-9118-11c18c8623b6"/>
  </ds:schemaRefs>
</ds:datastoreItem>
</file>

<file path=customXml/itemProps3.xml><?xml version="1.0" encoding="utf-8"?>
<ds:datastoreItem xmlns:ds="http://schemas.openxmlformats.org/officeDocument/2006/customXml" ds:itemID="{85FBA7FA-7F59-469C-A341-6D7A7750BA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9FDAE42-2EB1-4E33-BDCF-55709302C027}">
  <ds:schemaRefs>
    <ds:schemaRef ds:uri="http://schemas.microsoft.com/sharepoint/v3/contenttype/forms"/>
  </ds:schemaRefs>
</ds:datastoreItem>
</file>

<file path=customXml/itemProps5.xml><?xml version="1.0" encoding="utf-8"?>
<ds:datastoreItem xmlns:ds="http://schemas.openxmlformats.org/officeDocument/2006/customXml" ds:itemID="{679F96C2-DFE0-47DB-9426-178E2D39C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17</Pages>
  <Words>4544</Words>
  <Characters>25860</Characters>
  <Application>Microsoft Office Word</Application>
  <DocSecurity>0</DocSecurity>
  <Lines>1034</Lines>
  <Paragraphs>620</Paragraphs>
  <ScaleCrop>false</ScaleCrop>
  <HeadingPairs>
    <vt:vector size="2" baseType="variant">
      <vt:variant>
        <vt:lpstr>Title</vt:lpstr>
      </vt:variant>
      <vt:variant>
        <vt:i4>1</vt:i4>
      </vt:variant>
    </vt:vector>
  </HeadingPairs>
  <TitlesOfParts>
    <vt:vector size="1" baseType="lpstr">
      <vt:lpstr/>
    </vt:vector>
  </TitlesOfParts>
  <Company>Intel Corporation</Company>
  <LinksUpToDate>false</LinksUpToDate>
  <CharactersWithSpaces>29784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Marta</dc:creator>
  <cp:keywords>CTPClassification=CTP_IC, CTPClassification=CTP_NT</cp:keywords>
  <cp:lastModifiedBy>NR-R16-UE-Cap</cp:lastModifiedBy>
  <cp:revision>5</cp:revision>
  <dcterms:created xsi:type="dcterms:W3CDTF">2020-06-03T08:39:00Z</dcterms:created>
  <dcterms:modified xsi:type="dcterms:W3CDTF">2020-06-04T03:18:00Z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278fdd14-674c-40e5-945f-e1c891913fe2</vt:lpwstr>
  </property>
  <property fmtid="{D5CDD505-2E9C-101B-9397-08002B2CF9AE}" pid="3" name="CTP_TimeStamp">
    <vt:lpwstr>2020-06-04 03:18:13Z</vt:lpwstr>
  </property>
  <property fmtid="{D5CDD505-2E9C-101B-9397-08002B2CF9AE}" pid="4" name="CTP_IDSID">
    <vt:lpwstr>NA</vt:lpwstr>
  </property>
  <property fmtid="{D5CDD505-2E9C-101B-9397-08002B2CF9AE}" pid="5" name="CTP_WWID">
    <vt:lpwstr>NA</vt:lpwstr>
  </property>
  <property fmtid="{D5CDD505-2E9C-101B-9397-08002B2CF9AE}" pid="6" name="ContentTypeId">
    <vt:lpwstr>0x010100C3355BB4B7850E44A83DAD8AF6CF14B0</vt:lpwstr>
  </property>
  <property fmtid="{D5CDD505-2E9C-101B-9397-08002B2CF9AE}" pid="7" name="_2015_ms_pID_725343">
    <vt:lpwstr>(3)qlQ7fN1Rca5X6pwstmBTUs7/pkRkvZ4PPe0vzof1+4fPI9ST7ITFMSoffXipuTlLKnANFg49
DpKsX49xd7O/t9hLPLonRQQpF/GK2jQz6HgZQbuZ9YO8Wzz0onOOUMNxVSRS4xMalMnRN3qy
MBcIFsykn3tYFeqjWeCAW0S1zFi2sk2sJruZe/xVBpFIigRp5Y39Nye8mGOJ3siOmrlW/G8e
bb/HdJxkMlcZQbnfYe</vt:lpwstr>
  </property>
  <property fmtid="{D5CDD505-2E9C-101B-9397-08002B2CF9AE}" pid="8" name="_2015_ms_pID_7253431">
    <vt:lpwstr>4QR9e286baXSPcPDpqCaufBLUHfuveDlZhsLenvqHzaEVRP3piUl+S
dnKWZ9Jbd5WrBXsku+EGzcoJav1E+tFsYdgXiq+Jy+VJxHmxUrSV/D7ciu9ms8C02gup3Q0f
JtSgZ6Xyv4px2C9E5mupMKIMUFAROi7ca1bALzioCLoPXnycLeSUKwoEjLk5sZNt/UCJg8Hs
4Kumd+jWe6mRsxYsy2hiUefWC33JZ4eUuXMo</vt:lpwstr>
  </property>
  <property fmtid="{D5CDD505-2E9C-101B-9397-08002B2CF9AE}" pid="9" name="CTP_BU">
    <vt:lpwstr>NA</vt:lpwstr>
  </property>
  <property fmtid="{D5CDD505-2E9C-101B-9397-08002B2CF9AE}" pid="10" name="KSOProductBuildVer">
    <vt:lpwstr>2052-11.8.2.8696</vt:lpwstr>
  </property>
  <property fmtid="{D5CDD505-2E9C-101B-9397-08002B2CF9AE}" pid="11" name="NSCPROP_SA">
    <vt:lpwstr>D:\Main\07 RAN2 회의\TSGR2_110-e\[RAN2#109bis-e]\[Post109bis-e][963]RAN1-RAN4-UE Feature list (Intel\R2-200xxxx_UE_feature_list_Disc963_v3_ZTE_QC.docx</vt:lpwstr>
  </property>
  <property fmtid="{D5CDD505-2E9C-101B-9397-08002B2CF9AE}" pid="12" name="_2015_ms_pID_7253432">
    <vt:lpwstr>QA==</vt:lpwstr>
  </property>
  <property fmtid="{D5CDD505-2E9C-101B-9397-08002B2CF9AE}" pid="13" name="_NewReviewCycle">
    <vt:lpwstr/>
  </property>
  <property fmtid="{D5CDD505-2E9C-101B-9397-08002B2CF9AE}" pid="14" name="_readonly">
    <vt:lpwstr/>
  </property>
  <property fmtid="{D5CDD505-2E9C-101B-9397-08002B2CF9AE}" pid="15" name="_change">
    <vt:lpwstr/>
  </property>
  <property fmtid="{D5CDD505-2E9C-101B-9397-08002B2CF9AE}" pid="16" name="_full-control">
    <vt:lpwstr/>
  </property>
  <property fmtid="{D5CDD505-2E9C-101B-9397-08002B2CF9AE}" pid="17" name="sflag">
    <vt:lpwstr>1590845908</vt:lpwstr>
  </property>
  <property fmtid="{D5CDD505-2E9C-101B-9397-08002B2CF9AE}" pid="18" name="CTPClassification">
    <vt:lpwstr>CTP_NT</vt:lpwstr>
  </property>
</Properties>
</file>