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59C14" w14:textId="2A806C52" w:rsidR="00C11B73" w:rsidRPr="004D677F" w:rsidRDefault="00C11B73" w:rsidP="00C11B73">
      <w:pPr>
        <w:pStyle w:val="CRCoverPage"/>
        <w:tabs>
          <w:tab w:val="right" w:pos="9612"/>
          <w:tab w:val="right" w:pos="13323"/>
        </w:tabs>
        <w:spacing w:after="0"/>
        <w:rPr>
          <w:rFonts w:cs="Arial"/>
          <w:b/>
          <w:noProof/>
          <w:sz w:val="24"/>
          <w:szCs w:val="24"/>
          <w:lang w:val="de-DE"/>
        </w:rPr>
      </w:pPr>
      <w:r w:rsidRPr="007C7AF9">
        <w:rPr>
          <w:rFonts w:eastAsia="MS Mincho"/>
          <w:b/>
          <w:sz w:val="24"/>
          <w:szCs w:val="24"/>
          <w:lang w:eastAsia="x-none"/>
        </w:rPr>
        <w:t>3GPP TSG RAN WG2 Meeting #1</w:t>
      </w:r>
      <w:r>
        <w:rPr>
          <w:rFonts w:eastAsia="MS Mincho"/>
          <w:b/>
          <w:sz w:val="24"/>
          <w:szCs w:val="24"/>
          <w:lang w:eastAsia="x-none"/>
        </w:rPr>
        <w:t>10</w:t>
      </w:r>
      <w:r w:rsidRPr="004D677F">
        <w:rPr>
          <w:rFonts w:cs="Arial"/>
          <w:b/>
          <w:noProof/>
          <w:sz w:val="24"/>
          <w:szCs w:val="24"/>
          <w:lang w:val="de-DE"/>
        </w:rPr>
        <w:t>-e</w:t>
      </w:r>
      <w:r w:rsidRPr="004D677F">
        <w:rPr>
          <w:rFonts w:cs="Arial"/>
          <w:b/>
          <w:noProof/>
          <w:sz w:val="24"/>
          <w:szCs w:val="24"/>
          <w:lang w:val="de-DE"/>
        </w:rPr>
        <w:tab/>
        <w:t>R2-200</w:t>
      </w:r>
      <w:r>
        <w:rPr>
          <w:rFonts w:cs="Arial"/>
          <w:b/>
          <w:noProof/>
          <w:sz w:val="24"/>
          <w:szCs w:val="24"/>
          <w:lang w:val="de-DE"/>
        </w:rPr>
        <w:t>5315</w:t>
      </w:r>
    </w:p>
    <w:p w14:paraId="5B95BD5F" w14:textId="4DE19E81" w:rsidR="00694E7F" w:rsidRDefault="00C11B73" w:rsidP="00C11B73">
      <w:pPr>
        <w:pStyle w:val="CRCoverPage"/>
        <w:outlineLvl w:val="0"/>
        <w:rPr>
          <w:b/>
          <w:noProof/>
          <w:sz w:val="24"/>
        </w:rPr>
      </w:pPr>
      <w:r>
        <w:rPr>
          <w:rFonts w:cs="Arial"/>
          <w:b/>
          <w:noProof/>
          <w:sz w:val="24"/>
          <w:szCs w:val="24"/>
        </w:rPr>
        <w:t>Electronic meeting, June 01</w:t>
      </w:r>
      <w:r w:rsidRPr="00BB4E5B">
        <w:rPr>
          <w:rFonts w:cs="Arial"/>
          <w:b/>
          <w:noProof/>
          <w:sz w:val="24"/>
          <w:szCs w:val="24"/>
        </w:rPr>
        <w:t xml:space="preserve"> - </w:t>
      </w:r>
      <w:r>
        <w:rPr>
          <w:rFonts w:cs="Arial"/>
          <w:b/>
          <w:noProof/>
          <w:sz w:val="24"/>
          <w:szCs w:val="24"/>
        </w:rPr>
        <w:t>12</w:t>
      </w:r>
      <w:r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94E7F" w14:paraId="71E52AA4" w14:textId="77777777" w:rsidTr="00EC21D5">
        <w:tc>
          <w:tcPr>
            <w:tcW w:w="9641" w:type="dxa"/>
            <w:gridSpan w:val="9"/>
            <w:tcBorders>
              <w:top w:val="single" w:sz="4" w:space="0" w:color="auto"/>
              <w:left w:val="single" w:sz="4" w:space="0" w:color="auto"/>
              <w:right w:val="single" w:sz="4" w:space="0" w:color="auto"/>
            </w:tcBorders>
          </w:tcPr>
          <w:p w14:paraId="1A8EC340" w14:textId="77777777" w:rsidR="00694E7F" w:rsidRDefault="00694E7F" w:rsidP="00EC21D5">
            <w:pPr>
              <w:pStyle w:val="CRCoverPage"/>
              <w:spacing w:after="0"/>
              <w:jc w:val="right"/>
              <w:rPr>
                <w:i/>
                <w:noProof/>
              </w:rPr>
            </w:pPr>
            <w:r>
              <w:rPr>
                <w:i/>
                <w:noProof/>
                <w:sz w:val="14"/>
              </w:rPr>
              <w:t>CR--Form--v12.0</w:t>
            </w:r>
          </w:p>
        </w:tc>
      </w:tr>
      <w:tr w:rsidR="00694E7F" w14:paraId="7B2392F9" w14:textId="77777777" w:rsidTr="00EC21D5">
        <w:tc>
          <w:tcPr>
            <w:tcW w:w="9641" w:type="dxa"/>
            <w:gridSpan w:val="9"/>
            <w:tcBorders>
              <w:left w:val="single" w:sz="4" w:space="0" w:color="auto"/>
              <w:right w:val="single" w:sz="4" w:space="0" w:color="auto"/>
            </w:tcBorders>
          </w:tcPr>
          <w:p w14:paraId="7FA1BED9" w14:textId="77777777" w:rsidR="00694E7F" w:rsidRDefault="00694E7F" w:rsidP="00EC21D5">
            <w:pPr>
              <w:pStyle w:val="CRCoverPage"/>
              <w:spacing w:after="0"/>
              <w:jc w:val="center"/>
              <w:rPr>
                <w:noProof/>
              </w:rPr>
            </w:pPr>
            <w:r>
              <w:rPr>
                <w:b/>
                <w:noProof/>
                <w:sz w:val="32"/>
              </w:rPr>
              <w:t>CHANGE REQUEST</w:t>
            </w:r>
          </w:p>
        </w:tc>
      </w:tr>
      <w:tr w:rsidR="00694E7F" w14:paraId="5444144C" w14:textId="77777777" w:rsidTr="00EC21D5">
        <w:tc>
          <w:tcPr>
            <w:tcW w:w="9641" w:type="dxa"/>
            <w:gridSpan w:val="9"/>
            <w:tcBorders>
              <w:left w:val="single" w:sz="4" w:space="0" w:color="auto"/>
              <w:right w:val="single" w:sz="4" w:space="0" w:color="auto"/>
            </w:tcBorders>
          </w:tcPr>
          <w:p w14:paraId="1ECA5C4F" w14:textId="77777777" w:rsidR="00694E7F" w:rsidRDefault="00694E7F" w:rsidP="00EC21D5">
            <w:pPr>
              <w:pStyle w:val="CRCoverPage"/>
              <w:spacing w:after="0"/>
              <w:rPr>
                <w:noProof/>
                <w:sz w:val="8"/>
                <w:szCs w:val="8"/>
              </w:rPr>
            </w:pPr>
          </w:p>
        </w:tc>
      </w:tr>
      <w:tr w:rsidR="00694E7F" w14:paraId="5389BEC3" w14:textId="77777777" w:rsidTr="00EC21D5">
        <w:tc>
          <w:tcPr>
            <w:tcW w:w="142" w:type="dxa"/>
            <w:tcBorders>
              <w:left w:val="single" w:sz="4" w:space="0" w:color="auto"/>
            </w:tcBorders>
          </w:tcPr>
          <w:p w14:paraId="52CB7A08" w14:textId="77777777" w:rsidR="00694E7F" w:rsidRDefault="00694E7F" w:rsidP="00EC21D5">
            <w:pPr>
              <w:pStyle w:val="CRCoverPage"/>
              <w:spacing w:after="0"/>
              <w:jc w:val="right"/>
              <w:rPr>
                <w:noProof/>
              </w:rPr>
            </w:pPr>
          </w:p>
        </w:tc>
        <w:tc>
          <w:tcPr>
            <w:tcW w:w="1559" w:type="dxa"/>
            <w:shd w:val="pct30" w:color="FFFF00" w:fill="auto"/>
          </w:tcPr>
          <w:p w14:paraId="63155740" w14:textId="2304F481" w:rsidR="00694E7F" w:rsidRPr="00410371" w:rsidRDefault="00694E7F" w:rsidP="00EC21D5">
            <w:pPr>
              <w:pStyle w:val="CRCoverPage"/>
              <w:spacing w:after="0"/>
              <w:jc w:val="right"/>
              <w:rPr>
                <w:b/>
                <w:noProof/>
                <w:sz w:val="28"/>
              </w:rPr>
            </w:pPr>
            <w:r>
              <w:rPr>
                <w:b/>
                <w:noProof/>
                <w:sz w:val="28"/>
              </w:rPr>
              <w:t>3</w:t>
            </w:r>
            <w:r w:rsidR="00EF1DC3">
              <w:rPr>
                <w:b/>
                <w:noProof/>
                <w:sz w:val="28"/>
              </w:rPr>
              <w:t>7</w:t>
            </w:r>
            <w:r>
              <w:rPr>
                <w:b/>
                <w:noProof/>
                <w:sz w:val="28"/>
              </w:rPr>
              <w:t>.3</w:t>
            </w:r>
            <w:r w:rsidR="00EF1DC3">
              <w:rPr>
                <w:b/>
                <w:noProof/>
                <w:sz w:val="28"/>
              </w:rPr>
              <w:t>55</w:t>
            </w:r>
          </w:p>
        </w:tc>
        <w:tc>
          <w:tcPr>
            <w:tcW w:w="709" w:type="dxa"/>
          </w:tcPr>
          <w:p w14:paraId="44C123FE" w14:textId="77777777" w:rsidR="00694E7F" w:rsidRDefault="00694E7F" w:rsidP="00EC21D5">
            <w:pPr>
              <w:pStyle w:val="CRCoverPage"/>
              <w:spacing w:after="0"/>
              <w:jc w:val="center"/>
              <w:rPr>
                <w:noProof/>
              </w:rPr>
            </w:pPr>
            <w:r>
              <w:rPr>
                <w:b/>
                <w:noProof/>
                <w:sz w:val="28"/>
              </w:rPr>
              <w:t>CR</w:t>
            </w:r>
          </w:p>
        </w:tc>
        <w:tc>
          <w:tcPr>
            <w:tcW w:w="1276" w:type="dxa"/>
            <w:shd w:val="pct30" w:color="FFFF00" w:fill="auto"/>
          </w:tcPr>
          <w:p w14:paraId="408E96C6" w14:textId="763BD274" w:rsidR="00694E7F" w:rsidRPr="00410371" w:rsidRDefault="00C11B73" w:rsidP="00EC21D5">
            <w:pPr>
              <w:pStyle w:val="CRCoverPage"/>
              <w:spacing w:after="0"/>
              <w:rPr>
                <w:noProof/>
              </w:rPr>
            </w:pPr>
            <w:r>
              <w:rPr>
                <w:b/>
                <w:noProof/>
                <w:sz w:val="28"/>
              </w:rPr>
              <w:t>0261</w:t>
            </w:r>
          </w:p>
        </w:tc>
        <w:tc>
          <w:tcPr>
            <w:tcW w:w="709" w:type="dxa"/>
          </w:tcPr>
          <w:p w14:paraId="393AF90E" w14:textId="77777777" w:rsidR="00694E7F" w:rsidRDefault="00694E7F" w:rsidP="00EC21D5">
            <w:pPr>
              <w:pStyle w:val="CRCoverPage"/>
              <w:tabs>
                <w:tab w:val="right" w:pos="625"/>
              </w:tabs>
              <w:spacing w:after="0"/>
              <w:jc w:val="center"/>
              <w:rPr>
                <w:noProof/>
              </w:rPr>
            </w:pPr>
            <w:r>
              <w:rPr>
                <w:b/>
                <w:bCs/>
                <w:noProof/>
                <w:sz w:val="28"/>
              </w:rPr>
              <w:t>rev</w:t>
            </w:r>
          </w:p>
        </w:tc>
        <w:tc>
          <w:tcPr>
            <w:tcW w:w="992" w:type="dxa"/>
            <w:shd w:val="pct30" w:color="FFFF00" w:fill="auto"/>
          </w:tcPr>
          <w:p w14:paraId="267160BC" w14:textId="77777777" w:rsidR="00694E7F" w:rsidRPr="00911EE8" w:rsidRDefault="00694E7F" w:rsidP="00EC21D5">
            <w:pPr>
              <w:pStyle w:val="CRCoverPage"/>
              <w:spacing w:after="0"/>
              <w:jc w:val="center"/>
              <w:rPr>
                <w:b/>
                <w:noProof/>
                <w:sz w:val="28"/>
                <w:szCs w:val="28"/>
              </w:rPr>
            </w:pPr>
            <w:r>
              <w:rPr>
                <w:b/>
                <w:noProof/>
                <w:sz w:val="28"/>
                <w:szCs w:val="28"/>
              </w:rPr>
              <w:t>-</w:t>
            </w:r>
          </w:p>
        </w:tc>
        <w:tc>
          <w:tcPr>
            <w:tcW w:w="2410" w:type="dxa"/>
          </w:tcPr>
          <w:p w14:paraId="6698CD2F" w14:textId="77777777" w:rsidR="00694E7F" w:rsidRDefault="00694E7F" w:rsidP="00EC21D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046975" w14:textId="77777777" w:rsidR="00694E7F" w:rsidRPr="00410371" w:rsidRDefault="00694E7F" w:rsidP="00EC21D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374E57C4" w14:textId="77777777" w:rsidR="00694E7F" w:rsidRDefault="00694E7F" w:rsidP="00EC21D5">
            <w:pPr>
              <w:pStyle w:val="CRCoverPage"/>
              <w:spacing w:after="0"/>
              <w:rPr>
                <w:noProof/>
              </w:rPr>
            </w:pPr>
          </w:p>
        </w:tc>
      </w:tr>
      <w:tr w:rsidR="00694E7F" w14:paraId="43AFAF90" w14:textId="77777777" w:rsidTr="00EC21D5">
        <w:tc>
          <w:tcPr>
            <w:tcW w:w="9641" w:type="dxa"/>
            <w:gridSpan w:val="9"/>
            <w:tcBorders>
              <w:left w:val="single" w:sz="4" w:space="0" w:color="auto"/>
              <w:right w:val="single" w:sz="4" w:space="0" w:color="auto"/>
            </w:tcBorders>
          </w:tcPr>
          <w:p w14:paraId="66682065" w14:textId="77777777" w:rsidR="00694E7F" w:rsidRDefault="00694E7F" w:rsidP="00EC21D5">
            <w:pPr>
              <w:pStyle w:val="CRCoverPage"/>
              <w:spacing w:after="0"/>
              <w:rPr>
                <w:noProof/>
              </w:rPr>
            </w:pPr>
          </w:p>
        </w:tc>
      </w:tr>
      <w:tr w:rsidR="00694E7F" w14:paraId="7C9BEBE1" w14:textId="77777777" w:rsidTr="00EC21D5">
        <w:tc>
          <w:tcPr>
            <w:tcW w:w="9641" w:type="dxa"/>
            <w:gridSpan w:val="9"/>
            <w:tcBorders>
              <w:top w:val="single" w:sz="4" w:space="0" w:color="auto"/>
            </w:tcBorders>
          </w:tcPr>
          <w:p w14:paraId="45EEFE3B" w14:textId="77777777" w:rsidR="00694E7F" w:rsidRPr="00F25D98" w:rsidRDefault="00694E7F" w:rsidP="00EC21D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694E7F" w14:paraId="3343819B" w14:textId="77777777" w:rsidTr="00EC21D5">
        <w:tc>
          <w:tcPr>
            <w:tcW w:w="9641" w:type="dxa"/>
            <w:gridSpan w:val="9"/>
          </w:tcPr>
          <w:p w14:paraId="04B51DC3" w14:textId="77777777" w:rsidR="00694E7F" w:rsidRDefault="00694E7F" w:rsidP="00EC21D5">
            <w:pPr>
              <w:pStyle w:val="CRCoverPage"/>
              <w:spacing w:after="0"/>
              <w:rPr>
                <w:noProof/>
                <w:sz w:val="8"/>
                <w:szCs w:val="8"/>
              </w:rPr>
            </w:pPr>
          </w:p>
        </w:tc>
      </w:tr>
    </w:tbl>
    <w:p w14:paraId="3FCFE0E3" w14:textId="77777777" w:rsidR="00694E7F" w:rsidRDefault="00694E7F" w:rsidP="00694E7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94E7F" w14:paraId="08DDD318" w14:textId="77777777" w:rsidTr="00EC21D5">
        <w:tc>
          <w:tcPr>
            <w:tcW w:w="2835" w:type="dxa"/>
          </w:tcPr>
          <w:p w14:paraId="24F34C8B" w14:textId="77777777" w:rsidR="00694E7F" w:rsidRDefault="00694E7F" w:rsidP="00EC21D5">
            <w:pPr>
              <w:pStyle w:val="CRCoverPage"/>
              <w:tabs>
                <w:tab w:val="right" w:pos="2751"/>
              </w:tabs>
              <w:spacing w:after="0"/>
              <w:rPr>
                <w:b/>
                <w:i/>
                <w:noProof/>
              </w:rPr>
            </w:pPr>
            <w:r>
              <w:rPr>
                <w:b/>
                <w:i/>
                <w:noProof/>
              </w:rPr>
              <w:t>Proposed change affects:</w:t>
            </w:r>
          </w:p>
        </w:tc>
        <w:tc>
          <w:tcPr>
            <w:tcW w:w="1418" w:type="dxa"/>
          </w:tcPr>
          <w:p w14:paraId="24CC2F70" w14:textId="77777777" w:rsidR="00694E7F" w:rsidRDefault="00694E7F" w:rsidP="00EC21D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44A558" w14:textId="77777777" w:rsidR="00694E7F" w:rsidRDefault="00694E7F" w:rsidP="00EC21D5">
            <w:pPr>
              <w:pStyle w:val="CRCoverPage"/>
              <w:spacing w:after="0"/>
              <w:jc w:val="center"/>
              <w:rPr>
                <w:b/>
                <w:caps/>
                <w:noProof/>
              </w:rPr>
            </w:pPr>
          </w:p>
        </w:tc>
        <w:tc>
          <w:tcPr>
            <w:tcW w:w="709" w:type="dxa"/>
            <w:tcBorders>
              <w:left w:val="single" w:sz="4" w:space="0" w:color="auto"/>
            </w:tcBorders>
          </w:tcPr>
          <w:p w14:paraId="0C87E9A7" w14:textId="77777777" w:rsidR="00694E7F" w:rsidRDefault="00694E7F" w:rsidP="00EC21D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1B667C" w14:textId="77777777" w:rsidR="00694E7F" w:rsidRDefault="00694E7F" w:rsidP="00EC21D5">
            <w:pPr>
              <w:pStyle w:val="CRCoverPage"/>
              <w:spacing w:after="0"/>
              <w:jc w:val="center"/>
              <w:rPr>
                <w:b/>
                <w:caps/>
                <w:noProof/>
              </w:rPr>
            </w:pPr>
            <w:r>
              <w:rPr>
                <w:b/>
                <w:caps/>
                <w:noProof/>
              </w:rPr>
              <w:t>X</w:t>
            </w:r>
          </w:p>
        </w:tc>
        <w:tc>
          <w:tcPr>
            <w:tcW w:w="2126" w:type="dxa"/>
          </w:tcPr>
          <w:p w14:paraId="17379371" w14:textId="77777777" w:rsidR="00694E7F" w:rsidRDefault="00694E7F" w:rsidP="00EC21D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201B36" w14:textId="77777777" w:rsidR="00694E7F" w:rsidRDefault="00694E7F" w:rsidP="00EC21D5">
            <w:pPr>
              <w:pStyle w:val="CRCoverPage"/>
              <w:spacing w:after="0"/>
              <w:jc w:val="center"/>
              <w:rPr>
                <w:b/>
                <w:caps/>
                <w:noProof/>
              </w:rPr>
            </w:pPr>
            <w:r>
              <w:rPr>
                <w:b/>
                <w:caps/>
                <w:noProof/>
              </w:rPr>
              <w:t>X</w:t>
            </w:r>
          </w:p>
        </w:tc>
        <w:tc>
          <w:tcPr>
            <w:tcW w:w="1418" w:type="dxa"/>
            <w:tcBorders>
              <w:left w:val="nil"/>
            </w:tcBorders>
          </w:tcPr>
          <w:p w14:paraId="4CC0B332" w14:textId="77777777" w:rsidR="00694E7F" w:rsidRDefault="00694E7F" w:rsidP="00EC21D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A75112" w14:textId="77777777" w:rsidR="00694E7F" w:rsidRDefault="00694E7F" w:rsidP="00EC21D5">
            <w:pPr>
              <w:pStyle w:val="CRCoverPage"/>
              <w:spacing w:after="0"/>
              <w:jc w:val="center"/>
              <w:rPr>
                <w:b/>
                <w:bCs/>
                <w:caps/>
                <w:noProof/>
              </w:rPr>
            </w:pPr>
          </w:p>
        </w:tc>
      </w:tr>
    </w:tbl>
    <w:p w14:paraId="40F7F1FF" w14:textId="77777777" w:rsidR="00694E7F" w:rsidRDefault="00694E7F" w:rsidP="00694E7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94E7F" w14:paraId="6EF5CAE1" w14:textId="77777777" w:rsidTr="00EC21D5">
        <w:tc>
          <w:tcPr>
            <w:tcW w:w="9640" w:type="dxa"/>
            <w:gridSpan w:val="11"/>
          </w:tcPr>
          <w:p w14:paraId="030B98E9" w14:textId="77777777" w:rsidR="00694E7F" w:rsidRDefault="00694E7F" w:rsidP="00EC21D5">
            <w:pPr>
              <w:pStyle w:val="CRCoverPage"/>
              <w:spacing w:after="0"/>
              <w:rPr>
                <w:noProof/>
                <w:sz w:val="8"/>
                <w:szCs w:val="8"/>
              </w:rPr>
            </w:pPr>
          </w:p>
        </w:tc>
      </w:tr>
      <w:tr w:rsidR="00694E7F" w14:paraId="148DFBF6" w14:textId="77777777" w:rsidTr="00EC21D5">
        <w:tc>
          <w:tcPr>
            <w:tcW w:w="1843" w:type="dxa"/>
            <w:tcBorders>
              <w:top w:val="single" w:sz="4" w:space="0" w:color="auto"/>
              <w:left w:val="single" w:sz="4" w:space="0" w:color="auto"/>
            </w:tcBorders>
          </w:tcPr>
          <w:p w14:paraId="66750855" w14:textId="77777777" w:rsidR="00694E7F" w:rsidRDefault="00694E7F" w:rsidP="00EC21D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CD99B1" w14:textId="250EFD66" w:rsidR="00694E7F" w:rsidRPr="00174FB6" w:rsidRDefault="00EF1DC3" w:rsidP="00EC21D5">
            <w:pPr>
              <w:pStyle w:val="CRCoverPage"/>
              <w:spacing w:after="0"/>
              <w:rPr>
                <w:noProof/>
              </w:rPr>
            </w:pPr>
            <w:r w:rsidRPr="00EF1DC3">
              <w:t xml:space="preserve">Introduction of </w:t>
            </w:r>
            <w:r w:rsidR="00C11B73">
              <w:t xml:space="preserve">Release-16 </w:t>
            </w:r>
            <w:r w:rsidRPr="00EF1DC3">
              <w:t>UE positioning capabilities</w:t>
            </w:r>
          </w:p>
        </w:tc>
      </w:tr>
      <w:tr w:rsidR="00694E7F" w14:paraId="0D43A7C2" w14:textId="77777777" w:rsidTr="00EC21D5">
        <w:tc>
          <w:tcPr>
            <w:tcW w:w="1843" w:type="dxa"/>
            <w:tcBorders>
              <w:left w:val="single" w:sz="4" w:space="0" w:color="auto"/>
            </w:tcBorders>
          </w:tcPr>
          <w:p w14:paraId="2607CBFC"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14293E31" w14:textId="77777777" w:rsidR="00694E7F" w:rsidRPr="00174FB6" w:rsidRDefault="00694E7F" w:rsidP="00EC21D5">
            <w:pPr>
              <w:pStyle w:val="CRCoverPage"/>
              <w:spacing w:after="0"/>
              <w:rPr>
                <w:noProof/>
                <w:sz w:val="8"/>
                <w:szCs w:val="8"/>
              </w:rPr>
            </w:pPr>
          </w:p>
        </w:tc>
      </w:tr>
      <w:tr w:rsidR="00694E7F" w14:paraId="50F186E4" w14:textId="77777777" w:rsidTr="00EC21D5">
        <w:tc>
          <w:tcPr>
            <w:tcW w:w="1843" w:type="dxa"/>
            <w:tcBorders>
              <w:left w:val="single" w:sz="4" w:space="0" w:color="auto"/>
            </w:tcBorders>
          </w:tcPr>
          <w:p w14:paraId="77877BAA" w14:textId="77777777" w:rsidR="00694E7F" w:rsidRDefault="00694E7F" w:rsidP="00EC21D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3A01FD2" w14:textId="08696E93" w:rsidR="00694E7F" w:rsidRPr="00174FB6" w:rsidRDefault="00694E7F" w:rsidP="00EC21D5">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Intel Corporation</w:t>
            </w:r>
            <w:r>
              <w:rPr>
                <w:noProof/>
              </w:rPr>
              <w:fldChar w:fldCharType="end"/>
            </w:r>
            <w:r w:rsidR="00C11B73">
              <w:rPr>
                <w:noProof/>
              </w:rPr>
              <w:t>, NTT DoCoMo</w:t>
            </w:r>
          </w:p>
        </w:tc>
      </w:tr>
      <w:tr w:rsidR="00694E7F" w14:paraId="2AF666B8" w14:textId="77777777" w:rsidTr="00EC21D5">
        <w:tc>
          <w:tcPr>
            <w:tcW w:w="1843" w:type="dxa"/>
            <w:tcBorders>
              <w:left w:val="single" w:sz="4" w:space="0" w:color="auto"/>
            </w:tcBorders>
          </w:tcPr>
          <w:p w14:paraId="5CD0BD3B" w14:textId="77777777" w:rsidR="00694E7F" w:rsidRDefault="00694E7F" w:rsidP="00EC21D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EF8698F" w14:textId="77777777" w:rsidR="00694E7F" w:rsidRPr="00174FB6" w:rsidRDefault="00694E7F" w:rsidP="00EC21D5">
            <w:pPr>
              <w:pStyle w:val="CRCoverPage"/>
              <w:spacing w:after="0"/>
              <w:ind w:left="100"/>
              <w:rPr>
                <w:noProof/>
              </w:rPr>
            </w:pPr>
            <w:r w:rsidRPr="00174FB6">
              <w:rPr>
                <w:noProof/>
              </w:rPr>
              <w:t>R2</w:t>
            </w:r>
          </w:p>
        </w:tc>
      </w:tr>
      <w:tr w:rsidR="00694E7F" w14:paraId="4953CB1F" w14:textId="77777777" w:rsidTr="00EC21D5">
        <w:tc>
          <w:tcPr>
            <w:tcW w:w="1843" w:type="dxa"/>
            <w:tcBorders>
              <w:left w:val="single" w:sz="4" w:space="0" w:color="auto"/>
            </w:tcBorders>
          </w:tcPr>
          <w:p w14:paraId="49CF7D88"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380F9855" w14:textId="77777777" w:rsidR="00694E7F" w:rsidRPr="00174FB6" w:rsidRDefault="00694E7F" w:rsidP="00EC21D5">
            <w:pPr>
              <w:pStyle w:val="CRCoverPage"/>
              <w:spacing w:after="0"/>
              <w:rPr>
                <w:noProof/>
                <w:sz w:val="8"/>
                <w:szCs w:val="8"/>
              </w:rPr>
            </w:pPr>
          </w:p>
        </w:tc>
      </w:tr>
      <w:tr w:rsidR="00694E7F" w14:paraId="5EABB0CD" w14:textId="77777777" w:rsidTr="00EC21D5">
        <w:tc>
          <w:tcPr>
            <w:tcW w:w="1843" w:type="dxa"/>
            <w:tcBorders>
              <w:left w:val="single" w:sz="4" w:space="0" w:color="auto"/>
            </w:tcBorders>
          </w:tcPr>
          <w:p w14:paraId="2EA440BA" w14:textId="77777777" w:rsidR="00694E7F" w:rsidRDefault="00694E7F" w:rsidP="00EC21D5">
            <w:pPr>
              <w:pStyle w:val="CRCoverPage"/>
              <w:tabs>
                <w:tab w:val="right" w:pos="1759"/>
              </w:tabs>
              <w:spacing w:after="0"/>
              <w:rPr>
                <w:b/>
                <w:i/>
                <w:noProof/>
              </w:rPr>
            </w:pPr>
            <w:r>
              <w:rPr>
                <w:b/>
                <w:i/>
                <w:noProof/>
              </w:rPr>
              <w:t>Work item code:</w:t>
            </w:r>
          </w:p>
        </w:tc>
        <w:tc>
          <w:tcPr>
            <w:tcW w:w="3686" w:type="dxa"/>
            <w:gridSpan w:val="5"/>
            <w:shd w:val="pct30" w:color="FFFF00" w:fill="auto"/>
          </w:tcPr>
          <w:p w14:paraId="6E53D897" w14:textId="5994C10E" w:rsidR="00694E7F" w:rsidRPr="00174FB6" w:rsidRDefault="00EF1DC3" w:rsidP="00EC21D5">
            <w:pPr>
              <w:pStyle w:val="CRCoverPage"/>
              <w:spacing w:after="0"/>
              <w:ind w:left="100"/>
              <w:rPr>
                <w:noProof/>
              </w:rPr>
            </w:pPr>
            <w:r w:rsidRPr="00EF1DC3">
              <w:rPr>
                <w:noProof/>
              </w:rPr>
              <w:t>NR_pos-Core</w:t>
            </w:r>
          </w:p>
        </w:tc>
        <w:tc>
          <w:tcPr>
            <w:tcW w:w="567" w:type="dxa"/>
            <w:tcBorders>
              <w:left w:val="nil"/>
            </w:tcBorders>
          </w:tcPr>
          <w:p w14:paraId="21A8FB77" w14:textId="77777777" w:rsidR="00694E7F" w:rsidRPr="00174FB6" w:rsidRDefault="00694E7F" w:rsidP="00EC21D5">
            <w:pPr>
              <w:pStyle w:val="CRCoverPage"/>
              <w:spacing w:after="0"/>
              <w:ind w:right="100"/>
              <w:rPr>
                <w:noProof/>
              </w:rPr>
            </w:pPr>
          </w:p>
        </w:tc>
        <w:tc>
          <w:tcPr>
            <w:tcW w:w="1417" w:type="dxa"/>
            <w:gridSpan w:val="3"/>
            <w:tcBorders>
              <w:left w:val="nil"/>
            </w:tcBorders>
          </w:tcPr>
          <w:p w14:paraId="6AC3B934" w14:textId="77777777" w:rsidR="00694E7F" w:rsidRPr="00174FB6" w:rsidRDefault="00694E7F" w:rsidP="00EC21D5">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71A4E9D6" w14:textId="76EF5D48" w:rsidR="00694E7F" w:rsidRPr="00174FB6" w:rsidRDefault="00694E7F" w:rsidP="00EC21D5">
            <w:pPr>
              <w:pStyle w:val="CRCoverPage"/>
              <w:spacing w:after="0"/>
              <w:ind w:left="100"/>
              <w:rPr>
                <w:noProof/>
              </w:rPr>
            </w:pPr>
            <w:r w:rsidRPr="00174FB6">
              <w:rPr>
                <w:noProof/>
              </w:rPr>
              <w:t>2020-0</w:t>
            </w:r>
            <w:r w:rsidR="00C11B73">
              <w:rPr>
                <w:noProof/>
              </w:rPr>
              <w:t>6</w:t>
            </w:r>
            <w:r w:rsidRPr="00174FB6">
              <w:rPr>
                <w:noProof/>
              </w:rPr>
              <w:t>-</w:t>
            </w:r>
            <w:r>
              <w:rPr>
                <w:noProof/>
              </w:rPr>
              <w:t>0</w:t>
            </w:r>
            <w:r w:rsidR="00C11B73">
              <w:rPr>
                <w:noProof/>
              </w:rPr>
              <w:t>1</w:t>
            </w:r>
          </w:p>
        </w:tc>
      </w:tr>
      <w:tr w:rsidR="00694E7F" w14:paraId="2EB73C32" w14:textId="77777777" w:rsidTr="00EC21D5">
        <w:tc>
          <w:tcPr>
            <w:tcW w:w="1843" w:type="dxa"/>
            <w:tcBorders>
              <w:left w:val="single" w:sz="4" w:space="0" w:color="auto"/>
            </w:tcBorders>
          </w:tcPr>
          <w:p w14:paraId="7BAA7E43" w14:textId="77777777" w:rsidR="00694E7F" w:rsidRDefault="00694E7F" w:rsidP="00EC21D5">
            <w:pPr>
              <w:pStyle w:val="CRCoverPage"/>
              <w:spacing w:after="0"/>
              <w:rPr>
                <w:b/>
                <w:i/>
                <w:noProof/>
                <w:sz w:val="8"/>
                <w:szCs w:val="8"/>
              </w:rPr>
            </w:pPr>
          </w:p>
        </w:tc>
        <w:tc>
          <w:tcPr>
            <w:tcW w:w="1986" w:type="dxa"/>
            <w:gridSpan w:val="4"/>
          </w:tcPr>
          <w:p w14:paraId="56BACFB8" w14:textId="77777777" w:rsidR="00694E7F" w:rsidRDefault="00694E7F" w:rsidP="00EC21D5">
            <w:pPr>
              <w:pStyle w:val="CRCoverPage"/>
              <w:spacing w:after="0"/>
              <w:rPr>
                <w:noProof/>
                <w:sz w:val="8"/>
                <w:szCs w:val="8"/>
              </w:rPr>
            </w:pPr>
          </w:p>
        </w:tc>
        <w:tc>
          <w:tcPr>
            <w:tcW w:w="2267" w:type="dxa"/>
            <w:gridSpan w:val="2"/>
          </w:tcPr>
          <w:p w14:paraId="57BF9797" w14:textId="77777777" w:rsidR="00694E7F" w:rsidRDefault="00694E7F" w:rsidP="00EC21D5">
            <w:pPr>
              <w:pStyle w:val="CRCoverPage"/>
              <w:spacing w:after="0"/>
              <w:rPr>
                <w:noProof/>
                <w:sz w:val="8"/>
                <w:szCs w:val="8"/>
              </w:rPr>
            </w:pPr>
          </w:p>
        </w:tc>
        <w:tc>
          <w:tcPr>
            <w:tcW w:w="1417" w:type="dxa"/>
            <w:gridSpan w:val="3"/>
          </w:tcPr>
          <w:p w14:paraId="6C275C36" w14:textId="77777777" w:rsidR="00694E7F" w:rsidRDefault="00694E7F" w:rsidP="00EC21D5">
            <w:pPr>
              <w:pStyle w:val="CRCoverPage"/>
              <w:spacing w:after="0"/>
              <w:rPr>
                <w:noProof/>
                <w:sz w:val="8"/>
                <w:szCs w:val="8"/>
              </w:rPr>
            </w:pPr>
          </w:p>
        </w:tc>
        <w:tc>
          <w:tcPr>
            <w:tcW w:w="2127" w:type="dxa"/>
            <w:tcBorders>
              <w:right w:val="single" w:sz="4" w:space="0" w:color="auto"/>
            </w:tcBorders>
          </w:tcPr>
          <w:p w14:paraId="3D097416" w14:textId="77777777" w:rsidR="00694E7F" w:rsidRDefault="00694E7F" w:rsidP="00EC21D5">
            <w:pPr>
              <w:pStyle w:val="CRCoverPage"/>
              <w:spacing w:after="0"/>
              <w:rPr>
                <w:noProof/>
                <w:sz w:val="8"/>
                <w:szCs w:val="8"/>
              </w:rPr>
            </w:pPr>
          </w:p>
        </w:tc>
      </w:tr>
      <w:tr w:rsidR="00694E7F" w14:paraId="3EA191CE" w14:textId="77777777" w:rsidTr="00EC21D5">
        <w:trPr>
          <w:cantSplit/>
        </w:trPr>
        <w:tc>
          <w:tcPr>
            <w:tcW w:w="1843" w:type="dxa"/>
            <w:tcBorders>
              <w:left w:val="single" w:sz="4" w:space="0" w:color="auto"/>
            </w:tcBorders>
          </w:tcPr>
          <w:p w14:paraId="468D1997" w14:textId="77777777" w:rsidR="00694E7F" w:rsidRDefault="00694E7F" w:rsidP="00EC21D5">
            <w:pPr>
              <w:pStyle w:val="CRCoverPage"/>
              <w:tabs>
                <w:tab w:val="right" w:pos="1759"/>
              </w:tabs>
              <w:spacing w:after="0"/>
              <w:rPr>
                <w:b/>
                <w:i/>
                <w:noProof/>
              </w:rPr>
            </w:pPr>
            <w:r>
              <w:rPr>
                <w:b/>
                <w:i/>
                <w:noProof/>
              </w:rPr>
              <w:t>Category:</w:t>
            </w:r>
          </w:p>
        </w:tc>
        <w:tc>
          <w:tcPr>
            <w:tcW w:w="851" w:type="dxa"/>
            <w:shd w:val="pct30" w:color="FFFF00" w:fill="auto"/>
          </w:tcPr>
          <w:p w14:paraId="2E1B7E03" w14:textId="77777777" w:rsidR="00694E7F" w:rsidRPr="007642D6" w:rsidRDefault="00694E7F" w:rsidP="00EC21D5">
            <w:pPr>
              <w:pStyle w:val="CRCoverPage"/>
              <w:spacing w:after="0"/>
              <w:ind w:left="100" w:right="-609"/>
              <w:rPr>
                <w:noProof/>
              </w:rPr>
            </w:pPr>
            <w:r>
              <w:rPr>
                <w:noProof/>
              </w:rPr>
              <w:t>B</w:t>
            </w:r>
          </w:p>
        </w:tc>
        <w:tc>
          <w:tcPr>
            <w:tcW w:w="3402" w:type="dxa"/>
            <w:gridSpan w:val="5"/>
            <w:tcBorders>
              <w:left w:val="nil"/>
            </w:tcBorders>
          </w:tcPr>
          <w:p w14:paraId="6FBE0FDB" w14:textId="77777777" w:rsidR="00694E7F" w:rsidRDefault="00694E7F" w:rsidP="00EC21D5">
            <w:pPr>
              <w:pStyle w:val="CRCoverPage"/>
              <w:spacing w:after="0"/>
              <w:rPr>
                <w:noProof/>
              </w:rPr>
            </w:pPr>
          </w:p>
        </w:tc>
        <w:tc>
          <w:tcPr>
            <w:tcW w:w="1417" w:type="dxa"/>
            <w:gridSpan w:val="3"/>
            <w:tcBorders>
              <w:left w:val="nil"/>
            </w:tcBorders>
          </w:tcPr>
          <w:p w14:paraId="69732B6F" w14:textId="77777777" w:rsidR="00694E7F" w:rsidRDefault="00694E7F" w:rsidP="00EC21D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562A4E" w14:textId="77777777" w:rsidR="00694E7F" w:rsidRDefault="00694E7F" w:rsidP="00EC21D5">
            <w:pPr>
              <w:pStyle w:val="CRCoverPage"/>
              <w:spacing w:after="0"/>
              <w:ind w:left="100"/>
              <w:rPr>
                <w:noProof/>
              </w:rPr>
            </w:pPr>
            <w:r>
              <w:rPr>
                <w:noProof/>
              </w:rPr>
              <w:t>Rel-16</w:t>
            </w:r>
          </w:p>
        </w:tc>
      </w:tr>
      <w:tr w:rsidR="00694E7F" w14:paraId="04039CCD" w14:textId="77777777" w:rsidTr="00EC21D5">
        <w:tc>
          <w:tcPr>
            <w:tcW w:w="1843" w:type="dxa"/>
            <w:tcBorders>
              <w:left w:val="single" w:sz="4" w:space="0" w:color="auto"/>
              <w:bottom w:val="single" w:sz="4" w:space="0" w:color="auto"/>
            </w:tcBorders>
          </w:tcPr>
          <w:p w14:paraId="576370C4" w14:textId="77777777" w:rsidR="00694E7F" w:rsidRDefault="00694E7F" w:rsidP="00EC21D5">
            <w:pPr>
              <w:pStyle w:val="CRCoverPage"/>
              <w:spacing w:after="0"/>
              <w:rPr>
                <w:b/>
                <w:i/>
                <w:noProof/>
              </w:rPr>
            </w:pPr>
          </w:p>
        </w:tc>
        <w:tc>
          <w:tcPr>
            <w:tcW w:w="4677" w:type="dxa"/>
            <w:gridSpan w:val="8"/>
            <w:tcBorders>
              <w:bottom w:val="single" w:sz="4" w:space="0" w:color="auto"/>
            </w:tcBorders>
          </w:tcPr>
          <w:p w14:paraId="1CE9F362" w14:textId="77777777" w:rsidR="00694E7F" w:rsidRDefault="00694E7F" w:rsidP="00EC21D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2ACAD2" w14:textId="77777777" w:rsidR="00694E7F" w:rsidRDefault="00694E7F" w:rsidP="00EC21D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B3BA6C" w14:textId="77777777" w:rsidR="00694E7F" w:rsidRPr="007C2097" w:rsidRDefault="00694E7F" w:rsidP="00EC21D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694E7F" w14:paraId="3BEA4FA3" w14:textId="77777777" w:rsidTr="00EC21D5">
        <w:tc>
          <w:tcPr>
            <w:tcW w:w="1843" w:type="dxa"/>
          </w:tcPr>
          <w:p w14:paraId="19A3169A" w14:textId="77777777" w:rsidR="00694E7F" w:rsidRDefault="00694E7F" w:rsidP="00EC21D5">
            <w:pPr>
              <w:pStyle w:val="CRCoverPage"/>
              <w:spacing w:after="0"/>
              <w:rPr>
                <w:b/>
                <w:i/>
                <w:noProof/>
                <w:sz w:val="8"/>
                <w:szCs w:val="8"/>
              </w:rPr>
            </w:pPr>
          </w:p>
        </w:tc>
        <w:tc>
          <w:tcPr>
            <w:tcW w:w="7797" w:type="dxa"/>
            <w:gridSpan w:val="10"/>
          </w:tcPr>
          <w:p w14:paraId="20A6D947" w14:textId="77777777" w:rsidR="00694E7F" w:rsidRDefault="00694E7F" w:rsidP="00EC21D5">
            <w:pPr>
              <w:pStyle w:val="CRCoverPage"/>
              <w:spacing w:after="0"/>
              <w:rPr>
                <w:noProof/>
                <w:sz w:val="8"/>
                <w:szCs w:val="8"/>
              </w:rPr>
            </w:pPr>
          </w:p>
        </w:tc>
      </w:tr>
      <w:tr w:rsidR="00694E7F" w14:paraId="1DFF4C33" w14:textId="77777777" w:rsidTr="00EC21D5">
        <w:tc>
          <w:tcPr>
            <w:tcW w:w="2694" w:type="dxa"/>
            <w:gridSpan w:val="2"/>
            <w:tcBorders>
              <w:top w:val="single" w:sz="4" w:space="0" w:color="auto"/>
              <w:left w:val="single" w:sz="4" w:space="0" w:color="auto"/>
            </w:tcBorders>
          </w:tcPr>
          <w:p w14:paraId="26FDE7B3" w14:textId="77777777" w:rsidR="00694E7F" w:rsidRDefault="00694E7F" w:rsidP="00EC21D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AE7C71" w14:textId="54016A09" w:rsidR="00694E7F" w:rsidRDefault="00694E7F" w:rsidP="00EC21D5">
            <w:pPr>
              <w:pStyle w:val="CRCoverPage"/>
              <w:spacing w:after="0"/>
              <w:rPr>
                <w:noProof/>
              </w:rPr>
            </w:pPr>
            <w:r>
              <w:rPr>
                <w:noProof/>
              </w:rPr>
              <w:t xml:space="preserve">To capture capabilities for NR </w:t>
            </w:r>
            <w:r w:rsidR="00EF1DC3">
              <w:rPr>
                <w:noProof/>
              </w:rPr>
              <w:t>positioning</w:t>
            </w:r>
            <w:r>
              <w:rPr>
                <w:noProof/>
              </w:rPr>
              <w:t xml:space="preserve"> into stage 3 specification.</w:t>
            </w:r>
          </w:p>
          <w:p w14:paraId="41E8E0A7" w14:textId="77777777" w:rsidR="00694E7F" w:rsidRDefault="00694E7F" w:rsidP="00EC21D5">
            <w:pPr>
              <w:pStyle w:val="CRCoverPage"/>
              <w:spacing w:after="0"/>
              <w:rPr>
                <w:noProof/>
              </w:rPr>
            </w:pPr>
          </w:p>
        </w:tc>
      </w:tr>
      <w:tr w:rsidR="00694E7F" w14:paraId="1C35EDC6" w14:textId="77777777" w:rsidTr="00EC21D5">
        <w:tc>
          <w:tcPr>
            <w:tcW w:w="2694" w:type="dxa"/>
            <w:gridSpan w:val="2"/>
            <w:tcBorders>
              <w:left w:val="single" w:sz="4" w:space="0" w:color="auto"/>
            </w:tcBorders>
          </w:tcPr>
          <w:p w14:paraId="661AF8B9"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3C4B3E3" w14:textId="77777777" w:rsidR="00694E7F" w:rsidRDefault="00694E7F" w:rsidP="00EC21D5">
            <w:pPr>
              <w:pStyle w:val="CRCoverPage"/>
              <w:spacing w:after="0"/>
              <w:rPr>
                <w:noProof/>
                <w:sz w:val="8"/>
                <w:szCs w:val="8"/>
              </w:rPr>
            </w:pPr>
          </w:p>
        </w:tc>
      </w:tr>
      <w:tr w:rsidR="00694E7F" w14:paraId="59F8FE27" w14:textId="77777777" w:rsidTr="00EC21D5">
        <w:tc>
          <w:tcPr>
            <w:tcW w:w="2694" w:type="dxa"/>
            <w:gridSpan w:val="2"/>
            <w:tcBorders>
              <w:left w:val="single" w:sz="4" w:space="0" w:color="auto"/>
            </w:tcBorders>
          </w:tcPr>
          <w:p w14:paraId="5BEF8464" w14:textId="77777777" w:rsidR="00694E7F" w:rsidRDefault="00694E7F" w:rsidP="00EC21D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56A902B" w14:textId="109C5567" w:rsidR="00694E7F" w:rsidRPr="00947C18" w:rsidRDefault="00E90552" w:rsidP="00EC21D5">
            <w:pPr>
              <w:pStyle w:val="CRCoverPage"/>
              <w:spacing w:after="0"/>
              <w:rPr>
                <w:bCs/>
                <w:noProof/>
              </w:rPr>
            </w:pPr>
            <w:r>
              <w:rPr>
                <w:bCs/>
                <w:noProof/>
              </w:rPr>
              <w:t xml:space="preserve">To capature NR positioning UE capabilities. </w:t>
            </w:r>
          </w:p>
          <w:p w14:paraId="542992FE" w14:textId="77777777" w:rsidR="00694E7F" w:rsidRPr="00E9325C" w:rsidRDefault="00694E7F" w:rsidP="00EC21D5">
            <w:pPr>
              <w:pStyle w:val="CRCoverPage"/>
              <w:spacing w:after="0"/>
              <w:rPr>
                <w:noProof/>
              </w:rPr>
            </w:pPr>
          </w:p>
        </w:tc>
      </w:tr>
      <w:tr w:rsidR="00694E7F" w14:paraId="6099A356" w14:textId="77777777" w:rsidTr="00EC21D5">
        <w:tc>
          <w:tcPr>
            <w:tcW w:w="2694" w:type="dxa"/>
            <w:gridSpan w:val="2"/>
            <w:tcBorders>
              <w:left w:val="single" w:sz="4" w:space="0" w:color="auto"/>
            </w:tcBorders>
          </w:tcPr>
          <w:p w14:paraId="403AFCE1"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2040DFE" w14:textId="77777777" w:rsidR="00694E7F" w:rsidRDefault="00694E7F" w:rsidP="00EC21D5">
            <w:pPr>
              <w:pStyle w:val="CRCoverPage"/>
              <w:spacing w:after="0"/>
              <w:rPr>
                <w:noProof/>
                <w:sz w:val="8"/>
                <w:szCs w:val="8"/>
              </w:rPr>
            </w:pPr>
          </w:p>
        </w:tc>
      </w:tr>
      <w:tr w:rsidR="00694E7F" w14:paraId="0C65B5FC" w14:textId="77777777" w:rsidTr="00EC21D5">
        <w:tc>
          <w:tcPr>
            <w:tcW w:w="2694" w:type="dxa"/>
            <w:gridSpan w:val="2"/>
            <w:tcBorders>
              <w:left w:val="single" w:sz="4" w:space="0" w:color="auto"/>
              <w:bottom w:val="single" w:sz="4" w:space="0" w:color="auto"/>
            </w:tcBorders>
          </w:tcPr>
          <w:p w14:paraId="011C00D3" w14:textId="77777777" w:rsidR="00694E7F" w:rsidRDefault="00694E7F" w:rsidP="00EC21D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584551" w14:textId="395DD21E" w:rsidR="00694E7F" w:rsidRDefault="00694E7F" w:rsidP="00EC21D5">
            <w:pPr>
              <w:pStyle w:val="CRCoverPage"/>
              <w:spacing w:after="0"/>
              <w:rPr>
                <w:noProof/>
              </w:rPr>
            </w:pPr>
            <w:r>
              <w:rPr>
                <w:noProof/>
              </w:rPr>
              <w:t xml:space="preserve">Capability part for </w:t>
            </w:r>
            <w:r w:rsidRPr="00892CEA">
              <w:rPr>
                <w:noProof/>
              </w:rPr>
              <w:t xml:space="preserve">NR </w:t>
            </w:r>
            <w:r w:rsidR="00EF1DC3">
              <w:rPr>
                <w:noProof/>
              </w:rPr>
              <w:t>positioning</w:t>
            </w:r>
            <w:r w:rsidRPr="00892CEA">
              <w:rPr>
                <w:noProof/>
              </w:rPr>
              <w:t xml:space="preserve"> is missing in stage </w:t>
            </w:r>
            <w:r>
              <w:rPr>
                <w:noProof/>
              </w:rPr>
              <w:t>3</w:t>
            </w:r>
            <w:r w:rsidRPr="00892CEA">
              <w:rPr>
                <w:noProof/>
              </w:rPr>
              <w:t>.</w:t>
            </w:r>
          </w:p>
          <w:p w14:paraId="176803C7" w14:textId="77777777" w:rsidR="00694E7F" w:rsidRDefault="00694E7F" w:rsidP="00EC21D5">
            <w:pPr>
              <w:pStyle w:val="CRCoverPage"/>
              <w:spacing w:after="0"/>
              <w:ind w:left="100"/>
              <w:rPr>
                <w:noProof/>
              </w:rPr>
            </w:pPr>
          </w:p>
        </w:tc>
      </w:tr>
      <w:tr w:rsidR="00694E7F" w14:paraId="7ED19FAD" w14:textId="77777777" w:rsidTr="00EC21D5">
        <w:tc>
          <w:tcPr>
            <w:tcW w:w="2694" w:type="dxa"/>
            <w:gridSpan w:val="2"/>
          </w:tcPr>
          <w:p w14:paraId="350347B9" w14:textId="77777777" w:rsidR="00694E7F" w:rsidRDefault="00694E7F" w:rsidP="00EC21D5">
            <w:pPr>
              <w:pStyle w:val="CRCoverPage"/>
              <w:spacing w:after="0"/>
              <w:rPr>
                <w:b/>
                <w:i/>
                <w:noProof/>
                <w:sz w:val="8"/>
                <w:szCs w:val="8"/>
              </w:rPr>
            </w:pPr>
          </w:p>
        </w:tc>
        <w:tc>
          <w:tcPr>
            <w:tcW w:w="6946" w:type="dxa"/>
            <w:gridSpan w:val="9"/>
          </w:tcPr>
          <w:p w14:paraId="59E344C2" w14:textId="77777777" w:rsidR="00694E7F" w:rsidRDefault="00694E7F" w:rsidP="00EC21D5">
            <w:pPr>
              <w:pStyle w:val="CRCoverPage"/>
              <w:spacing w:after="0"/>
              <w:rPr>
                <w:noProof/>
                <w:sz w:val="8"/>
                <w:szCs w:val="8"/>
              </w:rPr>
            </w:pPr>
          </w:p>
        </w:tc>
      </w:tr>
      <w:tr w:rsidR="00694E7F" w14:paraId="5F623067" w14:textId="77777777" w:rsidTr="00EC21D5">
        <w:tc>
          <w:tcPr>
            <w:tcW w:w="2694" w:type="dxa"/>
            <w:gridSpan w:val="2"/>
            <w:tcBorders>
              <w:top w:val="single" w:sz="4" w:space="0" w:color="auto"/>
              <w:left w:val="single" w:sz="4" w:space="0" w:color="auto"/>
            </w:tcBorders>
          </w:tcPr>
          <w:p w14:paraId="4AE7A63C" w14:textId="77777777" w:rsidR="00694E7F" w:rsidRDefault="00694E7F" w:rsidP="00EC21D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E12556" w14:textId="4DA0F3E4" w:rsidR="00694E7F" w:rsidRDefault="00BA037A" w:rsidP="00EC21D5">
            <w:pPr>
              <w:pStyle w:val="CRCoverPage"/>
              <w:spacing w:after="0"/>
              <w:ind w:left="100"/>
              <w:rPr>
                <w:noProof/>
              </w:rPr>
            </w:pPr>
            <w:r>
              <w:rPr>
                <w:noProof/>
              </w:rPr>
              <w:t>6.3, 6.4.3.3, 6.5</w:t>
            </w:r>
          </w:p>
        </w:tc>
      </w:tr>
      <w:tr w:rsidR="00694E7F" w14:paraId="44A5404C" w14:textId="77777777" w:rsidTr="00EC21D5">
        <w:tc>
          <w:tcPr>
            <w:tcW w:w="2694" w:type="dxa"/>
            <w:gridSpan w:val="2"/>
            <w:tcBorders>
              <w:left w:val="single" w:sz="4" w:space="0" w:color="auto"/>
            </w:tcBorders>
          </w:tcPr>
          <w:p w14:paraId="54E7C94A"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5B220EF9" w14:textId="77777777" w:rsidR="00694E7F" w:rsidRDefault="00694E7F" w:rsidP="00EC21D5">
            <w:pPr>
              <w:pStyle w:val="CRCoverPage"/>
              <w:spacing w:after="0"/>
              <w:rPr>
                <w:noProof/>
                <w:sz w:val="8"/>
                <w:szCs w:val="8"/>
              </w:rPr>
            </w:pPr>
          </w:p>
        </w:tc>
      </w:tr>
      <w:tr w:rsidR="00694E7F" w14:paraId="1BB00FD2" w14:textId="77777777" w:rsidTr="00EC21D5">
        <w:tc>
          <w:tcPr>
            <w:tcW w:w="2694" w:type="dxa"/>
            <w:gridSpan w:val="2"/>
            <w:tcBorders>
              <w:left w:val="single" w:sz="4" w:space="0" w:color="auto"/>
            </w:tcBorders>
          </w:tcPr>
          <w:p w14:paraId="12A07549" w14:textId="77777777" w:rsidR="00694E7F" w:rsidRDefault="00694E7F" w:rsidP="00EC21D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C0248C" w14:textId="77777777" w:rsidR="00694E7F" w:rsidRDefault="00694E7F" w:rsidP="00EC21D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46DD15" w14:textId="77777777" w:rsidR="00694E7F" w:rsidRDefault="00694E7F" w:rsidP="00EC21D5">
            <w:pPr>
              <w:pStyle w:val="CRCoverPage"/>
              <w:spacing w:after="0"/>
              <w:jc w:val="center"/>
              <w:rPr>
                <w:b/>
                <w:caps/>
                <w:noProof/>
              </w:rPr>
            </w:pPr>
            <w:r>
              <w:rPr>
                <w:b/>
                <w:caps/>
                <w:noProof/>
              </w:rPr>
              <w:t>N</w:t>
            </w:r>
          </w:p>
        </w:tc>
        <w:tc>
          <w:tcPr>
            <w:tcW w:w="2977" w:type="dxa"/>
            <w:gridSpan w:val="4"/>
          </w:tcPr>
          <w:p w14:paraId="779C60BE" w14:textId="77777777" w:rsidR="00694E7F" w:rsidRDefault="00694E7F" w:rsidP="00EC21D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5384B5D" w14:textId="77777777" w:rsidR="00694E7F" w:rsidRDefault="00694E7F" w:rsidP="00EC21D5">
            <w:pPr>
              <w:pStyle w:val="CRCoverPage"/>
              <w:spacing w:after="0"/>
              <w:ind w:left="99"/>
              <w:rPr>
                <w:noProof/>
              </w:rPr>
            </w:pPr>
          </w:p>
        </w:tc>
      </w:tr>
      <w:tr w:rsidR="00694E7F" w14:paraId="09EDEEDA" w14:textId="77777777" w:rsidTr="00EC21D5">
        <w:tc>
          <w:tcPr>
            <w:tcW w:w="2694" w:type="dxa"/>
            <w:gridSpan w:val="2"/>
            <w:tcBorders>
              <w:left w:val="single" w:sz="4" w:space="0" w:color="auto"/>
            </w:tcBorders>
          </w:tcPr>
          <w:p w14:paraId="4C5BA762" w14:textId="77777777" w:rsidR="00694E7F" w:rsidRDefault="00694E7F" w:rsidP="00EC21D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312800"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D87A31" w14:textId="77777777" w:rsidR="00694E7F" w:rsidRDefault="00694E7F" w:rsidP="00EC21D5">
            <w:pPr>
              <w:pStyle w:val="CRCoverPage"/>
              <w:spacing w:after="0"/>
              <w:jc w:val="center"/>
              <w:rPr>
                <w:b/>
                <w:caps/>
                <w:noProof/>
              </w:rPr>
            </w:pPr>
            <w:r>
              <w:rPr>
                <w:b/>
                <w:caps/>
                <w:noProof/>
              </w:rPr>
              <w:t>X</w:t>
            </w:r>
          </w:p>
        </w:tc>
        <w:tc>
          <w:tcPr>
            <w:tcW w:w="2977" w:type="dxa"/>
            <w:gridSpan w:val="4"/>
          </w:tcPr>
          <w:p w14:paraId="6ED47CBE" w14:textId="77777777" w:rsidR="00694E7F" w:rsidRDefault="00694E7F" w:rsidP="00EC21D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28825" w14:textId="77777777" w:rsidR="00694E7F" w:rsidRDefault="00694E7F" w:rsidP="00EC21D5">
            <w:pPr>
              <w:pStyle w:val="CRCoverPage"/>
              <w:spacing w:after="0"/>
              <w:ind w:left="99"/>
              <w:rPr>
                <w:noProof/>
              </w:rPr>
            </w:pPr>
            <w:r>
              <w:rPr>
                <w:noProof/>
              </w:rPr>
              <w:t xml:space="preserve">TS/TR... CR TBD ... </w:t>
            </w:r>
          </w:p>
        </w:tc>
      </w:tr>
      <w:tr w:rsidR="00694E7F" w14:paraId="458ED979" w14:textId="77777777" w:rsidTr="00EC21D5">
        <w:tc>
          <w:tcPr>
            <w:tcW w:w="2694" w:type="dxa"/>
            <w:gridSpan w:val="2"/>
            <w:tcBorders>
              <w:left w:val="single" w:sz="4" w:space="0" w:color="auto"/>
            </w:tcBorders>
          </w:tcPr>
          <w:p w14:paraId="07F0DAE5" w14:textId="77777777" w:rsidR="00694E7F" w:rsidRDefault="00694E7F" w:rsidP="00EC21D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0A316C"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16D8D9" w14:textId="77777777" w:rsidR="00694E7F" w:rsidRDefault="00694E7F" w:rsidP="00EC21D5">
            <w:pPr>
              <w:pStyle w:val="CRCoverPage"/>
              <w:spacing w:after="0"/>
              <w:jc w:val="center"/>
              <w:rPr>
                <w:b/>
                <w:caps/>
                <w:noProof/>
              </w:rPr>
            </w:pPr>
            <w:r>
              <w:rPr>
                <w:b/>
                <w:caps/>
                <w:noProof/>
              </w:rPr>
              <w:t>X</w:t>
            </w:r>
          </w:p>
        </w:tc>
        <w:tc>
          <w:tcPr>
            <w:tcW w:w="2977" w:type="dxa"/>
            <w:gridSpan w:val="4"/>
          </w:tcPr>
          <w:p w14:paraId="0F89C3CB" w14:textId="77777777" w:rsidR="00694E7F" w:rsidRDefault="00694E7F" w:rsidP="00EC21D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328F6BF" w14:textId="77777777" w:rsidR="00694E7F" w:rsidRDefault="00694E7F" w:rsidP="00EC21D5">
            <w:pPr>
              <w:pStyle w:val="CRCoverPage"/>
              <w:spacing w:after="0"/>
              <w:ind w:left="99"/>
              <w:rPr>
                <w:noProof/>
              </w:rPr>
            </w:pPr>
            <w:r>
              <w:rPr>
                <w:noProof/>
              </w:rPr>
              <w:t xml:space="preserve">TS/TR ... CR ... </w:t>
            </w:r>
          </w:p>
        </w:tc>
      </w:tr>
      <w:tr w:rsidR="00694E7F" w14:paraId="7B35B18A" w14:textId="77777777" w:rsidTr="00EC21D5">
        <w:tc>
          <w:tcPr>
            <w:tcW w:w="2694" w:type="dxa"/>
            <w:gridSpan w:val="2"/>
            <w:tcBorders>
              <w:left w:val="single" w:sz="4" w:space="0" w:color="auto"/>
            </w:tcBorders>
          </w:tcPr>
          <w:p w14:paraId="1439D9DE" w14:textId="77777777" w:rsidR="00694E7F" w:rsidRDefault="00694E7F" w:rsidP="00EC21D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A67C423"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DC25D1" w14:textId="77777777" w:rsidR="00694E7F" w:rsidRDefault="00694E7F" w:rsidP="00EC21D5">
            <w:pPr>
              <w:pStyle w:val="CRCoverPage"/>
              <w:spacing w:after="0"/>
              <w:jc w:val="center"/>
              <w:rPr>
                <w:b/>
                <w:caps/>
                <w:noProof/>
              </w:rPr>
            </w:pPr>
            <w:r>
              <w:rPr>
                <w:b/>
                <w:caps/>
                <w:noProof/>
              </w:rPr>
              <w:t>X</w:t>
            </w:r>
          </w:p>
        </w:tc>
        <w:tc>
          <w:tcPr>
            <w:tcW w:w="2977" w:type="dxa"/>
            <w:gridSpan w:val="4"/>
          </w:tcPr>
          <w:p w14:paraId="1DA3981F" w14:textId="77777777" w:rsidR="00694E7F" w:rsidRDefault="00694E7F" w:rsidP="00EC21D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80FA4E5" w14:textId="77777777" w:rsidR="00694E7F" w:rsidRDefault="00694E7F" w:rsidP="00EC21D5">
            <w:pPr>
              <w:pStyle w:val="CRCoverPage"/>
              <w:spacing w:after="0"/>
              <w:ind w:left="99"/>
              <w:rPr>
                <w:noProof/>
              </w:rPr>
            </w:pPr>
            <w:r>
              <w:rPr>
                <w:noProof/>
              </w:rPr>
              <w:t xml:space="preserve">TS/TR ... CR ... </w:t>
            </w:r>
          </w:p>
        </w:tc>
      </w:tr>
      <w:tr w:rsidR="00694E7F" w14:paraId="3D6D9200" w14:textId="77777777" w:rsidTr="00EC21D5">
        <w:tc>
          <w:tcPr>
            <w:tcW w:w="2694" w:type="dxa"/>
            <w:gridSpan w:val="2"/>
            <w:tcBorders>
              <w:left w:val="single" w:sz="4" w:space="0" w:color="auto"/>
            </w:tcBorders>
          </w:tcPr>
          <w:p w14:paraId="55E8FEDB" w14:textId="77777777" w:rsidR="00694E7F" w:rsidRDefault="00694E7F" w:rsidP="00EC21D5">
            <w:pPr>
              <w:pStyle w:val="CRCoverPage"/>
              <w:spacing w:after="0"/>
              <w:rPr>
                <w:b/>
                <w:i/>
                <w:noProof/>
              </w:rPr>
            </w:pPr>
          </w:p>
        </w:tc>
        <w:tc>
          <w:tcPr>
            <w:tcW w:w="6946" w:type="dxa"/>
            <w:gridSpan w:val="9"/>
            <w:tcBorders>
              <w:right w:val="single" w:sz="4" w:space="0" w:color="auto"/>
            </w:tcBorders>
          </w:tcPr>
          <w:p w14:paraId="6685FDFC" w14:textId="77777777" w:rsidR="00694E7F" w:rsidRDefault="00694E7F" w:rsidP="00EC21D5">
            <w:pPr>
              <w:pStyle w:val="CRCoverPage"/>
              <w:spacing w:after="0"/>
              <w:rPr>
                <w:noProof/>
              </w:rPr>
            </w:pPr>
          </w:p>
        </w:tc>
      </w:tr>
      <w:tr w:rsidR="00694E7F" w14:paraId="211340B8" w14:textId="77777777" w:rsidTr="00EC21D5">
        <w:tc>
          <w:tcPr>
            <w:tcW w:w="2694" w:type="dxa"/>
            <w:gridSpan w:val="2"/>
            <w:tcBorders>
              <w:left w:val="single" w:sz="4" w:space="0" w:color="auto"/>
              <w:bottom w:val="single" w:sz="4" w:space="0" w:color="auto"/>
            </w:tcBorders>
          </w:tcPr>
          <w:p w14:paraId="2F86E198" w14:textId="77777777" w:rsidR="00694E7F" w:rsidRDefault="00694E7F" w:rsidP="00EC21D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8944A8" w14:textId="77777777" w:rsidR="00694E7F" w:rsidRPr="00B2491A" w:rsidRDefault="00694E7F" w:rsidP="00EC21D5">
            <w:pPr>
              <w:pStyle w:val="CRCoverPage"/>
              <w:spacing w:after="0"/>
              <w:ind w:left="100"/>
              <w:rPr>
                <w:noProof/>
              </w:rPr>
            </w:pPr>
          </w:p>
          <w:p w14:paraId="011BC2F7" w14:textId="77777777" w:rsidR="00694E7F" w:rsidRDefault="00694E7F" w:rsidP="00EC21D5">
            <w:pPr>
              <w:pStyle w:val="CRCoverPage"/>
              <w:spacing w:after="0"/>
              <w:ind w:left="100"/>
              <w:rPr>
                <w:noProof/>
              </w:rPr>
            </w:pPr>
          </w:p>
        </w:tc>
      </w:tr>
      <w:tr w:rsidR="00694E7F" w:rsidRPr="008863B9" w14:paraId="311BAFCC" w14:textId="77777777" w:rsidTr="00EC21D5">
        <w:tc>
          <w:tcPr>
            <w:tcW w:w="2694" w:type="dxa"/>
            <w:gridSpan w:val="2"/>
            <w:tcBorders>
              <w:top w:val="single" w:sz="4" w:space="0" w:color="auto"/>
              <w:bottom w:val="single" w:sz="4" w:space="0" w:color="auto"/>
            </w:tcBorders>
          </w:tcPr>
          <w:p w14:paraId="7AA69527" w14:textId="77777777" w:rsidR="00694E7F" w:rsidRPr="008863B9" w:rsidRDefault="00694E7F" w:rsidP="00EC21D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B4FB5B" w14:textId="77777777" w:rsidR="00694E7F" w:rsidRPr="008863B9" w:rsidRDefault="00694E7F" w:rsidP="00EC21D5">
            <w:pPr>
              <w:pStyle w:val="CRCoverPage"/>
              <w:spacing w:after="0"/>
              <w:ind w:left="100"/>
              <w:rPr>
                <w:noProof/>
                <w:sz w:val="8"/>
                <w:szCs w:val="8"/>
              </w:rPr>
            </w:pPr>
          </w:p>
        </w:tc>
      </w:tr>
      <w:tr w:rsidR="00694E7F" w14:paraId="0C1591A4" w14:textId="77777777" w:rsidTr="00EC21D5">
        <w:tc>
          <w:tcPr>
            <w:tcW w:w="2694" w:type="dxa"/>
            <w:gridSpan w:val="2"/>
            <w:tcBorders>
              <w:top w:val="single" w:sz="4" w:space="0" w:color="auto"/>
              <w:left w:val="single" w:sz="4" w:space="0" w:color="auto"/>
              <w:bottom w:val="single" w:sz="4" w:space="0" w:color="auto"/>
            </w:tcBorders>
          </w:tcPr>
          <w:p w14:paraId="0E33E181" w14:textId="77777777" w:rsidR="00694E7F" w:rsidRDefault="00694E7F" w:rsidP="00EC21D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5ED4C5" w14:textId="77777777" w:rsidR="00694E7F" w:rsidRDefault="00694E7F" w:rsidP="00EC21D5">
            <w:pPr>
              <w:pStyle w:val="CRCoverPage"/>
              <w:spacing w:after="0"/>
              <w:ind w:left="100"/>
              <w:rPr>
                <w:noProof/>
              </w:rPr>
            </w:pPr>
          </w:p>
        </w:tc>
      </w:tr>
    </w:tbl>
    <w:p w14:paraId="5789D55C" w14:textId="578BAF29" w:rsidR="00423419" w:rsidRDefault="00423419" w:rsidP="00423419"/>
    <w:p w14:paraId="24CB9C00" w14:textId="62118D31" w:rsidR="008C2740" w:rsidRDefault="008C2740" w:rsidP="00423419"/>
    <w:p w14:paraId="56627474" w14:textId="16BE3FB3" w:rsidR="008C2740" w:rsidRDefault="008C2740" w:rsidP="00423419"/>
    <w:p w14:paraId="1B9E757F" w14:textId="2CB2E431" w:rsidR="008C2740" w:rsidRDefault="008C2740" w:rsidP="00423419"/>
    <w:p w14:paraId="65E8F2FB" w14:textId="2368D55F" w:rsidR="008C2740" w:rsidRDefault="008C2740" w:rsidP="00423419"/>
    <w:p w14:paraId="07CE5E1B" w14:textId="124B9AD2" w:rsidR="008C2740" w:rsidRDefault="008C2740" w:rsidP="00423419"/>
    <w:p w14:paraId="797F234E" w14:textId="10612835" w:rsidR="008C2740" w:rsidRDefault="008C2740" w:rsidP="00423419"/>
    <w:p w14:paraId="7A50387D" w14:textId="40DB0F91" w:rsidR="008C2740" w:rsidRDefault="008C2740" w:rsidP="00423419"/>
    <w:p w14:paraId="2EF105A5" w14:textId="1FB588DA" w:rsidR="008C2740" w:rsidRDefault="008C2740" w:rsidP="00423419"/>
    <w:p w14:paraId="6A93CF3E" w14:textId="77777777" w:rsidR="00BA037A" w:rsidRPr="009F32C9" w:rsidRDefault="00BA037A" w:rsidP="00BA037A">
      <w:pPr>
        <w:pStyle w:val="Heading2"/>
      </w:pPr>
      <w:bookmarkStart w:id="0" w:name="_Toc27765139"/>
      <w:r w:rsidRPr="009F32C9">
        <w:t>6.3</w:t>
      </w:r>
      <w:r w:rsidRPr="009F32C9">
        <w:tab/>
        <w:t>Message Body IEs</w:t>
      </w:r>
      <w:bookmarkEnd w:id="0"/>
    </w:p>
    <w:p w14:paraId="43827CD4" w14:textId="77777777" w:rsidR="00BA037A" w:rsidRPr="009F32C9" w:rsidRDefault="00BA037A" w:rsidP="00BA037A">
      <w:pPr>
        <w:pStyle w:val="Heading4"/>
      </w:pPr>
      <w:bookmarkStart w:id="1" w:name="_Toc27765140"/>
      <w:r w:rsidRPr="009F32C9">
        <w:t>–</w:t>
      </w:r>
      <w:r w:rsidRPr="009F32C9">
        <w:tab/>
      </w:r>
      <w:proofErr w:type="spellStart"/>
      <w:r w:rsidRPr="009F32C9">
        <w:rPr>
          <w:i/>
        </w:rPr>
        <w:t>RequestCapabilities</w:t>
      </w:r>
      <w:bookmarkEnd w:id="1"/>
      <w:proofErr w:type="spellEnd"/>
    </w:p>
    <w:p w14:paraId="7FFB9BCA" w14:textId="77777777" w:rsidR="00BA037A" w:rsidRPr="009F32C9" w:rsidRDefault="00BA037A" w:rsidP="00BA037A">
      <w:r w:rsidRPr="009F32C9">
        <w:t xml:space="preserve">The </w:t>
      </w:r>
      <w:proofErr w:type="spellStart"/>
      <w:r w:rsidRPr="009F32C9">
        <w:rPr>
          <w:i/>
        </w:rPr>
        <w:t>RequestCapabilities</w:t>
      </w:r>
      <w:proofErr w:type="spellEnd"/>
      <w:r w:rsidRPr="009F32C9">
        <w:t xml:space="preserve"> message </w:t>
      </w:r>
      <w:bookmarkStart w:id="2" w:name="OLE_LINK1"/>
      <w:bookmarkStart w:id="3" w:name="OLE_LINK2"/>
      <w:r w:rsidRPr="009F32C9">
        <w:t xml:space="preserve">body in a LPP message </w:t>
      </w:r>
      <w:bookmarkEnd w:id="2"/>
      <w:bookmarkEnd w:id="3"/>
      <w:r w:rsidRPr="009F32C9">
        <w:t>is used by the location server to request the target device capability information for LPP and the supported individual positioning methods.</w:t>
      </w:r>
    </w:p>
    <w:p w14:paraId="72949F39" w14:textId="77777777" w:rsidR="00BA037A" w:rsidRPr="009F32C9" w:rsidRDefault="00BA037A" w:rsidP="00BA037A">
      <w:pPr>
        <w:pStyle w:val="PL"/>
      </w:pPr>
      <w:r w:rsidRPr="009F32C9">
        <w:t>-- ASN1START</w:t>
      </w:r>
    </w:p>
    <w:p w14:paraId="4AAD3DE0" w14:textId="77777777" w:rsidR="00BA037A" w:rsidRPr="009F32C9" w:rsidRDefault="00BA037A" w:rsidP="00BA037A">
      <w:pPr>
        <w:pStyle w:val="PL"/>
        <w:rPr>
          <w:snapToGrid w:val="0"/>
        </w:rPr>
      </w:pPr>
    </w:p>
    <w:p w14:paraId="732B9110" w14:textId="77777777" w:rsidR="00BA037A" w:rsidRPr="009F32C9" w:rsidRDefault="00BA037A" w:rsidP="00BA037A">
      <w:pPr>
        <w:pStyle w:val="PL"/>
        <w:outlineLvl w:val="0"/>
        <w:rPr>
          <w:snapToGrid w:val="0"/>
        </w:rPr>
      </w:pPr>
      <w:r w:rsidRPr="009F32C9">
        <w:rPr>
          <w:snapToGrid w:val="0"/>
        </w:rPr>
        <w:t>RequestCapabilities ::= SEQUENCE {</w:t>
      </w:r>
    </w:p>
    <w:p w14:paraId="69691915" w14:textId="77777777" w:rsidR="00BA037A" w:rsidRPr="009F32C9" w:rsidRDefault="00BA037A" w:rsidP="00BA037A">
      <w:pPr>
        <w:pStyle w:val="PL"/>
        <w:rPr>
          <w:snapToGrid w:val="0"/>
        </w:rPr>
      </w:pPr>
      <w:r w:rsidRPr="009F32C9">
        <w:rPr>
          <w:snapToGrid w:val="0"/>
        </w:rPr>
        <w:tab/>
        <w:t>criticalExtensions</w:t>
      </w:r>
      <w:r w:rsidRPr="009F32C9">
        <w:rPr>
          <w:snapToGrid w:val="0"/>
        </w:rPr>
        <w:tab/>
      </w:r>
      <w:r w:rsidRPr="009F32C9">
        <w:rPr>
          <w:snapToGrid w:val="0"/>
        </w:rPr>
        <w:tab/>
        <w:t>CHOICE {</w:t>
      </w:r>
    </w:p>
    <w:p w14:paraId="7FF427A5" w14:textId="77777777" w:rsidR="00BA037A" w:rsidRPr="009F32C9" w:rsidRDefault="00BA037A" w:rsidP="00BA037A">
      <w:pPr>
        <w:pStyle w:val="PL"/>
        <w:rPr>
          <w:snapToGrid w:val="0"/>
        </w:rPr>
      </w:pPr>
      <w:r w:rsidRPr="009F32C9">
        <w:rPr>
          <w:snapToGrid w:val="0"/>
        </w:rPr>
        <w:tab/>
      </w:r>
      <w:r w:rsidRPr="009F32C9">
        <w:rPr>
          <w:snapToGrid w:val="0"/>
        </w:rPr>
        <w:tab/>
        <w:t>c1</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CHOICE {</w:t>
      </w:r>
    </w:p>
    <w:p w14:paraId="54A1F028"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t>requestCapabilities-r9</w:t>
      </w:r>
      <w:r w:rsidRPr="009F32C9">
        <w:rPr>
          <w:snapToGrid w:val="0"/>
        </w:rPr>
        <w:tab/>
      </w:r>
      <w:r w:rsidRPr="009F32C9">
        <w:rPr>
          <w:snapToGrid w:val="0"/>
        </w:rPr>
        <w:tab/>
        <w:t>RequestCapabilities-r9-IEs,</w:t>
      </w:r>
    </w:p>
    <w:p w14:paraId="63871B40"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t>spare3 NULL, spare2 NULL, spare1 NULL</w:t>
      </w:r>
    </w:p>
    <w:p w14:paraId="512D5598" w14:textId="77777777" w:rsidR="00BA037A" w:rsidRPr="009F32C9" w:rsidRDefault="00BA037A" w:rsidP="00BA037A">
      <w:pPr>
        <w:pStyle w:val="PL"/>
        <w:rPr>
          <w:snapToGrid w:val="0"/>
        </w:rPr>
      </w:pPr>
      <w:r w:rsidRPr="009F32C9">
        <w:rPr>
          <w:snapToGrid w:val="0"/>
        </w:rPr>
        <w:tab/>
      </w:r>
      <w:r w:rsidRPr="009F32C9">
        <w:rPr>
          <w:snapToGrid w:val="0"/>
        </w:rPr>
        <w:tab/>
        <w:t>},</w:t>
      </w:r>
    </w:p>
    <w:p w14:paraId="53397EE9" w14:textId="77777777" w:rsidR="00BA037A" w:rsidRPr="009F32C9" w:rsidRDefault="00BA037A" w:rsidP="00BA037A">
      <w:pPr>
        <w:pStyle w:val="PL"/>
        <w:rPr>
          <w:snapToGrid w:val="0"/>
        </w:rPr>
      </w:pPr>
      <w:r w:rsidRPr="009F32C9">
        <w:rPr>
          <w:snapToGrid w:val="0"/>
        </w:rPr>
        <w:tab/>
      </w:r>
      <w:r w:rsidRPr="009F32C9">
        <w:rPr>
          <w:snapToGrid w:val="0"/>
        </w:rPr>
        <w:tab/>
        <w:t>criticalExtensionsFuture</w:t>
      </w:r>
      <w:r w:rsidRPr="009F32C9">
        <w:rPr>
          <w:snapToGrid w:val="0"/>
        </w:rPr>
        <w:tab/>
        <w:t>SEQUENCE {}</w:t>
      </w:r>
    </w:p>
    <w:p w14:paraId="5FC6908D" w14:textId="77777777" w:rsidR="00BA037A" w:rsidRPr="009F32C9" w:rsidRDefault="00BA037A" w:rsidP="00BA037A">
      <w:pPr>
        <w:pStyle w:val="PL"/>
        <w:rPr>
          <w:snapToGrid w:val="0"/>
        </w:rPr>
      </w:pPr>
      <w:r w:rsidRPr="009F32C9">
        <w:rPr>
          <w:snapToGrid w:val="0"/>
        </w:rPr>
        <w:tab/>
        <w:t>}</w:t>
      </w:r>
    </w:p>
    <w:p w14:paraId="5FA45E3E" w14:textId="77777777" w:rsidR="00BA037A" w:rsidRPr="009F32C9" w:rsidRDefault="00BA037A" w:rsidP="00BA037A">
      <w:pPr>
        <w:pStyle w:val="PL"/>
        <w:rPr>
          <w:snapToGrid w:val="0"/>
        </w:rPr>
      </w:pPr>
      <w:r w:rsidRPr="009F32C9">
        <w:rPr>
          <w:snapToGrid w:val="0"/>
        </w:rPr>
        <w:t>}</w:t>
      </w:r>
    </w:p>
    <w:p w14:paraId="3FC05561" w14:textId="77777777" w:rsidR="00BA037A" w:rsidRPr="009F32C9" w:rsidRDefault="00BA037A" w:rsidP="00BA037A">
      <w:pPr>
        <w:pStyle w:val="PL"/>
        <w:rPr>
          <w:snapToGrid w:val="0"/>
        </w:rPr>
      </w:pPr>
    </w:p>
    <w:p w14:paraId="50983072" w14:textId="77777777" w:rsidR="00BA037A" w:rsidRPr="009F32C9" w:rsidRDefault="00BA037A" w:rsidP="00BA037A">
      <w:pPr>
        <w:pStyle w:val="PL"/>
        <w:outlineLvl w:val="0"/>
        <w:rPr>
          <w:snapToGrid w:val="0"/>
        </w:rPr>
      </w:pPr>
      <w:r w:rsidRPr="009F32C9">
        <w:rPr>
          <w:snapToGrid w:val="0"/>
        </w:rPr>
        <w:t>RequestCapabilities-r9-IEs ::= SEQUENCE {</w:t>
      </w:r>
    </w:p>
    <w:p w14:paraId="798766D1" w14:textId="77777777" w:rsidR="00BA037A" w:rsidRPr="009F32C9" w:rsidRDefault="00BA037A" w:rsidP="00BA037A">
      <w:pPr>
        <w:pStyle w:val="PL"/>
        <w:rPr>
          <w:snapToGrid w:val="0"/>
        </w:rPr>
      </w:pPr>
      <w:r w:rsidRPr="009F32C9">
        <w:rPr>
          <w:snapToGrid w:val="0"/>
        </w:rPr>
        <w:tab/>
        <w:t>commonIEsRequestCapabilities</w:t>
      </w:r>
      <w:r w:rsidRPr="009F32C9">
        <w:rPr>
          <w:snapToGrid w:val="0"/>
        </w:rPr>
        <w:tab/>
      </w:r>
      <w:r w:rsidRPr="009F32C9">
        <w:rPr>
          <w:snapToGrid w:val="0"/>
        </w:rPr>
        <w:tab/>
        <w:t>CommonIEsRequestCapabilities</w:t>
      </w:r>
      <w:r w:rsidRPr="009F32C9">
        <w:rPr>
          <w:snapToGrid w:val="0"/>
        </w:rPr>
        <w:tab/>
      </w:r>
      <w:r w:rsidRPr="009F32C9">
        <w:rPr>
          <w:snapToGrid w:val="0"/>
        </w:rPr>
        <w:tab/>
        <w:t>OPTIONAL,</w:t>
      </w:r>
      <w:r w:rsidRPr="009F32C9">
        <w:rPr>
          <w:snapToGrid w:val="0"/>
        </w:rPr>
        <w:tab/>
        <w:t>-- Need ON</w:t>
      </w:r>
    </w:p>
    <w:p w14:paraId="5A806539" w14:textId="77777777" w:rsidR="00BA037A" w:rsidRPr="009F32C9" w:rsidRDefault="00BA037A" w:rsidP="00BA037A">
      <w:pPr>
        <w:pStyle w:val="PL"/>
        <w:rPr>
          <w:snapToGrid w:val="0"/>
        </w:rPr>
      </w:pPr>
      <w:r w:rsidRPr="009F32C9">
        <w:rPr>
          <w:snapToGrid w:val="0"/>
        </w:rPr>
        <w:tab/>
        <w:t>a-gnss-RequestCapabilities</w:t>
      </w:r>
      <w:r w:rsidRPr="009F32C9">
        <w:rPr>
          <w:snapToGrid w:val="0"/>
        </w:rPr>
        <w:tab/>
      </w:r>
      <w:r w:rsidRPr="009F32C9">
        <w:rPr>
          <w:snapToGrid w:val="0"/>
        </w:rPr>
        <w:tab/>
      </w:r>
      <w:r w:rsidRPr="009F32C9">
        <w:rPr>
          <w:snapToGrid w:val="0"/>
        </w:rPr>
        <w:tab/>
        <w:t>A-GNSS-RequestCapabilities</w:t>
      </w:r>
      <w:r w:rsidRPr="009F32C9">
        <w:rPr>
          <w:snapToGrid w:val="0"/>
        </w:rPr>
        <w:tab/>
      </w:r>
      <w:r w:rsidRPr="009F32C9">
        <w:rPr>
          <w:snapToGrid w:val="0"/>
        </w:rPr>
        <w:tab/>
      </w:r>
      <w:r w:rsidRPr="009F32C9">
        <w:rPr>
          <w:snapToGrid w:val="0"/>
        </w:rPr>
        <w:tab/>
        <w:t>OPTIONAL,</w:t>
      </w:r>
      <w:r w:rsidRPr="009F32C9">
        <w:rPr>
          <w:snapToGrid w:val="0"/>
        </w:rPr>
        <w:tab/>
        <w:t>-- Need ON</w:t>
      </w:r>
    </w:p>
    <w:p w14:paraId="0AB81AF2" w14:textId="77777777" w:rsidR="00BA037A" w:rsidRPr="009F32C9" w:rsidRDefault="00BA037A" w:rsidP="00BA037A">
      <w:pPr>
        <w:pStyle w:val="PL"/>
        <w:rPr>
          <w:snapToGrid w:val="0"/>
        </w:rPr>
      </w:pPr>
      <w:r w:rsidRPr="009F32C9">
        <w:rPr>
          <w:snapToGrid w:val="0"/>
        </w:rPr>
        <w:tab/>
        <w:t>otdoa-RequestCapabilities</w:t>
      </w:r>
      <w:r w:rsidRPr="009F32C9">
        <w:rPr>
          <w:snapToGrid w:val="0"/>
        </w:rPr>
        <w:tab/>
      </w:r>
      <w:r w:rsidRPr="009F32C9">
        <w:rPr>
          <w:snapToGrid w:val="0"/>
        </w:rPr>
        <w:tab/>
      </w:r>
      <w:r w:rsidRPr="009F32C9">
        <w:rPr>
          <w:snapToGrid w:val="0"/>
        </w:rPr>
        <w:tab/>
        <w:t>OTDOA-RequestCapabilities</w:t>
      </w:r>
      <w:r w:rsidRPr="009F32C9">
        <w:rPr>
          <w:snapToGrid w:val="0"/>
        </w:rPr>
        <w:tab/>
      </w:r>
      <w:r w:rsidRPr="009F32C9">
        <w:rPr>
          <w:snapToGrid w:val="0"/>
        </w:rPr>
        <w:tab/>
      </w:r>
      <w:r w:rsidRPr="009F32C9">
        <w:rPr>
          <w:snapToGrid w:val="0"/>
        </w:rPr>
        <w:tab/>
        <w:t>OPTIONAL,</w:t>
      </w:r>
      <w:r w:rsidRPr="009F32C9">
        <w:rPr>
          <w:snapToGrid w:val="0"/>
        </w:rPr>
        <w:tab/>
        <w:t>-- Need ON</w:t>
      </w:r>
    </w:p>
    <w:p w14:paraId="53EE6438" w14:textId="77777777" w:rsidR="00BA037A" w:rsidRPr="009F32C9" w:rsidRDefault="00BA037A" w:rsidP="00BA037A">
      <w:pPr>
        <w:pStyle w:val="PL"/>
        <w:rPr>
          <w:snapToGrid w:val="0"/>
        </w:rPr>
      </w:pPr>
      <w:r w:rsidRPr="009F32C9">
        <w:rPr>
          <w:snapToGrid w:val="0"/>
        </w:rPr>
        <w:tab/>
        <w:t>ecid-RequestCapabilities</w:t>
      </w:r>
      <w:r w:rsidRPr="009F32C9">
        <w:rPr>
          <w:snapToGrid w:val="0"/>
        </w:rPr>
        <w:tab/>
      </w:r>
      <w:r w:rsidRPr="009F32C9">
        <w:rPr>
          <w:snapToGrid w:val="0"/>
        </w:rPr>
        <w:tab/>
      </w:r>
      <w:r w:rsidRPr="009F32C9">
        <w:rPr>
          <w:snapToGrid w:val="0"/>
        </w:rPr>
        <w:tab/>
        <w:t>ECID-RequestCapabilities</w:t>
      </w:r>
      <w:r w:rsidRPr="009F32C9">
        <w:rPr>
          <w:snapToGrid w:val="0"/>
        </w:rPr>
        <w:tab/>
      </w:r>
      <w:r w:rsidRPr="009F32C9">
        <w:rPr>
          <w:snapToGrid w:val="0"/>
        </w:rPr>
        <w:tab/>
      </w:r>
      <w:r w:rsidRPr="009F32C9">
        <w:rPr>
          <w:snapToGrid w:val="0"/>
        </w:rPr>
        <w:tab/>
        <w:t>OPTIONAL,</w:t>
      </w:r>
      <w:r w:rsidRPr="009F32C9">
        <w:rPr>
          <w:snapToGrid w:val="0"/>
        </w:rPr>
        <w:tab/>
        <w:t>-- Need ON</w:t>
      </w:r>
    </w:p>
    <w:p w14:paraId="7B879BEC" w14:textId="77777777" w:rsidR="00BA037A" w:rsidRPr="009F32C9" w:rsidRDefault="00BA037A" w:rsidP="00BA037A">
      <w:pPr>
        <w:pStyle w:val="PL"/>
        <w:outlineLvl w:val="0"/>
        <w:rPr>
          <w:snapToGrid w:val="0"/>
        </w:rPr>
      </w:pPr>
      <w:r w:rsidRPr="009F32C9">
        <w:rPr>
          <w:snapToGrid w:val="0"/>
        </w:rPr>
        <w:tab/>
        <w:t>epdu-RequestCapabilities</w:t>
      </w:r>
      <w:r w:rsidRPr="009F32C9">
        <w:rPr>
          <w:snapToGrid w:val="0"/>
        </w:rPr>
        <w:tab/>
      </w:r>
      <w:r w:rsidRPr="009F32C9">
        <w:rPr>
          <w:snapToGrid w:val="0"/>
        </w:rPr>
        <w:tab/>
      </w:r>
      <w:r w:rsidRPr="009F32C9">
        <w:rPr>
          <w:snapToGrid w:val="0"/>
        </w:rPr>
        <w:tab/>
        <w:t>EPDU-Sequence</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r w:rsidRPr="009F32C9">
        <w:rPr>
          <w:snapToGrid w:val="0"/>
        </w:rPr>
        <w:tab/>
        <w:t>-- Need ON</w:t>
      </w:r>
    </w:p>
    <w:p w14:paraId="1C7595F0" w14:textId="77777777" w:rsidR="00BA037A" w:rsidRPr="009F32C9" w:rsidRDefault="00BA037A" w:rsidP="00BA037A">
      <w:pPr>
        <w:pStyle w:val="PL"/>
        <w:outlineLvl w:val="0"/>
        <w:rPr>
          <w:snapToGrid w:val="0"/>
        </w:rPr>
      </w:pPr>
      <w:r w:rsidRPr="009F32C9">
        <w:rPr>
          <w:snapToGrid w:val="0"/>
        </w:rPr>
        <w:tab/>
        <w:t>...,</w:t>
      </w:r>
    </w:p>
    <w:p w14:paraId="6605CC8F" w14:textId="77777777" w:rsidR="00BA037A" w:rsidRPr="009F32C9" w:rsidRDefault="00BA037A" w:rsidP="00BA037A">
      <w:pPr>
        <w:pStyle w:val="PL"/>
        <w:outlineLvl w:val="0"/>
        <w:rPr>
          <w:snapToGrid w:val="0"/>
        </w:rPr>
      </w:pPr>
      <w:r w:rsidRPr="009F32C9">
        <w:rPr>
          <w:snapToGrid w:val="0"/>
        </w:rPr>
        <w:tab/>
        <w:t>[[</w:t>
      </w:r>
      <w:r w:rsidRPr="009F32C9">
        <w:rPr>
          <w:snapToGrid w:val="0"/>
        </w:rPr>
        <w:tab/>
        <w:t>sensor-RequestCapabilities-r13</w:t>
      </w:r>
      <w:r w:rsidRPr="009F32C9">
        <w:rPr>
          <w:snapToGrid w:val="0"/>
        </w:rPr>
        <w:tab/>
        <w:t>Sensor-RequestCapabilities-r13</w:t>
      </w:r>
      <w:r w:rsidRPr="009F32C9">
        <w:rPr>
          <w:snapToGrid w:val="0"/>
        </w:rPr>
        <w:tab/>
      </w:r>
      <w:r w:rsidRPr="009F32C9">
        <w:rPr>
          <w:snapToGrid w:val="0"/>
        </w:rPr>
        <w:tab/>
        <w:t>OPTIONAL,</w:t>
      </w:r>
      <w:r w:rsidRPr="009F32C9">
        <w:rPr>
          <w:snapToGrid w:val="0"/>
        </w:rPr>
        <w:tab/>
        <w:t>-- Need ON</w:t>
      </w:r>
    </w:p>
    <w:p w14:paraId="078588E2" w14:textId="77777777" w:rsidR="00BA037A" w:rsidRPr="009F32C9" w:rsidRDefault="00BA037A" w:rsidP="00BA037A">
      <w:pPr>
        <w:pStyle w:val="PL"/>
        <w:outlineLvl w:val="0"/>
        <w:rPr>
          <w:snapToGrid w:val="0"/>
        </w:rPr>
      </w:pPr>
      <w:r w:rsidRPr="009F32C9">
        <w:rPr>
          <w:snapToGrid w:val="0"/>
        </w:rPr>
        <w:tab/>
      </w:r>
      <w:r w:rsidRPr="009F32C9">
        <w:rPr>
          <w:snapToGrid w:val="0"/>
        </w:rPr>
        <w:tab/>
        <w:t>tbs-RequestCapabilities-r13</w:t>
      </w:r>
      <w:r w:rsidRPr="009F32C9">
        <w:rPr>
          <w:snapToGrid w:val="0"/>
        </w:rPr>
        <w:tab/>
      </w:r>
      <w:r w:rsidRPr="009F32C9">
        <w:rPr>
          <w:snapToGrid w:val="0"/>
        </w:rPr>
        <w:tab/>
        <w:t>TBS-RequestCapabilities-r13</w:t>
      </w:r>
      <w:r w:rsidRPr="009F32C9">
        <w:rPr>
          <w:snapToGrid w:val="0"/>
        </w:rPr>
        <w:tab/>
      </w:r>
      <w:r w:rsidRPr="009F32C9">
        <w:rPr>
          <w:snapToGrid w:val="0"/>
        </w:rPr>
        <w:tab/>
      </w:r>
      <w:r w:rsidRPr="009F32C9">
        <w:rPr>
          <w:snapToGrid w:val="0"/>
        </w:rPr>
        <w:tab/>
        <w:t>OPTIONAL,</w:t>
      </w:r>
      <w:r w:rsidRPr="009F32C9">
        <w:rPr>
          <w:snapToGrid w:val="0"/>
        </w:rPr>
        <w:tab/>
        <w:t>-- Need ON</w:t>
      </w:r>
    </w:p>
    <w:p w14:paraId="28E0EE0A" w14:textId="77777777" w:rsidR="00BA037A" w:rsidRPr="009F32C9" w:rsidRDefault="00BA037A" w:rsidP="00BA037A">
      <w:pPr>
        <w:pStyle w:val="PL"/>
        <w:outlineLvl w:val="0"/>
        <w:rPr>
          <w:snapToGrid w:val="0"/>
        </w:rPr>
      </w:pPr>
      <w:r w:rsidRPr="009F32C9">
        <w:rPr>
          <w:snapToGrid w:val="0"/>
        </w:rPr>
        <w:tab/>
      </w:r>
      <w:r w:rsidRPr="009F32C9">
        <w:rPr>
          <w:snapToGrid w:val="0"/>
        </w:rPr>
        <w:tab/>
        <w:t>wlan-RequestCapabilities-r13</w:t>
      </w:r>
      <w:r w:rsidRPr="009F32C9">
        <w:rPr>
          <w:snapToGrid w:val="0"/>
        </w:rPr>
        <w:tab/>
        <w:t>WLAN-RequestCapabilities-r13</w:t>
      </w:r>
      <w:r w:rsidRPr="009F32C9">
        <w:rPr>
          <w:snapToGrid w:val="0"/>
        </w:rPr>
        <w:tab/>
      </w:r>
      <w:r w:rsidRPr="009F32C9">
        <w:rPr>
          <w:snapToGrid w:val="0"/>
        </w:rPr>
        <w:tab/>
        <w:t>OPTIONAL,</w:t>
      </w:r>
      <w:r w:rsidRPr="009F32C9">
        <w:rPr>
          <w:snapToGrid w:val="0"/>
        </w:rPr>
        <w:tab/>
        <w:t>-- Need ON</w:t>
      </w:r>
    </w:p>
    <w:p w14:paraId="5818C85A" w14:textId="77777777" w:rsidR="00BA037A" w:rsidRPr="009F32C9" w:rsidRDefault="00BA037A" w:rsidP="00BA037A">
      <w:pPr>
        <w:pStyle w:val="PL"/>
        <w:outlineLvl w:val="0"/>
        <w:rPr>
          <w:snapToGrid w:val="0"/>
        </w:rPr>
      </w:pPr>
      <w:r w:rsidRPr="009F32C9">
        <w:rPr>
          <w:snapToGrid w:val="0"/>
        </w:rPr>
        <w:tab/>
      </w:r>
      <w:r w:rsidRPr="009F32C9">
        <w:rPr>
          <w:snapToGrid w:val="0"/>
        </w:rPr>
        <w:tab/>
        <w:t>bt-RequestCapabilities-r13</w:t>
      </w:r>
      <w:r w:rsidRPr="009F32C9">
        <w:rPr>
          <w:snapToGrid w:val="0"/>
        </w:rPr>
        <w:tab/>
      </w:r>
      <w:r w:rsidRPr="009F32C9">
        <w:rPr>
          <w:snapToGrid w:val="0"/>
        </w:rPr>
        <w:tab/>
        <w:t>BT-RequestCapabilities-r13</w:t>
      </w:r>
      <w:r w:rsidRPr="009F32C9">
        <w:rPr>
          <w:snapToGrid w:val="0"/>
        </w:rPr>
        <w:tab/>
      </w:r>
      <w:r w:rsidRPr="009F32C9">
        <w:rPr>
          <w:snapToGrid w:val="0"/>
        </w:rPr>
        <w:tab/>
      </w:r>
      <w:r w:rsidRPr="009F32C9">
        <w:rPr>
          <w:snapToGrid w:val="0"/>
        </w:rPr>
        <w:tab/>
        <w:t>OPTIONAL</w:t>
      </w:r>
      <w:r w:rsidRPr="009F32C9">
        <w:rPr>
          <w:snapToGrid w:val="0"/>
        </w:rPr>
        <w:tab/>
        <w:t>-- Need ON</w:t>
      </w:r>
    </w:p>
    <w:p w14:paraId="49CB12EA" w14:textId="77777777" w:rsidR="00BA037A" w:rsidRPr="009F32C9" w:rsidRDefault="00BA037A" w:rsidP="00BA037A">
      <w:pPr>
        <w:pStyle w:val="PL"/>
        <w:outlineLvl w:val="0"/>
        <w:rPr>
          <w:snapToGrid w:val="0"/>
        </w:rPr>
      </w:pPr>
      <w:r w:rsidRPr="009F32C9">
        <w:rPr>
          <w:snapToGrid w:val="0"/>
        </w:rPr>
        <w:tab/>
        <w:t>]],</w:t>
      </w:r>
    </w:p>
    <w:p w14:paraId="0EA17C45" w14:textId="77777777" w:rsidR="00BA037A" w:rsidRPr="009F32C9" w:rsidRDefault="00BA037A" w:rsidP="00BA037A">
      <w:pPr>
        <w:pStyle w:val="PL"/>
        <w:outlineLvl w:val="0"/>
        <w:rPr>
          <w:snapToGrid w:val="0"/>
        </w:rPr>
      </w:pPr>
      <w:r w:rsidRPr="009F32C9">
        <w:rPr>
          <w:snapToGrid w:val="0"/>
        </w:rPr>
        <w:tab/>
        <w:t>[[</w:t>
      </w:r>
      <w:r w:rsidRPr="009F32C9">
        <w:rPr>
          <w:snapToGrid w:val="0"/>
        </w:rPr>
        <w:tab/>
        <w:t>nr-ECID-RequestCapabilities-r16</w:t>
      </w:r>
      <w:r w:rsidRPr="009F32C9">
        <w:rPr>
          <w:snapToGrid w:val="0"/>
        </w:rPr>
        <w:tab/>
        <w:t>NR-ECID-RequestCapabilities-r16</w:t>
      </w:r>
      <w:r w:rsidRPr="009F32C9">
        <w:rPr>
          <w:snapToGrid w:val="0"/>
        </w:rPr>
        <w:tab/>
      </w:r>
      <w:r w:rsidRPr="009F32C9">
        <w:rPr>
          <w:snapToGrid w:val="0"/>
        </w:rPr>
        <w:tab/>
        <w:t>OPTIONAL,</w:t>
      </w:r>
      <w:r w:rsidRPr="009F32C9">
        <w:rPr>
          <w:snapToGrid w:val="0"/>
        </w:rPr>
        <w:tab/>
        <w:t>-- Need ON</w:t>
      </w:r>
    </w:p>
    <w:p w14:paraId="64290DB3" w14:textId="77777777" w:rsidR="00BA037A" w:rsidRDefault="00BA037A" w:rsidP="00BA037A">
      <w:pPr>
        <w:pStyle w:val="PL"/>
        <w:outlineLvl w:val="0"/>
        <w:rPr>
          <w:snapToGrid w:val="0"/>
        </w:rPr>
      </w:pPr>
      <w:r w:rsidRPr="009F32C9">
        <w:rPr>
          <w:snapToGrid w:val="0"/>
        </w:rPr>
        <w:tab/>
      </w:r>
      <w:r w:rsidRPr="009F32C9">
        <w:rPr>
          <w:snapToGrid w:val="0"/>
        </w:rPr>
        <w:tab/>
        <w:t>nr-Multi-RTT-RequestCapabilities-r16</w:t>
      </w:r>
    </w:p>
    <w:p w14:paraId="15FF736E" w14:textId="77777777" w:rsidR="00BA037A" w:rsidRDefault="00BA037A" w:rsidP="00BA037A">
      <w:pPr>
        <w:pStyle w:val="PL"/>
        <w:outlineLvl w:val="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ab/>
      </w:r>
      <w:r>
        <w:rPr>
          <w:snapToGrid w:val="0"/>
        </w:rPr>
        <w:tab/>
      </w:r>
      <w:r w:rsidRPr="009F32C9">
        <w:rPr>
          <w:snapToGrid w:val="0"/>
        </w:rPr>
        <w:t>NR-Multi-RTT-RequestCapabilities-r16</w:t>
      </w:r>
      <w:r w:rsidRPr="009F32C9">
        <w:rPr>
          <w:snapToGrid w:val="0"/>
        </w:rPr>
        <w:tab/>
      </w:r>
    </w:p>
    <w:p w14:paraId="03FC0FEB" w14:textId="77777777" w:rsidR="00BA037A" w:rsidRPr="009F32C9" w:rsidRDefault="00BA037A" w:rsidP="00BA037A">
      <w:pPr>
        <w:pStyle w:val="PL"/>
        <w:outlineLvl w:val="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OPTIONAL,</w:t>
      </w:r>
      <w:r w:rsidRPr="009F32C9">
        <w:rPr>
          <w:snapToGrid w:val="0"/>
        </w:rPr>
        <w:tab/>
        <w:t>-- Need ON</w:t>
      </w:r>
    </w:p>
    <w:p w14:paraId="77FB4C63" w14:textId="77777777" w:rsidR="00BA037A" w:rsidRDefault="00BA037A" w:rsidP="00BA037A">
      <w:pPr>
        <w:pStyle w:val="PL"/>
        <w:outlineLvl w:val="0"/>
        <w:rPr>
          <w:snapToGrid w:val="0"/>
        </w:rPr>
      </w:pPr>
      <w:r w:rsidRPr="009F32C9">
        <w:rPr>
          <w:snapToGrid w:val="0"/>
        </w:rPr>
        <w:tab/>
      </w:r>
      <w:r w:rsidRPr="009F32C9">
        <w:rPr>
          <w:snapToGrid w:val="0"/>
        </w:rPr>
        <w:tab/>
        <w:t>nr-DL-AoD-RequestCapabilities-r16</w:t>
      </w:r>
      <w:r w:rsidRPr="009F32C9">
        <w:rPr>
          <w:snapToGrid w:val="0"/>
        </w:rPr>
        <w:tab/>
      </w:r>
    </w:p>
    <w:p w14:paraId="7EAE5DA2" w14:textId="77777777" w:rsidR="00BA037A" w:rsidRPr="009F32C9" w:rsidRDefault="00BA037A" w:rsidP="00BA037A">
      <w:pPr>
        <w:pStyle w:val="PL"/>
        <w:outlineLvl w:val="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NR-DL-AoD-RequestCapabilities-r16</w:t>
      </w:r>
      <w:r>
        <w:rPr>
          <w:snapToGrid w:val="0"/>
        </w:rPr>
        <w:tab/>
      </w:r>
      <w:r w:rsidRPr="009F32C9">
        <w:rPr>
          <w:snapToGrid w:val="0"/>
        </w:rPr>
        <w:t>OPTIONAL,</w:t>
      </w:r>
      <w:r w:rsidRPr="009F32C9">
        <w:rPr>
          <w:snapToGrid w:val="0"/>
        </w:rPr>
        <w:tab/>
        <w:t>-- Need ON</w:t>
      </w:r>
    </w:p>
    <w:p w14:paraId="024B10CF" w14:textId="77777777" w:rsidR="00BA037A" w:rsidRDefault="00BA037A" w:rsidP="00BA037A">
      <w:pPr>
        <w:pStyle w:val="PL"/>
        <w:outlineLvl w:val="0"/>
        <w:rPr>
          <w:snapToGrid w:val="0"/>
        </w:rPr>
      </w:pPr>
      <w:r w:rsidRPr="009F32C9">
        <w:rPr>
          <w:snapToGrid w:val="0"/>
        </w:rPr>
        <w:tab/>
      </w:r>
      <w:r w:rsidRPr="009F32C9">
        <w:rPr>
          <w:snapToGrid w:val="0"/>
        </w:rPr>
        <w:tab/>
        <w:t>nr-DL-TDOA-RequestCapabilities-r16</w:t>
      </w:r>
    </w:p>
    <w:p w14:paraId="14D0798B" w14:textId="77777777" w:rsidR="00BA037A" w:rsidRPr="009F32C9" w:rsidRDefault="00BA037A" w:rsidP="00BA037A">
      <w:pPr>
        <w:pStyle w:val="PL"/>
        <w:outlineLvl w:val="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NR-DL-TDOA-RequestCapabilities-r16</w:t>
      </w:r>
      <w:r>
        <w:rPr>
          <w:snapToGrid w:val="0"/>
        </w:rPr>
        <w:tab/>
      </w:r>
      <w:r w:rsidRPr="009F32C9">
        <w:rPr>
          <w:snapToGrid w:val="0"/>
        </w:rPr>
        <w:t>OPTIONAL,</w:t>
      </w:r>
      <w:r w:rsidRPr="009F32C9">
        <w:rPr>
          <w:snapToGrid w:val="0"/>
        </w:rPr>
        <w:tab/>
        <w:t>-- Need ON</w:t>
      </w:r>
    </w:p>
    <w:p w14:paraId="1CD380A6" w14:textId="77777777" w:rsidR="00BA037A" w:rsidRPr="009F32C9" w:rsidRDefault="00BA037A" w:rsidP="00BA037A">
      <w:pPr>
        <w:pStyle w:val="PL"/>
        <w:outlineLvl w:val="0"/>
        <w:rPr>
          <w:snapToGrid w:val="0"/>
        </w:rPr>
      </w:pPr>
      <w:r w:rsidRPr="009F32C9">
        <w:rPr>
          <w:snapToGrid w:val="0"/>
        </w:rPr>
        <w:tab/>
      </w:r>
      <w:r w:rsidRPr="009F32C9">
        <w:rPr>
          <w:snapToGrid w:val="0"/>
        </w:rPr>
        <w:tab/>
        <w:t>nr-UL-RequestCapabilities-r16</w:t>
      </w:r>
      <w:r>
        <w:rPr>
          <w:snapToGrid w:val="0"/>
        </w:rPr>
        <w:tab/>
      </w:r>
      <w:r w:rsidRPr="009F32C9">
        <w:rPr>
          <w:snapToGrid w:val="0"/>
        </w:rPr>
        <w:tab/>
        <w:t>NR-UL-RequestCapabilities-r16</w:t>
      </w:r>
      <w:r w:rsidRPr="009F32C9">
        <w:rPr>
          <w:snapToGrid w:val="0"/>
        </w:rPr>
        <w:tab/>
        <w:t>OPTIONAL</w:t>
      </w:r>
      <w:r w:rsidRPr="009F32C9">
        <w:rPr>
          <w:snapToGrid w:val="0"/>
        </w:rPr>
        <w:tab/>
        <w:t>-- Need ON</w:t>
      </w:r>
    </w:p>
    <w:p w14:paraId="78FB1ECB" w14:textId="77777777" w:rsidR="00BA037A" w:rsidRPr="009F32C9" w:rsidRDefault="00BA037A" w:rsidP="00BA037A">
      <w:pPr>
        <w:pStyle w:val="PL"/>
        <w:outlineLvl w:val="0"/>
        <w:rPr>
          <w:snapToGrid w:val="0"/>
        </w:rPr>
      </w:pPr>
      <w:r w:rsidRPr="009F32C9">
        <w:rPr>
          <w:snapToGrid w:val="0"/>
        </w:rPr>
        <w:tab/>
        <w:t>]]</w:t>
      </w:r>
    </w:p>
    <w:p w14:paraId="54D93E51" w14:textId="77777777" w:rsidR="00BA037A" w:rsidRPr="009F32C9" w:rsidRDefault="00BA037A" w:rsidP="00BA037A">
      <w:pPr>
        <w:pStyle w:val="PL"/>
      </w:pPr>
      <w:r w:rsidRPr="009F32C9">
        <w:t>}</w:t>
      </w:r>
    </w:p>
    <w:p w14:paraId="2D388AE9" w14:textId="77777777" w:rsidR="00BA037A" w:rsidRPr="009F32C9" w:rsidRDefault="00BA037A" w:rsidP="00BA037A">
      <w:pPr>
        <w:pStyle w:val="PL"/>
      </w:pPr>
    </w:p>
    <w:p w14:paraId="6D35CC2E" w14:textId="77777777" w:rsidR="00BA037A" w:rsidRPr="009F32C9" w:rsidRDefault="00BA037A" w:rsidP="00BA037A">
      <w:pPr>
        <w:pStyle w:val="PL"/>
      </w:pPr>
      <w:r w:rsidRPr="009F32C9">
        <w:t>-- ASN1STOP</w:t>
      </w:r>
    </w:p>
    <w:p w14:paraId="43E7021D" w14:textId="77777777" w:rsidR="00BA037A" w:rsidRPr="009F32C9" w:rsidRDefault="00BA037A" w:rsidP="00BA037A"/>
    <w:p w14:paraId="1048E0B0" w14:textId="77777777" w:rsidR="00BA037A" w:rsidRPr="009F32C9" w:rsidRDefault="00BA037A" w:rsidP="00BA037A">
      <w:pPr>
        <w:pStyle w:val="Heading4"/>
      </w:pPr>
      <w:bookmarkStart w:id="4" w:name="_Toc27765141"/>
      <w:r w:rsidRPr="009F32C9">
        <w:t>–</w:t>
      </w:r>
      <w:r w:rsidRPr="009F32C9">
        <w:tab/>
      </w:r>
      <w:proofErr w:type="spellStart"/>
      <w:r w:rsidRPr="009F32C9">
        <w:rPr>
          <w:i/>
        </w:rPr>
        <w:t>ProvideCapabilities</w:t>
      </w:r>
      <w:bookmarkEnd w:id="4"/>
      <w:proofErr w:type="spellEnd"/>
    </w:p>
    <w:p w14:paraId="56E084B8" w14:textId="77777777" w:rsidR="00BA037A" w:rsidRPr="009F32C9" w:rsidRDefault="00BA037A" w:rsidP="00BA037A">
      <w:r w:rsidRPr="009F32C9">
        <w:t xml:space="preserve">The </w:t>
      </w:r>
      <w:proofErr w:type="spellStart"/>
      <w:r w:rsidRPr="009F32C9">
        <w:rPr>
          <w:i/>
        </w:rPr>
        <w:t>ProvideCapabilities</w:t>
      </w:r>
      <w:proofErr w:type="spellEnd"/>
      <w:r w:rsidRPr="009F32C9">
        <w:t xml:space="preserve"> message body in a LPP message indicates the LPP capabilities of the target device to the location server.</w:t>
      </w:r>
    </w:p>
    <w:p w14:paraId="7E507D4D" w14:textId="77777777" w:rsidR="00BA037A" w:rsidRPr="009F32C9" w:rsidRDefault="00BA037A" w:rsidP="00BA037A">
      <w:pPr>
        <w:pStyle w:val="PL"/>
      </w:pPr>
      <w:r w:rsidRPr="009F32C9">
        <w:t>-- ASN1START</w:t>
      </w:r>
    </w:p>
    <w:p w14:paraId="70E3F9D7" w14:textId="77777777" w:rsidR="00BA037A" w:rsidRPr="009F32C9" w:rsidRDefault="00BA037A" w:rsidP="00BA037A">
      <w:pPr>
        <w:pStyle w:val="PL"/>
        <w:rPr>
          <w:snapToGrid w:val="0"/>
        </w:rPr>
      </w:pPr>
    </w:p>
    <w:p w14:paraId="74F4AB82" w14:textId="77777777" w:rsidR="00BA037A" w:rsidRPr="009F32C9" w:rsidRDefault="00BA037A" w:rsidP="00BA037A">
      <w:pPr>
        <w:pStyle w:val="PL"/>
        <w:outlineLvl w:val="0"/>
        <w:rPr>
          <w:snapToGrid w:val="0"/>
        </w:rPr>
      </w:pPr>
      <w:r w:rsidRPr="009F32C9">
        <w:rPr>
          <w:snapToGrid w:val="0"/>
        </w:rPr>
        <w:t>ProvideCapabilities ::= SEQUENCE {</w:t>
      </w:r>
    </w:p>
    <w:p w14:paraId="6964848C" w14:textId="77777777" w:rsidR="00BA037A" w:rsidRPr="009F32C9" w:rsidRDefault="00BA037A" w:rsidP="00BA037A">
      <w:pPr>
        <w:pStyle w:val="PL"/>
        <w:rPr>
          <w:snapToGrid w:val="0"/>
        </w:rPr>
      </w:pPr>
      <w:r w:rsidRPr="009F32C9">
        <w:rPr>
          <w:snapToGrid w:val="0"/>
        </w:rPr>
        <w:tab/>
        <w:t>criticalExtensions</w:t>
      </w:r>
      <w:r w:rsidRPr="009F32C9">
        <w:rPr>
          <w:snapToGrid w:val="0"/>
        </w:rPr>
        <w:tab/>
      </w:r>
      <w:r w:rsidRPr="009F32C9">
        <w:rPr>
          <w:snapToGrid w:val="0"/>
        </w:rPr>
        <w:tab/>
        <w:t>CHOICE {</w:t>
      </w:r>
    </w:p>
    <w:p w14:paraId="503DE578" w14:textId="77777777" w:rsidR="00BA037A" w:rsidRPr="009F32C9" w:rsidRDefault="00BA037A" w:rsidP="00BA037A">
      <w:pPr>
        <w:pStyle w:val="PL"/>
        <w:rPr>
          <w:snapToGrid w:val="0"/>
        </w:rPr>
      </w:pPr>
      <w:r w:rsidRPr="009F32C9">
        <w:rPr>
          <w:snapToGrid w:val="0"/>
        </w:rPr>
        <w:tab/>
      </w:r>
      <w:r w:rsidRPr="009F32C9">
        <w:rPr>
          <w:snapToGrid w:val="0"/>
        </w:rPr>
        <w:tab/>
        <w:t>c1</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CHOICE {</w:t>
      </w:r>
    </w:p>
    <w:p w14:paraId="71991B09"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t>provideCapabilities-r9</w:t>
      </w:r>
      <w:r w:rsidRPr="009F32C9">
        <w:rPr>
          <w:snapToGrid w:val="0"/>
        </w:rPr>
        <w:tab/>
      </w:r>
      <w:r w:rsidRPr="009F32C9">
        <w:rPr>
          <w:snapToGrid w:val="0"/>
        </w:rPr>
        <w:tab/>
        <w:t>ProvideCapabilities-r9-IEs,</w:t>
      </w:r>
    </w:p>
    <w:p w14:paraId="19AF1E6F"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t>spare3 NULL, spare2 NULL, spare1 NULL</w:t>
      </w:r>
    </w:p>
    <w:p w14:paraId="6E2F4D08" w14:textId="77777777" w:rsidR="00BA037A" w:rsidRPr="009F32C9" w:rsidRDefault="00BA037A" w:rsidP="00BA037A">
      <w:pPr>
        <w:pStyle w:val="PL"/>
        <w:rPr>
          <w:snapToGrid w:val="0"/>
        </w:rPr>
      </w:pPr>
      <w:r w:rsidRPr="009F32C9">
        <w:rPr>
          <w:snapToGrid w:val="0"/>
        </w:rPr>
        <w:tab/>
      </w:r>
      <w:r w:rsidRPr="009F32C9">
        <w:rPr>
          <w:snapToGrid w:val="0"/>
        </w:rPr>
        <w:tab/>
        <w:t>},</w:t>
      </w:r>
    </w:p>
    <w:p w14:paraId="27AB1B67" w14:textId="77777777" w:rsidR="00BA037A" w:rsidRPr="009F32C9" w:rsidRDefault="00BA037A" w:rsidP="00BA037A">
      <w:pPr>
        <w:pStyle w:val="PL"/>
        <w:rPr>
          <w:snapToGrid w:val="0"/>
        </w:rPr>
      </w:pPr>
      <w:r w:rsidRPr="009F32C9">
        <w:rPr>
          <w:snapToGrid w:val="0"/>
        </w:rPr>
        <w:tab/>
      </w:r>
      <w:r w:rsidRPr="009F32C9">
        <w:rPr>
          <w:snapToGrid w:val="0"/>
        </w:rPr>
        <w:tab/>
        <w:t>criticalExtensionsFuture</w:t>
      </w:r>
      <w:r w:rsidRPr="009F32C9">
        <w:rPr>
          <w:snapToGrid w:val="0"/>
        </w:rPr>
        <w:tab/>
        <w:t>SEQUENCE {}</w:t>
      </w:r>
    </w:p>
    <w:p w14:paraId="6A46FCAE" w14:textId="77777777" w:rsidR="00BA037A" w:rsidRPr="009F32C9" w:rsidRDefault="00BA037A" w:rsidP="00BA037A">
      <w:pPr>
        <w:pStyle w:val="PL"/>
        <w:rPr>
          <w:snapToGrid w:val="0"/>
        </w:rPr>
      </w:pPr>
      <w:r w:rsidRPr="009F32C9">
        <w:rPr>
          <w:snapToGrid w:val="0"/>
        </w:rPr>
        <w:tab/>
        <w:t>}</w:t>
      </w:r>
    </w:p>
    <w:p w14:paraId="40589D3E" w14:textId="77777777" w:rsidR="00BA037A" w:rsidRPr="009F32C9" w:rsidRDefault="00BA037A" w:rsidP="00BA037A">
      <w:pPr>
        <w:pStyle w:val="PL"/>
        <w:rPr>
          <w:snapToGrid w:val="0"/>
        </w:rPr>
      </w:pPr>
      <w:r w:rsidRPr="009F32C9">
        <w:rPr>
          <w:snapToGrid w:val="0"/>
        </w:rPr>
        <w:t>}</w:t>
      </w:r>
    </w:p>
    <w:p w14:paraId="22951AEF" w14:textId="77777777" w:rsidR="00BA037A" w:rsidRPr="009F32C9" w:rsidRDefault="00BA037A" w:rsidP="00BA037A">
      <w:pPr>
        <w:pStyle w:val="PL"/>
        <w:rPr>
          <w:snapToGrid w:val="0"/>
        </w:rPr>
      </w:pPr>
    </w:p>
    <w:p w14:paraId="4D36FA45" w14:textId="77777777" w:rsidR="00BA037A" w:rsidRPr="009F32C9" w:rsidRDefault="00BA037A" w:rsidP="00BA037A">
      <w:pPr>
        <w:pStyle w:val="PL"/>
        <w:outlineLvl w:val="0"/>
        <w:rPr>
          <w:snapToGrid w:val="0"/>
        </w:rPr>
      </w:pPr>
      <w:r w:rsidRPr="009F32C9">
        <w:rPr>
          <w:snapToGrid w:val="0"/>
        </w:rPr>
        <w:t>ProvideCapabilities-r9-IEs ::= SEQUENCE {</w:t>
      </w:r>
    </w:p>
    <w:p w14:paraId="512C12CA" w14:textId="77777777" w:rsidR="00BA037A" w:rsidRPr="009F32C9" w:rsidRDefault="00BA037A" w:rsidP="00BA037A">
      <w:pPr>
        <w:pStyle w:val="PL"/>
        <w:rPr>
          <w:snapToGrid w:val="0"/>
        </w:rPr>
      </w:pPr>
      <w:r w:rsidRPr="009F32C9">
        <w:rPr>
          <w:snapToGrid w:val="0"/>
        </w:rPr>
        <w:tab/>
        <w:t>commonIEsProvideCapabilities</w:t>
      </w:r>
      <w:r w:rsidRPr="009F32C9">
        <w:rPr>
          <w:snapToGrid w:val="0"/>
        </w:rPr>
        <w:tab/>
      </w:r>
      <w:r w:rsidRPr="009F32C9">
        <w:rPr>
          <w:snapToGrid w:val="0"/>
        </w:rPr>
        <w:tab/>
        <w:t>CommonIEsProvideCapabilities</w:t>
      </w:r>
      <w:r w:rsidRPr="009F32C9">
        <w:rPr>
          <w:snapToGrid w:val="0"/>
        </w:rPr>
        <w:tab/>
      </w:r>
      <w:r w:rsidRPr="009F32C9">
        <w:rPr>
          <w:snapToGrid w:val="0"/>
        </w:rPr>
        <w:tab/>
      </w:r>
      <w:r>
        <w:rPr>
          <w:snapToGrid w:val="0"/>
        </w:rPr>
        <w:tab/>
      </w:r>
      <w:r w:rsidRPr="009F32C9">
        <w:rPr>
          <w:snapToGrid w:val="0"/>
        </w:rPr>
        <w:t>OPTIONAL,</w:t>
      </w:r>
    </w:p>
    <w:p w14:paraId="22D9B48A" w14:textId="77777777" w:rsidR="00BA037A" w:rsidRPr="009F32C9" w:rsidRDefault="00BA037A" w:rsidP="00BA037A">
      <w:pPr>
        <w:pStyle w:val="PL"/>
        <w:rPr>
          <w:snapToGrid w:val="0"/>
        </w:rPr>
      </w:pPr>
      <w:r w:rsidRPr="009F32C9">
        <w:rPr>
          <w:snapToGrid w:val="0"/>
        </w:rPr>
        <w:tab/>
        <w:t>a-gnss-ProvideCapabilities</w:t>
      </w:r>
      <w:r w:rsidRPr="009F32C9">
        <w:rPr>
          <w:snapToGrid w:val="0"/>
        </w:rPr>
        <w:tab/>
      </w:r>
      <w:r w:rsidRPr="009F32C9">
        <w:rPr>
          <w:snapToGrid w:val="0"/>
        </w:rPr>
        <w:tab/>
      </w:r>
      <w:r w:rsidRPr="009F32C9">
        <w:rPr>
          <w:snapToGrid w:val="0"/>
        </w:rPr>
        <w:tab/>
        <w:t>A-GNSS-ProvideCapabilities</w:t>
      </w:r>
      <w:r w:rsidRPr="009F32C9">
        <w:rPr>
          <w:snapToGrid w:val="0"/>
        </w:rPr>
        <w:tab/>
      </w:r>
      <w:r w:rsidRPr="009F32C9">
        <w:rPr>
          <w:snapToGrid w:val="0"/>
        </w:rPr>
        <w:tab/>
      </w:r>
      <w:r w:rsidRPr="009F32C9">
        <w:rPr>
          <w:snapToGrid w:val="0"/>
        </w:rPr>
        <w:tab/>
      </w:r>
      <w:r>
        <w:rPr>
          <w:snapToGrid w:val="0"/>
        </w:rPr>
        <w:tab/>
      </w:r>
      <w:r w:rsidRPr="009F32C9">
        <w:rPr>
          <w:snapToGrid w:val="0"/>
        </w:rPr>
        <w:t>OPTIONAL,</w:t>
      </w:r>
    </w:p>
    <w:p w14:paraId="14EFCDDB" w14:textId="77777777" w:rsidR="00BA037A" w:rsidRPr="009F32C9" w:rsidRDefault="00BA037A" w:rsidP="00BA037A">
      <w:pPr>
        <w:pStyle w:val="PL"/>
        <w:rPr>
          <w:snapToGrid w:val="0"/>
        </w:rPr>
      </w:pPr>
      <w:r w:rsidRPr="009F32C9">
        <w:rPr>
          <w:snapToGrid w:val="0"/>
        </w:rPr>
        <w:tab/>
        <w:t>otdoa-ProvideCapabilities</w:t>
      </w:r>
      <w:r w:rsidRPr="009F32C9">
        <w:rPr>
          <w:snapToGrid w:val="0"/>
        </w:rPr>
        <w:tab/>
      </w:r>
      <w:r w:rsidRPr="009F32C9">
        <w:rPr>
          <w:snapToGrid w:val="0"/>
        </w:rPr>
        <w:tab/>
      </w:r>
      <w:r w:rsidRPr="009F32C9">
        <w:rPr>
          <w:snapToGrid w:val="0"/>
        </w:rPr>
        <w:tab/>
        <w:t>OTDOA-ProvideCapabilities</w:t>
      </w:r>
      <w:r w:rsidRPr="009F32C9">
        <w:rPr>
          <w:snapToGrid w:val="0"/>
        </w:rPr>
        <w:tab/>
      </w:r>
      <w:r w:rsidRPr="009F32C9">
        <w:rPr>
          <w:snapToGrid w:val="0"/>
        </w:rPr>
        <w:tab/>
      </w:r>
      <w:r w:rsidRPr="009F32C9">
        <w:rPr>
          <w:snapToGrid w:val="0"/>
        </w:rPr>
        <w:tab/>
      </w:r>
      <w:r>
        <w:rPr>
          <w:snapToGrid w:val="0"/>
        </w:rPr>
        <w:tab/>
      </w:r>
      <w:r w:rsidRPr="009F32C9">
        <w:rPr>
          <w:snapToGrid w:val="0"/>
        </w:rPr>
        <w:t>OPTIONAL,</w:t>
      </w:r>
    </w:p>
    <w:p w14:paraId="4EB8F51E" w14:textId="77777777" w:rsidR="00BA037A" w:rsidRPr="009F32C9" w:rsidRDefault="00BA037A" w:rsidP="00BA037A">
      <w:pPr>
        <w:pStyle w:val="PL"/>
        <w:rPr>
          <w:snapToGrid w:val="0"/>
        </w:rPr>
      </w:pPr>
      <w:r w:rsidRPr="009F32C9">
        <w:rPr>
          <w:snapToGrid w:val="0"/>
        </w:rPr>
        <w:tab/>
        <w:t>ecid-ProvideCapabilities</w:t>
      </w:r>
      <w:r w:rsidRPr="009F32C9">
        <w:rPr>
          <w:snapToGrid w:val="0"/>
        </w:rPr>
        <w:tab/>
      </w:r>
      <w:r w:rsidRPr="009F32C9">
        <w:rPr>
          <w:snapToGrid w:val="0"/>
        </w:rPr>
        <w:tab/>
      </w:r>
      <w:r w:rsidRPr="009F32C9">
        <w:rPr>
          <w:snapToGrid w:val="0"/>
        </w:rPr>
        <w:tab/>
        <w:t>ECID-ProvideCapabilities</w:t>
      </w:r>
      <w:r w:rsidRPr="009F32C9">
        <w:rPr>
          <w:snapToGrid w:val="0"/>
        </w:rPr>
        <w:tab/>
      </w:r>
      <w:r w:rsidRPr="009F32C9">
        <w:rPr>
          <w:snapToGrid w:val="0"/>
        </w:rPr>
        <w:tab/>
      </w:r>
      <w:r w:rsidRPr="009F32C9">
        <w:rPr>
          <w:snapToGrid w:val="0"/>
        </w:rPr>
        <w:tab/>
      </w:r>
      <w:r>
        <w:rPr>
          <w:snapToGrid w:val="0"/>
        </w:rPr>
        <w:tab/>
      </w:r>
      <w:r w:rsidRPr="009F32C9">
        <w:rPr>
          <w:snapToGrid w:val="0"/>
        </w:rPr>
        <w:t>OPTIONAL,</w:t>
      </w:r>
    </w:p>
    <w:p w14:paraId="28A06055" w14:textId="77777777" w:rsidR="00BA037A" w:rsidRPr="009F32C9" w:rsidRDefault="00BA037A" w:rsidP="00BA037A">
      <w:pPr>
        <w:pStyle w:val="PL"/>
        <w:outlineLvl w:val="0"/>
        <w:rPr>
          <w:snapToGrid w:val="0"/>
        </w:rPr>
      </w:pPr>
      <w:r w:rsidRPr="009F32C9">
        <w:rPr>
          <w:snapToGrid w:val="0"/>
        </w:rPr>
        <w:tab/>
        <w:t>epdu-ProvideCapabilities</w:t>
      </w:r>
      <w:r w:rsidRPr="009F32C9">
        <w:rPr>
          <w:snapToGrid w:val="0"/>
        </w:rPr>
        <w:tab/>
      </w:r>
      <w:r w:rsidRPr="009F32C9">
        <w:rPr>
          <w:snapToGrid w:val="0"/>
        </w:rPr>
        <w:tab/>
      </w:r>
      <w:r w:rsidRPr="009F32C9">
        <w:rPr>
          <w:snapToGrid w:val="0"/>
        </w:rPr>
        <w:tab/>
        <w:t>EPDU-Sequence</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Pr>
          <w:snapToGrid w:val="0"/>
        </w:rPr>
        <w:tab/>
      </w:r>
      <w:r w:rsidRPr="009F32C9">
        <w:rPr>
          <w:snapToGrid w:val="0"/>
        </w:rPr>
        <w:t>OPTIONAL,</w:t>
      </w:r>
    </w:p>
    <w:p w14:paraId="2B9C6DF4" w14:textId="77777777" w:rsidR="00BA037A" w:rsidRPr="009F32C9" w:rsidRDefault="00BA037A" w:rsidP="00BA037A">
      <w:pPr>
        <w:pStyle w:val="PL"/>
        <w:outlineLvl w:val="0"/>
        <w:rPr>
          <w:snapToGrid w:val="0"/>
        </w:rPr>
      </w:pPr>
      <w:r w:rsidRPr="009F32C9">
        <w:rPr>
          <w:snapToGrid w:val="0"/>
        </w:rPr>
        <w:tab/>
        <w:t>...,</w:t>
      </w:r>
    </w:p>
    <w:p w14:paraId="2B32F1A6" w14:textId="77777777" w:rsidR="00BA037A" w:rsidRPr="009F32C9" w:rsidRDefault="00BA037A" w:rsidP="00BA037A">
      <w:pPr>
        <w:pStyle w:val="PL"/>
        <w:outlineLvl w:val="0"/>
        <w:rPr>
          <w:snapToGrid w:val="0"/>
        </w:rPr>
      </w:pPr>
      <w:r w:rsidRPr="009F32C9">
        <w:rPr>
          <w:snapToGrid w:val="0"/>
        </w:rPr>
        <w:tab/>
        <w:t>[[</w:t>
      </w:r>
      <w:r w:rsidRPr="009F32C9">
        <w:rPr>
          <w:snapToGrid w:val="0"/>
        </w:rPr>
        <w:tab/>
        <w:t>sensor-ProvideCapabilities-r13</w:t>
      </w:r>
      <w:r w:rsidRPr="009F32C9">
        <w:rPr>
          <w:snapToGrid w:val="0"/>
        </w:rPr>
        <w:tab/>
        <w:t>Sensor-ProvideCapabilities-r13</w:t>
      </w:r>
      <w:r w:rsidRPr="009F32C9">
        <w:rPr>
          <w:snapToGrid w:val="0"/>
        </w:rPr>
        <w:tab/>
      </w:r>
      <w:r w:rsidRPr="009F32C9">
        <w:rPr>
          <w:snapToGrid w:val="0"/>
        </w:rPr>
        <w:tab/>
      </w:r>
      <w:r>
        <w:rPr>
          <w:snapToGrid w:val="0"/>
        </w:rPr>
        <w:tab/>
      </w:r>
      <w:r w:rsidRPr="009F32C9">
        <w:rPr>
          <w:snapToGrid w:val="0"/>
        </w:rPr>
        <w:t>OPTIONAL,</w:t>
      </w:r>
    </w:p>
    <w:p w14:paraId="5C6D3622" w14:textId="77777777" w:rsidR="00BA037A" w:rsidRPr="009F32C9" w:rsidRDefault="00BA037A" w:rsidP="00BA037A">
      <w:pPr>
        <w:pStyle w:val="PL"/>
        <w:outlineLvl w:val="0"/>
        <w:rPr>
          <w:snapToGrid w:val="0"/>
        </w:rPr>
      </w:pPr>
      <w:r w:rsidRPr="009F32C9">
        <w:rPr>
          <w:snapToGrid w:val="0"/>
        </w:rPr>
        <w:tab/>
      </w:r>
      <w:r w:rsidRPr="009F32C9">
        <w:rPr>
          <w:snapToGrid w:val="0"/>
        </w:rPr>
        <w:tab/>
        <w:t>tbs-ProvideCapabilities-r13</w:t>
      </w:r>
      <w:r w:rsidRPr="009F32C9">
        <w:rPr>
          <w:snapToGrid w:val="0"/>
        </w:rPr>
        <w:tab/>
      </w:r>
      <w:r w:rsidRPr="009F32C9">
        <w:rPr>
          <w:snapToGrid w:val="0"/>
        </w:rPr>
        <w:tab/>
        <w:t>TBS-ProvideCapabilities-r13</w:t>
      </w:r>
      <w:r w:rsidRPr="009F32C9">
        <w:rPr>
          <w:snapToGrid w:val="0"/>
        </w:rPr>
        <w:tab/>
      </w:r>
      <w:r w:rsidRPr="009F32C9">
        <w:rPr>
          <w:snapToGrid w:val="0"/>
        </w:rPr>
        <w:tab/>
      </w:r>
      <w:r w:rsidRPr="009F32C9">
        <w:rPr>
          <w:snapToGrid w:val="0"/>
        </w:rPr>
        <w:tab/>
      </w:r>
      <w:r>
        <w:rPr>
          <w:snapToGrid w:val="0"/>
        </w:rPr>
        <w:tab/>
      </w:r>
      <w:r w:rsidRPr="009F32C9">
        <w:rPr>
          <w:snapToGrid w:val="0"/>
        </w:rPr>
        <w:t>OPTIONAL,</w:t>
      </w:r>
    </w:p>
    <w:p w14:paraId="64C2A578" w14:textId="77777777" w:rsidR="00BA037A" w:rsidRPr="009F32C9" w:rsidRDefault="00BA037A" w:rsidP="00BA037A">
      <w:pPr>
        <w:pStyle w:val="PL"/>
        <w:outlineLvl w:val="0"/>
        <w:rPr>
          <w:snapToGrid w:val="0"/>
        </w:rPr>
      </w:pPr>
      <w:r w:rsidRPr="009F32C9">
        <w:rPr>
          <w:snapToGrid w:val="0"/>
        </w:rPr>
        <w:lastRenderedPageBreak/>
        <w:tab/>
      </w:r>
      <w:r w:rsidRPr="009F32C9">
        <w:rPr>
          <w:snapToGrid w:val="0"/>
        </w:rPr>
        <w:tab/>
        <w:t>wlan-ProvideCapabilities-r13</w:t>
      </w:r>
      <w:r w:rsidRPr="009F32C9">
        <w:rPr>
          <w:snapToGrid w:val="0"/>
        </w:rPr>
        <w:tab/>
        <w:t>WLAN-ProvideCapabilities-r13</w:t>
      </w:r>
      <w:r w:rsidRPr="009F32C9">
        <w:rPr>
          <w:snapToGrid w:val="0"/>
        </w:rPr>
        <w:tab/>
      </w:r>
      <w:r w:rsidRPr="009F32C9">
        <w:rPr>
          <w:snapToGrid w:val="0"/>
        </w:rPr>
        <w:tab/>
      </w:r>
      <w:r>
        <w:rPr>
          <w:snapToGrid w:val="0"/>
        </w:rPr>
        <w:tab/>
      </w:r>
      <w:r w:rsidRPr="009F32C9">
        <w:rPr>
          <w:snapToGrid w:val="0"/>
        </w:rPr>
        <w:t>OPTIONAL,</w:t>
      </w:r>
    </w:p>
    <w:p w14:paraId="1A52D4BF" w14:textId="77777777" w:rsidR="00BA037A" w:rsidRPr="009F32C9" w:rsidRDefault="00BA037A" w:rsidP="00BA037A">
      <w:pPr>
        <w:pStyle w:val="PL"/>
        <w:outlineLvl w:val="0"/>
        <w:rPr>
          <w:snapToGrid w:val="0"/>
        </w:rPr>
      </w:pPr>
      <w:r w:rsidRPr="009F32C9">
        <w:rPr>
          <w:snapToGrid w:val="0"/>
        </w:rPr>
        <w:tab/>
      </w:r>
      <w:r w:rsidRPr="009F32C9">
        <w:rPr>
          <w:snapToGrid w:val="0"/>
        </w:rPr>
        <w:tab/>
        <w:t>bt-ProvideCapabilities-r13</w:t>
      </w:r>
      <w:r w:rsidRPr="009F32C9">
        <w:rPr>
          <w:snapToGrid w:val="0"/>
        </w:rPr>
        <w:tab/>
      </w:r>
      <w:r w:rsidRPr="009F32C9">
        <w:rPr>
          <w:snapToGrid w:val="0"/>
        </w:rPr>
        <w:tab/>
        <w:t>BT-ProvideCapabilities-r13</w:t>
      </w:r>
      <w:r w:rsidRPr="009F32C9">
        <w:rPr>
          <w:snapToGrid w:val="0"/>
        </w:rPr>
        <w:tab/>
      </w:r>
      <w:r w:rsidRPr="009F32C9">
        <w:rPr>
          <w:snapToGrid w:val="0"/>
        </w:rPr>
        <w:tab/>
      </w:r>
      <w:r w:rsidRPr="009F32C9">
        <w:rPr>
          <w:snapToGrid w:val="0"/>
        </w:rPr>
        <w:tab/>
      </w:r>
      <w:r>
        <w:rPr>
          <w:snapToGrid w:val="0"/>
        </w:rPr>
        <w:tab/>
      </w:r>
      <w:r w:rsidRPr="009F32C9">
        <w:rPr>
          <w:snapToGrid w:val="0"/>
        </w:rPr>
        <w:t>OPTIONAL</w:t>
      </w:r>
    </w:p>
    <w:p w14:paraId="76B8694B" w14:textId="77777777" w:rsidR="00BA037A" w:rsidRPr="009F32C9" w:rsidRDefault="00BA037A" w:rsidP="00BA037A">
      <w:pPr>
        <w:pStyle w:val="PL"/>
        <w:outlineLvl w:val="0"/>
        <w:rPr>
          <w:snapToGrid w:val="0"/>
        </w:rPr>
      </w:pPr>
      <w:r w:rsidRPr="009F32C9">
        <w:rPr>
          <w:snapToGrid w:val="0"/>
        </w:rPr>
        <w:tab/>
        <w:t>]],</w:t>
      </w:r>
    </w:p>
    <w:p w14:paraId="1BAC4E25" w14:textId="77777777" w:rsidR="00BA037A" w:rsidRPr="009F32C9" w:rsidRDefault="00BA037A" w:rsidP="00BA037A">
      <w:pPr>
        <w:pStyle w:val="PL"/>
        <w:outlineLvl w:val="0"/>
        <w:rPr>
          <w:snapToGrid w:val="0"/>
        </w:rPr>
      </w:pPr>
      <w:r w:rsidRPr="009F32C9">
        <w:rPr>
          <w:snapToGrid w:val="0"/>
        </w:rPr>
        <w:tab/>
        <w:t>[[</w:t>
      </w:r>
      <w:r w:rsidRPr="009F32C9">
        <w:rPr>
          <w:snapToGrid w:val="0"/>
        </w:rPr>
        <w:tab/>
        <w:t>nr-ECID-ProvideCapabilities-r16</w:t>
      </w:r>
      <w:r w:rsidRPr="009F32C9">
        <w:rPr>
          <w:snapToGrid w:val="0"/>
        </w:rPr>
        <w:tab/>
        <w:t>NR-ECID-ProvideCapabilities-r16</w:t>
      </w:r>
      <w:r w:rsidRPr="009F32C9">
        <w:rPr>
          <w:snapToGrid w:val="0"/>
        </w:rPr>
        <w:tab/>
      </w:r>
      <w:r w:rsidRPr="009F32C9">
        <w:rPr>
          <w:snapToGrid w:val="0"/>
        </w:rPr>
        <w:tab/>
      </w:r>
      <w:r>
        <w:rPr>
          <w:snapToGrid w:val="0"/>
        </w:rPr>
        <w:tab/>
      </w:r>
      <w:r w:rsidRPr="009F32C9">
        <w:rPr>
          <w:snapToGrid w:val="0"/>
        </w:rPr>
        <w:t>OPTIONAL,</w:t>
      </w:r>
    </w:p>
    <w:p w14:paraId="3C3EAA7F" w14:textId="77777777" w:rsidR="00BA037A" w:rsidRDefault="00BA037A" w:rsidP="00BA037A">
      <w:pPr>
        <w:pStyle w:val="PL"/>
        <w:outlineLvl w:val="0"/>
        <w:rPr>
          <w:snapToGrid w:val="0"/>
        </w:rPr>
      </w:pPr>
      <w:r w:rsidRPr="009F32C9">
        <w:rPr>
          <w:snapToGrid w:val="0"/>
        </w:rPr>
        <w:tab/>
      </w:r>
      <w:r w:rsidRPr="009F32C9">
        <w:rPr>
          <w:snapToGrid w:val="0"/>
        </w:rPr>
        <w:tab/>
        <w:t>nr-Multi-RTT-ProvideCapabilities-r16</w:t>
      </w:r>
      <w:r w:rsidRPr="009F32C9">
        <w:rPr>
          <w:snapToGrid w:val="0"/>
        </w:rPr>
        <w:tab/>
      </w:r>
    </w:p>
    <w:p w14:paraId="4B1FA7CC" w14:textId="77777777" w:rsidR="00BA037A" w:rsidRPr="009F32C9" w:rsidRDefault="00BA037A" w:rsidP="00BA037A">
      <w:pPr>
        <w:pStyle w:val="PL"/>
        <w:outlineLvl w:val="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NR-Multi-RTT-ProvideCapabilities-r16</w:t>
      </w:r>
      <w:r w:rsidRPr="009F32C9">
        <w:rPr>
          <w:snapToGrid w:val="0"/>
        </w:rPr>
        <w:tab/>
        <w:t>OPTIONAL,</w:t>
      </w:r>
    </w:p>
    <w:p w14:paraId="187518E6" w14:textId="77777777" w:rsidR="00BA037A" w:rsidRDefault="00BA037A" w:rsidP="00BA037A">
      <w:pPr>
        <w:pStyle w:val="PL"/>
        <w:outlineLvl w:val="0"/>
        <w:rPr>
          <w:snapToGrid w:val="0"/>
        </w:rPr>
      </w:pPr>
      <w:r w:rsidRPr="009F32C9">
        <w:rPr>
          <w:snapToGrid w:val="0"/>
        </w:rPr>
        <w:tab/>
      </w:r>
      <w:r w:rsidRPr="009F32C9">
        <w:rPr>
          <w:snapToGrid w:val="0"/>
        </w:rPr>
        <w:tab/>
        <w:t>nr-DL-AoD-ProvideCapabilities-r16</w:t>
      </w:r>
    </w:p>
    <w:p w14:paraId="5F48F696" w14:textId="77777777" w:rsidR="00BA037A" w:rsidRPr="009F32C9" w:rsidRDefault="00BA037A" w:rsidP="00BA037A">
      <w:pPr>
        <w:pStyle w:val="PL"/>
        <w:outlineLvl w:val="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NR-DL-AoD-ProvideCapabilities-r16</w:t>
      </w:r>
      <w:r w:rsidRPr="009F32C9">
        <w:rPr>
          <w:snapToGrid w:val="0"/>
        </w:rPr>
        <w:tab/>
      </w:r>
      <w:r w:rsidRPr="009F32C9">
        <w:rPr>
          <w:snapToGrid w:val="0"/>
        </w:rPr>
        <w:tab/>
        <w:t>OPTIONAL,</w:t>
      </w:r>
    </w:p>
    <w:p w14:paraId="0D28B9D4" w14:textId="77777777" w:rsidR="00BA037A" w:rsidRDefault="00BA037A" w:rsidP="00BA037A">
      <w:pPr>
        <w:pStyle w:val="PL"/>
        <w:outlineLvl w:val="0"/>
        <w:rPr>
          <w:snapToGrid w:val="0"/>
        </w:rPr>
      </w:pPr>
      <w:r w:rsidRPr="009F32C9">
        <w:rPr>
          <w:snapToGrid w:val="0"/>
        </w:rPr>
        <w:tab/>
      </w:r>
      <w:r w:rsidRPr="009F32C9">
        <w:rPr>
          <w:snapToGrid w:val="0"/>
        </w:rPr>
        <w:tab/>
        <w:t>nr-DL-TDOA-ProvideCapabilities-r16</w:t>
      </w:r>
    </w:p>
    <w:p w14:paraId="6E6DAB9E" w14:textId="77777777" w:rsidR="00BA037A" w:rsidRPr="009F32C9" w:rsidRDefault="00BA037A" w:rsidP="00BA037A">
      <w:pPr>
        <w:pStyle w:val="PL"/>
        <w:outlineLvl w:val="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ab/>
        <w:t>NR-DL-TDOA-ProvideCapabilities-r16</w:t>
      </w:r>
      <w:r w:rsidRPr="009F32C9">
        <w:rPr>
          <w:snapToGrid w:val="0"/>
        </w:rPr>
        <w:tab/>
      </w:r>
      <w:r w:rsidRPr="009F32C9">
        <w:rPr>
          <w:snapToGrid w:val="0"/>
        </w:rPr>
        <w:tab/>
        <w:t>OPTIONAL,</w:t>
      </w:r>
    </w:p>
    <w:p w14:paraId="005DAFAF" w14:textId="77777777" w:rsidR="00BA037A" w:rsidRPr="009F32C9" w:rsidRDefault="00BA037A" w:rsidP="00BA037A">
      <w:pPr>
        <w:pStyle w:val="PL"/>
        <w:outlineLvl w:val="0"/>
        <w:rPr>
          <w:snapToGrid w:val="0"/>
        </w:rPr>
      </w:pPr>
      <w:r w:rsidRPr="009F32C9">
        <w:rPr>
          <w:snapToGrid w:val="0"/>
        </w:rPr>
        <w:tab/>
      </w:r>
      <w:r w:rsidRPr="009F32C9">
        <w:rPr>
          <w:snapToGrid w:val="0"/>
        </w:rPr>
        <w:tab/>
        <w:t>nr-UL-ProvideCapabilities-r16</w:t>
      </w:r>
      <w:r w:rsidRPr="009F32C9">
        <w:rPr>
          <w:snapToGrid w:val="0"/>
        </w:rPr>
        <w:tab/>
        <w:t>NR-UL-ProvideCapabilities-r16</w:t>
      </w:r>
      <w:r w:rsidRPr="009F32C9">
        <w:rPr>
          <w:snapToGrid w:val="0"/>
        </w:rPr>
        <w:tab/>
      </w:r>
      <w:r w:rsidRPr="009F32C9">
        <w:rPr>
          <w:snapToGrid w:val="0"/>
        </w:rPr>
        <w:tab/>
      </w:r>
      <w:r>
        <w:rPr>
          <w:snapToGrid w:val="0"/>
        </w:rPr>
        <w:tab/>
      </w:r>
      <w:r w:rsidRPr="009F32C9">
        <w:rPr>
          <w:snapToGrid w:val="0"/>
        </w:rPr>
        <w:t>OPTIONAL</w:t>
      </w:r>
    </w:p>
    <w:p w14:paraId="2529739D" w14:textId="77777777" w:rsidR="00BA037A" w:rsidRPr="009F32C9" w:rsidRDefault="00BA037A" w:rsidP="00BA037A">
      <w:pPr>
        <w:pStyle w:val="PL"/>
        <w:outlineLvl w:val="0"/>
        <w:rPr>
          <w:snapToGrid w:val="0"/>
        </w:rPr>
      </w:pPr>
      <w:r w:rsidRPr="009F32C9">
        <w:rPr>
          <w:snapToGrid w:val="0"/>
        </w:rPr>
        <w:tab/>
        <w:t>]]</w:t>
      </w:r>
    </w:p>
    <w:p w14:paraId="424519DD" w14:textId="77777777" w:rsidR="00BA037A" w:rsidRPr="009F32C9" w:rsidRDefault="00BA037A" w:rsidP="00BA037A">
      <w:pPr>
        <w:pStyle w:val="PL"/>
      </w:pPr>
      <w:r w:rsidRPr="009F32C9">
        <w:t>}</w:t>
      </w:r>
    </w:p>
    <w:p w14:paraId="6FFE149D" w14:textId="77777777" w:rsidR="00BA037A" w:rsidRPr="009F32C9" w:rsidRDefault="00BA037A" w:rsidP="00BA037A">
      <w:pPr>
        <w:pStyle w:val="PL"/>
      </w:pPr>
    </w:p>
    <w:p w14:paraId="0169C95E" w14:textId="77777777" w:rsidR="00BA037A" w:rsidRPr="009F32C9" w:rsidRDefault="00BA037A" w:rsidP="00BA037A">
      <w:pPr>
        <w:pStyle w:val="PL"/>
      </w:pPr>
      <w:r w:rsidRPr="009F32C9">
        <w:t>-- ASN1STOP</w:t>
      </w:r>
    </w:p>
    <w:p w14:paraId="525ED837" w14:textId="77777777" w:rsidR="00BA037A" w:rsidRPr="009F32C9" w:rsidRDefault="00BA037A" w:rsidP="00BA037A"/>
    <w:p w14:paraId="124FC51A" w14:textId="479D6B9D" w:rsidR="008C2740" w:rsidRDefault="008C2740" w:rsidP="00423419"/>
    <w:p w14:paraId="7D3642DE" w14:textId="21DD8B7E" w:rsidR="008C2740" w:rsidRDefault="008C2740" w:rsidP="00423419"/>
    <w:p w14:paraId="4B3D337E" w14:textId="0E6EBC17" w:rsidR="008C2740" w:rsidRDefault="00BA037A" w:rsidP="00423419">
      <w:r w:rsidRPr="00BA037A">
        <w:rPr>
          <w:highlight w:val="yellow"/>
        </w:rPr>
        <w:t>/***</w:t>
      </w:r>
      <w:r>
        <w:rPr>
          <w:highlight w:val="yellow"/>
        </w:rPr>
        <w:t>start</w:t>
      </w:r>
      <w:r w:rsidRPr="00BA037A">
        <w:rPr>
          <w:highlight w:val="yellow"/>
        </w:rPr>
        <w:t xml:space="preserve"> change***/</w:t>
      </w:r>
    </w:p>
    <w:p w14:paraId="3A53319F" w14:textId="77777777" w:rsidR="00BA037A" w:rsidRPr="009F32C9" w:rsidRDefault="00BA037A" w:rsidP="00BA037A">
      <w:bookmarkStart w:id="5" w:name="_Toc27765179"/>
    </w:p>
    <w:p w14:paraId="24A3785B" w14:textId="112F8AE5" w:rsidR="00BA037A" w:rsidRDefault="00BA037A" w:rsidP="00BA037A">
      <w:pPr>
        <w:pStyle w:val="Heading4"/>
        <w:rPr>
          <w:ins w:id="6" w:author="Intel" w:date="2020-04-09T14:32:00Z"/>
          <w:rFonts w:eastAsia="MS Mincho"/>
        </w:rPr>
      </w:pPr>
      <w:r w:rsidRPr="009F32C9">
        <w:rPr>
          <w:rFonts w:eastAsia="MS Mincho"/>
        </w:rPr>
        <w:t>6.4.</w:t>
      </w:r>
      <w:r>
        <w:rPr>
          <w:rFonts w:eastAsia="MS Mincho"/>
        </w:rPr>
        <w:t>3</w:t>
      </w:r>
      <w:r w:rsidRPr="009F32C9">
        <w:rPr>
          <w:rFonts w:eastAsia="MS Mincho"/>
        </w:rPr>
        <w:t>.3</w:t>
      </w:r>
      <w:r w:rsidRPr="009F32C9">
        <w:rPr>
          <w:rFonts w:eastAsia="MS Mincho"/>
        </w:rPr>
        <w:tab/>
        <w:t>Common NR capability Information Elements</w:t>
      </w:r>
    </w:p>
    <w:p w14:paraId="7E05E056" w14:textId="77777777" w:rsidR="006F198B" w:rsidRPr="009F32C9" w:rsidRDefault="006F198B" w:rsidP="006F198B">
      <w:pPr>
        <w:pStyle w:val="Heading4"/>
        <w:rPr>
          <w:ins w:id="7" w:author="NR-R16-UE-Cap" w:date="2020-06-04T13:07:00Z"/>
          <w:i/>
          <w:iCs/>
          <w:noProof/>
        </w:rPr>
      </w:pPr>
      <w:bookmarkStart w:id="8" w:name="_Hlk37342655"/>
      <w:ins w:id="9" w:author="NR-R16-UE-Cap" w:date="2020-06-04T13:07:00Z">
        <w:r w:rsidRPr="009F32C9">
          <w:rPr>
            <w:i/>
            <w:iCs/>
          </w:rPr>
          <w:t>–</w:t>
        </w:r>
        <w:r w:rsidRPr="009F32C9">
          <w:rPr>
            <w:i/>
            <w:iCs/>
          </w:rPr>
          <w:tab/>
        </w:r>
        <w:r w:rsidRPr="009F32C9">
          <w:rPr>
            <w:i/>
            <w:iCs/>
            <w:noProof/>
          </w:rPr>
          <w:t>NR-DL-</w:t>
        </w:r>
        <w:r>
          <w:rPr>
            <w:i/>
            <w:iCs/>
            <w:noProof/>
            <w:lang w:val="en-US"/>
          </w:rPr>
          <w:t>AoD-PRS -</w:t>
        </w:r>
        <w:r w:rsidRPr="009F32C9">
          <w:rPr>
            <w:i/>
            <w:iCs/>
            <w:noProof/>
          </w:rPr>
          <w:t>Capability</w:t>
        </w:r>
      </w:ins>
    </w:p>
    <w:p w14:paraId="427C3788" w14:textId="77777777" w:rsidR="006F198B" w:rsidRPr="009F32C9" w:rsidRDefault="006F198B" w:rsidP="006F198B">
      <w:pPr>
        <w:keepLines/>
        <w:rPr>
          <w:ins w:id="10" w:author="NR-R16-UE-Cap" w:date="2020-06-04T13:07:00Z"/>
        </w:rPr>
      </w:pPr>
      <w:ins w:id="11" w:author="NR-R16-UE-Cap" w:date="2020-06-04T13:07:00Z">
        <w:r w:rsidRPr="009F32C9">
          <w:t xml:space="preserve">The IE </w:t>
        </w:r>
        <w:r w:rsidRPr="009F32C9">
          <w:rPr>
            <w:i/>
            <w:noProof/>
          </w:rPr>
          <w:t>NR-DL-</w:t>
        </w:r>
        <w:r>
          <w:rPr>
            <w:i/>
            <w:noProof/>
          </w:rPr>
          <w:t>AoD-PRS-</w:t>
        </w:r>
        <w:r w:rsidRPr="009F32C9">
          <w:rPr>
            <w:i/>
            <w:noProof/>
          </w:rPr>
          <w:t xml:space="preserve">Capability </w:t>
        </w:r>
        <w:r w:rsidRPr="009F32C9">
          <w:rPr>
            <w:noProof/>
          </w:rPr>
          <w:t>defines the</w:t>
        </w:r>
        <w:r>
          <w:rPr>
            <w:noProof/>
          </w:rPr>
          <w:t xml:space="preserve"> DL-AoD</w:t>
        </w:r>
        <w:r w:rsidRPr="00374048">
          <w:rPr>
            <w:noProof/>
          </w:rPr>
          <w:t xml:space="preserve"> </w:t>
        </w:r>
        <w:r>
          <w:rPr>
            <w:noProof/>
          </w:rPr>
          <w:t xml:space="preserve">PRS </w:t>
        </w:r>
        <w:r w:rsidRPr="009F32C9">
          <w:rPr>
            <w:noProof/>
          </w:rPr>
          <w:t xml:space="preserve">capability. </w:t>
        </w:r>
      </w:ins>
    </w:p>
    <w:p w14:paraId="326B32A6" w14:textId="77777777" w:rsidR="006F198B" w:rsidRPr="009F32C9" w:rsidRDefault="006F198B" w:rsidP="006F198B">
      <w:pPr>
        <w:pStyle w:val="PL"/>
        <w:rPr>
          <w:ins w:id="12" w:author="NR-R16-UE-Cap" w:date="2020-06-04T13:07:00Z"/>
        </w:rPr>
      </w:pPr>
      <w:ins w:id="13" w:author="NR-R16-UE-Cap" w:date="2020-06-04T13:07:00Z">
        <w:r w:rsidRPr="009F32C9">
          <w:t>-- ASN1START</w:t>
        </w:r>
      </w:ins>
    </w:p>
    <w:p w14:paraId="5582E6C4" w14:textId="77777777" w:rsidR="006F198B" w:rsidRPr="009F32C9" w:rsidRDefault="006F198B" w:rsidP="006F198B">
      <w:pPr>
        <w:pStyle w:val="PL"/>
        <w:rPr>
          <w:ins w:id="14" w:author="NR-R16-UE-Cap" w:date="2020-06-04T13:07:00Z"/>
        </w:rPr>
      </w:pPr>
    </w:p>
    <w:p w14:paraId="19DBCC97" w14:textId="77777777" w:rsidR="006F198B" w:rsidRPr="009F32C9" w:rsidRDefault="006F198B" w:rsidP="006F198B">
      <w:pPr>
        <w:pStyle w:val="PL"/>
        <w:outlineLvl w:val="0"/>
        <w:rPr>
          <w:ins w:id="15" w:author="NR-R16-UE-Cap" w:date="2020-06-04T13:07:00Z"/>
        </w:rPr>
      </w:pPr>
      <w:ins w:id="16" w:author="NR-R16-UE-Cap" w:date="2020-06-04T13:07:00Z">
        <w:r w:rsidRPr="009F32C9">
          <w:rPr>
            <w:snapToGrid w:val="0"/>
          </w:rPr>
          <w:t>NR-DL-</w:t>
        </w:r>
        <w:r>
          <w:rPr>
            <w:snapToGrid w:val="0"/>
          </w:rPr>
          <w:t>AoD-PRS-</w:t>
        </w:r>
        <w:r w:rsidRPr="009F32C9">
          <w:rPr>
            <w:snapToGrid w:val="0"/>
          </w:rPr>
          <w:t xml:space="preserve">Capability-r16 </w:t>
        </w:r>
        <w:r w:rsidRPr="009F32C9">
          <w:t>::= SEQUENCE {</w:t>
        </w:r>
      </w:ins>
    </w:p>
    <w:p w14:paraId="2044791A" w14:textId="4449CFA2" w:rsidR="006F198B" w:rsidRDefault="006F198B" w:rsidP="006F198B">
      <w:pPr>
        <w:pStyle w:val="PL"/>
        <w:rPr>
          <w:ins w:id="17" w:author="NR-R16-UE-Cap" w:date="2020-06-04T13:07:00Z"/>
          <w:snapToGrid w:val="0"/>
        </w:rPr>
      </w:pPr>
      <w:ins w:id="18" w:author="NR-R16-UE-Cap" w:date="2020-06-04T13:07:00Z">
        <w:r w:rsidRPr="009F32C9">
          <w:rPr>
            <w:snapToGrid w:val="0"/>
          </w:rPr>
          <w:tab/>
        </w:r>
        <w:r>
          <w:rPr>
            <w:snapToGrid w:val="0"/>
          </w:rPr>
          <w:t>dl-AoD-PRS-Capability</w:t>
        </w:r>
        <w:r w:rsidRPr="009F32C9">
          <w:rPr>
            <w:snapToGrid w:val="0"/>
          </w:rPr>
          <w:t>BandList-r16</w:t>
        </w:r>
        <w:r w:rsidRPr="009F32C9">
          <w:rPr>
            <w:snapToGrid w:val="0"/>
          </w:rPr>
          <w:tab/>
        </w:r>
        <w:r w:rsidRPr="009F32C9">
          <w:rPr>
            <w:snapToGrid w:val="0"/>
          </w:rPr>
          <w:tab/>
          <w:t xml:space="preserve">SEQUENCE (SIZE (1..nrMaxBands)) OF </w:t>
        </w:r>
        <w:r>
          <w:rPr>
            <w:snapToGrid w:val="0"/>
          </w:rPr>
          <w:t>DL-AoD-PRS-CapabilityPer</w:t>
        </w:r>
        <w:r w:rsidRPr="009F32C9">
          <w:rPr>
            <w:snapToGrid w:val="0"/>
          </w:rPr>
          <w:t>Ba</w:t>
        </w:r>
        <w:r>
          <w:rPr>
            <w:snapToGrid w:val="0"/>
          </w:rPr>
          <w:t>n</w:t>
        </w:r>
        <w:r w:rsidRPr="009F32C9">
          <w:rPr>
            <w:snapToGrid w:val="0"/>
          </w:rPr>
          <w:t>d</w:t>
        </w:r>
        <w:r>
          <w:rPr>
            <w:snapToGrid w:val="0"/>
          </w:rPr>
          <w:t>-r16,</w:t>
        </w:r>
      </w:ins>
    </w:p>
    <w:p w14:paraId="7DE68F6B" w14:textId="3CD79867" w:rsidR="006F198B" w:rsidRPr="009F32C9" w:rsidRDefault="006F198B" w:rsidP="006F198B">
      <w:pPr>
        <w:pStyle w:val="PL"/>
        <w:rPr>
          <w:ins w:id="19" w:author="NR-R16-UE-Cap" w:date="2020-06-04T13:07:00Z"/>
          <w:snapToGrid w:val="0"/>
        </w:rPr>
      </w:pPr>
      <w:ins w:id="20" w:author="NR-R16-UE-Cap" w:date="2020-06-04T13:07:00Z">
        <w:r w:rsidRPr="009F32C9">
          <w:rPr>
            <w:snapToGrid w:val="0"/>
          </w:rPr>
          <w:tab/>
        </w:r>
      </w:ins>
      <w:ins w:id="21" w:author="NR-R16-UE-Cap" w:date="2020-06-04T13:10:00Z">
        <w:r w:rsidRPr="006F198B">
          <w:rPr>
            <w:snapToGrid w:val="0"/>
          </w:rPr>
          <w:t>maxNrOf</w:t>
        </w:r>
      </w:ins>
      <w:ins w:id="22" w:author="NR-R16-UE-Cap" w:date="2020-06-04T13:13:00Z">
        <w:r>
          <w:rPr>
            <w:snapToGrid w:val="0"/>
          </w:rPr>
          <w:t>PosLayer</w:t>
        </w:r>
      </w:ins>
      <w:ins w:id="23" w:author="NR-R16-UE-Cap" w:date="2020-06-04T13:07:00Z">
        <w:r w:rsidRPr="009F32C9">
          <w:rPr>
            <w:snapToGrid w:val="0"/>
          </w:rPr>
          <w:t>-r16</w:t>
        </w:r>
        <w:r>
          <w:rPr>
            <w:snapToGrid w:val="0"/>
          </w:rPr>
          <w:tab/>
        </w:r>
        <w:r>
          <w:rPr>
            <w:snapToGrid w:val="0"/>
          </w:rPr>
          <w:tab/>
        </w:r>
      </w:ins>
      <w:ins w:id="24" w:author="NR-R16-UE-Cap" w:date="2020-06-04T13:10:00Z">
        <w:r>
          <w:rPr>
            <w:snapToGrid w:val="0"/>
          </w:rPr>
          <w:tab/>
        </w:r>
      </w:ins>
      <w:ins w:id="25" w:author="NR-R16-UE-Cap" w:date="2020-06-04T13:13:00Z">
        <w:r>
          <w:rPr>
            <w:snapToGrid w:val="0"/>
          </w:rPr>
          <w:tab/>
        </w:r>
        <w:r>
          <w:rPr>
            <w:snapToGrid w:val="0"/>
          </w:rPr>
          <w:tab/>
        </w:r>
        <w:r>
          <w:rPr>
            <w:snapToGrid w:val="0"/>
          </w:rPr>
          <w:tab/>
        </w:r>
        <w:r>
          <w:rPr>
            <w:snapToGrid w:val="0"/>
          </w:rPr>
          <w:tab/>
        </w:r>
      </w:ins>
      <w:ins w:id="26" w:author="NR-R16-UE-Cap" w:date="2020-06-04T13:14:00Z">
        <w:r w:rsidRPr="006F198B">
          <w:rPr>
            <w:snapToGrid w:val="0"/>
          </w:rPr>
          <w:t>INTEGER (1..</w:t>
        </w:r>
        <w:r>
          <w:rPr>
            <w:snapToGrid w:val="0"/>
          </w:rPr>
          <w:t>4</w:t>
        </w:r>
        <w:r w:rsidRPr="006F198B">
          <w:rPr>
            <w:snapToGrid w:val="0"/>
          </w:rPr>
          <w:t>),</w:t>
        </w:r>
      </w:ins>
    </w:p>
    <w:p w14:paraId="1118E5D3" w14:textId="4E8333DE" w:rsidR="006F198B" w:rsidRDefault="006F198B" w:rsidP="006F198B">
      <w:pPr>
        <w:pStyle w:val="PL"/>
        <w:rPr>
          <w:ins w:id="27" w:author="NR-R16-UE-Cap" w:date="2020-06-04T13:07:00Z"/>
          <w:snapToGrid w:val="0"/>
        </w:rPr>
      </w:pPr>
      <w:ins w:id="28" w:author="NR-R16-UE-Cap" w:date="2020-06-04T13:07:00Z">
        <w:r w:rsidRPr="009F32C9">
          <w:rPr>
            <w:snapToGrid w:val="0"/>
          </w:rPr>
          <w:tab/>
        </w:r>
      </w:ins>
      <w:ins w:id="29" w:author="NR-R16-UE-Cap" w:date="2020-06-04T13:10:00Z">
        <w:r w:rsidRPr="006F198B">
          <w:rPr>
            <w:snapToGrid w:val="0"/>
          </w:rPr>
          <w:t>maxNrOf</w:t>
        </w:r>
      </w:ins>
      <w:ins w:id="30" w:author="NR-R16-UE-Cap" w:date="2020-06-04T13:07:00Z">
        <w:r>
          <w:rPr>
            <w:snapToGrid w:val="0"/>
          </w:rPr>
          <w:t>TRP-AcrossFreqs</w:t>
        </w:r>
        <w:r w:rsidRPr="009F32C9">
          <w:rPr>
            <w:snapToGrid w:val="0"/>
          </w:rPr>
          <w:t>-r16</w:t>
        </w:r>
        <w:r>
          <w:rPr>
            <w:snapToGrid w:val="0"/>
          </w:rPr>
          <w:tab/>
        </w:r>
        <w:r>
          <w:rPr>
            <w:snapToGrid w:val="0"/>
          </w:rPr>
          <w:tab/>
        </w:r>
        <w:r>
          <w:rPr>
            <w:snapToGrid w:val="0"/>
          </w:rPr>
          <w:tab/>
        </w:r>
        <w:r>
          <w:rPr>
            <w:snapToGrid w:val="0"/>
          </w:rPr>
          <w:tab/>
        </w:r>
      </w:ins>
      <w:ins w:id="31" w:author="NR-R16-UE-Cap" w:date="2020-06-04T13:13:00Z">
        <w:r>
          <w:rPr>
            <w:snapToGrid w:val="0"/>
          </w:rPr>
          <w:tab/>
        </w:r>
      </w:ins>
      <w:ins w:id="32" w:author="NR-R16-UE-Cap" w:date="2020-06-04T13:07:00Z">
        <w:r w:rsidRPr="009F32C9">
          <w:rPr>
            <w:snapToGrid w:val="0"/>
          </w:rPr>
          <w:t xml:space="preserve">ENUMERATED { </w:t>
        </w:r>
        <w:r w:rsidRPr="006F198B">
          <w:rPr>
            <w:snapToGrid w:val="0"/>
            <w:highlight w:val="yellow"/>
            <w:rPrChange w:id="33" w:author="NR-R16-UE-Cap" w:date="2020-06-04T13:12:00Z">
              <w:rPr>
                <w:snapToGrid w:val="0"/>
              </w:rPr>
            </w:rPrChange>
          </w:rPr>
          <w:t>n16, n32, n64, n128, n256</w:t>
        </w:r>
        <w:r w:rsidRPr="009F32C9">
          <w:rPr>
            <w:snapToGrid w:val="0"/>
          </w:rPr>
          <w:t>},</w:t>
        </w:r>
      </w:ins>
    </w:p>
    <w:p w14:paraId="03357D23" w14:textId="54C09BA3" w:rsidR="006F198B" w:rsidRDefault="006F198B" w:rsidP="006F198B">
      <w:pPr>
        <w:pStyle w:val="PL"/>
        <w:rPr>
          <w:ins w:id="34" w:author="NR-R16-UE-Cap" w:date="2020-06-04T13:07:00Z"/>
          <w:snapToGrid w:val="0"/>
        </w:rPr>
      </w:pPr>
      <w:ins w:id="35" w:author="NR-R16-UE-Cap" w:date="2020-06-04T13:07:00Z">
        <w:r w:rsidRPr="009F32C9">
          <w:rPr>
            <w:snapToGrid w:val="0"/>
          </w:rPr>
          <w:tab/>
        </w:r>
      </w:ins>
      <w:ins w:id="36" w:author="NR-R16-UE-Cap" w:date="2020-06-04T13:10:00Z">
        <w:r w:rsidRPr="006F198B">
          <w:rPr>
            <w:snapToGrid w:val="0"/>
          </w:rPr>
          <w:t>maxNrOf</w:t>
        </w:r>
      </w:ins>
      <w:ins w:id="37" w:author="NR-R16-UE-Cap" w:date="2020-06-04T13:07:00Z">
        <w:r>
          <w:rPr>
            <w:snapToGrid w:val="0"/>
          </w:rPr>
          <w:t>-PRS-ResourcePerTRPAcrossFreqs</w:t>
        </w:r>
        <w:r w:rsidRPr="009F32C9">
          <w:rPr>
            <w:snapToGrid w:val="0"/>
          </w:rPr>
          <w:t>-r16</w:t>
        </w:r>
        <w:r>
          <w:rPr>
            <w:snapToGrid w:val="0"/>
          </w:rPr>
          <w:tab/>
        </w:r>
        <w:r w:rsidRPr="009F32C9">
          <w:rPr>
            <w:snapToGrid w:val="0"/>
          </w:rPr>
          <w:t xml:space="preserve">ENUMERATED { </w:t>
        </w:r>
        <w:r>
          <w:rPr>
            <w:snapToGrid w:val="0"/>
          </w:rPr>
          <w:t>n4, n8, n16, n32, n64, n128</w:t>
        </w:r>
        <w:r w:rsidRPr="009F32C9">
          <w:rPr>
            <w:snapToGrid w:val="0"/>
          </w:rPr>
          <w:t>},</w:t>
        </w:r>
      </w:ins>
    </w:p>
    <w:p w14:paraId="360E6502" w14:textId="77777777" w:rsidR="006F198B" w:rsidRDefault="006F198B" w:rsidP="006F198B">
      <w:pPr>
        <w:pStyle w:val="PL"/>
        <w:rPr>
          <w:ins w:id="38" w:author="NR-R16-UE-Cap" w:date="2020-06-04T13:07:00Z"/>
          <w:snapToGrid w:val="0"/>
        </w:rPr>
      </w:pPr>
      <w:ins w:id="39" w:author="NR-R16-UE-Cap" w:date="2020-06-04T13:07:00Z">
        <w:r w:rsidRPr="009F32C9">
          <w:rPr>
            <w:snapToGrid w:val="0"/>
          </w:rPr>
          <w:tab/>
          <w:t>...</w:t>
        </w:r>
      </w:ins>
    </w:p>
    <w:p w14:paraId="6145C788" w14:textId="77777777" w:rsidR="006F198B" w:rsidRDefault="006F198B" w:rsidP="006F198B">
      <w:pPr>
        <w:pStyle w:val="PL"/>
        <w:rPr>
          <w:ins w:id="40" w:author="NR-R16-UE-Cap" w:date="2020-06-04T13:07:00Z"/>
        </w:rPr>
      </w:pPr>
      <w:ins w:id="41" w:author="NR-R16-UE-Cap" w:date="2020-06-04T13:07:00Z">
        <w:r w:rsidRPr="009F32C9">
          <w:t>}</w:t>
        </w:r>
      </w:ins>
    </w:p>
    <w:p w14:paraId="4D049A07" w14:textId="77777777" w:rsidR="006F198B" w:rsidRDefault="006F198B" w:rsidP="006F198B">
      <w:pPr>
        <w:pStyle w:val="PL"/>
        <w:rPr>
          <w:ins w:id="42" w:author="NR-R16-UE-Cap" w:date="2020-06-04T13:07:00Z"/>
        </w:rPr>
      </w:pPr>
    </w:p>
    <w:p w14:paraId="4495CE6B" w14:textId="77777777" w:rsidR="006F198B" w:rsidRPr="009F32C9" w:rsidRDefault="006F198B" w:rsidP="006F198B">
      <w:pPr>
        <w:pStyle w:val="PL"/>
        <w:rPr>
          <w:ins w:id="43" w:author="NR-R16-UE-Cap" w:date="2020-06-04T13:07:00Z"/>
        </w:rPr>
      </w:pPr>
    </w:p>
    <w:p w14:paraId="421CAA79" w14:textId="77777777" w:rsidR="006F198B" w:rsidRDefault="006F198B" w:rsidP="006F198B">
      <w:pPr>
        <w:pStyle w:val="PL"/>
        <w:rPr>
          <w:ins w:id="44" w:author="NR-R16-UE-Cap" w:date="2020-06-04T13:07:00Z"/>
          <w:snapToGrid w:val="0"/>
        </w:rPr>
      </w:pPr>
      <w:ins w:id="45" w:author="NR-R16-UE-Cap" w:date="2020-06-04T13:07:00Z">
        <w:r>
          <w:rPr>
            <w:snapToGrid w:val="0"/>
          </w:rPr>
          <w:t>DL-AoD-PRS-CapabilityPer</w:t>
        </w:r>
        <w:r w:rsidRPr="009F32C9">
          <w:rPr>
            <w:snapToGrid w:val="0"/>
          </w:rPr>
          <w:t>Ba</w:t>
        </w:r>
        <w:r>
          <w:rPr>
            <w:snapToGrid w:val="0"/>
          </w:rPr>
          <w:t>n</w:t>
        </w:r>
        <w:r w:rsidRPr="009F32C9">
          <w:rPr>
            <w:snapToGrid w:val="0"/>
          </w:rPr>
          <w:t>d-r16 ::= SEQUENCE {</w:t>
        </w:r>
      </w:ins>
    </w:p>
    <w:p w14:paraId="23242432" w14:textId="3C8D6350" w:rsidR="002A327A" w:rsidRDefault="002A327A" w:rsidP="006F198B">
      <w:pPr>
        <w:pStyle w:val="PL"/>
        <w:rPr>
          <w:ins w:id="46" w:author="NR-R16-UE-Cap" w:date="2020-06-04T13:51:00Z"/>
          <w:snapToGrid w:val="0"/>
        </w:rPr>
      </w:pPr>
      <w:ins w:id="47" w:author="NR-R16-UE-Cap" w:date="2020-06-04T13:51:00Z">
        <w:r w:rsidRPr="009F32C9">
          <w:rPr>
            <w:snapToGrid w:val="0"/>
          </w:rPr>
          <w:tab/>
        </w:r>
        <w:r>
          <w:rPr>
            <w:snapToGrid w:val="0"/>
          </w:rPr>
          <w:t>f</w:t>
        </w:r>
        <w:r w:rsidRPr="009F32C9">
          <w:rPr>
            <w:snapToGrid w:val="0"/>
          </w:rPr>
          <w:t xml:space="preserve">reqBandIndicatorNR-r16 </w:t>
        </w:r>
        <w:r>
          <w:rPr>
            <w:snapToGrid w:val="0"/>
          </w:rPr>
          <w:tab/>
        </w:r>
        <w:r>
          <w:rPr>
            <w:snapToGrid w:val="0"/>
          </w:rPr>
          <w:tab/>
        </w:r>
        <w:r>
          <w:rPr>
            <w:snapToGrid w:val="0"/>
          </w:rPr>
          <w:tab/>
        </w:r>
        <w:r>
          <w:rPr>
            <w:snapToGrid w:val="0"/>
          </w:rPr>
          <w:tab/>
        </w:r>
        <w:r w:rsidRPr="009F32C9">
          <w:rPr>
            <w:snapToGrid w:val="0"/>
          </w:rPr>
          <w:t>INTEGER (1..1024)</w:t>
        </w:r>
        <w:r>
          <w:rPr>
            <w:snapToGrid w:val="0"/>
          </w:rPr>
          <w:t>,</w:t>
        </w:r>
      </w:ins>
    </w:p>
    <w:p w14:paraId="60C4C85C" w14:textId="77FC3FAF" w:rsidR="006F198B" w:rsidRPr="006F198B" w:rsidRDefault="006F198B" w:rsidP="006F198B">
      <w:pPr>
        <w:pStyle w:val="PL"/>
        <w:rPr>
          <w:ins w:id="48" w:author="NR-R16-UE-Cap" w:date="2020-06-04T13:07:00Z"/>
          <w:snapToGrid w:val="0"/>
        </w:rPr>
      </w:pPr>
      <w:ins w:id="49" w:author="NR-R16-UE-Cap" w:date="2020-06-04T13:08:00Z">
        <w:r>
          <w:rPr>
            <w:snapToGrid w:val="0"/>
          </w:rPr>
          <w:tab/>
        </w:r>
      </w:ins>
      <w:ins w:id="50" w:author="NR-R16-UE-Cap" w:date="2020-06-04T13:07:00Z">
        <w:r w:rsidRPr="006F198B">
          <w:rPr>
            <w:snapToGrid w:val="0"/>
          </w:rPr>
          <w:t>maxNrOfDL-PRS-ResourceSetPerTrpPerFrequencyLayer-r16</w:t>
        </w:r>
      </w:ins>
      <w:ins w:id="51" w:author="NR-R16-UE-Cap" w:date="2020-06-04T13:08:00Z">
        <w:r>
          <w:rPr>
            <w:snapToGrid w:val="0"/>
          </w:rPr>
          <w:tab/>
        </w:r>
      </w:ins>
      <w:ins w:id="52" w:author="NR-R16-UE-Cap" w:date="2020-06-04T13:07:00Z">
        <w:r w:rsidRPr="006F198B">
          <w:rPr>
            <w:snapToGrid w:val="0"/>
          </w:rPr>
          <w:t>INTEGER (1..2),</w:t>
        </w:r>
      </w:ins>
    </w:p>
    <w:p w14:paraId="78475A8B" w14:textId="392A8156" w:rsidR="006F198B" w:rsidRPr="006F198B" w:rsidRDefault="006F198B" w:rsidP="006F198B">
      <w:pPr>
        <w:pStyle w:val="PL"/>
        <w:rPr>
          <w:ins w:id="53" w:author="NR-R16-UE-Cap" w:date="2020-06-04T13:07:00Z"/>
          <w:snapToGrid w:val="0"/>
        </w:rPr>
      </w:pPr>
      <w:ins w:id="54" w:author="NR-R16-UE-Cap" w:date="2020-06-04T13:08:00Z">
        <w:r>
          <w:rPr>
            <w:snapToGrid w:val="0"/>
          </w:rPr>
          <w:tab/>
        </w:r>
      </w:ins>
      <w:ins w:id="55" w:author="NR-R16-UE-Cap" w:date="2020-06-04T13:07:00Z">
        <w:r w:rsidRPr="006F198B">
          <w:rPr>
            <w:snapToGrid w:val="0"/>
          </w:rPr>
          <w:t>maxNrOfDL-PRS-ResourcesPerResourceSet-r16</w:t>
        </w:r>
      </w:ins>
      <w:ins w:id="56" w:author="NR-R16-UE-Cap" w:date="2020-06-04T13:09:00Z">
        <w:r>
          <w:rPr>
            <w:snapToGrid w:val="0"/>
          </w:rPr>
          <w:tab/>
        </w:r>
        <w:r>
          <w:rPr>
            <w:snapToGrid w:val="0"/>
          </w:rPr>
          <w:tab/>
        </w:r>
        <w:r>
          <w:rPr>
            <w:snapToGrid w:val="0"/>
          </w:rPr>
          <w:tab/>
        </w:r>
        <w:r>
          <w:rPr>
            <w:snapToGrid w:val="0"/>
          </w:rPr>
          <w:tab/>
        </w:r>
      </w:ins>
      <w:ins w:id="57" w:author="NR-R16-UE-Cap" w:date="2020-06-04T13:07:00Z">
        <w:r w:rsidRPr="006F198B">
          <w:rPr>
            <w:snapToGrid w:val="0"/>
          </w:rPr>
          <w:t>ENUMERATED {n1, n2, n4, n8, n16, n32, n64},</w:t>
        </w:r>
      </w:ins>
    </w:p>
    <w:p w14:paraId="646980A1" w14:textId="46045013" w:rsidR="006F198B" w:rsidRPr="006F198B" w:rsidRDefault="006F198B" w:rsidP="006F198B">
      <w:pPr>
        <w:pStyle w:val="PL"/>
        <w:rPr>
          <w:ins w:id="58" w:author="NR-R16-UE-Cap" w:date="2020-06-04T13:07:00Z"/>
          <w:snapToGrid w:val="0"/>
        </w:rPr>
      </w:pPr>
      <w:ins w:id="59" w:author="NR-R16-UE-Cap" w:date="2020-06-04T13:09:00Z">
        <w:r>
          <w:rPr>
            <w:snapToGrid w:val="0"/>
          </w:rPr>
          <w:tab/>
        </w:r>
      </w:ins>
      <w:ins w:id="60" w:author="NR-R16-UE-Cap" w:date="2020-06-04T13:07:00Z">
        <w:r w:rsidRPr="006F198B">
          <w:rPr>
            <w:snapToGrid w:val="0"/>
          </w:rPr>
          <w:t>maxNrOfDL-PRS-ResourcesAcrossAllFL-TRP-ResourceSet-r16</w:t>
        </w:r>
      </w:ins>
      <w:ins w:id="61" w:author="NR-R16-UE-Cap" w:date="2020-06-04T13:09:00Z">
        <w:r>
          <w:rPr>
            <w:snapToGrid w:val="0"/>
          </w:rPr>
          <w:tab/>
        </w:r>
      </w:ins>
      <w:ins w:id="62" w:author="NR-R16-UE-Cap" w:date="2020-06-04T13:07:00Z">
        <w:r w:rsidRPr="006F198B">
          <w:rPr>
            <w:snapToGrid w:val="0"/>
          </w:rPr>
          <w:t>ENUMERATED {n64, n128, n192, n256, n512, n1024, n2048},</w:t>
        </w:r>
      </w:ins>
    </w:p>
    <w:p w14:paraId="53305911" w14:textId="77777777" w:rsidR="006F198B" w:rsidRDefault="006F198B" w:rsidP="006F198B">
      <w:pPr>
        <w:pStyle w:val="PL"/>
        <w:rPr>
          <w:ins w:id="63" w:author="NR-R16-UE-Cap" w:date="2020-06-04T13:09:00Z"/>
          <w:snapToGrid w:val="0"/>
        </w:rPr>
      </w:pPr>
      <w:ins w:id="64" w:author="NR-R16-UE-Cap" w:date="2020-06-04T13:09:00Z">
        <w:r>
          <w:rPr>
            <w:snapToGrid w:val="0"/>
          </w:rPr>
          <w:tab/>
        </w:r>
      </w:ins>
      <w:ins w:id="65" w:author="NR-R16-UE-Cap" w:date="2020-06-04T13:07:00Z">
        <w:r w:rsidRPr="006F198B">
          <w:rPr>
            <w:snapToGrid w:val="0"/>
          </w:rPr>
          <w:t>maxNrOfDL-PRS-ResourcesPerPositioningFrequencylayer-r16</w:t>
        </w:r>
      </w:ins>
      <w:ins w:id="66" w:author="NR-R16-UE-Cap" w:date="2020-06-04T13:09:00Z">
        <w:r>
          <w:rPr>
            <w:snapToGrid w:val="0"/>
          </w:rPr>
          <w:tab/>
        </w:r>
      </w:ins>
      <w:ins w:id="67" w:author="NR-R16-UE-Cap" w:date="2020-06-04T13:07:00Z">
        <w:r w:rsidRPr="006F198B">
          <w:rPr>
            <w:snapToGrid w:val="0"/>
          </w:rPr>
          <w:t>ENUMERATED {n32, n64, n128, n256, n512, n1024}</w:t>
        </w:r>
      </w:ins>
    </w:p>
    <w:p w14:paraId="23E169B4" w14:textId="77777777" w:rsidR="006F198B" w:rsidRDefault="006F198B" w:rsidP="006F198B">
      <w:pPr>
        <w:pStyle w:val="PL"/>
        <w:rPr>
          <w:ins w:id="68" w:author="NR-R16-UE-Cap" w:date="2020-06-04T13:09:00Z"/>
          <w:snapToGrid w:val="0"/>
        </w:rPr>
      </w:pPr>
    </w:p>
    <w:p w14:paraId="3E787D53" w14:textId="00D5C489" w:rsidR="006F198B" w:rsidRPr="009F32C9" w:rsidRDefault="006F198B" w:rsidP="006F198B">
      <w:pPr>
        <w:pStyle w:val="PL"/>
        <w:rPr>
          <w:ins w:id="69" w:author="NR-R16-UE-Cap" w:date="2020-06-04T13:07:00Z"/>
          <w:snapToGrid w:val="0"/>
        </w:rPr>
      </w:pPr>
      <w:ins w:id="70" w:author="NR-R16-UE-Cap" w:date="2020-06-04T13:07:00Z">
        <w:r w:rsidRPr="009F32C9">
          <w:rPr>
            <w:snapToGrid w:val="0"/>
          </w:rPr>
          <w:t>}</w:t>
        </w:r>
      </w:ins>
    </w:p>
    <w:p w14:paraId="2F6CB504" w14:textId="77777777" w:rsidR="006F198B" w:rsidRPr="009F32C9" w:rsidRDefault="006F198B" w:rsidP="006F198B">
      <w:pPr>
        <w:pStyle w:val="PL"/>
        <w:rPr>
          <w:ins w:id="71" w:author="NR-R16-UE-Cap" w:date="2020-06-04T13:07:00Z"/>
        </w:rPr>
      </w:pPr>
    </w:p>
    <w:p w14:paraId="78692873" w14:textId="77777777" w:rsidR="006F198B" w:rsidRPr="009F32C9" w:rsidRDefault="006F198B" w:rsidP="006F198B">
      <w:pPr>
        <w:pStyle w:val="PL"/>
        <w:rPr>
          <w:ins w:id="72" w:author="NR-R16-UE-Cap" w:date="2020-06-04T13:07:00Z"/>
        </w:rPr>
      </w:pPr>
      <w:ins w:id="73" w:author="NR-R16-UE-Cap" w:date="2020-06-04T13:07:00Z">
        <w:r w:rsidRPr="009F32C9">
          <w:t>nrMaxBands-r16</w:t>
        </w:r>
        <w:r w:rsidRPr="009F32C9">
          <w:tab/>
        </w:r>
        <w:r w:rsidRPr="009F32C9">
          <w:tab/>
          <w:t>INTEGER ::= 1024</w:t>
        </w:r>
        <w:r>
          <w:tab/>
        </w:r>
        <w:r w:rsidRPr="009F32C9">
          <w:t>-- Maximum number of supported bands.</w:t>
        </w:r>
      </w:ins>
    </w:p>
    <w:p w14:paraId="7541C759" w14:textId="77777777" w:rsidR="006F198B" w:rsidRPr="009F32C9" w:rsidRDefault="006F198B" w:rsidP="006F198B">
      <w:pPr>
        <w:pStyle w:val="PL"/>
        <w:rPr>
          <w:ins w:id="74" w:author="NR-R16-UE-Cap" w:date="2020-06-04T13:07:00Z"/>
        </w:rPr>
      </w:pPr>
    </w:p>
    <w:p w14:paraId="7789A008" w14:textId="77777777" w:rsidR="006F198B" w:rsidRPr="009F32C9" w:rsidRDefault="006F198B" w:rsidP="006F198B">
      <w:pPr>
        <w:pStyle w:val="PL"/>
        <w:rPr>
          <w:ins w:id="75" w:author="NR-R16-UE-Cap" w:date="2020-06-04T13:07:00Z"/>
        </w:rPr>
      </w:pPr>
    </w:p>
    <w:p w14:paraId="75CD591A" w14:textId="77777777" w:rsidR="006F198B" w:rsidRPr="009F32C9" w:rsidRDefault="006F198B" w:rsidP="006F198B">
      <w:pPr>
        <w:pStyle w:val="PL"/>
        <w:rPr>
          <w:ins w:id="76" w:author="NR-R16-UE-Cap" w:date="2020-06-04T13:07:00Z"/>
        </w:rPr>
      </w:pPr>
      <w:ins w:id="77" w:author="NR-R16-UE-Cap" w:date="2020-06-04T13:07:00Z">
        <w:r w:rsidRPr="009F32C9">
          <w:t>-- ASN1STOP</w:t>
        </w:r>
      </w:ins>
    </w:p>
    <w:p w14:paraId="61E02092" w14:textId="67AE00B8" w:rsidR="006F198B" w:rsidRDefault="006F198B" w:rsidP="006F198B">
      <w:pPr>
        <w:rPr>
          <w:ins w:id="78" w:author="NR-R16-UE-Cap" w:date="2020-06-04T13:14:00Z"/>
        </w:rPr>
      </w:pPr>
    </w:p>
    <w:p w14:paraId="5AA3D765" w14:textId="77777777" w:rsidR="006F198B" w:rsidRPr="009F32C9" w:rsidRDefault="006F198B" w:rsidP="006F198B">
      <w:pPr>
        <w:rPr>
          <w:ins w:id="79" w:author="NR-R16-UE-Cap" w:date="2020-06-04T13:14: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F198B" w:rsidRPr="009F32C9" w14:paraId="2676FE0B" w14:textId="77777777" w:rsidTr="006F198B">
        <w:trPr>
          <w:cantSplit/>
          <w:tblHeader/>
          <w:ins w:id="80" w:author="NR-R16-UE-Cap" w:date="2020-06-04T13:14:00Z"/>
        </w:trPr>
        <w:tc>
          <w:tcPr>
            <w:tcW w:w="9639" w:type="dxa"/>
          </w:tcPr>
          <w:p w14:paraId="5A8B20D2" w14:textId="65C3855F" w:rsidR="006F198B" w:rsidRPr="009F32C9" w:rsidRDefault="006F198B" w:rsidP="006F198B">
            <w:pPr>
              <w:pStyle w:val="TAH"/>
              <w:keepNext w:val="0"/>
              <w:keepLines w:val="0"/>
              <w:widowControl w:val="0"/>
              <w:rPr>
                <w:ins w:id="81" w:author="NR-R16-UE-Cap" w:date="2020-06-04T13:14:00Z"/>
              </w:rPr>
            </w:pPr>
            <w:ins w:id="82" w:author="NR-R16-UE-Cap" w:date="2020-06-04T13:15:00Z">
              <w:r w:rsidRPr="006F198B">
                <w:rPr>
                  <w:i/>
                </w:rPr>
                <w:t>NR-DL-</w:t>
              </w:r>
              <w:proofErr w:type="spellStart"/>
              <w:r w:rsidRPr="006F198B">
                <w:rPr>
                  <w:i/>
                </w:rPr>
                <w:t>AoD</w:t>
              </w:r>
              <w:proofErr w:type="spellEnd"/>
              <w:r w:rsidRPr="006F198B">
                <w:rPr>
                  <w:i/>
                </w:rPr>
                <w:t xml:space="preserve">-PRS-Capability </w:t>
              </w:r>
            </w:ins>
            <w:ins w:id="83" w:author="NR-R16-UE-Cap" w:date="2020-06-04T13:14:00Z">
              <w:r w:rsidRPr="009F32C9">
                <w:rPr>
                  <w:iCs/>
                  <w:noProof/>
                </w:rPr>
                <w:t>field descriptions</w:t>
              </w:r>
            </w:ins>
          </w:p>
        </w:tc>
      </w:tr>
      <w:tr w:rsidR="006F198B" w:rsidRPr="009F32C9" w14:paraId="2D428E7C" w14:textId="77777777" w:rsidTr="006F198B">
        <w:trPr>
          <w:cantSplit/>
          <w:ins w:id="84" w:author="NR-R16-UE-Cap" w:date="2020-06-04T13:14:00Z"/>
        </w:trPr>
        <w:tc>
          <w:tcPr>
            <w:tcW w:w="9639" w:type="dxa"/>
          </w:tcPr>
          <w:p w14:paraId="41049587" w14:textId="77777777" w:rsidR="006F198B" w:rsidRDefault="006F198B" w:rsidP="006F198B">
            <w:pPr>
              <w:pStyle w:val="TAL"/>
              <w:keepNext w:val="0"/>
              <w:keepLines w:val="0"/>
              <w:widowControl w:val="0"/>
              <w:rPr>
                <w:ins w:id="85" w:author="NR-R16-UE-Cap" w:date="2020-06-04T13:15:00Z"/>
                <w:b/>
                <w:i/>
                <w:noProof/>
              </w:rPr>
            </w:pPr>
            <w:ins w:id="86" w:author="NR-R16-UE-Cap" w:date="2020-06-04T13:15:00Z">
              <w:r w:rsidRPr="006F198B">
                <w:rPr>
                  <w:b/>
                  <w:i/>
                  <w:noProof/>
                </w:rPr>
                <w:t xml:space="preserve">maxNrOfPosLayer </w:t>
              </w:r>
            </w:ins>
          </w:p>
          <w:p w14:paraId="2355CA67" w14:textId="3C173929" w:rsidR="006F198B" w:rsidRPr="009F32C9" w:rsidRDefault="006F198B" w:rsidP="006F198B">
            <w:pPr>
              <w:pStyle w:val="TAL"/>
              <w:keepNext w:val="0"/>
              <w:keepLines w:val="0"/>
              <w:widowControl w:val="0"/>
              <w:rPr>
                <w:ins w:id="87" w:author="NR-R16-UE-Cap" w:date="2020-06-04T13:14:00Z"/>
              </w:rPr>
            </w:pPr>
            <w:ins w:id="88" w:author="NR-R16-UE-Cap" w:date="2020-06-04T13:15:00Z">
              <w:r>
                <w:rPr>
                  <w:lang w:val="en-US"/>
                </w:rPr>
                <w:t>Indicates the maximum number of supported positioning layer</w:t>
              </w:r>
            </w:ins>
            <w:ins w:id="89" w:author="NR-R16-UE-Cap" w:date="2020-06-04T13:14:00Z">
              <w:r w:rsidRPr="009F32C9">
                <w:t>.</w:t>
              </w:r>
            </w:ins>
          </w:p>
        </w:tc>
      </w:tr>
      <w:tr w:rsidR="006F198B" w:rsidRPr="009F32C9" w14:paraId="1B33D61B" w14:textId="77777777" w:rsidTr="006F198B">
        <w:trPr>
          <w:cantSplit/>
          <w:ins w:id="90" w:author="NR-R16-UE-Cap" w:date="2020-06-04T13:14:00Z"/>
        </w:trPr>
        <w:tc>
          <w:tcPr>
            <w:tcW w:w="9639" w:type="dxa"/>
          </w:tcPr>
          <w:p w14:paraId="1F7C6406" w14:textId="77777777" w:rsidR="006F198B" w:rsidRDefault="006F198B" w:rsidP="006F198B">
            <w:pPr>
              <w:pStyle w:val="TAL"/>
              <w:keepNext w:val="0"/>
              <w:keepLines w:val="0"/>
              <w:widowControl w:val="0"/>
              <w:rPr>
                <w:ins w:id="91" w:author="NR-R16-UE-Cap" w:date="2020-06-04T13:16:00Z"/>
                <w:b/>
                <w:i/>
                <w:noProof/>
              </w:rPr>
            </w:pPr>
            <w:ins w:id="92" w:author="NR-R16-UE-Cap" w:date="2020-06-04T13:16:00Z">
              <w:r w:rsidRPr="006F198B">
                <w:rPr>
                  <w:b/>
                  <w:i/>
                  <w:noProof/>
                </w:rPr>
                <w:t xml:space="preserve">maxNrOfTRP-AcrossFreqs </w:t>
              </w:r>
            </w:ins>
          </w:p>
          <w:p w14:paraId="3E3BE7AE" w14:textId="4D85C068" w:rsidR="006F198B" w:rsidRPr="009F32C9" w:rsidRDefault="006F198B" w:rsidP="006F198B">
            <w:pPr>
              <w:pStyle w:val="TAL"/>
              <w:keepNext w:val="0"/>
              <w:keepLines w:val="0"/>
              <w:widowControl w:val="0"/>
              <w:rPr>
                <w:ins w:id="93" w:author="NR-R16-UE-Cap" w:date="2020-06-04T13:14:00Z"/>
                <w:b/>
                <w:i/>
                <w:noProof/>
              </w:rPr>
            </w:pPr>
            <w:ins w:id="94" w:author="NR-R16-UE-Cap" w:date="2020-06-04T13:16:00Z">
              <w:r>
                <w:rPr>
                  <w:lang w:val="en-US"/>
                </w:rPr>
                <w:t>Indicates</w:t>
              </w:r>
              <w:r w:rsidR="001255B5">
                <w:rPr>
                  <w:lang w:val="en-US"/>
                </w:rPr>
                <w:t xml:space="preserve"> the</w:t>
              </w:r>
            </w:ins>
            <w:ins w:id="95" w:author="NR-R16-UE-Cap" w:date="2020-06-04T13:18:00Z">
              <w:r w:rsidR="001255B5">
                <w:rPr>
                  <w:lang w:val="en-US"/>
                </w:rPr>
                <w:t xml:space="preserve"> maximum</w:t>
              </w:r>
            </w:ins>
            <w:ins w:id="96" w:author="NR-R16-UE-Cap" w:date="2020-06-04T13:16:00Z">
              <w:r w:rsidR="001255B5">
                <w:rPr>
                  <w:lang w:val="en-US"/>
                </w:rPr>
                <w:t xml:space="preserve"> </w:t>
              </w:r>
              <w:r w:rsidR="001255B5" w:rsidRPr="001255B5">
                <w:rPr>
                  <w:lang w:val="en-US"/>
                </w:rPr>
                <w:t xml:space="preserve">number of </w:t>
              </w:r>
            </w:ins>
            <w:ins w:id="97" w:author="NR-R16-UE-Cap" w:date="2020-06-04T13:17:00Z">
              <w:r w:rsidR="001255B5" w:rsidRPr="001255B5">
                <w:rPr>
                  <w:lang w:val="en-US"/>
                </w:rPr>
                <w:t>TRPs across all positioning frequency layers</w:t>
              </w:r>
            </w:ins>
            <w:ins w:id="98" w:author="NR-R16-UE-Cap" w:date="2020-06-04T13:14:00Z">
              <w:r w:rsidRPr="009F32C9">
                <w:t>.</w:t>
              </w:r>
            </w:ins>
          </w:p>
        </w:tc>
      </w:tr>
      <w:tr w:rsidR="001255B5" w:rsidRPr="009F32C9" w14:paraId="3767F34C" w14:textId="77777777" w:rsidTr="006F198B">
        <w:trPr>
          <w:cantSplit/>
          <w:ins w:id="99" w:author="NR-R16-UE-Cap" w:date="2020-06-04T13:16:00Z"/>
        </w:trPr>
        <w:tc>
          <w:tcPr>
            <w:tcW w:w="9639" w:type="dxa"/>
          </w:tcPr>
          <w:p w14:paraId="44FE72B2" w14:textId="5EA2534E" w:rsidR="001255B5" w:rsidRDefault="001255B5" w:rsidP="001255B5">
            <w:pPr>
              <w:pStyle w:val="TAL"/>
              <w:keepNext w:val="0"/>
              <w:keepLines w:val="0"/>
              <w:widowControl w:val="0"/>
              <w:rPr>
                <w:ins w:id="100" w:author="NR-R16-UE-Cap" w:date="2020-06-04T13:16:00Z"/>
                <w:b/>
                <w:i/>
                <w:noProof/>
              </w:rPr>
            </w:pPr>
            <w:ins w:id="101" w:author="NR-R16-UE-Cap" w:date="2020-06-04T13:17:00Z">
              <w:r w:rsidRPr="001255B5">
                <w:rPr>
                  <w:b/>
                  <w:i/>
                  <w:noProof/>
                </w:rPr>
                <w:t>maxNrOf-PRS-ResourcePerTRPAcrossFreqs</w:t>
              </w:r>
            </w:ins>
          </w:p>
          <w:p w14:paraId="3349F5D0" w14:textId="7F3237D4" w:rsidR="001255B5" w:rsidRPr="006F198B" w:rsidRDefault="001255B5" w:rsidP="001255B5">
            <w:pPr>
              <w:pStyle w:val="TAL"/>
              <w:keepNext w:val="0"/>
              <w:keepLines w:val="0"/>
              <w:widowControl w:val="0"/>
              <w:rPr>
                <w:ins w:id="102" w:author="NR-R16-UE-Cap" w:date="2020-06-04T13:16:00Z"/>
                <w:b/>
                <w:i/>
                <w:noProof/>
              </w:rPr>
            </w:pPr>
            <w:ins w:id="103" w:author="NR-R16-UE-Cap" w:date="2020-06-04T13:16:00Z">
              <w:r>
                <w:rPr>
                  <w:lang w:val="en-US"/>
                </w:rPr>
                <w:t xml:space="preserve">Indicates the </w:t>
              </w:r>
            </w:ins>
            <w:ins w:id="104" w:author="NR-R16-UE-Cap" w:date="2020-06-04T13:18:00Z">
              <w:r>
                <w:rPr>
                  <w:lang w:val="en-US"/>
                </w:rPr>
                <w:t xml:space="preserve">maximum </w:t>
              </w:r>
            </w:ins>
            <w:ins w:id="105" w:author="NR-R16-UE-Cap" w:date="2020-06-04T13:16:00Z">
              <w:r w:rsidRPr="001255B5">
                <w:rPr>
                  <w:lang w:val="en-US"/>
                </w:rPr>
                <w:t>number of DL PRS resources per TRP across all frequency layers</w:t>
              </w:r>
            </w:ins>
            <w:ins w:id="106" w:author="NR-R16-UE-Cap" w:date="2020-06-04T13:17:00Z">
              <w:r>
                <w:rPr>
                  <w:lang w:val="en-US"/>
                </w:rPr>
                <w:t>.</w:t>
              </w:r>
            </w:ins>
          </w:p>
        </w:tc>
      </w:tr>
      <w:tr w:rsidR="001255B5" w:rsidRPr="009F32C9" w14:paraId="1AB89741" w14:textId="77777777" w:rsidTr="006F198B">
        <w:trPr>
          <w:cantSplit/>
          <w:ins w:id="107" w:author="NR-R16-UE-Cap" w:date="2020-06-04T13:16:00Z"/>
        </w:trPr>
        <w:tc>
          <w:tcPr>
            <w:tcW w:w="9639" w:type="dxa"/>
          </w:tcPr>
          <w:p w14:paraId="3074CAE3" w14:textId="456598A9" w:rsidR="001255B5" w:rsidRDefault="001255B5" w:rsidP="001255B5">
            <w:pPr>
              <w:pStyle w:val="TAL"/>
              <w:keepNext w:val="0"/>
              <w:keepLines w:val="0"/>
              <w:widowControl w:val="0"/>
              <w:rPr>
                <w:ins w:id="108" w:author="NR-R16-UE-Cap" w:date="2020-06-04T13:18:00Z"/>
                <w:b/>
                <w:i/>
                <w:noProof/>
              </w:rPr>
            </w:pPr>
            <w:ins w:id="109" w:author="NR-R16-UE-Cap" w:date="2020-06-04T13:18:00Z">
              <w:r w:rsidRPr="001255B5">
                <w:rPr>
                  <w:b/>
                  <w:i/>
                  <w:noProof/>
                </w:rPr>
                <w:t>maxNrOfDL-PRS-ResourceSetPerTrpPerFrequencyLayer</w:t>
              </w:r>
            </w:ins>
          </w:p>
          <w:p w14:paraId="48F5D9FD" w14:textId="41B1FDBA" w:rsidR="001255B5" w:rsidRPr="006F198B" w:rsidRDefault="001255B5" w:rsidP="001255B5">
            <w:pPr>
              <w:pStyle w:val="TAL"/>
              <w:keepNext w:val="0"/>
              <w:keepLines w:val="0"/>
              <w:widowControl w:val="0"/>
              <w:rPr>
                <w:ins w:id="110" w:author="NR-R16-UE-Cap" w:date="2020-06-04T13:16:00Z"/>
                <w:b/>
                <w:i/>
                <w:noProof/>
              </w:rPr>
            </w:pPr>
            <w:ins w:id="111" w:author="NR-R16-UE-Cap" w:date="2020-06-04T13:18:00Z">
              <w:r>
                <w:rPr>
                  <w:lang w:val="en-US"/>
                </w:rPr>
                <w:t xml:space="preserve">Indicates the maximum </w:t>
              </w:r>
              <w:r w:rsidRPr="001255B5">
                <w:rPr>
                  <w:lang w:val="en-US"/>
                </w:rPr>
                <w:t xml:space="preserve">number of </w:t>
              </w:r>
            </w:ins>
            <w:ins w:id="112" w:author="NR-R16-UE-Cap" w:date="2020-06-04T13:19:00Z">
              <w:r w:rsidRPr="001255B5">
                <w:rPr>
                  <w:lang w:val="en-US"/>
                </w:rPr>
                <w:t>DL PRS Resource Sets per TRP per frequency layer supported by UE</w:t>
              </w:r>
            </w:ins>
            <w:ins w:id="113" w:author="NR-R16-UE-Cap" w:date="2020-06-04T13:18:00Z">
              <w:r>
                <w:rPr>
                  <w:lang w:val="en-US"/>
                </w:rPr>
                <w:t>.</w:t>
              </w:r>
            </w:ins>
          </w:p>
        </w:tc>
      </w:tr>
      <w:tr w:rsidR="001255B5" w:rsidRPr="009F32C9" w14:paraId="6499AE0A" w14:textId="77777777" w:rsidTr="006F198B">
        <w:trPr>
          <w:cantSplit/>
          <w:ins w:id="114" w:author="NR-R16-UE-Cap" w:date="2020-06-04T13:17:00Z"/>
        </w:trPr>
        <w:tc>
          <w:tcPr>
            <w:tcW w:w="9639" w:type="dxa"/>
          </w:tcPr>
          <w:p w14:paraId="134E7EDD" w14:textId="77777777" w:rsidR="001255B5" w:rsidRDefault="001255B5" w:rsidP="001255B5">
            <w:pPr>
              <w:pStyle w:val="TAL"/>
              <w:keepNext w:val="0"/>
              <w:keepLines w:val="0"/>
              <w:widowControl w:val="0"/>
              <w:rPr>
                <w:ins w:id="115" w:author="NR-R16-UE-Cap" w:date="2020-06-04T13:19:00Z"/>
                <w:b/>
                <w:i/>
                <w:noProof/>
              </w:rPr>
            </w:pPr>
            <w:ins w:id="116" w:author="NR-R16-UE-Cap" w:date="2020-06-04T13:19:00Z">
              <w:r w:rsidRPr="001255B5">
                <w:rPr>
                  <w:b/>
                  <w:i/>
                  <w:noProof/>
                </w:rPr>
                <w:lastRenderedPageBreak/>
                <w:t>maxNrOfDL-PRS-ResourcesPerResourceSet</w:t>
              </w:r>
            </w:ins>
          </w:p>
          <w:p w14:paraId="20F7FC60" w14:textId="36915597" w:rsidR="001255B5" w:rsidRPr="006F198B" w:rsidRDefault="001255B5" w:rsidP="001255B5">
            <w:pPr>
              <w:pStyle w:val="TAL"/>
              <w:keepNext w:val="0"/>
              <w:keepLines w:val="0"/>
              <w:widowControl w:val="0"/>
              <w:rPr>
                <w:ins w:id="117" w:author="NR-R16-UE-Cap" w:date="2020-06-04T13:17:00Z"/>
                <w:b/>
                <w:i/>
                <w:noProof/>
              </w:rPr>
            </w:pPr>
            <w:ins w:id="118" w:author="NR-R16-UE-Cap" w:date="2020-06-04T13:18:00Z">
              <w:r>
                <w:rPr>
                  <w:lang w:val="en-US"/>
                </w:rPr>
                <w:t xml:space="preserve">Indicates the maximum </w:t>
              </w:r>
              <w:r w:rsidRPr="001255B5">
                <w:rPr>
                  <w:lang w:val="en-US"/>
                </w:rPr>
                <w:t xml:space="preserve">number of </w:t>
              </w:r>
            </w:ins>
            <w:ins w:id="119" w:author="NR-R16-UE-Cap" w:date="2020-06-04T13:20:00Z">
              <w:r w:rsidRPr="001255B5">
                <w:rPr>
                  <w:lang w:val="en-US"/>
                </w:rPr>
                <w:t>DL PRS Resources per DL PRS Resource Set</w:t>
              </w:r>
            </w:ins>
            <w:ins w:id="120" w:author="NR-R16-UE-Cap" w:date="2020-06-04T13:18:00Z">
              <w:r>
                <w:rPr>
                  <w:lang w:val="en-US"/>
                </w:rPr>
                <w:t>.</w:t>
              </w:r>
            </w:ins>
          </w:p>
        </w:tc>
      </w:tr>
      <w:tr w:rsidR="001255B5" w:rsidRPr="009F32C9" w14:paraId="297EAD23" w14:textId="77777777" w:rsidTr="006F198B">
        <w:trPr>
          <w:cantSplit/>
          <w:ins w:id="121" w:author="NR-R16-UE-Cap" w:date="2020-06-04T13:16:00Z"/>
        </w:trPr>
        <w:tc>
          <w:tcPr>
            <w:tcW w:w="9639" w:type="dxa"/>
          </w:tcPr>
          <w:p w14:paraId="1AA6CC4D" w14:textId="77777777" w:rsidR="001255B5" w:rsidRDefault="001255B5" w:rsidP="001255B5">
            <w:pPr>
              <w:pStyle w:val="TAL"/>
              <w:keepNext w:val="0"/>
              <w:keepLines w:val="0"/>
              <w:widowControl w:val="0"/>
              <w:rPr>
                <w:ins w:id="122" w:author="NR-R16-UE-Cap" w:date="2020-06-04T13:20:00Z"/>
                <w:b/>
                <w:i/>
                <w:noProof/>
              </w:rPr>
            </w:pPr>
            <w:ins w:id="123" w:author="NR-R16-UE-Cap" w:date="2020-06-04T13:20:00Z">
              <w:r w:rsidRPr="001255B5">
                <w:rPr>
                  <w:b/>
                  <w:i/>
                  <w:noProof/>
                </w:rPr>
                <w:t>maxNrOfDL-PRS-ResourcesAcrossAllFL-TRP-ResourceSet</w:t>
              </w:r>
            </w:ins>
          </w:p>
          <w:p w14:paraId="7776F414" w14:textId="29DA0605" w:rsidR="001255B5" w:rsidRPr="006F198B" w:rsidRDefault="001255B5" w:rsidP="001255B5">
            <w:pPr>
              <w:pStyle w:val="TAL"/>
              <w:keepNext w:val="0"/>
              <w:keepLines w:val="0"/>
              <w:widowControl w:val="0"/>
              <w:rPr>
                <w:ins w:id="124" w:author="NR-R16-UE-Cap" w:date="2020-06-04T13:16:00Z"/>
                <w:b/>
                <w:i/>
                <w:noProof/>
              </w:rPr>
            </w:pPr>
            <w:ins w:id="125" w:author="NR-R16-UE-Cap" w:date="2020-06-04T13:18:00Z">
              <w:r>
                <w:rPr>
                  <w:lang w:val="en-US"/>
                </w:rPr>
                <w:t xml:space="preserve">Indicates the maximum </w:t>
              </w:r>
              <w:r w:rsidRPr="001255B5">
                <w:rPr>
                  <w:lang w:val="en-US"/>
                </w:rPr>
                <w:t xml:space="preserve">number of </w:t>
              </w:r>
            </w:ins>
            <w:ins w:id="126" w:author="NR-R16-UE-Cap" w:date="2020-06-04T13:20:00Z">
              <w:r w:rsidRPr="001255B5">
                <w:rPr>
                  <w:lang w:val="en-US"/>
                </w:rPr>
                <w:t>DL PRS Resources supported by UE across all frequency layers, TRPs and DL PRS Resource Sets</w:t>
              </w:r>
            </w:ins>
            <w:ins w:id="127" w:author="NR-R16-UE-Cap" w:date="2020-06-04T13:18:00Z">
              <w:r>
                <w:rPr>
                  <w:lang w:val="en-US"/>
                </w:rPr>
                <w:t>.</w:t>
              </w:r>
            </w:ins>
          </w:p>
        </w:tc>
      </w:tr>
      <w:tr w:rsidR="001255B5" w:rsidRPr="009F32C9" w14:paraId="55A99464" w14:textId="77777777" w:rsidTr="006F198B">
        <w:trPr>
          <w:cantSplit/>
          <w:ins w:id="128" w:author="NR-R16-UE-Cap" w:date="2020-06-04T13:16:00Z"/>
        </w:trPr>
        <w:tc>
          <w:tcPr>
            <w:tcW w:w="9639" w:type="dxa"/>
          </w:tcPr>
          <w:p w14:paraId="2A366261" w14:textId="7E28CD52" w:rsidR="001255B5" w:rsidRDefault="001255B5" w:rsidP="001255B5">
            <w:pPr>
              <w:pStyle w:val="TAL"/>
              <w:keepNext w:val="0"/>
              <w:keepLines w:val="0"/>
              <w:widowControl w:val="0"/>
              <w:rPr>
                <w:ins w:id="129" w:author="NR-R16-UE-Cap" w:date="2020-06-04T13:20:00Z"/>
                <w:b/>
                <w:i/>
                <w:noProof/>
              </w:rPr>
            </w:pPr>
            <w:ins w:id="130" w:author="NR-R16-UE-Cap" w:date="2020-06-04T13:21:00Z">
              <w:r w:rsidRPr="001255B5">
                <w:rPr>
                  <w:b/>
                  <w:i/>
                  <w:noProof/>
                </w:rPr>
                <w:t>DL PRS Resources per positioning frequency layer</w:t>
              </w:r>
            </w:ins>
          </w:p>
          <w:p w14:paraId="00E1132F" w14:textId="06ACB207" w:rsidR="001255B5" w:rsidRPr="001255B5" w:rsidRDefault="001255B5" w:rsidP="001255B5">
            <w:pPr>
              <w:pStyle w:val="TAL"/>
              <w:keepNext w:val="0"/>
              <w:keepLines w:val="0"/>
              <w:widowControl w:val="0"/>
              <w:rPr>
                <w:ins w:id="131" w:author="NR-R16-UE-Cap" w:date="2020-06-04T13:16:00Z"/>
                <w:b/>
                <w:i/>
                <w:noProof/>
                <w:lang w:val="en-GB"/>
                <w:rPrChange w:id="132" w:author="NR-R16-UE-Cap" w:date="2020-06-04T13:16:00Z">
                  <w:rPr>
                    <w:ins w:id="133" w:author="NR-R16-UE-Cap" w:date="2020-06-04T13:16:00Z"/>
                    <w:b/>
                    <w:i/>
                    <w:noProof/>
                  </w:rPr>
                </w:rPrChange>
              </w:rPr>
            </w:pPr>
            <w:ins w:id="134" w:author="NR-R16-UE-Cap" w:date="2020-06-04T13:18:00Z">
              <w:r>
                <w:rPr>
                  <w:lang w:val="en-US"/>
                </w:rPr>
                <w:t xml:space="preserve">Indicates the maximum </w:t>
              </w:r>
              <w:r w:rsidRPr="001255B5">
                <w:rPr>
                  <w:lang w:val="en-US"/>
                </w:rPr>
                <w:t>number of DL PRS resources per TRP across all frequency layers</w:t>
              </w:r>
              <w:r>
                <w:rPr>
                  <w:lang w:val="en-US"/>
                </w:rPr>
                <w:t>.</w:t>
              </w:r>
            </w:ins>
          </w:p>
        </w:tc>
      </w:tr>
    </w:tbl>
    <w:p w14:paraId="195E8869" w14:textId="77777777" w:rsidR="006F198B" w:rsidRDefault="006F198B" w:rsidP="006F198B">
      <w:pPr>
        <w:rPr>
          <w:ins w:id="135" w:author="NR-R16-UE-Cap" w:date="2020-06-04T13:07:00Z"/>
        </w:rPr>
      </w:pPr>
    </w:p>
    <w:p w14:paraId="6E4E710E" w14:textId="77777777" w:rsidR="006F198B" w:rsidRPr="009F32C9" w:rsidRDefault="006F198B" w:rsidP="006F198B">
      <w:pPr>
        <w:pStyle w:val="Heading4"/>
        <w:rPr>
          <w:ins w:id="136" w:author="NR-R16-UE-Cap" w:date="2020-06-04T13:07:00Z"/>
          <w:i/>
          <w:iCs/>
          <w:noProof/>
        </w:rPr>
      </w:pPr>
      <w:ins w:id="137" w:author="NR-R16-UE-Cap" w:date="2020-06-04T13:07:00Z">
        <w:r w:rsidRPr="009F32C9">
          <w:rPr>
            <w:i/>
            <w:iCs/>
          </w:rPr>
          <w:t>–</w:t>
        </w:r>
        <w:r w:rsidRPr="009F32C9">
          <w:rPr>
            <w:i/>
            <w:iCs/>
          </w:rPr>
          <w:tab/>
        </w:r>
        <w:r w:rsidRPr="009F32C9">
          <w:rPr>
            <w:i/>
            <w:iCs/>
            <w:noProof/>
          </w:rPr>
          <w:t>NR-DL</w:t>
        </w:r>
        <w:r>
          <w:rPr>
            <w:i/>
            <w:iCs/>
            <w:noProof/>
            <w:lang w:val="en-US"/>
          </w:rPr>
          <w:t>-AoD-Measurement</w:t>
        </w:r>
        <w:r w:rsidRPr="009F32C9">
          <w:rPr>
            <w:i/>
            <w:iCs/>
            <w:noProof/>
          </w:rPr>
          <w:t>Capability</w:t>
        </w:r>
      </w:ins>
    </w:p>
    <w:p w14:paraId="52541521" w14:textId="77777777" w:rsidR="006F198B" w:rsidRDefault="006F198B" w:rsidP="006F198B">
      <w:pPr>
        <w:keepLines/>
        <w:rPr>
          <w:ins w:id="138" w:author="NR-R16-UE-Cap" w:date="2020-06-04T13:07:00Z"/>
          <w:noProof/>
        </w:rPr>
      </w:pPr>
      <w:ins w:id="139" w:author="NR-R16-UE-Cap" w:date="2020-06-04T13:07:00Z">
        <w:r w:rsidRPr="009F32C9">
          <w:t xml:space="preserve">The IE </w:t>
        </w:r>
        <w:r w:rsidRPr="009F32C9">
          <w:rPr>
            <w:i/>
            <w:noProof/>
          </w:rPr>
          <w:t>NR-DL-</w:t>
        </w:r>
        <w:r>
          <w:rPr>
            <w:i/>
            <w:noProof/>
          </w:rPr>
          <w:t>AoD-Measurement</w:t>
        </w:r>
        <w:r w:rsidRPr="009F32C9">
          <w:rPr>
            <w:i/>
            <w:noProof/>
          </w:rPr>
          <w:t xml:space="preserve">Capability </w:t>
        </w:r>
        <w:r w:rsidRPr="009F32C9">
          <w:rPr>
            <w:noProof/>
          </w:rPr>
          <w:t>defines the</w:t>
        </w:r>
        <w:r>
          <w:rPr>
            <w:noProof/>
          </w:rPr>
          <w:t xml:space="preserve"> DL-AoD</w:t>
        </w:r>
        <w:r w:rsidRPr="00374048">
          <w:rPr>
            <w:noProof/>
          </w:rPr>
          <w:t xml:space="preserve"> </w:t>
        </w:r>
        <w:r>
          <w:rPr>
            <w:noProof/>
          </w:rPr>
          <w:t xml:space="preserve">measurement </w:t>
        </w:r>
        <w:r w:rsidRPr="009F32C9">
          <w:rPr>
            <w:noProof/>
          </w:rPr>
          <w:t xml:space="preserve">capability. </w:t>
        </w:r>
      </w:ins>
    </w:p>
    <w:p w14:paraId="7EBB7451" w14:textId="77777777" w:rsidR="006F198B" w:rsidRPr="009F32C9" w:rsidRDefault="006F198B" w:rsidP="006F198B">
      <w:pPr>
        <w:pStyle w:val="PL"/>
        <w:rPr>
          <w:ins w:id="140" w:author="NR-R16-UE-Cap" w:date="2020-06-04T13:07:00Z"/>
        </w:rPr>
      </w:pPr>
      <w:ins w:id="141" w:author="NR-R16-UE-Cap" w:date="2020-06-04T13:07:00Z">
        <w:r w:rsidRPr="009F32C9">
          <w:t>-- ASN1START</w:t>
        </w:r>
      </w:ins>
    </w:p>
    <w:p w14:paraId="786A45C0" w14:textId="77777777" w:rsidR="006F198B" w:rsidRPr="009F32C9" w:rsidRDefault="006F198B" w:rsidP="006F198B">
      <w:pPr>
        <w:pStyle w:val="PL"/>
        <w:rPr>
          <w:ins w:id="142" w:author="NR-R16-UE-Cap" w:date="2020-06-04T13:07:00Z"/>
        </w:rPr>
      </w:pPr>
    </w:p>
    <w:p w14:paraId="2002E08C" w14:textId="77777777" w:rsidR="006F198B" w:rsidRPr="009F32C9" w:rsidRDefault="006F198B" w:rsidP="006F198B">
      <w:pPr>
        <w:pStyle w:val="PL"/>
        <w:outlineLvl w:val="0"/>
        <w:rPr>
          <w:ins w:id="143" w:author="NR-R16-UE-Cap" w:date="2020-06-04T13:07:00Z"/>
        </w:rPr>
      </w:pPr>
      <w:ins w:id="144" w:author="NR-R16-UE-Cap" w:date="2020-06-04T13:07:00Z">
        <w:r w:rsidRPr="009F32C9">
          <w:rPr>
            <w:snapToGrid w:val="0"/>
          </w:rPr>
          <w:t>NR-DL-</w:t>
        </w:r>
        <w:r>
          <w:rPr>
            <w:snapToGrid w:val="0"/>
          </w:rPr>
          <w:t>AoD-Measurement</w:t>
        </w:r>
        <w:r w:rsidRPr="009F32C9">
          <w:rPr>
            <w:snapToGrid w:val="0"/>
          </w:rPr>
          <w:t xml:space="preserve">Capability-r16 </w:t>
        </w:r>
        <w:r w:rsidRPr="009F32C9">
          <w:t>::= SEQUENCE {</w:t>
        </w:r>
      </w:ins>
    </w:p>
    <w:p w14:paraId="296D0FD6" w14:textId="77777777" w:rsidR="006F198B" w:rsidRDefault="006F198B" w:rsidP="006F198B">
      <w:pPr>
        <w:pStyle w:val="PL"/>
        <w:rPr>
          <w:ins w:id="145" w:author="NR-R16-UE-Cap" w:date="2020-06-04T13:07:00Z"/>
          <w:snapToGrid w:val="0"/>
        </w:rPr>
      </w:pPr>
      <w:ins w:id="146" w:author="NR-R16-UE-Cap" w:date="2020-06-04T13:07:00Z">
        <w:r w:rsidRPr="009F32C9">
          <w:rPr>
            <w:snapToGrid w:val="0"/>
          </w:rPr>
          <w:tab/>
        </w:r>
        <w:r>
          <w:rPr>
            <w:snapToGrid w:val="0"/>
          </w:rPr>
          <w:t>maxDL-PRS-RSRP-Measurement</w:t>
        </w:r>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8</w:t>
        </w:r>
        <w:r w:rsidRPr="009F32C9">
          <w:rPr>
            <w:snapToGrid w:val="0"/>
          </w:rPr>
          <w:t>),</w:t>
        </w:r>
      </w:ins>
    </w:p>
    <w:p w14:paraId="58054854" w14:textId="60D3D972" w:rsidR="006F198B" w:rsidRDefault="006F198B" w:rsidP="006F198B">
      <w:pPr>
        <w:pStyle w:val="PL"/>
        <w:rPr>
          <w:ins w:id="147" w:author="NR-R16-UE-Cap" w:date="2020-06-04T13:07:00Z"/>
          <w:snapToGrid w:val="0"/>
        </w:rPr>
      </w:pPr>
      <w:ins w:id="148" w:author="NR-R16-UE-Cap" w:date="2020-06-04T13:07:00Z">
        <w:r w:rsidRPr="009F32C9">
          <w:rPr>
            <w:snapToGrid w:val="0"/>
          </w:rPr>
          <w:tab/>
        </w:r>
        <w:r>
          <w:rPr>
            <w:snapToGrid w:val="0"/>
          </w:rPr>
          <w:t>interFreqPRS-RSPR-Measurement</w:t>
        </w:r>
        <w:r w:rsidRPr="009F32C9">
          <w:rPr>
            <w:snapToGrid w:val="0"/>
          </w:rPr>
          <w:t>-r16</w:t>
        </w:r>
        <w:r>
          <w:rPr>
            <w:snapToGrid w:val="0"/>
          </w:rPr>
          <w:tab/>
        </w:r>
        <w:r>
          <w:rPr>
            <w:snapToGrid w:val="0"/>
          </w:rPr>
          <w:tab/>
        </w:r>
        <w:r w:rsidRPr="009F32C9">
          <w:rPr>
            <w:snapToGrid w:val="0"/>
          </w:rPr>
          <w:t>ENUMERATED {</w:t>
        </w:r>
        <w:r>
          <w:rPr>
            <w:snapToGrid w:val="0"/>
          </w:rPr>
          <w:t>supported</w:t>
        </w:r>
        <w:r w:rsidRPr="009F32C9">
          <w:rPr>
            <w:snapToGrid w:val="0"/>
          </w:rPr>
          <w:t>}</w:t>
        </w:r>
        <w:r>
          <w:rPr>
            <w:snapToGrid w:val="0"/>
          </w:rPr>
          <w:tab/>
          <w:t>OPTIONAL</w:t>
        </w:r>
        <w:r w:rsidRPr="009F32C9">
          <w:rPr>
            <w:snapToGrid w:val="0"/>
          </w:rPr>
          <w:t>,</w:t>
        </w:r>
      </w:ins>
    </w:p>
    <w:p w14:paraId="5DB49236" w14:textId="77777777" w:rsidR="006F198B" w:rsidRDefault="006F198B" w:rsidP="006F198B">
      <w:pPr>
        <w:pStyle w:val="PL"/>
        <w:rPr>
          <w:ins w:id="149" w:author="NR-R16-UE-Cap" w:date="2020-06-04T13:07:00Z"/>
          <w:snapToGrid w:val="0"/>
        </w:rPr>
      </w:pPr>
      <w:ins w:id="150" w:author="NR-R16-UE-Cap" w:date="2020-06-04T13:07:00Z">
        <w:r w:rsidRPr="009F32C9">
          <w:rPr>
            <w:snapToGrid w:val="0"/>
          </w:rPr>
          <w:tab/>
          <w:t>...</w:t>
        </w:r>
      </w:ins>
    </w:p>
    <w:p w14:paraId="7359F755" w14:textId="77777777" w:rsidR="006F198B" w:rsidRDefault="006F198B" w:rsidP="006F198B">
      <w:pPr>
        <w:pStyle w:val="PL"/>
        <w:rPr>
          <w:ins w:id="151" w:author="NR-R16-UE-Cap" w:date="2020-06-04T13:07:00Z"/>
        </w:rPr>
      </w:pPr>
      <w:ins w:id="152" w:author="NR-R16-UE-Cap" w:date="2020-06-04T13:07:00Z">
        <w:r w:rsidRPr="009F32C9">
          <w:t>}</w:t>
        </w:r>
      </w:ins>
    </w:p>
    <w:p w14:paraId="5D72704A" w14:textId="77777777" w:rsidR="006F198B" w:rsidRDefault="006F198B" w:rsidP="006F198B">
      <w:pPr>
        <w:pStyle w:val="PL"/>
        <w:rPr>
          <w:ins w:id="153" w:author="NR-R16-UE-Cap" w:date="2020-06-04T13:07:00Z"/>
        </w:rPr>
      </w:pPr>
    </w:p>
    <w:p w14:paraId="0A4A9CD4" w14:textId="77777777" w:rsidR="006F198B" w:rsidRPr="009F32C9" w:rsidRDefault="006F198B" w:rsidP="006F198B">
      <w:pPr>
        <w:pStyle w:val="PL"/>
        <w:rPr>
          <w:ins w:id="154" w:author="NR-R16-UE-Cap" w:date="2020-06-04T13:07:00Z"/>
        </w:rPr>
      </w:pPr>
    </w:p>
    <w:p w14:paraId="6B6F319A" w14:textId="77777777" w:rsidR="006F198B" w:rsidRPr="009F32C9" w:rsidRDefault="006F198B" w:rsidP="006F198B">
      <w:pPr>
        <w:pStyle w:val="PL"/>
        <w:rPr>
          <w:ins w:id="155" w:author="NR-R16-UE-Cap" w:date="2020-06-04T13:07:00Z"/>
        </w:rPr>
      </w:pPr>
      <w:ins w:id="156" w:author="NR-R16-UE-Cap" w:date="2020-06-04T13:07:00Z">
        <w:r w:rsidRPr="009F32C9">
          <w:t>-- ASN1STOP</w:t>
        </w:r>
      </w:ins>
    </w:p>
    <w:p w14:paraId="23CED0D1" w14:textId="358B2E4C" w:rsidR="006F198B" w:rsidRDefault="006F198B" w:rsidP="006F198B">
      <w:pPr>
        <w:rPr>
          <w:ins w:id="157" w:author="NR-R16-UE-Cap" w:date="2020-06-04T13:2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40841" w:rsidRPr="009F32C9" w14:paraId="5711DA67" w14:textId="77777777" w:rsidTr="00181029">
        <w:trPr>
          <w:cantSplit/>
          <w:tblHeader/>
          <w:ins w:id="158" w:author="NR-R16-UE-Cap" w:date="2020-06-04T13:22:00Z"/>
        </w:trPr>
        <w:tc>
          <w:tcPr>
            <w:tcW w:w="9639" w:type="dxa"/>
          </w:tcPr>
          <w:p w14:paraId="25CD7BC4" w14:textId="365CE3E2" w:rsidR="00940841" w:rsidRPr="009F32C9" w:rsidRDefault="00940841" w:rsidP="00181029">
            <w:pPr>
              <w:pStyle w:val="TAH"/>
              <w:keepNext w:val="0"/>
              <w:keepLines w:val="0"/>
              <w:widowControl w:val="0"/>
              <w:rPr>
                <w:ins w:id="159" w:author="NR-R16-UE-Cap" w:date="2020-06-04T13:22:00Z"/>
              </w:rPr>
            </w:pPr>
            <w:ins w:id="160" w:author="NR-R16-UE-Cap" w:date="2020-06-04T13:22:00Z">
              <w:r w:rsidRPr="00940841">
                <w:rPr>
                  <w:i/>
                </w:rPr>
                <w:t>NR-DL-</w:t>
              </w:r>
              <w:proofErr w:type="spellStart"/>
              <w:r w:rsidRPr="00940841">
                <w:rPr>
                  <w:i/>
                </w:rPr>
                <w:t>AoD</w:t>
              </w:r>
              <w:proofErr w:type="spellEnd"/>
              <w:r w:rsidRPr="00940841">
                <w:rPr>
                  <w:i/>
                </w:rPr>
                <w:t>-</w:t>
              </w:r>
              <w:proofErr w:type="spellStart"/>
              <w:r w:rsidRPr="00940841">
                <w:rPr>
                  <w:i/>
                </w:rPr>
                <w:t>MeasurementCapability</w:t>
              </w:r>
              <w:proofErr w:type="spellEnd"/>
              <w:r w:rsidRPr="00940841">
                <w:rPr>
                  <w:i/>
                </w:rPr>
                <w:t xml:space="preserve"> </w:t>
              </w:r>
              <w:r w:rsidRPr="009F32C9">
                <w:rPr>
                  <w:iCs/>
                  <w:noProof/>
                </w:rPr>
                <w:t>field descriptions</w:t>
              </w:r>
            </w:ins>
          </w:p>
        </w:tc>
      </w:tr>
      <w:tr w:rsidR="00940841" w:rsidRPr="009F32C9" w14:paraId="739F56E9" w14:textId="77777777" w:rsidTr="00181029">
        <w:trPr>
          <w:cantSplit/>
          <w:ins w:id="161" w:author="NR-R16-UE-Cap" w:date="2020-06-04T13:22:00Z"/>
        </w:trPr>
        <w:tc>
          <w:tcPr>
            <w:tcW w:w="9639" w:type="dxa"/>
          </w:tcPr>
          <w:p w14:paraId="62F49734" w14:textId="35C551DA" w:rsidR="00940841" w:rsidRDefault="00940841" w:rsidP="00181029">
            <w:pPr>
              <w:pStyle w:val="TAL"/>
              <w:keepNext w:val="0"/>
              <w:keepLines w:val="0"/>
              <w:widowControl w:val="0"/>
              <w:rPr>
                <w:ins w:id="162" w:author="NR-R16-UE-Cap" w:date="2020-06-04T13:22:00Z"/>
                <w:b/>
                <w:i/>
                <w:noProof/>
              </w:rPr>
            </w:pPr>
            <w:ins w:id="163" w:author="NR-R16-UE-Cap" w:date="2020-06-04T13:22:00Z">
              <w:r w:rsidRPr="00940841">
                <w:rPr>
                  <w:b/>
                  <w:i/>
                  <w:noProof/>
                </w:rPr>
                <w:t>maxDL-PRS-RSRP-Measurement</w:t>
              </w:r>
            </w:ins>
          </w:p>
          <w:p w14:paraId="5C599469" w14:textId="7DD40B75" w:rsidR="00940841" w:rsidRPr="009F32C9" w:rsidRDefault="00940841" w:rsidP="00181029">
            <w:pPr>
              <w:pStyle w:val="TAL"/>
              <w:keepNext w:val="0"/>
              <w:keepLines w:val="0"/>
              <w:widowControl w:val="0"/>
              <w:rPr>
                <w:ins w:id="164" w:author="NR-R16-UE-Cap" w:date="2020-06-04T13:22:00Z"/>
              </w:rPr>
            </w:pPr>
            <w:ins w:id="165" w:author="NR-R16-UE-Cap" w:date="2020-06-04T13:22:00Z">
              <w:r>
                <w:rPr>
                  <w:lang w:val="en-US"/>
                </w:rPr>
                <w:t xml:space="preserve">Indicates the maximum number of </w:t>
              </w:r>
            </w:ins>
            <w:ins w:id="166" w:author="NR-R16-UE-Cap" w:date="2020-06-04T13:23:00Z">
              <w:r w:rsidRPr="00940841">
                <w:rPr>
                  <w:lang w:val="en-US"/>
                </w:rPr>
                <w:t>DL PRS RSRP measurements on different PRS resources from the same TRP supported by the UE</w:t>
              </w:r>
            </w:ins>
            <w:ins w:id="167" w:author="NR-R16-UE-Cap" w:date="2020-06-04T13:22:00Z">
              <w:r w:rsidRPr="009F32C9">
                <w:t>.</w:t>
              </w:r>
            </w:ins>
          </w:p>
        </w:tc>
      </w:tr>
      <w:tr w:rsidR="00940841" w:rsidRPr="009F32C9" w14:paraId="0A14E515" w14:textId="77777777" w:rsidTr="00181029">
        <w:trPr>
          <w:cantSplit/>
          <w:ins w:id="168" w:author="NR-R16-UE-Cap" w:date="2020-06-04T13:22:00Z"/>
        </w:trPr>
        <w:tc>
          <w:tcPr>
            <w:tcW w:w="9639" w:type="dxa"/>
          </w:tcPr>
          <w:p w14:paraId="6D1588F0" w14:textId="77777777" w:rsidR="00940841" w:rsidRDefault="00940841" w:rsidP="00181029">
            <w:pPr>
              <w:pStyle w:val="TAL"/>
              <w:keepNext w:val="0"/>
              <w:keepLines w:val="0"/>
              <w:widowControl w:val="0"/>
              <w:rPr>
                <w:ins w:id="169" w:author="NR-R16-UE-Cap" w:date="2020-06-04T13:23:00Z"/>
                <w:b/>
                <w:i/>
                <w:noProof/>
              </w:rPr>
            </w:pPr>
            <w:ins w:id="170" w:author="NR-R16-UE-Cap" w:date="2020-06-04T13:23:00Z">
              <w:r w:rsidRPr="00940841">
                <w:rPr>
                  <w:b/>
                  <w:i/>
                  <w:noProof/>
                </w:rPr>
                <w:t>interFreqPRS-RSPR-Measurement</w:t>
              </w:r>
            </w:ins>
          </w:p>
          <w:p w14:paraId="291E4A4B" w14:textId="4CCD7E25" w:rsidR="00940841" w:rsidRPr="009F32C9" w:rsidRDefault="00940841" w:rsidP="00181029">
            <w:pPr>
              <w:pStyle w:val="TAL"/>
              <w:keepNext w:val="0"/>
              <w:keepLines w:val="0"/>
              <w:widowControl w:val="0"/>
              <w:rPr>
                <w:ins w:id="171" w:author="NR-R16-UE-Cap" w:date="2020-06-04T13:22:00Z"/>
                <w:b/>
                <w:i/>
                <w:noProof/>
              </w:rPr>
            </w:pPr>
            <w:ins w:id="172" w:author="NR-R16-UE-Cap" w:date="2020-06-04T13:22:00Z">
              <w:r>
                <w:rPr>
                  <w:lang w:val="en-US"/>
                </w:rPr>
                <w:t xml:space="preserve">Indicates </w:t>
              </w:r>
            </w:ins>
            <w:ins w:id="173" w:author="NR-R16-UE-Cap" w:date="2020-06-04T13:23:00Z">
              <w:r>
                <w:rPr>
                  <w:lang w:val="en-US"/>
                </w:rPr>
                <w:t xml:space="preserve">whether the UE supports </w:t>
              </w:r>
              <w:r w:rsidRPr="00940841">
                <w:rPr>
                  <w:lang w:val="en-US"/>
                </w:rPr>
                <w:t>inter-frequency measurement for DL-</w:t>
              </w:r>
              <w:proofErr w:type="spellStart"/>
              <w:r w:rsidRPr="00940841">
                <w:rPr>
                  <w:lang w:val="en-US"/>
                </w:rPr>
                <w:t>AoD</w:t>
              </w:r>
            </w:ins>
            <w:proofErr w:type="spellEnd"/>
            <w:ins w:id="174" w:author="NR-R16-UE-Cap" w:date="2020-06-04T13:22:00Z">
              <w:r w:rsidRPr="009F32C9">
                <w:t>.</w:t>
              </w:r>
            </w:ins>
          </w:p>
        </w:tc>
      </w:tr>
    </w:tbl>
    <w:p w14:paraId="377BDCAC" w14:textId="77777777" w:rsidR="00940841" w:rsidRDefault="00940841" w:rsidP="006F198B">
      <w:pPr>
        <w:rPr>
          <w:ins w:id="175" w:author="NR-R16-UE-Cap" w:date="2020-06-04T13:07:00Z"/>
        </w:rPr>
      </w:pPr>
    </w:p>
    <w:p w14:paraId="502D9CBE" w14:textId="77777777" w:rsidR="006F198B" w:rsidRPr="009F32C9" w:rsidRDefault="006F198B" w:rsidP="006F198B">
      <w:pPr>
        <w:pStyle w:val="Heading4"/>
        <w:rPr>
          <w:ins w:id="176" w:author="NR-R16-UE-Cap" w:date="2020-06-04T13:07:00Z"/>
          <w:i/>
          <w:iCs/>
          <w:noProof/>
        </w:rPr>
      </w:pPr>
      <w:ins w:id="177" w:author="NR-R16-UE-Cap" w:date="2020-06-04T13:07:00Z">
        <w:r w:rsidRPr="009F32C9">
          <w:rPr>
            <w:i/>
            <w:iCs/>
          </w:rPr>
          <w:t>–</w:t>
        </w:r>
        <w:r w:rsidRPr="009F32C9">
          <w:rPr>
            <w:i/>
            <w:iCs/>
          </w:rPr>
          <w:tab/>
        </w:r>
        <w:r w:rsidRPr="009F32C9">
          <w:rPr>
            <w:i/>
            <w:iCs/>
            <w:noProof/>
          </w:rPr>
          <w:t>NR-</w:t>
        </w:r>
        <w:r>
          <w:rPr>
            <w:i/>
            <w:iCs/>
            <w:noProof/>
            <w:lang w:val="en-US"/>
          </w:rPr>
          <w:t>Multi-RTT-PRS -</w:t>
        </w:r>
        <w:r w:rsidRPr="009F32C9">
          <w:rPr>
            <w:i/>
            <w:iCs/>
            <w:noProof/>
          </w:rPr>
          <w:t>Capability</w:t>
        </w:r>
      </w:ins>
    </w:p>
    <w:p w14:paraId="00E3156C" w14:textId="77777777" w:rsidR="006F198B" w:rsidRPr="009F32C9" w:rsidRDefault="006F198B" w:rsidP="006F198B">
      <w:pPr>
        <w:keepLines/>
        <w:rPr>
          <w:ins w:id="178" w:author="NR-R16-UE-Cap" w:date="2020-06-04T13:07:00Z"/>
        </w:rPr>
      </w:pPr>
      <w:ins w:id="179" w:author="NR-R16-UE-Cap" w:date="2020-06-04T13:07:00Z">
        <w:r w:rsidRPr="009F32C9">
          <w:t xml:space="preserve">The IE </w:t>
        </w:r>
        <w:r w:rsidRPr="009F32C9">
          <w:rPr>
            <w:i/>
            <w:noProof/>
          </w:rPr>
          <w:t>NR-</w:t>
        </w:r>
        <w:r>
          <w:rPr>
            <w:i/>
            <w:noProof/>
          </w:rPr>
          <w:t>Multi-RTT-PRS-</w:t>
        </w:r>
        <w:r w:rsidRPr="009F32C9">
          <w:rPr>
            <w:i/>
            <w:noProof/>
          </w:rPr>
          <w:t xml:space="preserve">Capability </w:t>
        </w:r>
        <w:r w:rsidRPr="009F32C9">
          <w:rPr>
            <w:noProof/>
          </w:rPr>
          <w:t>defines the</w:t>
        </w:r>
        <w:r>
          <w:rPr>
            <w:noProof/>
          </w:rPr>
          <w:t xml:space="preserve"> Multi-RTT</w:t>
        </w:r>
        <w:r w:rsidRPr="00374048">
          <w:rPr>
            <w:noProof/>
          </w:rPr>
          <w:t xml:space="preserve"> </w:t>
        </w:r>
        <w:r>
          <w:rPr>
            <w:noProof/>
          </w:rPr>
          <w:t xml:space="preserve">PRS </w:t>
        </w:r>
        <w:r w:rsidRPr="009F32C9">
          <w:rPr>
            <w:noProof/>
          </w:rPr>
          <w:t xml:space="preserve">capability. </w:t>
        </w:r>
      </w:ins>
    </w:p>
    <w:p w14:paraId="22B96F08" w14:textId="77777777" w:rsidR="006F198B" w:rsidRPr="009F32C9" w:rsidRDefault="006F198B" w:rsidP="006F198B">
      <w:pPr>
        <w:pStyle w:val="PL"/>
        <w:rPr>
          <w:ins w:id="180" w:author="NR-R16-UE-Cap" w:date="2020-06-04T13:07:00Z"/>
        </w:rPr>
      </w:pPr>
      <w:ins w:id="181" w:author="NR-R16-UE-Cap" w:date="2020-06-04T13:07:00Z">
        <w:r w:rsidRPr="009F32C9">
          <w:t>-- ASN1START</w:t>
        </w:r>
      </w:ins>
    </w:p>
    <w:p w14:paraId="3EE5527C" w14:textId="77777777" w:rsidR="006F198B" w:rsidRPr="009F32C9" w:rsidRDefault="006F198B" w:rsidP="006F198B">
      <w:pPr>
        <w:pStyle w:val="PL"/>
        <w:rPr>
          <w:ins w:id="182" w:author="NR-R16-UE-Cap" w:date="2020-06-04T13:07:00Z"/>
        </w:rPr>
      </w:pPr>
    </w:p>
    <w:p w14:paraId="7E9A3672" w14:textId="77777777" w:rsidR="006F198B" w:rsidRPr="009F32C9" w:rsidRDefault="006F198B" w:rsidP="006F198B">
      <w:pPr>
        <w:pStyle w:val="PL"/>
        <w:outlineLvl w:val="0"/>
        <w:rPr>
          <w:ins w:id="183" w:author="NR-R16-UE-Cap" w:date="2020-06-04T13:07:00Z"/>
        </w:rPr>
      </w:pPr>
      <w:ins w:id="184" w:author="NR-R16-UE-Cap" w:date="2020-06-04T13:07:00Z">
        <w:r w:rsidRPr="009F32C9">
          <w:rPr>
            <w:snapToGrid w:val="0"/>
          </w:rPr>
          <w:t>NR-</w:t>
        </w:r>
        <w:r>
          <w:rPr>
            <w:snapToGrid w:val="0"/>
          </w:rPr>
          <w:t>Multi</w:t>
        </w:r>
        <w:r w:rsidRPr="009F32C9">
          <w:rPr>
            <w:snapToGrid w:val="0"/>
          </w:rPr>
          <w:t>-</w:t>
        </w:r>
        <w:r>
          <w:rPr>
            <w:snapToGrid w:val="0"/>
          </w:rPr>
          <w:t>RTT-PRS-</w:t>
        </w:r>
        <w:r w:rsidRPr="009F32C9">
          <w:rPr>
            <w:snapToGrid w:val="0"/>
          </w:rPr>
          <w:t xml:space="preserve">Capability-r16 </w:t>
        </w:r>
        <w:r w:rsidRPr="009F32C9">
          <w:t>::= SEQUENCE {</w:t>
        </w:r>
      </w:ins>
    </w:p>
    <w:p w14:paraId="7D27C260" w14:textId="77777777" w:rsidR="006F198B" w:rsidRDefault="006F198B" w:rsidP="006F198B">
      <w:pPr>
        <w:pStyle w:val="PL"/>
        <w:rPr>
          <w:ins w:id="185" w:author="NR-R16-UE-Cap" w:date="2020-06-04T13:07:00Z"/>
          <w:snapToGrid w:val="0"/>
        </w:rPr>
      </w:pPr>
      <w:ins w:id="186" w:author="NR-R16-UE-Cap" w:date="2020-06-04T13:07:00Z">
        <w:r w:rsidRPr="009F32C9">
          <w:rPr>
            <w:snapToGrid w:val="0"/>
          </w:rPr>
          <w:tab/>
        </w:r>
        <w:r>
          <w:rPr>
            <w:snapToGrid w:val="0"/>
          </w:rPr>
          <w:t>Multi-RTT-PRS-Capability</w:t>
        </w:r>
        <w:r w:rsidRPr="009F32C9">
          <w:rPr>
            <w:snapToGrid w:val="0"/>
          </w:rPr>
          <w:t>BandList-r16</w:t>
        </w:r>
        <w:r w:rsidRPr="009F32C9">
          <w:rPr>
            <w:snapToGrid w:val="0"/>
          </w:rPr>
          <w:tab/>
        </w:r>
        <w:r w:rsidRPr="009F32C9">
          <w:rPr>
            <w:snapToGrid w:val="0"/>
          </w:rPr>
          <w:tab/>
        </w:r>
        <w:r w:rsidRPr="009F32C9">
          <w:rPr>
            <w:snapToGrid w:val="0"/>
          </w:rPr>
          <w:tab/>
          <w:t xml:space="preserve">SEQUENCE (SIZE (1..nrMaxBands)) OF </w:t>
        </w:r>
        <w:r>
          <w:rPr>
            <w:snapToGrid w:val="0"/>
          </w:rPr>
          <w:t>Multi-RTT-PRS-CapabilityPer</w:t>
        </w:r>
        <w:r w:rsidRPr="009F32C9">
          <w:rPr>
            <w:snapToGrid w:val="0"/>
          </w:rPr>
          <w:t>Ba</w:t>
        </w:r>
        <w:r>
          <w:rPr>
            <w:snapToGrid w:val="0"/>
          </w:rPr>
          <w:t>n</w:t>
        </w:r>
        <w:r w:rsidRPr="009F32C9">
          <w:rPr>
            <w:snapToGrid w:val="0"/>
          </w:rPr>
          <w:t>d</w:t>
        </w:r>
        <w:r>
          <w:rPr>
            <w:snapToGrid w:val="0"/>
          </w:rPr>
          <w:t>-r16,</w:t>
        </w:r>
      </w:ins>
    </w:p>
    <w:p w14:paraId="6EE64A68" w14:textId="77777777" w:rsidR="003A30C1" w:rsidRPr="009F32C9" w:rsidRDefault="003A30C1" w:rsidP="003A30C1">
      <w:pPr>
        <w:pStyle w:val="PL"/>
        <w:rPr>
          <w:ins w:id="187" w:author="NR-R16-UE-Cap" w:date="2020-06-04T13:39:00Z"/>
          <w:snapToGrid w:val="0"/>
        </w:rPr>
      </w:pPr>
      <w:ins w:id="188" w:author="NR-R16-UE-Cap" w:date="2020-06-04T13:39:00Z">
        <w:r w:rsidRPr="009F32C9">
          <w:rPr>
            <w:snapToGrid w:val="0"/>
          </w:rPr>
          <w:tab/>
        </w:r>
        <w:r w:rsidRPr="006F198B">
          <w:rPr>
            <w:snapToGrid w:val="0"/>
          </w:rPr>
          <w:t>maxNrOf</w:t>
        </w:r>
        <w:r>
          <w:rPr>
            <w:snapToGrid w:val="0"/>
          </w:rPr>
          <w:t>PosLayer</w:t>
        </w:r>
        <w:r w:rsidRPr="009F32C9">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F198B">
          <w:rPr>
            <w:snapToGrid w:val="0"/>
          </w:rPr>
          <w:t>INTEGER (1..</w:t>
        </w:r>
        <w:r>
          <w:rPr>
            <w:snapToGrid w:val="0"/>
          </w:rPr>
          <w:t>4</w:t>
        </w:r>
        <w:r w:rsidRPr="006F198B">
          <w:rPr>
            <w:snapToGrid w:val="0"/>
          </w:rPr>
          <w:t>),</w:t>
        </w:r>
      </w:ins>
    </w:p>
    <w:p w14:paraId="13C158AB" w14:textId="77777777" w:rsidR="003A30C1" w:rsidRDefault="003A30C1" w:rsidP="003A30C1">
      <w:pPr>
        <w:pStyle w:val="PL"/>
        <w:rPr>
          <w:ins w:id="189" w:author="NR-R16-UE-Cap" w:date="2020-06-04T13:39:00Z"/>
          <w:snapToGrid w:val="0"/>
        </w:rPr>
      </w:pPr>
      <w:ins w:id="190" w:author="NR-R16-UE-Cap" w:date="2020-06-04T13:39:00Z">
        <w:r w:rsidRPr="009F32C9">
          <w:rPr>
            <w:snapToGrid w:val="0"/>
          </w:rPr>
          <w:tab/>
        </w:r>
        <w:r w:rsidRPr="006F198B">
          <w:rPr>
            <w:snapToGrid w:val="0"/>
          </w:rPr>
          <w:t>maxNrOf</w:t>
        </w:r>
        <w:r>
          <w:rPr>
            <w:snapToGrid w:val="0"/>
          </w:rPr>
          <w:t>TRP-AcrossFreqs</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sidRPr="00181029">
          <w:rPr>
            <w:snapToGrid w:val="0"/>
            <w:highlight w:val="yellow"/>
          </w:rPr>
          <w:t>n16, n32, n64, n128, n256</w:t>
        </w:r>
        <w:r w:rsidRPr="009F32C9">
          <w:rPr>
            <w:snapToGrid w:val="0"/>
          </w:rPr>
          <w:t>},</w:t>
        </w:r>
      </w:ins>
    </w:p>
    <w:p w14:paraId="7B734659" w14:textId="77777777" w:rsidR="003A30C1" w:rsidRDefault="003A30C1" w:rsidP="003A30C1">
      <w:pPr>
        <w:pStyle w:val="PL"/>
        <w:rPr>
          <w:ins w:id="191" w:author="NR-R16-UE-Cap" w:date="2020-06-04T13:39:00Z"/>
          <w:snapToGrid w:val="0"/>
        </w:rPr>
      </w:pPr>
      <w:ins w:id="192" w:author="NR-R16-UE-Cap" w:date="2020-06-04T13:39:00Z">
        <w:r w:rsidRPr="009F32C9">
          <w:rPr>
            <w:snapToGrid w:val="0"/>
          </w:rPr>
          <w:tab/>
        </w:r>
        <w:r w:rsidRPr="006F198B">
          <w:rPr>
            <w:snapToGrid w:val="0"/>
          </w:rPr>
          <w:t>maxNrOf</w:t>
        </w:r>
        <w:r>
          <w:rPr>
            <w:snapToGrid w:val="0"/>
          </w:rPr>
          <w:t>-PRS-ResourcePerTRPAcrossFreqs</w:t>
        </w:r>
        <w:r w:rsidRPr="009F32C9">
          <w:rPr>
            <w:snapToGrid w:val="0"/>
          </w:rPr>
          <w:t>-r16</w:t>
        </w:r>
        <w:r>
          <w:rPr>
            <w:snapToGrid w:val="0"/>
          </w:rPr>
          <w:tab/>
        </w:r>
        <w:r w:rsidRPr="009F32C9">
          <w:rPr>
            <w:snapToGrid w:val="0"/>
          </w:rPr>
          <w:t xml:space="preserve">ENUMERATED { </w:t>
        </w:r>
        <w:r>
          <w:rPr>
            <w:snapToGrid w:val="0"/>
          </w:rPr>
          <w:t>n4, n8, n16, n32, n64, n128</w:t>
        </w:r>
        <w:r w:rsidRPr="009F32C9">
          <w:rPr>
            <w:snapToGrid w:val="0"/>
          </w:rPr>
          <w:t>},</w:t>
        </w:r>
      </w:ins>
    </w:p>
    <w:p w14:paraId="61D18A24" w14:textId="77777777" w:rsidR="006F198B" w:rsidRDefault="006F198B" w:rsidP="006F198B">
      <w:pPr>
        <w:pStyle w:val="PL"/>
        <w:rPr>
          <w:ins w:id="193" w:author="NR-R16-UE-Cap" w:date="2020-06-04T13:07:00Z"/>
          <w:snapToGrid w:val="0"/>
        </w:rPr>
      </w:pPr>
      <w:ins w:id="194" w:author="NR-R16-UE-Cap" w:date="2020-06-04T13:07:00Z">
        <w:r w:rsidRPr="009F32C9">
          <w:rPr>
            <w:snapToGrid w:val="0"/>
          </w:rPr>
          <w:tab/>
          <w:t>...</w:t>
        </w:r>
      </w:ins>
    </w:p>
    <w:p w14:paraId="3EAD7CF1" w14:textId="77777777" w:rsidR="006F198B" w:rsidRDefault="006F198B" w:rsidP="006F198B">
      <w:pPr>
        <w:pStyle w:val="PL"/>
        <w:rPr>
          <w:ins w:id="195" w:author="NR-R16-UE-Cap" w:date="2020-06-04T13:07:00Z"/>
        </w:rPr>
      </w:pPr>
      <w:ins w:id="196" w:author="NR-R16-UE-Cap" w:date="2020-06-04T13:07:00Z">
        <w:r w:rsidRPr="009F32C9">
          <w:t>}</w:t>
        </w:r>
      </w:ins>
    </w:p>
    <w:p w14:paraId="209EF8AD" w14:textId="77777777" w:rsidR="006F198B" w:rsidRDefault="006F198B" w:rsidP="006F198B">
      <w:pPr>
        <w:pStyle w:val="PL"/>
        <w:rPr>
          <w:ins w:id="197" w:author="NR-R16-UE-Cap" w:date="2020-06-04T13:07:00Z"/>
        </w:rPr>
      </w:pPr>
    </w:p>
    <w:p w14:paraId="0DB6D77F" w14:textId="77777777" w:rsidR="006F198B" w:rsidRPr="009F32C9" w:rsidRDefault="006F198B" w:rsidP="006F198B">
      <w:pPr>
        <w:pStyle w:val="PL"/>
        <w:rPr>
          <w:ins w:id="198" w:author="NR-R16-UE-Cap" w:date="2020-06-04T13:07:00Z"/>
        </w:rPr>
      </w:pPr>
    </w:p>
    <w:p w14:paraId="3A75E406" w14:textId="77777777" w:rsidR="006F198B" w:rsidRDefault="006F198B" w:rsidP="006F198B">
      <w:pPr>
        <w:pStyle w:val="PL"/>
        <w:rPr>
          <w:ins w:id="199" w:author="NR-R16-UE-Cap" w:date="2020-06-04T13:07:00Z"/>
          <w:snapToGrid w:val="0"/>
        </w:rPr>
      </w:pPr>
      <w:ins w:id="200" w:author="NR-R16-UE-Cap" w:date="2020-06-04T13:07:00Z">
        <w:r>
          <w:rPr>
            <w:snapToGrid w:val="0"/>
          </w:rPr>
          <w:t>Multi-RTT-PRS-CapabilityPer</w:t>
        </w:r>
        <w:r w:rsidRPr="009F32C9">
          <w:rPr>
            <w:snapToGrid w:val="0"/>
          </w:rPr>
          <w:t>Ba</w:t>
        </w:r>
        <w:r>
          <w:rPr>
            <w:snapToGrid w:val="0"/>
          </w:rPr>
          <w:t>n</w:t>
        </w:r>
        <w:r w:rsidRPr="009F32C9">
          <w:rPr>
            <w:snapToGrid w:val="0"/>
          </w:rPr>
          <w:t>d-r16 ::= SEQUENCE {</w:t>
        </w:r>
      </w:ins>
    </w:p>
    <w:p w14:paraId="49819FA0" w14:textId="0CD58FD9" w:rsidR="002A327A" w:rsidRDefault="002A327A" w:rsidP="003A30C1">
      <w:pPr>
        <w:pStyle w:val="PL"/>
        <w:rPr>
          <w:ins w:id="201" w:author="NR-R16-UE-Cap" w:date="2020-06-04T13:50:00Z"/>
          <w:snapToGrid w:val="0"/>
        </w:rPr>
      </w:pPr>
      <w:ins w:id="202" w:author="NR-R16-UE-Cap" w:date="2020-06-04T13:51:00Z">
        <w:r w:rsidRPr="009F32C9">
          <w:rPr>
            <w:snapToGrid w:val="0"/>
          </w:rPr>
          <w:tab/>
        </w:r>
        <w:r>
          <w:rPr>
            <w:snapToGrid w:val="0"/>
          </w:rPr>
          <w:t>f</w:t>
        </w:r>
        <w:r w:rsidRPr="009F32C9">
          <w:rPr>
            <w:snapToGrid w:val="0"/>
          </w:rPr>
          <w:t xml:space="preserve">reqBandIndicatorNR-r16 </w:t>
        </w:r>
        <w:r>
          <w:rPr>
            <w:snapToGrid w:val="0"/>
          </w:rPr>
          <w:tab/>
        </w:r>
        <w:r>
          <w:rPr>
            <w:snapToGrid w:val="0"/>
          </w:rPr>
          <w:tab/>
        </w:r>
        <w:r>
          <w:rPr>
            <w:snapToGrid w:val="0"/>
          </w:rPr>
          <w:tab/>
        </w:r>
        <w:r>
          <w:rPr>
            <w:snapToGrid w:val="0"/>
          </w:rPr>
          <w:tab/>
        </w:r>
        <w:r w:rsidRPr="009F32C9">
          <w:rPr>
            <w:snapToGrid w:val="0"/>
          </w:rPr>
          <w:t>INTEGER (1..1024)</w:t>
        </w:r>
        <w:r>
          <w:rPr>
            <w:snapToGrid w:val="0"/>
          </w:rPr>
          <w:t>,</w:t>
        </w:r>
      </w:ins>
    </w:p>
    <w:p w14:paraId="58346C69" w14:textId="3173FB6F" w:rsidR="003A30C1" w:rsidRPr="006F198B" w:rsidRDefault="003A30C1" w:rsidP="003A30C1">
      <w:pPr>
        <w:pStyle w:val="PL"/>
        <w:rPr>
          <w:ins w:id="203" w:author="NR-R16-UE-Cap" w:date="2020-06-04T13:39:00Z"/>
          <w:snapToGrid w:val="0"/>
        </w:rPr>
      </w:pPr>
      <w:ins w:id="204" w:author="NR-R16-UE-Cap" w:date="2020-06-04T13:39:00Z">
        <w:r>
          <w:rPr>
            <w:snapToGrid w:val="0"/>
          </w:rPr>
          <w:tab/>
        </w:r>
        <w:r w:rsidRPr="006F198B">
          <w:rPr>
            <w:snapToGrid w:val="0"/>
          </w:rPr>
          <w:t>maxNrOfDL-PRS-ResourceSetPerTrpPerFrequencyLayer-r16</w:t>
        </w:r>
        <w:r>
          <w:rPr>
            <w:snapToGrid w:val="0"/>
          </w:rPr>
          <w:tab/>
        </w:r>
        <w:r w:rsidRPr="006F198B">
          <w:rPr>
            <w:snapToGrid w:val="0"/>
          </w:rPr>
          <w:t>INTEGER (1..2),</w:t>
        </w:r>
      </w:ins>
    </w:p>
    <w:p w14:paraId="6E2FE324" w14:textId="77777777" w:rsidR="003A30C1" w:rsidRPr="006F198B" w:rsidRDefault="003A30C1" w:rsidP="003A30C1">
      <w:pPr>
        <w:pStyle w:val="PL"/>
        <w:rPr>
          <w:ins w:id="205" w:author="NR-R16-UE-Cap" w:date="2020-06-04T13:39:00Z"/>
          <w:snapToGrid w:val="0"/>
        </w:rPr>
      </w:pPr>
      <w:ins w:id="206" w:author="NR-R16-UE-Cap" w:date="2020-06-04T13:39:00Z">
        <w:r>
          <w:rPr>
            <w:snapToGrid w:val="0"/>
          </w:rPr>
          <w:tab/>
        </w:r>
        <w:r w:rsidRPr="006F198B">
          <w:rPr>
            <w:snapToGrid w:val="0"/>
          </w:rPr>
          <w:t>maxNrOfDL-PRS-ResourcesPerResourceSet-r16</w:t>
        </w:r>
        <w:r>
          <w:rPr>
            <w:snapToGrid w:val="0"/>
          </w:rPr>
          <w:tab/>
        </w:r>
        <w:r>
          <w:rPr>
            <w:snapToGrid w:val="0"/>
          </w:rPr>
          <w:tab/>
        </w:r>
        <w:r>
          <w:rPr>
            <w:snapToGrid w:val="0"/>
          </w:rPr>
          <w:tab/>
        </w:r>
        <w:r>
          <w:rPr>
            <w:snapToGrid w:val="0"/>
          </w:rPr>
          <w:tab/>
        </w:r>
        <w:r w:rsidRPr="006F198B">
          <w:rPr>
            <w:snapToGrid w:val="0"/>
          </w:rPr>
          <w:t>ENUMERATED {n1, n2, n4, n8, n16, n32, n64},</w:t>
        </w:r>
      </w:ins>
    </w:p>
    <w:p w14:paraId="3E29C49B" w14:textId="77777777" w:rsidR="003A30C1" w:rsidRPr="006F198B" w:rsidRDefault="003A30C1" w:rsidP="003A30C1">
      <w:pPr>
        <w:pStyle w:val="PL"/>
        <w:rPr>
          <w:ins w:id="207" w:author="NR-R16-UE-Cap" w:date="2020-06-04T13:39:00Z"/>
          <w:snapToGrid w:val="0"/>
        </w:rPr>
      </w:pPr>
      <w:ins w:id="208" w:author="NR-R16-UE-Cap" w:date="2020-06-04T13:39:00Z">
        <w:r>
          <w:rPr>
            <w:snapToGrid w:val="0"/>
          </w:rPr>
          <w:tab/>
        </w:r>
        <w:r w:rsidRPr="006F198B">
          <w:rPr>
            <w:snapToGrid w:val="0"/>
          </w:rPr>
          <w:t>maxNrOfDL-PRS-ResourcesAcrossAllFL-TRP-ResourceSet-r16</w:t>
        </w:r>
        <w:r>
          <w:rPr>
            <w:snapToGrid w:val="0"/>
          </w:rPr>
          <w:tab/>
        </w:r>
        <w:r w:rsidRPr="006F198B">
          <w:rPr>
            <w:snapToGrid w:val="0"/>
          </w:rPr>
          <w:t>ENUMERATED {n64, n128, n192, n256, n512, n1024, n2048},</w:t>
        </w:r>
      </w:ins>
    </w:p>
    <w:p w14:paraId="636830C5" w14:textId="77777777" w:rsidR="003A30C1" w:rsidRDefault="003A30C1" w:rsidP="003A30C1">
      <w:pPr>
        <w:pStyle w:val="PL"/>
        <w:rPr>
          <w:ins w:id="209" w:author="NR-R16-UE-Cap" w:date="2020-06-04T13:39:00Z"/>
          <w:snapToGrid w:val="0"/>
        </w:rPr>
      </w:pPr>
      <w:ins w:id="210" w:author="NR-R16-UE-Cap" w:date="2020-06-04T13:39:00Z">
        <w:r>
          <w:rPr>
            <w:snapToGrid w:val="0"/>
          </w:rPr>
          <w:tab/>
        </w:r>
        <w:r w:rsidRPr="006F198B">
          <w:rPr>
            <w:snapToGrid w:val="0"/>
          </w:rPr>
          <w:t>maxNrOfDL-PRS-ResourcesPerPositioningFrequencylayer-r16</w:t>
        </w:r>
        <w:r>
          <w:rPr>
            <w:snapToGrid w:val="0"/>
          </w:rPr>
          <w:tab/>
        </w:r>
        <w:r w:rsidRPr="006F198B">
          <w:rPr>
            <w:snapToGrid w:val="0"/>
          </w:rPr>
          <w:t>ENUMERATED {n32, n64, n128, n256, n512, n1024}</w:t>
        </w:r>
      </w:ins>
    </w:p>
    <w:p w14:paraId="407846ED" w14:textId="77777777" w:rsidR="006F198B" w:rsidRPr="009F32C9" w:rsidRDefault="006F198B" w:rsidP="006F198B">
      <w:pPr>
        <w:pStyle w:val="PL"/>
        <w:rPr>
          <w:ins w:id="211" w:author="NR-R16-UE-Cap" w:date="2020-06-04T13:07:00Z"/>
          <w:snapToGrid w:val="0"/>
        </w:rPr>
      </w:pPr>
      <w:ins w:id="212" w:author="NR-R16-UE-Cap" w:date="2020-06-04T13:07:00Z">
        <w:r w:rsidRPr="009F32C9">
          <w:rPr>
            <w:snapToGrid w:val="0"/>
          </w:rPr>
          <w:t>}</w:t>
        </w:r>
      </w:ins>
    </w:p>
    <w:p w14:paraId="6145B89A" w14:textId="77777777" w:rsidR="006F198B" w:rsidRPr="009F32C9" w:rsidRDefault="006F198B" w:rsidP="006F198B">
      <w:pPr>
        <w:pStyle w:val="PL"/>
        <w:rPr>
          <w:ins w:id="213" w:author="NR-R16-UE-Cap" w:date="2020-06-04T13:07:00Z"/>
        </w:rPr>
      </w:pPr>
    </w:p>
    <w:p w14:paraId="4AC7E93A" w14:textId="77777777" w:rsidR="006F198B" w:rsidRPr="009F32C9" w:rsidRDefault="006F198B" w:rsidP="006F198B">
      <w:pPr>
        <w:pStyle w:val="PL"/>
        <w:rPr>
          <w:ins w:id="214" w:author="NR-R16-UE-Cap" w:date="2020-06-04T13:07:00Z"/>
        </w:rPr>
      </w:pPr>
      <w:ins w:id="215" w:author="NR-R16-UE-Cap" w:date="2020-06-04T13:07:00Z">
        <w:r w:rsidRPr="009F32C9">
          <w:t>nrMaxBands-r16</w:t>
        </w:r>
        <w:r w:rsidRPr="009F32C9">
          <w:tab/>
        </w:r>
        <w:r w:rsidRPr="009F32C9">
          <w:tab/>
          <w:t>INTEGER ::= 1024</w:t>
        </w:r>
        <w:r>
          <w:tab/>
        </w:r>
        <w:r w:rsidRPr="009F32C9">
          <w:t>-- Maximum number of supported bands.</w:t>
        </w:r>
      </w:ins>
    </w:p>
    <w:p w14:paraId="724B2484" w14:textId="77777777" w:rsidR="006F198B" w:rsidRPr="009F32C9" w:rsidRDefault="006F198B" w:rsidP="006F198B">
      <w:pPr>
        <w:pStyle w:val="PL"/>
        <w:rPr>
          <w:ins w:id="216" w:author="NR-R16-UE-Cap" w:date="2020-06-04T13:07:00Z"/>
        </w:rPr>
      </w:pPr>
    </w:p>
    <w:p w14:paraId="47C4E2F9" w14:textId="77777777" w:rsidR="006F198B" w:rsidRPr="009F32C9" w:rsidRDefault="006F198B" w:rsidP="006F198B">
      <w:pPr>
        <w:pStyle w:val="PL"/>
        <w:rPr>
          <w:ins w:id="217" w:author="NR-R16-UE-Cap" w:date="2020-06-04T13:07:00Z"/>
        </w:rPr>
      </w:pPr>
      <w:ins w:id="218" w:author="NR-R16-UE-Cap" w:date="2020-06-04T13:07:00Z">
        <w:r w:rsidRPr="009F32C9">
          <w:t>-- ASN1STOP</w:t>
        </w:r>
      </w:ins>
    </w:p>
    <w:p w14:paraId="67445095" w14:textId="511529AD" w:rsidR="006F198B" w:rsidRDefault="006F198B" w:rsidP="006F198B">
      <w:pPr>
        <w:rPr>
          <w:ins w:id="219" w:author="NR-R16-UE-Cap" w:date="2020-06-04T13:40:00Z"/>
        </w:rPr>
      </w:pPr>
    </w:p>
    <w:p w14:paraId="1CB96BA0" w14:textId="77777777" w:rsidR="003A30C1" w:rsidRPr="009F32C9" w:rsidRDefault="003A30C1" w:rsidP="003A30C1">
      <w:pPr>
        <w:rPr>
          <w:ins w:id="220" w:author="NR-R16-UE-Cap" w:date="2020-06-04T13:4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A30C1" w:rsidRPr="009F32C9" w14:paraId="313FB008" w14:textId="77777777" w:rsidTr="00181029">
        <w:trPr>
          <w:cantSplit/>
          <w:tblHeader/>
          <w:ins w:id="221" w:author="NR-R16-UE-Cap" w:date="2020-06-04T13:40:00Z"/>
        </w:trPr>
        <w:tc>
          <w:tcPr>
            <w:tcW w:w="9639" w:type="dxa"/>
          </w:tcPr>
          <w:p w14:paraId="106296CB" w14:textId="6DD9ABF3" w:rsidR="003A30C1" w:rsidRPr="009F32C9" w:rsidRDefault="003A30C1" w:rsidP="00181029">
            <w:pPr>
              <w:pStyle w:val="TAH"/>
              <w:keepNext w:val="0"/>
              <w:keepLines w:val="0"/>
              <w:widowControl w:val="0"/>
              <w:rPr>
                <w:ins w:id="222" w:author="NR-R16-UE-Cap" w:date="2020-06-04T13:40:00Z"/>
              </w:rPr>
            </w:pPr>
            <w:ins w:id="223" w:author="NR-R16-UE-Cap" w:date="2020-06-04T13:40:00Z">
              <w:r w:rsidRPr="003A30C1">
                <w:rPr>
                  <w:i/>
                </w:rPr>
                <w:t xml:space="preserve">NR-Multi-RTT-PRS-Capability </w:t>
              </w:r>
              <w:r w:rsidRPr="009F32C9">
                <w:rPr>
                  <w:iCs/>
                  <w:noProof/>
                </w:rPr>
                <w:t>field descriptions</w:t>
              </w:r>
            </w:ins>
          </w:p>
        </w:tc>
      </w:tr>
      <w:tr w:rsidR="003A30C1" w:rsidRPr="009F32C9" w14:paraId="7D0D789B" w14:textId="77777777" w:rsidTr="00181029">
        <w:trPr>
          <w:cantSplit/>
          <w:ins w:id="224" w:author="NR-R16-UE-Cap" w:date="2020-06-04T13:40:00Z"/>
        </w:trPr>
        <w:tc>
          <w:tcPr>
            <w:tcW w:w="9639" w:type="dxa"/>
          </w:tcPr>
          <w:p w14:paraId="7350E4EA" w14:textId="77777777" w:rsidR="003A30C1" w:rsidRDefault="003A30C1" w:rsidP="00181029">
            <w:pPr>
              <w:pStyle w:val="TAL"/>
              <w:keepNext w:val="0"/>
              <w:keepLines w:val="0"/>
              <w:widowControl w:val="0"/>
              <w:rPr>
                <w:ins w:id="225" w:author="NR-R16-UE-Cap" w:date="2020-06-04T13:40:00Z"/>
                <w:b/>
                <w:i/>
                <w:noProof/>
              </w:rPr>
            </w:pPr>
            <w:ins w:id="226" w:author="NR-R16-UE-Cap" w:date="2020-06-04T13:40:00Z">
              <w:r w:rsidRPr="006F198B">
                <w:rPr>
                  <w:b/>
                  <w:i/>
                  <w:noProof/>
                </w:rPr>
                <w:t xml:space="preserve">maxNrOfPosLayer </w:t>
              </w:r>
            </w:ins>
          </w:p>
          <w:p w14:paraId="016AE630" w14:textId="77777777" w:rsidR="003A30C1" w:rsidRPr="009F32C9" w:rsidRDefault="003A30C1" w:rsidP="00181029">
            <w:pPr>
              <w:pStyle w:val="TAL"/>
              <w:keepNext w:val="0"/>
              <w:keepLines w:val="0"/>
              <w:widowControl w:val="0"/>
              <w:rPr>
                <w:ins w:id="227" w:author="NR-R16-UE-Cap" w:date="2020-06-04T13:40:00Z"/>
              </w:rPr>
            </w:pPr>
            <w:ins w:id="228" w:author="NR-R16-UE-Cap" w:date="2020-06-04T13:40:00Z">
              <w:r>
                <w:rPr>
                  <w:lang w:val="en-US"/>
                </w:rPr>
                <w:t>Indicates the maximum number of supported positioning layer</w:t>
              </w:r>
              <w:r w:rsidRPr="009F32C9">
                <w:t>.</w:t>
              </w:r>
            </w:ins>
          </w:p>
        </w:tc>
      </w:tr>
      <w:tr w:rsidR="003A30C1" w:rsidRPr="009F32C9" w14:paraId="7477C5A9" w14:textId="77777777" w:rsidTr="00181029">
        <w:trPr>
          <w:cantSplit/>
          <w:ins w:id="229" w:author="NR-R16-UE-Cap" w:date="2020-06-04T13:40:00Z"/>
        </w:trPr>
        <w:tc>
          <w:tcPr>
            <w:tcW w:w="9639" w:type="dxa"/>
          </w:tcPr>
          <w:p w14:paraId="08D8C2DB" w14:textId="77777777" w:rsidR="003A30C1" w:rsidRDefault="003A30C1" w:rsidP="00181029">
            <w:pPr>
              <w:pStyle w:val="TAL"/>
              <w:keepNext w:val="0"/>
              <w:keepLines w:val="0"/>
              <w:widowControl w:val="0"/>
              <w:rPr>
                <w:ins w:id="230" w:author="NR-R16-UE-Cap" w:date="2020-06-04T13:40:00Z"/>
                <w:b/>
                <w:i/>
                <w:noProof/>
              </w:rPr>
            </w:pPr>
            <w:ins w:id="231" w:author="NR-R16-UE-Cap" w:date="2020-06-04T13:40:00Z">
              <w:r w:rsidRPr="006F198B">
                <w:rPr>
                  <w:b/>
                  <w:i/>
                  <w:noProof/>
                </w:rPr>
                <w:lastRenderedPageBreak/>
                <w:t xml:space="preserve">maxNrOfTRP-AcrossFreqs </w:t>
              </w:r>
            </w:ins>
          </w:p>
          <w:p w14:paraId="7EB803D4" w14:textId="77777777" w:rsidR="003A30C1" w:rsidRPr="009F32C9" w:rsidRDefault="003A30C1" w:rsidP="00181029">
            <w:pPr>
              <w:pStyle w:val="TAL"/>
              <w:keepNext w:val="0"/>
              <w:keepLines w:val="0"/>
              <w:widowControl w:val="0"/>
              <w:rPr>
                <w:ins w:id="232" w:author="NR-R16-UE-Cap" w:date="2020-06-04T13:40:00Z"/>
                <w:b/>
                <w:i/>
                <w:noProof/>
              </w:rPr>
            </w:pPr>
            <w:ins w:id="233" w:author="NR-R16-UE-Cap" w:date="2020-06-04T13:40:00Z">
              <w:r>
                <w:rPr>
                  <w:lang w:val="en-US"/>
                </w:rPr>
                <w:t xml:space="preserve">Indicates the maximum </w:t>
              </w:r>
              <w:r w:rsidRPr="001255B5">
                <w:rPr>
                  <w:lang w:val="en-US"/>
                </w:rPr>
                <w:t>number of TRPs across all positioning frequency layers</w:t>
              </w:r>
              <w:r w:rsidRPr="009F32C9">
                <w:t>.</w:t>
              </w:r>
            </w:ins>
          </w:p>
        </w:tc>
      </w:tr>
      <w:tr w:rsidR="003A30C1" w:rsidRPr="009F32C9" w14:paraId="5E8DAF50" w14:textId="77777777" w:rsidTr="00181029">
        <w:trPr>
          <w:cantSplit/>
          <w:ins w:id="234" w:author="NR-R16-UE-Cap" w:date="2020-06-04T13:40:00Z"/>
        </w:trPr>
        <w:tc>
          <w:tcPr>
            <w:tcW w:w="9639" w:type="dxa"/>
          </w:tcPr>
          <w:p w14:paraId="31E6E918" w14:textId="77777777" w:rsidR="003A30C1" w:rsidRDefault="003A30C1" w:rsidP="00181029">
            <w:pPr>
              <w:pStyle w:val="TAL"/>
              <w:keepNext w:val="0"/>
              <w:keepLines w:val="0"/>
              <w:widowControl w:val="0"/>
              <w:rPr>
                <w:ins w:id="235" w:author="NR-R16-UE-Cap" w:date="2020-06-04T13:40:00Z"/>
                <w:b/>
                <w:i/>
                <w:noProof/>
              </w:rPr>
            </w:pPr>
            <w:ins w:id="236" w:author="NR-R16-UE-Cap" w:date="2020-06-04T13:40:00Z">
              <w:r w:rsidRPr="001255B5">
                <w:rPr>
                  <w:b/>
                  <w:i/>
                  <w:noProof/>
                </w:rPr>
                <w:t>maxNrOf-PRS-ResourcePerTRPAcrossFreqs</w:t>
              </w:r>
            </w:ins>
          </w:p>
          <w:p w14:paraId="02890B93" w14:textId="77777777" w:rsidR="003A30C1" w:rsidRPr="006F198B" w:rsidRDefault="003A30C1" w:rsidP="00181029">
            <w:pPr>
              <w:pStyle w:val="TAL"/>
              <w:keepNext w:val="0"/>
              <w:keepLines w:val="0"/>
              <w:widowControl w:val="0"/>
              <w:rPr>
                <w:ins w:id="237" w:author="NR-R16-UE-Cap" w:date="2020-06-04T13:40:00Z"/>
                <w:b/>
                <w:i/>
                <w:noProof/>
              </w:rPr>
            </w:pPr>
            <w:ins w:id="238" w:author="NR-R16-UE-Cap" w:date="2020-06-04T13:40:00Z">
              <w:r>
                <w:rPr>
                  <w:lang w:val="en-US"/>
                </w:rPr>
                <w:t xml:space="preserve">Indicates the maximum </w:t>
              </w:r>
              <w:r w:rsidRPr="001255B5">
                <w:rPr>
                  <w:lang w:val="en-US"/>
                </w:rPr>
                <w:t>number of DL PRS resources per TRP across all frequency layers</w:t>
              </w:r>
              <w:r>
                <w:rPr>
                  <w:lang w:val="en-US"/>
                </w:rPr>
                <w:t>.</w:t>
              </w:r>
            </w:ins>
          </w:p>
        </w:tc>
      </w:tr>
      <w:tr w:rsidR="003A30C1" w:rsidRPr="009F32C9" w14:paraId="5B06F0C6" w14:textId="77777777" w:rsidTr="00181029">
        <w:trPr>
          <w:cantSplit/>
          <w:ins w:id="239" w:author="NR-R16-UE-Cap" w:date="2020-06-04T13:40:00Z"/>
        </w:trPr>
        <w:tc>
          <w:tcPr>
            <w:tcW w:w="9639" w:type="dxa"/>
          </w:tcPr>
          <w:p w14:paraId="7C8B70A5" w14:textId="77777777" w:rsidR="003A30C1" w:rsidRDefault="003A30C1" w:rsidP="00181029">
            <w:pPr>
              <w:pStyle w:val="TAL"/>
              <w:keepNext w:val="0"/>
              <w:keepLines w:val="0"/>
              <w:widowControl w:val="0"/>
              <w:rPr>
                <w:ins w:id="240" w:author="NR-R16-UE-Cap" w:date="2020-06-04T13:40:00Z"/>
                <w:b/>
                <w:i/>
                <w:noProof/>
              </w:rPr>
            </w:pPr>
            <w:ins w:id="241" w:author="NR-R16-UE-Cap" w:date="2020-06-04T13:40:00Z">
              <w:r w:rsidRPr="001255B5">
                <w:rPr>
                  <w:b/>
                  <w:i/>
                  <w:noProof/>
                </w:rPr>
                <w:t>maxNrOfDL-PRS-ResourceSetPerTrpPerFrequencyLayer</w:t>
              </w:r>
            </w:ins>
          </w:p>
          <w:p w14:paraId="0C6D5FF5" w14:textId="77777777" w:rsidR="003A30C1" w:rsidRPr="006F198B" w:rsidRDefault="003A30C1" w:rsidP="00181029">
            <w:pPr>
              <w:pStyle w:val="TAL"/>
              <w:keepNext w:val="0"/>
              <w:keepLines w:val="0"/>
              <w:widowControl w:val="0"/>
              <w:rPr>
                <w:ins w:id="242" w:author="NR-R16-UE-Cap" w:date="2020-06-04T13:40:00Z"/>
                <w:b/>
                <w:i/>
                <w:noProof/>
              </w:rPr>
            </w:pPr>
            <w:ins w:id="243" w:author="NR-R16-UE-Cap" w:date="2020-06-04T13:40:00Z">
              <w:r>
                <w:rPr>
                  <w:lang w:val="en-US"/>
                </w:rPr>
                <w:t xml:space="preserve">Indicates the maximum </w:t>
              </w:r>
              <w:r w:rsidRPr="001255B5">
                <w:rPr>
                  <w:lang w:val="en-US"/>
                </w:rPr>
                <w:t>number of DL PRS Resource Sets per TRP per frequency layer supported by UE</w:t>
              </w:r>
              <w:r>
                <w:rPr>
                  <w:lang w:val="en-US"/>
                </w:rPr>
                <w:t>.</w:t>
              </w:r>
            </w:ins>
          </w:p>
        </w:tc>
      </w:tr>
      <w:tr w:rsidR="003A30C1" w:rsidRPr="009F32C9" w14:paraId="1856BFED" w14:textId="77777777" w:rsidTr="00181029">
        <w:trPr>
          <w:cantSplit/>
          <w:ins w:id="244" w:author="NR-R16-UE-Cap" w:date="2020-06-04T13:40:00Z"/>
        </w:trPr>
        <w:tc>
          <w:tcPr>
            <w:tcW w:w="9639" w:type="dxa"/>
          </w:tcPr>
          <w:p w14:paraId="344FD3AB" w14:textId="77777777" w:rsidR="003A30C1" w:rsidRDefault="003A30C1" w:rsidP="00181029">
            <w:pPr>
              <w:pStyle w:val="TAL"/>
              <w:keepNext w:val="0"/>
              <w:keepLines w:val="0"/>
              <w:widowControl w:val="0"/>
              <w:rPr>
                <w:ins w:id="245" w:author="NR-R16-UE-Cap" w:date="2020-06-04T13:40:00Z"/>
                <w:b/>
                <w:i/>
                <w:noProof/>
              </w:rPr>
            </w:pPr>
            <w:ins w:id="246" w:author="NR-R16-UE-Cap" w:date="2020-06-04T13:40:00Z">
              <w:r w:rsidRPr="001255B5">
                <w:rPr>
                  <w:b/>
                  <w:i/>
                  <w:noProof/>
                </w:rPr>
                <w:t>maxNrOfDL-PRS-ResourcesPerResourceSet</w:t>
              </w:r>
            </w:ins>
          </w:p>
          <w:p w14:paraId="757804A2" w14:textId="77777777" w:rsidR="003A30C1" w:rsidRPr="006F198B" w:rsidRDefault="003A30C1" w:rsidP="00181029">
            <w:pPr>
              <w:pStyle w:val="TAL"/>
              <w:keepNext w:val="0"/>
              <w:keepLines w:val="0"/>
              <w:widowControl w:val="0"/>
              <w:rPr>
                <w:ins w:id="247" w:author="NR-R16-UE-Cap" w:date="2020-06-04T13:40:00Z"/>
                <w:b/>
                <w:i/>
                <w:noProof/>
              </w:rPr>
            </w:pPr>
            <w:ins w:id="248" w:author="NR-R16-UE-Cap" w:date="2020-06-04T13:40:00Z">
              <w:r>
                <w:rPr>
                  <w:lang w:val="en-US"/>
                </w:rPr>
                <w:t xml:space="preserve">Indicates the maximum </w:t>
              </w:r>
              <w:r w:rsidRPr="001255B5">
                <w:rPr>
                  <w:lang w:val="en-US"/>
                </w:rPr>
                <w:t>number of DL PRS Resources per DL PRS Resource Set</w:t>
              </w:r>
              <w:r>
                <w:rPr>
                  <w:lang w:val="en-US"/>
                </w:rPr>
                <w:t>.</w:t>
              </w:r>
            </w:ins>
          </w:p>
        </w:tc>
      </w:tr>
      <w:tr w:rsidR="003A30C1" w:rsidRPr="009F32C9" w14:paraId="3CEC300E" w14:textId="77777777" w:rsidTr="00181029">
        <w:trPr>
          <w:cantSplit/>
          <w:ins w:id="249" w:author="NR-R16-UE-Cap" w:date="2020-06-04T13:40:00Z"/>
        </w:trPr>
        <w:tc>
          <w:tcPr>
            <w:tcW w:w="9639" w:type="dxa"/>
          </w:tcPr>
          <w:p w14:paraId="530DB15A" w14:textId="77777777" w:rsidR="003A30C1" w:rsidRDefault="003A30C1" w:rsidP="00181029">
            <w:pPr>
              <w:pStyle w:val="TAL"/>
              <w:keepNext w:val="0"/>
              <w:keepLines w:val="0"/>
              <w:widowControl w:val="0"/>
              <w:rPr>
                <w:ins w:id="250" w:author="NR-R16-UE-Cap" w:date="2020-06-04T13:40:00Z"/>
                <w:b/>
                <w:i/>
                <w:noProof/>
              </w:rPr>
            </w:pPr>
            <w:ins w:id="251" w:author="NR-R16-UE-Cap" w:date="2020-06-04T13:40:00Z">
              <w:r w:rsidRPr="001255B5">
                <w:rPr>
                  <w:b/>
                  <w:i/>
                  <w:noProof/>
                </w:rPr>
                <w:t>maxNrOfDL-PRS-ResourcesAcrossAllFL-TRP-ResourceSet</w:t>
              </w:r>
            </w:ins>
          </w:p>
          <w:p w14:paraId="4F59A3C2" w14:textId="77777777" w:rsidR="003A30C1" w:rsidRPr="006F198B" w:rsidRDefault="003A30C1" w:rsidP="00181029">
            <w:pPr>
              <w:pStyle w:val="TAL"/>
              <w:keepNext w:val="0"/>
              <w:keepLines w:val="0"/>
              <w:widowControl w:val="0"/>
              <w:rPr>
                <w:ins w:id="252" w:author="NR-R16-UE-Cap" w:date="2020-06-04T13:40:00Z"/>
                <w:b/>
                <w:i/>
                <w:noProof/>
              </w:rPr>
            </w:pPr>
            <w:ins w:id="253" w:author="NR-R16-UE-Cap" w:date="2020-06-04T13:40:00Z">
              <w:r>
                <w:rPr>
                  <w:lang w:val="en-US"/>
                </w:rPr>
                <w:t xml:space="preserve">Indicates the maximum </w:t>
              </w:r>
              <w:r w:rsidRPr="001255B5">
                <w:rPr>
                  <w:lang w:val="en-US"/>
                </w:rPr>
                <w:t>number of DL PRS Resources supported by UE across all frequency layers, TRPs and DL PRS Resource Sets</w:t>
              </w:r>
              <w:r>
                <w:rPr>
                  <w:lang w:val="en-US"/>
                </w:rPr>
                <w:t>.</w:t>
              </w:r>
            </w:ins>
          </w:p>
        </w:tc>
      </w:tr>
      <w:tr w:rsidR="003A30C1" w:rsidRPr="009F32C9" w14:paraId="1AD176A8" w14:textId="77777777" w:rsidTr="00181029">
        <w:trPr>
          <w:cantSplit/>
          <w:ins w:id="254" w:author="NR-R16-UE-Cap" w:date="2020-06-04T13:40:00Z"/>
        </w:trPr>
        <w:tc>
          <w:tcPr>
            <w:tcW w:w="9639" w:type="dxa"/>
          </w:tcPr>
          <w:p w14:paraId="4BFC561D" w14:textId="77777777" w:rsidR="003A30C1" w:rsidRDefault="003A30C1" w:rsidP="00181029">
            <w:pPr>
              <w:pStyle w:val="TAL"/>
              <w:keepNext w:val="0"/>
              <w:keepLines w:val="0"/>
              <w:widowControl w:val="0"/>
              <w:rPr>
                <w:ins w:id="255" w:author="NR-R16-UE-Cap" w:date="2020-06-04T13:40:00Z"/>
                <w:b/>
                <w:i/>
                <w:noProof/>
              </w:rPr>
            </w:pPr>
            <w:ins w:id="256" w:author="NR-R16-UE-Cap" w:date="2020-06-04T13:40:00Z">
              <w:r w:rsidRPr="001255B5">
                <w:rPr>
                  <w:b/>
                  <w:i/>
                  <w:noProof/>
                </w:rPr>
                <w:t>DL PRS Resources per positioning frequency layer</w:t>
              </w:r>
            </w:ins>
          </w:p>
          <w:p w14:paraId="2A8065E3" w14:textId="77777777" w:rsidR="003A30C1" w:rsidRPr="00181029" w:rsidRDefault="003A30C1" w:rsidP="00181029">
            <w:pPr>
              <w:pStyle w:val="TAL"/>
              <w:keepNext w:val="0"/>
              <w:keepLines w:val="0"/>
              <w:widowControl w:val="0"/>
              <w:rPr>
                <w:ins w:id="257" w:author="NR-R16-UE-Cap" w:date="2020-06-04T13:40:00Z"/>
                <w:b/>
                <w:i/>
                <w:noProof/>
                <w:lang w:val="en-GB"/>
              </w:rPr>
            </w:pPr>
            <w:ins w:id="258" w:author="NR-R16-UE-Cap" w:date="2020-06-04T13:40:00Z">
              <w:r>
                <w:rPr>
                  <w:lang w:val="en-US"/>
                </w:rPr>
                <w:t xml:space="preserve">Indicates the maximum </w:t>
              </w:r>
              <w:r w:rsidRPr="001255B5">
                <w:rPr>
                  <w:lang w:val="en-US"/>
                </w:rPr>
                <w:t>number of DL PRS resources per TRP across all frequency layers</w:t>
              </w:r>
              <w:r>
                <w:rPr>
                  <w:lang w:val="en-US"/>
                </w:rPr>
                <w:t>.</w:t>
              </w:r>
            </w:ins>
          </w:p>
        </w:tc>
      </w:tr>
    </w:tbl>
    <w:p w14:paraId="70C1BF8E" w14:textId="77777777" w:rsidR="003A30C1" w:rsidRDefault="003A30C1" w:rsidP="003A30C1">
      <w:pPr>
        <w:rPr>
          <w:ins w:id="259" w:author="NR-R16-UE-Cap" w:date="2020-06-04T13:40:00Z"/>
        </w:rPr>
      </w:pPr>
    </w:p>
    <w:p w14:paraId="33ECC11E" w14:textId="77777777" w:rsidR="003A30C1" w:rsidRDefault="003A30C1" w:rsidP="006F198B">
      <w:pPr>
        <w:rPr>
          <w:ins w:id="260" w:author="NR-R16-UE-Cap" w:date="2020-06-04T13:07:00Z"/>
        </w:rPr>
      </w:pPr>
    </w:p>
    <w:p w14:paraId="42D45412" w14:textId="77777777" w:rsidR="006F198B" w:rsidRPr="009F32C9" w:rsidRDefault="006F198B" w:rsidP="006F198B">
      <w:pPr>
        <w:pStyle w:val="Heading4"/>
        <w:rPr>
          <w:ins w:id="261" w:author="NR-R16-UE-Cap" w:date="2020-06-04T13:07:00Z"/>
          <w:i/>
          <w:iCs/>
          <w:noProof/>
        </w:rPr>
      </w:pPr>
      <w:ins w:id="262" w:author="NR-R16-UE-Cap" w:date="2020-06-04T13:07:00Z">
        <w:r w:rsidRPr="009F32C9">
          <w:rPr>
            <w:i/>
            <w:iCs/>
          </w:rPr>
          <w:t>–</w:t>
        </w:r>
        <w:r w:rsidRPr="009F32C9">
          <w:rPr>
            <w:i/>
            <w:iCs/>
          </w:rPr>
          <w:tab/>
        </w:r>
        <w:r w:rsidRPr="009F32C9">
          <w:rPr>
            <w:i/>
            <w:iCs/>
            <w:noProof/>
          </w:rPr>
          <w:t>NR-</w:t>
        </w:r>
        <w:r>
          <w:rPr>
            <w:i/>
            <w:iCs/>
            <w:noProof/>
            <w:lang w:val="en-US"/>
          </w:rPr>
          <w:t>Multi-RTT-Measurement</w:t>
        </w:r>
        <w:r w:rsidRPr="009F32C9">
          <w:rPr>
            <w:i/>
            <w:iCs/>
            <w:noProof/>
          </w:rPr>
          <w:t>Capability</w:t>
        </w:r>
      </w:ins>
    </w:p>
    <w:p w14:paraId="66AA1E9D" w14:textId="77777777" w:rsidR="006F198B" w:rsidRDefault="006F198B" w:rsidP="006F198B">
      <w:pPr>
        <w:keepLines/>
        <w:rPr>
          <w:ins w:id="263" w:author="NR-R16-UE-Cap" w:date="2020-06-04T13:07:00Z"/>
          <w:noProof/>
        </w:rPr>
      </w:pPr>
      <w:ins w:id="264" w:author="NR-R16-UE-Cap" w:date="2020-06-04T13:07:00Z">
        <w:r w:rsidRPr="009F32C9">
          <w:t xml:space="preserve">The IE </w:t>
        </w:r>
        <w:r w:rsidRPr="009F32C9">
          <w:rPr>
            <w:i/>
            <w:noProof/>
          </w:rPr>
          <w:t>NR-</w:t>
        </w:r>
        <w:r>
          <w:rPr>
            <w:i/>
            <w:noProof/>
          </w:rPr>
          <w:t>Multi-RTT-Measurement</w:t>
        </w:r>
        <w:r w:rsidRPr="009F32C9">
          <w:rPr>
            <w:i/>
            <w:noProof/>
          </w:rPr>
          <w:t xml:space="preserve">Capability </w:t>
        </w:r>
        <w:r w:rsidRPr="009F32C9">
          <w:rPr>
            <w:noProof/>
          </w:rPr>
          <w:t>defines the</w:t>
        </w:r>
        <w:r>
          <w:rPr>
            <w:noProof/>
          </w:rPr>
          <w:t xml:space="preserve"> Multi-RTT</w:t>
        </w:r>
        <w:r w:rsidRPr="00374048">
          <w:rPr>
            <w:noProof/>
          </w:rPr>
          <w:t xml:space="preserve"> </w:t>
        </w:r>
        <w:r>
          <w:rPr>
            <w:noProof/>
          </w:rPr>
          <w:t xml:space="preserve">measurement </w:t>
        </w:r>
        <w:r w:rsidRPr="009F32C9">
          <w:rPr>
            <w:noProof/>
          </w:rPr>
          <w:t xml:space="preserve">capability. </w:t>
        </w:r>
      </w:ins>
    </w:p>
    <w:p w14:paraId="27655257" w14:textId="77777777" w:rsidR="006F198B" w:rsidRPr="009F32C9" w:rsidRDefault="006F198B" w:rsidP="006F198B">
      <w:pPr>
        <w:pStyle w:val="PL"/>
        <w:rPr>
          <w:ins w:id="265" w:author="NR-R16-UE-Cap" w:date="2020-06-04T13:07:00Z"/>
        </w:rPr>
      </w:pPr>
      <w:ins w:id="266" w:author="NR-R16-UE-Cap" w:date="2020-06-04T13:07:00Z">
        <w:r w:rsidRPr="009F32C9">
          <w:t>-- ASN1START</w:t>
        </w:r>
      </w:ins>
    </w:p>
    <w:p w14:paraId="75149D42" w14:textId="77777777" w:rsidR="006F198B" w:rsidRPr="009F32C9" w:rsidRDefault="006F198B" w:rsidP="006F198B">
      <w:pPr>
        <w:pStyle w:val="PL"/>
        <w:rPr>
          <w:ins w:id="267" w:author="NR-R16-UE-Cap" w:date="2020-06-04T13:07:00Z"/>
        </w:rPr>
      </w:pPr>
    </w:p>
    <w:p w14:paraId="32E1DC05" w14:textId="77777777" w:rsidR="006F198B" w:rsidRDefault="006F198B" w:rsidP="006F198B">
      <w:pPr>
        <w:pStyle w:val="PL"/>
        <w:outlineLvl w:val="0"/>
        <w:rPr>
          <w:ins w:id="268" w:author="NR-R16-UE-Cap" w:date="2020-06-04T13:07:00Z"/>
        </w:rPr>
      </w:pPr>
      <w:ins w:id="269" w:author="NR-R16-UE-Cap" w:date="2020-06-04T13:07:00Z">
        <w:r w:rsidRPr="009F32C9">
          <w:rPr>
            <w:snapToGrid w:val="0"/>
          </w:rPr>
          <w:t>NR-</w:t>
        </w:r>
        <w:r>
          <w:rPr>
            <w:snapToGrid w:val="0"/>
          </w:rPr>
          <w:t>Multi-RTT-Measurement</w:t>
        </w:r>
        <w:r w:rsidRPr="009F32C9">
          <w:rPr>
            <w:snapToGrid w:val="0"/>
          </w:rPr>
          <w:t xml:space="preserve">Capability-r16 </w:t>
        </w:r>
        <w:r w:rsidRPr="009F32C9">
          <w:t>::= SEQUENCE {</w:t>
        </w:r>
      </w:ins>
    </w:p>
    <w:p w14:paraId="1DC28D27" w14:textId="244350CC" w:rsidR="006F198B" w:rsidRDefault="006F198B" w:rsidP="006F198B">
      <w:pPr>
        <w:pStyle w:val="PL"/>
        <w:rPr>
          <w:ins w:id="270" w:author="NR-R16-UE-Cap" w:date="2020-06-04T13:07:00Z"/>
          <w:snapToGrid w:val="0"/>
        </w:rPr>
      </w:pPr>
      <w:ins w:id="271" w:author="NR-R16-UE-Cap" w:date="2020-06-04T13:07:00Z">
        <w:r w:rsidRPr="009F32C9">
          <w:rPr>
            <w:snapToGrid w:val="0"/>
          </w:rPr>
          <w:tab/>
        </w:r>
        <w:r>
          <w:rPr>
            <w:snapToGrid w:val="0"/>
          </w:rPr>
          <w:t>rx-TX-Measurement</w:t>
        </w:r>
      </w:ins>
      <w:ins w:id="272" w:author="NR-R16-UE-Cap" w:date="2020-06-04T13:42:00Z">
        <w:r w:rsidR="003A30C1">
          <w:rPr>
            <w:snapToGrid w:val="0"/>
          </w:rPr>
          <w:t>Report</w:t>
        </w:r>
      </w:ins>
      <w:ins w:id="273" w:author="NR-R16-UE-Cap" w:date="2020-06-04T13:07:00Z">
        <w:r w:rsidRPr="009F32C9">
          <w:rPr>
            <w:snapToGrid w:val="0"/>
          </w:rPr>
          <w:t>-r16</w:t>
        </w:r>
        <w:r>
          <w:rPr>
            <w:snapToGrid w:val="0"/>
          </w:rPr>
          <w:tab/>
        </w:r>
        <w:r>
          <w:rPr>
            <w:snapToGrid w:val="0"/>
          </w:rPr>
          <w:tab/>
        </w:r>
        <w:r>
          <w:rPr>
            <w:snapToGrid w:val="0"/>
          </w:rPr>
          <w:tab/>
        </w:r>
      </w:ins>
      <w:ins w:id="274" w:author="NR-R16-UE-Cap" w:date="2020-06-04T13:42:00Z">
        <w:r w:rsidR="003A30C1">
          <w:rPr>
            <w:snapToGrid w:val="0"/>
          </w:rPr>
          <w:tab/>
        </w:r>
        <w:r w:rsidR="003A30C1">
          <w:rPr>
            <w:snapToGrid w:val="0"/>
          </w:rPr>
          <w:tab/>
        </w:r>
      </w:ins>
      <w:ins w:id="275" w:author="NR-R16-UE-Cap" w:date="2020-06-04T13:07:00Z">
        <w:r w:rsidRPr="009F32C9">
          <w:rPr>
            <w:snapToGrid w:val="0"/>
          </w:rPr>
          <w:t xml:space="preserve">ENUMERATED { </w:t>
        </w:r>
        <w:r>
          <w:rPr>
            <w:snapToGrid w:val="0"/>
          </w:rPr>
          <w:t>supported</w:t>
        </w:r>
        <w:r w:rsidRPr="009F32C9">
          <w:rPr>
            <w:snapToGrid w:val="0"/>
          </w:rPr>
          <w:t>}</w:t>
        </w:r>
        <w:r>
          <w:rPr>
            <w:snapToGrid w:val="0"/>
          </w:rPr>
          <w:tab/>
          <w:t>OPTIONAL</w:t>
        </w:r>
        <w:r w:rsidRPr="009F32C9">
          <w:rPr>
            <w:snapToGrid w:val="0"/>
          </w:rPr>
          <w:t>,</w:t>
        </w:r>
      </w:ins>
    </w:p>
    <w:p w14:paraId="26DE8D6A" w14:textId="269FDCAA" w:rsidR="003A30C1" w:rsidRDefault="003A30C1" w:rsidP="003A30C1">
      <w:pPr>
        <w:pStyle w:val="PL"/>
        <w:rPr>
          <w:ins w:id="276" w:author="NR-R16-UE-Cap" w:date="2020-06-04T13:42:00Z"/>
          <w:snapToGrid w:val="0"/>
        </w:rPr>
      </w:pPr>
      <w:ins w:id="277" w:author="NR-R16-UE-Cap" w:date="2020-06-04T13:42:00Z">
        <w:r w:rsidRPr="009F32C9">
          <w:rPr>
            <w:snapToGrid w:val="0"/>
          </w:rPr>
          <w:tab/>
        </w:r>
        <w:r>
          <w:rPr>
            <w:snapToGrid w:val="0"/>
          </w:rPr>
          <w:t>interFreqMeasurement</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ENUMERATED {</w:t>
        </w:r>
        <w:r>
          <w:rPr>
            <w:snapToGrid w:val="0"/>
          </w:rPr>
          <w:t>supported</w:t>
        </w:r>
        <w:r w:rsidRPr="009F32C9">
          <w:rPr>
            <w:snapToGrid w:val="0"/>
          </w:rPr>
          <w:t>}</w:t>
        </w:r>
        <w:r>
          <w:rPr>
            <w:snapToGrid w:val="0"/>
          </w:rPr>
          <w:tab/>
          <w:t>OPTIONAL</w:t>
        </w:r>
        <w:r w:rsidRPr="009F32C9">
          <w:rPr>
            <w:snapToGrid w:val="0"/>
          </w:rPr>
          <w:t>,</w:t>
        </w:r>
      </w:ins>
    </w:p>
    <w:p w14:paraId="04CDA51A" w14:textId="77777777" w:rsidR="006F198B" w:rsidRDefault="006F198B" w:rsidP="006F198B">
      <w:pPr>
        <w:pStyle w:val="PL"/>
        <w:rPr>
          <w:ins w:id="278" w:author="NR-R16-UE-Cap" w:date="2020-06-04T13:07:00Z"/>
          <w:snapToGrid w:val="0"/>
        </w:rPr>
      </w:pPr>
      <w:ins w:id="279" w:author="NR-R16-UE-Cap" w:date="2020-06-04T13:07:00Z">
        <w:r w:rsidRPr="009F32C9">
          <w:rPr>
            <w:snapToGrid w:val="0"/>
          </w:rPr>
          <w:tab/>
          <w:t>...</w:t>
        </w:r>
      </w:ins>
    </w:p>
    <w:p w14:paraId="6043887F" w14:textId="77777777" w:rsidR="006F198B" w:rsidRDefault="006F198B" w:rsidP="006F198B">
      <w:pPr>
        <w:pStyle w:val="PL"/>
        <w:rPr>
          <w:ins w:id="280" w:author="NR-R16-UE-Cap" w:date="2020-06-04T13:07:00Z"/>
        </w:rPr>
      </w:pPr>
      <w:ins w:id="281" w:author="NR-R16-UE-Cap" w:date="2020-06-04T13:07:00Z">
        <w:r w:rsidRPr="009F32C9">
          <w:t>}</w:t>
        </w:r>
      </w:ins>
    </w:p>
    <w:p w14:paraId="19D856DE" w14:textId="77777777" w:rsidR="006F198B" w:rsidRPr="009F32C9" w:rsidRDefault="006F198B" w:rsidP="006F198B">
      <w:pPr>
        <w:pStyle w:val="PL"/>
        <w:rPr>
          <w:ins w:id="282" w:author="NR-R16-UE-Cap" w:date="2020-06-04T13:07:00Z"/>
        </w:rPr>
      </w:pPr>
    </w:p>
    <w:p w14:paraId="1B893740" w14:textId="77777777" w:rsidR="006F198B" w:rsidRPr="009F32C9" w:rsidRDefault="006F198B" w:rsidP="006F198B">
      <w:pPr>
        <w:pStyle w:val="PL"/>
        <w:rPr>
          <w:ins w:id="283" w:author="NR-R16-UE-Cap" w:date="2020-06-04T13:07:00Z"/>
        </w:rPr>
      </w:pPr>
      <w:ins w:id="284" w:author="NR-R16-UE-Cap" w:date="2020-06-04T13:07:00Z">
        <w:r w:rsidRPr="009F32C9">
          <w:t>-- ASN1STOP</w:t>
        </w:r>
      </w:ins>
    </w:p>
    <w:p w14:paraId="7A19595B" w14:textId="66A50C69" w:rsidR="006F198B" w:rsidRDefault="006F198B" w:rsidP="006F198B">
      <w:pPr>
        <w:rPr>
          <w:ins w:id="285" w:author="NR-R16-UE-Cap" w:date="2020-06-04T13:43:00Z"/>
        </w:rPr>
      </w:pPr>
    </w:p>
    <w:p w14:paraId="1C80700B" w14:textId="77777777" w:rsidR="003A30C1" w:rsidRDefault="003A30C1" w:rsidP="003A30C1">
      <w:pPr>
        <w:rPr>
          <w:ins w:id="286" w:author="NR-R16-UE-Cap" w:date="2020-06-04T13:4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A30C1" w:rsidRPr="009F32C9" w14:paraId="55D96432" w14:textId="77777777" w:rsidTr="00181029">
        <w:trPr>
          <w:cantSplit/>
          <w:tblHeader/>
          <w:ins w:id="287" w:author="NR-R16-UE-Cap" w:date="2020-06-04T13:43:00Z"/>
        </w:trPr>
        <w:tc>
          <w:tcPr>
            <w:tcW w:w="9639" w:type="dxa"/>
          </w:tcPr>
          <w:p w14:paraId="06571550" w14:textId="0CD0F176" w:rsidR="003A30C1" w:rsidRPr="009F32C9" w:rsidRDefault="003A30C1" w:rsidP="00181029">
            <w:pPr>
              <w:pStyle w:val="TAH"/>
              <w:keepNext w:val="0"/>
              <w:keepLines w:val="0"/>
              <w:widowControl w:val="0"/>
              <w:rPr>
                <w:ins w:id="288" w:author="NR-R16-UE-Cap" w:date="2020-06-04T13:43:00Z"/>
              </w:rPr>
            </w:pPr>
            <w:ins w:id="289" w:author="NR-R16-UE-Cap" w:date="2020-06-04T13:43:00Z">
              <w:r w:rsidRPr="003A30C1">
                <w:rPr>
                  <w:i/>
                </w:rPr>
                <w:t>NR-Multi-RTT-</w:t>
              </w:r>
              <w:proofErr w:type="spellStart"/>
              <w:r w:rsidRPr="003A30C1">
                <w:rPr>
                  <w:i/>
                </w:rPr>
                <w:t>MeasurementCapability</w:t>
              </w:r>
              <w:proofErr w:type="spellEnd"/>
              <w:r w:rsidRPr="003A30C1">
                <w:rPr>
                  <w:i/>
                </w:rPr>
                <w:t xml:space="preserve"> </w:t>
              </w:r>
              <w:r w:rsidRPr="009F32C9">
                <w:rPr>
                  <w:iCs/>
                  <w:noProof/>
                </w:rPr>
                <w:t>field descriptions</w:t>
              </w:r>
            </w:ins>
          </w:p>
        </w:tc>
      </w:tr>
      <w:tr w:rsidR="003A30C1" w:rsidRPr="009F32C9" w14:paraId="2D17A5C9" w14:textId="77777777" w:rsidTr="00181029">
        <w:trPr>
          <w:cantSplit/>
          <w:ins w:id="290" w:author="NR-R16-UE-Cap" w:date="2020-06-04T13:43:00Z"/>
        </w:trPr>
        <w:tc>
          <w:tcPr>
            <w:tcW w:w="9639" w:type="dxa"/>
          </w:tcPr>
          <w:p w14:paraId="0FE5AC9B" w14:textId="3532E2E4" w:rsidR="003A30C1" w:rsidRDefault="003A30C1" w:rsidP="00181029">
            <w:pPr>
              <w:pStyle w:val="TAL"/>
              <w:keepNext w:val="0"/>
              <w:keepLines w:val="0"/>
              <w:widowControl w:val="0"/>
              <w:rPr>
                <w:ins w:id="291" w:author="NR-R16-UE-Cap" w:date="2020-06-04T13:43:00Z"/>
                <w:b/>
                <w:i/>
                <w:noProof/>
              </w:rPr>
            </w:pPr>
            <w:ins w:id="292" w:author="NR-R16-UE-Cap" w:date="2020-06-04T13:43:00Z">
              <w:r w:rsidRPr="003A30C1">
                <w:rPr>
                  <w:b/>
                  <w:i/>
                  <w:noProof/>
                </w:rPr>
                <w:t>rx-TX-MeasurementReport</w:t>
              </w:r>
            </w:ins>
          </w:p>
          <w:p w14:paraId="791B72FF" w14:textId="50DE340C" w:rsidR="003A30C1" w:rsidRPr="009F32C9" w:rsidRDefault="003A30C1" w:rsidP="00181029">
            <w:pPr>
              <w:pStyle w:val="TAL"/>
              <w:keepNext w:val="0"/>
              <w:keepLines w:val="0"/>
              <w:widowControl w:val="0"/>
              <w:rPr>
                <w:ins w:id="293" w:author="NR-R16-UE-Cap" w:date="2020-06-04T13:43:00Z"/>
              </w:rPr>
            </w:pPr>
            <w:ins w:id="294" w:author="NR-R16-UE-Cap" w:date="2020-06-04T13:43:00Z">
              <w:r>
                <w:rPr>
                  <w:lang w:val="en-US"/>
                </w:rPr>
                <w:t xml:space="preserve">Indicates </w:t>
              </w:r>
              <w:r>
                <w:rPr>
                  <w:lang w:val="en-US"/>
                </w:rPr>
                <w:t xml:space="preserve">whether the UE supports RX-TX measurement report for Multi-RTT. </w:t>
              </w:r>
            </w:ins>
          </w:p>
        </w:tc>
      </w:tr>
      <w:tr w:rsidR="003A30C1" w:rsidRPr="009F32C9" w14:paraId="1A736F13" w14:textId="77777777" w:rsidTr="00181029">
        <w:trPr>
          <w:cantSplit/>
          <w:ins w:id="295" w:author="NR-R16-UE-Cap" w:date="2020-06-04T13:43:00Z"/>
        </w:trPr>
        <w:tc>
          <w:tcPr>
            <w:tcW w:w="9639" w:type="dxa"/>
          </w:tcPr>
          <w:p w14:paraId="7F3FE150" w14:textId="051C3813" w:rsidR="003A30C1" w:rsidRDefault="003A30C1" w:rsidP="00181029">
            <w:pPr>
              <w:pStyle w:val="TAL"/>
              <w:keepNext w:val="0"/>
              <w:keepLines w:val="0"/>
              <w:widowControl w:val="0"/>
              <w:rPr>
                <w:ins w:id="296" w:author="NR-R16-UE-Cap" w:date="2020-06-04T13:43:00Z"/>
                <w:b/>
                <w:i/>
                <w:noProof/>
              </w:rPr>
            </w:pPr>
            <w:ins w:id="297" w:author="NR-R16-UE-Cap" w:date="2020-06-04T13:43:00Z">
              <w:r w:rsidRPr="00940841">
                <w:rPr>
                  <w:b/>
                  <w:i/>
                  <w:noProof/>
                </w:rPr>
                <w:t>interFreqMeasurement</w:t>
              </w:r>
            </w:ins>
          </w:p>
          <w:p w14:paraId="50B3BD56" w14:textId="24EF3A11" w:rsidR="003A30C1" w:rsidRPr="009F32C9" w:rsidRDefault="003A30C1" w:rsidP="00181029">
            <w:pPr>
              <w:pStyle w:val="TAL"/>
              <w:keepNext w:val="0"/>
              <w:keepLines w:val="0"/>
              <w:widowControl w:val="0"/>
              <w:rPr>
                <w:ins w:id="298" w:author="NR-R16-UE-Cap" w:date="2020-06-04T13:43:00Z"/>
                <w:b/>
                <w:i/>
                <w:noProof/>
              </w:rPr>
            </w:pPr>
            <w:ins w:id="299" w:author="NR-R16-UE-Cap" w:date="2020-06-04T13:43:00Z">
              <w:r>
                <w:rPr>
                  <w:lang w:val="en-US"/>
                </w:rPr>
                <w:t xml:space="preserve">Indicates whether the UE supports </w:t>
              </w:r>
              <w:r w:rsidRPr="00940841">
                <w:rPr>
                  <w:lang w:val="en-US"/>
                </w:rPr>
                <w:t xml:space="preserve">inter-frequency measurement for </w:t>
              </w:r>
            </w:ins>
            <w:ins w:id="300" w:author="NR-R16-UE-Cap" w:date="2020-06-04T13:44:00Z">
              <w:r>
                <w:rPr>
                  <w:lang w:val="en-US"/>
                </w:rPr>
                <w:t>Multi-RTT</w:t>
              </w:r>
            </w:ins>
            <w:ins w:id="301" w:author="NR-R16-UE-Cap" w:date="2020-06-04T13:43:00Z">
              <w:r w:rsidRPr="009F32C9">
                <w:t>.</w:t>
              </w:r>
            </w:ins>
          </w:p>
        </w:tc>
      </w:tr>
    </w:tbl>
    <w:p w14:paraId="64DA0F0E" w14:textId="77777777" w:rsidR="003A30C1" w:rsidRPr="00EF6560" w:rsidRDefault="003A30C1" w:rsidP="006F198B">
      <w:pPr>
        <w:rPr>
          <w:ins w:id="302" w:author="NR-R16-UE-Cap" w:date="2020-06-04T13:07:00Z"/>
        </w:rPr>
      </w:pPr>
    </w:p>
    <w:p w14:paraId="3985E05C" w14:textId="77777777" w:rsidR="006F198B" w:rsidRPr="009F32C9" w:rsidRDefault="006F198B" w:rsidP="006F198B">
      <w:pPr>
        <w:pStyle w:val="Heading4"/>
        <w:rPr>
          <w:ins w:id="303" w:author="NR-R16-UE-Cap" w:date="2020-06-04T13:07:00Z"/>
          <w:i/>
          <w:iCs/>
          <w:noProof/>
        </w:rPr>
      </w:pPr>
      <w:ins w:id="304" w:author="NR-R16-UE-Cap" w:date="2020-06-04T13:07:00Z">
        <w:r w:rsidRPr="009F32C9">
          <w:rPr>
            <w:i/>
            <w:iCs/>
          </w:rPr>
          <w:t>–</w:t>
        </w:r>
        <w:r w:rsidRPr="009F32C9">
          <w:rPr>
            <w:i/>
            <w:iCs/>
          </w:rPr>
          <w:tab/>
        </w:r>
        <w:r w:rsidRPr="009F32C9">
          <w:rPr>
            <w:i/>
            <w:iCs/>
            <w:noProof/>
          </w:rPr>
          <w:t>NR-DL-PRS</w:t>
        </w:r>
        <w:r>
          <w:rPr>
            <w:i/>
            <w:iCs/>
            <w:noProof/>
            <w:lang w:val="en-US"/>
          </w:rPr>
          <w:t>-</w:t>
        </w:r>
        <w:r w:rsidRPr="00374048">
          <w:rPr>
            <w:i/>
            <w:iCs/>
            <w:noProof/>
            <w:lang w:val="en-US"/>
          </w:rPr>
          <w:t>Processing</w:t>
        </w:r>
        <w:r w:rsidRPr="009F32C9">
          <w:rPr>
            <w:i/>
            <w:iCs/>
            <w:noProof/>
          </w:rPr>
          <w:t>Capability</w:t>
        </w:r>
      </w:ins>
    </w:p>
    <w:p w14:paraId="5FFCFD44" w14:textId="77777777" w:rsidR="006F198B" w:rsidRPr="009F32C9" w:rsidRDefault="006F198B" w:rsidP="006F198B">
      <w:pPr>
        <w:keepLines/>
        <w:rPr>
          <w:ins w:id="305" w:author="NR-R16-UE-Cap" w:date="2020-06-04T13:07:00Z"/>
        </w:rPr>
      </w:pPr>
      <w:ins w:id="306" w:author="NR-R16-UE-Cap" w:date="2020-06-04T13:07:00Z">
        <w:r w:rsidRPr="009F32C9">
          <w:t xml:space="preserve">The IE </w:t>
        </w:r>
        <w:r w:rsidRPr="009F32C9">
          <w:rPr>
            <w:i/>
            <w:noProof/>
          </w:rPr>
          <w:t>NR-DL-PRS-</w:t>
        </w:r>
        <w:r w:rsidRPr="00374048">
          <w:rPr>
            <w:i/>
            <w:noProof/>
          </w:rPr>
          <w:t>Processing</w:t>
        </w:r>
        <w:r w:rsidRPr="009F32C9">
          <w:rPr>
            <w:i/>
            <w:noProof/>
          </w:rPr>
          <w:t xml:space="preserve">Capability </w:t>
        </w:r>
        <w:r w:rsidRPr="009F32C9">
          <w:rPr>
            <w:noProof/>
          </w:rPr>
          <w:t>defines the</w:t>
        </w:r>
        <w:r>
          <w:rPr>
            <w:noProof/>
          </w:rPr>
          <w:t xml:space="preserve"> common</w:t>
        </w:r>
        <w:r w:rsidRPr="009F32C9">
          <w:rPr>
            <w:noProof/>
          </w:rPr>
          <w:t xml:space="preserve"> UE downlink PRS </w:t>
        </w:r>
        <w:r w:rsidRPr="00374048">
          <w:rPr>
            <w:noProof/>
          </w:rPr>
          <w:t xml:space="preserve">Processing </w:t>
        </w:r>
        <w:r w:rsidRPr="009F32C9">
          <w:rPr>
            <w:noProof/>
          </w:rPr>
          <w:t xml:space="preserve">capability. </w:t>
        </w:r>
      </w:ins>
    </w:p>
    <w:p w14:paraId="078CFD5D" w14:textId="77777777" w:rsidR="006F198B" w:rsidRPr="009F32C9" w:rsidRDefault="006F198B" w:rsidP="006F198B">
      <w:pPr>
        <w:pStyle w:val="PL"/>
        <w:rPr>
          <w:ins w:id="307" w:author="NR-R16-UE-Cap" w:date="2020-06-04T13:07:00Z"/>
        </w:rPr>
      </w:pPr>
      <w:ins w:id="308" w:author="NR-R16-UE-Cap" w:date="2020-06-04T13:07:00Z">
        <w:r w:rsidRPr="009F32C9">
          <w:t>-- ASN1START</w:t>
        </w:r>
      </w:ins>
    </w:p>
    <w:p w14:paraId="46E07C3A" w14:textId="77777777" w:rsidR="006F198B" w:rsidRPr="009F32C9" w:rsidRDefault="006F198B" w:rsidP="006F198B">
      <w:pPr>
        <w:pStyle w:val="PL"/>
        <w:rPr>
          <w:ins w:id="309" w:author="NR-R16-UE-Cap" w:date="2020-06-04T13:07:00Z"/>
        </w:rPr>
      </w:pPr>
    </w:p>
    <w:p w14:paraId="2D0A93B0" w14:textId="77777777" w:rsidR="006F198B" w:rsidRPr="009F32C9" w:rsidRDefault="006F198B" w:rsidP="006F198B">
      <w:pPr>
        <w:pStyle w:val="PL"/>
        <w:outlineLvl w:val="0"/>
        <w:rPr>
          <w:ins w:id="310" w:author="NR-R16-UE-Cap" w:date="2020-06-04T13:07:00Z"/>
        </w:rPr>
      </w:pPr>
      <w:ins w:id="311" w:author="NR-R16-UE-Cap" w:date="2020-06-04T13:07:00Z">
        <w:r w:rsidRPr="009F32C9">
          <w:rPr>
            <w:snapToGrid w:val="0"/>
          </w:rPr>
          <w:t>NR-DL-PRS-</w:t>
        </w:r>
        <w:r>
          <w:rPr>
            <w:snapToGrid w:val="0"/>
          </w:rPr>
          <w:t>Processing</w:t>
        </w:r>
        <w:r w:rsidRPr="009F32C9">
          <w:rPr>
            <w:snapToGrid w:val="0"/>
          </w:rPr>
          <w:t xml:space="preserve">Capability-r16 </w:t>
        </w:r>
        <w:r w:rsidRPr="009F32C9">
          <w:t>::= SEQUENCE {</w:t>
        </w:r>
      </w:ins>
    </w:p>
    <w:p w14:paraId="09D09FE2" w14:textId="77777777" w:rsidR="006F198B" w:rsidRDefault="006F198B" w:rsidP="006F198B">
      <w:pPr>
        <w:pStyle w:val="PL"/>
        <w:rPr>
          <w:ins w:id="312" w:author="NR-R16-UE-Cap" w:date="2020-06-04T13:07:00Z"/>
          <w:snapToGrid w:val="0"/>
        </w:rPr>
      </w:pPr>
      <w:ins w:id="313" w:author="NR-R16-UE-Cap" w:date="2020-06-04T13:07:00Z">
        <w:r w:rsidRPr="009F32C9">
          <w:rPr>
            <w:snapToGrid w:val="0"/>
          </w:rPr>
          <w:tab/>
        </w:r>
        <w:r>
          <w:rPr>
            <w:snapToGrid w:val="0"/>
          </w:rPr>
          <w:t>prs-ProcessingCapability</w:t>
        </w:r>
        <w:r w:rsidRPr="009F32C9">
          <w:rPr>
            <w:snapToGrid w:val="0"/>
          </w:rPr>
          <w:t>BandList-r16</w:t>
        </w:r>
        <w:r w:rsidRPr="009F32C9">
          <w:rPr>
            <w:snapToGrid w:val="0"/>
          </w:rPr>
          <w:tab/>
        </w:r>
        <w:r w:rsidRPr="009F32C9">
          <w:rPr>
            <w:snapToGrid w:val="0"/>
          </w:rPr>
          <w:tab/>
        </w:r>
        <w:r w:rsidRPr="009F32C9">
          <w:rPr>
            <w:snapToGrid w:val="0"/>
          </w:rPr>
          <w:tab/>
          <w:t xml:space="preserve">SEQUENCE (SIZE (1..nrMaxBands)) OF </w:t>
        </w:r>
        <w:r>
          <w:rPr>
            <w:snapToGrid w:val="0"/>
          </w:rPr>
          <w:t>PRS-ProcessingCapabilityPer</w:t>
        </w:r>
        <w:r w:rsidRPr="009F32C9">
          <w:rPr>
            <w:snapToGrid w:val="0"/>
          </w:rPr>
          <w:t>Ba</w:t>
        </w:r>
        <w:r>
          <w:rPr>
            <w:snapToGrid w:val="0"/>
          </w:rPr>
          <w:t>n</w:t>
        </w:r>
        <w:r w:rsidRPr="009F32C9">
          <w:rPr>
            <w:snapToGrid w:val="0"/>
          </w:rPr>
          <w:t>d</w:t>
        </w:r>
        <w:r>
          <w:rPr>
            <w:snapToGrid w:val="0"/>
          </w:rPr>
          <w:t>-r16,</w:t>
        </w:r>
      </w:ins>
    </w:p>
    <w:p w14:paraId="23924585" w14:textId="77777777" w:rsidR="006F198B" w:rsidRPr="009F32C9" w:rsidRDefault="006F198B" w:rsidP="006F198B">
      <w:pPr>
        <w:pStyle w:val="PL"/>
        <w:rPr>
          <w:ins w:id="314" w:author="NR-R16-UE-Cap" w:date="2020-06-04T13:07:00Z"/>
          <w:snapToGrid w:val="0"/>
        </w:rPr>
      </w:pPr>
      <w:ins w:id="315" w:author="NR-R16-UE-Cap" w:date="2020-06-04T13:07:00Z">
        <w:r>
          <w:rPr>
            <w:snapToGrid w:val="0"/>
          </w:rPr>
          <w:tab/>
          <w:t>maxSupportedFreqLayers-r16</w:t>
        </w:r>
        <w:r>
          <w:rPr>
            <w:snapToGrid w:val="0"/>
          </w:rPr>
          <w:tab/>
        </w:r>
        <w:r>
          <w:rPr>
            <w:snapToGrid w:val="0"/>
          </w:rPr>
          <w:tab/>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ins>
    </w:p>
    <w:p w14:paraId="3D81BD6F" w14:textId="77777777" w:rsidR="006F198B" w:rsidRDefault="006F198B" w:rsidP="006F198B">
      <w:pPr>
        <w:pStyle w:val="PL"/>
        <w:rPr>
          <w:ins w:id="316" w:author="NR-R16-UE-Cap" w:date="2020-06-04T13:07:00Z"/>
          <w:snapToGrid w:val="0"/>
        </w:rPr>
      </w:pPr>
      <w:ins w:id="317" w:author="NR-R16-UE-Cap" w:date="2020-06-04T13:07:00Z">
        <w:r w:rsidRPr="009F32C9">
          <w:rPr>
            <w:snapToGrid w:val="0"/>
          </w:rPr>
          <w:tab/>
          <w:t>...</w:t>
        </w:r>
      </w:ins>
    </w:p>
    <w:p w14:paraId="354D150E" w14:textId="77777777" w:rsidR="006F198B" w:rsidRDefault="006F198B" w:rsidP="006F198B">
      <w:pPr>
        <w:pStyle w:val="PL"/>
        <w:rPr>
          <w:ins w:id="318" w:author="NR-R16-UE-Cap" w:date="2020-06-04T13:07:00Z"/>
          <w:snapToGrid w:val="0"/>
        </w:rPr>
      </w:pPr>
    </w:p>
    <w:p w14:paraId="692D89BC" w14:textId="77777777" w:rsidR="006F198B" w:rsidRDefault="006F198B" w:rsidP="006F198B">
      <w:pPr>
        <w:pStyle w:val="PL"/>
        <w:rPr>
          <w:ins w:id="319" w:author="NR-R16-UE-Cap" w:date="2020-06-04T13:07:00Z"/>
        </w:rPr>
      </w:pPr>
      <w:ins w:id="320" w:author="NR-R16-UE-Cap" w:date="2020-06-04T13:07:00Z">
        <w:r w:rsidRPr="009F32C9">
          <w:t>}</w:t>
        </w:r>
      </w:ins>
    </w:p>
    <w:p w14:paraId="1309CE5C" w14:textId="77777777" w:rsidR="006F198B" w:rsidRPr="009F32C9" w:rsidRDefault="006F198B" w:rsidP="006F198B">
      <w:pPr>
        <w:pStyle w:val="PL"/>
        <w:rPr>
          <w:ins w:id="321" w:author="NR-R16-UE-Cap" w:date="2020-06-04T13:07:00Z"/>
        </w:rPr>
      </w:pPr>
    </w:p>
    <w:p w14:paraId="7A3E69D3" w14:textId="77777777" w:rsidR="006F198B" w:rsidRPr="009F32C9" w:rsidRDefault="006F198B" w:rsidP="006F198B">
      <w:pPr>
        <w:pStyle w:val="PL"/>
        <w:rPr>
          <w:ins w:id="322" w:author="NR-R16-UE-Cap" w:date="2020-06-04T13:07:00Z"/>
          <w:snapToGrid w:val="0"/>
        </w:rPr>
      </w:pPr>
      <w:ins w:id="323" w:author="NR-R16-UE-Cap" w:date="2020-06-04T13:07:00Z">
        <w:r>
          <w:rPr>
            <w:snapToGrid w:val="0"/>
          </w:rPr>
          <w:t>PRS-ProcessingCapabilityPer</w:t>
        </w:r>
        <w:r w:rsidRPr="009F32C9">
          <w:rPr>
            <w:snapToGrid w:val="0"/>
          </w:rPr>
          <w:t>Ba</w:t>
        </w:r>
        <w:r>
          <w:rPr>
            <w:snapToGrid w:val="0"/>
          </w:rPr>
          <w:t>n</w:t>
        </w:r>
        <w:r w:rsidRPr="009F32C9">
          <w:rPr>
            <w:snapToGrid w:val="0"/>
          </w:rPr>
          <w:t>d-r16 ::= SEQUENCE {</w:t>
        </w:r>
      </w:ins>
    </w:p>
    <w:p w14:paraId="476EABA7" w14:textId="77777777" w:rsidR="006F198B" w:rsidRDefault="006F198B" w:rsidP="006F198B">
      <w:pPr>
        <w:pStyle w:val="PL"/>
        <w:rPr>
          <w:ins w:id="324" w:author="NR-R16-UE-Cap" w:date="2020-06-04T13:07:00Z"/>
          <w:snapToGrid w:val="0"/>
        </w:rPr>
      </w:pPr>
      <w:ins w:id="325" w:author="NR-R16-UE-Cap" w:date="2020-06-04T13:07:00Z">
        <w:r w:rsidRPr="009F32C9">
          <w:rPr>
            <w:snapToGrid w:val="0"/>
          </w:rPr>
          <w:tab/>
        </w:r>
        <w:r>
          <w:rPr>
            <w:snapToGrid w:val="0"/>
          </w:rPr>
          <w:t>f</w:t>
        </w:r>
        <w:r w:rsidRPr="009F32C9">
          <w:rPr>
            <w:snapToGrid w:val="0"/>
          </w:rPr>
          <w:t xml:space="preserve">reqBandIndicatorNR-r16 </w:t>
        </w:r>
        <w:r>
          <w:rPr>
            <w:snapToGrid w:val="0"/>
          </w:rPr>
          <w:tab/>
        </w:r>
        <w:r>
          <w:rPr>
            <w:snapToGrid w:val="0"/>
          </w:rPr>
          <w:tab/>
        </w:r>
        <w:r>
          <w:rPr>
            <w:snapToGrid w:val="0"/>
          </w:rPr>
          <w:tab/>
        </w:r>
        <w:r>
          <w:rPr>
            <w:snapToGrid w:val="0"/>
          </w:rPr>
          <w:tab/>
        </w:r>
        <w:r w:rsidRPr="009F32C9">
          <w:rPr>
            <w:snapToGrid w:val="0"/>
          </w:rPr>
          <w:t>INTEGER (1..1024)</w:t>
        </w:r>
        <w:r>
          <w:rPr>
            <w:snapToGrid w:val="0"/>
          </w:rPr>
          <w:t>,</w:t>
        </w:r>
      </w:ins>
    </w:p>
    <w:p w14:paraId="77D19071" w14:textId="0E2AC81F" w:rsidR="002A327A" w:rsidRDefault="002A327A" w:rsidP="002A327A">
      <w:pPr>
        <w:pStyle w:val="PL"/>
        <w:rPr>
          <w:ins w:id="326" w:author="NR-R16-UE-Cap" w:date="2020-06-04T13:56:00Z"/>
        </w:rPr>
      </w:pPr>
      <w:ins w:id="327" w:author="NR-R16-UE-Cap" w:date="2020-06-04T13:56:00Z">
        <w:r>
          <w:rPr>
            <w:snapToGrid w:val="0"/>
          </w:rPr>
          <w:tab/>
        </w:r>
        <w:r w:rsidRPr="00F537EB">
          <w:t>supportedBandwidth</w:t>
        </w:r>
        <w:r>
          <w:t>PRS-r16</w:t>
        </w:r>
        <w:r>
          <w:tab/>
        </w:r>
        <w:r>
          <w:tab/>
        </w:r>
        <w:r>
          <w:tab/>
        </w:r>
        <w:r>
          <w:tab/>
        </w:r>
        <w:r>
          <w:t>CHOICE {</w:t>
        </w:r>
      </w:ins>
    </w:p>
    <w:p w14:paraId="3D9F24BB" w14:textId="68AF26AE" w:rsidR="002A327A" w:rsidRDefault="002A327A" w:rsidP="002A327A">
      <w:pPr>
        <w:pStyle w:val="PL"/>
        <w:rPr>
          <w:ins w:id="328" w:author="NR-R16-UE-Cap" w:date="2020-06-04T13:56:00Z"/>
        </w:rPr>
      </w:pPr>
      <w:ins w:id="329" w:author="NR-R16-UE-Cap" w:date="2020-06-04T13:56:00Z">
        <w:r>
          <w:tab/>
        </w:r>
        <w:r>
          <w:tab/>
        </w:r>
        <w:r>
          <w:t>fr1</w:t>
        </w:r>
        <w:r>
          <w:tab/>
        </w:r>
        <w:r>
          <w:tab/>
        </w:r>
        <w:r>
          <w:tab/>
        </w:r>
        <w:r>
          <w:tab/>
        </w:r>
        <w:r>
          <w:tab/>
        </w:r>
        <w:r>
          <w:tab/>
        </w:r>
        <w:r>
          <w:tab/>
        </w:r>
        <w:r>
          <w:tab/>
        </w:r>
        <w:r>
          <w:tab/>
        </w:r>
        <w:r>
          <w:tab/>
        </w:r>
        <w:r>
          <w:t>ENUMERATED {mhz5, mhz10, mhz20, mhz40, mhz50, mhz80, mhz100},</w:t>
        </w:r>
      </w:ins>
    </w:p>
    <w:p w14:paraId="1D50E025" w14:textId="3DF85285" w:rsidR="002A327A" w:rsidRPr="00F537EB" w:rsidRDefault="002A327A" w:rsidP="002A327A">
      <w:pPr>
        <w:pStyle w:val="PL"/>
        <w:rPr>
          <w:ins w:id="330" w:author="NR-R16-UE-Cap" w:date="2020-06-04T13:56:00Z"/>
        </w:rPr>
      </w:pPr>
      <w:ins w:id="331" w:author="NR-R16-UE-Cap" w:date="2020-06-04T13:56:00Z">
        <w:r>
          <w:tab/>
        </w:r>
        <w:r>
          <w:tab/>
        </w:r>
        <w:r>
          <w:t>fr2</w:t>
        </w:r>
        <w:r>
          <w:tab/>
        </w:r>
        <w:r>
          <w:tab/>
        </w:r>
        <w:r>
          <w:tab/>
        </w:r>
        <w:r>
          <w:tab/>
        </w:r>
        <w:r>
          <w:tab/>
        </w:r>
        <w:r>
          <w:tab/>
        </w:r>
        <w:r>
          <w:tab/>
        </w:r>
        <w:r>
          <w:tab/>
        </w:r>
        <w:r>
          <w:tab/>
        </w:r>
        <w:r>
          <w:tab/>
        </w:r>
        <w:r w:rsidRPr="00F537EB">
          <w:t>ENUMERATED {mhz50, mhz100, mhz200, mhz400}</w:t>
        </w:r>
      </w:ins>
    </w:p>
    <w:p w14:paraId="42B3A67C" w14:textId="7F0E101D" w:rsidR="002A327A" w:rsidRDefault="002A327A" w:rsidP="002A327A">
      <w:pPr>
        <w:pStyle w:val="PL"/>
        <w:rPr>
          <w:ins w:id="332" w:author="NR-R16-UE-Cap" w:date="2020-06-04T13:56:00Z"/>
        </w:rPr>
      </w:pPr>
      <w:ins w:id="333" w:author="NR-R16-UE-Cap" w:date="2020-06-04T13:56:00Z">
        <w:r>
          <w:tab/>
        </w:r>
        <w:r>
          <w:t>},</w:t>
        </w:r>
      </w:ins>
    </w:p>
    <w:p w14:paraId="0106C1FC" w14:textId="2FBFAEAE" w:rsidR="002A327A" w:rsidRDefault="002A327A" w:rsidP="002A327A">
      <w:pPr>
        <w:pStyle w:val="PL"/>
        <w:rPr>
          <w:ins w:id="334" w:author="NR-R16-UE-Cap" w:date="2020-06-04T13:56:00Z"/>
        </w:rPr>
      </w:pPr>
      <w:ins w:id="335" w:author="NR-R16-UE-Cap" w:date="2020-06-04T13:57:00Z">
        <w:r>
          <w:tab/>
        </w:r>
      </w:ins>
      <w:ins w:id="336" w:author="NR-R16-UE-Cap" w:date="2020-06-04T13:56:00Z">
        <w:r>
          <w:t>durationOfPRS-Processing-r16</w:t>
        </w:r>
      </w:ins>
      <w:ins w:id="337" w:author="NR-R16-UE-Cap" w:date="2020-06-04T13:57:00Z">
        <w:r>
          <w:tab/>
        </w:r>
        <w:r>
          <w:tab/>
        </w:r>
        <w:r>
          <w:tab/>
        </w:r>
      </w:ins>
      <w:ins w:id="338" w:author="NR-R16-UE-Cap" w:date="2020-06-04T13:56:00Z">
        <w:r>
          <w:t>SEQUENCE {</w:t>
        </w:r>
      </w:ins>
    </w:p>
    <w:p w14:paraId="44A392AC" w14:textId="576A7B18" w:rsidR="002A327A" w:rsidRDefault="002A327A" w:rsidP="002A327A">
      <w:pPr>
        <w:pStyle w:val="PL"/>
        <w:ind w:left="4544" w:hanging="4544"/>
        <w:rPr>
          <w:ins w:id="339" w:author="NR-R16-UE-Cap" w:date="2020-06-04T13:56:00Z"/>
        </w:rPr>
        <w:pPrChange w:id="340" w:author="NR-R16-UE-Cap" w:date="2020-06-04T13:58:00Z">
          <w:pPr>
            <w:pStyle w:val="PL"/>
          </w:pPr>
        </w:pPrChange>
      </w:pPr>
      <w:ins w:id="341" w:author="NR-R16-UE-Cap" w:date="2020-06-04T13:57:00Z">
        <w:r>
          <w:tab/>
        </w:r>
        <w:r>
          <w:tab/>
        </w:r>
      </w:ins>
      <w:ins w:id="342" w:author="NR-R16-UE-Cap" w:date="2020-06-04T13:56:00Z">
        <w:r>
          <w:t>durationOfPRS-ProcessingSysmbols-r16</w:t>
        </w:r>
      </w:ins>
      <w:ins w:id="343" w:author="NR-R16-UE-Cap" w:date="2020-06-04T13:57:00Z">
        <w:r>
          <w:tab/>
        </w:r>
      </w:ins>
      <w:ins w:id="344" w:author="NR-R16-UE-Cap" w:date="2020-06-04T13:56:00Z">
        <w:r>
          <w:t>ENUMERATED {nDot</w:t>
        </w:r>
        <w:r w:rsidRPr="00F27A0E">
          <w:rPr>
            <w:rFonts w:cs="Courier New"/>
            <w:szCs w:val="18"/>
          </w:rPr>
          <w:t xml:space="preserve">125, </w:t>
        </w:r>
        <w:r>
          <w:rPr>
            <w:rFonts w:cs="Courier New"/>
            <w:szCs w:val="18"/>
          </w:rPr>
          <w:t>nDot</w:t>
        </w:r>
        <w:r w:rsidRPr="00F27A0E">
          <w:rPr>
            <w:rFonts w:cs="Courier New"/>
            <w:szCs w:val="18"/>
          </w:rPr>
          <w:t xml:space="preserve">25, </w:t>
        </w:r>
        <w:r>
          <w:rPr>
            <w:rFonts w:cs="Courier New"/>
            <w:szCs w:val="18"/>
          </w:rPr>
          <w:t>nDot</w:t>
        </w:r>
        <w:r w:rsidRPr="00F27A0E">
          <w:rPr>
            <w:rFonts w:cs="Courier New"/>
            <w:szCs w:val="18"/>
          </w:rPr>
          <w:t xml:space="preserve">5, </w:t>
        </w:r>
        <w:r>
          <w:rPr>
            <w:rFonts w:cs="Courier New"/>
            <w:szCs w:val="18"/>
          </w:rPr>
          <w:t>n</w:t>
        </w:r>
        <w:r w:rsidRPr="00F27A0E">
          <w:rPr>
            <w:rFonts w:cs="Courier New"/>
            <w:szCs w:val="18"/>
          </w:rPr>
          <w:t xml:space="preserve">1, </w:t>
        </w:r>
        <w:r>
          <w:rPr>
            <w:rFonts w:cs="Courier New"/>
            <w:szCs w:val="18"/>
          </w:rPr>
          <w:t>n</w:t>
        </w:r>
        <w:r w:rsidRPr="00F27A0E">
          <w:rPr>
            <w:rFonts w:cs="Courier New"/>
            <w:szCs w:val="18"/>
          </w:rPr>
          <w:t xml:space="preserve">2, </w:t>
        </w:r>
        <w:r>
          <w:rPr>
            <w:rFonts w:cs="Courier New"/>
            <w:szCs w:val="18"/>
          </w:rPr>
          <w:t>n</w:t>
        </w:r>
        <w:r w:rsidRPr="00F27A0E">
          <w:rPr>
            <w:rFonts w:cs="Courier New"/>
            <w:szCs w:val="18"/>
          </w:rPr>
          <w:t xml:space="preserve">4, </w:t>
        </w:r>
        <w:r>
          <w:rPr>
            <w:rFonts w:cs="Courier New"/>
            <w:szCs w:val="18"/>
          </w:rPr>
          <w:t>n</w:t>
        </w:r>
        <w:r w:rsidRPr="00F27A0E">
          <w:rPr>
            <w:rFonts w:cs="Courier New"/>
            <w:szCs w:val="18"/>
          </w:rPr>
          <w:t xml:space="preserve">8, </w:t>
        </w:r>
        <w:r>
          <w:rPr>
            <w:rFonts w:cs="Courier New"/>
            <w:szCs w:val="18"/>
          </w:rPr>
          <w:t>n</w:t>
        </w:r>
        <w:r w:rsidRPr="00F27A0E">
          <w:rPr>
            <w:rFonts w:cs="Courier New"/>
            <w:szCs w:val="18"/>
          </w:rPr>
          <w:t xml:space="preserve">12, </w:t>
        </w:r>
        <w:r>
          <w:rPr>
            <w:rFonts w:cs="Courier New"/>
            <w:szCs w:val="18"/>
          </w:rPr>
          <w:t>n</w:t>
        </w:r>
        <w:r w:rsidRPr="00F27A0E">
          <w:rPr>
            <w:rFonts w:cs="Courier New"/>
            <w:szCs w:val="18"/>
          </w:rPr>
          <w:t xml:space="preserve">16, </w:t>
        </w:r>
        <w:r>
          <w:rPr>
            <w:rFonts w:cs="Courier New"/>
            <w:szCs w:val="18"/>
          </w:rPr>
          <w:t>n</w:t>
        </w:r>
        <w:r w:rsidRPr="00F27A0E">
          <w:rPr>
            <w:rFonts w:cs="Courier New"/>
            <w:szCs w:val="18"/>
          </w:rPr>
          <w:t xml:space="preserve">20, </w:t>
        </w:r>
        <w:r>
          <w:rPr>
            <w:rFonts w:cs="Courier New"/>
            <w:szCs w:val="18"/>
          </w:rPr>
          <w:t>n</w:t>
        </w:r>
        <w:r w:rsidRPr="00F27A0E">
          <w:rPr>
            <w:rFonts w:cs="Courier New"/>
            <w:szCs w:val="18"/>
          </w:rPr>
          <w:t xml:space="preserve">25, </w:t>
        </w:r>
        <w:r>
          <w:rPr>
            <w:rFonts w:cs="Courier New"/>
            <w:szCs w:val="18"/>
          </w:rPr>
          <w:t>n</w:t>
        </w:r>
        <w:r w:rsidRPr="00F27A0E">
          <w:rPr>
            <w:rFonts w:cs="Courier New"/>
            <w:szCs w:val="18"/>
          </w:rPr>
          <w:t xml:space="preserve">30, </w:t>
        </w:r>
        <w:r>
          <w:rPr>
            <w:rFonts w:cs="Courier New"/>
            <w:szCs w:val="18"/>
          </w:rPr>
          <w:t>n</w:t>
        </w:r>
        <w:r w:rsidRPr="00F27A0E">
          <w:rPr>
            <w:rFonts w:cs="Courier New"/>
            <w:szCs w:val="18"/>
          </w:rPr>
          <w:t xml:space="preserve">35, </w:t>
        </w:r>
        <w:r>
          <w:rPr>
            <w:rFonts w:cs="Courier New"/>
            <w:szCs w:val="18"/>
          </w:rPr>
          <w:t>n</w:t>
        </w:r>
        <w:r w:rsidRPr="00F27A0E">
          <w:rPr>
            <w:rFonts w:cs="Courier New"/>
            <w:szCs w:val="18"/>
          </w:rPr>
          <w:t>40,</w:t>
        </w:r>
      </w:ins>
      <w:ins w:id="345" w:author="NR-R16-UE-Cap" w:date="2020-06-04T13:57:00Z">
        <w:r>
          <w:rPr>
            <w:rFonts w:cs="Courier New"/>
            <w:szCs w:val="18"/>
          </w:rPr>
          <w:t xml:space="preserve"> </w:t>
        </w:r>
      </w:ins>
      <w:ins w:id="346" w:author="NR-R16-UE-Cap" w:date="2020-06-04T13:56:00Z">
        <w:r>
          <w:rPr>
            <w:rFonts w:cs="Courier New"/>
            <w:szCs w:val="18"/>
          </w:rPr>
          <w:t>n</w:t>
        </w:r>
        <w:r w:rsidRPr="00F27A0E">
          <w:rPr>
            <w:rFonts w:cs="Courier New"/>
            <w:szCs w:val="18"/>
          </w:rPr>
          <w:t xml:space="preserve">45, </w:t>
        </w:r>
        <w:r>
          <w:rPr>
            <w:rFonts w:cs="Courier New"/>
            <w:szCs w:val="18"/>
          </w:rPr>
          <w:t>n</w:t>
        </w:r>
        <w:r w:rsidRPr="00F27A0E">
          <w:rPr>
            <w:rFonts w:cs="Courier New"/>
            <w:szCs w:val="18"/>
          </w:rPr>
          <w:t>50</w:t>
        </w:r>
        <w:r>
          <w:t>},</w:t>
        </w:r>
      </w:ins>
    </w:p>
    <w:p w14:paraId="523E9D6F" w14:textId="15BC9477" w:rsidR="002A327A" w:rsidRDefault="002A327A" w:rsidP="002A327A">
      <w:pPr>
        <w:pStyle w:val="PL"/>
        <w:ind w:left="5376" w:hanging="5376"/>
        <w:rPr>
          <w:ins w:id="347" w:author="NR-R16-UE-Cap" w:date="2020-06-04T13:56:00Z"/>
        </w:rPr>
        <w:pPrChange w:id="348" w:author="NR-R16-UE-Cap" w:date="2020-06-04T13:59:00Z">
          <w:pPr>
            <w:pStyle w:val="PL"/>
          </w:pPr>
        </w:pPrChange>
      </w:pPr>
      <w:ins w:id="349" w:author="NR-R16-UE-Cap" w:date="2020-06-04T13:58:00Z">
        <w:r>
          <w:tab/>
        </w:r>
        <w:r>
          <w:tab/>
        </w:r>
      </w:ins>
      <w:ins w:id="350" w:author="NR-R16-UE-Cap" w:date="2020-06-04T13:56:00Z">
        <w:r>
          <w:t>durationOfPRS-ProcessingSymbolsInEveryTms-r16</w:t>
        </w:r>
      </w:ins>
      <w:ins w:id="351" w:author="NR-R16-UE-Cap" w:date="2020-06-04T13:58:00Z">
        <w:r>
          <w:tab/>
        </w:r>
      </w:ins>
      <w:ins w:id="352" w:author="NR-R16-UE-Cap" w:date="2020-06-04T13:56:00Z">
        <w:r>
          <w:t>ENUMERATED {n</w:t>
        </w:r>
        <w:r w:rsidRPr="0042552A">
          <w:rPr>
            <w:rFonts w:cs="Courier New"/>
            <w:szCs w:val="18"/>
          </w:rPr>
          <w:t xml:space="preserve">8, </w:t>
        </w:r>
        <w:r>
          <w:rPr>
            <w:rFonts w:cs="Courier New"/>
            <w:szCs w:val="18"/>
          </w:rPr>
          <w:t>n</w:t>
        </w:r>
        <w:r w:rsidRPr="0042552A">
          <w:rPr>
            <w:rFonts w:cs="Courier New"/>
            <w:szCs w:val="18"/>
          </w:rPr>
          <w:t xml:space="preserve">16, </w:t>
        </w:r>
        <w:r>
          <w:rPr>
            <w:rFonts w:cs="Courier New"/>
            <w:szCs w:val="18"/>
          </w:rPr>
          <w:t>n</w:t>
        </w:r>
        <w:r w:rsidRPr="0042552A">
          <w:rPr>
            <w:rFonts w:cs="Courier New"/>
            <w:szCs w:val="18"/>
          </w:rPr>
          <w:t xml:space="preserve">20, </w:t>
        </w:r>
        <w:r>
          <w:rPr>
            <w:rFonts w:cs="Courier New"/>
            <w:szCs w:val="18"/>
          </w:rPr>
          <w:t>n</w:t>
        </w:r>
        <w:r w:rsidRPr="0042552A">
          <w:rPr>
            <w:rFonts w:cs="Courier New"/>
            <w:szCs w:val="18"/>
          </w:rPr>
          <w:t xml:space="preserve">30, </w:t>
        </w:r>
        <w:r>
          <w:rPr>
            <w:rFonts w:cs="Courier New"/>
            <w:szCs w:val="18"/>
          </w:rPr>
          <w:t>n</w:t>
        </w:r>
        <w:r w:rsidRPr="0042552A">
          <w:rPr>
            <w:rFonts w:cs="Courier New"/>
            <w:szCs w:val="18"/>
          </w:rPr>
          <w:t xml:space="preserve">40, </w:t>
        </w:r>
        <w:r>
          <w:rPr>
            <w:rFonts w:cs="Courier New"/>
            <w:szCs w:val="18"/>
          </w:rPr>
          <w:t>n</w:t>
        </w:r>
        <w:r w:rsidRPr="0042552A">
          <w:rPr>
            <w:rFonts w:cs="Courier New"/>
            <w:szCs w:val="18"/>
          </w:rPr>
          <w:t xml:space="preserve">80, </w:t>
        </w:r>
        <w:r>
          <w:rPr>
            <w:rFonts w:cs="Courier New"/>
            <w:szCs w:val="18"/>
          </w:rPr>
          <w:t>n</w:t>
        </w:r>
        <w:r w:rsidRPr="0042552A">
          <w:rPr>
            <w:rFonts w:cs="Courier New"/>
            <w:szCs w:val="18"/>
          </w:rPr>
          <w:t>160,</w:t>
        </w:r>
        <w:r>
          <w:rPr>
            <w:rFonts w:cs="Courier New"/>
            <w:szCs w:val="18"/>
          </w:rPr>
          <w:t>n</w:t>
        </w:r>
        <w:r w:rsidRPr="0042552A">
          <w:rPr>
            <w:rFonts w:cs="Courier New"/>
            <w:szCs w:val="18"/>
          </w:rPr>
          <w:t xml:space="preserve">320, </w:t>
        </w:r>
        <w:r>
          <w:rPr>
            <w:rFonts w:cs="Courier New"/>
            <w:szCs w:val="18"/>
          </w:rPr>
          <w:t>n</w:t>
        </w:r>
        <w:r w:rsidRPr="0042552A">
          <w:rPr>
            <w:rFonts w:cs="Courier New"/>
            <w:szCs w:val="18"/>
          </w:rPr>
          <w:t xml:space="preserve">640, </w:t>
        </w:r>
        <w:r>
          <w:rPr>
            <w:rFonts w:cs="Courier New"/>
            <w:szCs w:val="18"/>
          </w:rPr>
          <w:t>n</w:t>
        </w:r>
        <w:r w:rsidRPr="0042552A">
          <w:rPr>
            <w:rFonts w:cs="Courier New"/>
            <w:szCs w:val="18"/>
          </w:rPr>
          <w:t>1280</w:t>
        </w:r>
        <w:r>
          <w:t>}</w:t>
        </w:r>
      </w:ins>
    </w:p>
    <w:p w14:paraId="472A9A11" w14:textId="7635D9BB" w:rsidR="002A327A" w:rsidRDefault="002A327A" w:rsidP="002A327A">
      <w:pPr>
        <w:pStyle w:val="PL"/>
        <w:rPr>
          <w:ins w:id="353" w:author="NR-R16-UE-Cap" w:date="2020-06-04T13:56:00Z"/>
        </w:rPr>
      </w:pPr>
      <w:ins w:id="354" w:author="NR-R16-UE-Cap" w:date="2020-06-04T13:59:00Z">
        <w:r>
          <w:tab/>
        </w:r>
      </w:ins>
      <w:ins w:id="355" w:author="NR-R16-UE-Cap" w:date="2020-06-04T13:56:00Z">
        <w:r>
          <w:t>},</w:t>
        </w:r>
      </w:ins>
    </w:p>
    <w:p w14:paraId="486569D9" w14:textId="4E293E00" w:rsidR="002A327A" w:rsidRDefault="002A327A" w:rsidP="002A327A">
      <w:pPr>
        <w:pStyle w:val="PL"/>
        <w:rPr>
          <w:ins w:id="356" w:author="NR-R16-UE-Cap" w:date="2020-06-04T13:56:00Z"/>
        </w:rPr>
      </w:pPr>
      <w:ins w:id="357" w:author="NR-R16-UE-Cap" w:date="2020-06-04T13:59:00Z">
        <w:r>
          <w:tab/>
        </w:r>
      </w:ins>
      <w:ins w:id="358" w:author="NR-R16-UE-Cap" w:date="2020-06-04T13:56:00Z">
        <w:r>
          <w:t>maxNumOfDL-PRS-ResProcessedPerSlotFR1-r16</w:t>
        </w:r>
      </w:ins>
      <w:ins w:id="359" w:author="NR-R16-UE-Cap" w:date="2020-06-04T13:59:00Z">
        <w:r>
          <w:tab/>
        </w:r>
      </w:ins>
      <w:ins w:id="360" w:author="NR-R16-UE-Cap" w:date="2020-06-04T13:56:00Z">
        <w:r w:rsidRPr="00F537EB">
          <w:t>ENUMERATED {n1, n2, n4, n8, n16</w:t>
        </w:r>
        <w:r>
          <w:t>, n32, n64</w:t>
        </w:r>
        <w:r w:rsidRPr="00F537EB">
          <w:t>},</w:t>
        </w:r>
      </w:ins>
    </w:p>
    <w:p w14:paraId="759A8458" w14:textId="64A4FC4B" w:rsidR="002A327A" w:rsidRDefault="002A327A" w:rsidP="002A327A">
      <w:pPr>
        <w:pStyle w:val="PL"/>
        <w:rPr>
          <w:ins w:id="361" w:author="NR-R16-UE-Cap" w:date="2020-06-04T13:56:00Z"/>
        </w:rPr>
      </w:pPr>
      <w:ins w:id="362" w:author="NR-R16-UE-Cap" w:date="2020-06-04T13:59:00Z">
        <w:r>
          <w:tab/>
        </w:r>
      </w:ins>
      <w:ins w:id="363" w:author="NR-R16-UE-Cap" w:date="2020-06-04T13:56:00Z">
        <w:r>
          <w:t>maxNumOfDL-PRS-ResProcessedPerSlotFR2-r16</w:t>
        </w:r>
      </w:ins>
      <w:ins w:id="364" w:author="NR-R16-UE-Cap" w:date="2020-06-04T13:59:00Z">
        <w:r>
          <w:tab/>
        </w:r>
      </w:ins>
      <w:ins w:id="365" w:author="NR-R16-UE-Cap" w:date="2020-06-04T13:56:00Z">
        <w:r w:rsidRPr="00F537EB">
          <w:t>ENUMERATED {n1, n2, n4, n8, n16</w:t>
        </w:r>
        <w:r>
          <w:t>, n32, n64</w:t>
        </w:r>
        <w:r w:rsidRPr="00F537EB">
          <w:t>}</w:t>
        </w:r>
      </w:ins>
    </w:p>
    <w:p w14:paraId="43D40DFE" w14:textId="77777777" w:rsidR="002A327A" w:rsidRDefault="002A327A" w:rsidP="002A327A">
      <w:pPr>
        <w:pStyle w:val="PL"/>
        <w:rPr>
          <w:ins w:id="366" w:author="NR-R16-UE-Cap" w:date="2020-06-04T13:56:00Z"/>
        </w:rPr>
      </w:pPr>
    </w:p>
    <w:p w14:paraId="36783BB7" w14:textId="77777777" w:rsidR="006F198B" w:rsidRPr="009F32C9" w:rsidRDefault="006F198B" w:rsidP="006F198B">
      <w:pPr>
        <w:pStyle w:val="PL"/>
        <w:rPr>
          <w:ins w:id="367" w:author="NR-R16-UE-Cap" w:date="2020-06-04T13:07:00Z"/>
          <w:snapToGrid w:val="0"/>
        </w:rPr>
      </w:pPr>
      <w:ins w:id="368" w:author="NR-R16-UE-Cap" w:date="2020-06-04T13:07:00Z">
        <w:r w:rsidRPr="009F32C9">
          <w:rPr>
            <w:snapToGrid w:val="0"/>
          </w:rPr>
          <w:lastRenderedPageBreak/>
          <w:t>}</w:t>
        </w:r>
      </w:ins>
    </w:p>
    <w:p w14:paraId="3D97BACA" w14:textId="77777777" w:rsidR="006F198B" w:rsidRPr="009F32C9" w:rsidRDefault="006F198B" w:rsidP="006F198B">
      <w:pPr>
        <w:pStyle w:val="PL"/>
        <w:rPr>
          <w:ins w:id="369" w:author="NR-R16-UE-Cap" w:date="2020-06-04T13:07:00Z"/>
        </w:rPr>
      </w:pPr>
    </w:p>
    <w:p w14:paraId="00E5B306" w14:textId="77777777" w:rsidR="006F198B" w:rsidRPr="009F32C9" w:rsidRDefault="006F198B" w:rsidP="006F198B">
      <w:pPr>
        <w:pStyle w:val="PL"/>
        <w:rPr>
          <w:ins w:id="370" w:author="NR-R16-UE-Cap" w:date="2020-06-04T13:07:00Z"/>
        </w:rPr>
      </w:pPr>
      <w:ins w:id="371" w:author="NR-R16-UE-Cap" w:date="2020-06-04T13:07:00Z">
        <w:r w:rsidRPr="009F32C9">
          <w:t>nrMaxBands-r16</w:t>
        </w:r>
        <w:r w:rsidRPr="009F32C9">
          <w:tab/>
        </w:r>
        <w:r w:rsidRPr="009F32C9">
          <w:tab/>
          <w:t>INTEGER ::= 1024</w:t>
        </w:r>
        <w:r>
          <w:tab/>
        </w:r>
        <w:r w:rsidRPr="009F32C9">
          <w:t>-- Maximum number of supported bands.</w:t>
        </w:r>
      </w:ins>
    </w:p>
    <w:p w14:paraId="0711A647" w14:textId="77777777" w:rsidR="006F198B" w:rsidRPr="009F32C9" w:rsidRDefault="006F198B" w:rsidP="006F198B">
      <w:pPr>
        <w:pStyle w:val="PL"/>
        <w:rPr>
          <w:ins w:id="372" w:author="NR-R16-UE-Cap" w:date="2020-06-04T13:07:00Z"/>
        </w:rPr>
      </w:pPr>
    </w:p>
    <w:p w14:paraId="4B24B501" w14:textId="77777777" w:rsidR="006F198B" w:rsidRPr="009F32C9" w:rsidRDefault="006F198B" w:rsidP="006F198B">
      <w:pPr>
        <w:pStyle w:val="PL"/>
        <w:rPr>
          <w:ins w:id="373" w:author="NR-R16-UE-Cap" w:date="2020-06-04T13:07:00Z"/>
        </w:rPr>
      </w:pPr>
    </w:p>
    <w:p w14:paraId="5A40CA14" w14:textId="77777777" w:rsidR="006F198B" w:rsidRPr="009F32C9" w:rsidRDefault="006F198B" w:rsidP="006F198B">
      <w:pPr>
        <w:pStyle w:val="PL"/>
        <w:rPr>
          <w:ins w:id="374" w:author="NR-R16-UE-Cap" w:date="2020-06-04T13:07:00Z"/>
        </w:rPr>
      </w:pPr>
      <w:ins w:id="375" w:author="NR-R16-UE-Cap" w:date="2020-06-04T13:07:00Z">
        <w:r w:rsidRPr="009F32C9">
          <w:t>-- ASN1STOP</w:t>
        </w:r>
      </w:ins>
    </w:p>
    <w:p w14:paraId="02955A34" w14:textId="28684E09" w:rsidR="006F198B" w:rsidRDefault="006F198B" w:rsidP="006F198B">
      <w:pPr>
        <w:rPr>
          <w:ins w:id="376" w:author="NR-R16-UE-Cap" w:date="2020-06-04T13:59:00Z"/>
          <w:rFonts w:eastAsia="MS Mincho"/>
          <w:lang w:val="x-none"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44EA9" w:rsidRPr="009F32C9" w14:paraId="6EB5B860" w14:textId="77777777" w:rsidTr="00181029">
        <w:trPr>
          <w:cantSplit/>
          <w:tblHeader/>
          <w:ins w:id="377" w:author="NR-R16-UE-Cap" w:date="2020-06-04T13:59:00Z"/>
        </w:trPr>
        <w:tc>
          <w:tcPr>
            <w:tcW w:w="9639" w:type="dxa"/>
          </w:tcPr>
          <w:p w14:paraId="7486B409" w14:textId="366AB26D" w:rsidR="00344EA9" w:rsidRPr="009F32C9" w:rsidRDefault="00344EA9" w:rsidP="00181029">
            <w:pPr>
              <w:pStyle w:val="TAH"/>
              <w:keepNext w:val="0"/>
              <w:keepLines w:val="0"/>
              <w:widowControl w:val="0"/>
              <w:rPr>
                <w:ins w:id="378" w:author="NR-R16-UE-Cap" w:date="2020-06-04T13:59:00Z"/>
              </w:rPr>
            </w:pPr>
            <w:ins w:id="379" w:author="NR-R16-UE-Cap" w:date="2020-06-04T14:00:00Z">
              <w:r w:rsidRPr="00344EA9">
                <w:rPr>
                  <w:i/>
                </w:rPr>
                <w:t>NR-DL-PRS-</w:t>
              </w:r>
              <w:proofErr w:type="spellStart"/>
              <w:r w:rsidRPr="00344EA9">
                <w:rPr>
                  <w:i/>
                </w:rPr>
                <w:t>ProcessingCapability</w:t>
              </w:r>
              <w:proofErr w:type="spellEnd"/>
              <w:r w:rsidRPr="00344EA9">
                <w:rPr>
                  <w:i/>
                </w:rPr>
                <w:t xml:space="preserve"> </w:t>
              </w:r>
            </w:ins>
            <w:ins w:id="380" w:author="NR-R16-UE-Cap" w:date="2020-06-04T13:59:00Z">
              <w:r w:rsidRPr="009F32C9">
                <w:rPr>
                  <w:iCs/>
                  <w:noProof/>
                </w:rPr>
                <w:t>field descriptions</w:t>
              </w:r>
            </w:ins>
          </w:p>
        </w:tc>
      </w:tr>
      <w:tr w:rsidR="00344EA9" w:rsidRPr="009F32C9" w14:paraId="607F72EF" w14:textId="77777777" w:rsidTr="00181029">
        <w:trPr>
          <w:cantSplit/>
          <w:ins w:id="381" w:author="NR-R16-UE-Cap" w:date="2020-06-04T13:59:00Z"/>
        </w:trPr>
        <w:tc>
          <w:tcPr>
            <w:tcW w:w="9639" w:type="dxa"/>
          </w:tcPr>
          <w:p w14:paraId="658DB5FE" w14:textId="088BCC76" w:rsidR="00344EA9" w:rsidRDefault="00344EA9" w:rsidP="00181029">
            <w:pPr>
              <w:pStyle w:val="TAL"/>
              <w:keepNext w:val="0"/>
              <w:keepLines w:val="0"/>
              <w:widowControl w:val="0"/>
              <w:rPr>
                <w:ins w:id="382" w:author="NR-R16-UE-Cap" w:date="2020-06-04T14:00:00Z"/>
                <w:b/>
                <w:i/>
                <w:noProof/>
              </w:rPr>
            </w:pPr>
            <w:ins w:id="383" w:author="NR-R16-UE-Cap" w:date="2020-06-04T14:00:00Z">
              <w:r w:rsidRPr="00344EA9">
                <w:rPr>
                  <w:b/>
                  <w:i/>
                  <w:noProof/>
                </w:rPr>
                <w:t>maxSupportedFreqLayers</w:t>
              </w:r>
            </w:ins>
          </w:p>
          <w:p w14:paraId="5EFE6542" w14:textId="11B908C6" w:rsidR="00344EA9" w:rsidRPr="009F32C9" w:rsidRDefault="00344EA9" w:rsidP="00181029">
            <w:pPr>
              <w:pStyle w:val="TAL"/>
              <w:keepNext w:val="0"/>
              <w:keepLines w:val="0"/>
              <w:widowControl w:val="0"/>
              <w:rPr>
                <w:ins w:id="384" w:author="NR-R16-UE-Cap" w:date="2020-06-04T13:59:00Z"/>
              </w:rPr>
            </w:pPr>
            <w:ins w:id="385" w:author="NR-R16-UE-Cap" w:date="2020-06-04T13:59:00Z">
              <w:r>
                <w:rPr>
                  <w:lang w:val="en-US"/>
                </w:rPr>
                <w:t xml:space="preserve">Indicates the maximum number of </w:t>
              </w:r>
            </w:ins>
            <w:ins w:id="386" w:author="NR-R16-UE-Cap" w:date="2020-06-04T14:00:00Z">
              <w:r w:rsidRPr="00344EA9">
                <w:rPr>
                  <w:lang w:val="en-US"/>
                </w:rPr>
                <w:t>positioning frequency layers supported by UE</w:t>
              </w:r>
            </w:ins>
            <w:ins w:id="387" w:author="NR-R16-UE-Cap" w:date="2020-06-04T13:59:00Z">
              <w:r w:rsidRPr="009F32C9">
                <w:t>.</w:t>
              </w:r>
            </w:ins>
          </w:p>
        </w:tc>
      </w:tr>
      <w:tr w:rsidR="00344EA9" w:rsidRPr="009F32C9" w14:paraId="1EE5E8D6" w14:textId="77777777" w:rsidTr="00181029">
        <w:trPr>
          <w:cantSplit/>
          <w:ins w:id="388" w:author="NR-R16-UE-Cap" w:date="2020-06-04T13:59:00Z"/>
        </w:trPr>
        <w:tc>
          <w:tcPr>
            <w:tcW w:w="9639" w:type="dxa"/>
          </w:tcPr>
          <w:p w14:paraId="1469327D" w14:textId="0107A507" w:rsidR="00344EA9" w:rsidRDefault="00344EA9" w:rsidP="00181029">
            <w:pPr>
              <w:pStyle w:val="TAL"/>
              <w:keepNext w:val="0"/>
              <w:keepLines w:val="0"/>
              <w:widowControl w:val="0"/>
              <w:rPr>
                <w:ins w:id="389" w:author="NR-R16-UE-Cap" w:date="2020-06-04T13:59:00Z"/>
                <w:b/>
                <w:i/>
                <w:noProof/>
              </w:rPr>
            </w:pPr>
            <w:ins w:id="390" w:author="NR-R16-UE-Cap" w:date="2020-06-04T14:01:00Z">
              <w:r w:rsidRPr="00344EA9">
                <w:rPr>
                  <w:b/>
                  <w:i/>
                  <w:noProof/>
                </w:rPr>
                <w:t>supportedBandwidthPRS</w:t>
              </w:r>
            </w:ins>
          </w:p>
          <w:p w14:paraId="22C29BF6" w14:textId="5A4B36E3" w:rsidR="00344EA9" w:rsidRPr="009F32C9" w:rsidRDefault="00344EA9" w:rsidP="00181029">
            <w:pPr>
              <w:pStyle w:val="TAL"/>
              <w:keepNext w:val="0"/>
              <w:keepLines w:val="0"/>
              <w:widowControl w:val="0"/>
              <w:rPr>
                <w:ins w:id="391" w:author="NR-R16-UE-Cap" w:date="2020-06-04T13:59:00Z"/>
                <w:b/>
                <w:i/>
                <w:noProof/>
              </w:rPr>
            </w:pPr>
            <w:ins w:id="392" w:author="NR-R16-UE-Cap" w:date="2020-06-04T13:59:00Z">
              <w:r>
                <w:rPr>
                  <w:lang w:val="en-US"/>
                </w:rPr>
                <w:t xml:space="preserve">Indicates the maximum </w:t>
              </w:r>
              <w:r w:rsidRPr="001255B5">
                <w:rPr>
                  <w:lang w:val="en-US"/>
                </w:rPr>
                <w:t xml:space="preserve">number of </w:t>
              </w:r>
            </w:ins>
            <w:ins w:id="393" w:author="NR-R16-UE-Cap" w:date="2020-06-04T14:01:00Z">
              <w:r w:rsidRPr="00344EA9">
                <w:rPr>
                  <w:lang w:val="en-US"/>
                </w:rPr>
                <w:t>DL PRS bandwidth</w:t>
              </w:r>
              <w:r>
                <w:rPr>
                  <w:lang w:val="en-US"/>
                </w:rPr>
                <w:t xml:space="preserve"> in MHz, which is supported and reported by UE</w:t>
              </w:r>
            </w:ins>
            <w:ins w:id="394" w:author="NR-R16-UE-Cap" w:date="2020-06-04T13:59:00Z">
              <w:r w:rsidRPr="009F32C9">
                <w:t>.</w:t>
              </w:r>
            </w:ins>
          </w:p>
        </w:tc>
      </w:tr>
      <w:tr w:rsidR="00344EA9" w:rsidRPr="009F32C9" w14:paraId="3258F33A" w14:textId="77777777" w:rsidTr="00181029">
        <w:trPr>
          <w:cantSplit/>
          <w:ins w:id="395" w:author="NR-R16-UE-Cap" w:date="2020-06-04T13:59:00Z"/>
        </w:trPr>
        <w:tc>
          <w:tcPr>
            <w:tcW w:w="9639" w:type="dxa"/>
          </w:tcPr>
          <w:p w14:paraId="68AD0F15" w14:textId="77777777" w:rsidR="00344EA9" w:rsidRDefault="00344EA9" w:rsidP="00181029">
            <w:pPr>
              <w:pStyle w:val="TAL"/>
              <w:keepNext w:val="0"/>
              <w:keepLines w:val="0"/>
              <w:widowControl w:val="0"/>
              <w:rPr>
                <w:ins w:id="396" w:author="NR-R16-UE-Cap" w:date="2020-06-04T14:02:00Z"/>
                <w:b/>
                <w:i/>
                <w:noProof/>
              </w:rPr>
            </w:pPr>
            <w:ins w:id="397" w:author="NR-R16-UE-Cap" w:date="2020-06-04T14:01:00Z">
              <w:r w:rsidRPr="00344EA9">
                <w:rPr>
                  <w:b/>
                  <w:i/>
                  <w:noProof/>
                </w:rPr>
                <w:t>durationOfPRS-Processing</w:t>
              </w:r>
            </w:ins>
          </w:p>
          <w:p w14:paraId="39BD6859" w14:textId="6A36E450" w:rsidR="00344EA9" w:rsidRPr="006F198B" w:rsidRDefault="00344EA9" w:rsidP="00181029">
            <w:pPr>
              <w:pStyle w:val="TAL"/>
              <w:keepNext w:val="0"/>
              <w:keepLines w:val="0"/>
              <w:widowControl w:val="0"/>
              <w:rPr>
                <w:ins w:id="398" w:author="NR-R16-UE-Cap" w:date="2020-06-04T13:59:00Z"/>
                <w:b/>
                <w:i/>
                <w:noProof/>
              </w:rPr>
            </w:pPr>
            <w:ins w:id="399" w:author="NR-R16-UE-Cap" w:date="2020-06-04T13:59:00Z">
              <w:r>
                <w:rPr>
                  <w:lang w:val="en-US"/>
                </w:rPr>
                <w:t xml:space="preserve">Indicates the </w:t>
              </w:r>
            </w:ins>
            <w:ins w:id="400" w:author="NR-R16-UE-Cap" w:date="2020-06-04T14:02:00Z">
              <w:r>
                <w:rPr>
                  <w:lang w:val="en-US"/>
                </w:rPr>
                <w:t>d</w:t>
              </w:r>
              <w:r w:rsidRPr="00344EA9">
                <w:rPr>
                  <w:lang w:val="en-US"/>
                </w:rPr>
                <w:t xml:space="preserve">uration of DL PRS symbol in units of </w:t>
              </w:r>
              <w:proofErr w:type="spellStart"/>
              <w:r w:rsidRPr="00344EA9">
                <w:rPr>
                  <w:lang w:val="en-US"/>
                </w:rPr>
                <w:t>ms</w:t>
              </w:r>
              <w:proofErr w:type="spellEnd"/>
              <w:r w:rsidRPr="00344EA9">
                <w:rPr>
                  <w:lang w:val="en-US"/>
                </w:rPr>
                <w:t xml:space="preserve"> a UE can process every T </w:t>
              </w:r>
              <w:proofErr w:type="spellStart"/>
              <w:r w:rsidRPr="00344EA9">
                <w:rPr>
                  <w:lang w:val="en-US"/>
                </w:rPr>
                <w:t>ms</w:t>
              </w:r>
              <w:proofErr w:type="spellEnd"/>
              <w:r w:rsidRPr="00344EA9">
                <w:rPr>
                  <w:lang w:val="en-US"/>
                </w:rPr>
                <w:t xml:space="preserve"> assuming maximum DL PRS bandwidth in MHz, which is supported and reported by UE</w:t>
              </w:r>
            </w:ins>
            <w:ins w:id="401" w:author="NR-R16-UE-Cap" w:date="2020-06-04T13:59:00Z">
              <w:r>
                <w:rPr>
                  <w:lang w:val="en-US"/>
                </w:rPr>
                <w:t>.</w:t>
              </w:r>
            </w:ins>
          </w:p>
        </w:tc>
      </w:tr>
      <w:tr w:rsidR="00344EA9" w:rsidRPr="009F32C9" w14:paraId="1663C714" w14:textId="77777777" w:rsidTr="00181029">
        <w:trPr>
          <w:cantSplit/>
          <w:ins w:id="402" w:author="NR-R16-UE-Cap" w:date="2020-06-04T13:59:00Z"/>
        </w:trPr>
        <w:tc>
          <w:tcPr>
            <w:tcW w:w="9639" w:type="dxa"/>
          </w:tcPr>
          <w:p w14:paraId="1AD609CF" w14:textId="77777777" w:rsidR="00344EA9" w:rsidRDefault="00344EA9" w:rsidP="00181029">
            <w:pPr>
              <w:pStyle w:val="TAL"/>
              <w:keepNext w:val="0"/>
              <w:keepLines w:val="0"/>
              <w:widowControl w:val="0"/>
              <w:rPr>
                <w:ins w:id="403" w:author="NR-R16-UE-Cap" w:date="2020-06-04T14:02:00Z"/>
                <w:b/>
                <w:i/>
                <w:noProof/>
              </w:rPr>
            </w:pPr>
            <w:ins w:id="404" w:author="NR-R16-UE-Cap" w:date="2020-06-04T14:02:00Z">
              <w:r w:rsidRPr="00344EA9">
                <w:rPr>
                  <w:b/>
                  <w:i/>
                  <w:noProof/>
                </w:rPr>
                <w:t>maxNumOfDL-PRS-ResProcessedPerSlotFR1</w:t>
              </w:r>
            </w:ins>
          </w:p>
          <w:p w14:paraId="239496A4" w14:textId="3523F102" w:rsidR="00344EA9" w:rsidRPr="006F198B" w:rsidRDefault="00344EA9" w:rsidP="00181029">
            <w:pPr>
              <w:pStyle w:val="TAL"/>
              <w:keepNext w:val="0"/>
              <w:keepLines w:val="0"/>
              <w:widowControl w:val="0"/>
              <w:rPr>
                <w:ins w:id="405" w:author="NR-R16-UE-Cap" w:date="2020-06-04T13:59:00Z"/>
                <w:b/>
                <w:i/>
                <w:noProof/>
              </w:rPr>
            </w:pPr>
            <w:ins w:id="406" w:author="NR-R16-UE-Cap" w:date="2020-06-04T13:59:00Z">
              <w:r>
                <w:rPr>
                  <w:lang w:val="en-US"/>
                </w:rPr>
                <w:t xml:space="preserve">Indicates the maximum </w:t>
              </w:r>
              <w:r w:rsidRPr="001255B5">
                <w:rPr>
                  <w:lang w:val="en-US"/>
                </w:rPr>
                <w:t xml:space="preserve">number of </w:t>
              </w:r>
            </w:ins>
            <w:ins w:id="407" w:author="NR-R16-UE-Cap" w:date="2020-06-04T14:02:00Z">
              <w:r w:rsidRPr="00344EA9">
                <w:rPr>
                  <w:lang w:val="en-US"/>
                </w:rPr>
                <w:t>DL PRS resources that UE can process in a slot under</w:t>
              </w:r>
              <w:r>
                <w:rPr>
                  <w:lang w:val="en-US"/>
                </w:rPr>
                <w:t xml:space="preserve"> FR1</w:t>
              </w:r>
            </w:ins>
            <w:ins w:id="408" w:author="NR-R16-UE-Cap" w:date="2020-06-04T13:59:00Z">
              <w:r>
                <w:rPr>
                  <w:lang w:val="en-US"/>
                </w:rPr>
                <w:t>.</w:t>
              </w:r>
            </w:ins>
          </w:p>
        </w:tc>
      </w:tr>
      <w:tr w:rsidR="00344EA9" w:rsidRPr="009F32C9" w14:paraId="23A97A5A" w14:textId="77777777" w:rsidTr="00181029">
        <w:trPr>
          <w:cantSplit/>
          <w:ins w:id="409" w:author="NR-R16-UE-Cap" w:date="2020-06-04T13:59:00Z"/>
        </w:trPr>
        <w:tc>
          <w:tcPr>
            <w:tcW w:w="9639" w:type="dxa"/>
          </w:tcPr>
          <w:p w14:paraId="59A1338C" w14:textId="77777777" w:rsidR="00344EA9" w:rsidRDefault="00344EA9" w:rsidP="00344EA9">
            <w:pPr>
              <w:pStyle w:val="TAL"/>
              <w:keepNext w:val="0"/>
              <w:keepLines w:val="0"/>
              <w:widowControl w:val="0"/>
              <w:rPr>
                <w:ins w:id="410" w:author="NR-R16-UE-Cap" w:date="2020-06-04T14:02:00Z"/>
                <w:b/>
                <w:i/>
                <w:noProof/>
              </w:rPr>
            </w:pPr>
            <w:ins w:id="411" w:author="NR-R16-UE-Cap" w:date="2020-06-04T14:02:00Z">
              <w:r w:rsidRPr="00344EA9">
                <w:rPr>
                  <w:b/>
                  <w:i/>
                  <w:noProof/>
                </w:rPr>
                <w:t>maxNumOfDL-PRS-ResProcessedPerSlotFR1</w:t>
              </w:r>
            </w:ins>
          </w:p>
          <w:p w14:paraId="7F84C5E9" w14:textId="5BC9D9D6" w:rsidR="00344EA9" w:rsidRPr="006F198B" w:rsidRDefault="00344EA9" w:rsidP="00344EA9">
            <w:pPr>
              <w:pStyle w:val="TAL"/>
              <w:keepNext w:val="0"/>
              <w:keepLines w:val="0"/>
              <w:widowControl w:val="0"/>
              <w:rPr>
                <w:ins w:id="412" w:author="NR-R16-UE-Cap" w:date="2020-06-04T13:59:00Z"/>
                <w:b/>
                <w:i/>
                <w:noProof/>
              </w:rPr>
            </w:pPr>
            <w:ins w:id="413" w:author="NR-R16-UE-Cap" w:date="2020-06-04T14:02:00Z">
              <w:r>
                <w:rPr>
                  <w:lang w:val="en-US"/>
                </w:rPr>
                <w:t xml:space="preserve">Indicates the maximum </w:t>
              </w:r>
              <w:r w:rsidRPr="001255B5">
                <w:rPr>
                  <w:lang w:val="en-US"/>
                </w:rPr>
                <w:t xml:space="preserve">number of </w:t>
              </w:r>
              <w:r w:rsidRPr="00344EA9">
                <w:rPr>
                  <w:lang w:val="en-US"/>
                </w:rPr>
                <w:t>DL PRS resources that UE can process in a slot under</w:t>
              </w:r>
              <w:r>
                <w:rPr>
                  <w:lang w:val="en-US"/>
                </w:rPr>
                <w:t xml:space="preserve"> FR</w:t>
              </w:r>
            </w:ins>
            <w:ins w:id="414" w:author="NR-R16-UE-Cap" w:date="2020-06-04T14:03:00Z">
              <w:r>
                <w:rPr>
                  <w:lang w:val="en-US"/>
                </w:rPr>
                <w:t>2</w:t>
              </w:r>
            </w:ins>
            <w:ins w:id="415" w:author="NR-R16-UE-Cap" w:date="2020-06-04T14:02:00Z">
              <w:r>
                <w:rPr>
                  <w:lang w:val="en-US"/>
                </w:rPr>
                <w:t>.</w:t>
              </w:r>
            </w:ins>
          </w:p>
        </w:tc>
      </w:tr>
    </w:tbl>
    <w:p w14:paraId="44867015" w14:textId="77777777" w:rsidR="00344EA9" w:rsidRPr="00344EA9" w:rsidRDefault="00344EA9" w:rsidP="006F198B">
      <w:pPr>
        <w:rPr>
          <w:ins w:id="416" w:author="NR-R16-UE-Cap" w:date="2020-06-04T13:07:00Z"/>
          <w:rFonts w:eastAsia="MS Mincho"/>
          <w:lang w:eastAsia="x-none"/>
          <w:rPrChange w:id="417" w:author="NR-R16-UE-Cap" w:date="2020-06-04T13:59:00Z">
            <w:rPr>
              <w:ins w:id="418" w:author="NR-R16-UE-Cap" w:date="2020-06-04T13:07:00Z"/>
              <w:rFonts w:eastAsia="MS Mincho"/>
              <w:lang w:val="x-none" w:eastAsia="x-none"/>
            </w:rPr>
          </w:rPrChange>
        </w:rPr>
      </w:pPr>
    </w:p>
    <w:p w14:paraId="36B236D0" w14:textId="77777777" w:rsidR="006F198B" w:rsidRPr="009F32C9" w:rsidRDefault="006F198B" w:rsidP="006F198B">
      <w:pPr>
        <w:pStyle w:val="Heading4"/>
        <w:rPr>
          <w:ins w:id="419" w:author="NR-R16-UE-Cap" w:date="2020-06-04T13:07:00Z"/>
          <w:i/>
          <w:iCs/>
          <w:noProof/>
        </w:rPr>
      </w:pPr>
      <w:ins w:id="420" w:author="NR-R16-UE-Cap" w:date="2020-06-04T13:07:00Z">
        <w:r w:rsidRPr="009F32C9">
          <w:rPr>
            <w:i/>
            <w:iCs/>
          </w:rPr>
          <w:t>–</w:t>
        </w:r>
        <w:r w:rsidRPr="009F32C9">
          <w:rPr>
            <w:i/>
            <w:iCs/>
          </w:rPr>
          <w:tab/>
        </w:r>
        <w:r w:rsidRPr="009F32C9">
          <w:rPr>
            <w:i/>
            <w:iCs/>
            <w:noProof/>
          </w:rPr>
          <w:t>NR-DL-PRS</w:t>
        </w:r>
        <w:r>
          <w:rPr>
            <w:i/>
            <w:iCs/>
            <w:noProof/>
            <w:lang w:val="en-US"/>
          </w:rPr>
          <w:t>-QCL-</w:t>
        </w:r>
        <w:r w:rsidRPr="00374048">
          <w:rPr>
            <w:i/>
            <w:iCs/>
            <w:noProof/>
            <w:lang w:val="en-US"/>
          </w:rPr>
          <w:t>Processing</w:t>
        </w:r>
        <w:r w:rsidRPr="009F32C9">
          <w:rPr>
            <w:i/>
            <w:iCs/>
            <w:noProof/>
          </w:rPr>
          <w:t>Capability</w:t>
        </w:r>
      </w:ins>
    </w:p>
    <w:p w14:paraId="6DED8CB3" w14:textId="77777777" w:rsidR="006F198B" w:rsidRPr="009F32C9" w:rsidRDefault="006F198B" w:rsidP="006F198B">
      <w:pPr>
        <w:keepLines/>
        <w:rPr>
          <w:ins w:id="421" w:author="NR-R16-UE-Cap" w:date="2020-06-04T13:07:00Z"/>
        </w:rPr>
      </w:pPr>
      <w:ins w:id="422" w:author="NR-R16-UE-Cap" w:date="2020-06-04T13:07:00Z">
        <w:r w:rsidRPr="009F32C9">
          <w:t xml:space="preserve">The IE </w:t>
        </w:r>
        <w:r w:rsidRPr="009F32C9">
          <w:rPr>
            <w:i/>
            <w:noProof/>
          </w:rPr>
          <w:t>NR-DL-PRS-</w:t>
        </w:r>
        <w:r>
          <w:rPr>
            <w:i/>
            <w:noProof/>
          </w:rPr>
          <w:t>QCL-</w:t>
        </w:r>
        <w:r w:rsidRPr="00374048">
          <w:rPr>
            <w:i/>
            <w:noProof/>
          </w:rPr>
          <w:t>Processing</w:t>
        </w:r>
        <w:r w:rsidRPr="009F32C9">
          <w:rPr>
            <w:i/>
            <w:noProof/>
          </w:rPr>
          <w:t xml:space="preserve">Capability </w:t>
        </w:r>
        <w:r w:rsidRPr="009F32C9">
          <w:rPr>
            <w:noProof/>
          </w:rPr>
          <w:t>defines the</w:t>
        </w:r>
        <w:r>
          <w:rPr>
            <w:noProof/>
          </w:rPr>
          <w:t xml:space="preserve"> common</w:t>
        </w:r>
        <w:r w:rsidRPr="009F32C9">
          <w:rPr>
            <w:noProof/>
          </w:rPr>
          <w:t xml:space="preserve"> UE downlink PRS </w:t>
        </w:r>
        <w:r>
          <w:rPr>
            <w:noProof/>
          </w:rPr>
          <w:t xml:space="preserve">QCL </w:t>
        </w:r>
        <w:r w:rsidRPr="00374048">
          <w:rPr>
            <w:noProof/>
          </w:rPr>
          <w:t xml:space="preserve">Processing </w:t>
        </w:r>
        <w:r w:rsidRPr="009F32C9">
          <w:rPr>
            <w:noProof/>
          </w:rPr>
          <w:t xml:space="preserve">capability. </w:t>
        </w:r>
      </w:ins>
    </w:p>
    <w:p w14:paraId="4D3B9647" w14:textId="77777777" w:rsidR="006F198B" w:rsidRPr="009F32C9" w:rsidRDefault="006F198B" w:rsidP="006F198B">
      <w:pPr>
        <w:pStyle w:val="PL"/>
        <w:rPr>
          <w:ins w:id="423" w:author="NR-R16-UE-Cap" w:date="2020-06-04T13:07:00Z"/>
        </w:rPr>
      </w:pPr>
      <w:ins w:id="424" w:author="NR-R16-UE-Cap" w:date="2020-06-04T13:07:00Z">
        <w:r w:rsidRPr="009F32C9">
          <w:t>-- ASN1START</w:t>
        </w:r>
      </w:ins>
    </w:p>
    <w:p w14:paraId="02010753" w14:textId="77777777" w:rsidR="006F198B" w:rsidRPr="009F32C9" w:rsidRDefault="006F198B" w:rsidP="006F198B">
      <w:pPr>
        <w:pStyle w:val="PL"/>
        <w:rPr>
          <w:ins w:id="425" w:author="NR-R16-UE-Cap" w:date="2020-06-04T13:07:00Z"/>
        </w:rPr>
      </w:pPr>
    </w:p>
    <w:p w14:paraId="7C82B358" w14:textId="77777777" w:rsidR="006F198B" w:rsidRPr="009F32C9" w:rsidRDefault="006F198B" w:rsidP="006F198B">
      <w:pPr>
        <w:pStyle w:val="PL"/>
        <w:outlineLvl w:val="0"/>
        <w:rPr>
          <w:ins w:id="426" w:author="NR-R16-UE-Cap" w:date="2020-06-04T13:07:00Z"/>
        </w:rPr>
      </w:pPr>
      <w:ins w:id="427" w:author="NR-R16-UE-Cap" w:date="2020-06-04T13:07:00Z">
        <w:r w:rsidRPr="009F32C9">
          <w:rPr>
            <w:snapToGrid w:val="0"/>
          </w:rPr>
          <w:t>NR-DL-PRS-</w:t>
        </w:r>
        <w:r>
          <w:rPr>
            <w:snapToGrid w:val="0"/>
          </w:rPr>
          <w:t>QCL-Processing</w:t>
        </w:r>
        <w:r w:rsidRPr="009F32C9">
          <w:rPr>
            <w:snapToGrid w:val="0"/>
          </w:rPr>
          <w:t xml:space="preserve">Capability-r16 </w:t>
        </w:r>
        <w:r w:rsidRPr="009F32C9">
          <w:t>::= SEQUENCE {</w:t>
        </w:r>
      </w:ins>
    </w:p>
    <w:p w14:paraId="3D274004" w14:textId="77777777" w:rsidR="006F198B" w:rsidRDefault="006F198B" w:rsidP="006F198B">
      <w:pPr>
        <w:pStyle w:val="PL"/>
        <w:rPr>
          <w:ins w:id="428" w:author="NR-R16-UE-Cap" w:date="2020-06-04T13:07:00Z"/>
          <w:snapToGrid w:val="0"/>
        </w:rPr>
      </w:pPr>
      <w:ins w:id="429" w:author="NR-R16-UE-Cap" w:date="2020-06-04T13:07:00Z">
        <w:r w:rsidRPr="009F32C9">
          <w:rPr>
            <w:snapToGrid w:val="0"/>
          </w:rPr>
          <w:tab/>
        </w:r>
        <w:r>
          <w:rPr>
            <w:snapToGrid w:val="0"/>
          </w:rPr>
          <w:t>prs-QCL-ProcessingCapability</w:t>
        </w:r>
        <w:r w:rsidRPr="009F32C9">
          <w:rPr>
            <w:snapToGrid w:val="0"/>
          </w:rPr>
          <w:t>BandList-r16</w:t>
        </w:r>
        <w:r w:rsidRPr="009F32C9">
          <w:rPr>
            <w:snapToGrid w:val="0"/>
          </w:rPr>
          <w:tab/>
        </w:r>
        <w:r w:rsidRPr="009F32C9">
          <w:rPr>
            <w:snapToGrid w:val="0"/>
          </w:rPr>
          <w:tab/>
        </w:r>
        <w:r w:rsidRPr="009F32C9">
          <w:rPr>
            <w:snapToGrid w:val="0"/>
          </w:rPr>
          <w:tab/>
          <w:t xml:space="preserve">SEQUENCE (SIZE (1..nrMaxBands)) OF </w:t>
        </w:r>
        <w:r>
          <w:rPr>
            <w:snapToGrid w:val="0"/>
          </w:rPr>
          <w:t>PRS-QCL-ProcessingCapabilityPer</w:t>
        </w:r>
        <w:r w:rsidRPr="009F32C9">
          <w:rPr>
            <w:snapToGrid w:val="0"/>
          </w:rPr>
          <w:t>Ba</w:t>
        </w:r>
        <w:r>
          <w:rPr>
            <w:snapToGrid w:val="0"/>
          </w:rPr>
          <w:t>n</w:t>
        </w:r>
        <w:r w:rsidRPr="009F32C9">
          <w:rPr>
            <w:snapToGrid w:val="0"/>
          </w:rPr>
          <w:t>d</w:t>
        </w:r>
        <w:r>
          <w:rPr>
            <w:snapToGrid w:val="0"/>
          </w:rPr>
          <w:t>-r16,</w:t>
        </w:r>
      </w:ins>
    </w:p>
    <w:p w14:paraId="25CFAC67" w14:textId="77777777" w:rsidR="006F198B" w:rsidRDefault="006F198B" w:rsidP="006F198B">
      <w:pPr>
        <w:pStyle w:val="PL"/>
        <w:rPr>
          <w:ins w:id="430" w:author="NR-R16-UE-Cap" w:date="2020-06-04T13:07:00Z"/>
          <w:snapToGrid w:val="0"/>
        </w:rPr>
      </w:pPr>
      <w:ins w:id="431" w:author="NR-R16-UE-Cap" w:date="2020-06-04T13:07:00Z">
        <w:r w:rsidRPr="009F32C9">
          <w:rPr>
            <w:snapToGrid w:val="0"/>
          </w:rPr>
          <w:tab/>
          <w:t>...</w:t>
        </w:r>
      </w:ins>
    </w:p>
    <w:p w14:paraId="2B15A1D1" w14:textId="77777777" w:rsidR="006F198B" w:rsidRDefault="006F198B" w:rsidP="006F198B">
      <w:pPr>
        <w:pStyle w:val="PL"/>
        <w:rPr>
          <w:ins w:id="432" w:author="NR-R16-UE-Cap" w:date="2020-06-04T13:07:00Z"/>
          <w:snapToGrid w:val="0"/>
        </w:rPr>
      </w:pPr>
    </w:p>
    <w:p w14:paraId="77EDA3D1" w14:textId="77777777" w:rsidR="006F198B" w:rsidRDefault="006F198B" w:rsidP="006F198B">
      <w:pPr>
        <w:pStyle w:val="PL"/>
        <w:rPr>
          <w:ins w:id="433" w:author="NR-R16-UE-Cap" w:date="2020-06-04T13:07:00Z"/>
        </w:rPr>
      </w:pPr>
      <w:ins w:id="434" w:author="NR-R16-UE-Cap" w:date="2020-06-04T13:07:00Z">
        <w:r w:rsidRPr="009F32C9">
          <w:t>}</w:t>
        </w:r>
      </w:ins>
    </w:p>
    <w:p w14:paraId="72B28168" w14:textId="77777777" w:rsidR="006F198B" w:rsidRPr="009F32C9" w:rsidRDefault="006F198B" w:rsidP="006F198B">
      <w:pPr>
        <w:pStyle w:val="PL"/>
        <w:rPr>
          <w:ins w:id="435" w:author="NR-R16-UE-Cap" w:date="2020-06-04T13:07:00Z"/>
        </w:rPr>
      </w:pPr>
    </w:p>
    <w:p w14:paraId="451B75FB" w14:textId="77777777" w:rsidR="006F198B" w:rsidRPr="009F32C9" w:rsidRDefault="006F198B" w:rsidP="006F198B">
      <w:pPr>
        <w:pStyle w:val="PL"/>
        <w:rPr>
          <w:ins w:id="436" w:author="NR-R16-UE-Cap" w:date="2020-06-04T13:07:00Z"/>
          <w:snapToGrid w:val="0"/>
        </w:rPr>
      </w:pPr>
      <w:ins w:id="437" w:author="NR-R16-UE-Cap" w:date="2020-06-04T13:07:00Z">
        <w:r>
          <w:rPr>
            <w:snapToGrid w:val="0"/>
          </w:rPr>
          <w:t>PRS-QCL-ProcessingCapabilityPer</w:t>
        </w:r>
        <w:r w:rsidRPr="009F32C9">
          <w:rPr>
            <w:snapToGrid w:val="0"/>
          </w:rPr>
          <w:t>Ba</w:t>
        </w:r>
        <w:r>
          <w:rPr>
            <w:snapToGrid w:val="0"/>
          </w:rPr>
          <w:t>n</w:t>
        </w:r>
        <w:r w:rsidRPr="009F32C9">
          <w:rPr>
            <w:snapToGrid w:val="0"/>
          </w:rPr>
          <w:t>d-r16 ::= SEQUENCE {</w:t>
        </w:r>
      </w:ins>
    </w:p>
    <w:p w14:paraId="46A143FD" w14:textId="56B3C832" w:rsidR="00D93F57" w:rsidRDefault="00D93F57" w:rsidP="00D93F57">
      <w:pPr>
        <w:pStyle w:val="PL"/>
        <w:rPr>
          <w:ins w:id="438" w:author="NR-R16-UE-Cap" w:date="2020-06-04T14:05:00Z"/>
          <w:snapToGrid w:val="0"/>
        </w:rPr>
      </w:pPr>
      <w:ins w:id="439" w:author="NR-R16-UE-Cap" w:date="2020-06-04T14:05:00Z">
        <w:r w:rsidRPr="009F32C9">
          <w:rPr>
            <w:snapToGrid w:val="0"/>
          </w:rPr>
          <w:tab/>
        </w:r>
        <w:r>
          <w:rPr>
            <w:snapToGrid w:val="0"/>
          </w:rPr>
          <w:t>f</w:t>
        </w:r>
        <w:r w:rsidRPr="009F32C9">
          <w:rPr>
            <w:snapToGrid w:val="0"/>
          </w:rPr>
          <w:t xml:space="preserve">reqBandIndicatorNR-r16 </w:t>
        </w:r>
        <w:r>
          <w:rPr>
            <w:snapToGrid w:val="0"/>
          </w:rPr>
          <w:tab/>
        </w:r>
        <w:r>
          <w:rPr>
            <w:snapToGrid w:val="0"/>
          </w:rPr>
          <w:tab/>
        </w:r>
        <w:r>
          <w:rPr>
            <w:snapToGrid w:val="0"/>
          </w:rPr>
          <w:tab/>
        </w:r>
      </w:ins>
      <w:ins w:id="440" w:author="NR-R16-UE-Cap" w:date="2020-06-04T14:06:00Z">
        <w:r>
          <w:rPr>
            <w:snapToGrid w:val="0"/>
          </w:rPr>
          <w:tab/>
        </w:r>
      </w:ins>
      <w:ins w:id="441" w:author="NR-R16-UE-Cap" w:date="2020-06-04T14:05:00Z">
        <w:r>
          <w:rPr>
            <w:snapToGrid w:val="0"/>
          </w:rPr>
          <w:tab/>
        </w:r>
        <w:r w:rsidRPr="009F32C9">
          <w:rPr>
            <w:snapToGrid w:val="0"/>
          </w:rPr>
          <w:t>INTEGER (1..1024)</w:t>
        </w:r>
        <w:r>
          <w:rPr>
            <w:snapToGrid w:val="0"/>
          </w:rPr>
          <w:t>,</w:t>
        </w:r>
      </w:ins>
    </w:p>
    <w:p w14:paraId="4989FA1F" w14:textId="3A9F6248" w:rsidR="006F198B" w:rsidRDefault="006F198B" w:rsidP="006F198B">
      <w:pPr>
        <w:pStyle w:val="PL"/>
        <w:rPr>
          <w:ins w:id="442" w:author="NR-R16-UE-Cap" w:date="2020-06-04T14:05:00Z"/>
          <w:snapToGrid w:val="0"/>
        </w:rPr>
      </w:pPr>
      <w:ins w:id="443" w:author="NR-R16-UE-Cap" w:date="2020-06-04T13:07:00Z">
        <w:r w:rsidRPr="009F32C9">
          <w:rPr>
            <w:snapToGrid w:val="0"/>
          </w:rPr>
          <w:tab/>
        </w:r>
      </w:ins>
      <w:ins w:id="444" w:author="NR-R16-UE-Cap" w:date="2020-06-04T14:04:00Z">
        <w:r w:rsidR="00D93F57">
          <w:rPr>
            <w:snapToGrid w:val="0"/>
          </w:rPr>
          <w:t>ssbFromNeigh</w:t>
        </w:r>
      </w:ins>
      <w:ins w:id="445" w:author="NR-R16-UE-Cap" w:date="2020-06-04T13:07:00Z">
        <w:r>
          <w:rPr>
            <w:snapToGrid w:val="0"/>
          </w:rPr>
          <w:t>Cell</w:t>
        </w:r>
      </w:ins>
      <w:ins w:id="446" w:author="NR-R16-UE-Cap" w:date="2020-06-04T14:04:00Z">
        <w:r w:rsidR="00D93F57">
          <w:rPr>
            <w:snapToGrid w:val="0"/>
          </w:rPr>
          <w:t>AsQCL</w:t>
        </w:r>
      </w:ins>
      <w:ins w:id="447" w:author="NR-R16-UE-Cap" w:date="2020-06-04T13:07:00Z">
        <w:r w:rsidRPr="009F32C9">
          <w:rPr>
            <w:snapToGrid w:val="0"/>
          </w:rPr>
          <w:t>-r16</w:t>
        </w:r>
        <w:r>
          <w:rPr>
            <w:snapToGrid w:val="0"/>
          </w:rPr>
          <w:tab/>
        </w:r>
        <w:r>
          <w:rPr>
            <w:snapToGrid w:val="0"/>
          </w:rPr>
          <w:tab/>
        </w:r>
        <w:r>
          <w:rPr>
            <w:snapToGrid w:val="0"/>
          </w:rPr>
          <w:tab/>
        </w:r>
        <w:r>
          <w:rPr>
            <w:snapToGrid w:val="0"/>
          </w:rPr>
          <w:tab/>
        </w:r>
      </w:ins>
      <w:ins w:id="448" w:author="NR-R16-UE-Cap" w:date="2020-06-04T14:04:00Z">
        <w:r w:rsidR="00D93F57">
          <w:rPr>
            <w:snapToGrid w:val="0"/>
          </w:rPr>
          <w:tab/>
        </w:r>
      </w:ins>
      <w:ins w:id="449" w:author="NR-R16-UE-Cap" w:date="2020-06-04T13:07:00Z">
        <w:r w:rsidRPr="009F32C9">
          <w:rPr>
            <w:snapToGrid w:val="0"/>
          </w:rPr>
          <w:t xml:space="preserve">ENUMERATED { </w:t>
        </w:r>
        <w:r>
          <w:rPr>
            <w:snapToGrid w:val="0"/>
          </w:rPr>
          <w:t>supported</w:t>
        </w:r>
        <w:r w:rsidRPr="009F32C9">
          <w:rPr>
            <w:snapToGrid w:val="0"/>
          </w:rPr>
          <w:t>}</w:t>
        </w:r>
        <w:r>
          <w:rPr>
            <w:snapToGrid w:val="0"/>
          </w:rPr>
          <w:tab/>
          <w:t>OPTIONAL,</w:t>
        </w:r>
      </w:ins>
    </w:p>
    <w:p w14:paraId="497E4BF0" w14:textId="241C77C4" w:rsidR="006F198B" w:rsidRDefault="00D93F57" w:rsidP="00D93F57">
      <w:pPr>
        <w:pStyle w:val="PL"/>
        <w:rPr>
          <w:ins w:id="450" w:author="NR-R16-UE-Cap" w:date="2020-06-04T13:07:00Z"/>
          <w:snapToGrid w:val="0"/>
        </w:rPr>
      </w:pPr>
      <w:ins w:id="451" w:author="NR-R16-UE-Cap" w:date="2020-06-04T14:05:00Z">
        <w:r w:rsidRPr="009F32C9">
          <w:rPr>
            <w:snapToGrid w:val="0"/>
          </w:rPr>
          <w:tab/>
        </w:r>
        <w:r>
          <w:rPr>
            <w:snapToGrid w:val="0"/>
          </w:rPr>
          <w:t>ssbFromNeigh</w:t>
        </w:r>
        <w:r>
          <w:rPr>
            <w:snapToGrid w:val="0"/>
          </w:rPr>
          <w:t>Serving</w:t>
        </w:r>
        <w:r>
          <w:rPr>
            <w:snapToGrid w:val="0"/>
          </w:rPr>
          <w:t>CellAsQCL</w:t>
        </w:r>
        <w:r w:rsidRPr="009F32C9">
          <w:rPr>
            <w:snapToGrid w:val="0"/>
          </w:rPr>
          <w:t>-r16</w:t>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0D34254F" w14:textId="77777777" w:rsidR="006F198B" w:rsidRPr="009F32C9" w:rsidRDefault="006F198B" w:rsidP="006F198B">
      <w:pPr>
        <w:pStyle w:val="PL"/>
        <w:rPr>
          <w:ins w:id="452" w:author="NR-R16-UE-Cap" w:date="2020-06-04T13:07:00Z"/>
          <w:snapToGrid w:val="0"/>
        </w:rPr>
      </w:pPr>
      <w:ins w:id="453" w:author="NR-R16-UE-Cap" w:date="2020-06-04T13:07:00Z">
        <w:r w:rsidRPr="009F32C9">
          <w:rPr>
            <w:snapToGrid w:val="0"/>
          </w:rPr>
          <w:t>}</w:t>
        </w:r>
      </w:ins>
    </w:p>
    <w:p w14:paraId="2488097D" w14:textId="77777777" w:rsidR="006F198B" w:rsidRPr="009F32C9" w:rsidRDefault="006F198B" w:rsidP="006F198B">
      <w:pPr>
        <w:pStyle w:val="PL"/>
        <w:rPr>
          <w:ins w:id="454" w:author="NR-R16-UE-Cap" w:date="2020-06-04T13:07:00Z"/>
        </w:rPr>
      </w:pPr>
    </w:p>
    <w:p w14:paraId="11E0C652" w14:textId="77777777" w:rsidR="006F198B" w:rsidRPr="009F32C9" w:rsidRDefault="006F198B" w:rsidP="006F198B">
      <w:pPr>
        <w:pStyle w:val="PL"/>
        <w:rPr>
          <w:ins w:id="455" w:author="NR-R16-UE-Cap" w:date="2020-06-04T13:07:00Z"/>
        </w:rPr>
      </w:pPr>
      <w:ins w:id="456" w:author="NR-R16-UE-Cap" w:date="2020-06-04T13:07:00Z">
        <w:r w:rsidRPr="009F32C9">
          <w:t>nrMaxBands-r16</w:t>
        </w:r>
        <w:r w:rsidRPr="009F32C9">
          <w:tab/>
        </w:r>
        <w:r w:rsidRPr="009F32C9">
          <w:tab/>
          <w:t>INTEGER ::= 1024</w:t>
        </w:r>
        <w:r>
          <w:tab/>
        </w:r>
        <w:r w:rsidRPr="009F32C9">
          <w:t>-- Maximum number of supported bands.</w:t>
        </w:r>
      </w:ins>
    </w:p>
    <w:p w14:paraId="7724FD52" w14:textId="77777777" w:rsidR="006F198B" w:rsidRPr="009F32C9" w:rsidRDefault="006F198B" w:rsidP="006F198B">
      <w:pPr>
        <w:pStyle w:val="PL"/>
        <w:rPr>
          <w:ins w:id="457" w:author="NR-R16-UE-Cap" w:date="2020-06-04T13:07:00Z"/>
        </w:rPr>
      </w:pPr>
    </w:p>
    <w:p w14:paraId="61172235" w14:textId="77777777" w:rsidR="006F198B" w:rsidRPr="009F32C9" w:rsidRDefault="006F198B" w:rsidP="006F198B">
      <w:pPr>
        <w:pStyle w:val="PL"/>
        <w:rPr>
          <w:ins w:id="458" w:author="NR-R16-UE-Cap" w:date="2020-06-04T13:07:00Z"/>
        </w:rPr>
      </w:pPr>
    </w:p>
    <w:p w14:paraId="4F8828FD" w14:textId="77777777" w:rsidR="006F198B" w:rsidRPr="009F32C9" w:rsidRDefault="006F198B" w:rsidP="006F198B">
      <w:pPr>
        <w:pStyle w:val="PL"/>
        <w:rPr>
          <w:ins w:id="459" w:author="NR-R16-UE-Cap" w:date="2020-06-04T13:07:00Z"/>
        </w:rPr>
      </w:pPr>
      <w:ins w:id="460" w:author="NR-R16-UE-Cap" w:date="2020-06-04T13:07:00Z">
        <w:r w:rsidRPr="009F32C9">
          <w:t>-- ASN1STOP</w:t>
        </w:r>
      </w:ins>
    </w:p>
    <w:p w14:paraId="311C006A" w14:textId="485E87A3" w:rsidR="003A30C1" w:rsidRDefault="003A30C1" w:rsidP="003A30C1">
      <w:pPr>
        <w:rPr>
          <w:ins w:id="461" w:author="NR-R16-UE-Cap" w:date="2020-06-04T14:05: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93F57" w:rsidRPr="009F32C9" w14:paraId="5DABEBC6" w14:textId="77777777" w:rsidTr="00181029">
        <w:trPr>
          <w:cantSplit/>
          <w:tblHeader/>
          <w:ins w:id="462" w:author="NR-R16-UE-Cap" w:date="2020-06-04T14:05:00Z"/>
        </w:trPr>
        <w:tc>
          <w:tcPr>
            <w:tcW w:w="9639" w:type="dxa"/>
          </w:tcPr>
          <w:p w14:paraId="55DB6B30" w14:textId="28961619" w:rsidR="00D93F57" w:rsidRPr="009F32C9" w:rsidRDefault="00D93F57" w:rsidP="00181029">
            <w:pPr>
              <w:pStyle w:val="TAH"/>
              <w:keepNext w:val="0"/>
              <w:keepLines w:val="0"/>
              <w:widowControl w:val="0"/>
              <w:rPr>
                <w:ins w:id="463" w:author="NR-R16-UE-Cap" w:date="2020-06-04T14:05:00Z"/>
              </w:rPr>
            </w:pPr>
            <w:ins w:id="464" w:author="NR-R16-UE-Cap" w:date="2020-06-04T14:06:00Z">
              <w:r w:rsidRPr="00D93F57">
                <w:rPr>
                  <w:i/>
                </w:rPr>
                <w:t>NR-DL-PRS-QCL-</w:t>
              </w:r>
              <w:proofErr w:type="spellStart"/>
              <w:r w:rsidRPr="00D93F57">
                <w:rPr>
                  <w:i/>
                </w:rPr>
                <w:t>ProcessingCapability</w:t>
              </w:r>
              <w:proofErr w:type="spellEnd"/>
              <w:r w:rsidRPr="00D93F57">
                <w:rPr>
                  <w:i/>
                </w:rPr>
                <w:t xml:space="preserve"> </w:t>
              </w:r>
            </w:ins>
            <w:ins w:id="465" w:author="NR-R16-UE-Cap" w:date="2020-06-04T14:05:00Z">
              <w:r w:rsidRPr="009F32C9">
                <w:rPr>
                  <w:iCs/>
                  <w:noProof/>
                </w:rPr>
                <w:t>field descriptions</w:t>
              </w:r>
            </w:ins>
          </w:p>
        </w:tc>
      </w:tr>
      <w:tr w:rsidR="00D93F57" w:rsidRPr="009F32C9" w14:paraId="280B8B0B" w14:textId="77777777" w:rsidTr="00181029">
        <w:trPr>
          <w:cantSplit/>
          <w:ins w:id="466" w:author="NR-R16-UE-Cap" w:date="2020-06-04T14:05:00Z"/>
        </w:trPr>
        <w:tc>
          <w:tcPr>
            <w:tcW w:w="9639" w:type="dxa"/>
          </w:tcPr>
          <w:p w14:paraId="73AC816A" w14:textId="77777777" w:rsidR="00D93F57" w:rsidRDefault="00D93F57" w:rsidP="00181029">
            <w:pPr>
              <w:pStyle w:val="TAL"/>
              <w:keepNext w:val="0"/>
              <w:keepLines w:val="0"/>
              <w:widowControl w:val="0"/>
              <w:rPr>
                <w:ins w:id="467" w:author="NR-R16-UE-Cap" w:date="2020-06-04T14:06:00Z"/>
                <w:b/>
                <w:i/>
                <w:noProof/>
              </w:rPr>
            </w:pPr>
            <w:ins w:id="468" w:author="NR-R16-UE-Cap" w:date="2020-06-04T14:06:00Z">
              <w:r w:rsidRPr="00D93F57">
                <w:rPr>
                  <w:b/>
                  <w:i/>
                  <w:noProof/>
                </w:rPr>
                <w:t>ssbFromNeighCellAsQCL</w:t>
              </w:r>
            </w:ins>
          </w:p>
          <w:p w14:paraId="193F2F70" w14:textId="20C71F3C" w:rsidR="00D93F57" w:rsidRPr="009F32C9" w:rsidRDefault="00D93F57" w:rsidP="00181029">
            <w:pPr>
              <w:pStyle w:val="TAL"/>
              <w:keepNext w:val="0"/>
              <w:keepLines w:val="0"/>
              <w:widowControl w:val="0"/>
              <w:rPr>
                <w:ins w:id="469" w:author="NR-R16-UE-Cap" w:date="2020-06-04T14:05:00Z"/>
              </w:rPr>
            </w:pPr>
            <w:ins w:id="470" w:author="NR-R16-UE-Cap" w:date="2020-06-04T14:05:00Z">
              <w:r>
                <w:rPr>
                  <w:lang w:val="en-US"/>
                </w:rPr>
                <w:t xml:space="preserve">Indicates </w:t>
              </w:r>
            </w:ins>
            <w:ins w:id="471" w:author="NR-R16-UE-Cap" w:date="2020-06-04T14:06:00Z">
              <w:r>
                <w:rPr>
                  <w:lang w:val="en-US"/>
                </w:rPr>
                <w:t>the s</w:t>
              </w:r>
              <w:r w:rsidRPr="00D93F57">
                <w:rPr>
                  <w:lang w:val="en-US"/>
                </w:rPr>
                <w:t>upport of SSB from neighbor cell as QCL source of a DL PRS</w:t>
              </w:r>
            </w:ins>
            <w:ins w:id="472" w:author="NR-R16-UE-Cap" w:date="2020-06-04T14:05:00Z">
              <w:r w:rsidRPr="009F32C9">
                <w:t>.</w:t>
              </w:r>
            </w:ins>
          </w:p>
        </w:tc>
      </w:tr>
      <w:tr w:rsidR="00D93F57" w:rsidRPr="009F32C9" w14:paraId="68789C44" w14:textId="77777777" w:rsidTr="00181029">
        <w:trPr>
          <w:cantSplit/>
          <w:ins w:id="473" w:author="NR-R16-UE-Cap" w:date="2020-06-04T14:05:00Z"/>
        </w:trPr>
        <w:tc>
          <w:tcPr>
            <w:tcW w:w="9639" w:type="dxa"/>
          </w:tcPr>
          <w:p w14:paraId="2D5FAE03" w14:textId="77777777" w:rsidR="00D93F57" w:rsidRDefault="00D93F57" w:rsidP="00181029">
            <w:pPr>
              <w:pStyle w:val="TAL"/>
              <w:keepNext w:val="0"/>
              <w:keepLines w:val="0"/>
              <w:widowControl w:val="0"/>
              <w:rPr>
                <w:ins w:id="474" w:author="NR-R16-UE-Cap" w:date="2020-06-04T14:07:00Z"/>
                <w:b/>
                <w:i/>
                <w:noProof/>
              </w:rPr>
            </w:pPr>
            <w:ins w:id="475" w:author="NR-R16-UE-Cap" w:date="2020-06-04T14:07:00Z">
              <w:r w:rsidRPr="00D93F57">
                <w:rPr>
                  <w:b/>
                  <w:i/>
                  <w:noProof/>
                </w:rPr>
                <w:t>sbFromNeighServingCellAsQCL</w:t>
              </w:r>
            </w:ins>
          </w:p>
          <w:p w14:paraId="40CF36DD" w14:textId="2E1847A9" w:rsidR="00D93F57" w:rsidRPr="009F32C9" w:rsidRDefault="00D93F57" w:rsidP="00181029">
            <w:pPr>
              <w:pStyle w:val="TAL"/>
              <w:keepNext w:val="0"/>
              <w:keepLines w:val="0"/>
              <w:widowControl w:val="0"/>
              <w:rPr>
                <w:ins w:id="476" w:author="NR-R16-UE-Cap" w:date="2020-06-04T14:05:00Z"/>
                <w:b/>
                <w:i/>
                <w:noProof/>
              </w:rPr>
            </w:pPr>
            <w:ins w:id="477" w:author="NR-R16-UE-Cap" w:date="2020-06-04T14:05:00Z">
              <w:r>
                <w:rPr>
                  <w:lang w:val="en-US"/>
                </w:rPr>
                <w:t xml:space="preserve">Indicates the </w:t>
              </w:r>
            </w:ins>
            <w:ins w:id="478" w:author="NR-R16-UE-Cap" w:date="2020-06-04T14:07:00Z">
              <w:r>
                <w:rPr>
                  <w:lang w:val="en-US"/>
                </w:rPr>
                <w:t>s</w:t>
              </w:r>
              <w:r w:rsidRPr="00D93F57">
                <w:rPr>
                  <w:lang w:val="en-US"/>
                </w:rPr>
                <w:t>upport of DL PRS from serving/neighbor cell as QCL source of a DL PRS</w:t>
              </w:r>
            </w:ins>
            <w:ins w:id="479" w:author="NR-R16-UE-Cap" w:date="2020-06-04T14:05:00Z">
              <w:r w:rsidRPr="009F32C9">
                <w:t>.</w:t>
              </w:r>
            </w:ins>
          </w:p>
        </w:tc>
      </w:tr>
    </w:tbl>
    <w:p w14:paraId="6D865799" w14:textId="77777777" w:rsidR="00D93F57" w:rsidRDefault="00D93F57" w:rsidP="003A30C1">
      <w:pPr>
        <w:rPr>
          <w:ins w:id="480" w:author="NR-R16-UE-Cap" w:date="2020-06-04T13:45:00Z"/>
        </w:rPr>
      </w:pPr>
    </w:p>
    <w:p w14:paraId="1A48A57F" w14:textId="77777777" w:rsidR="003A30C1" w:rsidRPr="009F32C9" w:rsidRDefault="003A30C1" w:rsidP="003A30C1">
      <w:pPr>
        <w:pStyle w:val="Heading4"/>
        <w:rPr>
          <w:ins w:id="481" w:author="NR-R16-UE-Cap" w:date="2020-06-04T13:45:00Z"/>
          <w:i/>
          <w:iCs/>
          <w:noProof/>
        </w:rPr>
      </w:pPr>
      <w:ins w:id="482" w:author="NR-R16-UE-Cap" w:date="2020-06-04T13:45:00Z">
        <w:r w:rsidRPr="009F32C9">
          <w:rPr>
            <w:i/>
            <w:iCs/>
          </w:rPr>
          <w:t>–</w:t>
        </w:r>
        <w:r w:rsidRPr="009F32C9">
          <w:rPr>
            <w:i/>
            <w:iCs/>
          </w:rPr>
          <w:tab/>
        </w:r>
        <w:r w:rsidRPr="009F32C9">
          <w:rPr>
            <w:i/>
            <w:iCs/>
            <w:noProof/>
          </w:rPr>
          <w:t>NR-DL-</w:t>
        </w:r>
        <w:r>
          <w:rPr>
            <w:i/>
            <w:iCs/>
            <w:noProof/>
            <w:lang w:val="en-US"/>
          </w:rPr>
          <w:t>TDOA-PRS-</w:t>
        </w:r>
        <w:r w:rsidRPr="009F32C9">
          <w:rPr>
            <w:i/>
            <w:iCs/>
            <w:noProof/>
          </w:rPr>
          <w:t>Capability</w:t>
        </w:r>
      </w:ins>
    </w:p>
    <w:p w14:paraId="7001BB72" w14:textId="77777777" w:rsidR="003A30C1" w:rsidRPr="009F32C9" w:rsidRDefault="003A30C1" w:rsidP="003A30C1">
      <w:pPr>
        <w:keepLines/>
        <w:rPr>
          <w:ins w:id="483" w:author="NR-R16-UE-Cap" w:date="2020-06-04T13:45:00Z"/>
        </w:rPr>
      </w:pPr>
      <w:ins w:id="484" w:author="NR-R16-UE-Cap" w:date="2020-06-04T13:45:00Z">
        <w:r w:rsidRPr="009F32C9">
          <w:t xml:space="preserve">The IE </w:t>
        </w:r>
        <w:r w:rsidRPr="009F32C9">
          <w:rPr>
            <w:i/>
            <w:noProof/>
          </w:rPr>
          <w:t>NR-DL-</w:t>
        </w:r>
        <w:r>
          <w:rPr>
            <w:i/>
            <w:noProof/>
          </w:rPr>
          <w:t>TDOA-PRS-</w:t>
        </w:r>
        <w:r w:rsidRPr="009F32C9">
          <w:rPr>
            <w:i/>
            <w:noProof/>
          </w:rPr>
          <w:t xml:space="preserve">Capability </w:t>
        </w:r>
        <w:r w:rsidRPr="009F32C9">
          <w:rPr>
            <w:noProof/>
          </w:rPr>
          <w:t>defines the</w:t>
        </w:r>
        <w:r>
          <w:rPr>
            <w:noProof/>
          </w:rPr>
          <w:t xml:space="preserve"> DL-TDOA</w:t>
        </w:r>
        <w:r w:rsidRPr="00374048">
          <w:rPr>
            <w:noProof/>
          </w:rPr>
          <w:t xml:space="preserve"> </w:t>
        </w:r>
        <w:r>
          <w:rPr>
            <w:noProof/>
          </w:rPr>
          <w:t xml:space="preserve">PRS </w:t>
        </w:r>
        <w:r w:rsidRPr="009F32C9">
          <w:rPr>
            <w:noProof/>
          </w:rPr>
          <w:t xml:space="preserve">capability. </w:t>
        </w:r>
      </w:ins>
    </w:p>
    <w:p w14:paraId="0D80FB1B" w14:textId="77777777" w:rsidR="003A30C1" w:rsidRPr="009F32C9" w:rsidRDefault="003A30C1" w:rsidP="003A30C1">
      <w:pPr>
        <w:pStyle w:val="PL"/>
        <w:rPr>
          <w:ins w:id="485" w:author="NR-R16-UE-Cap" w:date="2020-06-04T13:45:00Z"/>
        </w:rPr>
      </w:pPr>
      <w:ins w:id="486" w:author="NR-R16-UE-Cap" w:date="2020-06-04T13:45:00Z">
        <w:r w:rsidRPr="009F32C9">
          <w:t>-- ASN1START</w:t>
        </w:r>
      </w:ins>
    </w:p>
    <w:p w14:paraId="282DE37F" w14:textId="77777777" w:rsidR="003A30C1" w:rsidRPr="009F32C9" w:rsidRDefault="003A30C1" w:rsidP="003A30C1">
      <w:pPr>
        <w:pStyle w:val="PL"/>
        <w:rPr>
          <w:ins w:id="487" w:author="NR-R16-UE-Cap" w:date="2020-06-04T13:45:00Z"/>
        </w:rPr>
      </w:pPr>
    </w:p>
    <w:p w14:paraId="037D4AD1" w14:textId="77777777" w:rsidR="003A30C1" w:rsidRPr="009F32C9" w:rsidRDefault="003A30C1" w:rsidP="003A30C1">
      <w:pPr>
        <w:pStyle w:val="PL"/>
        <w:outlineLvl w:val="0"/>
        <w:rPr>
          <w:ins w:id="488" w:author="NR-R16-UE-Cap" w:date="2020-06-04T13:45:00Z"/>
        </w:rPr>
      </w:pPr>
      <w:ins w:id="489" w:author="NR-R16-UE-Cap" w:date="2020-06-04T13:45:00Z">
        <w:r w:rsidRPr="009F32C9">
          <w:rPr>
            <w:snapToGrid w:val="0"/>
          </w:rPr>
          <w:t>NR-DL-</w:t>
        </w:r>
        <w:r>
          <w:rPr>
            <w:snapToGrid w:val="0"/>
          </w:rPr>
          <w:t>TDOA-PRS-</w:t>
        </w:r>
        <w:r w:rsidRPr="009F32C9">
          <w:rPr>
            <w:snapToGrid w:val="0"/>
          </w:rPr>
          <w:t xml:space="preserve">Capability-r16 </w:t>
        </w:r>
        <w:r w:rsidRPr="009F32C9">
          <w:t>::= SEQUENCE {</w:t>
        </w:r>
      </w:ins>
    </w:p>
    <w:p w14:paraId="78ABF8EE" w14:textId="77777777" w:rsidR="003A30C1" w:rsidRDefault="003A30C1" w:rsidP="003A30C1">
      <w:pPr>
        <w:pStyle w:val="PL"/>
        <w:rPr>
          <w:ins w:id="490" w:author="NR-R16-UE-Cap" w:date="2020-06-04T13:45:00Z"/>
          <w:snapToGrid w:val="0"/>
        </w:rPr>
      </w:pPr>
      <w:ins w:id="491" w:author="NR-R16-UE-Cap" w:date="2020-06-04T13:45:00Z">
        <w:r w:rsidRPr="009F32C9">
          <w:rPr>
            <w:snapToGrid w:val="0"/>
          </w:rPr>
          <w:tab/>
        </w:r>
        <w:r>
          <w:rPr>
            <w:snapToGrid w:val="0"/>
          </w:rPr>
          <w:t>dl-TODA-PRS-Capability</w:t>
        </w:r>
        <w:r w:rsidRPr="009F32C9">
          <w:rPr>
            <w:snapToGrid w:val="0"/>
          </w:rPr>
          <w:t>BandList-r16</w:t>
        </w:r>
        <w:r w:rsidRPr="009F32C9">
          <w:rPr>
            <w:snapToGrid w:val="0"/>
          </w:rPr>
          <w:tab/>
        </w:r>
        <w:r w:rsidRPr="009F32C9">
          <w:rPr>
            <w:snapToGrid w:val="0"/>
          </w:rPr>
          <w:tab/>
        </w:r>
        <w:r w:rsidRPr="009F32C9">
          <w:rPr>
            <w:snapToGrid w:val="0"/>
          </w:rPr>
          <w:tab/>
          <w:t xml:space="preserve">SEQUENCE (SIZE (1..nrMaxBands)) OF </w:t>
        </w:r>
        <w:r>
          <w:rPr>
            <w:snapToGrid w:val="0"/>
          </w:rPr>
          <w:t>DL-TDOA-PRS-CapabilityPer</w:t>
        </w:r>
        <w:r w:rsidRPr="009F32C9">
          <w:rPr>
            <w:snapToGrid w:val="0"/>
          </w:rPr>
          <w:t>Ba</w:t>
        </w:r>
        <w:r>
          <w:rPr>
            <w:snapToGrid w:val="0"/>
          </w:rPr>
          <w:t>n</w:t>
        </w:r>
        <w:r w:rsidRPr="009F32C9">
          <w:rPr>
            <w:snapToGrid w:val="0"/>
          </w:rPr>
          <w:t>d</w:t>
        </w:r>
        <w:r>
          <w:rPr>
            <w:snapToGrid w:val="0"/>
          </w:rPr>
          <w:t>-r16,</w:t>
        </w:r>
      </w:ins>
    </w:p>
    <w:p w14:paraId="28E60380" w14:textId="77777777" w:rsidR="003A30C1" w:rsidRPr="009F32C9" w:rsidRDefault="003A30C1" w:rsidP="003A30C1">
      <w:pPr>
        <w:pStyle w:val="PL"/>
        <w:rPr>
          <w:ins w:id="492" w:author="NR-R16-UE-Cap" w:date="2020-06-04T13:46:00Z"/>
          <w:snapToGrid w:val="0"/>
        </w:rPr>
      </w:pPr>
      <w:ins w:id="493" w:author="NR-R16-UE-Cap" w:date="2020-06-04T13:46:00Z">
        <w:r w:rsidRPr="009F32C9">
          <w:rPr>
            <w:snapToGrid w:val="0"/>
          </w:rPr>
          <w:tab/>
        </w:r>
        <w:r w:rsidRPr="006F198B">
          <w:rPr>
            <w:snapToGrid w:val="0"/>
          </w:rPr>
          <w:t>maxNrOf</w:t>
        </w:r>
        <w:r>
          <w:rPr>
            <w:snapToGrid w:val="0"/>
          </w:rPr>
          <w:t>PosLayer</w:t>
        </w:r>
        <w:r w:rsidRPr="009F32C9">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F198B">
          <w:rPr>
            <w:snapToGrid w:val="0"/>
          </w:rPr>
          <w:t>INTEGER (1..</w:t>
        </w:r>
        <w:r>
          <w:rPr>
            <w:snapToGrid w:val="0"/>
          </w:rPr>
          <w:t>4</w:t>
        </w:r>
        <w:r w:rsidRPr="006F198B">
          <w:rPr>
            <w:snapToGrid w:val="0"/>
          </w:rPr>
          <w:t>),</w:t>
        </w:r>
      </w:ins>
    </w:p>
    <w:p w14:paraId="1B210664" w14:textId="77777777" w:rsidR="003A30C1" w:rsidRDefault="003A30C1" w:rsidP="003A30C1">
      <w:pPr>
        <w:pStyle w:val="PL"/>
        <w:rPr>
          <w:ins w:id="494" w:author="NR-R16-UE-Cap" w:date="2020-06-04T13:46:00Z"/>
          <w:snapToGrid w:val="0"/>
        </w:rPr>
      </w:pPr>
      <w:ins w:id="495" w:author="NR-R16-UE-Cap" w:date="2020-06-04T13:46:00Z">
        <w:r w:rsidRPr="009F32C9">
          <w:rPr>
            <w:snapToGrid w:val="0"/>
          </w:rPr>
          <w:tab/>
        </w:r>
        <w:r w:rsidRPr="006F198B">
          <w:rPr>
            <w:snapToGrid w:val="0"/>
          </w:rPr>
          <w:t>maxNrOf</w:t>
        </w:r>
        <w:r>
          <w:rPr>
            <w:snapToGrid w:val="0"/>
          </w:rPr>
          <w:t>TRP-AcrossFreqs</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sidRPr="00181029">
          <w:rPr>
            <w:snapToGrid w:val="0"/>
            <w:highlight w:val="yellow"/>
          </w:rPr>
          <w:t>n16, n32, n64, n128, n256</w:t>
        </w:r>
        <w:r w:rsidRPr="009F32C9">
          <w:rPr>
            <w:snapToGrid w:val="0"/>
          </w:rPr>
          <w:t>},</w:t>
        </w:r>
      </w:ins>
    </w:p>
    <w:p w14:paraId="5CFEE957" w14:textId="77777777" w:rsidR="003A30C1" w:rsidRDefault="003A30C1" w:rsidP="003A30C1">
      <w:pPr>
        <w:pStyle w:val="PL"/>
        <w:rPr>
          <w:ins w:id="496" w:author="NR-R16-UE-Cap" w:date="2020-06-04T13:46:00Z"/>
          <w:snapToGrid w:val="0"/>
        </w:rPr>
      </w:pPr>
      <w:ins w:id="497" w:author="NR-R16-UE-Cap" w:date="2020-06-04T13:46:00Z">
        <w:r w:rsidRPr="009F32C9">
          <w:rPr>
            <w:snapToGrid w:val="0"/>
          </w:rPr>
          <w:tab/>
        </w:r>
        <w:r w:rsidRPr="006F198B">
          <w:rPr>
            <w:snapToGrid w:val="0"/>
          </w:rPr>
          <w:t>maxNrOf</w:t>
        </w:r>
        <w:r>
          <w:rPr>
            <w:snapToGrid w:val="0"/>
          </w:rPr>
          <w:t>-PRS-ResourcePerTRPAcrossFreqs</w:t>
        </w:r>
        <w:r w:rsidRPr="009F32C9">
          <w:rPr>
            <w:snapToGrid w:val="0"/>
          </w:rPr>
          <w:t>-r16</w:t>
        </w:r>
        <w:r>
          <w:rPr>
            <w:snapToGrid w:val="0"/>
          </w:rPr>
          <w:tab/>
        </w:r>
        <w:r w:rsidRPr="009F32C9">
          <w:rPr>
            <w:snapToGrid w:val="0"/>
          </w:rPr>
          <w:t xml:space="preserve">ENUMERATED { </w:t>
        </w:r>
        <w:r>
          <w:rPr>
            <w:snapToGrid w:val="0"/>
          </w:rPr>
          <w:t>n4, n8, n16, n32, n64, n128</w:t>
        </w:r>
        <w:r w:rsidRPr="009F32C9">
          <w:rPr>
            <w:snapToGrid w:val="0"/>
          </w:rPr>
          <w:t>},</w:t>
        </w:r>
      </w:ins>
    </w:p>
    <w:p w14:paraId="262E6715" w14:textId="77777777" w:rsidR="003A30C1" w:rsidRDefault="003A30C1" w:rsidP="003A30C1">
      <w:pPr>
        <w:pStyle w:val="PL"/>
        <w:rPr>
          <w:ins w:id="498" w:author="NR-R16-UE-Cap" w:date="2020-06-04T13:45:00Z"/>
          <w:snapToGrid w:val="0"/>
        </w:rPr>
      </w:pPr>
      <w:ins w:id="499" w:author="NR-R16-UE-Cap" w:date="2020-06-04T13:45:00Z">
        <w:r w:rsidRPr="009F32C9">
          <w:rPr>
            <w:snapToGrid w:val="0"/>
          </w:rPr>
          <w:tab/>
          <w:t>...</w:t>
        </w:r>
      </w:ins>
    </w:p>
    <w:p w14:paraId="5D35453A" w14:textId="77777777" w:rsidR="003A30C1" w:rsidRDefault="003A30C1" w:rsidP="003A30C1">
      <w:pPr>
        <w:pStyle w:val="PL"/>
        <w:rPr>
          <w:ins w:id="500" w:author="NR-R16-UE-Cap" w:date="2020-06-04T13:45:00Z"/>
        </w:rPr>
      </w:pPr>
      <w:ins w:id="501" w:author="NR-R16-UE-Cap" w:date="2020-06-04T13:45:00Z">
        <w:r w:rsidRPr="009F32C9">
          <w:t>}</w:t>
        </w:r>
      </w:ins>
    </w:p>
    <w:p w14:paraId="5FADAF8A" w14:textId="77777777" w:rsidR="003A30C1" w:rsidRDefault="003A30C1" w:rsidP="003A30C1">
      <w:pPr>
        <w:pStyle w:val="PL"/>
        <w:rPr>
          <w:ins w:id="502" w:author="NR-R16-UE-Cap" w:date="2020-06-04T13:45:00Z"/>
        </w:rPr>
      </w:pPr>
    </w:p>
    <w:p w14:paraId="2534296F" w14:textId="77777777" w:rsidR="003A30C1" w:rsidRPr="009F32C9" w:rsidRDefault="003A30C1" w:rsidP="003A30C1">
      <w:pPr>
        <w:pStyle w:val="PL"/>
        <w:rPr>
          <w:ins w:id="503" w:author="NR-R16-UE-Cap" w:date="2020-06-04T13:45:00Z"/>
        </w:rPr>
      </w:pPr>
    </w:p>
    <w:p w14:paraId="5D265B2B" w14:textId="77777777" w:rsidR="003A30C1" w:rsidRDefault="003A30C1" w:rsidP="003A30C1">
      <w:pPr>
        <w:pStyle w:val="PL"/>
        <w:rPr>
          <w:ins w:id="504" w:author="NR-R16-UE-Cap" w:date="2020-06-04T13:45:00Z"/>
          <w:snapToGrid w:val="0"/>
        </w:rPr>
      </w:pPr>
      <w:ins w:id="505" w:author="NR-R16-UE-Cap" w:date="2020-06-04T13:45:00Z">
        <w:r>
          <w:rPr>
            <w:snapToGrid w:val="0"/>
          </w:rPr>
          <w:t>DL-TDOA-PRS-CapabilityPer</w:t>
        </w:r>
        <w:r w:rsidRPr="009F32C9">
          <w:rPr>
            <w:snapToGrid w:val="0"/>
          </w:rPr>
          <w:t>Ba</w:t>
        </w:r>
        <w:r>
          <w:rPr>
            <w:snapToGrid w:val="0"/>
          </w:rPr>
          <w:t>n</w:t>
        </w:r>
        <w:r w:rsidRPr="009F32C9">
          <w:rPr>
            <w:snapToGrid w:val="0"/>
          </w:rPr>
          <w:t>d-r16 ::= SEQUENCE {</w:t>
        </w:r>
      </w:ins>
    </w:p>
    <w:p w14:paraId="6B721B57" w14:textId="138FC81A" w:rsidR="002A327A" w:rsidRDefault="002A327A" w:rsidP="003A30C1">
      <w:pPr>
        <w:pStyle w:val="PL"/>
        <w:rPr>
          <w:ins w:id="506" w:author="NR-R16-UE-Cap" w:date="2020-06-04T13:51:00Z"/>
          <w:snapToGrid w:val="0"/>
        </w:rPr>
      </w:pPr>
      <w:ins w:id="507" w:author="NR-R16-UE-Cap" w:date="2020-06-04T13:51:00Z">
        <w:r w:rsidRPr="009F32C9">
          <w:rPr>
            <w:snapToGrid w:val="0"/>
          </w:rPr>
          <w:tab/>
        </w:r>
        <w:r>
          <w:rPr>
            <w:snapToGrid w:val="0"/>
          </w:rPr>
          <w:t>f</w:t>
        </w:r>
        <w:r w:rsidRPr="009F32C9">
          <w:rPr>
            <w:snapToGrid w:val="0"/>
          </w:rPr>
          <w:t xml:space="preserve">reqBandIndicatorNR-r16 </w:t>
        </w:r>
        <w:r>
          <w:rPr>
            <w:snapToGrid w:val="0"/>
          </w:rPr>
          <w:tab/>
        </w:r>
        <w:r>
          <w:rPr>
            <w:snapToGrid w:val="0"/>
          </w:rPr>
          <w:tab/>
        </w:r>
        <w:r>
          <w:rPr>
            <w:snapToGrid w:val="0"/>
          </w:rPr>
          <w:tab/>
        </w:r>
        <w:r>
          <w:rPr>
            <w:snapToGrid w:val="0"/>
          </w:rPr>
          <w:tab/>
        </w:r>
        <w:r w:rsidRPr="009F32C9">
          <w:rPr>
            <w:snapToGrid w:val="0"/>
          </w:rPr>
          <w:t>INTEGER (1..1024)</w:t>
        </w:r>
        <w:r>
          <w:rPr>
            <w:snapToGrid w:val="0"/>
          </w:rPr>
          <w:t>,</w:t>
        </w:r>
      </w:ins>
    </w:p>
    <w:p w14:paraId="70D9EBB8" w14:textId="1727C30A" w:rsidR="003A30C1" w:rsidRPr="006F198B" w:rsidRDefault="003A30C1" w:rsidP="003A30C1">
      <w:pPr>
        <w:pStyle w:val="PL"/>
        <w:rPr>
          <w:ins w:id="508" w:author="NR-R16-UE-Cap" w:date="2020-06-04T13:47:00Z"/>
          <w:snapToGrid w:val="0"/>
        </w:rPr>
      </w:pPr>
      <w:ins w:id="509" w:author="NR-R16-UE-Cap" w:date="2020-06-04T13:47:00Z">
        <w:r>
          <w:rPr>
            <w:snapToGrid w:val="0"/>
          </w:rPr>
          <w:lastRenderedPageBreak/>
          <w:tab/>
        </w:r>
        <w:r w:rsidRPr="006F198B">
          <w:rPr>
            <w:snapToGrid w:val="0"/>
          </w:rPr>
          <w:t>maxNrOfDL-PRS-ResourceSetPerTrpPerFrequencyLayer-r16</w:t>
        </w:r>
        <w:r>
          <w:rPr>
            <w:snapToGrid w:val="0"/>
          </w:rPr>
          <w:tab/>
        </w:r>
        <w:r w:rsidRPr="006F198B">
          <w:rPr>
            <w:snapToGrid w:val="0"/>
          </w:rPr>
          <w:t>INTEGER (1..2),</w:t>
        </w:r>
      </w:ins>
    </w:p>
    <w:p w14:paraId="7334F7E3" w14:textId="77777777" w:rsidR="003A30C1" w:rsidRPr="006F198B" w:rsidRDefault="003A30C1" w:rsidP="003A30C1">
      <w:pPr>
        <w:pStyle w:val="PL"/>
        <w:rPr>
          <w:ins w:id="510" w:author="NR-R16-UE-Cap" w:date="2020-06-04T13:47:00Z"/>
          <w:snapToGrid w:val="0"/>
        </w:rPr>
      </w:pPr>
      <w:ins w:id="511" w:author="NR-R16-UE-Cap" w:date="2020-06-04T13:47:00Z">
        <w:r>
          <w:rPr>
            <w:snapToGrid w:val="0"/>
          </w:rPr>
          <w:tab/>
        </w:r>
        <w:r w:rsidRPr="006F198B">
          <w:rPr>
            <w:snapToGrid w:val="0"/>
          </w:rPr>
          <w:t>maxNrOfDL-PRS-ResourcesPerResourceSet-r16</w:t>
        </w:r>
        <w:r>
          <w:rPr>
            <w:snapToGrid w:val="0"/>
          </w:rPr>
          <w:tab/>
        </w:r>
        <w:r>
          <w:rPr>
            <w:snapToGrid w:val="0"/>
          </w:rPr>
          <w:tab/>
        </w:r>
        <w:r>
          <w:rPr>
            <w:snapToGrid w:val="0"/>
          </w:rPr>
          <w:tab/>
        </w:r>
        <w:r>
          <w:rPr>
            <w:snapToGrid w:val="0"/>
          </w:rPr>
          <w:tab/>
        </w:r>
        <w:r w:rsidRPr="006F198B">
          <w:rPr>
            <w:snapToGrid w:val="0"/>
          </w:rPr>
          <w:t>ENUMERATED {n1, n2, n4, n8, n16, n32, n64},</w:t>
        </w:r>
      </w:ins>
    </w:p>
    <w:p w14:paraId="5216BE05" w14:textId="77777777" w:rsidR="003A30C1" w:rsidRPr="006F198B" w:rsidRDefault="003A30C1" w:rsidP="003A30C1">
      <w:pPr>
        <w:pStyle w:val="PL"/>
        <w:rPr>
          <w:ins w:id="512" w:author="NR-R16-UE-Cap" w:date="2020-06-04T13:47:00Z"/>
          <w:snapToGrid w:val="0"/>
        </w:rPr>
      </w:pPr>
      <w:ins w:id="513" w:author="NR-R16-UE-Cap" w:date="2020-06-04T13:47:00Z">
        <w:r>
          <w:rPr>
            <w:snapToGrid w:val="0"/>
          </w:rPr>
          <w:tab/>
        </w:r>
        <w:r w:rsidRPr="006F198B">
          <w:rPr>
            <w:snapToGrid w:val="0"/>
          </w:rPr>
          <w:t>maxNrOfDL-PRS-ResourcesAcrossAllFL-TRP-ResourceSet-r16</w:t>
        </w:r>
        <w:r>
          <w:rPr>
            <w:snapToGrid w:val="0"/>
          </w:rPr>
          <w:tab/>
        </w:r>
        <w:r w:rsidRPr="006F198B">
          <w:rPr>
            <w:snapToGrid w:val="0"/>
          </w:rPr>
          <w:t>ENUMERATED {n64, n128, n192, n256, n512, n1024, n2048},</w:t>
        </w:r>
      </w:ins>
    </w:p>
    <w:p w14:paraId="4D8497B6" w14:textId="77777777" w:rsidR="003A30C1" w:rsidRDefault="003A30C1" w:rsidP="003A30C1">
      <w:pPr>
        <w:pStyle w:val="PL"/>
        <w:rPr>
          <w:ins w:id="514" w:author="NR-R16-UE-Cap" w:date="2020-06-04T13:47:00Z"/>
          <w:snapToGrid w:val="0"/>
        </w:rPr>
      </w:pPr>
      <w:ins w:id="515" w:author="NR-R16-UE-Cap" w:date="2020-06-04T13:47:00Z">
        <w:r>
          <w:rPr>
            <w:snapToGrid w:val="0"/>
          </w:rPr>
          <w:tab/>
        </w:r>
        <w:r w:rsidRPr="006F198B">
          <w:rPr>
            <w:snapToGrid w:val="0"/>
          </w:rPr>
          <w:t>maxNrOfDL-PRS-ResourcesPerPositioningFrequencylayer-r16</w:t>
        </w:r>
        <w:r>
          <w:rPr>
            <w:snapToGrid w:val="0"/>
          </w:rPr>
          <w:tab/>
        </w:r>
        <w:r w:rsidRPr="006F198B">
          <w:rPr>
            <w:snapToGrid w:val="0"/>
          </w:rPr>
          <w:t>ENUMERATED {n32, n64, n128, n256, n512, n1024}</w:t>
        </w:r>
      </w:ins>
    </w:p>
    <w:p w14:paraId="35BE3A78" w14:textId="77777777" w:rsidR="003A30C1" w:rsidRPr="009F32C9" w:rsidRDefault="003A30C1" w:rsidP="003A30C1">
      <w:pPr>
        <w:pStyle w:val="PL"/>
        <w:rPr>
          <w:ins w:id="516" w:author="NR-R16-UE-Cap" w:date="2020-06-04T13:45:00Z"/>
          <w:snapToGrid w:val="0"/>
        </w:rPr>
      </w:pPr>
      <w:ins w:id="517" w:author="NR-R16-UE-Cap" w:date="2020-06-04T13:45:00Z">
        <w:r w:rsidRPr="009F32C9">
          <w:rPr>
            <w:snapToGrid w:val="0"/>
          </w:rPr>
          <w:t>}</w:t>
        </w:r>
      </w:ins>
    </w:p>
    <w:p w14:paraId="5DD5D85F" w14:textId="77777777" w:rsidR="003A30C1" w:rsidRPr="009F32C9" w:rsidRDefault="003A30C1" w:rsidP="003A30C1">
      <w:pPr>
        <w:pStyle w:val="PL"/>
        <w:rPr>
          <w:ins w:id="518" w:author="NR-R16-UE-Cap" w:date="2020-06-04T13:45:00Z"/>
        </w:rPr>
      </w:pPr>
    </w:p>
    <w:p w14:paraId="6FDA98FD" w14:textId="77777777" w:rsidR="003A30C1" w:rsidRPr="009F32C9" w:rsidRDefault="003A30C1" w:rsidP="003A30C1">
      <w:pPr>
        <w:pStyle w:val="PL"/>
        <w:rPr>
          <w:ins w:id="519" w:author="NR-R16-UE-Cap" w:date="2020-06-04T13:45:00Z"/>
        </w:rPr>
      </w:pPr>
      <w:ins w:id="520" w:author="NR-R16-UE-Cap" w:date="2020-06-04T13:45:00Z">
        <w:r w:rsidRPr="009F32C9">
          <w:t>nrMaxBands-r16</w:t>
        </w:r>
        <w:r w:rsidRPr="009F32C9">
          <w:tab/>
        </w:r>
        <w:r w:rsidRPr="009F32C9">
          <w:tab/>
          <w:t>INTEGER ::= 1024</w:t>
        </w:r>
        <w:r>
          <w:tab/>
        </w:r>
        <w:r w:rsidRPr="009F32C9">
          <w:t>-- Maximum number of supported bands.</w:t>
        </w:r>
      </w:ins>
    </w:p>
    <w:p w14:paraId="302C1201" w14:textId="77777777" w:rsidR="003A30C1" w:rsidRPr="009F32C9" w:rsidRDefault="003A30C1" w:rsidP="003A30C1">
      <w:pPr>
        <w:pStyle w:val="PL"/>
        <w:rPr>
          <w:ins w:id="521" w:author="NR-R16-UE-Cap" w:date="2020-06-04T13:45:00Z"/>
        </w:rPr>
      </w:pPr>
    </w:p>
    <w:p w14:paraId="25BB8004" w14:textId="77777777" w:rsidR="003A30C1" w:rsidRPr="009F32C9" w:rsidRDefault="003A30C1" w:rsidP="003A30C1">
      <w:pPr>
        <w:pStyle w:val="PL"/>
        <w:rPr>
          <w:ins w:id="522" w:author="NR-R16-UE-Cap" w:date="2020-06-04T13:45:00Z"/>
        </w:rPr>
      </w:pPr>
      <w:ins w:id="523" w:author="NR-R16-UE-Cap" w:date="2020-06-04T13:45:00Z">
        <w:r w:rsidRPr="009F32C9">
          <w:t>-- ASN1STOP</w:t>
        </w:r>
      </w:ins>
    </w:p>
    <w:p w14:paraId="252AD027" w14:textId="0EAEAAB0" w:rsidR="003A30C1" w:rsidRDefault="003A30C1" w:rsidP="003A30C1">
      <w:pPr>
        <w:rPr>
          <w:ins w:id="524" w:author="NR-R16-UE-Cap" w:date="2020-06-04T13:47:00Z"/>
        </w:rPr>
      </w:pPr>
    </w:p>
    <w:p w14:paraId="173EA43E" w14:textId="77777777" w:rsidR="003A30C1" w:rsidRPr="009F32C9" w:rsidRDefault="003A30C1" w:rsidP="003A30C1">
      <w:pPr>
        <w:rPr>
          <w:ins w:id="525" w:author="NR-R16-UE-Cap" w:date="2020-06-04T13:4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A30C1" w:rsidRPr="009F32C9" w14:paraId="1085413C" w14:textId="77777777" w:rsidTr="00181029">
        <w:trPr>
          <w:cantSplit/>
          <w:tblHeader/>
          <w:ins w:id="526" w:author="NR-R16-UE-Cap" w:date="2020-06-04T13:47:00Z"/>
        </w:trPr>
        <w:tc>
          <w:tcPr>
            <w:tcW w:w="9639" w:type="dxa"/>
          </w:tcPr>
          <w:p w14:paraId="592F8EC7" w14:textId="20AC0275" w:rsidR="003A30C1" w:rsidRPr="009F32C9" w:rsidRDefault="003A30C1" w:rsidP="00181029">
            <w:pPr>
              <w:pStyle w:val="TAH"/>
              <w:keepNext w:val="0"/>
              <w:keepLines w:val="0"/>
              <w:widowControl w:val="0"/>
              <w:rPr>
                <w:ins w:id="527" w:author="NR-R16-UE-Cap" w:date="2020-06-04T13:47:00Z"/>
              </w:rPr>
            </w:pPr>
            <w:ins w:id="528" w:author="NR-R16-UE-Cap" w:date="2020-06-04T13:47:00Z">
              <w:r w:rsidRPr="003A30C1">
                <w:rPr>
                  <w:i/>
                </w:rPr>
                <w:t>NR-DL-TDOA-PRS-Capability</w:t>
              </w:r>
              <w:r w:rsidRPr="003A30C1">
                <w:rPr>
                  <w:i/>
                </w:rPr>
                <w:t xml:space="preserve"> </w:t>
              </w:r>
              <w:r w:rsidRPr="009F32C9">
                <w:rPr>
                  <w:iCs/>
                  <w:noProof/>
                </w:rPr>
                <w:t>field descriptions</w:t>
              </w:r>
            </w:ins>
          </w:p>
        </w:tc>
      </w:tr>
      <w:tr w:rsidR="003A30C1" w:rsidRPr="009F32C9" w14:paraId="36E453D5" w14:textId="77777777" w:rsidTr="00181029">
        <w:trPr>
          <w:cantSplit/>
          <w:ins w:id="529" w:author="NR-R16-UE-Cap" w:date="2020-06-04T13:47:00Z"/>
        </w:trPr>
        <w:tc>
          <w:tcPr>
            <w:tcW w:w="9639" w:type="dxa"/>
          </w:tcPr>
          <w:p w14:paraId="63246593" w14:textId="77777777" w:rsidR="003A30C1" w:rsidRDefault="003A30C1" w:rsidP="00181029">
            <w:pPr>
              <w:pStyle w:val="TAL"/>
              <w:keepNext w:val="0"/>
              <w:keepLines w:val="0"/>
              <w:widowControl w:val="0"/>
              <w:rPr>
                <w:ins w:id="530" w:author="NR-R16-UE-Cap" w:date="2020-06-04T13:47:00Z"/>
                <w:b/>
                <w:i/>
                <w:noProof/>
              </w:rPr>
            </w:pPr>
            <w:ins w:id="531" w:author="NR-R16-UE-Cap" w:date="2020-06-04T13:47:00Z">
              <w:r w:rsidRPr="006F198B">
                <w:rPr>
                  <w:b/>
                  <w:i/>
                  <w:noProof/>
                </w:rPr>
                <w:t xml:space="preserve">maxNrOfPosLayer </w:t>
              </w:r>
            </w:ins>
          </w:p>
          <w:p w14:paraId="06599CE3" w14:textId="77777777" w:rsidR="003A30C1" w:rsidRPr="009F32C9" w:rsidRDefault="003A30C1" w:rsidP="00181029">
            <w:pPr>
              <w:pStyle w:val="TAL"/>
              <w:keepNext w:val="0"/>
              <w:keepLines w:val="0"/>
              <w:widowControl w:val="0"/>
              <w:rPr>
                <w:ins w:id="532" w:author="NR-R16-UE-Cap" w:date="2020-06-04T13:47:00Z"/>
              </w:rPr>
            </w:pPr>
            <w:ins w:id="533" w:author="NR-R16-UE-Cap" w:date="2020-06-04T13:47:00Z">
              <w:r>
                <w:rPr>
                  <w:lang w:val="en-US"/>
                </w:rPr>
                <w:t>Indicates the maximum number of supported positioning layer</w:t>
              </w:r>
              <w:r w:rsidRPr="009F32C9">
                <w:t>.</w:t>
              </w:r>
            </w:ins>
          </w:p>
        </w:tc>
      </w:tr>
      <w:tr w:rsidR="003A30C1" w:rsidRPr="009F32C9" w14:paraId="3D431BDD" w14:textId="77777777" w:rsidTr="00181029">
        <w:trPr>
          <w:cantSplit/>
          <w:ins w:id="534" w:author="NR-R16-UE-Cap" w:date="2020-06-04T13:47:00Z"/>
        </w:trPr>
        <w:tc>
          <w:tcPr>
            <w:tcW w:w="9639" w:type="dxa"/>
          </w:tcPr>
          <w:p w14:paraId="7070E206" w14:textId="77777777" w:rsidR="003A30C1" w:rsidRDefault="003A30C1" w:rsidP="00181029">
            <w:pPr>
              <w:pStyle w:val="TAL"/>
              <w:keepNext w:val="0"/>
              <w:keepLines w:val="0"/>
              <w:widowControl w:val="0"/>
              <w:rPr>
                <w:ins w:id="535" w:author="NR-R16-UE-Cap" w:date="2020-06-04T13:47:00Z"/>
                <w:b/>
                <w:i/>
                <w:noProof/>
              </w:rPr>
            </w:pPr>
            <w:ins w:id="536" w:author="NR-R16-UE-Cap" w:date="2020-06-04T13:47:00Z">
              <w:r w:rsidRPr="006F198B">
                <w:rPr>
                  <w:b/>
                  <w:i/>
                  <w:noProof/>
                </w:rPr>
                <w:t xml:space="preserve">maxNrOfTRP-AcrossFreqs </w:t>
              </w:r>
            </w:ins>
          </w:p>
          <w:p w14:paraId="359C039B" w14:textId="77777777" w:rsidR="003A30C1" w:rsidRPr="009F32C9" w:rsidRDefault="003A30C1" w:rsidP="00181029">
            <w:pPr>
              <w:pStyle w:val="TAL"/>
              <w:keepNext w:val="0"/>
              <w:keepLines w:val="0"/>
              <w:widowControl w:val="0"/>
              <w:rPr>
                <w:ins w:id="537" w:author="NR-R16-UE-Cap" w:date="2020-06-04T13:47:00Z"/>
                <w:b/>
                <w:i/>
                <w:noProof/>
              </w:rPr>
            </w:pPr>
            <w:ins w:id="538" w:author="NR-R16-UE-Cap" w:date="2020-06-04T13:47:00Z">
              <w:r>
                <w:rPr>
                  <w:lang w:val="en-US"/>
                </w:rPr>
                <w:t xml:space="preserve">Indicates the maximum </w:t>
              </w:r>
              <w:r w:rsidRPr="001255B5">
                <w:rPr>
                  <w:lang w:val="en-US"/>
                </w:rPr>
                <w:t>number of TRPs across all positioning frequency layers</w:t>
              </w:r>
              <w:r w:rsidRPr="009F32C9">
                <w:t>.</w:t>
              </w:r>
            </w:ins>
          </w:p>
        </w:tc>
      </w:tr>
      <w:tr w:rsidR="003A30C1" w:rsidRPr="009F32C9" w14:paraId="39B4D9FB" w14:textId="77777777" w:rsidTr="00181029">
        <w:trPr>
          <w:cantSplit/>
          <w:ins w:id="539" w:author="NR-R16-UE-Cap" w:date="2020-06-04T13:47:00Z"/>
        </w:trPr>
        <w:tc>
          <w:tcPr>
            <w:tcW w:w="9639" w:type="dxa"/>
          </w:tcPr>
          <w:p w14:paraId="5290BCDC" w14:textId="77777777" w:rsidR="003A30C1" w:rsidRDefault="003A30C1" w:rsidP="00181029">
            <w:pPr>
              <w:pStyle w:val="TAL"/>
              <w:keepNext w:val="0"/>
              <w:keepLines w:val="0"/>
              <w:widowControl w:val="0"/>
              <w:rPr>
                <w:ins w:id="540" w:author="NR-R16-UE-Cap" w:date="2020-06-04T13:47:00Z"/>
                <w:b/>
                <w:i/>
                <w:noProof/>
              </w:rPr>
            </w:pPr>
            <w:ins w:id="541" w:author="NR-R16-UE-Cap" w:date="2020-06-04T13:47:00Z">
              <w:r w:rsidRPr="001255B5">
                <w:rPr>
                  <w:b/>
                  <w:i/>
                  <w:noProof/>
                </w:rPr>
                <w:t>maxNrOf-PRS-ResourcePerTRPAcrossFreqs</w:t>
              </w:r>
            </w:ins>
          </w:p>
          <w:p w14:paraId="15AA1A04" w14:textId="77777777" w:rsidR="003A30C1" w:rsidRPr="006F198B" w:rsidRDefault="003A30C1" w:rsidP="00181029">
            <w:pPr>
              <w:pStyle w:val="TAL"/>
              <w:keepNext w:val="0"/>
              <w:keepLines w:val="0"/>
              <w:widowControl w:val="0"/>
              <w:rPr>
                <w:ins w:id="542" w:author="NR-R16-UE-Cap" w:date="2020-06-04T13:47:00Z"/>
                <w:b/>
                <w:i/>
                <w:noProof/>
              </w:rPr>
            </w:pPr>
            <w:ins w:id="543" w:author="NR-R16-UE-Cap" w:date="2020-06-04T13:47:00Z">
              <w:r>
                <w:rPr>
                  <w:lang w:val="en-US"/>
                </w:rPr>
                <w:t xml:space="preserve">Indicates the maximum </w:t>
              </w:r>
              <w:r w:rsidRPr="001255B5">
                <w:rPr>
                  <w:lang w:val="en-US"/>
                </w:rPr>
                <w:t>number of DL PRS resources per TRP across all frequency layers</w:t>
              </w:r>
              <w:r>
                <w:rPr>
                  <w:lang w:val="en-US"/>
                </w:rPr>
                <w:t>.</w:t>
              </w:r>
            </w:ins>
          </w:p>
        </w:tc>
      </w:tr>
      <w:tr w:rsidR="003A30C1" w:rsidRPr="009F32C9" w14:paraId="58A5FF72" w14:textId="77777777" w:rsidTr="00181029">
        <w:trPr>
          <w:cantSplit/>
          <w:ins w:id="544" w:author="NR-R16-UE-Cap" w:date="2020-06-04T13:47:00Z"/>
        </w:trPr>
        <w:tc>
          <w:tcPr>
            <w:tcW w:w="9639" w:type="dxa"/>
          </w:tcPr>
          <w:p w14:paraId="6A1B3372" w14:textId="77777777" w:rsidR="003A30C1" w:rsidRDefault="003A30C1" w:rsidP="00181029">
            <w:pPr>
              <w:pStyle w:val="TAL"/>
              <w:keepNext w:val="0"/>
              <w:keepLines w:val="0"/>
              <w:widowControl w:val="0"/>
              <w:rPr>
                <w:ins w:id="545" w:author="NR-R16-UE-Cap" w:date="2020-06-04T13:47:00Z"/>
                <w:b/>
                <w:i/>
                <w:noProof/>
              </w:rPr>
            </w:pPr>
            <w:ins w:id="546" w:author="NR-R16-UE-Cap" w:date="2020-06-04T13:47:00Z">
              <w:r w:rsidRPr="001255B5">
                <w:rPr>
                  <w:b/>
                  <w:i/>
                  <w:noProof/>
                </w:rPr>
                <w:t>maxNrOfDL-PRS-ResourceSetPerTrpPerFrequencyLayer</w:t>
              </w:r>
            </w:ins>
          </w:p>
          <w:p w14:paraId="30917E46" w14:textId="77777777" w:rsidR="003A30C1" w:rsidRPr="006F198B" w:rsidRDefault="003A30C1" w:rsidP="00181029">
            <w:pPr>
              <w:pStyle w:val="TAL"/>
              <w:keepNext w:val="0"/>
              <w:keepLines w:val="0"/>
              <w:widowControl w:val="0"/>
              <w:rPr>
                <w:ins w:id="547" w:author="NR-R16-UE-Cap" w:date="2020-06-04T13:47:00Z"/>
                <w:b/>
                <w:i/>
                <w:noProof/>
              </w:rPr>
            </w:pPr>
            <w:ins w:id="548" w:author="NR-R16-UE-Cap" w:date="2020-06-04T13:47:00Z">
              <w:r>
                <w:rPr>
                  <w:lang w:val="en-US"/>
                </w:rPr>
                <w:t xml:space="preserve">Indicates the maximum </w:t>
              </w:r>
              <w:r w:rsidRPr="001255B5">
                <w:rPr>
                  <w:lang w:val="en-US"/>
                </w:rPr>
                <w:t>number of DL PRS Resource Sets per TRP per frequency layer supported by UE</w:t>
              </w:r>
              <w:r>
                <w:rPr>
                  <w:lang w:val="en-US"/>
                </w:rPr>
                <w:t>.</w:t>
              </w:r>
            </w:ins>
          </w:p>
        </w:tc>
      </w:tr>
      <w:tr w:rsidR="003A30C1" w:rsidRPr="009F32C9" w14:paraId="13840553" w14:textId="77777777" w:rsidTr="00181029">
        <w:trPr>
          <w:cantSplit/>
          <w:ins w:id="549" w:author="NR-R16-UE-Cap" w:date="2020-06-04T13:47:00Z"/>
        </w:trPr>
        <w:tc>
          <w:tcPr>
            <w:tcW w:w="9639" w:type="dxa"/>
          </w:tcPr>
          <w:p w14:paraId="7345A535" w14:textId="77777777" w:rsidR="003A30C1" w:rsidRDefault="003A30C1" w:rsidP="00181029">
            <w:pPr>
              <w:pStyle w:val="TAL"/>
              <w:keepNext w:val="0"/>
              <w:keepLines w:val="0"/>
              <w:widowControl w:val="0"/>
              <w:rPr>
                <w:ins w:id="550" w:author="NR-R16-UE-Cap" w:date="2020-06-04T13:47:00Z"/>
                <w:b/>
                <w:i/>
                <w:noProof/>
              </w:rPr>
            </w:pPr>
            <w:ins w:id="551" w:author="NR-R16-UE-Cap" w:date="2020-06-04T13:47:00Z">
              <w:r w:rsidRPr="001255B5">
                <w:rPr>
                  <w:b/>
                  <w:i/>
                  <w:noProof/>
                </w:rPr>
                <w:t>maxNrOfDL-PRS-ResourcesPerResourceSet</w:t>
              </w:r>
            </w:ins>
          </w:p>
          <w:p w14:paraId="51DFD891" w14:textId="77777777" w:rsidR="003A30C1" w:rsidRPr="006F198B" w:rsidRDefault="003A30C1" w:rsidP="00181029">
            <w:pPr>
              <w:pStyle w:val="TAL"/>
              <w:keepNext w:val="0"/>
              <w:keepLines w:val="0"/>
              <w:widowControl w:val="0"/>
              <w:rPr>
                <w:ins w:id="552" w:author="NR-R16-UE-Cap" w:date="2020-06-04T13:47:00Z"/>
                <w:b/>
                <w:i/>
                <w:noProof/>
              </w:rPr>
            </w:pPr>
            <w:ins w:id="553" w:author="NR-R16-UE-Cap" w:date="2020-06-04T13:47:00Z">
              <w:r>
                <w:rPr>
                  <w:lang w:val="en-US"/>
                </w:rPr>
                <w:t xml:space="preserve">Indicates the maximum </w:t>
              </w:r>
              <w:r w:rsidRPr="001255B5">
                <w:rPr>
                  <w:lang w:val="en-US"/>
                </w:rPr>
                <w:t>number of DL PRS Resources per DL PRS Resource Set</w:t>
              </w:r>
              <w:r>
                <w:rPr>
                  <w:lang w:val="en-US"/>
                </w:rPr>
                <w:t>.</w:t>
              </w:r>
            </w:ins>
          </w:p>
        </w:tc>
      </w:tr>
      <w:tr w:rsidR="003A30C1" w:rsidRPr="009F32C9" w14:paraId="25B686B7" w14:textId="77777777" w:rsidTr="00181029">
        <w:trPr>
          <w:cantSplit/>
          <w:ins w:id="554" w:author="NR-R16-UE-Cap" w:date="2020-06-04T13:47:00Z"/>
        </w:trPr>
        <w:tc>
          <w:tcPr>
            <w:tcW w:w="9639" w:type="dxa"/>
          </w:tcPr>
          <w:p w14:paraId="4ACD020A" w14:textId="77777777" w:rsidR="003A30C1" w:rsidRDefault="003A30C1" w:rsidP="00181029">
            <w:pPr>
              <w:pStyle w:val="TAL"/>
              <w:keepNext w:val="0"/>
              <w:keepLines w:val="0"/>
              <w:widowControl w:val="0"/>
              <w:rPr>
                <w:ins w:id="555" w:author="NR-R16-UE-Cap" w:date="2020-06-04T13:47:00Z"/>
                <w:b/>
                <w:i/>
                <w:noProof/>
              </w:rPr>
            </w:pPr>
            <w:ins w:id="556" w:author="NR-R16-UE-Cap" w:date="2020-06-04T13:47:00Z">
              <w:r w:rsidRPr="001255B5">
                <w:rPr>
                  <w:b/>
                  <w:i/>
                  <w:noProof/>
                </w:rPr>
                <w:t>maxNrOfDL-PRS-ResourcesAcrossAllFL-TRP-ResourceSet</w:t>
              </w:r>
            </w:ins>
          </w:p>
          <w:p w14:paraId="35D41F03" w14:textId="77777777" w:rsidR="003A30C1" w:rsidRPr="006F198B" w:rsidRDefault="003A30C1" w:rsidP="00181029">
            <w:pPr>
              <w:pStyle w:val="TAL"/>
              <w:keepNext w:val="0"/>
              <w:keepLines w:val="0"/>
              <w:widowControl w:val="0"/>
              <w:rPr>
                <w:ins w:id="557" w:author="NR-R16-UE-Cap" w:date="2020-06-04T13:47:00Z"/>
                <w:b/>
                <w:i/>
                <w:noProof/>
              </w:rPr>
            </w:pPr>
            <w:ins w:id="558" w:author="NR-R16-UE-Cap" w:date="2020-06-04T13:47:00Z">
              <w:r>
                <w:rPr>
                  <w:lang w:val="en-US"/>
                </w:rPr>
                <w:t xml:space="preserve">Indicates the maximum </w:t>
              </w:r>
              <w:r w:rsidRPr="001255B5">
                <w:rPr>
                  <w:lang w:val="en-US"/>
                </w:rPr>
                <w:t>number of DL PRS Resources supported by UE across all frequency layers, TRPs and DL PRS Resource Sets</w:t>
              </w:r>
              <w:r>
                <w:rPr>
                  <w:lang w:val="en-US"/>
                </w:rPr>
                <w:t>.</w:t>
              </w:r>
            </w:ins>
          </w:p>
        </w:tc>
      </w:tr>
      <w:tr w:rsidR="003A30C1" w:rsidRPr="009F32C9" w14:paraId="66AF724E" w14:textId="77777777" w:rsidTr="00181029">
        <w:trPr>
          <w:cantSplit/>
          <w:ins w:id="559" w:author="NR-R16-UE-Cap" w:date="2020-06-04T13:47:00Z"/>
        </w:trPr>
        <w:tc>
          <w:tcPr>
            <w:tcW w:w="9639" w:type="dxa"/>
          </w:tcPr>
          <w:p w14:paraId="665ADF0A" w14:textId="77777777" w:rsidR="003A30C1" w:rsidRDefault="003A30C1" w:rsidP="00181029">
            <w:pPr>
              <w:pStyle w:val="TAL"/>
              <w:keepNext w:val="0"/>
              <w:keepLines w:val="0"/>
              <w:widowControl w:val="0"/>
              <w:rPr>
                <w:ins w:id="560" w:author="NR-R16-UE-Cap" w:date="2020-06-04T13:47:00Z"/>
                <w:b/>
                <w:i/>
                <w:noProof/>
              </w:rPr>
            </w:pPr>
            <w:ins w:id="561" w:author="NR-R16-UE-Cap" w:date="2020-06-04T13:47:00Z">
              <w:r w:rsidRPr="001255B5">
                <w:rPr>
                  <w:b/>
                  <w:i/>
                  <w:noProof/>
                </w:rPr>
                <w:t>DL PRS Resources per positioning frequency layer</w:t>
              </w:r>
            </w:ins>
          </w:p>
          <w:p w14:paraId="472B6430" w14:textId="77777777" w:rsidR="003A30C1" w:rsidRPr="00181029" w:rsidRDefault="003A30C1" w:rsidP="00181029">
            <w:pPr>
              <w:pStyle w:val="TAL"/>
              <w:keepNext w:val="0"/>
              <w:keepLines w:val="0"/>
              <w:widowControl w:val="0"/>
              <w:rPr>
                <w:ins w:id="562" w:author="NR-R16-UE-Cap" w:date="2020-06-04T13:47:00Z"/>
                <w:b/>
                <w:i/>
                <w:noProof/>
                <w:lang w:val="en-GB"/>
              </w:rPr>
            </w:pPr>
            <w:ins w:id="563" w:author="NR-R16-UE-Cap" w:date="2020-06-04T13:47:00Z">
              <w:r>
                <w:rPr>
                  <w:lang w:val="en-US"/>
                </w:rPr>
                <w:t xml:space="preserve">Indicates the maximum </w:t>
              </w:r>
              <w:r w:rsidRPr="001255B5">
                <w:rPr>
                  <w:lang w:val="en-US"/>
                </w:rPr>
                <w:t>number of DL PRS resources per TRP across all frequency layers</w:t>
              </w:r>
              <w:r>
                <w:rPr>
                  <w:lang w:val="en-US"/>
                </w:rPr>
                <w:t>.</w:t>
              </w:r>
            </w:ins>
          </w:p>
        </w:tc>
      </w:tr>
    </w:tbl>
    <w:p w14:paraId="5DD6DF3A" w14:textId="77777777" w:rsidR="003A30C1" w:rsidRDefault="003A30C1" w:rsidP="003A30C1">
      <w:pPr>
        <w:rPr>
          <w:ins w:id="564" w:author="NR-R16-UE-Cap" w:date="2020-06-04T13:45:00Z"/>
        </w:rPr>
      </w:pPr>
    </w:p>
    <w:p w14:paraId="76803292" w14:textId="77777777" w:rsidR="003A30C1" w:rsidRPr="009F32C9" w:rsidRDefault="003A30C1" w:rsidP="003A30C1">
      <w:pPr>
        <w:pStyle w:val="Heading4"/>
        <w:rPr>
          <w:ins w:id="565" w:author="NR-R16-UE-Cap" w:date="2020-06-04T13:45:00Z"/>
          <w:i/>
          <w:iCs/>
          <w:noProof/>
        </w:rPr>
      </w:pPr>
      <w:ins w:id="566" w:author="NR-R16-UE-Cap" w:date="2020-06-04T13:45:00Z">
        <w:r w:rsidRPr="009F32C9">
          <w:rPr>
            <w:i/>
            <w:iCs/>
          </w:rPr>
          <w:t>–</w:t>
        </w:r>
        <w:r w:rsidRPr="009F32C9">
          <w:rPr>
            <w:i/>
            <w:iCs/>
          </w:rPr>
          <w:tab/>
        </w:r>
        <w:r w:rsidRPr="009F32C9">
          <w:rPr>
            <w:i/>
            <w:iCs/>
            <w:noProof/>
          </w:rPr>
          <w:t>NR-DL</w:t>
        </w:r>
        <w:r>
          <w:rPr>
            <w:i/>
            <w:iCs/>
            <w:noProof/>
            <w:lang w:val="en-US"/>
          </w:rPr>
          <w:t>-TDOA-Measurement</w:t>
        </w:r>
        <w:r w:rsidRPr="009F32C9">
          <w:rPr>
            <w:i/>
            <w:iCs/>
            <w:noProof/>
          </w:rPr>
          <w:t>Capability</w:t>
        </w:r>
      </w:ins>
    </w:p>
    <w:p w14:paraId="2F20F30A" w14:textId="77777777" w:rsidR="003A30C1" w:rsidRDefault="003A30C1" w:rsidP="003A30C1">
      <w:pPr>
        <w:keepLines/>
        <w:rPr>
          <w:ins w:id="567" w:author="NR-R16-UE-Cap" w:date="2020-06-04T13:45:00Z"/>
          <w:noProof/>
        </w:rPr>
      </w:pPr>
      <w:ins w:id="568" w:author="NR-R16-UE-Cap" w:date="2020-06-04T13:45:00Z">
        <w:r w:rsidRPr="009F32C9">
          <w:t xml:space="preserve">The IE </w:t>
        </w:r>
        <w:r w:rsidRPr="009F32C9">
          <w:rPr>
            <w:i/>
            <w:noProof/>
          </w:rPr>
          <w:t>NR-DL-</w:t>
        </w:r>
        <w:r>
          <w:rPr>
            <w:i/>
            <w:noProof/>
          </w:rPr>
          <w:t>TDOA-Measurement</w:t>
        </w:r>
        <w:r w:rsidRPr="009F32C9">
          <w:rPr>
            <w:i/>
            <w:noProof/>
          </w:rPr>
          <w:t xml:space="preserve">Capability </w:t>
        </w:r>
        <w:r w:rsidRPr="009F32C9">
          <w:rPr>
            <w:noProof/>
          </w:rPr>
          <w:t>defines the</w:t>
        </w:r>
        <w:r>
          <w:rPr>
            <w:noProof/>
          </w:rPr>
          <w:t xml:space="preserve"> DL-TDOA</w:t>
        </w:r>
        <w:r w:rsidRPr="00374048">
          <w:rPr>
            <w:noProof/>
          </w:rPr>
          <w:t xml:space="preserve"> </w:t>
        </w:r>
        <w:r>
          <w:rPr>
            <w:noProof/>
          </w:rPr>
          <w:t xml:space="preserve">measurement </w:t>
        </w:r>
        <w:r w:rsidRPr="009F32C9">
          <w:rPr>
            <w:noProof/>
          </w:rPr>
          <w:t xml:space="preserve">capability. </w:t>
        </w:r>
      </w:ins>
    </w:p>
    <w:p w14:paraId="1E18A4F8" w14:textId="77777777" w:rsidR="003A30C1" w:rsidRPr="009F32C9" w:rsidRDefault="003A30C1" w:rsidP="003A30C1">
      <w:pPr>
        <w:pStyle w:val="PL"/>
        <w:rPr>
          <w:ins w:id="569" w:author="NR-R16-UE-Cap" w:date="2020-06-04T13:45:00Z"/>
        </w:rPr>
      </w:pPr>
      <w:ins w:id="570" w:author="NR-R16-UE-Cap" w:date="2020-06-04T13:45:00Z">
        <w:r w:rsidRPr="009F32C9">
          <w:t>-- ASN1START</w:t>
        </w:r>
      </w:ins>
    </w:p>
    <w:p w14:paraId="327D8BDF" w14:textId="77777777" w:rsidR="003A30C1" w:rsidRPr="009F32C9" w:rsidRDefault="003A30C1" w:rsidP="003A30C1">
      <w:pPr>
        <w:pStyle w:val="PL"/>
        <w:rPr>
          <w:ins w:id="571" w:author="NR-R16-UE-Cap" w:date="2020-06-04T13:45:00Z"/>
        </w:rPr>
      </w:pPr>
    </w:p>
    <w:p w14:paraId="156BB252" w14:textId="77777777" w:rsidR="003A30C1" w:rsidRPr="009F32C9" w:rsidRDefault="003A30C1" w:rsidP="003A30C1">
      <w:pPr>
        <w:pStyle w:val="PL"/>
        <w:outlineLvl w:val="0"/>
        <w:rPr>
          <w:ins w:id="572" w:author="NR-R16-UE-Cap" w:date="2020-06-04T13:45:00Z"/>
        </w:rPr>
      </w:pPr>
      <w:ins w:id="573" w:author="NR-R16-UE-Cap" w:date="2020-06-04T13:45:00Z">
        <w:r w:rsidRPr="009F32C9">
          <w:rPr>
            <w:snapToGrid w:val="0"/>
          </w:rPr>
          <w:t>NR-DL-</w:t>
        </w:r>
        <w:r>
          <w:rPr>
            <w:snapToGrid w:val="0"/>
          </w:rPr>
          <w:t>TDOA-Measurement</w:t>
        </w:r>
        <w:r w:rsidRPr="009F32C9">
          <w:rPr>
            <w:snapToGrid w:val="0"/>
          </w:rPr>
          <w:t xml:space="preserve">Capability-r16 </w:t>
        </w:r>
        <w:r w:rsidRPr="009F32C9">
          <w:t>::= SEQUENCE {</w:t>
        </w:r>
      </w:ins>
    </w:p>
    <w:p w14:paraId="1F1B7882" w14:textId="77777777" w:rsidR="003A30C1" w:rsidRDefault="003A30C1" w:rsidP="003A30C1">
      <w:pPr>
        <w:pStyle w:val="PL"/>
        <w:rPr>
          <w:ins w:id="574" w:author="NR-R16-UE-Cap" w:date="2020-06-04T13:48:00Z"/>
          <w:snapToGrid w:val="0"/>
        </w:rPr>
      </w:pPr>
      <w:ins w:id="575" w:author="NR-R16-UE-Cap" w:date="2020-06-04T13:48:00Z">
        <w:r w:rsidRPr="009F32C9">
          <w:rPr>
            <w:snapToGrid w:val="0"/>
          </w:rPr>
          <w:tab/>
        </w:r>
        <w:r>
          <w:rPr>
            <w:snapToGrid w:val="0"/>
          </w:rPr>
          <w:t>maxDL-PRS-RSRP-Measurement</w:t>
        </w:r>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8</w:t>
        </w:r>
        <w:r w:rsidRPr="009F32C9">
          <w:rPr>
            <w:snapToGrid w:val="0"/>
          </w:rPr>
          <w:t>),</w:t>
        </w:r>
      </w:ins>
    </w:p>
    <w:p w14:paraId="7BEAD370" w14:textId="63031037" w:rsidR="003A30C1" w:rsidRDefault="003A30C1" w:rsidP="003A30C1">
      <w:pPr>
        <w:pStyle w:val="PL"/>
        <w:rPr>
          <w:ins w:id="576" w:author="NR-R16-UE-Cap" w:date="2020-06-04T13:48:00Z"/>
          <w:snapToGrid w:val="0"/>
        </w:rPr>
      </w:pPr>
      <w:ins w:id="577" w:author="NR-R16-UE-Cap" w:date="2020-06-04T13:48:00Z">
        <w:r w:rsidRPr="009F32C9">
          <w:rPr>
            <w:snapToGrid w:val="0"/>
          </w:rPr>
          <w:tab/>
        </w:r>
        <w:r>
          <w:rPr>
            <w:snapToGrid w:val="0"/>
          </w:rPr>
          <w:t>interFreqPRS-Measurement</w:t>
        </w:r>
        <w:r w:rsidRPr="009F32C9">
          <w:rPr>
            <w:snapToGrid w:val="0"/>
          </w:rPr>
          <w:t>-r16</w:t>
        </w:r>
        <w:r>
          <w:rPr>
            <w:snapToGrid w:val="0"/>
          </w:rPr>
          <w:tab/>
        </w:r>
      </w:ins>
      <w:ins w:id="578" w:author="NR-R16-UE-Cap" w:date="2020-06-04T13:49:00Z">
        <w:r w:rsidR="00824AF6">
          <w:rPr>
            <w:snapToGrid w:val="0"/>
          </w:rPr>
          <w:tab/>
        </w:r>
      </w:ins>
      <w:ins w:id="579" w:author="NR-R16-UE-Cap" w:date="2020-06-04T13:48:00Z">
        <w:r>
          <w:rPr>
            <w:snapToGrid w:val="0"/>
          </w:rPr>
          <w:tab/>
        </w:r>
        <w:r w:rsidRPr="009F32C9">
          <w:rPr>
            <w:snapToGrid w:val="0"/>
          </w:rPr>
          <w:t>ENUMERATED {</w:t>
        </w:r>
        <w:r>
          <w:rPr>
            <w:snapToGrid w:val="0"/>
          </w:rPr>
          <w:t>supported</w:t>
        </w:r>
        <w:r w:rsidRPr="009F32C9">
          <w:rPr>
            <w:snapToGrid w:val="0"/>
          </w:rPr>
          <w:t>}</w:t>
        </w:r>
        <w:r>
          <w:rPr>
            <w:snapToGrid w:val="0"/>
          </w:rPr>
          <w:tab/>
          <w:t>OPTIONAL</w:t>
        </w:r>
        <w:r w:rsidRPr="009F32C9">
          <w:rPr>
            <w:snapToGrid w:val="0"/>
          </w:rPr>
          <w:t>,</w:t>
        </w:r>
      </w:ins>
    </w:p>
    <w:p w14:paraId="13370F6A" w14:textId="77777777" w:rsidR="003A30C1" w:rsidRDefault="003A30C1" w:rsidP="003A30C1">
      <w:pPr>
        <w:pStyle w:val="PL"/>
        <w:rPr>
          <w:ins w:id="580" w:author="NR-R16-UE-Cap" w:date="2020-06-04T13:45:00Z"/>
          <w:snapToGrid w:val="0"/>
        </w:rPr>
      </w:pPr>
      <w:ins w:id="581" w:author="NR-R16-UE-Cap" w:date="2020-06-04T13:45:00Z">
        <w:r w:rsidRPr="009F32C9">
          <w:rPr>
            <w:snapToGrid w:val="0"/>
          </w:rPr>
          <w:tab/>
          <w:t>...</w:t>
        </w:r>
      </w:ins>
    </w:p>
    <w:p w14:paraId="42570D54" w14:textId="77777777" w:rsidR="003A30C1" w:rsidRDefault="003A30C1" w:rsidP="003A30C1">
      <w:pPr>
        <w:pStyle w:val="PL"/>
        <w:rPr>
          <w:ins w:id="582" w:author="NR-R16-UE-Cap" w:date="2020-06-04T13:45:00Z"/>
        </w:rPr>
      </w:pPr>
      <w:ins w:id="583" w:author="NR-R16-UE-Cap" w:date="2020-06-04T13:45:00Z">
        <w:r w:rsidRPr="009F32C9">
          <w:t>}</w:t>
        </w:r>
      </w:ins>
    </w:p>
    <w:p w14:paraId="20A735B8" w14:textId="77777777" w:rsidR="003A30C1" w:rsidRPr="009F32C9" w:rsidRDefault="003A30C1" w:rsidP="003A30C1">
      <w:pPr>
        <w:pStyle w:val="PL"/>
        <w:rPr>
          <w:ins w:id="584" w:author="NR-R16-UE-Cap" w:date="2020-06-04T13:45:00Z"/>
        </w:rPr>
      </w:pPr>
    </w:p>
    <w:p w14:paraId="49C4A464" w14:textId="77777777" w:rsidR="003A30C1" w:rsidRPr="009F32C9" w:rsidRDefault="003A30C1" w:rsidP="003A30C1">
      <w:pPr>
        <w:pStyle w:val="PL"/>
        <w:rPr>
          <w:ins w:id="585" w:author="NR-R16-UE-Cap" w:date="2020-06-04T13:45:00Z"/>
        </w:rPr>
      </w:pPr>
      <w:ins w:id="586" w:author="NR-R16-UE-Cap" w:date="2020-06-04T13:45:00Z">
        <w:r w:rsidRPr="009F32C9">
          <w:t>-- ASN1STOP</w:t>
        </w:r>
      </w:ins>
    </w:p>
    <w:p w14:paraId="17E37449" w14:textId="7FA92EC8" w:rsidR="003A30C1" w:rsidRDefault="003A30C1" w:rsidP="003A30C1">
      <w:pPr>
        <w:rPr>
          <w:ins w:id="587" w:author="NR-R16-UE-Cap" w:date="2020-06-04T13:48:00Z"/>
        </w:rPr>
      </w:pPr>
    </w:p>
    <w:p w14:paraId="51114C53" w14:textId="77777777" w:rsidR="003A30C1" w:rsidRDefault="003A30C1" w:rsidP="003A30C1">
      <w:pPr>
        <w:rPr>
          <w:ins w:id="588" w:author="NR-R16-UE-Cap" w:date="2020-06-04T13:4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A30C1" w:rsidRPr="009F32C9" w14:paraId="53CF341C" w14:textId="77777777" w:rsidTr="00181029">
        <w:trPr>
          <w:cantSplit/>
          <w:tblHeader/>
          <w:ins w:id="589" w:author="NR-R16-UE-Cap" w:date="2020-06-04T13:48:00Z"/>
        </w:trPr>
        <w:tc>
          <w:tcPr>
            <w:tcW w:w="9639" w:type="dxa"/>
          </w:tcPr>
          <w:p w14:paraId="1FA9E552" w14:textId="2F840F61" w:rsidR="003A30C1" w:rsidRPr="009F32C9" w:rsidRDefault="003A30C1" w:rsidP="00181029">
            <w:pPr>
              <w:pStyle w:val="TAH"/>
              <w:keepNext w:val="0"/>
              <w:keepLines w:val="0"/>
              <w:widowControl w:val="0"/>
              <w:rPr>
                <w:ins w:id="590" w:author="NR-R16-UE-Cap" w:date="2020-06-04T13:48:00Z"/>
              </w:rPr>
            </w:pPr>
            <w:ins w:id="591" w:author="NR-R16-UE-Cap" w:date="2020-06-04T13:48:00Z">
              <w:r w:rsidRPr="00940841">
                <w:rPr>
                  <w:i/>
                </w:rPr>
                <w:t>NR-DL-</w:t>
              </w:r>
            </w:ins>
            <w:ins w:id="592" w:author="NR-R16-UE-Cap" w:date="2020-06-04T13:49:00Z">
              <w:r>
                <w:rPr>
                  <w:i/>
                  <w:lang w:val="en-US"/>
                </w:rPr>
                <w:t>TDOA</w:t>
              </w:r>
            </w:ins>
            <w:ins w:id="593" w:author="NR-R16-UE-Cap" w:date="2020-06-04T13:48:00Z">
              <w:r w:rsidRPr="00940841">
                <w:rPr>
                  <w:i/>
                </w:rPr>
                <w:t>-</w:t>
              </w:r>
              <w:proofErr w:type="spellStart"/>
              <w:r w:rsidRPr="00940841">
                <w:rPr>
                  <w:i/>
                </w:rPr>
                <w:t>MeasurementCapability</w:t>
              </w:r>
              <w:proofErr w:type="spellEnd"/>
              <w:r w:rsidRPr="00940841">
                <w:rPr>
                  <w:i/>
                </w:rPr>
                <w:t xml:space="preserve"> </w:t>
              </w:r>
              <w:r w:rsidRPr="009F32C9">
                <w:rPr>
                  <w:iCs/>
                  <w:noProof/>
                </w:rPr>
                <w:t>field descriptions</w:t>
              </w:r>
            </w:ins>
          </w:p>
        </w:tc>
      </w:tr>
      <w:tr w:rsidR="003A30C1" w:rsidRPr="009F32C9" w14:paraId="28AAB2BF" w14:textId="77777777" w:rsidTr="00181029">
        <w:trPr>
          <w:cantSplit/>
          <w:ins w:id="594" w:author="NR-R16-UE-Cap" w:date="2020-06-04T13:48:00Z"/>
        </w:trPr>
        <w:tc>
          <w:tcPr>
            <w:tcW w:w="9639" w:type="dxa"/>
          </w:tcPr>
          <w:p w14:paraId="4F0EEE49" w14:textId="77777777" w:rsidR="003A30C1" w:rsidRDefault="003A30C1" w:rsidP="00181029">
            <w:pPr>
              <w:pStyle w:val="TAL"/>
              <w:keepNext w:val="0"/>
              <w:keepLines w:val="0"/>
              <w:widowControl w:val="0"/>
              <w:rPr>
                <w:ins w:id="595" w:author="NR-R16-UE-Cap" w:date="2020-06-04T13:48:00Z"/>
                <w:b/>
                <w:i/>
                <w:noProof/>
              </w:rPr>
            </w:pPr>
            <w:ins w:id="596" w:author="NR-R16-UE-Cap" w:date="2020-06-04T13:48:00Z">
              <w:r w:rsidRPr="00940841">
                <w:rPr>
                  <w:b/>
                  <w:i/>
                  <w:noProof/>
                </w:rPr>
                <w:t>maxDL-PRS-RSRP-Measurement</w:t>
              </w:r>
            </w:ins>
          </w:p>
          <w:p w14:paraId="0AD857BD" w14:textId="77777777" w:rsidR="003A30C1" w:rsidRPr="009F32C9" w:rsidRDefault="003A30C1" w:rsidP="00181029">
            <w:pPr>
              <w:pStyle w:val="TAL"/>
              <w:keepNext w:val="0"/>
              <w:keepLines w:val="0"/>
              <w:widowControl w:val="0"/>
              <w:rPr>
                <w:ins w:id="597" w:author="NR-R16-UE-Cap" w:date="2020-06-04T13:48:00Z"/>
              </w:rPr>
            </w:pPr>
            <w:ins w:id="598" w:author="NR-R16-UE-Cap" w:date="2020-06-04T13:48:00Z">
              <w:r>
                <w:rPr>
                  <w:lang w:val="en-US"/>
                </w:rPr>
                <w:t xml:space="preserve">Indicates the maximum number of </w:t>
              </w:r>
              <w:r w:rsidRPr="00940841">
                <w:rPr>
                  <w:lang w:val="en-US"/>
                </w:rPr>
                <w:t>DL PRS RSRP measurements on different PRS resources from the same TRP supported by the UE</w:t>
              </w:r>
              <w:r w:rsidRPr="009F32C9">
                <w:t>.</w:t>
              </w:r>
            </w:ins>
          </w:p>
        </w:tc>
      </w:tr>
      <w:tr w:rsidR="003A30C1" w:rsidRPr="009F32C9" w14:paraId="6A4C58EE" w14:textId="77777777" w:rsidTr="00181029">
        <w:trPr>
          <w:cantSplit/>
          <w:ins w:id="599" w:author="NR-R16-UE-Cap" w:date="2020-06-04T13:48:00Z"/>
        </w:trPr>
        <w:tc>
          <w:tcPr>
            <w:tcW w:w="9639" w:type="dxa"/>
          </w:tcPr>
          <w:p w14:paraId="37980EFF" w14:textId="5D592AD2" w:rsidR="003A30C1" w:rsidRDefault="003A30C1" w:rsidP="00181029">
            <w:pPr>
              <w:pStyle w:val="TAL"/>
              <w:keepNext w:val="0"/>
              <w:keepLines w:val="0"/>
              <w:widowControl w:val="0"/>
              <w:rPr>
                <w:ins w:id="600" w:author="NR-R16-UE-Cap" w:date="2020-06-04T13:48:00Z"/>
                <w:b/>
                <w:i/>
                <w:noProof/>
              </w:rPr>
            </w:pPr>
            <w:ins w:id="601" w:author="NR-R16-UE-Cap" w:date="2020-06-04T13:48:00Z">
              <w:r w:rsidRPr="00940841">
                <w:rPr>
                  <w:b/>
                  <w:i/>
                  <w:noProof/>
                </w:rPr>
                <w:t>interFreqPRS-Measurement</w:t>
              </w:r>
            </w:ins>
          </w:p>
          <w:p w14:paraId="5F841CA9" w14:textId="06187B75" w:rsidR="003A30C1" w:rsidRPr="009F32C9" w:rsidRDefault="003A30C1" w:rsidP="00181029">
            <w:pPr>
              <w:pStyle w:val="TAL"/>
              <w:keepNext w:val="0"/>
              <w:keepLines w:val="0"/>
              <w:widowControl w:val="0"/>
              <w:rPr>
                <w:ins w:id="602" w:author="NR-R16-UE-Cap" w:date="2020-06-04T13:48:00Z"/>
                <w:b/>
                <w:i/>
                <w:noProof/>
              </w:rPr>
            </w:pPr>
            <w:ins w:id="603" w:author="NR-R16-UE-Cap" w:date="2020-06-04T13:48:00Z">
              <w:r>
                <w:rPr>
                  <w:lang w:val="en-US"/>
                </w:rPr>
                <w:t xml:space="preserve">Indicates whether the UE supports </w:t>
              </w:r>
              <w:r w:rsidRPr="00940841">
                <w:rPr>
                  <w:lang w:val="en-US"/>
                </w:rPr>
                <w:t>inter-frequency measurement for DL-</w:t>
              </w:r>
            </w:ins>
            <w:ins w:id="604" w:author="NR-R16-UE-Cap" w:date="2020-06-04T13:49:00Z">
              <w:r>
                <w:rPr>
                  <w:lang w:val="en-US"/>
                </w:rPr>
                <w:t>TDOA</w:t>
              </w:r>
            </w:ins>
            <w:ins w:id="605" w:author="NR-R16-UE-Cap" w:date="2020-06-04T13:48:00Z">
              <w:r w:rsidRPr="009F32C9">
                <w:t>.</w:t>
              </w:r>
            </w:ins>
          </w:p>
        </w:tc>
      </w:tr>
    </w:tbl>
    <w:p w14:paraId="1874BA07" w14:textId="77777777" w:rsidR="003A30C1" w:rsidRDefault="003A30C1" w:rsidP="003A30C1">
      <w:pPr>
        <w:rPr>
          <w:ins w:id="606" w:author="NR-R16-UE-Cap" w:date="2020-06-04T13:45:00Z"/>
        </w:rPr>
      </w:pPr>
    </w:p>
    <w:p w14:paraId="0BF0D3D6" w14:textId="77777777" w:rsidR="003A30C1" w:rsidRPr="009F32C9" w:rsidRDefault="003A30C1" w:rsidP="003A30C1">
      <w:pPr>
        <w:pStyle w:val="Heading4"/>
        <w:rPr>
          <w:ins w:id="607" w:author="NR-R16-UE-Cap" w:date="2020-06-04T13:45:00Z"/>
          <w:i/>
          <w:iCs/>
          <w:noProof/>
        </w:rPr>
      </w:pPr>
      <w:ins w:id="608" w:author="NR-R16-UE-Cap" w:date="2020-06-04T13:45:00Z">
        <w:r w:rsidRPr="009F32C9">
          <w:rPr>
            <w:i/>
            <w:iCs/>
          </w:rPr>
          <w:t>–</w:t>
        </w:r>
        <w:r w:rsidRPr="009F32C9">
          <w:rPr>
            <w:i/>
            <w:iCs/>
          </w:rPr>
          <w:tab/>
        </w:r>
        <w:r w:rsidRPr="009F32C9">
          <w:rPr>
            <w:i/>
            <w:iCs/>
            <w:noProof/>
          </w:rPr>
          <w:t>NR-UL-SRS</w:t>
        </w:r>
        <w:r>
          <w:rPr>
            <w:i/>
            <w:iCs/>
            <w:noProof/>
            <w:lang w:val="en-US"/>
          </w:rPr>
          <w:t>-</w:t>
        </w:r>
        <w:r w:rsidRPr="009F32C9">
          <w:rPr>
            <w:i/>
            <w:iCs/>
            <w:noProof/>
          </w:rPr>
          <w:t>Capability</w:t>
        </w:r>
      </w:ins>
    </w:p>
    <w:p w14:paraId="30FB7EE0" w14:textId="77777777" w:rsidR="003A30C1" w:rsidRPr="009F32C9" w:rsidRDefault="003A30C1" w:rsidP="003A30C1">
      <w:pPr>
        <w:keepLines/>
        <w:rPr>
          <w:ins w:id="609" w:author="NR-R16-UE-Cap" w:date="2020-06-04T13:45:00Z"/>
        </w:rPr>
      </w:pPr>
      <w:ins w:id="610" w:author="NR-R16-UE-Cap" w:date="2020-06-04T13:45:00Z">
        <w:r w:rsidRPr="009F32C9">
          <w:t xml:space="preserve">The IE </w:t>
        </w:r>
        <w:r w:rsidRPr="009F32C9">
          <w:rPr>
            <w:i/>
            <w:noProof/>
          </w:rPr>
          <w:t>NR-UL-SRS</w:t>
        </w:r>
        <w:r>
          <w:rPr>
            <w:i/>
            <w:noProof/>
          </w:rPr>
          <w:t>-</w:t>
        </w:r>
        <w:r w:rsidRPr="009F32C9">
          <w:rPr>
            <w:i/>
            <w:noProof/>
          </w:rPr>
          <w:t xml:space="preserve">Capability </w:t>
        </w:r>
        <w:r w:rsidRPr="009F32C9">
          <w:rPr>
            <w:noProof/>
          </w:rPr>
          <w:t xml:space="preserve">defines the UE uplink SRS capability. </w:t>
        </w:r>
      </w:ins>
    </w:p>
    <w:p w14:paraId="3B3F31D0" w14:textId="77777777" w:rsidR="003A30C1" w:rsidRPr="009F32C9" w:rsidRDefault="003A30C1" w:rsidP="003A30C1">
      <w:pPr>
        <w:pStyle w:val="PL"/>
        <w:rPr>
          <w:ins w:id="611" w:author="NR-R16-UE-Cap" w:date="2020-06-04T13:45:00Z"/>
        </w:rPr>
      </w:pPr>
      <w:ins w:id="612" w:author="NR-R16-UE-Cap" w:date="2020-06-04T13:45:00Z">
        <w:r w:rsidRPr="009F32C9">
          <w:t>-- ASN1START</w:t>
        </w:r>
      </w:ins>
    </w:p>
    <w:p w14:paraId="0266DB9F" w14:textId="77777777" w:rsidR="003A30C1" w:rsidRPr="009F32C9" w:rsidRDefault="003A30C1" w:rsidP="003A30C1">
      <w:pPr>
        <w:pStyle w:val="PL"/>
        <w:rPr>
          <w:ins w:id="613" w:author="NR-R16-UE-Cap" w:date="2020-06-04T13:45:00Z"/>
        </w:rPr>
      </w:pPr>
    </w:p>
    <w:p w14:paraId="3F041B2F" w14:textId="77777777" w:rsidR="003A30C1" w:rsidRPr="009F32C9" w:rsidRDefault="003A30C1" w:rsidP="003A30C1">
      <w:pPr>
        <w:pStyle w:val="PL"/>
        <w:outlineLvl w:val="0"/>
        <w:rPr>
          <w:ins w:id="614" w:author="NR-R16-UE-Cap" w:date="2020-06-04T13:45:00Z"/>
        </w:rPr>
      </w:pPr>
      <w:ins w:id="615" w:author="NR-R16-UE-Cap" w:date="2020-06-04T13:45:00Z">
        <w:r w:rsidRPr="009F32C9">
          <w:rPr>
            <w:snapToGrid w:val="0"/>
          </w:rPr>
          <w:t>NR-UL-SRS</w:t>
        </w:r>
        <w:r>
          <w:rPr>
            <w:snapToGrid w:val="0"/>
          </w:rPr>
          <w:t>-</w:t>
        </w:r>
        <w:r w:rsidRPr="009F32C9">
          <w:rPr>
            <w:snapToGrid w:val="0"/>
          </w:rPr>
          <w:t xml:space="preserve">Capability-r16 </w:t>
        </w:r>
        <w:r w:rsidRPr="009F32C9">
          <w:t>::= SEQUENCE {</w:t>
        </w:r>
      </w:ins>
    </w:p>
    <w:p w14:paraId="1B93AB4D" w14:textId="77777777" w:rsidR="003A30C1" w:rsidRDefault="003A30C1" w:rsidP="003A30C1">
      <w:pPr>
        <w:pStyle w:val="PL"/>
        <w:rPr>
          <w:ins w:id="616" w:author="NR-R16-UE-Cap" w:date="2020-06-04T13:45:00Z"/>
          <w:snapToGrid w:val="0"/>
        </w:rPr>
      </w:pPr>
      <w:ins w:id="617" w:author="NR-R16-UE-Cap" w:date="2020-06-04T13:45:00Z">
        <w:r w:rsidRPr="009F32C9">
          <w:rPr>
            <w:snapToGrid w:val="0"/>
          </w:rPr>
          <w:tab/>
        </w:r>
        <w:r>
          <w:rPr>
            <w:snapToGrid w:val="0"/>
          </w:rPr>
          <w:t>srs-Capability</w:t>
        </w:r>
        <w:r w:rsidRPr="009F32C9">
          <w:rPr>
            <w:snapToGrid w:val="0"/>
          </w:rPr>
          <w:t>BandList-r16</w:t>
        </w:r>
        <w:r w:rsidRPr="009F32C9">
          <w:rPr>
            <w:snapToGrid w:val="0"/>
          </w:rPr>
          <w:tab/>
        </w:r>
        <w:r w:rsidRPr="009F32C9">
          <w:rPr>
            <w:snapToGrid w:val="0"/>
          </w:rPr>
          <w:tab/>
        </w:r>
        <w:r w:rsidRPr="009F32C9">
          <w:rPr>
            <w:snapToGrid w:val="0"/>
          </w:rPr>
          <w:tab/>
          <w:t xml:space="preserve">SEQUENCE (SIZE (1..nrMaxBands)) OF </w:t>
        </w:r>
        <w:r>
          <w:rPr>
            <w:snapToGrid w:val="0"/>
          </w:rPr>
          <w:t>SRS-CapabilityPer</w:t>
        </w:r>
        <w:r w:rsidRPr="009F32C9">
          <w:rPr>
            <w:snapToGrid w:val="0"/>
          </w:rPr>
          <w:t>Ba</w:t>
        </w:r>
        <w:r>
          <w:rPr>
            <w:snapToGrid w:val="0"/>
          </w:rPr>
          <w:t>n</w:t>
        </w:r>
        <w:r w:rsidRPr="009F32C9">
          <w:rPr>
            <w:snapToGrid w:val="0"/>
          </w:rPr>
          <w:t>d</w:t>
        </w:r>
        <w:r>
          <w:rPr>
            <w:snapToGrid w:val="0"/>
          </w:rPr>
          <w:t>-r16,</w:t>
        </w:r>
      </w:ins>
    </w:p>
    <w:p w14:paraId="0B1F6F8F" w14:textId="77777777" w:rsidR="003A30C1" w:rsidRDefault="003A30C1" w:rsidP="003A30C1">
      <w:pPr>
        <w:pStyle w:val="PL"/>
        <w:rPr>
          <w:ins w:id="618" w:author="NR-R16-UE-Cap" w:date="2020-06-04T13:45:00Z"/>
          <w:snapToGrid w:val="0"/>
        </w:rPr>
      </w:pPr>
      <w:ins w:id="619" w:author="NR-R16-UE-Cap" w:date="2020-06-04T13:45:00Z">
        <w:r w:rsidRPr="009F32C9">
          <w:rPr>
            <w:snapToGrid w:val="0"/>
          </w:rPr>
          <w:tab/>
          <w:t>...</w:t>
        </w:r>
      </w:ins>
    </w:p>
    <w:p w14:paraId="50077878" w14:textId="77777777" w:rsidR="003A30C1" w:rsidRDefault="003A30C1" w:rsidP="003A30C1">
      <w:pPr>
        <w:pStyle w:val="PL"/>
        <w:rPr>
          <w:ins w:id="620" w:author="NR-R16-UE-Cap" w:date="2020-06-04T13:45:00Z"/>
          <w:snapToGrid w:val="0"/>
        </w:rPr>
      </w:pPr>
    </w:p>
    <w:p w14:paraId="49A58449" w14:textId="77777777" w:rsidR="003A30C1" w:rsidRDefault="003A30C1" w:rsidP="003A30C1">
      <w:pPr>
        <w:pStyle w:val="PL"/>
        <w:rPr>
          <w:ins w:id="621" w:author="NR-R16-UE-Cap" w:date="2020-06-04T13:45:00Z"/>
        </w:rPr>
      </w:pPr>
      <w:ins w:id="622" w:author="NR-R16-UE-Cap" w:date="2020-06-04T13:45:00Z">
        <w:r w:rsidRPr="009F32C9">
          <w:t>}</w:t>
        </w:r>
      </w:ins>
    </w:p>
    <w:p w14:paraId="6DD0C58D" w14:textId="77777777" w:rsidR="003A30C1" w:rsidRPr="009F32C9" w:rsidRDefault="003A30C1" w:rsidP="003A30C1">
      <w:pPr>
        <w:pStyle w:val="PL"/>
        <w:rPr>
          <w:ins w:id="623" w:author="NR-R16-UE-Cap" w:date="2020-06-04T13:45:00Z"/>
        </w:rPr>
      </w:pPr>
    </w:p>
    <w:p w14:paraId="7D3794AD" w14:textId="77777777" w:rsidR="003A30C1" w:rsidRPr="009F32C9" w:rsidRDefault="003A30C1" w:rsidP="003A30C1">
      <w:pPr>
        <w:pStyle w:val="PL"/>
        <w:rPr>
          <w:ins w:id="624" w:author="NR-R16-UE-Cap" w:date="2020-06-04T13:45:00Z"/>
          <w:snapToGrid w:val="0"/>
        </w:rPr>
      </w:pPr>
      <w:ins w:id="625" w:author="NR-R16-UE-Cap" w:date="2020-06-04T13:45:00Z">
        <w:r>
          <w:rPr>
            <w:snapToGrid w:val="0"/>
          </w:rPr>
          <w:t>SRS-CapabilityPer</w:t>
        </w:r>
        <w:r w:rsidRPr="009F32C9">
          <w:rPr>
            <w:snapToGrid w:val="0"/>
          </w:rPr>
          <w:t>Ba</w:t>
        </w:r>
        <w:r>
          <w:rPr>
            <w:snapToGrid w:val="0"/>
          </w:rPr>
          <w:t>n</w:t>
        </w:r>
        <w:r w:rsidRPr="009F32C9">
          <w:rPr>
            <w:snapToGrid w:val="0"/>
          </w:rPr>
          <w:t>d-r16 ::= SEQUENCE {</w:t>
        </w:r>
      </w:ins>
    </w:p>
    <w:p w14:paraId="643E6B39" w14:textId="02437D2F" w:rsidR="00D93F57" w:rsidRPr="00D93F57" w:rsidRDefault="00D93F57" w:rsidP="00D93F57">
      <w:pPr>
        <w:pStyle w:val="PL"/>
        <w:rPr>
          <w:ins w:id="626" w:author="NR-R16-UE-Cap" w:date="2020-06-04T14:08:00Z"/>
          <w:snapToGrid w:val="0"/>
        </w:rPr>
      </w:pPr>
      <w:ins w:id="627" w:author="NR-R16-UE-Cap" w:date="2020-06-04T14:08:00Z">
        <w:r>
          <w:rPr>
            <w:snapToGrid w:val="0"/>
          </w:rPr>
          <w:tab/>
        </w:r>
        <w:r w:rsidRPr="00D93F57">
          <w:rPr>
            <w:snapToGrid w:val="0"/>
          </w:rPr>
          <w:t>maxNumberSRS-ResourceSetPerBWP-r16</w:t>
        </w:r>
      </w:ins>
      <w:ins w:id="628" w:author="NR-R16-UE-Cap" w:date="2020-06-04T14:09:00Z">
        <w:r>
          <w:rPr>
            <w:snapToGrid w:val="0"/>
          </w:rPr>
          <w:tab/>
        </w:r>
        <w:r>
          <w:rPr>
            <w:snapToGrid w:val="0"/>
          </w:rPr>
          <w:tab/>
        </w:r>
        <w:r>
          <w:rPr>
            <w:snapToGrid w:val="0"/>
          </w:rPr>
          <w:tab/>
        </w:r>
        <w:r>
          <w:rPr>
            <w:snapToGrid w:val="0"/>
          </w:rPr>
          <w:tab/>
        </w:r>
      </w:ins>
      <w:ins w:id="629" w:author="NR-R16-UE-Cap" w:date="2020-06-04T14:08:00Z">
        <w:r w:rsidRPr="00D93F57">
          <w:rPr>
            <w:snapToGrid w:val="0"/>
          </w:rPr>
          <w:t>ENUMERATED {n1, n2, n4, n8, n12, n16},</w:t>
        </w:r>
      </w:ins>
    </w:p>
    <w:p w14:paraId="49A451EF" w14:textId="72262B25" w:rsidR="00D93F57" w:rsidRPr="00D93F57" w:rsidRDefault="00D93F57" w:rsidP="00D93F57">
      <w:pPr>
        <w:pStyle w:val="PL"/>
        <w:rPr>
          <w:ins w:id="630" w:author="NR-R16-UE-Cap" w:date="2020-06-04T14:08:00Z"/>
          <w:snapToGrid w:val="0"/>
        </w:rPr>
      </w:pPr>
      <w:ins w:id="631" w:author="NR-R16-UE-Cap" w:date="2020-06-04T14:09:00Z">
        <w:r>
          <w:rPr>
            <w:snapToGrid w:val="0"/>
          </w:rPr>
          <w:tab/>
        </w:r>
      </w:ins>
      <w:ins w:id="632" w:author="NR-R16-UE-Cap" w:date="2020-06-04T14:08:00Z">
        <w:r w:rsidRPr="00D93F57">
          <w:rPr>
            <w:snapToGrid w:val="0"/>
          </w:rPr>
          <w:t>maxNumberPeriodicSRS-ResourcesAllSetsPerBWP-r16</w:t>
        </w:r>
      </w:ins>
      <w:ins w:id="633" w:author="NR-R16-UE-Cap" w:date="2020-06-04T14:09:00Z">
        <w:r>
          <w:rPr>
            <w:snapToGrid w:val="0"/>
          </w:rPr>
          <w:tab/>
        </w:r>
      </w:ins>
      <w:ins w:id="634" w:author="NR-R16-UE-Cap" w:date="2020-06-04T14:08:00Z">
        <w:r w:rsidRPr="00D93F57">
          <w:rPr>
            <w:snapToGrid w:val="0"/>
          </w:rPr>
          <w:t>ENUMERATED {n1, n2, n4, n8, n16, n32, n64},</w:t>
        </w:r>
      </w:ins>
    </w:p>
    <w:p w14:paraId="3FE80AB3" w14:textId="477C2FD3" w:rsidR="00D93F57" w:rsidRPr="00D93F57" w:rsidRDefault="00D93F57" w:rsidP="00D93F57">
      <w:pPr>
        <w:pStyle w:val="PL"/>
        <w:rPr>
          <w:ins w:id="635" w:author="NR-R16-UE-Cap" w:date="2020-06-04T14:08:00Z"/>
          <w:snapToGrid w:val="0"/>
        </w:rPr>
      </w:pPr>
      <w:ins w:id="636" w:author="NR-R16-UE-Cap" w:date="2020-06-04T14:09:00Z">
        <w:r>
          <w:rPr>
            <w:snapToGrid w:val="0"/>
          </w:rPr>
          <w:tab/>
        </w:r>
      </w:ins>
      <w:ins w:id="637" w:author="NR-R16-UE-Cap" w:date="2020-06-04T14:08:00Z">
        <w:r w:rsidRPr="00D93F57">
          <w:rPr>
            <w:snapToGrid w:val="0"/>
          </w:rPr>
          <w:t>maxNumberAperiodicSRS-PerBWP-r16</w:t>
        </w:r>
      </w:ins>
      <w:ins w:id="638" w:author="NR-R16-UE-Cap" w:date="2020-06-04T14:09:00Z">
        <w:r>
          <w:rPr>
            <w:snapToGrid w:val="0"/>
          </w:rPr>
          <w:tab/>
        </w:r>
        <w:r>
          <w:rPr>
            <w:snapToGrid w:val="0"/>
          </w:rPr>
          <w:tab/>
        </w:r>
        <w:r>
          <w:rPr>
            <w:snapToGrid w:val="0"/>
          </w:rPr>
          <w:tab/>
        </w:r>
        <w:r>
          <w:rPr>
            <w:snapToGrid w:val="0"/>
          </w:rPr>
          <w:tab/>
        </w:r>
      </w:ins>
      <w:ins w:id="639" w:author="NR-R16-UE-Cap" w:date="2020-06-04T14:08:00Z">
        <w:r w:rsidRPr="00D93F57">
          <w:rPr>
            <w:snapToGrid w:val="0"/>
          </w:rPr>
          <w:t>ENUMERATED {n1, n2, n4, n8, n16, n32, n64},</w:t>
        </w:r>
      </w:ins>
    </w:p>
    <w:p w14:paraId="43EF5CCE" w14:textId="36CD8B41" w:rsidR="00D93F57" w:rsidRPr="00D93F57" w:rsidRDefault="00D93F57" w:rsidP="00D93F57">
      <w:pPr>
        <w:pStyle w:val="PL"/>
        <w:rPr>
          <w:ins w:id="640" w:author="NR-R16-UE-Cap" w:date="2020-06-04T14:08:00Z"/>
          <w:snapToGrid w:val="0"/>
        </w:rPr>
      </w:pPr>
      <w:ins w:id="641" w:author="NR-R16-UE-Cap" w:date="2020-06-04T14:09:00Z">
        <w:r>
          <w:rPr>
            <w:snapToGrid w:val="0"/>
          </w:rPr>
          <w:tab/>
          <w:t>m</w:t>
        </w:r>
      </w:ins>
      <w:ins w:id="642" w:author="NR-R16-UE-Cap" w:date="2020-06-04T14:08:00Z">
        <w:r w:rsidRPr="00D93F57">
          <w:rPr>
            <w:snapToGrid w:val="0"/>
          </w:rPr>
          <w:t>axNumberAperiodicSRS-PerBWP-PerSlot-r16</w:t>
        </w:r>
      </w:ins>
      <w:ins w:id="643" w:author="NR-R16-UE-Cap" w:date="2020-06-04T14:09:00Z">
        <w:r>
          <w:rPr>
            <w:snapToGrid w:val="0"/>
          </w:rPr>
          <w:tab/>
        </w:r>
        <w:r>
          <w:rPr>
            <w:snapToGrid w:val="0"/>
          </w:rPr>
          <w:tab/>
        </w:r>
      </w:ins>
      <w:ins w:id="644" w:author="NR-R16-UE-Cap" w:date="2020-06-04T14:08:00Z">
        <w:r w:rsidRPr="00D93F57">
          <w:rPr>
            <w:snapToGrid w:val="0"/>
          </w:rPr>
          <w:t>ENUMERATED (n1, n2, n3, n4, n5, n6, n8, n10, n12, n14),</w:t>
        </w:r>
      </w:ins>
    </w:p>
    <w:p w14:paraId="50C81444" w14:textId="5C1CBFA8" w:rsidR="00D93F57" w:rsidRPr="00D93F57" w:rsidRDefault="00D93F57" w:rsidP="00D93F57">
      <w:pPr>
        <w:pStyle w:val="PL"/>
        <w:rPr>
          <w:ins w:id="645" w:author="NR-R16-UE-Cap" w:date="2020-06-04T14:08:00Z"/>
          <w:snapToGrid w:val="0"/>
        </w:rPr>
      </w:pPr>
      <w:ins w:id="646" w:author="NR-R16-UE-Cap" w:date="2020-06-04T14:09:00Z">
        <w:r>
          <w:rPr>
            <w:snapToGrid w:val="0"/>
          </w:rPr>
          <w:tab/>
        </w:r>
      </w:ins>
      <w:ins w:id="647" w:author="NR-R16-UE-Cap" w:date="2020-06-04T14:08:00Z">
        <w:r w:rsidRPr="00D93F57">
          <w:rPr>
            <w:snapToGrid w:val="0"/>
          </w:rPr>
          <w:t>maxNumberSemiPersistentSRS-PerBWP-r16</w:t>
        </w:r>
      </w:ins>
      <w:ins w:id="648" w:author="NR-R16-UE-Cap" w:date="2020-06-04T14:09:00Z">
        <w:r>
          <w:rPr>
            <w:snapToGrid w:val="0"/>
          </w:rPr>
          <w:tab/>
        </w:r>
        <w:r>
          <w:rPr>
            <w:snapToGrid w:val="0"/>
          </w:rPr>
          <w:tab/>
        </w:r>
        <w:r>
          <w:rPr>
            <w:snapToGrid w:val="0"/>
          </w:rPr>
          <w:tab/>
        </w:r>
      </w:ins>
      <w:ins w:id="649" w:author="NR-R16-UE-Cap" w:date="2020-06-04T14:08:00Z">
        <w:r w:rsidRPr="00D93F57">
          <w:rPr>
            <w:snapToGrid w:val="0"/>
          </w:rPr>
          <w:t>ENUMERATED {n1, n2, n4, n8, n16, n32, n64},</w:t>
        </w:r>
      </w:ins>
    </w:p>
    <w:p w14:paraId="26BE4ED8" w14:textId="2D7C7363" w:rsidR="00D93F57" w:rsidRPr="00D93F57" w:rsidRDefault="00D93F57" w:rsidP="00D93F57">
      <w:pPr>
        <w:pStyle w:val="PL"/>
        <w:rPr>
          <w:ins w:id="650" w:author="NR-R16-UE-Cap" w:date="2020-06-04T14:08:00Z"/>
          <w:snapToGrid w:val="0"/>
        </w:rPr>
      </w:pPr>
      <w:ins w:id="651" w:author="NR-R16-UE-Cap" w:date="2020-06-04T14:09:00Z">
        <w:r>
          <w:rPr>
            <w:snapToGrid w:val="0"/>
          </w:rPr>
          <w:tab/>
          <w:t>m</w:t>
        </w:r>
      </w:ins>
      <w:ins w:id="652" w:author="NR-R16-UE-Cap" w:date="2020-06-04T14:08:00Z">
        <w:r w:rsidRPr="00D93F57">
          <w:rPr>
            <w:snapToGrid w:val="0"/>
          </w:rPr>
          <w:t>axNumberSemiPersistentSRS-PerBWP-PerSlot-r16</w:t>
        </w:r>
      </w:ins>
      <w:ins w:id="653" w:author="NR-R16-UE-Cap" w:date="2020-06-04T14:10:00Z">
        <w:r>
          <w:rPr>
            <w:snapToGrid w:val="0"/>
          </w:rPr>
          <w:tab/>
        </w:r>
      </w:ins>
      <w:ins w:id="654" w:author="NR-R16-UE-Cap" w:date="2020-06-04T14:08:00Z">
        <w:r w:rsidRPr="00D93F57">
          <w:rPr>
            <w:snapToGrid w:val="0"/>
          </w:rPr>
          <w:t>ENUMERATED (n1, n2, n3, n4, n5, n6, n8, n10, n12, n14),</w:t>
        </w:r>
      </w:ins>
    </w:p>
    <w:p w14:paraId="6DE37BA6" w14:textId="10EF2D80" w:rsidR="00D93F57" w:rsidRPr="00D93F57" w:rsidRDefault="00D93F57" w:rsidP="00D93F57">
      <w:pPr>
        <w:pStyle w:val="PL"/>
        <w:rPr>
          <w:ins w:id="655" w:author="NR-R16-UE-Cap" w:date="2020-06-04T14:08:00Z"/>
          <w:snapToGrid w:val="0"/>
        </w:rPr>
      </w:pPr>
      <w:ins w:id="656" w:author="NR-R16-UE-Cap" w:date="2020-06-04T14:09:00Z">
        <w:r>
          <w:rPr>
            <w:snapToGrid w:val="0"/>
          </w:rPr>
          <w:tab/>
        </w:r>
      </w:ins>
      <w:ins w:id="657" w:author="NR-R16-UE-Cap" w:date="2020-06-04T14:08:00Z">
        <w:r w:rsidRPr="00D93F57">
          <w:rPr>
            <w:snapToGrid w:val="0"/>
          </w:rPr>
          <w:t>maxNumberPeriodicSRS-PerBWP-r16</w:t>
        </w:r>
      </w:ins>
      <w:ins w:id="658" w:author="NR-R16-UE-Cap" w:date="2020-06-04T14:10:00Z">
        <w:r>
          <w:rPr>
            <w:snapToGrid w:val="0"/>
          </w:rPr>
          <w:tab/>
        </w:r>
        <w:r>
          <w:rPr>
            <w:snapToGrid w:val="0"/>
          </w:rPr>
          <w:tab/>
        </w:r>
        <w:r>
          <w:rPr>
            <w:snapToGrid w:val="0"/>
          </w:rPr>
          <w:tab/>
        </w:r>
        <w:r>
          <w:rPr>
            <w:snapToGrid w:val="0"/>
          </w:rPr>
          <w:tab/>
        </w:r>
        <w:r>
          <w:rPr>
            <w:snapToGrid w:val="0"/>
          </w:rPr>
          <w:tab/>
        </w:r>
      </w:ins>
      <w:ins w:id="659" w:author="NR-R16-UE-Cap" w:date="2020-06-04T14:08:00Z">
        <w:r w:rsidRPr="00D93F57">
          <w:rPr>
            <w:snapToGrid w:val="0"/>
          </w:rPr>
          <w:t>ENUMERATED {n1, n2, n4, n8, n16, n32, n64},</w:t>
        </w:r>
      </w:ins>
    </w:p>
    <w:p w14:paraId="718EDD0C" w14:textId="3F61C184" w:rsidR="003A30C1" w:rsidRPr="009F32C9" w:rsidRDefault="00D93F57" w:rsidP="00D93F57">
      <w:pPr>
        <w:pStyle w:val="PL"/>
        <w:rPr>
          <w:ins w:id="660" w:author="NR-R16-UE-Cap" w:date="2020-06-04T13:45:00Z"/>
          <w:snapToGrid w:val="0"/>
        </w:rPr>
      </w:pPr>
      <w:ins w:id="661" w:author="NR-R16-UE-Cap" w:date="2020-06-04T14:09:00Z">
        <w:r>
          <w:rPr>
            <w:snapToGrid w:val="0"/>
          </w:rPr>
          <w:tab/>
        </w:r>
      </w:ins>
      <w:ins w:id="662" w:author="NR-R16-UE-Cap" w:date="2020-06-04T14:08:00Z">
        <w:r w:rsidRPr="00D93F57">
          <w:rPr>
            <w:snapToGrid w:val="0"/>
          </w:rPr>
          <w:t>maxNumberPeriodicSRS-PerBWP-PerSlot-r16</w:t>
        </w:r>
      </w:ins>
      <w:ins w:id="663" w:author="NR-R16-UE-Cap" w:date="2020-06-04T14:10:00Z">
        <w:r>
          <w:rPr>
            <w:snapToGrid w:val="0"/>
          </w:rPr>
          <w:tab/>
        </w:r>
        <w:r>
          <w:rPr>
            <w:snapToGrid w:val="0"/>
          </w:rPr>
          <w:tab/>
        </w:r>
        <w:r>
          <w:rPr>
            <w:snapToGrid w:val="0"/>
          </w:rPr>
          <w:tab/>
        </w:r>
      </w:ins>
      <w:ins w:id="664" w:author="NR-R16-UE-Cap" w:date="2020-06-04T14:08:00Z">
        <w:r w:rsidRPr="00D93F57">
          <w:rPr>
            <w:snapToGrid w:val="0"/>
          </w:rPr>
          <w:t>ENUMERATED (n1, n2, n3, n4, n5, n6, n8, n10, n12, n14)</w:t>
        </w:r>
      </w:ins>
      <w:ins w:id="665" w:author="NR-R16-UE-Cap" w:date="2020-06-04T13:45:00Z">
        <w:r w:rsidR="003A30C1" w:rsidRPr="009F32C9">
          <w:rPr>
            <w:snapToGrid w:val="0"/>
          </w:rPr>
          <w:t>}</w:t>
        </w:r>
      </w:ins>
    </w:p>
    <w:p w14:paraId="10C308AD" w14:textId="77777777" w:rsidR="003A30C1" w:rsidRPr="009F32C9" w:rsidRDefault="003A30C1" w:rsidP="003A30C1">
      <w:pPr>
        <w:pStyle w:val="PL"/>
        <w:rPr>
          <w:ins w:id="666" w:author="NR-R16-UE-Cap" w:date="2020-06-04T13:45:00Z"/>
        </w:rPr>
      </w:pPr>
    </w:p>
    <w:p w14:paraId="25309D4E" w14:textId="77777777" w:rsidR="003A30C1" w:rsidRPr="009F32C9" w:rsidRDefault="003A30C1" w:rsidP="003A30C1">
      <w:pPr>
        <w:pStyle w:val="PL"/>
        <w:rPr>
          <w:ins w:id="667" w:author="NR-R16-UE-Cap" w:date="2020-06-04T13:45:00Z"/>
        </w:rPr>
      </w:pPr>
      <w:ins w:id="668" w:author="NR-R16-UE-Cap" w:date="2020-06-04T13:45:00Z">
        <w:r w:rsidRPr="009F32C9">
          <w:t>nrMaxBands-r16</w:t>
        </w:r>
        <w:r w:rsidRPr="009F32C9">
          <w:tab/>
        </w:r>
        <w:r w:rsidRPr="009F32C9">
          <w:tab/>
          <w:t>INTEGER ::= 1024</w:t>
        </w:r>
        <w:r>
          <w:tab/>
        </w:r>
        <w:r w:rsidRPr="009F32C9">
          <w:t>-- Maximum number of supported bands.</w:t>
        </w:r>
      </w:ins>
    </w:p>
    <w:p w14:paraId="550F859D" w14:textId="77777777" w:rsidR="003A30C1" w:rsidRPr="009F32C9" w:rsidRDefault="003A30C1" w:rsidP="003A30C1">
      <w:pPr>
        <w:pStyle w:val="PL"/>
        <w:rPr>
          <w:ins w:id="669" w:author="NR-R16-UE-Cap" w:date="2020-06-04T13:45:00Z"/>
        </w:rPr>
      </w:pPr>
    </w:p>
    <w:p w14:paraId="4F85AE6D" w14:textId="77777777" w:rsidR="003A30C1" w:rsidRPr="009F32C9" w:rsidRDefault="003A30C1" w:rsidP="003A30C1">
      <w:pPr>
        <w:pStyle w:val="PL"/>
        <w:rPr>
          <w:ins w:id="670" w:author="NR-R16-UE-Cap" w:date="2020-06-04T13:45:00Z"/>
        </w:rPr>
      </w:pPr>
    </w:p>
    <w:p w14:paraId="568175FF" w14:textId="77777777" w:rsidR="003A30C1" w:rsidRPr="009F32C9" w:rsidRDefault="003A30C1" w:rsidP="003A30C1">
      <w:pPr>
        <w:pStyle w:val="PL"/>
        <w:rPr>
          <w:ins w:id="671" w:author="NR-R16-UE-Cap" w:date="2020-06-04T13:45:00Z"/>
        </w:rPr>
      </w:pPr>
    </w:p>
    <w:p w14:paraId="3F988EC7" w14:textId="77777777" w:rsidR="003A30C1" w:rsidRPr="009F32C9" w:rsidRDefault="003A30C1" w:rsidP="003A30C1">
      <w:pPr>
        <w:pStyle w:val="PL"/>
        <w:rPr>
          <w:ins w:id="672" w:author="NR-R16-UE-Cap" w:date="2020-06-04T13:45:00Z"/>
        </w:rPr>
      </w:pPr>
      <w:ins w:id="673" w:author="NR-R16-UE-Cap" w:date="2020-06-04T13:45:00Z">
        <w:r w:rsidRPr="009F32C9">
          <w:t>-- ASN1STOP</w:t>
        </w:r>
      </w:ins>
    </w:p>
    <w:p w14:paraId="5AAA4BA6" w14:textId="3EA22464" w:rsidR="003A30C1" w:rsidRDefault="003A30C1" w:rsidP="003A30C1">
      <w:pPr>
        <w:rPr>
          <w:ins w:id="674" w:author="NR-R16-UE-Cap" w:date="2020-06-04T14:1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93F57" w:rsidRPr="009F32C9" w14:paraId="52C3CF67" w14:textId="77777777" w:rsidTr="00181029">
        <w:trPr>
          <w:cantSplit/>
          <w:tblHeader/>
          <w:ins w:id="675" w:author="NR-R16-UE-Cap" w:date="2020-06-04T14:10:00Z"/>
        </w:trPr>
        <w:tc>
          <w:tcPr>
            <w:tcW w:w="9639" w:type="dxa"/>
          </w:tcPr>
          <w:p w14:paraId="5169613A" w14:textId="353A5D2A" w:rsidR="00D93F57" w:rsidRPr="009F32C9" w:rsidRDefault="00D93F57" w:rsidP="00181029">
            <w:pPr>
              <w:pStyle w:val="TAH"/>
              <w:keepNext w:val="0"/>
              <w:keepLines w:val="0"/>
              <w:widowControl w:val="0"/>
              <w:rPr>
                <w:ins w:id="676" w:author="NR-R16-UE-Cap" w:date="2020-06-04T14:10:00Z"/>
              </w:rPr>
            </w:pPr>
            <w:ins w:id="677" w:author="NR-R16-UE-Cap" w:date="2020-06-04T14:10:00Z">
              <w:r w:rsidRPr="00D93F57">
                <w:rPr>
                  <w:i/>
                </w:rPr>
                <w:t xml:space="preserve">NR-UL-SRS-Capability </w:t>
              </w:r>
              <w:r w:rsidRPr="009F32C9">
                <w:rPr>
                  <w:iCs/>
                  <w:noProof/>
                </w:rPr>
                <w:t>field descriptions</w:t>
              </w:r>
            </w:ins>
          </w:p>
        </w:tc>
      </w:tr>
      <w:tr w:rsidR="00D93F57" w:rsidRPr="009F32C9" w14:paraId="63087F6D" w14:textId="77777777" w:rsidTr="00181029">
        <w:trPr>
          <w:cantSplit/>
          <w:ins w:id="678" w:author="NR-R16-UE-Cap" w:date="2020-06-04T14:10:00Z"/>
        </w:trPr>
        <w:tc>
          <w:tcPr>
            <w:tcW w:w="9639" w:type="dxa"/>
          </w:tcPr>
          <w:p w14:paraId="63342EFB" w14:textId="77777777" w:rsidR="00D93F57" w:rsidRDefault="00D93F57" w:rsidP="00D93F57">
            <w:pPr>
              <w:pStyle w:val="TAL"/>
              <w:rPr>
                <w:ins w:id="679" w:author="NR-R16-UE-Cap" w:date="2020-06-04T14:11:00Z"/>
                <w:b/>
                <w:bCs/>
                <w:i/>
                <w:iCs/>
              </w:rPr>
            </w:pPr>
            <w:proofErr w:type="spellStart"/>
            <w:ins w:id="680" w:author="NR-R16-UE-Cap" w:date="2020-06-04T14:11:00Z">
              <w:r w:rsidRPr="00A347DD">
                <w:rPr>
                  <w:b/>
                  <w:bCs/>
                  <w:i/>
                  <w:iCs/>
                </w:rPr>
                <w:t>maxNumberSRS-ResourceSetPerBWP</w:t>
              </w:r>
              <w:proofErr w:type="spellEnd"/>
            </w:ins>
          </w:p>
          <w:p w14:paraId="237BE4E2" w14:textId="63FB4586" w:rsidR="00D93F57" w:rsidRPr="009F32C9" w:rsidRDefault="00D93F57" w:rsidP="00D93F57">
            <w:pPr>
              <w:pStyle w:val="TAL"/>
              <w:keepNext w:val="0"/>
              <w:keepLines w:val="0"/>
              <w:widowControl w:val="0"/>
              <w:rPr>
                <w:ins w:id="681" w:author="NR-R16-UE-Cap" w:date="2020-06-04T14:10:00Z"/>
              </w:rPr>
            </w:pPr>
            <w:ins w:id="682" w:author="NR-R16-UE-Cap" w:date="2020-06-04T14:11:00Z">
              <w:r w:rsidRPr="00A347DD">
                <w:rPr>
                  <w:bCs/>
                  <w:iCs/>
                </w:rPr>
                <w:t>Indicates the max number of SRS Resource Sets for positioning supported by UE per BWP.</w:t>
              </w:r>
            </w:ins>
          </w:p>
        </w:tc>
      </w:tr>
      <w:tr w:rsidR="00D93F57" w:rsidRPr="009F32C9" w14:paraId="5D02167F" w14:textId="77777777" w:rsidTr="00181029">
        <w:trPr>
          <w:cantSplit/>
          <w:ins w:id="683" w:author="NR-R16-UE-Cap" w:date="2020-06-04T14:11:00Z"/>
        </w:trPr>
        <w:tc>
          <w:tcPr>
            <w:tcW w:w="9639" w:type="dxa"/>
          </w:tcPr>
          <w:p w14:paraId="57B396D5" w14:textId="77777777" w:rsidR="00D93F57" w:rsidRDefault="00D93F57" w:rsidP="00D93F57">
            <w:pPr>
              <w:pStyle w:val="TAL"/>
              <w:rPr>
                <w:ins w:id="684" w:author="NR-R16-UE-Cap" w:date="2020-06-04T14:11:00Z"/>
                <w:b/>
                <w:bCs/>
                <w:i/>
                <w:iCs/>
              </w:rPr>
            </w:pPr>
            <w:proofErr w:type="spellStart"/>
            <w:ins w:id="685" w:author="NR-R16-UE-Cap" w:date="2020-06-04T14:11:00Z">
              <w:r w:rsidRPr="00A347DD">
                <w:rPr>
                  <w:b/>
                  <w:bCs/>
                  <w:i/>
                  <w:iCs/>
                </w:rPr>
                <w:t>maxNumberPeriodicSRS-ResourcesAllSetsPerBWP</w:t>
              </w:r>
              <w:proofErr w:type="spellEnd"/>
            </w:ins>
          </w:p>
          <w:p w14:paraId="0CE58A94" w14:textId="1FAE3F06" w:rsidR="00D93F57" w:rsidRPr="00940841" w:rsidRDefault="00D93F57" w:rsidP="00D93F57">
            <w:pPr>
              <w:pStyle w:val="TAL"/>
              <w:keepNext w:val="0"/>
              <w:keepLines w:val="0"/>
              <w:widowControl w:val="0"/>
              <w:rPr>
                <w:ins w:id="686" w:author="NR-R16-UE-Cap" w:date="2020-06-04T14:11:00Z"/>
                <w:b/>
                <w:i/>
                <w:noProof/>
              </w:rPr>
            </w:pPr>
            <w:ins w:id="687" w:author="NR-R16-UE-Cap" w:date="2020-06-04T14:11:00Z">
              <w:r w:rsidRPr="009B61BD">
                <w:rPr>
                  <w:bCs/>
                  <w:iCs/>
                </w:rPr>
                <w:t xml:space="preserve">Indicates the max </w:t>
              </w:r>
              <w:r w:rsidRPr="00A347DD">
                <w:rPr>
                  <w:bCs/>
                  <w:iCs/>
                </w:rPr>
                <w:t>number of periodic SRS Resources for positioning supported by UE across all SRS Resource Sets per BWP</w:t>
              </w:r>
              <w:r w:rsidRPr="009B61BD">
                <w:rPr>
                  <w:bCs/>
                  <w:iCs/>
                </w:rPr>
                <w:t>.</w:t>
              </w:r>
            </w:ins>
          </w:p>
        </w:tc>
      </w:tr>
      <w:tr w:rsidR="00D93F57" w:rsidRPr="009F32C9" w14:paraId="7CD65F83" w14:textId="77777777" w:rsidTr="00181029">
        <w:trPr>
          <w:cantSplit/>
          <w:ins w:id="688" w:author="NR-R16-UE-Cap" w:date="2020-06-04T14:11:00Z"/>
        </w:trPr>
        <w:tc>
          <w:tcPr>
            <w:tcW w:w="9639" w:type="dxa"/>
          </w:tcPr>
          <w:p w14:paraId="7CA881F6" w14:textId="77777777" w:rsidR="00D93F57" w:rsidRDefault="00D93F57" w:rsidP="00D93F57">
            <w:pPr>
              <w:pStyle w:val="TAL"/>
              <w:rPr>
                <w:ins w:id="689" w:author="NR-R16-UE-Cap" w:date="2020-06-04T14:11:00Z"/>
                <w:b/>
                <w:bCs/>
                <w:i/>
                <w:iCs/>
              </w:rPr>
            </w:pPr>
            <w:proofErr w:type="spellStart"/>
            <w:ins w:id="690" w:author="NR-R16-UE-Cap" w:date="2020-06-04T14:11:00Z">
              <w:r w:rsidRPr="00A347DD">
                <w:rPr>
                  <w:b/>
                  <w:bCs/>
                  <w:i/>
                  <w:iCs/>
                </w:rPr>
                <w:t>maxNumberAperiodicSRS-PerBWP</w:t>
              </w:r>
              <w:proofErr w:type="spellEnd"/>
            </w:ins>
          </w:p>
          <w:p w14:paraId="7801EC62" w14:textId="678EC069" w:rsidR="00D93F57" w:rsidRPr="00940841" w:rsidRDefault="00D93F57" w:rsidP="00D93F57">
            <w:pPr>
              <w:pStyle w:val="TAL"/>
              <w:keepNext w:val="0"/>
              <w:keepLines w:val="0"/>
              <w:widowControl w:val="0"/>
              <w:rPr>
                <w:ins w:id="691" w:author="NR-R16-UE-Cap" w:date="2020-06-04T14:11:00Z"/>
                <w:b/>
                <w:i/>
                <w:noProof/>
              </w:rPr>
            </w:pPr>
            <w:ins w:id="692" w:author="NR-R16-UE-Cap" w:date="2020-06-04T14:11:00Z">
              <w:r w:rsidRPr="009B61BD">
                <w:rPr>
                  <w:bCs/>
                  <w:iCs/>
                </w:rPr>
                <w:t xml:space="preserve">Indicates the max </w:t>
              </w:r>
              <w:r w:rsidRPr="00A347DD">
                <w:rPr>
                  <w:bCs/>
                  <w:iCs/>
                </w:rPr>
                <w:t>number of aperiodic SRS Resources for positioning per BWP</w:t>
              </w:r>
              <w:r w:rsidRPr="009B61BD">
                <w:rPr>
                  <w:bCs/>
                  <w:iCs/>
                </w:rPr>
                <w:t>.</w:t>
              </w:r>
            </w:ins>
          </w:p>
        </w:tc>
      </w:tr>
      <w:tr w:rsidR="00D93F57" w:rsidRPr="009F32C9" w14:paraId="284CEFC3" w14:textId="77777777" w:rsidTr="00181029">
        <w:trPr>
          <w:cantSplit/>
          <w:ins w:id="693" w:author="NR-R16-UE-Cap" w:date="2020-06-04T14:11:00Z"/>
        </w:trPr>
        <w:tc>
          <w:tcPr>
            <w:tcW w:w="9639" w:type="dxa"/>
          </w:tcPr>
          <w:p w14:paraId="2B07F6DA" w14:textId="77777777" w:rsidR="00D93F57" w:rsidRDefault="00D93F57" w:rsidP="00D93F57">
            <w:pPr>
              <w:pStyle w:val="TAL"/>
              <w:rPr>
                <w:ins w:id="694" w:author="NR-R16-UE-Cap" w:date="2020-06-04T14:11:00Z"/>
                <w:b/>
                <w:bCs/>
                <w:i/>
                <w:iCs/>
              </w:rPr>
            </w:pPr>
            <w:proofErr w:type="spellStart"/>
            <w:ins w:id="695" w:author="NR-R16-UE-Cap" w:date="2020-06-04T14:11:00Z">
              <w:r w:rsidRPr="00A347DD">
                <w:rPr>
                  <w:b/>
                  <w:bCs/>
                  <w:i/>
                  <w:iCs/>
                </w:rPr>
                <w:t>maxNumberAperiodicSRS-PerBWP-PerSlot</w:t>
              </w:r>
              <w:proofErr w:type="spellEnd"/>
            </w:ins>
          </w:p>
          <w:p w14:paraId="5C078A2E" w14:textId="6B95CA28" w:rsidR="00D93F57" w:rsidRPr="00940841" w:rsidRDefault="00D93F57" w:rsidP="00D93F57">
            <w:pPr>
              <w:pStyle w:val="TAL"/>
              <w:keepNext w:val="0"/>
              <w:keepLines w:val="0"/>
              <w:widowControl w:val="0"/>
              <w:rPr>
                <w:ins w:id="696" w:author="NR-R16-UE-Cap" w:date="2020-06-04T14:11:00Z"/>
                <w:b/>
                <w:i/>
                <w:noProof/>
              </w:rPr>
            </w:pPr>
            <w:ins w:id="697" w:author="NR-R16-UE-Cap" w:date="2020-06-04T14:11:00Z">
              <w:r w:rsidRPr="009B61BD">
                <w:rPr>
                  <w:bCs/>
                  <w:iCs/>
                </w:rPr>
                <w:t xml:space="preserve">Indicates the </w:t>
              </w:r>
              <w:r w:rsidRPr="00A347DD">
                <w:rPr>
                  <w:bCs/>
                  <w:iCs/>
                </w:rPr>
                <w:t>number of aperiodic SRS Resources for positioning per BWP per slot</w:t>
              </w:r>
              <w:r w:rsidRPr="009B61BD">
                <w:rPr>
                  <w:bCs/>
                  <w:iCs/>
                </w:rPr>
                <w:t>.</w:t>
              </w:r>
            </w:ins>
          </w:p>
        </w:tc>
      </w:tr>
      <w:tr w:rsidR="00D93F57" w:rsidRPr="009F32C9" w14:paraId="66C17536" w14:textId="77777777" w:rsidTr="00181029">
        <w:trPr>
          <w:cantSplit/>
          <w:ins w:id="698" w:author="NR-R16-UE-Cap" w:date="2020-06-04T14:11:00Z"/>
        </w:trPr>
        <w:tc>
          <w:tcPr>
            <w:tcW w:w="9639" w:type="dxa"/>
          </w:tcPr>
          <w:p w14:paraId="04872065" w14:textId="77777777" w:rsidR="00D93F57" w:rsidRDefault="00D93F57" w:rsidP="00D93F57">
            <w:pPr>
              <w:pStyle w:val="TAL"/>
              <w:rPr>
                <w:ins w:id="699" w:author="NR-R16-UE-Cap" w:date="2020-06-04T14:11:00Z"/>
                <w:b/>
                <w:bCs/>
                <w:i/>
                <w:iCs/>
              </w:rPr>
            </w:pPr>
            <w:proofErr w:type="spellStart"/>
            <w:ins w:id="700" w:author="NR-R16-UE-Cap" w:date="2020-06-04T14:11:00Z">
              <w:r w:rsidRPr="00A347DD">
                <w:rPr>
                  <w:b/>
                  <w:bCs/>
                  <w:i/>
                  <w:iCs/>
                </w:rPr>
                <w:t>maxNumberSemiPersistentSRS-PerBWP</w:t>
              </w:r>
              <w:proofErr w:type="spellEnd"/>
              <w:r w:rsidRPr="00A347DD">
                <w:rPr>
                  <w:b/>
                  <w:bCs/>
                  <w:i/>
                  <w:iCs/>
                </w:rPr>
                <w:t xml:space="preserve"> </w:t>
              </w:r>
            </w:ins>
          </w:p>
          <w:p w14:paraId="4E42764E" w14:textId="4EF26F46" w:rsidR="00D93F57" w:rsidRPr="00940841" w:rsidRDefault="00D93F57" w:rsidP="00D93F57">
            <w:pPr>
              <w:pStyle w:val="TAL"/>
              <w:keepNext w:val="0"/>
              <w:keepLines w:val="0"/>
              <w:widowControl w:val="0"/>
              <w:rPr>
                <w:ins w:id="701" w:author="NR-R16-UE-Cap" w:date="2020-06-04T14:11:00Z"/>
                <w:b/>
                <w:i/>
                <w:noProof/>
              </w:rPr>
            </w:pPr>
            <w:ins w:id="702" w:author="NR-R16-UE-Cap" w:date="2020-06-04T14:11:00Z">
              <w:r w:rsidRPr="009B61BD">
                <w:rPr>
                  <w:bCs/>
                  <w:iCs/>
                </w:rPr>
                <w:t xml:space="preserve">Indicates the max </w:t>
              </w:r>
              <w:r w:rsidRPr="00A347DD">
                <w:rPr>
                  <w:bCs/>
                  <w:iCs/>
                </w:rPr>
                <w:t>number of semi-persistent SRS Resources for positioning supported by UE per BWP</w:t>
              </w:r>
              <w:r w:rsidRPr="009B61BD">
                <w:rPr>
                  <w:bCs/>
                  <w:iCs/>
                </w:rPr>
                <w:t>.</w:t>
              </w:r>
            </w:ins>
          </w:p>
        </w:tc>
      </w:tr>
      <w:tr w:rsidR="00D93F57" w:rsidRPr="009F32C9" w14:paraId="3CAC917A" w14:textId="77777777" w:rsidTr="00181029">
        <w:trPr>
          <w:cantSplit/>
          <w:ins w:id="703" w:author="NR-R16-UE-Cap" w:date="2020-06-04T14:11:00Z"/>
        </w:trPr>
        <w:tc>
          <w:tcPr>
            <w:tcW w:w="9639" w:type="dxa"/>
          </w:tcPr>
          <w:p w14:paraId="333805B2" w14:textId="77777777" w:rsidR="00D93F57" w:rsidRDefault="00D93F57" w:rsidP="00D93F57">
            <w:pPr>
              <w:pStyle w:val="TAL"/>
              <w:rPr>
                <w:ins w:id="704" w:author="NR-R16-UE-Cap" w:date="2020-06-04T14:11:00Z"/>
                <w:b/>
                <w:bCs/>
                <w:i/>
                <w:iCs/>
              </w:rPr>
            </w:pPr>
            <w:proofErr w:type="spellStart"/>
            <w:ins w:id="705" w:author="NR-R16-UE-Cap" w:date="2020-06-04T14:11:00Z">
              <w:r w:rsidRPr="002540B2">
                <w:rPr>
                  <w:b/>
                  <w:bCs/>
                  <w:i/>
                  <w:iCs/>
                </w:rPr>
                <w:t>maxNumberSemiPersistentSRS-PerBWP-PerSlot</w:t>
              </w:r>
              <w:proofErr w:type="spellEnd"/>
              <w:r w:rsidRPr="002540B2">
                <w:rPr>
                  <w:b/>
                  <w:bCs/>
                  <w:i/>
                  <w:iCs/>
                </w:rPr>
                <w:t xml:space="preserve"> </w:t>
              </w:r>
            </w:ins>
          </w:p>
          <w:p w14:paraId="32889443" w14:textId="073F4FCA" w:rsidR="00D93F57" w:rsidRPr="00940841" w:rsidRDefault="00D93F57" w:rsidP="00D93F57">
            <w:pPr>
              <w:pStyle w:val="TAL"/>
              <w:keepNext w:val="0"/>
              <w:keepLines w:val="0"/>
              <w:widowControl w:val="0"/>
              <w:rPr>
                <w:ins w:id="706" w:author="NR-R16-UE-Cap" w:date="2020-06-04T14:11:00Z"/>
                <w:b/>
                <w:i/>
                <w:noProof/>
              </w:rPr>
            </w:pPr>
            <w:ins w:id="707" w:author="NR-R16-UE-Cap" w:date="2020-06-04T14:11:00Z">
              <w:r w:rsidRPr="009B61BD">
                <w:rPr>
                  <w:bCs/>
                  <w:iCs/>
                </w:rPr>
                <w:t xml:space="preserve">Indicates the max </w:t>
              </w:r>
              <w:r w:rsidRPr="002540B2">
                <w:rPr>
                  <w:bCs/>
                  <w:iCs/>
                </w:rPr>
                <w:t>number of semi-persistent SRS Resources for positioning supported by UE per BWP per slot</w:t>
              </w:r>
              <w:r w:rsidRPr="009B61BD">
                <w:rPr>
                  <w:bCs/>
                  <w:iCs/>
                </w:rPr>
                <w:t>.</w:t>
              </w:r>
            </w:ins>
          </w:p>
        </w:tc>
      </w:tr>
      <w:tr w:rsidR="00D93F57" w:rsidRPr="009F32C9" w14:paraId="6366F96F" w14:textId="77777777" w:rsidTr="00181029">
        <w:trPr>
          <w:cantSplit/>
          <w:ins w:id="708" w:author="NR-R16-UE-Cap" w:date="2020-06-04T14:11:00Z"/>
        </w:trPr>
        <w:tc>
          <w:tcPr>
            <w:tcW w:w="9639" w:type="dxa"/>
          </w:tcPr>
          <w:p w14:paraId="3A14E36C" w14:textId="77777777" w:rsidR="00D93F57" w:rsidRDefault="00D93F57" w:rsidP="00D93F57">
            <w:pPr>
              <w:pStyle w:val="TAL"/>
              <w:rPr>
                <w:ins w:id="709" w:author="NR-R16-UE-Cap" w:date="2020-06-04T14:11:00Z"/>
                <w:b/>
                <w:bCs/>
                <w:i/>
                <w:iCs/>
              </w:rPr>
            </w:pPr>
            <w:proofErr w:type="spellStart"/>
            <w:ins w:id="710" w:author="NR-R16-UE-Cap" w:date="2020-06-04T14:11:00Z">
              <w:r w:rsidRPr="002540B2">
                <w:rPr>
                  <w:b/>
                  <w:bCs/>
                  <w:i/>
                  <w:iCs/>
                </w:rPr>
                <w:t>maxNumberPeriodicSRS-PerBWP</w:t>
              </w:r>
              <w:proofErr w:type="spellEnd"/>
            </w:ins>
          </w:p>
          <w:p w14:paraId="11F79DA2" w14:textId="4E65743C" w:rsidR="00D93F57" w:rsidRPr="00940841" w:rsidRDefault="00D93F57" w:rsidP="00D93F57">
            <w:pPr>
              <w:pStyle w:val="TAL"/>
              <w:keepNext w:val="0"/>
              <w:keepLines w:val="0"/>
              <w:widowControl w:val="0"/>
              <w:rPr>
                <w:ins w:id="711" w:author="NR-R16-UE-Cap" w:date="2020-06-04T14:11:00Z"/>
                <w:b/>
                <w:i/>
                <w:noProof/>
              </w:rPr>
            </w:pPr>
            <w:ins w:id="712" w:author="NR-R16-UE-Cap" w:date="2020-06-04T14:11:00Z">
              <w:r w:rsidRPr="009B61BD">
                <w:rPr>
                  <w:bCs/>
                  <w:iCs/>
                </w:rPr>
                <w:t xml:space="preserve">Indicates the max </w:t>
              </w:r>
              <w:r w:rsidRPr="00A347DD">
                <w:rPr>
                  <w:bCs/>
                  <w:iCs/>
                </w:rPr>
                <w:t>number of periodic SRS Resources for positioning per BWP</w:t>
              </w:r>
              <w:r w:rsidRPr="009B61BD">
                <w:rPr>
                  <w:bCs/>
                  <w:iCs/>
                </w:rPr>
                <w:t>.</w:t>
              </w:r>
            </w:ins>
          </w:p>
        </w:tc>
      </w:tr>
      <w:tr w:rsidR="00D93F57" w:rsidRPr="009F32C9" w14:paraId="2B908CD9" w14:textId="77777777" w:rsidTr="00181029">
        <w:trPr>
          <w:cantSplit/>
          <w:ins w:id="713" w:author="NR-R16-UE-Cap" w:date="2020-06-04T14:11:00Z"/>
        </w:trPr>
        <w:tc>
          <w:tcPr>
            <w:tcW w:w="9639" w:type="dxa"/>
          </w:tcPr>
          <w:p w14:paraId="30CBC811" w14:textId="77777777" w:rsidR="00D93F57" w:rsidRDefault="00D93F57" w:rsidP="00D93F57">
            <w:pPr>
              <w:pStyle w:val="TAL"/>
              <w:rPr>
                <w:ins w:id="714" w:author="NR-R16-UE-Cap" w:date="2020-06-04T14:11:00Z"/>
                <w:b/>
                <w:bCs/>
                <w:i/>
                <w:iCs/>
              </w:rPr>
            </w:pPr>
            <w:proofErr w:type="spellStart"/>
            <w:ins w:id="715" w:author="NR-R16-UE-Cap" w:date="2020-06-04T14:11:00Z">
              <w:r w:rsidRPr="00A347DD">
                <w:rPr>
                  <w:b/>
                  <w:bCs/>
                  <w:i/>
                  <w:iCs/>
                </w:rPr>
                <w:t>maxNumber</w:t>
              </w:r>
              <w:r>
                <w:rPr>
                  <w:b/>
                  <w:bCs/>
                  <w:i/>
                  <w:iCs/>
                </w:rPr>
                <w:t>P</w:t>
              </w:r>
              <w:r w:rsidRPr="00A347DD">
                <w:rPr>
                  <w:b/>
                  <w:bCs/>
                  <w:i/>
                  <w:iCs/>
                </w:rPr>
                <w:t>eriodicSRS-PerBWP-PerSlot</w:t>
              </w:r>
              <w:proofErr w:type="spellEnd"/>
            </w:ins>
          </w:p>
          <w:p w14:paraId="47FC0D21" w14:textId="14C713F0" w:rsidR="00D93F57" w:rsidRPr="00940841" w:rsidRDefault="00D93F57" w:rsidP="00D93F57">
            <w:pPr>
              <w:pStyle w:val="TAL"/>
              <w:keepNext w:val="0"/>
              <w:keepLines w:val="0"/>
              <w:widowControl w:val="0"/>
              <w:rPr>
                <w:ins w:id="716" w:author="NR-R16-UE-Cap" w:date="2020-06-04T14:11:00Z"/>
                <w:b/>
                <w:i/>
                <w:noProof/>
              </w:rPr>
            </w:pPr>
            <w:ins w:id="717" w:author="NR-R16-UE-Cap" w:date="2020-06-04T14:11:00Z">
              <w:r w:rsidRPr="009B61BD">
                <w:rPr>
                  <w:bCs/>
                  <w:iCs/>
                </w:rPr>
                <w:t xml:space="preserve">Indicates the </w:t>
              </w:r>
              <w:r w:rsidRPr="00A347DD">
                <w:rPr>
                  <w:bCs/>
                  <w:iCs/>
                </w:rPr>
                <w:t>number of aperiodic SRS Resources for positioning per BWP per slot</w:t>
              </w:r>
              <w:r w:rsidRPr="009B61BD">
                <w:rPr>
                  <w:bCs/>
                  <w:iCs/>
                </w:rPr>
                <w:t>.</w:t>
              </w:r>
            </w:ins>
          </w:p>
        </w:tc>
      </w:tr>
    </w:tbl>
    <w:p w14:paraId="6D5AD9FB" w14:textId="77777777" w:rsidR="00D93F57" w:rsidRDefault="00D93F57" w:rsidP="003A30C1">
      <w:pPr>
        <w:rPr>
          <w:ins w:id="718" w:author="NR-R16-UE-Cap" w:date="2020-06-04T13:45:00Z"/>
        </w:rPr>
      </w:pPr>
    </w:p>
    <w:p w14:paraId="5224F399" w14:textId="77777777" w:rsidR="003A30C1" w:rsidRDefault="003A30C1" w:rsidP="003A30C1">
      <w:pPr>
        <w:rPr>
          <w:ins w:id="719" w:author="NR-R16-UE-Cap" w:date="2020-06-04T13:45:00Z"/>
        </w:rPr>
      </w:pPr>
    </w:p>
    <w:p w14:paraId="3D49AE14" w14:textId="542BFE14" w:rsidR="00BA037A" w:rsidRPr="009F32C9" w:rsidDel="003A30C1" w:rsidRDefault="00BA037A" w:rsidP="00BA037A">
      <w:pPr>
        <w:pStyle w:val="Heading4"/>
        <w:rPr>
          <w:del w:id="720" w:author="NR-R16-UE-Cap" w:date="2020-06-04T13:46:00Z"/>
          <w:i/>
          <w:iCs/>
          <w:noProof/>
        </w:rPr>
      </w:pPr>
      <w:del w:id="721" w:author="NR-R16-UE-Cap" w:date="2020-06-04T13:46:00Z">
        <w:r w:rsidRPr="009F32C9" w:rsidDel="003A30C1">
          <w:rPr>
            <w:i/>
            <w:iCs/>
          </w:rPr>
          <w:delText>–</w:delText>
        </w:r>
        <w:r w:rsidRPr="009F32C9" w:rsidDel="003A30C1">
          <w:rPr>
            <w:i/>
            <w:iCs/>
          </w:rPr>
          <w:tab/>
        </w:r>
        <w:r w:rsidRPr="009F32C9" w:rsidDel="003A30C1">
          <w:rPr>
            <w:i/>
            <w:iCs/>
            <w:noProof/>
          </w:rPr>
          <w:delText>NR-UL-SRS-MeasCapability</w:delText>
        </w:r>
      </w:del>
    </w:p>
    <w:p w14:paraId="4EA80B0F" w14:textId="481FE8B7" w:rsidR="00BA037A" w:rsidRPr="009F32C9" w:rsidDel="003A30C1" w:rsidRDefault="00BA037A" w:rsidP="00BA037A">
      <w:pPr>
        <w:keepLines/>
        <w:rPr>
          <w:del w:id="722" w:author="NR-R16-UE-Cap" w:date="2020-06-04T13:46:00Z"/>
        </w:rPr>
      </w:pPr>
      <w:del w:id="723" w:author="NR-R16-UE-Cap" w:date="2020-06-04T13:46:00Z">
        <w:r w:rsidRPr="009F32C9" w:rsidDel="003A30C1">
          <w:delText xml:space="preserve">The IE </w:delText>
        </w:r>
        <w:r w:rsidRPr="009F32C9" w:rsidDel="003A30C1">
          <w:rPr>
            <w:i/>
            <w:noProof/>
          </w:rPr>
          <w:delText xml:space="preserve">NR-UL-SRS-MeasCapability </w:delText>
        </w:r>
        <w:r w:rsidRPr="009F32C9" w:rsidDel="003A30C1">
          <w:rPr>
            <w:noProof/>
          </w:rPr>
          <w:delText xml:space="preserve">defines the UE uplink SRS measurement capability. </w:delText>
        </w:r>
      </w:del>
    </w:p>
    <w:p w14:paraId="1FBD1777" w14:textId="37EFCE6E" w:rsidR="00BA037A" w:rsidRPr="009F32C9" w:rsidDel="003A30C1" w:rsidRDefault="00BA037A" w:rsidP="00BA037A">
      <w:pPr>
        <w:pStyle w:val="PL"/>
        <w:rPr>
          <w:del w:id="724" w:author="NR-R16-UE-Cap" w:date="2020-06-04T13:46:00Z"/>
        </w:rPr>
      </w:pPr>
      <w:del w:id="725" w:author="NR-R16-UE-Cap" w:date="2020-06-04T13:46:00Z">
        <w:r w:rsidRPr="009F32C9" w:rsidDel="003A30C1">
          <w:delText>-- ASN1START</w:delText>
        </w:r>
      </w:del>
    </w:p>
    <w:p w14:paraId="343A01FA" w14:textId="05CF2DC1" w:rsidR="00BA037A" w:rsidRPr="009F32C9" w:rsidDel="003A30C1" w:rsidRDefault="00BA037A" w:rsidP="00BA037A">
      <w:pPr>
        <w:pStyle w:val="PL"/>
        <w:rPr>
          <w:del w:id="726" w:author="NR-R16-UE-Cap" w:date="2020-06-04T13:46:00Z"/>
        </w:rPr>
      </w:pPr>
    </w:p>
    <w:p w14:paraId="306AB42E" w14:textId="7D8F4B86" w:rsidR="00BA037A" w:rsidRPr="009F32C9" w:rsidDel="003A30C1" w:rsidRDefault="00BA037A" w:rsidP="00BA037A">
      <w:pPr>
        <w:pStyle w:val="PL"/>
        <w:outlineLvl w:val="0"/>
        <w:rPr>
          <w:del w:id="727" w:author="NR-R16-UE-Cap" w:date="2020-06-04T13:46:00Z"/>
        </w:rPr>
      </w:pPr>
      <w:del w:id="728" w:author="NR-R16-UE-Cap" w:date="2020-06-04T13:46:00Z">
        <w:r w:rsidRPr="009F32C9" w:rsidDel="003A30C1">
          <w:rPr>
            <w:snapToGrid w:val="0"/>
          </w:rPr>
          <w:delText xml:space="preserve">NR-UL-SRS-MeasCapability-r16 </w:delText>
        </w:r>
        <w:r w:rsidRPr="009F32C9" w:rsidDel="003A30C1">
          <w:delText>::= SEQUENCE {</w:delText>
        </w:r>
      </w:del>
    </w:p>
    <w:p w14:paraId="088F12D2" w14:textId="318DB38F" w:rsidR="00BA037A" w:rsidRPr="009F32C9" w:rsidDel="003A30C1" w:rsidRDefault="00BA037A" w:rsidP="00BA037A">
      <w:pPr>
        <w:pStyle w:val="PL"/>
        <w:rPr>
          <w:del w:id="729" w:author="NR-R16-UE-Cap" w:date="2020-06-04T13:46:00Z"/>
          <w:snapToGrid w:val="0"/>
        </w:rPr>
      </w:pPr>
      <w:del w:id="730" w:author="NR-R16-UE-Cap" w:date="2020-06-04T13:46:00Z">
        <w:r w:rsidRPr="009F32C9" w:rsidDel="003A30C1">
          <w:rPr>
            <w:snapToGrid w:val="0"/>
          </w:rPr>
          <w:tab/>
          <w:delText>--FFS</w:delText>
        </w:r>
      </w:del>
    </w:p>
    <w:p w14:paraId="73D1A80D" w14:textId="1FAE2BC4" w:rsidR="00BA037A" w:rsidRPr="009F32C9" w:rsidDel="003A30C1" w:rsidRDefault="00BA037A" w:rsidP="00BA037A">
      <w:pPr>
        <w:pStyle w:val="PL"/>
        <w:rPr>
          <w:del w:id="731" w:author="NR-R16-UE-Cap" w:date="2020-06-04T13:46:00Z"/>
        </w:rPr>
      </w:pPr>
      <w:del w:id="732" w:author="NR-R16-UE-Cap" w:date="2020-06-04T13:46:00Z">
        <w:r w:rsidRPr="009F32C9" w:rsidDel="003A30C1">
          <w:delText>}</w:delText>
        </w:r>
      </w:del>
    </w:p>
    <w:p w14:paraId="4D28E98B" w14:textId="77D1AE61" w:rsidR="00BA037A" w:rsidRPr="009F32C9" w:rsidDel="003A30C1" w:rsidRDefault="00BA037A" w:rsidP="00BA037A">
      <w:pPr>
        <w:pStyle w:val="PL"/>
        <w:rPr>
          <w:del w:id="733" w:author="NR-R16-UE-Cap" w:date="2020-06-04T13:46:00Z"/>
        </w:rPr>
      </w:pPr>
    </w:p>
    <w:p w14:paraId="359445D9" w14:textId="3C5E5174" w:rsidR="00BA037A" w:rsidRPr="009F32C9" w:rsidDel="003A30C1" w:rsidRDefault="00BA037A" w:rsidP="00BA037A">
      <w:pPr>
        <w:pStyle w:val="PL"/>
        <w:rPr>
          <w:del w:id="734" w:author="NR-R16-UE-Cap" w:date="2020-06-04T13:46:00Z"/>
        </w:rPr>
      </w:pPr>
      <w:del w:id="735" w:author="NR-R16-UE-Cap" w:date="2020-06-04T13:46:00Z">
        <w:r w:rsidRPr="009F32C9" w:rsidDel="003A30C1">
          <w:delText>-- ASN1STOP</w:delText>
        </w:r>
      </w:del>
    </w:p>
    <w:bookmarkEnd w:id="8"/>
    <w:p w14:paraId="44928B3B" w14:textId="77777777" w:rsidR="003A30C1" w:rsidRPr="009F32C9" w:rsidRDefault="003A30C1" w:rsidP="003A30C1">
      <w:pPr>
        <w:pStyle w:val="Heading4"/>
        <w:rPr>
          <w:ins w:id="736" w:author="NR-R16-UE-Cap" w:date="2020-06-04T13:46:00Z"/>
          <w:i/>
          <w:iCs/>
          <w:noProof/>
        </w:rPr>
      </w:pPr>
      <w:ins w:id="737" w:author="NR-R16-UE-Cap" w:date="2020-06-04T13:46:00Z">
        <w:r w:rsidRPr="009F32C9">
          <w:rPr>
            <w:i/>
            <w:iCs/>
          </w:rPr>
          <w:t>–</w:t>
        </w:r>
        <w:r w:rsidRPr="009F32C9">
          <w:rPr>
            <w:i/>
            <w:iCs/>
          </w:rPr>
          <w:tab/>
        </w:r>
        <w:r w:rsidRPr="009F32C9">
          <w:rPr>
            <w:i/>
            <w:iCs/>
            <w:noProof/>
          </w:rPr>
          <w:t>NR-UL-SRS</w:t>
        </w:r>
        <w:r>
          <w:rPr>
            <w:i/>
            <w:iCs/>
            <w:noProof/>
            <w:lang w:val="en-US"/>
          </w:rPr>
          <w:t>-SpatialRelation</w:t>
        </w:r>
        <w:r w:rsidRPr="009F32C9">
          <w:rPr>
            <w:i/>
            <w:iCs/>
            <w:noProof/>
          </w:rPr>
          <w:t>Capability</w:t>
        </w:r>
      </w:ins>
    </w:p>
    <w:p w14:paraId="44F42AA7" w14:textId="77777777" w:rsidR="003A30C1" w:rsidRPr="009F32C9" w:rsidRDefault="003A30C1" w:rsidP="003A30C1">
      <w:pPr>
        <w:keepLines/>
        <w:rPr>
          <w:ins w:id="738" w:author="NR-R16-UE-Cap" w:date="2020-06-04T13:46:00Z"/>
        </w:rPr>
      </w:pPr>
      <w:ins w:id="739" w:author="NR-R16-UE-Cap" w:date="2020-06-04T13:46:00Z">
        <w:r w:rsidRPr="009F32C9">
          <w:t xml:space="preserve">The IE </w:t>
        </w:r>
        <w:r w:rsidRPr="00513452">
          <w:rPr>
            <w:i/>
            <w:noProof/>
          </w:rPr>
          <w:t xml:space="preserve">NR-UL-SRS-SpatialRelationCapability </w:t>
        </w:r>
        <w:r w:rsidRPr="009F32C9">
          <w:rPr>
            <w:noProof/>
          </w:rPr>
          <w:t xml:space="preserve">defines the UE uplink SRS </w:t>
        </w:r>
        <w:r>
          <w:rPr>
            <w:noProof/>
          </w:rPr>
          <w:t xml:space="preserve">spatial relation </w:t>
        </w:r>
        <w:r w:rsidRPr="009F32C9">
          <w:rPr>
            <w:noProof/>
          </w:rPr>
          <w:t xml:space="preserve">capability. </w:t>
        </w:r>
      </w:ins>
    </w:p>
    <w:p w14:paraId="661528CD" w14:textId="77777777" w:rsidR="003A30C1" w:rsidRPr="009F32C9" w:rsidRDefault="003A30C1" w:rsidP="003A30C1">
      <w:pPr>
        <w:pStyle w:val="PL"/>
        <w:rPr>
          <w:ins w:id="740" w:author="NR-R16-UE-Cap" w:date="2020-06-04T13:46:00Z"/>
        </w:rPr>
      </w:pPr>
      <w:ins w:id="741" w:author="NR-R16-UE-Cap" w:date="2020-06-04T13:46:00Z">
        <w:r w:rsidRPr="009F32C9">
          <w:t>-- ASN1START</w:t>
        </w:r>
      </w:ins>
    </w:p>
    <w:p w14:paraId="54CB1C09" w14:textId="77777777" w:rsidR="003A30C1" w:rsidRPr="009F32C9" w:rsidRDefault="003A30C1" w:rsidP="003A30C1">
      <w:pPr>
        <w:pStyle w:val="PL"/>
        <w:rPr>
          <w:ins w:id="742" w:author="NR-R16-UE-Cap" w:date="2020-06-04T13:46:00Z"/>
        </w:rPr>
      </w:pPr>
    </w:p>
    <w:p w14:paraId="0EFF5DC3" w14:textId="77777777" w:rsidR="003A30C1" w:rsidRDefault="003A30C1" w:rsidP="003A30C1">
      <w:pPr>
        <w:pStyle w:val="PL"/>
        <w:outlineLvl w:val="0"/>
        <w:rPr>
          <w:ins w:id="743" w:author="NR-R16-UE-Cap" w:date="2020-06-04T13:46:00Z"/>
        </w:rPr>
      </w:pPr>
      <w:ins w:id="744" w:author="NR-R16-UE-Cap" w:date="2020-06-04T13:46:00Z">
        <w:r w:rsidRPr="00513452">
          <w:rPr>
            <w:snapToGrid w:val="0"/>
          </w:rPr>
          <w:t>NR-UL-SRS-SpatialRelationCapability</w:t>
        </w:r>
        <w:r w:rsidRPr="009F32C9">
          <w:rPr>
            <w:snapToGrid w:val="0"/>
          </w:rPr>
          <w:t xml:space="preserve">-r16 </w:t>
        </w:r>
        <w:r w:rsidRPr="009F32C9">
          <w:t>::= SEQUENCE {</w:t>
        </w:r>
      </w:ins>
    </w:p>
    <w:p w14:paraId="72CC0994" w14:textId="76B9FB05" w:rsidR="00DE3629" w:rsidRDefault="00DE3629" w:rsidP="00DE3629">
      <w:pPr>
        <w:pStyle w:val="PL"/>
        <w:rPr>
          <w:ins w:id="745" w:author="NR-R16-UE-Cap" w:date="2020-06-04T14:13:00Z"/>
          <w:rFonts w:eastAsiaTheme="minorEastAsia"/>
          <w:lang w:eastAsia="ja-JP"/>
        </w:rPr>
      </w:pPr>
      <w:ins w:id="746" w:author="NR-R16-UE-Cap" w:date="2020-06-04T14:13:00Z">
        <w:r>
          <w:rPr>
            <w:rFonts w:eastAsiaTheme="minorEastAsia"/>
            <w:lang w:eastAsia="ja-JP"/>
          </w:rPr>
          <w:tab/>
        </w:r>
        <w:r>
          <w:rPr>
            <w:rFonts w:eastAsiaTheme="minorEastAsia"/>
            <w:lang w:eastAsia="ja-JP"/>
          </w:rPr>
          <w:t>spatialRelation-SRS-PosBasedOnSSB-Serving-r16</w:t>
        </w:r>
        <w:r>
          <w:rPr>
            <w:rFonts w:eastAsiaTheme="minorEastAsia"/>
            <w:lang w:eastAsia="ja-JP"/>
          </w:rPr>
          <w:tab/>
        </w:r>
      </w:ins>
      <w:ins w:id="747" w:author="NR-R16-UE-Cap" w:date="2020-06-04T14:14:00Z">
        <w:r>
          <w:rPr>
            <w:rFonts w:eastAsiaTheme="minorEastAsia"/>
            <w:lang w:eastAsia="ja-JP"/>
          </w:rPr>
          <w:tab/>
        </w:r>
      </w:ins>
      <w:ins w:id="748" w:author="NR-R16-UE-Cap" w:date="2020-06-04T14:13:00Z">
        <w:r>
          <w:rPr>
            <w:rFonts w:eastAsiaTheme="minorEastAsia"/>
            <w:lang w:eastAsia="ja-JP"/>
          </w:rPr>
          <w:t>ENUMERATED {supported}</w:t>
        </w:r>
        <w:r>
          <w:rPr>
            <w:rFonts w:eastAsiaTheme="minorEastAsia"/>
            <w:lang w:eastAsia="ja-JP"/>
          </w:rPr>
          <w:tab/>
        </w:r>
        <w:r>
          <w:rPr>
            <w:rFonts w:eastAsiaTheme="minorEastAsia"/>
            <w:lang w:eastAsia="ja-JP"/>
          </w:rPr>
          <w:t>OPTIONAL,</w:t>
        </w:r>
      </w:ins>
    </w:p>
    <w:p w14:paraId="18986256" w14:textId="094D4280" w:rsidR="00DE3629" w:rsidRDefault="00DE3629" w:rsidP="00DE3629">
      <w:pPr>
        <w:pStyle w:val="PL"/>
        <w:rPr>
          <w:ins w:id="749" w:author="NR-R16-UE-Cap" w:date="2020-06-04T14:13:00Z"/>
          <w:rFonts w:eastAsiaTheme="minorEastAsia"/>
          <w:lang w:eastAsia="ja-JP"/>
        </w:rPr>
      </w:pPr>
      <w:ins w:id="750" w:author="NR-R16-UE-Cap" w:date="2020-06-04T14:13:00Z">
        <w:r>
          <w:rPr>
            <w:rFonts w:eastAsiaTheme="minorEastAsia"/>
            <w:lang w:eastAsia="ja-JP"/>
          </w:rPr>
          <w:tab/>
        </w:r>
        <w:r>
          <w:rPr>
            <w:rFonts w:eastAsiaTheme="minorEastAsia"/>
            <w:lang w:eastAsia="ja-JP"/>
          </w:rPr>
          <w:t>spatialRelation-SRS-PosBasedOnCSI-RS-Serving-r16</w:t>
        </w:r>
      </w:ins>
      <w:ins w:id="751" w:author="NR-R16-UE-Cap" w:date="2020-06-04T14:14:00Z">
        <w:r>
          <w:rPr>
            <w:rFonts w:eastAsiaTheme="minorEastAsia"/>
            <w:lang w:eastAsia="ja-JP"/>
          </w:rPr>
          <w:tab/>
        </w:r>
      </w:ins>
      <w:ins w:id="752" w:author="NR-R16-UE-Cap" w:date="2020-06-04T14:13:00Z">
        <w:r>
          <w:rPr>
            <w:rFonts w:eastAsiaTheme="minorEastAsia"/>
            <w:lang w:eastAsia="ja-JP"/>
          </w:rPr>
          <w:t>ENUMERATED {supported}</w:t>
        </w:r>
      </w:ins>
      <w:ins w:id="753" w:author="NR-R16-UE-Cap" w:date="2020-06-04T14:14:00Z">
        <w:r>
          <w:rPr>
            <w:rFonts w:eastAsiaTheme="minorEastAsia"/>
            <w:lang w:eastAsia="ja-JP"/>
          </w:rPr>
          <w:tab/>
        </w:r>
      </w:ins>
      <w:ins w:id="754" w:author="NR-R16-UE-Cap" w:date="2020-06-04T14:13:00Z">
        <w:r>
          <w:rPr>
            <w:rFonts w:eastAsiaTheme="minorEastAsia"/>
            <w:lang w:eastAsia="ja-JP"/>
          </w:rPr>
          <w:t>OPTIONAL,</w:t>
        </w:r>
      </w:ins>
    </w:p>
    <w:p w14:paraId="2901428D" w14:textId="3ABE861B" w:rsidR="00DE3629" w:rsidRDefault="00DE3629" w:rsidP="00DE3629">
      <w:pPr>
        <w:pStyle w:val="PL"/>
        <w:rPr>
          <w:ins w:id="755" w:author="NR-R16-UE-Cap" w:date="2020-06-04T14:13:00Z"/>
          <w:rFonts w:eastAsiaTheme="minorEastAsia"/>
          <w:lang w:eastAsia="ja-JP"/>
        </w:rPr>
      </w:pPr>
      <w:ins w:id="756" w:author="NR-R16-UE-Cap" w:date="2020-06-04T14:14:00Z">
        <w:r>
          <w:rPr>
            <w:rFonts w:eastAsiaTheme="minorEastAsia"/>
            <w:lang w:eastAsia="ja-JP"/>
          </w:rPr>
          <w:tab/>
        </w:r>
      </w:ins>
      <w:ins w:id="757" w:author="NR-R16-UE-Cap" w:date="2020-06-04T14:13:00Z">
        <w:r>
          <w:rPr>
            <w:rFonts w:eastAsiaTheme="minorEastAsia"/>
            <w:lang w:eastAsia="ja-JP"/>
          </w:rPr>
          <w:t>spatialRelation-SRS-PosBasedOnPRS-Serving-r16</w:t>
        </w:r>
      </w:ins>
      <w:ins w:id="758" w:author="NR-R16-UE-Cap" w:date="2020-06-04T14:14:00Z">
        <w:r>
          <w:rPr>
            <w:rFonts w:eastAsiaTheme="minorEastAsia"/>
            <w:lang w:eastAsia="ja-JP"/>
          </w:rPr>
          <w:tab/>
        </w:r>
        <w:r>
          <w:rPr>
            <w:rFonts w:eastAsiaTheme="minorEastAsia"/>
            <w:lang w:eastAsia="ja-JP"/>
          </w:rPr>
          <w:tab/>
        </w:r>
      </w:ins>
      <w:ins w:id="759" w:author="NR-R16-UE-Cap" w:date="2020-06-04T14:13:00Z">
        <w:r>
          <w:rPr>
            <w:rFonts w:eastAsiaTheme="minorEastAsia"/>
            <w:lang w:eastAsia="ja-JP"/>
          </w:rPr>
          <w:t>ENUMERATED {supported}</w:t>
        </w:r>
      </w:ins>
      <w:ins w:id="760" w:author="NR-R16-UE-Cap" w:date="2020-06-04T14:15:00Z">
        <w:r>
          <w:rPr>
            <w:rFonts w:eastAsiaTheme="minorEastAsia"/>
            <w:lang w:eastAsia="ja-JP"/>
          </w:rPr>
          <w:tab/>
        </w:r>
      </w:ins>
      <w:ins w:id="761" w:author="NR-R16-UE-Cap" w:date="2020-06-04T14:13:00Z">
        <w:r>
          <w:rPr>
            <w:rFonts w:eastAsiaTheme="minorEastAsia"/>
            <w:lang w:eastAsia="ja-JP"/>
          </w:rPr>
          <w:t>OPTIONAL,</w:t>
        </w:r>
      </w:ins>
    </w:p>
    <w:p w14:paraId="3062F5BD" w14:textId="6774F33E" w:rsidR="00DE3629" w:rsidRDefault="00DE3629" w:rsidP="00DE3629">
      <w:pPr>
        <w:pStyle w:val="PL"/>
        <w:rPr>
          <w:ins w:id="762" w:author="NR-R16-UE-Cap" w:date="2020-06-04T14:13:00Z"/>
          <w:rFonts w:eastAsiaTheme="minorEastAsia"/>
          <w:lang w:eastAsia="ja-JP"/>
        </w:rPr>
      </w:pPr>
      <w:ins w:id="763" w:author="NR-R16-UE-Cap" w:date="2020-06-04T14:14:00Z">
        <w:r>
          <w:rPr>
            <w:rFonts w:eastAsiaTheme="minorEastAsia"/>
            <w:lang w:eastAsia="ja-JP"/>
          </w:rPr>
          <w:tab/>
        </w:r>
      </w:ins>
      <w:ins w:id="764" w:author="NR-R16-UE-Cap" w:date="2020-06-04T14:13:00Z">
        <w:r>
          <w:rPr>
            <w:rFonts w:eastAsiaTheme="minorEastAsia"/>
            <w:lang w:eastAsia="ja-JP"/>
          </w:rPr>
          <w:t>spatialRelation-SRS-PosBasedOnSRS-r16</w:t>
        </w:r>
      </w:ins>
      <w:ins w:id="765" w:author="NR-R16-UE-Cap" w:date="2020-06-04T14:1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766" w:author="NR-R16-UE-Cap" w:date="2020-06-04T14:13:00Z">
        <w:r>
          <w:rPr>
            <w:rFonts w:eastAsiaTheme="minorEastAsia"/>
            <w:lang w:eastAsia="ja-JP"/>
          </w:rPr>
          <w:t>ENUMERATED {supported}</w:t>
        </w:r>
      </w:ins>
      <w:ins w:id="767" w:author="NR-R16-UE-Cap" w:date="2020-06-04T14:15:00Z">
        <w:r>
          <w:rPr>
            <w:rFonts w:eastAsiaTheme="minorEastAsia"/>
            <w:lang w:eastAsia="ja-JP"/>
          </w:rPr>
          <w:tab/>
        </w:r>
      </w:ins>
      <w:ins w:id="768" w:author="NR-R16-UE-Cap" w:date="2020-06-04T14:13:00Z">
        <w:r>
          <w:rPr>
            <w:rFonts w:eastAsiaTheme="minorEastAsia"/>
            <w:lang w:eastAsia="ja-JP"/>
          </w:rPr>
          <w:t>OPTIONAL,</w:t>
        </w:r>
      </w:ins>
    </w:p>
    <w:p w14:paraId="5F7A1752" w14:textId="69B6FC03" w:rsidR="00DE3629" w:rsidRDefault="00DE3629" w:rsidP="00DE3629">
      <w:pPr>
        <w:pStyle w:val="PL"/>
        <w:rPr>
          <w:ins w:id="769" w:author="NR-R16-UE-Cap" w:date="2020-06-04T14:13:00Z"/>
          <w:rFonts w:eastAsiaTheme="minorEastAsia"/>
          <w:lang w:eastAsia="ja-JP"/>
        </w:rPr>
      </w:pPr>
      <w:ins w:id="770" w:author="NR-R16-UE-Cap" w:date="2020-06-04T14:14:00Z">
        <w:r>
          <w:rPr>
            <w:rFonts w:eastAsiaTheme="minorEastAsia"/>
            <w:lang w:eastAsia="ja-JP"/>
          </w:rPr>
          <w:tab/>
        </w:r>
      </w:ins>
      <w:ins w:id="771" w:author="NR-R16-UE-Cap" w:date="2020-06-04T14:13:00Z">
        <w:r>
          <w:rPr>
            <w:rFonts w:eastAsiaTheme="minorEastAsia"/>
            <w:lang w:eastAsia="ja-JP"/>
          </w:rPr>
          <w:t>spatialRelation-SRS-PosBasedOnSSB-Neigh-r16</w:t>
        </w:r>
      </w:ins>
      <w:ins w:id="772" w:author="NR-R16-UE-Cap" w:date="2020-06-04T14:14:00Z">
        <w:r>
          <w:rPr>
            <w:rFonts w:eastAsiaTheme="minorEastAsia"/>
            <w:lang w:eastAsia="ja-JP"/>
          </w:rPr>
          <w:tab/>
        </w:r>
        <w:r>
          <w:rPr>
            <w:rFonts w:eastAsiaTheme="minorEastAsia"/>
            <w:lang w:eastAsia="ja-JP"/>
          </w:rPr>
          <w:tab/>
        </w:r>
        <w:r>
          <w:rPr>
            <w:rFonts w:eastAsiaTheme="minorEastAsia"/>
            <w:lang w:eastAsia="ja-JP"/>
          </w:rPr>
          <w:tab/>
        </w:r>
      </w:ins>
      <w:ins w:id="773" w:author="NR-R16-UE-Cap" w:date="2020-06-04T14:13:00Z">
        <w:r>
          <w:rPr>
            <w:rFonts w:eastAsiaTheme="minorEastAsia"/>
            <w:lang w:eastAsia="ja-JP"/>
          </w:rPr>
          <w:t>ENUMERATED {supported}</w:t>
        </w:r>
      </w:ins>
      <w:ins w:id="774" w:author="NR-R16-UE-Cap" w:date="2020-06-04T14:15:00Z">
        <w:r>
          <w:rPr>
            <w:rFonts w:eastAsiaTheme="minorEastAsia"/>
            <w:lang w:eastAsia="ja-JP"/>
          </w:rPr>
          <w:tab/>
        </w:r>
      </w:ins>
      <w:ins w:id="775" w:author="NR-R16-UE-Cap" w:date="2020-06-04T14:13:00Z">
        <w:r>
          <w:rPr>
            <w:rFonts w:eastAsiaTheme="minorEastAsia"/>
            <w:lang w:eastAsia="ja-JP"/>
          </w:rPr>
          <w:t>OPTIONAL,</w:t>
        </w:r>
      </w:ins>
    </w:p>
    <w:p w14:paraId="69DD7F73" w14:textId="047E4B40" w:rsidR="00DE3629" w:rsidRDefault="00DE3629" w:rsidP="00DE3629">
      <w:pPr>
        <w:pStyle w:val="PL"/>
        <w:rPr>
          <w:ins w:id="776" w:author="NR-R16-UE-Cap" w:date="2020-06-04T14:13:00Z"/>
          <w:rFonts w:eastAsiaTheme="minorEastAsia"/>
          <w:lang w:eastAsia="ja-JP"/>
        </w:rPr>
      </w:pPr>
      <w:ins w:id="777" w:author="NR-R16-UE-Cap" w:date="2020-06-04T14:14:00Z">
        <w:r>
          <w:rPr>
            <w:rFonts w:eastAsiaTheme="minorEastAsia"/>
            <w:lang w:eastAsia="ja-JP"/>
          </w:rPr>
          <w:tab/>
        </w:r>
      </w:ins>
      <w:ins w:id="778" w:author="NR-R16-UE-Cap" w:date="2020-06-04T14:13:00Z">
        <w:r>
          <w:rPr>
            <w:rFonts w:eastAsiaTheme="minorEastAsia"/>
            <w:lang w:eastAsia="ja-JP"/>
          </w:rPr>
          <w:t>spatialRelation-SRS-PosBasedOnPRS-Neigh-r16</w:t>
        </w:r>
      </w:ins>
      <w:ins w:id="779" w:author="NR-R16-UE-Cap" w:date="2020-06-04T14:14:00Z">
        <w:r>
          <w:rPr>
            <w:rFonts w:eastAsiaTheme="minorEastAsia"/>
            <w:lang w:eastAsia="ja-JP"/>
          </w:rPr>
          <w:tab/>
        </w:r>
        <w:r>
          <w:rPr>
            <w:rFonts w:eastAsiaTheme="minorEastAsia"/>
            <w:lang w:eastAsia="ja-JP"/>
          </w:rPr>
          <w:tab/>
        </w:r>
        <w:r>
          <w:rPr>
            <w:rFonts w:eastAsiaTheme="minorEastAsia"/>
            <w:lang w:eastAsia="ja-JP"/>
          </w:rPr>
          <w:tab/>
        </w:r>
      </w:ins>
      <w:ins w:id="780" w:author="NR-R16-UE-Cap" w:date="2020-06-04T14:13:00Z">
        <w:r>
          <w:rPr>
            <w:rFonts w:eastAsiaTheme="minorEastAsia"/>
            <w:lang w:eastAsia="ja-JP"/>
          </w:rPr>
          <w:t>ENUMERATED {supported}</w:t>
        </w:r>
      </w:ins>
      <w:ins w:id="781" w:author="NR-R16-UE-Cap" w:date="2020-06-04T14:15:00Z">
        <w:r>
          <w:rPr>
            <w:rFonts w:eastAsiaTheme="minorEastAsia"/>
            <w:lang w:eastAsia="ja-JP"/>
          </w:rPr>
          <w:tab/>
        </w:r>
      </w:ins>
      <w:ins w:id="782" w:author="NR-R16-UE-Cap" w:date="2020-06-04T14:13:00Z">
        <w:r>
          <w:rPr>
            <w:rFonts w:eastAsiaTheme="minorEastAsia"/>
            <w:lang w:eastAsia="ja-JP"/>
          </w:rPr>
          <w:t>OPTIONAL,</w:t>
        </w:r>
      </w:ins>
    </w:p>
    <w:p w14:paraId="716F56BC" w14:textId="38A7B997" w:rsidR="00DE3629" w:rsidRDefault="00DE3629" w:rsidP="00DE3629">
      <w:pPr>
        <w:pStyle w:val="PL"/>
        <w:rPr>
          <w:ins w:id="783" w:author="NR-R16-UE-Cap" w:date="2020-06-04T14:13:00Z"/>
          <w:rFonts w:eastAsiaTheme="minorEastAsia"/>
          <w:lang w:eastAsia="ja-JP"/>
        </w:rPr>
      </w:pPr>
      <w:ins w:id="784" w:author="NR-R16-UE-Cap" w:date="2020-06-04T14:14:00Z">
        <w:r>
          <w:tab/>
          <w:t>m</w:t>
        </w:r>
      </w:ins>
      <w:ins w:id="785" w:author="NR-R16-UE-Cap" w:date="2020-06-04T14:13:00Z">
        <w:r w:rsidRPr="00F537EB">
          <w:t>axNumber</w:t>
        </w:r>
        <w:r>
          <w:t>SpatialRelations</w:t>
        </w:r>
        <w:r w:rsidRPr="00181029">
          <w:rPr>
            <w:highlight w:val="yellow"/>
          </w:rPr>
          <w:t>AllServing</w:t>
        </w:r>
        <w:r>
          <w:t>-r16</w:t>
        </w:r>
      </w:ins>
      <w:ins w:id="786" w:author="NR-R16-UE-Cap" w:date="2020-06-04T14:15:00Z">
        <w:r>
          <w:tab/>
        </w:r>
        <w:r>
          <w:tab/>
        </w:r>
        <w:r>
          <w:tab/>
        </w:r>
        <w:r>
          <w:tab/>
        </w:r>
      </w:ins>
      <w:ins w:id="787" w:author="NR-R16-UE-Cap" w:date="2020-06-04T14:13:00Z">
        <w:r w:rsidRPr="00F537EB">
          <w:t>NUMERATED {</w:t>
        </w:r>
        <w:r>
          <w:t xml:space="preserve">n0, </w:t>
        </w:r>
        <w:r w:rsidRPr="00F537EB">
          <w:t>n1, n4, n8, n16}</w:t>
        </w:r>
        <w:r>
          <w:t>,</w:t>
        </w:r>
      </w:ins>
    </w:p>
    <w:p w14:paraId="575F6315" w14:textId="1853CE3D" w:rsidR="00DE3629" w:rsidRDefault="00DE3629" w:rsidP="00DE3629">
      <w:pPr>
        <w:pStyle w:val="PL"/>
        <w:rPr>
          <w:ins w:id="788" w:author="NR-R16-UE-Cap" w:date="2020-06-04T14:13:00Z"/>
          <w:rFonts w:eastAsiaTheme="minorEastAsia"/>
          <w:lang w:eastAsia="ja-JP"/>
        </w:rPr>
      </w:pPr>
      <w:ins w:id="789" w:author="NR-R16-UE-Cap" w:date="2020-06-04T14:13:00Z">
        <w:r>
          <w:t xml:space="preserve">    </w:t>
        </w:r>
        <w:r w:rsidRPr="00F537EB">
          <w:t>maxNumber</w:t>
        </w:r>
        <w:r>
          <w:t>SpatialRelations</w:t>
        </w:r>
        <w:r>
          <w:rPr>
            <w:highlight w:val="yellow"/>
          </w:rPr>
          <w:t>Per</w:t>
        </w:r>
        <w:r w:rsidRPr="00181029">
          <w:rPr>
            <w:highlight w:val="yellow"/>
          </w:rPr>
          <w:t>Serving</w:t>
        </w:r>
        <w:r>
          <w:t>-r16</w:t>
        </w:r>
      </w:ins>
      <w:ins w:id="790" w:author="NR-R16-UE-Cap" w:date="2020-06-04T14:15:00Z">
        <w:r>
          <w:tab/>
        </w:r>
        <w:r>
          <w:tab/>
        </w:r>
        <w:r>
          <w:tab/>
        </w:r>
        <w:r>
          <w:tab/>
        </w:r>
      </w:ins>
      <w:ins w:id="791" w:author="NR-R16-UE-Cap" w:date="2020-06-04T14:13:00Z">
        <w:r w:rsidRPr="00F537EB">
          <w:t>NUMERATED {</w:t>
        </w:r>
        <w:r>
          <w:t xml:space="preserve">n0, </w:t>
        </w:r>
        <w:r w:rsidRPr="00F537EB">
          <w:t>n1, n4, n8, n16}</w:t>
        </w:r>
      </w:ins>
    </w:p>
    <w:p w14:paraId="2CC34D75" w14:textId="77777777" w:rsidR="003A30C1" w:rsidRDefault="003A30C1" w:rsidP="003A30C1">
      <w:pPr>
        <w:pStyle w:val="PL"/>
        <w:rPr>
          <w:ins w:id="792" w:author="NR-R16-UE-Cap" w:date="2020-06-04T13:46:00Z"/>
          <w:snapToGrid w:val="0"/>
        </w:rPr>
      </w:pPr>
    </w:p>
    <w:p w14:paraId="5B7F4F94" w14:textId="77777777" w:rsidR="003A30C1" w:rsidRPr="009F32C9" w:rsidRDefault="003A30C1" w:rsidP="003A30C1">
      <w:pPr>
        <w:pStyle w:val="PL"/>
        <w:rPr>
          <w:ins w:id="793" w:author="NR-R16-UE-Cap" w:date="2020-06-04T13:46:00Z"/>
          <w:snapToGrid w:val="0"/>
        </w:rPr>
      </w:pPr>
      <w:ins w:id="794" w:author="NR-R16-UE-Cap" w:date="2020-06-04T13:46:00Z">
        <w:r>
          <w:rPr>
            <w:snapToGrid w:val="0"/>
          </w:rPr>
          <w:t>}</w:t>
        </w:r>
      </w:ins>
    </w:p>
    <w:p w14:paraId="3E1CC4F2" w14:textId="77777777" w:rsidR="003A30C1" w:rsidRPr="009F32C9" w:rsidRDefault="003A30C1" w:rsidP="003A30C1">
      <w:pPr>
        <w:pStyle w:val="PL"/>
        <w:rPr>
          <w:ins w:id="795" w:author="NR-R16-UE-Cap" w:date="2020-06-04T13:46:00Z"/>
        </w:rPr>
      </w:pPr>
    </w:p>
    <w:p w14:paraId="70BC4C21" w14:textId="77777777" w:rsidR="003A30C1" w:rsidRPr="009F32C9" w:rsidRDefault="003A30C1" w:rsidP="003A30C1">
      <w:pPr>
        <w:pStyle w:val="PL"/>
        <w:rPr>
          <w:ins w:id="796" w:author="NR-R16-UE-Cap" w:date="2020-06-04T13:46:00Z"/>
        </w:rPr>
      </w:pPr>
      <w:ins w:id="797" w:author="NR-R16-UE-Cap" w:date="2020-06-04T13:46:00Z">
        <w:r w:rsidRPr="009F32C9">
          <w:lastRenderedPageBreak/>
          <w:t>-- ASN1STOP</w:t>
        </w:r>
      </w:ins>
    </w:p>
    <w:p w14:paraId="14487332" w14:textId="516AE747" w:rsidR="00BA037A" w:rsidDel="00DE3629" w:rsidRDefault="00BA037A" w:rsidP="00BA037A">
      <w:pPr>
        <w:rPr>
          <w:del w:id="798" w:author="Intel" w:date="2020-04-09T16:34:00Z"/>
          <w:rFonts w:eastAsia="MS Mincho"/>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E3629" w:rsidRPr="009F32C9" w14:paraId="3D5B63D6" w14:textId="77777777" w:rsidTr="00181029">
        <w:trPr>
          <w:cantSplit/>
          <w:tblHeader/>
          <w:ins w:id="799" w:author="NR-R16-UE-Cap" w:date="2020-06-04T14:15:00Z"/>
        </w:trPr>
        <w:tc>
          <w:tcPr>
            <w:tcW w:w="9639" w:type="dxa"/>
          </w:tcPr>
          <w:p w14:paraId="6CC0D940" w14:textId="14F3F35F" w:rsidR="00DE3629" w:rsidRPr="009F32C9" w:rsidRDefault="00DE3629" w:rsidP="00181029">
            <w:pPr>
              <w:pStyle w:val="TAH"/>
              <w:keepNext w:val="0"/>
              <w:keepLines w:val="0"/>
              <w:widowControl w:val="0"/>
              <w:rPr>
                <w:ins w:id="800" w:author="NR-R16-UE-Cap" w:date="2020-06-04T14:15:00Z"/>
              </w:rPr>
            </w:pPr>
            <w:ins w:id="801" w:author="NR-R16-UE-Cap" w:date="2020-06-04T14:15:00Z">
              <w:r w:rsidRPr="00DE3629">
                <w:rPr>
                  <w:i/>
                </w:rPr>
                <w:t>NR-UL-SRS-</w:t>
              </w:r>
              <w:proofErr w:type="spellStart"/>
              <w:r w:rsidRPr="00DE3629">
                <w:rPr>
                  <w:i/>
                </w:rPr>
                <w:t>SpatialRelationCapability</w:t>
              </w:r>
              <w:proofErr w:type="spellEnd"/>
              <w:r w:rsidRPr="00DE3629">
                <w:rPr>
                  <w:i/>
                </w:rPr>
                <w:t xml:space="preserve"> </w:t>
              </w:r>
              <w:r w:rsidRPr="009F32C9">
                <w:rPr>
                  <w:iCs/>
                  <w:noProof/>
                </w:rPr>
                <w:t>field descriptions</w:t>
              </w:r>
            </w:ins>
          </w:p>
        </w:tc>
      </w:tr>
      <w:tr w:rsidR="00DE3629" w:rsidRPr="009F32C9" w14:paraId="4E04F2B2" w14:textId="77777777" w:rsidTr="00181029">
        <w:trPr>
          <w:cantSplit/>
          <w:ins w:id="802" w:author="NR-R16-UE-Cap" w:date="2020-06-04T14:15:00Z"/>
        </w:trPr>
        <w:tc>
          <w:tcPr>
            <w:tcW w:w="9639" w:type="dxa"/>
          </w:tcPr>
          <w:p w14:paraId="35C7F199" w14:textId="77480FD6" w:rsidR="00DE3629" w:rsidRPr="00DE3629" w:rsidRDefault="00DE3629" w:rsidP="00DE3629">
            <w:pPr>
              <w:pStyle w:val="TAL"/>
              <w:rPr>
                <w:ins w:id="803" w:author="NR-R16-UE-Cap" w:date="2020-06-04T14:16:00Z"/>
                <w:b/>
                <w:bCs/>
                <w:i/>
                <w:iCs/>
                <w:rPrChange w:id="804" w:author="NR-R16-UE-Cap" w:date="2020-06-04T14:17:00Z">
                  <w:rPr>
                    <w:ins w:id="805" w:author="NR-R16-UE-Cap" w:date="2020-06-04T14:16:00Z"/>
                    <w:bCs/>
                    <w:iCs/>
                  </w:rPr>
                </w:rPrChange>
              </w:rPr>
            </w:pPr>
            <w:proofErr w:type="spellStart"/>
            <w:ins w:id="806" w:author="NR-R16-UE-Cap" w:date="2020-06-04T14:16:00Z">
              <w:r w:rsidRPr="00DE3629">
                <w:rPr>
                  <w:b/>
                  <w:bCs/>
                  <w:i/>
                  <w:iCs/>
                  <w:rPrChange w:id="807" w:author="NR-R16-UE-Cap" w:date="2020-06-04T14:17:00Z">
                    <w:rPr>
                      <w:bCs/>
                      <w:iCs/>
                    </w:rPr>
                  </w:rPrChange>
                </w:rPr>
                <w:t>spatialRelation</w:t>
              </w:r>
              <w:proofErr w:type="spellEnd"/>
              <w:r w:rsidRPr="00DE3629">
                <w:rPr>
                  <w:b/>
                  <w:bCs/>
                  <w:i/>
                  <w:iCs/>
                  <w:rPrChange w:id="808" w:author="NR-R16-UE-Cap" w:date="2020-06-04T14:17:00Z">
                    <w:rPr>
                      <w:bCs/>
                      <w:iCs/>
                    </w:rPr>
                  </w:rPrChange>
                </w:rPr>
                <w:t>-SRS-</w:t>
              </w:r>
              <w:proofErr w:type="spellStart"/>
              <w:r w:rsidRPr="00DE3629">
                <w:rPr>
                  <w:b/>
                  <w:bCs/>
                  <w:i/>
                  <w:iCs/>
                  <w:rPrChange w:id="809" w:author="NR-R16-UE-Cap" w:date="2020-06-04T14:17:00Z">
                    <w:rPr>
                      <w:bCs/>
                      <w:iCs/>
                    </w:rPr>
                  </w:rPrChange>
                </w:rPr>
                <w:t>PosBasedOnSSB</w:t>
              </w:r>
              <w:proofErr w:type="spellEnd"/>
              <w:r w:rsidRPr="00DE3629">
                <w:rPr>
                  <w:b/>
                  <w:bCs/>
                  <w:i/>
                  <w:iCs/>
                  <w:rPrChange w:id="810" w:author="NR-R16-UE-Cap" w:date="2020-06-04T14:17:00Z">
                    <w:rPr>
                      <w:bCs/>
                      <w:iCs/>
                    </w:rPr>
                  </w:rPrChange>
                </w:rPr>
                <w:t>-Serving</w:t>
              </w:r>
            </w:ins>
          </w:p>
          <w:p w14:paraId="2698C687" w14:textId="5F59EC81" w:rsidR="00DE3629" w:rsidRPr="00DE3629" w:rsidRDefault="00DE3629" w:rsidP="00DE3629">
            <w:pPr>
              <w:pStyle w:val="TAL"/>
              <w:keepNext w:val="0"/>
              <w:keepLines w:val="0"/>
              <w:widowControl w:val="0"/>
              <w:rPr>
                <w:ins w:id="811" w:author="NR-R16-UE-Cap" w:date="2020-06-04T14:15:00Z"/>
                <w:b/>
                <w:bCs/>
                <w:i/>
                <w:iCs/>
                <w:rPrChange w:id="812" w:author="NR-R16-UE-Cap" w:date="2020-06-04T14:17:00Z">
                  <w:rPr>
                    <w:ins w:id="813" w:author="NR-R16-UE-Cap" w:date="2020-06-04T14:15:00Z"/>
                  </w:rPr>
                </w:rPrChange>
              </w:rPr>
            </w:pPr>
            <w:ins w:id="814" w:author="NR-R16-UE-Cap" w:date="2020-06-04T14:16:00Z">
              <w:r w:rsidRPr="00DE3629">
                <w:rPr>
                  <w:bCs/>
                  <w:iCs/>
                  <w:rPrChange w:id="815" w:author="NR-R16-UE-Cap" w:date="2020-06-04T14:17:00Z">
                    <w:rPr>
                      <w:bCs/>
                      <w:iCs/>
                      <w:lang w:val="en-US"/>
                    </w:rPr>
                  </w:rPrChange>
                </w:rPr>
                <w:t>I</w:t>
              </w:r>
              <w:proofErr w:type="spellStart"/>
              <w:r w:rsidRPr="00DE3629">
                <w:rPr>
                  <w:bCs/>
                  <w:iCs/>
                </w:rPr>
                <w:t>ndicates</w:t>
              </w:r>
              <w:proofErr w:type="spellEnd"/>
              <w:r w:rsidRPr="00DE3629">
                <w:rPr>
                  <w:bCs/>
                  <w:iCs/>
                </w:rPr>
                <w:t xml:space="preserve"> whether the UE supports spatial relation for SRS for positioning based on SSB from the serving cell;</w:t>
              </w:r>
            </w:ins>
          </w:p>
        </w:tc>
      </w:tr>
      <w:tr w:rsidR="00DE3629" w:rsidRPr="009F32C9" w14:paraId="76692E37" w14:textId="77777777" w:rsidTr="00181029">
        <w:trPr>
          <w:cantSplit/>
          <w:ins w:id="816" w:author="NR-R16-UE-Cap" w:date="2020-06-04T14:15:00Z"/>
        </w:trPr>
        <w:tc>
          <w:tcPr>
            <w:tcW w:w="9639" w:type="dxa"/>
          </w:tcPr>
          <w:p w14:paraId="5A53A5D4" w14:textId="560DACA0" w:rsidR="00DE3629" w:rsidRDefault="00DE3629" w:rsidP="00DE3629">
            <w:pPr>
              <w:pStyle w:val="TAL"/>
              <w:rPr>
                <w:ins w:id="817" w:author="NR-R16-UE-Cap" w:date="2020-06-04T14:17:00Z"/>
                <w:b/>
                <w:bCs/>
                <w:i/>
                <w:iCs/>
              </w:rPr>
              <w:pPrChange w:id="818" w:author="NR-R16-UE-Cap" w:date="2020-06-04T14:18:00Z">
                <w:pPr>
                  <w:pStyle w:val="TAL"/>
                  <w:keepNext w:val="0"/>
                  <w:keepLines w:val="0"/>
                  <w:widowControl w:val="0"/>
                </w:pPr>
              </w:pPrChange>
            </w:pPr>
            <w:proofErr w:type="spellStart"/>
            <w:ins w:id="819" w:author="NR-R16-UE-Cap" w:date="2020-06-04T14:17:00Z">
              <w:r w:rsidRPr="00DE3629">
                <w:rPr>
                  <w:b/>
                  <w:bCs/>
                  <w:i/>
                  <w:iCs/>
                </w:rPr>
                <w:t>spatialRelation</w:t>
              </w:r>
              <w:proofErr w:type="spellEnd"/>
              <w:r w:rsidRPr="00DE3629">
                <w:rPr>
                  <w:b/>
                  <w:bCs/>
                  <w:i/>
                  <w:iCs/>
                </w:rPr>
                <w:t>-SRS-</w:t>
              </w:r>
              <w:proofErr w:type="spellStart"/>
              <w:r w:rsidRPr="00DE3629">
                <w:rPr>
                  <w:b/>
                  <w:bCs/>
                  <w:i/>
                  <w:iCs/>
                </w:rPr>
                <w:t>PosBasedOnCSI</w:t>
              </w:r>
              <w:proofErr w:type="spellEnd"/>
              <w:r w:rsidRPr="00DE3629">
                <w:rPr>
                  <w:b/>
                  <w:bCs/>
                  <w:i/>
                  <w:iCs/>
                </w:rPr>
                <w:t>-RS-Serving</w:t>
              </w:r>
            </w:ins>
          </w:p>
          <w:p w14:paraId="501951EF" w14:textId="2CBAEFB7" w:rsidR="00DE3629" w:rsidRPr="00940841" w:rsidRDefault="00DE3629" w:rsidP="00181029">
            <w:pPr>
              <w:pStyle w:val="TAL"/>
              <w:keepNext w:val="0"/>
              <w:keepLines w:val="0"/>
              <w:widowControl w:val="0"/>
              <w:rPr>
                <w:ins w:id="820" w:author="NR-R16-UE-Cap" w:date="2020-06-04T14:15:00Z"/>
                <w:b/>
                <w:i/>
                <w:noProof/>
              </w:rPr>
            </w:pPr>
            <w:ins w:id="821" w:author="NR-R16-UE-Cap" w:date="2020-06-04T14:15:00Z">
              <w:r w:rsidRPr="009B61BD">
                <w:rPr>
                  <w:bCs/>
                  <w:iCs/>
                </w:rPr>
                <w:t xml:space="preserve">Indicates </w:t>
              </w:r>
            </w:ins>
            <w:ins w:id="822" w:author="NR-R16-UE-Cap" w:date="2020-06-04T14:17:00Z">
              <w:r w:rsidRPr="00DE3629">
                <w:rPr>
                  <w:bCs/>
                  <w:iCs/>
                </w:rPr>
                <w:t>whether the UE supports spatial relation for SRS for positioning based on CSI-RS from the serving cell;</w:t>
              </w:r>
            </w:ins>
          </w:p>
        </w:tc>
      </w:tr>
      <w:tr w:rsidR="00DE3629" w:rsidRPr="009F32C9" w14:paraId="1A92AED4" w14:textId="77777777" w:rsidTr="00181029">
        <w:trPr>
          <w:cantSplit/>
          <w:ins w:id="823" w:author="NR-R16-UE-Cap" w:date="2020-06-04T14:15:00Z"/>
        </w:trPr>
        <w:tc>
          <w:tcPr>
            <w:tcW w:w="9639" w:type="dxa"/>
          </w:tcPr>
          <w:p w14:paraId="3C1EDF81" w14:textId="15C3F6CE" w:rsidR="00DE3629" w:rsidRDefault="00DE3629" w:rsidP="00181029">
            <w:pPr>
              <w:pStyle w:val="TAL"/>
              <w:rPr>
                <w:ins w:id="824" w:author="NR-R16-UE-Cap" w:date="2020-06-04T14:15:00Z"/>
                <w:b/>
                <w:bCs/>
                <w:i/>
                <w:iCs/>
              </w:rPr>
            </w:pPr>
            <w:proofErr w:type="spellStart"/>
            <w:ins w:id="825" w:author="NR-R16-UE-Cap" w:date="2020-06-04T14:18:00Z">
              <w:r w:rsidRPr="00DE3629">
                <w:rPr>
                  <w:b/>
                  <w:bCs/>
                  <w:i/>
                  <w:iCs/>
                </w:rPr>
                <w:t>spatialRelation</w:t>
              </w:r>
              <w:proofErr w:type="spellEnd"/>
              <w:r w:rsidRPr="00DE3629">
                <w:rPr>
                  <w:b/>
                  <w:bCs/>
                  <w:i/>
                  <w:iCs/>
                </w:rPr>
                <w:t>-SRS-</w:t>
              </w:r>
              <w:proofErr w:type="spellStart"/>
              <w:r w:rsidRPr="00DE3629">
                <w:rPr>
                  <w:b/>
                  <w:bCs/>
                  <w:i/>
                  <w:iCs/>
                </w:rPr>
                <w:t>PosBasedOnPRS</w:t>
              </w:r>
              <w:proofErr w:type="spellEnd"/>
              <w:r w:rsidRPr="00DE3629">
                <w:rPr>
                  <w:b/>
                  <w:bCs/>
                  <w:i/>
                  <w:iCs/>
                </w:rPr>
                <w:t>-Serving</w:t>
              </w:r>
            </w:ins>
          </w:p>
          <w:p w14:paraId="07712485" w14:textId="63836C09" w:rsidR="00DE3629" w:rsidRPr="00940841" w:rsidRDefault="00DE3629" w:rsidP="00181029">
            <w:pPr>
              <w:pStyle w:val="TAL"/>
              <w:keepNext w:val="0"/>
              <w:keepLines w:val="0"/>
              <w:widowControl w:val="0"/>
              <w:rPr>
                <w:ins w:id="826" w:author="NR-R16-UE-Cap" w:date="2020-06-04T14:15:00Z"/>
                <w:b/>
                <w:i/>
                <w:noProof/>
              </w:rPr>
            </w:pPr>
            <w:ins w:id="827" w:author="NR-R16-UE-Cap" w:date="2020-06-04T14:15:00Z">
              <w:r w:rsidRPr="009B61BD">
                <w:rPr>
                  <w:bCs/>
                  <w:iCs/>
                </w:rPr>
                <w:t xml:space="preserve">Indicates </w:t>
              </w:r>
            </w:ins>
            <w:ins w:id="828" w:author="NR-R16-UE-Cap" w:date="2020-06-04T14:18:00Z">
              <w:r w:rsidRPr="00DE3629">
                <w:rPr>
                  <w:bCs/>
                  <w:iCs/>
                </w:rPr>
                <w:t>whether the UE supports spatial relation for SRS for positioning based on PRS from the serving cell;</w:t>
              </w:r>
            </w:ins>
          </w:p>
        </w:tc>
      </w:tr>
      <w:tr w:rsidR="00DE3629" w:rsidRPr="009F32C9" w14:paraId="20A93DB6" w14:textId="77777777" w:rsidTr="00181029">
        <w:trPr>
          <w:cantSplit/>
          <w:ins w:id="829" w:author="NR-R16-UE-Cap" w:date="2020-06-04T14:15:00Z"/>
        </w:trPr>
        <w:tc>
          <w:tcPr>
            <w:tcW w:w="9639" w:type="dxa"/>
          </w:tcPr>
          <w:p w14:paraId="0849AA73" w14:textId="49FA6526" w:rsidR="00DE3629" w:rsidRPr="00DE3629" w:rsidRDefault="00DE3629" w:rsidP="00181029">
            <w:pPr>
              <w:pStyle w:val="TAL"/>
              <w:rPr>
                <w:ins w:id="830" w:author="NR-R16-UE-Cap" w:date="2020-06-04T14:15:00Z"/>
                <w:b/>
                <w:bCs/>
                <w:i/>
                <w:iCs/>
                <w:lang w:val="en-US"/>
                <w:rPrChange w:id="831" w:author="NR-R16-UE-Cap" w:date="2020-06-04T14:18:00Z">
                  <w:rPr>
                    <w:ins w:id="832" w:author="NR-R16-UE-Cap" w:date="2020-06-04T14:15:00Z"/>
                    <w:b/>
                    <w:bCs/>
                    <w:i/>
                    <w:iCs/>
                  </w:rPr>
                </w:rPrChange>
              </w:rPr>
            </w:pPr>
            <w:proofErr w:type="spellStart"/>
            <w:ins w:id="833" w:author="NR-R16-UE-Cap" w:date="2020-06-04T14:18:00Z">
              <w:r w:rsidRPr="00DE3629">
                <w:rPr>
                  <w:b/>
                  <w:bCs/>
                  <w:i/>
                  <w:iCs/>
                  <w:lang w:val="en-US"/>
                </w:rPr>
                <w:t>spatialRelation</w:t>
              </w:r>
              <w:proofErr w:type="spellEnd"/>
              <w:r w:rsidRPr="00DE3629">
                <w:rPr>
                  <w:b/>
                  <w:bCs/>
                  <w:i/>
                  <w:iCs/>
                  <w:lang w:val="en-US"/>
                </w:rPr>
                <w:t>-SRS-</w:t>
              </w:r>
              <w:proofErr w:type="spellStart"/>
              <w:r w:rsidRPr="00DE3629">
                <w:rPr>
                  <w:b/>
                  <w:bCs/>
                  <w:i/>
                  <w:iCs/>
                  <w:lang w:val="en-US"/>
                </w:rPr>
                <w:t>PosBasedOnSRS</w:t>
              </w:r>
            </w:ins>
            <w:proofErr w:type="spellEnd"/>
          </w:p>
          <w:p w14:paraId="0D1CB06F" w14:textId="4AD08C35" w:rsidR="00DE3629" w:rsidRPr="00940841" w:rsidRDefault="00DE3629" w:rsidP="00181029">
            <w:pPr>
              <w:pStyle w:val="TAL"/>
              <w:keepNext w:val="0"/>
              <w:keepLines w:val="0"/>
              <w:widowControl w:val="0"/>
              <w:rPr>
                <w:ins w:id="834" w:author="NR-R16-UE-Cap" w:date="2020-06-04T14:15:00Z"/>
                <w:b/>
                <w:i/>
                <w:noProof/>
              </w:rPr>
            </w:pPr>
            <w:ins w:id="835" w:author="NR-R16-UE-Cap" w:date="2020-06-04T14:15:00Z">
              <w:r w:rsidRPr="009B61BD">
                <w:rPr>
                  <w:bCs/>
                  <w:iCs/>
                </w:rPr>
                <w:t xml:space="preserve">Indicates </w:t>
              </w:r>
            </w:ins>
            <w:ins w:id="836" w:author="NR-R16-UE-Cap" w:date="2020-06-04T14:19:00Z">
              <w:r w:rsidRPr="00DE3629">
                <w:rPr>
                  <w:bCs/>
                  <w:iCs/>
                </w:rPr>
                <w:t>whether the UE supports spatial relation for SRS for positioning based on SRS;</w:t>
              </w:r>
            </w:ins>
          </w:p>
        </w:tc>
      </w:tr>
      <w:tr w:rsidR="00DE3629" w:rsidRPr="009F32C9" w14:paraId="77C8EAB4" w14:textId="77777777" w:rsidTr="00181029">
        <w:trPr>
          <w:cantSplit/>
          <w:ins w:id="837" w:author="NR-R16-UE-Cap" w:date="2020-06-04T14:15:00Z"/>
        </w:trPr>
        <w:tc>
          <w:tcPr>
            <w:tcW w:w="9639" w:type="dxa"/>
          </w:tcPr>
          <w:p w14:paraId="17B1291D" w14:textId="4EEFB30F" w:rsidR="00DE3629" w:rsidRDefault="00DE3629" w:rsidP="00181029">
            <w:pPr>
              <w:pStyle w:val="TAL"/>
              <w:rPr>
                <w:ins w:id="838" w:author="NR-R16-UE-Cap" w:date="2020-06-04T14:15:00Z"/>
                <w:b/>
                <w:bCs/>
                <w:i/>
                <w:iCs/>
              </w:rPr>
            </w:pPr>
            <w:proofErr w:type="spellStart"/>
            <w:ins w:id="839" w:author="NR-R16-UE-Cap" w:date="2020-06-04T14:19:00Z">
              <w:r w:rsidRPr="00DE3629">
                <w:rPr>
                  <w:b/>
                  <w:bCs/>
                  <w:i/>
                  <w:iCs/>
                </w:rPr>
                <w:t>spatialRelation</w:t>
              </w:r>
              <w:proofErr w:type="spellEnd"/>
              <w:r w:rsidRPr="00DE3629">
                <w:rPr>
                  <w:b/>
                  <w:bCs/>
                  <w:i/>
                  <w:iCs/>
                </w:rPr>
                <w:t>-SRS-</w:t>
              </w:r>
              <w:proofErr w:type="spellStart"/>
              <w:r w:rsidRPr="00DE3629">
                <w:rPr>
                  <w:b/>
                  <w:bCs/>
                  <w:i/>
                  <w:iCs/>
                </w:rPr>
                <w:t>PosBasedOnSSB</w:t>
              </w:r>
              <w:proofErr w:type="spellEnd"/>
              <w:r w:rsidRPr="00DE3629">
                <w:rPr>
                  <w:b/>
                  <w:bCs/>
                  <w:i/>
                  <w:iCs/>
                </w:rPr>
                <w:t>-Neigh</w:t>
              </w:r>
            </w:ins>
          </w:p>
          <w:p w14:paraId="028307A5" w14:textId="762F76D8" w:rsidR="00DE3629" w:rsidRPr="00940841" w:rsidRDefault="00DE3629" w:rsidP="00181029">
            <w:pPr>
              <w:pStyle w:val="TAL"/>
              <w:keepNext w:val="0"/>
              <w:keepLines w:val="0"/>
              <w:widowControl w:val="0"/>
              <w:rPr>
                <w:ins w:id="840" w:author="NR-R16-UE-Cap" w:date="2020-06-04T14:15:00Z"/>
                <w:b/>
                <w:i/>
                <w:noProof/>
              </w:rPr>
            </w:pPr>
            <w:ins w:id="841" w:author="NR-R16-UE-Cap" w:date="2020-06-04T14:15:00Z">
              <w:r w:rsidRPr="009B61BD">
                <w:rPr>
                  <w:bCs/>
                  <w:iCs/>
                </w:rPr>
                <w:t xml:space="preserve">Indicates </w:t>
              </w:r>
            </w:ins>
            <w:ins w:id="842" w:author="NR-R16-UE-Cap" w:date="2020-06-04T14:19:00Z">
              <w:r w:rsidRPr="00DE3629">
                <w:rPr>
                  <w:bCs/>
                  <w:iCs/>
                </w:rPr>
                <w:t xml:space="preserve">whether the UE supports spatial relation for SRS for positioning based on SSB from the </w:t>
              </w:r>
              <w:proofErr w:type="spellStart"/>
              <w:r w:rsidRPr="00DE3629">
                <w:rPr>
                  <w:bCs/>
                  <w:iCs/>
                </w:rPr>
                <w:t>neighbouring</w:t>
              </w:r>
              <w:proofErr w:type="spellEnd"/>
              <w:r w:rsidRPr="00DE3629">
                <w:rPr>
                  <w:bCs/>
                  <w:iCs/>
                </w:rPr>
                <w:t xml:space="preserve"> cell;</w:t>
              </w:r>
            </w:ins>
          </w:p>
        </w:tc>
      </w:tr>
      <w:tr w:rsidR="00DE3629" w:rsidRPr="009F32C9" w14:paraId="1B43D0F5" w14:textId="77777777" w:rsidTr="00181029">
        <w:trPr>
          <w:cantSplit/>
          <w:ins w:id="843" w:author="NR-R16-UE-Cap" w:date="2020-06-04T14:15:00Z"/>
        </w:trPr>
        <w:tc>
          <w:tcPr>
            <w:tcW w:w="9639" w:type="dxa"/>
          </w:tcPr>
          <w:p w14:paraId="71E0EA36" w14:textId="6641EF19" w:rsidR="00DE3629" w:rsidRDefault="00DE3629" w:rsidP="00181029">
            <w:pPr>
              <w:pStyle w:val="TAL"/>
              <w:rPr>
                <w:ins w:id="844" w:author="NR-R16-UE-Cap" w:date="2020-06-04T14:15:00Z"/>
                <w:b/>
                <w:bCs/>
                <w:i/>
                <w:iCs/>
              </w:rPr>
            </w:pPr>
            <w:proofErr w:type="spellStart"/>
            <w:ins w:id="845" w:author="NR-R16-UE-Cap" w:date="2020-06-04T14:20:00Z">
              <w:r w:rsidRPr="00DE3629">
                <w:rPr>
                  <w:b/>
                  <w:bCs/>
                  <w:i/>
                  <w:iCs/>
                </w:rPr>
                <w:t>spatialRelation</w:t>
              </w:r>
              <w:proofErr w:type="spellEnd"/>
              <w:r w:rsidRPr="00DE3629">
                <w:rPr>
                  <w:b/>
                  <w:bCs/>
                  <w:i/>
                  <w:iCs/>
                </w:rPr>
                <w:t>-SRS-</w:t>
              </w:r>
              <w:proofErr w:type="spellStart"/>
              <w:r w:rsidRPr="00DE3629">
                <w:rPr>
                  <w:b/>
                  <w:bCs/>
                  <w:i/>
                  <w:iCs/>
                </w:rPr>
                <w:t>PosBasedOnPRS</w:t>
              </w:r>
              <w:proofErr w:type="spellEnd"/>
              <w:r w:rsidRPr="00DE3629">
                <w:rPr>
                  <w:b/>
                  <w:bCs/>
                  <w:i/>
                  <w:iCs/>
                </w:rPr>
                <w:t>-Neigh</w:t>
              </w:r>
            </w:ins>
          </w:p>
          <w:p w14:paraId="5C85FCE5" w14:textId="5A9FA4B7" w:rsidR="00DE3629" w:rsidRPr="00DE3629" w:rsidRDefault="00DE3629" w:rsidP="00181029">
            <w:pPr>
              <w:pStyle w:val="TAL"/>
              <w:keepNext w:val="0"/>
              <w:keepLines w:val="0"/>
              <w:widowControl w:val="0"/>
              <w:rPr>
                <w:ins w:id="846" w:author="NR-R16-UE-Cap" w:date="2020-06-04T14:15:00Z"/>
                <w:b/>
                <w:i/>
                <w:noProof/>
                <w:lang w:val="en-US"/>
                <w:rPrChange w:id="847" w:author="NR-R16-UE-Cap" w:date="2020-06-04T14:20:00Z">
                  <w:rPr>
                    <w:ins w:id="848" w:author="NR-R16-UE-Cap" w:date="2020-06-04T14:15:00Z"/>
                    <w:b/>
                    <w:i/>
                    <w:noProof/>
                  </w:rPr>
                </w:rPrChange>
              </w:rPr>
            </w:pPr>
            <w:ins w:id="849" w:author="NR-R16-UE-Cap" w:date="2020-06-04T14:15:00Z">
              <w:r w:rsidRPr="009B61BD">
                <w:rPr>
                  <w:bCs/>
                  <w:iCs/>
                </w:rPr>
                <w:t xml:space="preserve">Indicates </w:t>
              </w:r>
            </w:ins>
            <w:ins w:id="850" w:author="NR-R16-UE-Cap" w:date="2020-06-04T14:20:00Z">
              <w:r>
                <w:rPr>
                  <w:bCs/>
                  <w:iCs/>
                  <w:lang w:val="en-US"/>
                </w:rPr>
                <w:t>w</w:t>
              </w:r>
              <w:r w:rsidRPr="00DE3629">
                <w:rPr>
                  <w:bCs/>
                  <w:iCs/>
                  <w:lang w:val="en-US"/>
                </w:rPr>
                <w:t xml:space="preserve">hether the UE supports spatial relation for SRS for positioning based on PRS from the </w:t>
              </w:r>
              <w:proofErr w:type="spellStart"/>
              <w:r w:rsidRPr="00DE3629">
                <w:rPr>
                  <w:bCs/>
                  <w:iCs/>
                  <w:lang w:val="en-US"/>
                </w:rPr>
                <w:t>neighbouring</w:t>
              </w:r>
              <w:proofErr w:type="spellEnd"/>
              <w:r w:rsidRPr="00DE3629">
                <w:rPr>
                  <w:bCs/>
                  <w:iCs/>
                  <w:lang w:val="en-US"/>
                </w:rPr>
                <w:t xml:space="preserve"> cell;</w:t>
              </w:r>
            </w:ins>
          </w:p>
        </w:tc>
      </w:tr>
      <w:tr w:rsidR="00DE3629" w:rsidRPr="009F32C9" w14:paraId="763A74E9" w14:textId="77777777" w:rsidTr="00181029">
        <w:trPr>
          <w:cantSplit/>
          <w:ins w:id="851" w:author="NR-R16-UE-Cap" w:date="2020-06-04T14:15:00Z"/>
        </w:trPr>
        <w:tc>
          <w:tcPr>
            <w:tcW w:w="9639" w:type="dxa"/>
          </w:tcPr>
          <w:p w14:paraId="13B412D6" w14:textId="1189E6CD" w:rsidR="00DE3629" w:rsidRDefault="00DE3629" w:rsidP="00181029">
            <w:pPr>
              <w:pStyle w:val="TAL"/>
              <w:rPr>
                <w:ins w:id="852" w:author="NR-R16-UE-Cap" w:date="2020-06-04T14:15:00Z"/>
                <w:b/>
                <w:bCs/>
                <w:i/>
                <w:iCs/>
              </w:rPr>
            </w:pPr>
            <w:proofErr w:type="spellStart"/>
            <w:ins w:id="853" w:author="NR-R16-UE-Cap" w:date="2020-06-04T14:20:00Z">
              <w:r w:rsidRPr="00DE3629">
                <w:rPr>
                  <w:b/>
                  <w:bCs/>
                  <w:i/>
                  <w:iCs/>
                </w:rPr>
                <w:t>maxNumberSpatialRelationsAllServing</w:t>
              </w:r>
            </w:ins>
            <w:proofErr w:type="spellEnd"/>
          </w:p>
          <w:p w14:paraId="7E434852" w14:textId="2257DC3D" w:rsidR="00DE3629" w:rsidRPr="00940841" w:rsidRDefault="00DE3629" w:rsidP="00181029">
            <w:pPr>
              <w:pStyle w:val="TAL"/>
              <w:keepNext w:val="0"/>
              <w:keepLines w:val="0"/>
              <w:widowControl w:val="0"/>
              <w:rPr>
                <w:ins w:id="854" w:author="NR-R16-UE-Cap" w:date="2020-06-04T14:15:00Z"/>
                <w:b/>
                <w:i/>
                <w:noProof/>
              </w:rPr>
            </w:pPr>
            <w:ins w:id="855" w:author="NR-R16-UE-Cap" w:date="2020-06-04T14:15:00Z">
              <w:r w:rsidRPr="009B61BD">
                <w:rPr>
                  <w:bCs/>
                  <w:iCs/>
                </w:rPr>
                <w:t xml:space="preserve">Indicates </w:t>
              </w:r>
            </w:ins>
            <w:ins w:id="856" w:author="NR-R16-UE-Cap" w:date="2020-06-04T14:20:00Z">
              <w:r w:rsidRPr="00DE3629">
                <w:rPr>
                  <w:bCs/>
                  <w:iCs/>
                </w:rPr>
                <w:t>the maximum number of maintained spatial relations for all the SRS resource sets for positioning across all serving cells in addition to the spatial relations maintained spatial relations per serving cell for the PUSCH/PUCCH/SRS transmissions;</w:t>
              </w:r>
            </w:ins>
          </w:p>
        </w:tc>
      </w:tr>
      <w:tr w:rsidR="00DE3629" w:rsidRPr="009F32C9" w14:paraId="07E9D120" w14:textId="77777777" w:rsidTr="00181029">
        <w:trPr>
          <w:cantSplit/>
          <w:ins w:id="857" w:author="NR-R16-UE-Cap" w:date="2020-06-04T14:15:00Z"/>
        </w:trPr>
        <w:tc>
          <w:tcPr>
            <w:tcW w:w="9639" w:type="dxa"/>
          </w:tcPr>
          <w:p w14:paraId="3BA40A0D" w14:textId="1FE009CE" w:rsidR="00DE3629" w:rsidRDefault="00DE3629" w:rsidP="00181029">
            <w:pPr>
              <w:pStyle w:val="TAL"/>
              <w:rPr>
                <w:ins w:id="858" w:author="NR-R16-UE-Cap" w:date="2020-06-04T14:15:00Z"/>
                <w:b/>
                <w:bCs/>
                <w:i/>
                <w:iCs/>
              </w:rPr>
            </w:pPr>
            <w:proofErr w:type="spellStart"/>
            <w:ins w:id="859" w:author="NR-R16-UE-Cap" w:date="2020-06-04T14:21:00Z">
              <w:r w:rsidRPr="00DE3629">
                <w:rPr>
                  <w:b/>
                  <w:bCs/>
                  <w:i/>
                  <w:iCs/>
                </w:rPr>
                <w:t>maxNumberSpatialRelationsPerServing</w:t>
              </w:r>
            </w:ins>
            <w:proofErr w:type="spellEnd"/>
          </w:p>
          <w:p w14:paraId="1F2274DC" w14:textId="6367187C" w:rsidR="00DE3629" w:rsidRPr="00940841" w:rsidRDefault="00DE3629" w:rsidP="00181029">
            <w:pPr>
              <w:pStyle w:val="TAL"/>
              <w:keepNext w:val="0"/>
              <w:keepLines w:val="0"/>
              <w:widowControl w:val="0"/>
              <w:rPr>
                <w:ins w:id="860" w:author="NR-R16-UE-Cap" w:date="2020-06-04T14:15:00Z"/>
                <w:b/>
                <w:i/>
                <w:noProof/>
              </w:rPr>
            </w:pPr>
            <w:ins w:id="861" w:author="NR-R16-UE-Cap" w:date="2020-06-04T14:15:00Z">
              <w:r w:rsidRPr="009B61BD">
                <w:rPr>
                  <w:bCs/>
                  <w:iCs/>
                </w:rPr>
                <w:t xml:space="preserve">Indicates </w:t>
              </w:r>
            </w:ins>
            <w:ins w:id="862" w:author="NR-R16-UE-Cap" w:date="2020-06-04T14:21:00Z">
              <w:r w:rsidRPr="00DE3629">
                <w:rPr>
                  <w:bCs/>
                  <w:iCs/>
                </w:rPr>
                <w:t>the maximum of maintained spatial relations for all the SRS resource sets for positioning per serving cell in addition to the spatial relations maintained spatial relations per serving cell for the PUSCH/PUCCH/SRS transmissions;</w:t>
              </w:r>
            </w:ins>
          </w:p>
        </w:tc>
      </w:tr>
    </w:tbl>
    <w:p w14:paraId="0D377B4B" w14:textId="77777777" w:rsidR="00DE3629" w:rsidRPr="00DB1591" w:rsidRDefault="00DE3629" w:rsidP="00BA037A">
      <w:pPr>
        <w:rPr>
          <w:ins w:id="863" w:author="NR-R16-UE-Cap" w:date="2020-06-04T14:15:00Z"/>
          <w:rFonts w:eastAsia="MS Mincho"/>
        </w:rPr>
      </w:pPr>
    </w:p>
    <w:bookmarkEnd w:id="5"/>
    <w:p w14:paraId="22D1EBA3" w14:textId="1632AEF0" w:rsidR="008C2740" w:rsidRDefault="008C2740" w:rsidP="00423419"/>
    <w:p w14:paraId="559C9171" w14:textId="77777777" w:rsidR="00BA037A" w:rsidRDefault="00BA037A" w:rsidP="00BA037A">
      <w:r w:rsidRPr="00BA037A">
        <w:rPr>
          <w:highlight w:val="yellow"/>
        </w:rPr>
        <w:t>/***Next change***/</w:t>
      </w:r>
    </w:p>
    <w:p w14:paraId="316DF259" w14:textId="77B13E4C" w:rsidR="008C2740" w:rsidRDefault="008C2740" w:rsidP="00423419"/>
    <w:p w14:paraId="65AFED2E" w14:textId="5A7060DB" w:rsidR="008C2740" w:rsidRDefault="008C2740" w:rsidP="00423419"/>
    <w:p w14:paraId="7CCDF856" w14:textId="77777777" w:rsidR="00BA037A" w:rsidRPr="009F32C9" w:rsidRDefault="00BA037A" w:rsidP="00BA037A">
      <w:pPr>
        <w:pStyle w:val="Heading3"/>
      </w:pPr>
      <w:r w:rsidRPr="009F32C9">
        <w:t>6.</w:t>
      </w:r>
      <w:r>
        <w:t>5</w:t>
      </w:r>
      <w:r w:rsidRPr="009F32C9">
        <w:t>.1</w:t>
      </w:r>
      <w:r>
        <w:t>0</w:t>
      </w:r>
      <w:r w:rsidRPr="009F32C9">
        <w:tab/>
        <w:t>NR-DL-TDOA Positioning</w:t>
      </w:r>
    </w:p>
    <w:p w14:paraId="04BCF8D3" w14:textId="77777777" w:rsidR="00BA037A" w:rsidRPr="009F32C9" w:rsidRDefault="00BA037A" w:rsidP="00BA037A">
      <w:r w:rsidRPr="009F32C9">
        <w:t>This clause defines the information elements for NR downlink TDOA positioning (TS 38.305 [40]).</w:t>
      </w:r>
    </w:p>
    <w:p w14:paraId="60A27A9C" w14:textId="77777777" w:rsidR="00BA037A" w:rsidRPr="009F32C9" w:rsidRDefault="00BA037A" w:rsidP="00BA037A">
      <w:pPr>
        <w:pStyle w:val="Heading4"/>
      </w:pPr>
      <w:bookmarkStart w:id="864" w:name="_Toc12618267"/>
      <w:r w:rsidRPr="009F32C9">
        <w:t>6.</w:t>
      </w:r>
      <w:r>
        <w:t>5</w:t>
      </w:r>
      <w:r w:rsidRPr="009F32C9">
        <w:t>.1</w:t>
      </w:r>
      <w:r>
        <w:t>0</w:t>
      </w:r>
      <w:r w:rsidRPr="009F32C9">
        <w:t>.1</w:t>
      </w:r>
      <w:r w:rsidRPr="009F32C9">
        <w:tab/>
        <w:t>NR-DL-TDOA Assistance Data</w:t>
      </w:r>
      <w:bookmarkEnd w:id="864"/>
    </w:p>
    <w:p w14:paraId="5446A935" w14:textId="77777777" w:rsidR="00BA037A" w:rsidRPr="009F32C9" w:rsidRDefault="00BA037A" w:rsidP="00BA037A">
      <w:pPr>
        <w:pStyle w:val="Heading4"/>
      </w:pPr>
      <w:bookmarkStart w:id="865" w:name="_Toc12618268"/>
      <w:r w:rsidRPr="009F32C9">
        <w:t>–</w:t>
      </w:r>
      <w:r w:rsidRPr="009F32C9">
        <w:tab/>
      </w:r>
      <w:r w:rsidRPr="009F32C9">
        <w:rPr>
          <w:i/>
        </w:rPr>
        <w:t>NR-DL-TDOA-</w:t>
      </w:r>
      <w:proofErr w:type="spellStart"/>
      <w:r w:rsidRPr="009F32C9">
        <w:rPr>
          <w:i/>
        </w:rPr>
        <w:t>Provide</w:t>
      </w:r>
      <w:r w:rsidRPr="009F32C9">
        <w:rPr>
          <w:i/>
          <w:noProof/>
        </w:rPr>
        <w:t>AssistanceData</w:t>
      </w:r>
      <w:bookmarkEnd w:id="865"/>
      <w:proofErr w:type="spellEnd"/>
    </w:p>
    <w:p w14:paraId="35D63DBB" w14:textId="77777777" w:rsidR="00BA037A" w:rsidRPr="009F32C9" w:rsidRDefault="00BA037A" w:rsidP="00BA037A">
      <w:pPr>
        <w:keepLines/>
      </w:pPr>
      <w:r w:rsidRPr="009F32C9">
        <w:t xml:space="preserve">The IE </w:t>
      </w:r>
      <w:r w:rsidRPr="009F32C9">
        <w:rPr>
          <w:i/>
        </w:rPr>
        <w:t>NR-DL-TDOA-</w:t>
      </w:r>
      <w:proofErr w:type="spellStart"/>
      <w:r w:rsidRPr="009F32C9">
        <w:rPr>
          <w:i/>
        </w:rPr>
        <w:t>Provide</w:t>
      </w:r>
      <w:r w:rsidRPr="009F32C9">
        <w:rPr>
          <w:i/>
          <w:noProof/>
        </w:rPr>
        <w:t>AssistanceData</w:t>
      </w:r>
      <w:proofErr w:type="spellEnd"/>
      <w:r w:rsidRPr="009F32C9">
        <w:rPr>
          <w:noProof/>
        </w:rPr>
        <w:t xml:space="preserve"> is</w:t>
      </w:r>
      <w:r w:rsidRPr="009F32C9">
        <w:t xml:space="preserve"> used by the location server to provide assistance data to enable UE</w:t>
      </w:r>
      <w:r w:rsidRPr="009F32C9">
        <w:noBreakHyphen/>
        <w:t>assisted and UE-based NR downlink TDOA. It may also be used to provide NR DL TDOA positioning specific error reason.</w:t>
      </w:r>
    </w:p>
    <w:p w14:paraId="770B02DA" w14:textId="77777777" w:rsidR="00BA037A" w:rsidRPr="009F32C9" w:rsidRDefault="00BA037A" w:rsidP="00BA037A">
      <w:pPr>
        <w:pStyle w:val="PL"/>
      </w:pPr>
      <w:r w:rsidRPr="009F32C9">
        <w:t>-- ASN1START</w:t>
      </w:r>
    </w:p>
    <w:p w14:paraId="7C794FD1" w14:textId="77777777" w:rsidR="00BA037A" w:rsidRPr="009F32C9" w:rsidRDefault="00BA037A" w:rsidP="00BA037A">
      <w:pPr>
        <w:pStyle w:val="PL"/>
        <w:rPr>
          <w:snapToGrid w:val="0"/>
        </w:rPr>
      </w:pPr>
    </w:p>
    <w:p w14:paraId="54F7F10C" w14:textId="77777777" w:rsidR="00BA037A" w:rsidRPr="009F32C9" w:rsidRDefault="00BA037A" w:rsidP="00BA037A">
      <w:pPr>
        <w:pStyle w:val="PL"/>
        <w:outlineLvl w:val="0"/>
        <w:rPr>
          <w:snapToGrid w:val="0"/>
        </w:rPr>
      </w:pPr>
      <w:r w:rsidRPr="009F32C9">
        <w:rPr>
          <w:snapToGrid w:val="0"/>
        </w:rPr>
        <w:t>NR-DL-TDOA-ProvideAssistanceData-r16 ::= SEQUENCE {</w:t>
      </w:r>
    </w:p>
    <w:p w14:paraId="46E73765" w14:textId="77777777" w:rsidR="00BA037A" w:rsidRPr="009F32C9" w:rsidRDefault="00BA037A" w:rsidP="00BA037A">
      <w:pPr>
        <w:pStyle w:val="PL"/>
      </w:pPr>
      <w:r w:rsidRPr="009F32C9">
        <w:tab/>
        <w:t>nr-DL-PRS-AssistanceData-r16</w:t>
      </w:r>
      <w:r w:rsidRPr="009F32C9">
        <w:tab/>
      </w:r>
      <w:r w:rsidRPr="009F32C9">
        <w:tab/>
      </w:r>
      <w:r w:rsidRPr="009F32C9">
        <w:tab/>
        <w:t>NR-DL-PRS-AssistanceData-r16</w:t>
      </w:r>
      <w:r w:rsidRPr="009F32C9">
        <w:tab/>
      </w:r>
      <w:r w:rsidRPr="009F32C9">
        <w:tab/>
        <w:t>OPTIONAL,</w:t>
      </w:r>
      <w:r w:rsidRPr="009F32C9">
        <w:tab/>
        <w:t>-- Need ON</w:t>
      </w:r>
    </w:p>
    <w:p w14:paraId="2F44F5F5" w14:textId="77777777" w:rsidR="00BA037A" w:rsidRPr="009F32C9" w:rsidRDefault="00BA037A" w:rsidP="00BA037A">
      <w:pPr>
        <w:pStyle w:val="PL"/>
      </w:pPr>
      <w:r w:rsidRPr="009F32C9">
        <w:tab/>
        <w:t>nr-</w:t>
      </w:r>
      <w:r w:rsidRPr="009F32C9">
        <w:rPr>
          <w:snapToGrid w:val="0"/>
          <w:lang w:eastAsia="zh-CN"/>
        </w:rPr>
        <w:t>Selected</w:t>
      </w:r>
      <w:r w:rsidRPr="009F32C9">
        <w:t>DL-PRS-</w:t>
      </w:r>
      <w:r w:rsidRPr="009F32C9">
        <w:rPr>
          <w:snapToGrid w:val="0"/>
          <w:lang w:eastAsia="zh-CN"/>
        </w:rPr>
        <w:t>IndexList</w:t>
      </w:r>
      <w:r w:rsidRPr="009F32C9">
        <w:t>-r16</w:t>
      </w:r>
      <w:r w:rsidRPr="009F32C9">
        <w:tab/>
        <w:t xml:space="preserve">SEQUENCE (SIZE (1..nrMaxFreqLayers)) OF </w:t>
      </w:r>
      <w:r w:rsidRPr="009F32C9">
        <w:rPr>
          <w:snapToGrid w:val="0"/>
        </w:rPr>
        <w:t>NR-SelectedDL-PRS-PerFreq-r16</w:t>
      </w:r>
      <w:r w:rsidRPr="009F32C9">
        <w:t xml:space="preserve"> OPTIONAL,</w:t>
      </w:r>
      <w:r w:rsidRPr="009F32C9">
        <w:tab/>
        <w:t>-- Need ON</w:t>
      </w:r>
    </w:p>
    <w:p w14:paraId="039C90CC" w14:textId="77777777" w:rsidR="00BA037A" w:rsidRPr="009F32C9" w:rsidRDefault="00BA037A" w:rsidP="00BA037A">
      <w:pPr>
        <w:pStyle w:val="PL"/>
        <w:outlineLvl w:val="0"/>
        <w:rPr>
          <w:snapToGrid w:val="0"/>
        </w:rPr>
      </w:pPr>
      <w:r w:rsidRPr="009F32C9">
        <w:rPr>
          <w:snapToGrid w:val="0"/>
        </w:rPr>
        <w:tab/>
        <w:t>nr-PositionCalculationAssistanceData-r16</w:t>
      </w:r>
    </w:p>
    <w:p w14:paraId="286B9EF4" w14:textId="77777777" w:rsidR="00BA037A" w:rsidRPr="009F32C9" w:rsidRDefault="00BA037A" w:rsidP="00BA037A">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NR-PositionCalculationAssistanceData-r16</w:t>
      </w:r>
    </w:p>
    <w:p w14:paraId="43BDBD00" w14:textId="77777777" w:rsidR="00BA037A" w:rsidRPr="009F32C9" w:rsidRDefault="00BA037A" w:rsidP="00BA037A">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OPTIONAL, </w:t>
      </w:r>
      <w:r w:rsidRPr="009F32C9">
        <w:rPr>
          <w:snapToGrid w:val="0"/>
        </w:rPr>
        <w:tab/>
        <w:t>-- Cond UEB</w:t>
      </w:r>
    </w:p>
    <w:p w14:paraId="610871FA" w14:textId="77777777" w:rsidR="00BA037A" w:rsidRPr="009F32C9" w:rsidRDefault="00BA037A" w:rsidP="00BA037A">
      <w:pPr>
        <w:pStyle w:val="PL"/>
        <w:rPr>
          <w:snapToGrid w:val="0"/>
        </w:rPr>
      </w:pPr>
      <w:r w:rsidRPr="009F32C9">
        <w:rPr>
          <w:snapToGrid w:val="0"/>
        </w:rPr>
        <w:tab/>
        <w:t>nr-DL-TDOA-Error-r16</w:t>
      </w:r>
      <w:r w:rsidRPr="009F32C9">
        <w:rPr>
          <w:snapToGrid w:val="0"/>
        </w:rPr>
        <w:tab/>
      </w:r>
      <w:r w:rsidRPr="009F32C9">
        <w:rPr>
          <w:snapToGrid w:val="0"/>
        </w:rPr>
        <w:tab/>
      </w:r>
      <w:r w:rsidRPr="009F32C9">
        <w:rPr>
          <w:snapToGrid w:val="0"/>
        </w:rPr>
        <w:tab/>
      </w:r>
      <w:r w:rsidRPr="009F32C9">
        <w:rPr>
          <w:snapToGrid w:val="0"/>
        </w:rPr>
        <w:tab/>
        <w:t>NR-DL-TDOA-Error-r16</w:t>
      </w:r>
      <w:r w:rsidRPr="009F32C9">
        <w:rPr>
          <w:snapToGrid w:val="0"/>
        </w:rPr>
        <w:tab/>
      </w:r>
      <w:r w:rsidRPr="009F32C9">
        <w:rPr>
          <w:snapToGrid w:val="0"/>
        </w:rPr>
        <w:tab/>
      </w:r>
      <w:r w:rsidRPr="009F32C9">
        <w:rPr>
          <w:snapToGrid w:val="0"/>
        </w:rPr>
        <w:tab/>
      </w:r>
      <w:r w:rsidRPr="009F32C9">
        <w:rPr>
          <w:snapToGrid w:val="0"/>
        </w:rPr>
        <w:tab/>
        <w:t>OPTIONAL,</w:t>
      </w:r>
      <w:r w:rsidRPr="009F32C9">
        <w:rPr>
          <w:snapToGrid w:val="0"/>
        </w:rPr>
        <w:tab/>
        <w:t>-- Need ON</w:t>
      </w:r>
    </w:p>
    <w:p w14:paraId="1C0980E1" w14:textId="77777777" w:rsidR="00BA037A" w:rsidRPr="009F32C9" w:rsidRDefault="00BA037A" w:rsidP="00BA037A">
      <w:pPr>
        <w:pStyle w:val="PL"/>
        <w:rPr>
          <w:snapToGrid w:val="0"/>
        </w:rPr>
      </w:pPr>
      <w:r w:rsidRPr="009F32C9">
        <w:rPr>
          <w:snapToGrid w:val="0"/>
        </w:rPr>
        <w:tab/>
        <w:t>...</w:t>
      </w:r>
    </w:p>
    <w:p w14:paraId="33A1F149" w14:textId="77777777" w:rsidR="00BA037A" w:rsidRPr="009F32C9" w:rsidRDefault="00BA037A" w:rsidP="00BA037A">
      <w:pPr>
        <w:pStyle w:val="PL"/>
        <w:rPr>
          <w:snapToGrid w:val="0"/>
        </w:rPr>
      </w:pPr>
      <w:r w:rsidRPr="009F32C9">
        <w:rPr>
          <w:snapToGrid w:val="0"/>
        </w:rPr>
        <w:t>}</w:t>
      </w:r>
    </w:p>
    <w:p w14:paraId="66B2442D" w14:textId="77777777" w:rsidR="00BA037A" w:rsidRPr="009F32C9" w:rsidRDefault="00BA037A" w:rsidP="00BA037A">
      <w:pPr>
        <w:pStyle w:val="PL"/>
      </w:pPr>
    </w:p>
    <w:p w14:paraId="5FEE5733" w14:textId="77777777" w:rsidR="00BA037A" w:rsidRPr="009F32C9" w:rsidRDefault="00BA037A" w:rsidP="00BA037A">
      <w:pPr>
        <w:pStyle w:val="PL"/>
      </w:pPr>
      <w:r w:rsidRPr="009F32C9">
        <w:t>-- ASN1STOP</w:t>
      </w:r>
    </w:p>
    <w:p w14:paraId="55942C19" w14:textId="77777777" w:rsidR="00BA037A" w:rsidRPr="009F32C9" w:rsidRDefault="00BA037A" w:rsidP="00BA037A"/>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A037A" w:rsidRPr="009F32C9" w14:paraId="3EE37D21" w14:textId="77777777" w:rsidTr="00374048">
        <w:trPr>
          <w:cantSplit/>
          <w:tblHeader/>
        </w:trPr>
        <w:tc>
          <w:tcPr>
            <w:tcW w:w="2268" w:type="dxa"/>
          </w:tcPr>
          <w:p w14:paraId="306C9C7D" w14:textId="77777777" w:rsidR="00BA037A" w:rsidRPr="009F32C9" w:rsidRDefault="00BA037A" w:rsidP="00374048">
            <w:pPr>
              <w:pStyle w:val="TAH"/>
            </w:pPr>
            <w:r w:rsidRPr="009F32C9">
              <w:t>Conditional presence</w:t>
            </w:r>
          </w:p>
        </w:tc>
        <w:tc>
          <w:tcPr>
            <w:tcW w:w="7371" w:type="dxa"/>
          </w:tcPr>
          <w:p w14:paraId="51BC4658" w14:textId="77777777" w:rsidR="00BA037A" w:rsidRPr="009F32C9" w:rsidRDefault="00BA037A" w:rsidP="00374048">
            <w:pPr>
              <w:pStyle w:val="TAH"/>
            </w:pPr>
            <w:r w:rsidRPr="009F32C9">
              <w:t>Explanation</w:t>
            </w:r>
          </w:p>
        </w:tc>
      </w:tr>
      <w:tr w:rsidR="00BA037A" w:rsidRPr="009F32C9" w14:paraId="23FF890B" w14:textId="77777777" w:rsidTr="00374048">
        <w:trPr>
          <w:cantSplit/>
        </w:trPr>
        <w:tc>
          <w:tcPr>
            <w:tcW w:w="2268" w:type="dxa"/>
          </w:tcPr>
          <w:p w14:paraId="384428B1" w14:textId="77777777" w:rsidR="00BA037A" w:rsidRPr="009F32C9" w:rsidRDefault="00BA037A" w:rsidP="00374048">
            <w:pPr>
              <w:pStyle w:val="TAL"/>
              <w:rPr>
                <w:i/>
                <w:noProof/>
              </w:rPr>
            </w:pPr>
            <w:r w:rsidRPr="009F32C9">
              <w:rPr>
                <w:i/>
                <w:noProof/>
              </w:rPr>
              <w:t>UEB</w:t>
            </w:r>
          </w:p>
        </w:tc>
        <w:tc>
          <w:tcPr>
            <w:tcW w:w="7371" w:type="dxa"/>
          </w:tcPr>
          <w:p w14:paraId="29D9CFA4" w14:textId="77777777" w:rsidR="00BA037A" w:rsidRPr="009F32C9" w:rsidRDefault="00BA037A" w:rsidP="00374048">
            <w:pPr>
              <w:pStyle w:val="TAL"/>
            </w:pPr>
            <w:r w:rsidRPr="009F32C9">
              <w:t xml:space="preserve">The field is mandatory present </w:t>
            </w:r>
            <w:r w:rsidRPr="009F32C9">
              <w:rPr>
                <w:bCs/>
                <w:noProof/>
              </w:rPr>
              <w:t>for the UE based DL-TDOA</w:t>
            </w:r>
            <w:r w:rsidRPr="009F32C9">
              <w:t>; otherwise it is not present.</w:t>
            </w:r>
          </w:p>
        </w:tc>
      </w:tr>
    </w:tbl>
    <w:p w14:paraId="1D3922E5" w14:textId="77777777" w:rsidR="00BA037A" w:rsidRPr="009F32C9" w:rsidRDefault="00BA037A" w:rsidP="00BA037A"/>
    <w:p w14:paraId="33FC7200" w14:textId="77777777" w:rsidR="00BA037A" w:rsidRPr="009F32C9" w:rsidRDefault="00BA037A" w:rsidP="00BA037A">
      <w:pPr>
        <w:pStyle w:val="Heading4"/>
      </w:pPr>
      <w:bookmarkStart w:id="866" w:name="_Toc12618277"/>
      <w:r w:rsidRPr="009F32C9">
        <w:lastRenderedPageBreak/>
        <w:t>6.</w:t>
      </w:r>
      <w:r>
        <w:t>5</w:t>
      </w:r>
      <w:r w:rsidRPr="009F32C9">
        <w:t>.1</w:t>
      </w:r>
      <w:r>
        <w:t>0</w:t>
      </w:r>
      <w:r w:rsidRPr="009F32C9">
        <w:t>.2</w:t>
      </w:r>
      <w:r w:rsidRPr="009F32C9">
        <w:tab/>
        <w:t>NR-DL-TDOA Assistance Data Request</w:t>
      </w:r>
    </w:p>
    <w:p w14:paraId="76AE366D" w14:textId="77777777" w:rsidR="00BA037A" w:rsidRPr="009F32C9" w:rsidRDefault="00BA037A" w:rsidP="00BA037A">
      <w:pPr>
        <w:pStyle w:val="Heading4"/>
      </w:pPr>
      <w:bookmarkStart w:id="867" w:name="_Toc12618278"/>
      <w:r w:rsidRPr="009F32C9">
        <w:t>–</w:t>
      </w:r>
      <w:r w:rsidRPr="009F32C9">
        <w:tab/>
      </w:r>
      <w:r w:rsidRPr="009F32C9">
        <w:rPr>
          <w:i/>
        </w:rPr>
        <w:t>NR-DL-TDOA-</w:t>
      </w:r>
      <w:proofErr w:type="spellStart"/>
      <w:r w:rsidRPr="009F32C9">
        <w:rPr>
          <w:i/>
        </w:rPr>
        <w:t>Request</w:t>
      </w:r>
      <w:r w:rsidRPr="009F32C9">
        <w:rPr>
          <w:i/>
          <w:noProof/>
        </w:rPr>
        <w:t>AssistanceData</w:t>
      </w:r>
      <w:bookmarkEnd w:id="867"/>
      <w:proofErr w:type="spellEnd"/>
    </w:p>
    <w:p w14:paraId="146AD7EE" w14:textId="77777777" w:rsidR="00BA037A" w:rsidRPr="009F32C9" w:rsidRDefault="00BA037A" w:rsidP="00BA037A">
      <w:pPr>
        <w:keepLines/>
      </w:pPr>
      <w:r w:rsidRPr="009F32C9">
        <w:t xml:space="preserve">The IE </w:t>
      </w:r>
      <w:r w:rsidRPr="009F32C9">
        <w:rPr>
          <w:i/>
        </w:rPr>
        <w:t>NR-DL-TDOA-</w:t>
      </w:r>
      <w:proofErr w:type="spellStart"/>
      <w:r w:rsidRPr="009F32C9">
        <w:rPr>
          <w:i/>
        </w:rPr>
        <w:t>Request</w:t>
      </w:r>
      <w:r w:rsidRPr="009F32C9">
        <w:rPr>
          <w:i/>
          <w:noProof/>
        </w:rPr>
        <w:t>AssistanceData</w:t>
      </w:r>
      <w:proofErr w:type="spellEnd"/>
      <w:r w:rsidRPr="009F32C9">
        <w:rPr>
          <w:noProof/>
        </w:rPr>
        <w:t xml:space="preserve"> is</w:t>
      </w:r>
      <w:r w:rsidRPr="009F32C9">
        <w:t xml:space="preserve"> used by the target device to request assistance data from a location server.</w:t>
      </w:r>
    </w:p>
    <w:p w14:paraId="61EA8154" w14:textId="77777777" w:rsidR="00BA037A" w:rsidRPr="009F32C9" w:rsidRDefault="00BA037A" w:rsidP="00BA037A">
      <w:pPr>
        <w:pStyle w:val="PL"/>
      </w:pPr>
      <w:r w:rsidRPr="009F32C9">
        <w:t>-- ASN1START</w:t>
      </w:r>
    </w:p>
    <w:p w14:paraId="7C70525F" w14:textId="77777777" w:rsidR="00BA037A" w:rsidRPr="009F32C9" w:rsidRDefault="00BA037A" w:rsidP="00BA037A">
      <w:pPr>
        <w:pStyle w:val="PL"/>
        <w:rPr>
          <w:snapToGrid w:val="0"/>
        </w:rPr>
      </w:pPr>
    </w:p>
    <w:p w14:paraId="7C150510" w14:textId="77777777" w:rsidR="00BA037A" w:rsidRPr="009F32C9" w:rsidRDefault="00BA037A" w:rsidP="00BA037A">
      <w:pPr>
        <w:pStyle w:val="PL"/>
        <w:outlineLvl w:val="0"/>
        <w:rPr>
          <w:snapToGrid w:val="0"/>
        </w:rPr>
      </w:pPr>
      <w:r w:rsidRPr="009F32C9">
        <w:rPr>
          <w:snapToGrid w:val="0"/>
        </w:rPr>
        <w:t>NR-DL-TDOA-RequestAssistanceData-r16 ::= SEQUENCE {</w:t>
      </w:r>
    </w:p>
    <w:p w14:paraId="4D702F12" w14:textId="77777777" w:rsidR="00BA037A" w:rsidRPr="009F32C9" w:rsidRDefault="00BA037A" w:rsidP="00BA037A">
      <w:pPr>
        <w:pStyle w:val="PL"/>
        <w:rPr>
          <w:snapToGrid w:val="0"/>
        </w:rPr>
      </w:pPr>
      <w:r w:rsidRPr="009F32C9">
        <w:rPr>
          <w:snapToGrid w:val="0"/>
        </w:rPr>
        <w:tab/>
        <w:t>nr-PhysCellId-r16</w:t>
      </w:r>
      <w:r w:rsidRPr="009F32C9">
        <w:rPr>
          <w:snapToGrid w:val="0"/>
        </w:rPr>
        <w:tab/>
      </w:r>
      <w:r w:rsidRPr="009F32C9">
        <w:rPr>
          <w:snapToGrid w:val="0"/>
        </w:rPr>
        <w:tab/>
      </w: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63CAB3E8" w14:textId="77777777" w:rsidR="00BA037A" w:rsidRPr="009F32C9" w:rsidRDefault="00BA037A" w:rsidP="00BA037A">
      <w:pPr>
        <w:pStyle w:val="PL"/>
        <w:rPr>
          <w:snapToGrid w:val="0"/>
        </w:rPr>
      </w:pPr>
      <w:r w:rsidRPr="009F32C9">
        <w:rPr>
          <w:snapToGrid w:val="0"/>
        </w:rPr>
        <w:tab/>
        <w:t>nr-AdType-r16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BIT STRING {</w:t>
      </w:r>
      <w:r w:rsidRPr="009F32C9">
        <w:rPr>
          <w:snapToGrid w:val="0"/>
        </w:rPr>
        <w:tab/>
        <w:t xml:space="preserve">dl-prs (0), </w:t>
      </w:r>
    </w:p>
    <w:p w14:paraId="7264BA79"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posCalc (1) } (SIZE (1..8)),</w:t>
      </w:r>
    </w:p>
    <w:p w14:paraId="1D52A314" w14:textId="77777777" w:rsidR="00BA037A" w:rsidRPr="009F32C9" w:rsidRDefault="00BA037A" w:rsidP="00BA037A">
      <w:pPr>
        <w:pStyle w:val="PL"/>
        <w:rPr>
          <w:snapToGrid w:val="0"/>
        </w:rPr>
      </w:pPr>
      <w:r w:rsidRPr="009F32C9">
        <w:rPr>
          <w:snapToGrid w:val="0"/>
        </w:rPr>
        <w:tab/>
        <w:t>...</w:t>
      </w:r>
    </w:p>
    <w:p w14:paraId="0646F822" w14:textId="77777777" w:rsidR="00BA037A" w:rsidRPr="009F32C9" w:rsidRDefault="00BA037A" w:rsidP="00BA037A">
      <w:pPr>
        <w:pStyle w:val="PL"/>
        <w:rPr>
          <w:snapToGrid w:val="0"/>
        </w:rPr>
      </w:pPr>
      <w:r w:rsidRPr="009F32C9">
        <w:rPr>
          <w:snapToGrid w:val="0"/>
        </w:rPr>
        <w:t>}</w:t>
      </w:r>
    </w:p>
    <w:p w14:paraId="6BA9D6DD" w14:textId="77777777" w:rsidR="00BA037A" w:rsidRPr="009F32C9" w:rsidRDefault="00BA037A" w:rsidP="00BA037A">
      <w:pPr>
        <w:pStyle w:val="PL"/>
      </w:pPr>
    </w:p>
    <w:p w14:paraId="6DA4C40F" w14:textId="77777777" w:rsidR="00BA037A" w:rsidRPr="009F32C9" w:rsidRDefault="00BA037A" w:rsidP="00BA037A">
      <w:pPr>
        <w:pStyle w:val="PL"/>
      </w:pPr>
      <w:r w:rsidRPr="009F32C9">
        <w:t>-- ASN1STOP</w:t>
      </w:r>
    </w:p>
    <w:p w14:paraId="65026351" w14:textId="77777777" w:rsidR="00BA037A" w:rsidRPr="009F32C9" w:rsidRDefault="00BA037A" w:rsidP="00BA037A"/>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A037A" w:rsidRPr="009F32C9" w14:paraId="18C959B4" w14:textId="77777777" w:rsidTr="00374048">
        <w:trPr>
          <w:cantSplit/>
          <w:tblHeader/>
        </w:trPr>
        <w:tc>
          <w:tcPr>
            <w:tcW w:w="9639" w:type="dxa"/>
          </w:tcPr>
          <w:p w14:paraId="27A8FB9C" w14:textId="77777777" w:rsidR="00BA037A" w:rsidRPr="009F32C9" w:rsidRDefault="00BA037A" w:rsidP="00374048">
            <w:pPr>
              <w:pStyle w:val="TAH"/>
              <w:keepNext w:val="0"/>
              <w:keepLines w:val="0"/>
              <w:widowControl w:val="0"/>
            </w:pPr>
            <w:r w:rsidRPr="009F32C9">
              <w:rPr>
                <w:i/>
              </w:rPr>
              <w:t>NR-DL-TDOA-</w:t>
            </w:r>
            <w:proofErr w:type="spellStart"/>
            <w:r w:rsidRPr="009F32C9">
              <w:rPr>
                <w:i/>
              </w:rPr>
              <w:t>Request</w:t>
            </w:r>
            <w:r w:rsidRPr="009F32C9">
              <w:rPr>
                <w:i/>
                <w:noProof/>
              </w:rPr>
              <w:t>AssistanceData</w:t>
            </w:r>
            <w:proofErr w:type="spellEnd"/>
            <w:r w:rsidRPr="009F32C9">
              <w:rPr>
                <w:i/>
                <w:noProof/>
              </w:rPr>
              <w:t xml:space="preserve"> </w:t>
            </w:r>
            <w:r w:rsidRPr="009F32C9">
              <w:rPr>
                <w:iCs/>
                <w:noProof/>
              </w:rPr>
              <w:t>field descriptions</w:t>
            </w:r>
          </w:p>
        </w:tc>
      </w:tr>
      <w:tr w:rsidR="00BA037A" w:rsidRPr="009F32C9" w14:paraId="0F9D8887" w14:textId="77777777" w:rsidTr="00374048">
        <w:trPr>
          <w:cantSplit/>
        </w:trPr>
        <w:tc>
          <w:tcPr>
            <w:tcW w:w="9639" w:type="dxa"/>
          </w:tcPr>
          <w:p w14:paraId="7F83138C" w14:textId="77777777" w:rsidR="00BA037A" w:rsidRPr="009F32C9" w:rsidRDefault="00BA037A" w:rsidP="00374048">
            <w:pPr>
              <w:pStyle w:val="TAL"/>
              <w:keepNext w:val="0"/>
              <w:keepLines w:val="0"/>
              <w:widowControl w:val="0"/>
              <w:rPr>
                <w:b/>
                <w:i/>
                <w:noProof/>
              </w:rPr>
            </w:pPr>
            <w:r w:rsidRPr="009F32C9">
              <w:rPr>
                <w:b/>
                <w:i/>
                <w:noProof/>
              </w:rPr>
              <w:t>nr-PhysCellId</w:t>
            </w:r>
          </w:p>
          <w:p w14:paraId="6291D4CC" w14:textId="77777777" w:rsidR="00BA037A" w:rsidRPr="009F32C9" w:rsidRDefault="00BA037A" w:rsidP="00374048">
            <w:pPr>
              <w:pStyle w:val="TAL"/>
              <w:keepNext w:val="0"/>
              <w:keepLines w:val="0"/>
              <w:widowControl w:val="0"/>
            </w:pPr>
            <w:r w:rsidRPr="009F32C9">
              <w:t>This field specifies the NR physical cell identity of the current primary cell of the target device.</w:t>
            </w:r>
          </w:p>
        </w:tc>
      </w:tr>
      <w:tr w:rsidR="00BA037A" w:rsidRPr="009F32C9" w14:paraId="06C605DC" w14:textId="77777777" w:rsidTr="00374048">
        <w:trPr>
          <w:cantSplit/>
        </w:trPr>
        <w:tc>
          <w:tcPr>
            <w:tcW w:w="9639" w:type="dxa"/>
          </w:tcPr>
          <w:p w14:paraId="298B6488" w14:textId="77777777" w:rsidR="00BA037A" w:rsidRPr="009F32C9" w:rsidRDefault="00BA037A" w:rsidP="00374048">
            <w:pPr>
              <w:pStyle w:val="TAL"/>
              <w:keepNext w:val="0"/>
              <w:keepLines w:val="0"/>
              <w:widowControl w:val="0"/>
              <w:rPr>
                <w:b/>
                <w:i/>
                <w:noProof/>
              </w:rPr>
            </w:pPr>
            <w:r w:rsidRPr="009F32C9">
              <w:rPr>
                <w:b/>
                <w:i/>
                <w:noProof/>
              </w:rPr>
              <w:t>nr-AdType</w:t>
            </w:r>
          </w:p>
          <w:p w14:paraId="639C85CD" w14:textId="77777777" w:rsidR="00BA037A" w:rsidRPr="009F32C9" w:rsidRDefault="00BA037A" w:rsidP="00374048">
            <w:pPr>
              <w:pStyle w:val="TAL"/>
              <w:keepNext w:val="0"/>
              <w:keepLines w:val="0"/>
              <w:widowControl w:val="0"/>
              <w:rPr>
                <w:b/>
                <w:i/>
                <w:noProof/>
              </w:rPr>
            </w:pPr>
            <w:r w:rsidRPr="009F32C9">
              <w:t>This field indicates the requested assistance data. dl-</w:t>
            </w:r>
            <w:proofErr w:type="spellStart"/>
            <w:r w:rsidRPr="009F32C9">
              <w:t>prs</w:t>
            </w:r>
            <w:proofErr w:type="spellEnd"/>
            <w:r w:rsidRPr="009F32C9">
              <w:t xml:space="preserve"> means requested assistance data is </w:t>
            </w:r>
            <w:r w:rsidRPr="009F32C9">
              <w:rPr>
                <w:i/>
              </w:rPr>
              <w:t>nr-DL-PRS-</w:t>
            </w:r>
            <w:proofErr w:type="spellStart"/>
            <w:r w:rsidRPr="009F32C9">
              <w:rPr>
                <w:i/>
              </w:rPr>
              <w:t>AssistanceData</w:t>
            </w:r>
            <w:proofErr w:type="spellEnd"/>
            <w:r w:rsidRPr="009F32C9">
              <w:t xml:space="preserve">, </w:t>
            </w:r>
            <w:proofErr w:type="spellStart"/>
            <w:r w:rsidRPr="009F32C9">
              <w:t>posCalc</w:t>
            </w:r>
            <w:proofErr w:type="spellEnd"/>
            <w:r w:rsidRPr="009F32C9">
              <w:t xml:space="preserve"> means requested assistance data is </w:t>
            </w:r>
            <w:r w:rsidRPr="009F32C9">
              <w:rPr>
                <w:i/>
              </w:rPr>
              <w:t>nr-</w:t>
            </w:r>
            <w:proofErr w:type="spellStart"/>
            <w:r w:rsidRPr="009F32C9">
              <w:rPr>
                <w:i/>
              </w:rPr>
              <w:t>PositionCalculationAssistanceData</w:t>
            </w:r>
            <w:proofErr w:type="spellEnd"/>
            <w:r w:rsidRPr="009F32C9">
              <w:t xml:space="preserve"> for UE based positioning.</w:t>
            </w:r>
          </w:p>
        </w:tc>
      </w:tr>
    </w:tbl>
    <w:p w14:paraId="75DB6A1D" w14:textId="77777777" w:rsidR="00BA037A" w:rsidRPr="009F32C9" w:rsidRDefault="00BA037A" w:rsidP="00BA037A"/>
    <w:p w14:paraId="7D82C647" w14:textId="77777777" w:rsidR="00BA037A" w:rsidRPr="009F32C9" w:rsidRDefault="00BA037A" w:rsidP="00BA037A">
      <w:pPr>
        <w:pStyle w:val="Heading4"/>
      </w:pPr>
      <w:bookmarkStart w:id="868" w:name="_Toc12618279"/>
      <w:r w:rsidRPr="009F32C9">
        <w:t>6.</w:t>
      </w:r>
      <w:r>
        <w:t>5</w:t>
      </w:r>
      <w:r w:rsidRPr="009F32C9">
        <w:t>.1</w:t>
      </w:r>
      <w:r>
        <w:t>0</w:t>
      </w:r>
      <w:r w:rsidRPr="009F32C9">
        <w:t>.3</w:t>
      </w:r>
      <w:r w:rsidRPr="009F32C9">
        <w:tab/>
        <w:t>NR-DL-TDOA Location Information</w:t>
      </w:r>
      <w:bookmarkEnd w:id="868"/>
    </w:p>
    <w:p w14:paraId="1CFD99CA" w14:textId="77777777" w:rsidR="00BA037A" w:rsidRPr="009F32C9" w:rsidRDefault="00BA037A" w:rsidP="00BA037A">
      <w:pPr>
        <w:pStyle w:val="Heading4"/>
      </w:pPr>
      <w:bookmarkStart w:id="869" w:name="_Toc12618280"/>
      <w:r w:rsidRPr="009F32C9">
        <w:t>–</w:t>
      </w:r>
      <w:r w:rsidRPr="009F32C9">
        <w:tab/>
      </w:r>
      <w:r w:rsidRPr="009F32C9">
        <w:rPr>
          <w:i/>
        </w:rPr>
        <w:t>NR-DL-TDOA-</w:t>
      </w:r>
      <w:proofErr w:type="spellStart"/>
      <w:r w:rsidRPr="009F32C9">
        <w:rPr>
          <w:i/>
        </w:rPr>
        <w:t>Provide</w:t>
      </w:r>
      <w:r w:rsidRPr="009F32C9">
        <w:rPr>
          <w:i/>
          <w:noProof/>
        </w:rPr>
        <w:t>LocationInformation</w:t>
      </w:r>
      <w:bookmarkEnd w:id="869"/>
      <w:proofErr w:type="spellEnd"/>
    </w:p>
    <w:p w14:paraId="4801A7EF" w14:textId="77777777" w:rsidR="00BA037A" w:rsidRPr="009F32C9" w:rsidRDefault="00BA037A" w:rsidP="00BA037A">
      <w:pPr>
        <w:keepLines/>
      </w:pPr>
      <w:r w:rsidRPr="009F32C9">
        <w:t xml:space="preserve">The IE </w:t>
      </w:r>
      <w:r w:rsidRPr="009F32C9">
        <w:rPr>
          <w:i/>
        </w:rPr>
        <w:t>NR-DL-TDOA-</w:t>
      </w:r>
      <w:proofErr w:type="spellStart"/>
      <w:r w:rsidRPr="009F32C9">
        <w:rPr>
          <w:i/>
        </w:rPr>
        <w:t>Provide</w:t>
      </w:r>
      <w:r w:rsidRPr="009F32C9">
        <w:rPr>
          <w:i/>
          <w:noProof/>
        </w:rPr>
        <w:t>LocationInformation</w:t>
      </w:r>
      <w:proofErr w:type="spellEnd"/>
      <w:r w:rsidRPr="009F32C9">
        <w:rPr>
          <w:noProof/>
        </w:rPr>
        <w:t xml:space="preserve"> is</w:t>
      </w:r>
      <w:r w:rsidRPr="009F32C9">
        <w:t xml:space="preserve"> used by the target device to provide NR-DL-TDOA location measurements to the location server. It may also be used to provide NR-DL-TDOA positioning specific error reason.</w:t>
      </w:r>
    </w:p>
    <w:p w14:paraId="02945598" w14:textId="77777777" w:rsidR="00BA037A" w:rsidRPr="009F32C9" w:rsidRDefault="00BA037A" w:rsidP="00BA037A">
      <w:pPr>
        <w:pStyle w:val="PL"/>
      </w:pPr>
      <w:r w:rsidRPr="009F32C9">
        <w:t>-- ASN1START</w:t>
      </w:r>
    </w:p>
    <w:p w14:paraId="0FA44C90" w14:textId="77777777" w:rsidR="00BA037A" w:rsidRPr="009F32C9" w:rsidRDefault="00BA037A" w:rsidP="00BA037A">
      <w:pPr>
        <w:pStyle w:val="PL"/>
        <w:rPr>
          <w:snapToGrid w:val="0"/>
        </w:rPr>
      </w:pPr>
    </w:p>
    <w:p w14:paraId="2D19E777" w14:textId="77777777" w:rsidR="00BA037A" w:rsidRPr="009F32C9" w:rsidRDefault="00BA037A" w:rsidP="00BA037A">
      <w:pPr>
        <w:pStyle w:val="PL"/>
        <w:outlineLvl w:val="0"/>
        <w:rPr>
          <w:snapToGrid w:val="0"/>
        </w:rPr>
      </w:pPr>
      <w:r w:rsidRPr="009F32C9">
        <w:rPr>
          <w:snapToGrid w:val="0"/>
        </w:rPr>
        <w:t>NR-DL-TDOA-ProvideLocationInformation-r16 ::= SEQUENCE {</w:t>
      </w:r>
    </w:p>
    <w:p w14:paraId="55D17EB8" w14:textId="77777777" w:rsidR="00BA037A" w:rsidRPr="009F32C9" w:rsidRDefault="00BA037A" w:rsidP="00BA037A">
      <w:pPr>
        <w:pStyle w:val="PL"/>
        <w:rPr>
          <w:snapToGrid w:val="0"/>
        </w:rPr>
      </w:pPr>
      <w:r w:rsidRPr="009F32C9">
        <w:rPr>
          <w:snapToGrid w:val="0"/>
        </w:rPr>
        <w:tab/>
        <w:t>nr-DL-TDOA-SignalMeasurementInformation-r16</w:t>
      </w:r>
      <w:r w:rsidRPr="009F32C9">
        <w:rPr>
          <w:snapToGrid w:val="0"/>
        </w:rPr>
        <w:tab/>
      </w:r>
    </w:p>
    <w:p w14:paraId="60F7456A"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DL-TDOA-SignalMeasurementInformation-r16 </w:t>
      </w:r>
      <w:r w:rsidRPr="009F32C9">
        <w:rPr>
          <w:snapToGrid w:val="0"/>
        </w:rPr>
        <w:tab/>
      </w:r>
      <w:r w:rsidRPr="009F32C9">
        <w:rPr>
          <w:snapToGrid w:val="0"/>
        </w:rPr>
        <w:tab/>
      </w:r>
      <w:r w:rsidRPr="009F32C9">
        <w:rPr>
          <w:snapToGrid w:val="0"/>
        </w:rPr>
        <w:tab/>
        <w:t>OPTIONAL,</w:t>
      </w:r>
    </w:p>
    <w:p w14:paraId="092ED4EB" w14:textId="77777777" w:rsidR="00BA037A" w:rsidRPr="009F32C9" w:rsidRDefault="00BA037A" w:rsidP="00BA037A">
      <w:pPr>
        <w:pStyle w:val="PL"/>
        <w:outlineLvl w:val="0"/>
        <w:rPr>
          <w:snapToGrid w:val="0"/>
        </w:rPr>
      </w:pPr>
      <w:r w:rsidRPr="009F32C9">
        <w:rPr>
          <w:snapToGrid w:val="0"/>
        </w:rPr>
        <w:tab/>
        <w:t>nr-dl-tdoa-LocationInformation-r16</w:t>
      </w:r>
      <w:r w:rsidRPr="009F32C9">
        <w:rPr>
          <w:snapToGrid w:val="0"/>
        </w:rPr>
        <w:tab/>
      </w:r>
      <w:r w:rsidRPr="009F32C9">
        <w:rPr>
          <w:snapToGrid w:val="0"/>
        </w:rPr>
        <w:tab/>
        <w:t>NR-DL-TDOA-LocationInformation-r16</w:t>
      </w:r>
      <w:r w:rsidRPr="009F32C9">
        <w:rPr>
          <w:snapToGrid w:val="0"/>
        </w:rPr>
        <w:tab/>
      </w:r>
      <w:r w:rsidRPr="009F32C9">
        <w:rPr>
          <w:snapToGrid w:val="0"/>
        </w:rPr>
        <w:tab/>
      </w:r>
      <w:r w:rsidRPr="009F32C9">
        <w:rPr>
          <w:snapToGrid w:val="0"/>
        </w:rPr>
        <w:tab/>
        <w:t>OPTIONAL, -- Cond UEB</w:t>
      </w:r>
    </w:p>
    <w:p w14:paraId="64AAF3F1" w14:textId="77777777" w:rsidR="00BA037A" w:rsidRPr="009F32C9" w:rsidRDefault="00BA037A" w:rsidP="00BA037A">
      <w:pPr>
        <w:pStyle w:val="PL"/>
        <w:rPr>
          <w:snapToGrid w:val="0"/>
        </w:rPr>
      </w:pPr>
      <w:r w:rsidRPr="009F32C9">
        <w:rPr>
          <w:snapToGrid w:val="0"/>
        </w:rPr>
        <w:tab/>
        <w:t>nr-DL-TDOA-Error-r16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DL-TDOA-Error-r16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0D5D43B7" w14:textId="77777777" w:rsidR="00BA037A" w:rsidRPr="009F32C9" w:rsidRDefault="00BA037A" w:rsidP="00BA037A">
      <w:pPr>
        <w:pStyle w:val="PL"/>
        <w:rPr>
          <w:snapToGrid w:val="0"/>
        </w:rPr>
      </w:pPr>
      <w:r w:rsidRPr="009F32C9">
        <w:rPr>
          <w:snapToGrid w:val="0"/>
        </w:rPr>
        <w:tab/>
        <w:t>...</w:t>
      </w:r>
    </w:p>
    <w:p w14:paraId="4DFB6AD1" w14:textId="77777777" w:rsidR="00BA037A" w:rsidRPr="009F32C9" w:rsidRDefault="00BA037A" w:rsidP="00BA037A">
      <w:pPr>
        <w:pStyle w:val="PL"/>
        <w:rPr>
          <w:snapToGrid w:val="0"/>
        </w:rPr>
      </w:pPr>
      <w:r w:rsidRPr="009F32C9">
        <w:rPr>
          <w:snapToGrid w:val="0"/>
        </w:rPr>
        <w:t>}</w:t>
      </w:r>
    </w:p>
    <w:p w14:paraId="413DBBA0" w14:textId="77777777" w:rsidR="00BA037A" w:rsidRPr="009F32C9" w:rsidRDefault="00BA037A" w:rsidP="00BA037A">
      <w:pPr>
        <w:pStyle w:val="PL"/>
      </w:pPr>
    </w:p>
    <w:p w14:paraId="7853D1F2" w14:textId="77777777" w:rsidR="00BA037A" w:rsidRPr="009F32C9" w:rsidRDefault="00BA037A" w:rsidP="00BA037A">
      <w:pPr>
        <w:pStyle w:val="PL"/>
      </w:pPr>
      <w:r w:rsidRPr="009F32C9">
        <w:t>-- ASN1STOP</w:t>
      </w:r>
    </w:p>
    <w:p w14:paraId="42AA358A" w14:textId="77777777" w:rsidR="00BA037A" w:rsidRPr="009F32C9" w:rsidRDefault="00BA037A" w:rsidP="00BA037A"/>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A037A" w:rsidRPr="009F32C9" w14:paraId="1CBCF0EF" w14:textId="77777777" w:rsidTr="00374048">
        <w:trPr>
          <w:cantSplit/>
          <w:tblHeader/>
        </w:trPr>
        <w:tc>
          <w:tcPr>
            <w:tcW w:w="2268" w:type="dxa"/>
          </w:tcPr>
          <w:p w14:paraId="16D4B618" w14:textId="77777777" w:rsidR="00BA037A" w:rsidRPr="009F32C9" w:rsidRDefault="00BA037A" w:rsidP="00374048">
            <w:pPr>
              <w:pStyle w:val="TAH"/>
            </w:pPr>
            <w:r w:rsidRPr="009F32C9">
              <w:t>Conditional presence</w:t>
            </w:r>
          </w:p>
        </w:tc>
        <w:tc>
          <w:tcPr>
            <w:tcW w:w="7371" w:type="dxa"/>
          </w:tcPr>
          <w:p w14:paraId="795A6AB7" w14:textId="77777777" w:rsidR="00BA037A" w:rsidRPr="009F32C9" w:rsidRDefault="00BA037A" w:rsidP="00374048">
            <w:pPr>
              <w:pStyle w:val="TAH"/>
            </w:pPr>
            <w:r w:rsidRPr="009F32C9">
              <w:t>Explanation</w:t>
            </w:r>
          </w:p>
        </w:tc>
      </w:tr>
      <w:tr w:rsidR="00BA037A" w:rsidRPr="009F32C9" w14:paraId="3FCB6CFE" w14:textId="77777777" w:rsidTr="00374048">
        <w:trPr>
          <w:cantSplit/>
        </w:trPr>
        <w:tc>
          <w:tcPr>
            <w:tcW w:w="2268" w:type="dxa"/>
          </w:tcPr>
          <w:p w14:paraId="1773BD72" w14:textId="77777777" w:rsidR="00BA037A" w:rsidRPr="009F32C9" w:rsidRDefault="00BA037A" w:rsidP="00374048">
            <w:pPr>
              <w:pStyle w:val="TAL"/>
              <w:rPr>
                <w:i/>
                <w:noProof/>
              </w:rPr>
            </w:pPr>
            <w:r w:rsidRPr="009F32C9">
              <w:rPr>
                <w:i/>
                <w:noProof/>
              </w:rPr>
              <w:t>UEB</w:t>
            </w:r>
          </w:p>
        </w:tc>
        <w:tc>
          <w:tcPr>
            <w:tcW w:w="7371" w:type="dxa"/>
          </w:tcPr>
          <w:p w14:paraId="4E376FDE" w14:textId="77777777" w:rsidR="00BA037A" w:rsidRPr="009F32C9" w:rsidRDefault="00BA037A" w:rsidP="00374048">
            <w:pPr>
              <w:pStyle w:val="TAL"/>
            </w:pPr>
            <w:r w:rsidRPr="009F32C9">
              <w:t xml:space="preserve">The field is mandatory present </w:t>
            </w:r>
            <w:r w:rsidRPr="009F32C9">
              <w:rPr>
                <w:bCs/>
                <w:noProof/>
              </w:rPr>
              <w:t>for the UE based DL-TDOA</w:t>
            </w:r>
            <w:r w:rsidRPr="009F32C9">
              <w:t>; otherwise it is not present.</w:t>
            </w:r>
          </w:p>
        </w:tc>
      </w:tr>
    </w:tbl>
    <w:p w14:paraId="7A2121D7" w14:textId="77777777" w:rsidR="00BA037A" w:rsidRPr="009F32C9" w:rsidRDefault="00BA037A" w:rsidP="00BA037A"/>
    <w:p w14:paraId="641C1F94" w14:textId="77777777" w:rsidR="00BA037A" w:rsidRPr="009F32C9" w:rsidRDefault="00BA037A" w:rsidP="00BA037A">
      <w:pPr>
        <w:pStyle w:val="Heading4"/>
      </w:pPr>
      <w:bookmarkStart w:id="870" w:name="_Toc12618281"/>
      <w:r w:rsidRPr="009F32C9">
        <w:t>6.</w:t>
      </w:r>
      <w:r>
        <w:t>5</w:t>
      </w:r>
      <w:r w:rsidRPr="009F32C9">
        <w:t>.1</w:t>
      </w:r>
      <w:r>
        <w:t>0</w:t>
      </w:r>
      <w:r w:rsidRPr="009F32C9">
        <w:t>.4</w:t>
      </w:r>
      <w:r w:rsidRPr="009F32C9">
        <w:tab/>
        <w:t>NR-DL-TDOA Location Information Elements</w:t>
      </w:r>
      <w:bookmarkEnd w:id="870"/>
    </w:p>
    <w:p w14:paraId="25F44EF4" w14:textId="77777777" w:rsidR="00BA037A" w:rsidRPr="009F32C9" w:rsidRDefault="00BA037A" w:rsidP="00BA037A">
      <w:pPr>
        <w:pStyle w:val="Heading4"/>
        <w:rPr>
          <w:i/>
        </w:rPr>
      </w:pPr>
      <w:bookmarkStart w:id="871" w:name="_Toc12618282"/>
      <w:r w:rsidRPr="009F32C9">
        <w:t>–</w:t>
      </w:r>
      <w:r w:rsidRPr="009F32C9">
        <w:tab/>
      </w:r>
      <w:r w:rsidRPr="009F32C9">
        <w:rPr>
          <w:i/>
        </w:rPr>
        <w:t>NR-DL-TDOA-</w:t>
      </w:r>
      <w:proofErr w:type="spellStart"/>
      <w:r w:rsidRPr="009F32C9">
        <w:rPr>
          <w:i/>
        </w:rPr>
        <w:t>SignalMeasurementInformation</w:t>
      </w:r>
      <w:bookmarkEnd w:id="871"/>
      <w:proofErr w:type="spellEnd"/>
    </w:p>
    <w:p w14:paraId="2885A67B" w14:textId="77777777" w:rsidR="00BA037A" w:rsidRPr="009F32C9" w:rsidRDefault="00BA037A" w:rsidP="00BA037A">
      <w:pPr>
        <w:keepLines/>
      </w:pPr>
      <w:r w:rsidRPr="009F32C9">
        <w:t xml:space="preserve">The IE </w:t>
      </w:r>
      <w:r w:rsidRPr="009F32C9">
        <w:rPr>
          <w:i/>
        </w:rPr>
        <w:t>NR-DL-TDOA-</w:t>
      </w:r>
      <w:proofErr w:type="spellStart"/>
      <w:r w:rsidRPr="009F32C9">
        <w:rPr>
          <w:i/>
        </w:rPr>
        <w:t>SignalMeasurementInformation</w:t>
      </w:r>
      <w:proofErr w:type="spellEnd"/>
      <w:r w:rsidRPr="009F32C9">
        <w:rPr>
          <w:noProof/>
        </w:rPr>
        <w:t xml:space="preserve"> is</w:t>
      </w:r>
      <w:r w:rsidRPr="009F32C9">
        <w:t xml:space="preserve"> used by the target device to provide NR-DL TDOA measurements to the location server. The measurements are provided as a list of TRPs, where the first TRP in the list is used as reference TRP in case RSTD measurements are reported. The first TRP in the list may or may not be the reference TRP indicated in the </w:t>
      </w:r>
      <w:r w:rsidRPr="009F32C9">
        <w:rPr>
          <w:i/>
        </w:rPr>
        <w:t>NR-DL-PRS-</w:t>
      </w:r>
      <w:proofErr w:type="spellStart"/>
      <w:r w:rsidRPr="009F32C9">
        <w:rPr>
          <w:i/>
        </w:rPr>
        <w:t>AssistanceData</w:t>
      </w:r>
      <w:proofErr w:type="spellEnd"/>
      <w:r w:rsidRPr="009F32C9">
        <w:t>. Furthermore, the target device selects a reference resource per TRP, and compiles the measurements per TRP based on the selected reference resource.</w:t>
      </w:r>
    </w:p>
    <w:p w14:paraId="2A508D3C" w14:textId="77777777" w:rsidR="00BA037A" w:rsidRPr="009F32C9" w:rsidRDefault="00BA037A" w:rsidP="00BA037A">
      <w:pPr>
        <w:pStyle w:val="PL"/>
      </w:pPr>
      <w:r w:rsidRPr="009F32C9">
        <w:t>-- ASN1START</w:t>
      </w:r>
    </w:p>
    <w:p w14:paraId="6F46F463" w14:textId="77777777" w:rsidR="00BA037A" w:rsidRPr="009F32C9" w:rsidRDefault="00BA037A" w:rsidP="00BA037A">
      <w:pPr>
        <w:pStyle w:val="PL"/>
        <w:rPr>
          <w:snapToGrid w:val="0"/>
        </w:rPr>
      </w:pPr>
    </w:p>
    <w:p w14:paraId="101A5FA5" w14:textId="77777777" w:rsidR="00BA037A" w:rsidRPr="009F32C9" w:rsidRDefault="00BA037A" w:rsidP="00BA037A">
      <w:pPr>
        <w:pStyle w:val="PL"/>
        <w:outlineLvl w:val="0"/>
        <w:rPr>
          <w:snapToGrid w:val="0"/>
        </w:rPr>
      </w:pPr>
      <w:r w:rsidRPr="009F32C9">
        <w:rPr>
          <w:snapToGrid w:val="0"/>
        </w:rPr>
        <w:t>NR-DL-TDOA-SignalMeasurementInformation-r16 ::= SEQUENCE {</w:t>
      </w:r>
    </w:p>
    <w:p w14:paraId="5ED40326" w14:textId="77777777" w:rsidR="00BA037A" w:rsidRPr="009F32C9" w:rsidRDefault="00BA037A" w:rsidP="00BA037A">
      <w:pPr>
        <w:pStyle w:val="PL"/>
        <w:outlineLvl w:val="0"/>
        <w:rPr>
          <w:snapToGrid w:val="0"/>
        </w:rPr>
      </w:pPr>
      <w:r w:rsidRPr="009F32C9">
        <w:rPr>
          <w:snapToGrid w:val="0"/>
        </w:rPr>
        <w:tab/>
        <w:t>dl-PRS-ReferenceInfo-r16</w:t>
      </w:r>
      <w:r w:rsidRPr="009F32C9">
        <w:rPr>
          <w:snapToGrid w:val="0"/>
        </w:rPr>
        <w:tab/>
      </w:r>
      <w:r w:rsidRPr="009F32C9">
        <w:rPr>
          <w:snapToGrid w:val="0"/>
        </w:rPr>
        <w:tab/>
      </w:r>
      <w:bookmarkStart w:id="872" w:name="_Hlk30954207"/>
      <w:r w:rsidRPr="009F32C9">
        <w:rPr>
          <w:snapToGrid w:val="0"/>
        </w:rPr>
        <w:t>DL-PRS-IdInfo</w:t>
      </w:r>
      <w:bookmarkEnd w:id="872"/>
      <w:r w:rsidRPr="009F32C9">
        <w:rPr>
          <w:snapToGrid w:val="0"/>
        </w:rPr>
        <w:t>-r16,</w:t>
      </w:r>
    </w:p>
    <w:p w14:paraId="0689AA37" w14:textId="77777777" w:rsidR="00BA037A" w:rsidRPr="009F32C9" w:rsidRDefault="00BA037A" w:rsidP="00BA037A">
      <w:pPr>
        <w:pStyle w:val="PL"/>
        <w:rPr>
          <w:snapToGrid w:val="0"/>
        </w:rPr>
      </w:pPr>
      <w:r w:rsidRPr="009F32C9">
        <w:rPr>
          <w:snapToGrid w:val="0"/>
        </w:rPr>
        <w:tab/>
        <w:t>nr-DL-TDOA-MeasList-r16</w:t>
      </w:r>
      <w:r w:rsidRPr="009F32C9">
        <w:rPr>
          <w:snapToGrid w:val="0"/>
        </w:rPr>
        <w:tab/>
        <w:t>NR-DL-TDOA-MeasList-r16,</w:t>
      </w:r>
    </w:p>
    <w:p w14:paraId="6A53B88D" w14:textId="77777777" w:rsidR="00BA037A" w:rsidRPr="009F32C9" w:rsidRDefault="00BA037A" w:rsidP="00BA037A">
      <w:pPr>
        <w:pStyle w:val="PL"/>
        <w:rPr>
          <w:snapToGrid w:val="0"/>
        </w:rPr>
      </w:pPr>
      <w:r w:rsidRPr="009F32C9">
        <w:rPr>
          <w:snapToGrid w:val="0"/>
        </w:rPr>
        <w:tab/>
        <w:t>...</w:t>
      </w:r>
    </w:p>
    <w:p w14:paraId="28DBD862" w14:textId="77777777" w:rsidR="00BA037A" w:rsidRPr="009F32C9" w:rsidRDefault="00BA037A" w:rsidP="00BA037A">
      <w:pPr>
        <w:pStyle w:val="PL"/>
        <w:rPr>
          <w:snapToGrid w:val="0"/>
        </w:rPr>
      </w:pPr>
      <w:r w:rsidRPr="009F32C9">
        <w:rPr>
          <w:snapToGrid w:val="0"/>
        </w:rPr>
        <w:t>}</w:t>
      </w:r>
    </w:p>
    <w:p w14:paraId="1508F54E" w14:textId="77777777" w:rsidR="00BA037A" w:rsidRPr="009F32C9" w:rsidRDefault="00BA037A" w:rsidP="00BA037A">
      <w:pPr>
        <w:pStyle w:val="PL"/>
        <w:rPr>
          <w:snapToGrid w:val="0"/>
        </w:rPr>
      </w:pPr>
    </w:p>
    <w:p w14:paraId="13B772AD" w14:textId="77777777" w:rsidR="00BA037A" w:rsidRPr="009F32C9" w:rsidRDefault="00BA037A" w:rsidP="00BA037A">
      <w:pPr>
        <w:pStyle w:val="PL"/>
        <w:outlineLvl w:val="0"/>
        <w:rPr>
          <w:snapToGrid w:val="0"/>
        </w:rPr>
      </w:pPr>
      <w:r w:rsidRPr="009F32C9">
        <w:rPr>
          <w:snapToGrid w:val="0"/>
        </w:rPr>
        <w:t>NR-DL-TDOA-MeasList-r16 ::= SEQUENCE (SIZE(1..</w:t>
      </w:r>
      <w:r w:rsidRPr="009F32C9">
        <w:t xml:space="preserve"> nrMaxTRPs</w:t>
      </w:r>
      <w:r w:rsidRPr="009F32C9">
        <w:rPr>
          <w:snapToGrid w:val="0"/>
        </w:rPr>
        <w:t>)) OF NR-DL-TDOA-MeasElement-r16</w:t>
      </w:r>
    </w:p>
    <w:p w14:paraId="7FB7194E" w14:textId="77777777" w:rsidR="00BA037A" w:rsidRPr="009F32C9" w:rsidRDefault="00BA037A" w:rsidP="00BA037A">
      <w:pPr>
        <w:pStyle w:val="PL"/>
        <w:rPr>
          <w:snapToGrid w:val="0"/>
        </w:rPr>
      </w:pPr>
    </w:p>
    <w:p w14:paraId="2E52C9F6" w14:textId="77777777" w:rsidR="00BA037A" w:rsidRPr="009F32C9" w:rsidRDefault="00BA037A" w:rsidP="00BA037A">
      <w:pPr>
        <w:pStyle w:val="PL"/>
        <w:outlineLvl w:val="0"/>
        <w:rPr>
          <w:snapToGrid w:val="0"/>
        </w:rPr>
      </w:pPr>
      <w:r w:rsidRPr="009F32C9">
        <w:rPr>
          <w:snapToGrid w:val="0"/>
        </w:rPr>
        <w:t>NR-DL-TDOA-MeasElement-r16 ::= SEQUENCE {</w:t>
      </w:r>
    </w:p>
    <w:p w14:paraId="391AA953" w14:textId="77777777" w:rsidR="00BA037A" w:rsidRPr="009F32C9" w:rsidRDefault="00BA037A" w:rsidP="00BA037A">
      <w:pPr>
        <w:pStyle w:val="PL"/>
        <w:outlineLvl w:val="0"/>
      </w:pPr>
      <w:r w:rsidRPr="009F32C9">
        <w:rPr>
          <w:snapToGrid w:val="0"/>
        </w:rPr>
        <w:tab/>
      </w:r>
      <w:r w:rsidRPr="009F32C9">
        <w:t>trp-ID-r16</w:t>
      </w:r>
      <w:r w:rsidRPr="009F32C9">
        <w:tab/>
      </w:r>
      <w:r w:rsidRPr="009F32C9">
        <w:tab/>
      </w:r>
      <w:r w:rsidRPr="009F32C9">
        <w:tab/>
      </w:r>
      <w:r w:rsidRPr="009F32C9">
        <w:tab/>
      </w:r>
      <w:r w:rsidRPr="009F32C9">
        <w:tab/>
      </w:r>
      <w:r w:rsidRPr="009F32C9">
        <w:tab/>
      </w:r>
      <w:r w:rsidRPr="009F32C9">
        <w:rPr>
          <w:snapToGrid w:val="0"/>
        </w:rPr>
        <w:t>TRP-ID-r16</w:t>
      </w:r>
      <w:r w:rsidRPr="009F32C9">
        <w:rPr>
          <w:snapToGrid w:val="0"/>
        </w:rPr>
        <w:tab/>
      </w:r>
      <w:r w:rsidRPr="009F32C9">
        <w:rPr>
          <w:snapToGrid w:val="0"/>
        </w:rPr>
        <w:tab/>
      </w:r>
      <w:r w:rsidRPr="009F32C9">
        <w:rPr>
          <w:snapToGrid w:val="0"/>
        </w:rPr>
        <w:tab/>
        <w:t>OPTIONAL,</w:t>
      </w:r>
    </w:p>
    <w:p w14:paraId="4EDEAF84" w14:textId="77777777" w:rsidR="00BA037A" w:rsidRPr="009F32C9" w:rsidRDefault="00BA037A" w:rsidP="00BA037A">
      <w:pPr>
        <w:pStyle w:val="PL"/>
        <w:rPr>
          <w:snapToGrid w:val="0"/>
        </w:rPr>
      </w:pPr>
      <w:r w:rsidRPr="009F32C9">
        <w:rPr>
          <w:snapToGrid w:val="0"/>
        </w:rPr>
        <w:tab/>
        <w:t>nr-DL-PRS-ResourceId-r16</w:t>
      </w:r>
      <w:r w:rsidRPr="009F32C9">
        <w:rPr>
          <w:snapToGrid w:val="0"/>
        </w:rPr>
        <w:tab/>
      </w:r>
      <w:r w:rsidRPr="009F32C9">
        <w:rPr>
          <w:snapToGrid w:val="0"/>
        </w:rPr>
        <w:tab/>
        <w:t>NR-DL-PRS-ResourceId-r16</w:t>
      </w:r>
      <w:r w:rsidRPr="009F32C9">
        <w:rPr>
          <w:snapToGrid w:val="0"/>
        </w:rPr>
        <w:tab/>
      </w:r>
      <w:r w:rsidRPr="009F32C9">
        <w:t xml:space="preserve"> OPTIONAL</w:t>
      </w:r>
      <w:r w:rsidRPr="009F32C9">
        <w:rPr>
          <w:snapToGrid w:val="0"/>
        </w:rPr>
        <w:t>,</w:t>
      </w:r>
    </w:p>
    <w:p w14:paraId="5000370A" w14:textId="77777777" w:rsidR="00BA037A" w:rsidRPr="009F32C9" w:rsidRDefault="00BA037A" w:rsidP="00BA037A">
      <w:pPr>
        <w:pStyle w:val="PL"/>
      </w:pPr>
      <w:r w:rsidRPr="009F32C9">
        <w:tab/>
        <w:t>nr-DL-PRS-ResourceSetId-r16</w:t>
      </w:r>
      <w:r w:rsidRPr="009F32C9">
        <w:tab/>
      </w:r>
      <w:r w:rsidRPr="009F32C9">
        <w:tab/>
        <w:t>NR-DL-PRS-ResourceSetId-r16 OPTIONAL,</w:t>
      </w:r>
    </w:p>
    <w:p w14:paraId="334C5D8A" w14:textId="77777777" w:rsidR="00BA037A" w:rsidRPr="009F32C9" w:rsidRDefault="00BA037A" w:rsidP="00BA037A">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t>NR-TimeStamp-r16,</w:t>
      </w:r>
    </w:p>
    <w:p w14:paraId="13AD47FC" w14:textId="77777777" w:rsidR="00BA037A" w:rsidRPr="009F32C9" w:rsidRDefault="00BA037A" w:rsidP="00BA037A">
      <w:pPr>
        <w:pStyle w:val="PL"/>
        <w:rPr>
          <w:snapToGrid w:val="0"/>
        </w:rPr>
      </w:pPr>
      <w:r w:rsidRPr="009F32C9">
        <w:rPr>
          <w:snapToGrid w:val="0"/>
        </w:rPr>
        <w:tab/>
        <w:t>nr-RSTD-r16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INTEGER (0..ffs),</w:t>
      </w:r>
      <w:r w:rsidRPr="009F32C9">
        <w:rPr>
          <w:snapToGrid w:val="0"/>
        </w:rPr>
        <w:tab/>
        <w:t>-- FFS on the value range</w:t>
      </w:r>
    </w:p>
    <w:p w14:paraId="79AF41A5" w14:textId="77777777" w:rsidR="00BA037A" w:rsidRPr="009F32C9" w:rsidRDefault="00BA037A" w:rsidP="00BA037A">
      <w:pPr>
        <w:pStyle w:val="PL"/>
        <w:rPr>
          <w:snapToGrid w:val="0"/>
        </w:rPr>
      </w:pPr>
      <w:r w:rsidRPr="009F32C9">
        <w:rPr>
          <w:snapToGrid w:val="0"/>
        </w:rPr>
        <w:tab/>
        <w:t>nr-AdditionalPathList-r16</w:t>
      </w:r>
      <w:r w:rsidRPr="009F32C9">
        <w:rPr>
          <w:snapToGrid w:val="0"/>
        </w:rPr>
        <w:tab/>
      </w:r>
      <w:r w:rsidRPr="009F32C9">
        <w:rPr>
          <w:snapToGrid w:val="0"/>
        </w:rPr>
        <w:tab/>
        <w:t>NR-AdditionalPathList-r16</w:t>
      </w:r>
      <w:r w:rsidRPr="009F32C9">
        <w:rPr>
          <w:snapToGrid w:val="0"/>
        </w:rPr>
        <w:tab/>
      </w:r>
      <w:r w:rsidRPr="009F32C9">
        <w:rPr>
          <w:snapToGrid w:val="0"/>
        </w:rPr>
        <w:tab/>
        <w:t>OPTIONAL,</w:t>
      </w:r>
    </w:p>
    <w:p w14:paraId="5376527F" w14:textId="77777777" w:rsidR="00BA037A" w:rsidRPr="009F32C9" w:rsidRDefault="00BA037A" w:rsidP="00BA037A">
      <w:pPr>
        <w:pStyle w:val="PL"/>
        <w:outlineLvl w:val="0"/>
        <w:rPr>
          <w:snapToGrid w:val="0"/>
        </w:rPr>
      </w:pPr>
      <w:r w:rsidRPr="009F32C9">
        <w:rPr>
          <w:snapToGrid w:val="0"/>
        </w:rPr>
        <w:tab/>
        <w:t>nr-TimingMeasQuality-r16</w:t>
      </w:r>
      <w:r w:rsidRPr="009F32C9">
        <w:rPr>
          <w:snapToGrid w:val="0"/>
        </w:rPr>
        <w:tab/>
      </w:r>
      <w:r w:rsidRPr="009F32C9">
        <w:rPr>
          <w:snapToGrid w:val="0"/>
        </w:rPr>
        <w:tab/>
      </w:r>
      <w:r w:rsidRPr="009F32C9">
        <w:rPr>
          <w:snapToGrid w:val="0"/>
        </w:rPr>
        <w:tab/>
      </w:r>
      <w:r w:rsidRPr="009F32C9">
        <w:rPr>
          <w:snapToGrid w:val="0"/>
        </w:rPr>
        <w:tab/>
        <w:t>NR-TimingMeasQuality-r16,</w:t>
      </w:r>
    </w:p>
    <w:p w14:paraId="7D47C034" w14:textId="77777777" w:rsidR="00BA037A" w:rsidRPr="009F32C9" w:rsidRDefault="00BA037A" w:rsidP="00BA037A">
      <w:pPr>
        <w:pStyle w:val="PL"/>
        <w:rPr>
          <w:snapToGrid w:val="0"/>
        </w:rPr>
      </w:pPr>
      <w:r w:rsidRPr="009F32C9">
        <w:rPr>
          <w:snapToGrid w:val="0"/>
        </w:rPr>
        <w:tab/>
        <w:t>nr-PRS-RSRP</w:t>
      </w:r>
      <w:r w:rsidRPr="009F32C9">
        <w:t>-Result-r16</w:t>
      </w:r>
      <w:r w:rsidRPr="009F32C9">
        <w:tab/>
      </w:r>
      <w:r w:rsidRPr="009F32C9">
        <w:tab/>
      </w:r>
      <w:r w:rsidRPr="009F32C9">
        <w:tab/>
        <w:t>INTEGER (FFS)</w:t>
      </w:r>
      <w:r w:rsidRPr="009F32C9">
        <w:tab/>
      </w:r>
      <w:r w:rsidRPr="009F32C9">
        <w:tab/>
      </w:r>
      <w:r w:rsidRPr="009F32C9">
        <w:tab/>
        <w:t>OPTIONAL, -- FFS, value range to be decided in RAN4.</w:t>
      </w:r>
    </w:p>
    <w:p w14:paraId="44A58493" w14:textId="77777777" w:rsidR="00BA037A" w:rsidRPr="009F32C9" w:rsidRDefault="00BA037A" w:rsidP="00BA037A">
      <w:pPr>
        <w:pStyle w:val="PL"/>
        <w:rPr>
          <w:snapToGrid w:val="0"/>
        </w:rPr>
      </w:pPr>
      <w:r w:rsidRPr="009F32C9">
        <w:rPr>
          <w:snapToGrid w:val="0"/>
        </w:rPr>
        <w:tab/>
        <w:t>nr-DL-TDOA-AdditionalMeasurements-r16</w:t>
      </w:r>
      <w:r w:rsidRPr="009F32C9">
        <w:rPr>
          <w:snapToGrid w:val="0"/>
        </w:rPr>
        <w:tab/>
      </w:r>
      <w:r w:rsidRPr="009F32C9">
        <w:rPr>
          <w:snapToGrid w:val="0"/>
        </w:rPr>
        <w:tab/>
      </w:r>
      <w:r w:rsidRPr="009F32C9">
        <w:rPr>
          <w:snapToGrid w:val="0"/>
        </w:rPr>
        <w:tab/>
      </w:r>
      <w:r w:rsidRPr="009F32C9">
        <w:rPr>
          <w:snapToGrid w:val="0"/>
        </w:rPr>
        <w:tab/>
        <w:t>NR-DL-TDOA-AdditionalMeasurements-r16,</w:t>
      </w:r>
    </w:p>
    <w:p w14:paraId="1CDBD4A5" w14:textId="77777777" w:rsidR="00BA037A" w:rsidRPr="009F32C9" w:rsidRDefault="00BA037A" w:rsidP="00BA037A">
      <w:pPr>
        <w:pStyle w:val="PL"/>
        <w:rPr>
          <w:snapToGrid w:val="0"/>
        </w:rPr>
      </w:pPr>
      <w:r w:rsidRPr="009F32C9">
        <w:rPr>
          <w:snapToGrid w:val="0"/>
        </w:rPr>
        <w:tab/>
        <w:t>...</w:t>
      </w:r>
    </w:p>
    <w:p w14:paraId="38797E3B" w14:textId="77777777" w:rsidR="00BA037A" w:rsidRPr="009F32C9" w:rsidRDefault="00BA037A" w:rsidP="00BA037A">
      <w:pPr>
        <w:pStyle w:val="PL"/>
        <w:rPr>
          <w:snapToGrid w:val="0"/>
        </w:rPr>
      </w:pPr>
      <w:r w:rsidRPr="009F32C9">
        <w:rPr>
          <w:snapToGrid w:val="0"/>
        </w:rPr>
        <w:t>}</w:t>
      </w:r>
    </w:p>
    <w:p w14:paraId="27EC716E" w14:textId="77777777" w:rsidR="00BA037A" w:rsidRPr="009F32C9" w:rsidRDefault="00BA037A" w:rsidP="00BA037A">
      <w:pPr>
        <w:pStyle w:val="PL"/>
        <w:rPr>
          <w:snapToGrid w:val="0"/>
        </w:rPr>
      </w:pPr>
      <w:r w:rsidRPr="009F32C9">
        <w:rPr>
          <w:snapToGrid w:val="0"/>
        </w:rPr>
        <w:t>NR-DL-TDOA-AdditionalMeasurements-r16 ::= SEQUENCE (SIZE (1..3)) OF NR-DL-TDOA-AdditionalMeasurementElement-r16</w:t>
      </w:r>
    </w:p>
    <w:p w14:paraId="34C85431" w14:textId="77777777" w:rsidR="00BA037A" w:rsidRPr="009F32C9" w:rsidRDefault="00BA037A" w:rsidP="00BA037A">
      <w:pPr>
        <w:pStyle w:val="PL"/>
        <w:rPr>
          <w:snapToGrid w:val="0"/>
        </w:rPr>
      </w:pPr>
    </w:p>
    <w:p w14:paraId="04529D5E" w14:textId="77777777" w:rsidR="00BA037A" w:rsidRPr="009F32C9" w:rsidRDefault="00BA037A" w:rsidP="00BA037A">
      <w:pPr>
        <w:pStyle w:val="PL"/>
        <w:rPr>
          <w:snapToGrid w:val="0"/>
        </w:rPr>
      </w:pPr>
      <w:r w:rsidRPr="009F32C9">
        <w:rPr>
          <w:snapToGrid w:val="0"/>
        </w:rPr>
        <w:t>NR-AdditionalPathList-r16 ::= SEQUENCE (SIZE(1..2)) OF NR-AdditionalPath-r16</w:t>
      </w:r>
    </w:p>
    <w:p w14:paraId="706BD026" w14:textId="77777777" w:rsidR="00BA037A" w:rsidRPr="009F32C9" w:rsidRDefault="00BA037A" w:rsidP="00BA037A">
      <w:pPr>
        <w:pStyle w:val="PL"/>
        <w:rPr>
          <w:snapToGrid w:val="0"/>
        </w:rPr>
      </w:pPr>
    </w:p>
    <w:p w14:paraId="731D3A10" w14:textId="77777777" w:rsidR="00BA037A" w:rsidRPr="009F32C9" w:rsidRDefault="00BA037A" w:rsidP="00BA037A">
      <w:pPr>
        <w:pStyle w:val="PL"/>
        <w:rPr>
          <w:snapToGrid w:val="0"/>
        </w:rPr>
      </w:pPr>
      <w:r w:rsidRPr="009F32C9">
        <w:rPr>
          <w:snapToGrid w:val="0"/>
        </w:rPr>
        <w:t>NR-DL-TDOA-AdditionalMeasurementElement-r16 ::= SEQUENCE {</w:t>
      </w:r>
    </w:p>
    <w:p w14:paraId="4349662F" w14:textId="77777777" w:rsidR="00BA037A" w:rsidRPr="009F32C9" w:rsidRDefault="00BA037A" w:rsidP="00BA037A">
      <w:pPr>
        <w:pStyle w:val="PL"/>
        <w:rPr>
          <w:snapToGrid w:val="0"/>
        </w:rPr>
      </w:pPr>
      <w:r w:rsidRPr="009F32C9">
        <w:rPr>
          <w:snapToGrid w:val="0"/>
        </w:rPr>
        <w:tab/>
        <w:t>nr-DL-PRS-ResourceId-r16        NR-DL-PRS-ResourceId-r16</w:t>
      </w:r>
      <w:r w:rsidRPr="009F32C9">
        <w:rPr>
          <w:snapToGrid w:val="0"/>
        </w:rPr>
        <w:tab/>
      </w:r>
      <w:r w:rsidRPr="009F32C9">
        <w:t xml:space="preserve"> OPTIONAL</w:t>
      </w:r>
      <w:r w:rsidRPr="009F32C9">
        <w:rPr>
          <w:snapToGrid w:val="0"/>
        </w:rPr>
        <w:t>,</w:t>
      </w:r>
    </w:p>
    <w:p w14:paraId="71E1E1FA" w14:textId="77777777" w:rsidR="00BA037A" w:rsidRPr="009F32C9" w:rsidRDefault="00BA037A" w:rsidP="00BA037A">
      <w:pPr>
        <w:pStyle w:val="PL"/>
      </w:pPr>
      <w:r w:rsidRPr="009F32C9">
        <w:tab/>
        <w:t>nr-DL-PRS-ResourceSetId-r16</w:t>
      </w:r>
      <w:r w:rsidRPr="009F32C9">
        <w:tab/>
      </w:r>
      <w:r w:rsidRPr="009F32C9">
        <w:tab/>
        <w:t>NR-DL-PRS-ResourceSetId-r16 OPTIONAL,</w:t>
      </w:r>
    </w:p>
    <w:p w14:paraId="01A729E9" w14:textId="77777777" w:rsidR="00BA037A" w:rsidRPr="009F32C9" w:rsidRDefault="00BA037A" w:rsidP="00BA037A">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t>NR-TimeStamp-r16,</w:t>
      </w:r>
    </w:p>
    <w:p w14:paraId="04FF8D50" w14:textId="77777777" w:rsidR="00BA037A" w:rsidRPr="009F32C9" w:rsidRDefault="00BA037A" w:rsidP="00BA037A">
      <w:pPr>
        <w:pStyle w:val="PL"/>
        <w:rPr>
          <w:snapToGrid w:val="0"/>
        </w:rPr>
      </w:pPr>
      <w:r w:rsidRPr="009F32C9">
        <w:rPr>
          <w:snapToGrid w:val="0"/>
        </w:rPr>
        <w:tab/>
        <w:t>nr-RSTD-ResultDiff-r16</w:t>
      </w:r>
      <w:r w:rsidRPr="009F32C9">
        <w:rPr>
          <w:snapToGrid w:val="0"/>
        </w:rPr>
        <w:tab/>
      </w:r>
      <w:r w:rsidRPr="009F32C9">
        <w:rPr>
          <w:snapToGrid w:val="0"/>
        </w:rPr>
        <w:tab/>
      </w:r>
      <w:r w:rsidRPr="009F32C9">
        <w:rPr>
          <w:snapToGrid w:val="0"/>
        </w:rPr>
        <w:tab/>
        <w:t>INTEGER (0..ffs),</w:t>
      </w:r>
      <w:r w:rsidRPr="009F32C9">
        <w:rPr>
          <w:snapToGrid w:val="0"/>
        </w:rPr>
        <w:tab/>
        <w:t>-- FFS on the value range</w:t>
      </w:r>
      <w:r w:rsidRPr="009F32C9">
        <w:t xml:space="preserve"> </w:t>
      </w:r>
      <w:r w:rsidRPr="009F32C9">
        <w:rPr>
          <w:snapToGrid w:val="0"/>
        </w:rPr>
        <w:t>to be decided in RAN4</w:t>
      </w:r>
    </w:p>
    <w:p w14:paraId="5ADCFC58" w14:textId="77777777" w:rsidR="00BA037A" w:rsidRPr="009F32C9" w:rsidRDefault="00BA037A" w:rsidP="00BA037A">
      <w:pPr>
        <w:pStyle w:val="PL"/>
        <w:rPr>
          <w:snapToGrid w:val="0"/>
        </w:rPr>
      </w:pPr>
      <w:r w:rsidRPr="009F32C9">
        <w:rPr>
          <w:snapToGrid w:val="0"/>
        </w:rPr>
        <w:tab/>
        <w:t>dl-PRS-RSRP-ResultDiff-r16</w:t>
      </w:r>
      <w:r w:rsidRPr="009F32C9">
        <w:rPr>
          <w:snapToGrid w:val="0"/>
        </w:rPr>
        <w:tab/>
        <w:t>INTEGER (FFS)</w:t>
      </w:r>
      <w:r w:rsidRPr="009F32C9">
        <w:rPr>
          <w:snapToGrid w:val="0"/>
        </w:rPr>
        <w:tab/>
      </w:r>
      <w:r w:rsidRPr="009F32C9">
        <w:rPr>
          <w:snapToGrid w:val="0"/>
        </w:rPr>
        <w:tab/>
        <w:t>OPTIONAL, -- FFS on the value range</w:t>
      </w:r>
      <w:r w:rsidRPr="009F32C9">
        <w:rPr>
          <w:snapToGrid w:val="0"/>
        </w:rPr>
        <w:tab/>
        <w:t>to be decided in RAN4</w:t>
      </w:r>
    </w:p>
    <w:p w14:paraId="6AC9AFD7" w14:textId="77777777" w:rsidR="00BA037A" w:rsidRPr="009F32C9" w:rsidRDefault="00BA037A" w:rsidP="00BA037A">
      <w:pPr>
        <w:pStyle w:val="PL"/>
        <w:rPr>
          <w:snapToGrid w:val="0"/>
        </w:rPr>
      </w:pPr>
      <w:r w:rsidRPr="009F32C9">
        <w:rPr>
          <w:snapToGrid w:val="0"/>
        </w:rPr>
        <w:tab/>
        <w:t>nr-AdditionalPathList-r16</w:t>
      </w:r>
      <w:r w:rsidRPr="009F32C9">
        <w:rPr>
          <w:snapToGrid w:val="0"/>
        </w:rPr>
        <w:tab/>
      </w:r>
      <w:r w:rsidRPr="009F32C9">
        <w:rPr>
          <w:snapToGrid w:val="0"/>
        </w:rPr>
        <w:tab/>
        <w:t>NR-AdditionalPathList-r16</w:t>
      </w:r>
      <w:r w:rsidRPr="009F32C9">
        <w:rPr>
          <w:snapToGrid w:val="0"/>
        </w:rPr>
        <w:tab/>
      </w:r>
      <w:r w:rsidRPr="009F32C9">
        <w:rPr>
          <w:snapToGrid w:val="0"/>
        </w:rPr>
        <w:tab/>
        <w:t>OPTIONAL,</w:t>
      </w:r>
    </w:p>
    <w:p w14:paraId="566BACF6" w14:textId="77777777" w:rsidR="00BA037A" w:rsidRPr="009F32C9" w:rsidRDefault="00BA037A" w:rsidP="00BA037A">
      <w:pPr>
        <w:pStyle w:val="PL"/>
        <w:rPr>
          <w:snapToGrid w:val="0"/>
        </w:rPr>
      </w:pPr>
      <w:r w:rsidRPr="009F32C9">
        <w:rPr>
          <w:snapToGrid w:val="0"/>
        </w:rPr>
        <w:t>...</w:t>
      </w:r>
    </w:p>
    <w:p w14:paraId="7BD73BE5" w14:textId="77777777" w:rsidR="00BA037A" w:rsidRPr="009F32C9" w:rsidRDefault="00BA037A" w:rsidP="00BA037A">
      <w:pPr>
        <w:pStyle w:val="PL"/>
        <w:rPr>
          <w:snapToGrid w:val="0"/>
        </w:rPr>
      </w:pPr>
      <w:r w:rsidRPr="009F32C9">
        <w:rPr>
          <w:snapToGrid w:val="0"/>
        </w:rPr>
        <w:t>}</w:t>
      </w:r>
    </w:p>
    <w:p w14:paraId="0B21BAED" w14:textId="77777777" w:rsidR="00BA037A" w:rsidRPr="009F32C9" w:rsidRDefault="00BA037A" w:rsidP="00BA037A">
      <w:pPr>
        <w:pStyle w:val="PL"/>
      </w:pPr>
    </w:p>
    <w:p w14:paraId="280CDDF5" w14:textId="77777777" w:rsidR="00BA037A" w:rsidRPr="009F32C9" w:rsidRDefault="00BA037A" w:rsidP="00BA037A">
      <w:pPr>
        <w:pStyle w:val="PL"/>
      </w:pPr>
      <w:r w:rsidRPr="009F32C9">
        <w:t>nrMaxTRPs</w:t>
      </w:r>
      <w:r w:rsidRPr="009F32C9">
        <w:tab/>
      </w:r>
      <w:r w:rsidRPr="009F32C9">
        <w:tab/>
        <w:t>INTEGER ::= 256</w:t>
      </w:r>
      <w:r w:rsidRPr="009F32C9">
        <w:tab/>
      </w:r>
      <w:r w:rsidRPr="009F32C9">
        <w:tab/>
        <w:t>-- Max TRPs per UE</w:t>
      </w:r>
    </w:p>
    <w:p w14:paraId="10ABBAE7" w14:textId="77777777" w:rsidR="00BA037A" w:rsidRPr="009F32C9" w:rsidRDefault="00BA037A" w:rsidP="00BA037A">
      <w:pPr>
        <w:pStyle w:val="PL"/>
      </w:pPr>
    </w:p>
    <w:p w14:paraId="272DDA8E" w14:textId="77777777" w:rsidR="00BA037A" w:rsidRPr="009F32C9" w:rsidRDefault="00BA037A" w:rsidP="00BA037A">
      <w:pPr>
        <w:pStyle w:val="PL"/>
      </w:pPr>
      <w:r w:rsidRPr="009F32C9">
        <w:t>-- ASN1STOP</w:t>
      </w:r>
    </w:p>
    <w:p w14:paraId="25263AA0" w14:textId="77777777" w:rsidR="00BA037A" w:rsidRPr="009F32C9" w:rsidRDefault="00BA037A" w:rsidP="00BA037A"/>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A037A" w:rsidRPr="009F32C9" w14:paraId="16CB9CA6" w14:textId="77777777" w:rsidTr="00374048">
        <w:trPr>
          <w:cantSplit/>
          <w:tblHeader/>
        </w:trPr>
        <w:tc>
          <w:tcPr>
            <w:tcW w:w="9639" w:type="dxa"/>
          </w:tcPr>
          <w:p w14:paraId="46A3D914" w14:textId="77777777" w:rsidR="00BA037A" w:rsidRPr="009F32C9" w:rsidRDefault="00BA037A" w:rsidP="00374048">
            <w:pPr>
              <w:pStyle w:val="TAH"/>
              <w:keepNext w:val="0"/>
              <w:keepLines w:val="0"/>
              <w:widowControl w:val="0"/>
            </w:pPr>
            <w:r w:rsidRPr="009F32C9">
              <w:rPr>
                <w:i/>
              </w:rPr>
              <w:t>NR-DL-TDOA-</w:t>
            </w:r>
            <w:proofErr w:type="spellStart"/>
            <w:r w:rsidRPr="009F32C9">
              <w:rPr>
                <w:i/>
              </w:rPr>
              <w:t>SignalMeasurementInformation</w:t>
            </w:r>
            <w:proofErr w:type="spellEnd"/>
            <w:r w:rsidRPr="009F32C9">
              <w:rPr>
                <w:iCs/>
                <w:noProof/>
              </w:rPr>
              <w:t xml:space="preserve"> field descriptions</w:t>
            </w:r>
          </w:p>
        </w:tc>
      </w:tr>
      <w:tr w:rsidR="00BA037A" w:rsidRPr="009F32C9" w14:paraId="2BF8BAE2" w14:textId="77777777" w:rsidTr="00374048">
        <w:trPr>
          <w:cantSplit/>
        </w:trPr>
        <w:tc>
          <w:tcPr>
            <w:tcW w:w="9639" w:type="dxa"/>
          </w:tcPr>
          <w:p w14:paraId="1C45519E" w14:textId="77777777" w:rsidR="00BA037A" w:rsidRPr="009F32C9" w:rsidRDefault="00BA037A" w:rsidP="00374048">
            <w:pPr>
              <w:pStyle w:val="TAL"/>
              <w:keepNext w:val="0"/>
              <w:keepLines w:val="0"/>
              <w:widowControl w:val="0"/>
              <w:rPr>
                <w:b/>
                <w:bCs/>
                <w:i/>
                <w:iCs/>
                <w:noProof/>
              </w:rPr>
            </w:pPr>
            <w:r w:rsidRPr="009F32C9">
              <w:rPr>
                <w:b/>
                <w:bCs/>
                <w:i/>
                <w:iCs/>
                <w:noProof/>
              </w:rPr>
              <w:t>nr-PRS-RSRP-Result</w:t>
            </w:r>
          </w:p>
          <w:p w14:paraId="2A58CE8D" w14:textId="77777777" w:rsidR="00BA037A" w:rsidRPr="009F32C9" w:rsidRDefault="00BA037A" w:rsidP="00374048">
            <w:pPr>
              <w:pStyle w:val="TAL"/>
              <w:keepNext w:val="0"/>
              <w:keepLines w:val="0"/>
              <w:widowControl w:val="0"/>
              <w:rPr>
                <w:b/>
                <w:i/>
                <w:noProof/>
              </w:rPr>
            </w:pPr>
            <w:r w:rsidRPr="009F32C9">
              <w:rPr>
                <w:bCs/>
                <w:iCs/>
                <w:noProof/>
              </w:rPr>
              <w:t xml:space="preserve">This field specifies the </w:t>
            </w:r>
            <w:r w:rsidRPr="009F32C9">
              <w:t>reference signal received power (RSRP) measurement, as defined in TS 38.331 [35]</w:t>
            </w:r>
            <w:r w:rsidRPr="009F32C9">
              <w:rPr>
                <w:noProof/>
              </w:rPr>
              <w:t>.</w:t>
            </w:r>
          </w:p>
        </w:tc>
      </w:tr>
      <w:tr w:rsidR="00BA037A" w:rsidRPr="009F32C9" w14:paraId="555114E5" w14:textId="77777777" w:rsidTr="00374048">
        <w:trPr>
          <w:cantSplit/>
        </w:trPr>
        <w:tc>
          <w:tcPr>
            <w:tcW w:w="9639" w:type="dxa"/>
          </w:tcPr>
          <w:p w14:paraId="00264AC5" w14:textId="77777777" w:rsidR="00BA037A" w:rsidRPr="009F32C9" w:rsidRDefault="00BA037A" w:rsidP="00374048">
            <w:pPr>
              <w:pStyle w:val="TAL"/>
              <w:keepNext w:val="0"/>
              <w:keepLines w:val="0"/>
              <w:widowControl w:val="0"/>
              <w:rPr>
                <w:b/>
                <w:bCs/>
                <w:i/>
                <w:iCs/>
                <w:noProof/>
              </w:rPr>
            </w:pPr>
            <w:r w:rsidRPr="009F32C9">
              <w:rPr>
                <w:b/>
                <w:bCs/>
                <w:i/>
                <w:iCs/>
                <w:noProof/>
              </w:rPr>
              <w:t>nr-AdditionalPathList</w:t>
            </w:r>
          </w:p>
          <w:p w14:paraId="580F12CD" w14:textId="77777777" w:rsidR="00BA037A" w:rsidRPr="009F32C9" w:rsidRDefault="00BA037A" w:rsidP="00374048">
            <w:pPr>
              <w:pStyle w:val="TAL"/>
              <w:keepNext w:val="0"/>
              <w:keepLines w:val="0"/>
              <w:widowControl w:val="0"/>
            </w:pPr>
            <w:r w:rsidRPr="009F32C9">
              <w:t>This field specifies one or more additional detected path timing values for the TRP or resource, relative to the path timing used for determining the nr-RSTD value. If this field was requested but is not included, it means the UE did not detect any additional path timing values.</w:t>
            </w:r>
          </w:p>
        </w:tc>
      </w:tr>
      <w:tr w:rsidR="00BA037A" w:rsidRPr="009F32C9" w14:paraId="631DB018" w14:textId="77777777" w:rsidTr="00374048">
        <w:trPr>
          <w:cantSplit/>
        </w:trPr>
        <w:tc>
          <w:tcPr>
            <w:tcW w:w="9639" w:type="dxa"/>
          </w:tcPr>
          <w:p w14:paraId="229B75ED" w14:textId="77777777" w:rsidR="00BA037A" w:rsidRPr="009F32C9" w:rsidRDefault="00BA037A" w:rsidP="00374048">
            <w:pPr>
              <w:pStyle w:val="TAL"/>
              <w:keepNext w:val="0"/>
              <w:keepLines w:val="0"/>
              <w:widowControl w:val="0"/>
              <w:rPr>
                <w:b/>
                <w:i/>
                <w:noProof/>
              </w:rPr>
            </w:pPr>
            <w:r w:rsidRPr="009F32C9">
              <w:rPr>
                <w:b/>
                <w:i/>
                <w:noProof/>
              </w:rPr>
              <w:t>nr-RSTD</w:t>
            </w:r>
          </w:p>
          <w:p w14:paraId="4107CBAE" w14:textId="77777777" w:rsidR="00BA037A" w:rsidRPr="009F32C9" w:rsidRDefault="00BA037A" w:rsidP="00374048">
            <w:pPr>
              <w:pStyle w:val="TAL"/>
              <w:keepNext w:val="0"/>
              <w:keepLines w:val="0"/>
              <w:widowControl w:val="0"/>
              <w:rPr>
                <w:noProof/>
              </w:rPr>
            </w:pPr>
            <w:r w:rsidRPr="009F32C9">
              <w:rPr>
                <w:noProof/>
              </w:rPr>
              <w:t xml:space="preserve">This field specifies the relative timing difference between this neighbour TRP and the PRS reference TRP, as defined in FFS.  Mapping of the measured quantity is defined as </w:t>
            </w:r>
            <w:r w:rsidRPr="009F32C9">
              <w:rPr>
                <w:rFonts w:eastAsia="SimSun"/>
                <w:noProof/>
                <w:lang w:eastAsia="zh-CN"/>
              </w:rPr>
              <w:t>in FSS.</w:t>
            </w:r>
          </w:p>
        </w:tc>
      </w:tr>
      <w:tr w:rsidR="00BA037A" w:rsidRPr="009F32C9" w14:paraId="10FBAACF" w14:textId="77777777" w:rsidTr="00374048">
        <w:trPr>
          <w:cantSplit/>
        </w:trPr>
        <w:tc>
          <w:tcPr>
            <w:tcW w:w="9639" w:type="dxa"/>
          </w:tcPr>
          <w:p w14:paraId="04F9796A" w14:textId="77777777" w:rsidR="00BA037A" w:rsidRPr="009F32C9" w:rsidRDefault="00BA037A" w:rsidP="00374048">
            <w:pPr>
              <w:pStyle w:val="TAL"/>
              <w:keepNext w:val="0"/>
              <w:keepLines w:val="0"/>
              <w:widowControl w:val="0"/>
              <w:rPr>
                <w:b/>
                <w:i/>
                <w:noProof/>
              </w:rPr>
            </w:pPr>
            <w:r w:rsidRPr="009F32C9">
              <w:rPr>
                <w:b/>
                <w:i/>
                <w:noProof/>
              </w:rPr>
              <w:t>nr-TimingMeasQuality</w:t>
            </w:r>
            <w:r w:rsidRPr="009F32C9" w:rsidDel="008C797F">
              <w:rPr>
                <w:b/>
                <w:i/>
                <w:noProof/>
              </w:rPr>
              <w:t xml:space="preserve"> </w:t>
            </w:r>
          </w:p>
          <w:p w14:paraId="71B3922D" w14:textId="77777777" w:rsidR="00BA037A" w:rsidRPr="009F32C9" w:rsidRDefault="00BA037A" w:rsidP="00374048">
            <w:pPr>
              <w:pStyle w:val="TAL"/>
              <w:keepNext w:val="0"/>
              <w:keepLines w:val="0"/>
              <w:widowControl w:val="0"/>
              <w:rPr>
                <w:noProof/>
              </w:rPr>
            </w:pPr>
            <w:r w:rsidRPr="009F32C9">
              <w:rPr>
                <w:noProof/>
              </w:rPr>
              <w:t xml:space="preserve">This field specifies the </w:t>
            </w:r>
            <w:r w:rsidRPr="009F32C9">
              <w:t xml:space="preserve">target device′s best estimate of </w:t>
            </w:r>
            <w:r w:rsidRPr="009F32C9">
              <w:rPr>
                <w:noProof/>
              </w:rPr>
              <w:t>the quality of the measurement.</w:t>
            </w:r>
          </w:p>
        </w:tc>
      </w:tr>
    </w:tbl>
    <w:p w14:paraId="21D46E64" w14:textId="77777777" w:rsidR="00BA037A" w:rsidRPr="009F32C9" w:rsidRDefault="00BA037A" w:rsidP="00BA037A"/>
    <w:p w14:paraId="6D9BA5BA" w14:textId="77777777" w:rsidR="00BA037A" w:rsidRPr="009F32C9" w:rsidRDefault="00BA037A" w:rsidP="00BA037A">
      <w:pPr>
        <w:pStyle w:val="Heading4"/>
        <w:rPr>
          <w:i/>
          <w:iCs/>
        </w:rPr>
      </w:pPr>
      <w:bookmarkStart w:id="873" w:name="_Toc12618286"/>
      <w:bookmarkEnd w:id="866"/>
      <w:r w:rsidRPr="009F32C9">
        <w:rPr>
          <w:i/>
          <w:iCs/>
        </w:rPr>
        <w:t>–</w:t>
      </w:r>
      <w:r w:rsidRPr="009F32C9">
        <w:rPr>
          <w:i/>
          <w:iCs/>
        </w:rPr>
        <w:tab/>
        <w:t>NR-DL-TDOA-</w:t>
      </w:r>
      <w:proofErr w:type="spellStart"/>
      <w:r w:rsidRPr="009F32C9">
        <w:rPr>
          <w:i/>
          <w:iCs/>
        </w:rPr>
        <w:t>LocationInformation</w:t>
      </w:r>
      <w:proofErr w:type="spellEnd"/>
    </w:p>
    <w:p w14:paraId="0731C1A4" w14:textId="77777777" w:rsidR="00BA037A" w:rsidRPr="009F32C9" w:rsidRDefault="00BA037A" w:rsidP="00BA037A">
      <w:pPr>
        <w:keepLines/>
      </w:pPr>
      <w:r w:rsidRPr="009F32C9">
        <w:t xml:space="preserve">The IE </w:t>
      </w:r>
      <w:r w:rsidRPr="009F32C9">
        <w:rPr>
          <w:i/>
        </w:rPr>
        <w:t>NR-DL-TDOA-</w:t>
      </w:r>
      <w:proofErr w:type="spellStart"/>
      <w:r w:rsidRPr="009F32C9">
        <w:rPr>
          <w:i/>
        </w:rPr>
        <w:t>LocationInformation</w:t>
      </w:r>
      <w:proofErr w:type="spellEnd"/>
      <w:r w:rsidRPr="009F32C9">
        <w:rPr>
          <w:i/>
        </w:rPr>
        <w:t xml:space="preserve"> </w:t>
      </w:r>
      <w:r w:rsidRPr="009F32C9">
        <w:rPr>
          <w:noProof/>
        </w:rPr>
        <w:t>is</w:t>
      </w:r>
      <w:r w:rsidRPr="009F32C9">
        <w:t xml:space="preserve"> included by the target device when location information derived using DL-TDOA is provided to the location server.</w:t>
      </w:r>
    </w:p>
    <w:p w14:paraId="1ADE67CE" w14:textId="77777777" w:rsidR="00BA037A" w:rsidRPr="009F32C9" w:rsidRDefault="00BA037A" w:rsidP="00BA037A">
      <w:pPr>
        <w:pStyle w:val="PL"/>
      </w:pPr>
      <w:r w:rsidRPr="009F32C9">
        <w:t>-- ASN1START</w:t>
      </w:r>
    </w:p>
    <w:p w14:paraId="6140F84A" w14:textId="77777777" w:rsidR="00BA037A" w:rsidRPr="009F32C9" w:rsidRDefault="00BA037A" w:rsidP="00BA037A">
      <w:pPr>
        <w:pStyle w:val="PL"/>
        <w:rPr>
          <w:snapToGrid w:val="0"/>
        </w:rPr>
      </w:pPr>
    </w:p>
    <w:p w14:paraId="14822067" w14:textId="77777777" w:rsidR="00BA037A" w:rsidRPr="009F32C9" w:rsidRDefault="00BA037A" w:rsidP="00BA037A">
      <w:pPr>
        <w:pStyle w:val="PL"/>
        <w:outlineLvl w:val="0"/>
        <w:rPr>
          <w:snapToGrid w:val="0"/>
        </w:rPr>
      </w:pPr>
      <w:r w:rsidRPr="009F32C9">
        <w:rPr>
          <w:snapToGrid w:val="0"/>
        </w:rPr>
        <w:t>NR-DL-TDOA-LocationInformation-r16 ::= SEQUENCE {</w:t>
      </w:r>
    </w:p>
    <w:p w14:paraId="5F21CA03" w14:textId="77777777" w:rsidR="00BA037A" w:rsidRPr="009F32C9" w:rsidRDefault="00BA037A" w:rsidP="00BA037A">
      <w:pPr>
        <w:pStyle w:val="PL"/>
        <w:rPr>
          <w:snapToGrid w:val="0"/>
        </w:rPr>
      </w:pPr>
      <w:r w:rsidRPr="009F32C9">
        <w:rPr>
          <w:snapToGrid w:val="0"/>
        </w:rPr>
        <w:tab/>
        <w:t>measurementReferenceTime-r16</w:t>
      </w:r>
      <w:r w:rsidRPr="009F32C9">
        <w:rPr>
          <w:snapToGrid w:val="0"/>
        </w:rPr>
        <w:tab/>
        <w:t>CHOICE {</w:t>
      </w:r>
    </w:p>
    <w:p w14:paraId="2E4FB094"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t>systemFrameNumber-r16</w:t>
      </w:r>
      <w:r w:rsidRPr="009F32C9">
        <w:rPr>
          <w:snapToGrid w:val="0"/>
        </w:rPr>
        <w:tab/>
      </w:r>
      <w:r w:rsidRPr="009F32C9">
        <w:rPr>
          <w:snapToGrid w:val="0"/>
        </w:rPr>
        <w:tab/>
      </w:r>
      <w:r w:rsidRPr="009F32C9">
        <w:rPr>
          <w:snapToGrid w:val="0"/>
        </w:rPr>
        <w:tab/>
        <w:t>NR-TimeStamp-r16,</w:t>
      </w:r>
    </w:p>
    <w:p w14:paraId="4235EF4A"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t>utc-time-r16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UTCTime,</w:t>
      </w:r>
    </w:p>
    <w:p w14:paraId="2A29B556"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t>...</w:t>
      </w:r>
    </w:p>
    <w:p w14:paraId="1D1E7AB6"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t>}</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3556631F" w14:textId="77777777" w:rsidR="00BA037A" w:rsidRPr="009F32C9" w:rsidRDefault="00BA037A" w:rsidP="00BA037A">
      <w:pPr>
        <w:pStyle w:val="PL"/>
        <w:rPr>
          <w:snapToGrid w:val="0"/>
        </w:rPr>
      </w:pPr>
      <w:r w:rsidRPr="009F32C9">
        <w:rPr>
          <w:snapToGrid w:val="0"/>
        </w:rPr>
        <w:tab/>
        <w:t>...</w:t>
      </w:r>
    </w:p>
    <w:p w14:paraId="4E256F48" w14:textId="77777777" w:rsidR="00BA037A" w:rsidRPr="009F32C9" w:rsidRDefault="00BA037A" w:rsidP="00BA037A">
      <w:pPr>
        <w:pStyle w:val="PL"/>
        <w:rPr>
          <w:snapToGrid w:val="0"/>
        </w:rPr>
      </w:pPr>
      <w:r w:rsidRPr="009F32C9">
        <w:rPr>
          <w:snapToGrid w:val="0"/>
        </w:rPr>
        <w:t>}</w:t>
      </w:r>
    </w:p>
    <w:p w14:paraId="0D2B00E4" w14:textId="77777777" w:rsidR="00BA037A" w:rsidRPr="009F32C9" w:rsidRDefault="00BA037A" w:rsidP="00BA037A">
      <w:pPr>
        <w:pStyle w:val="PL"/>
      </w:pPr>
    </w:p>
    <w:p w14:paraId="45CDD53D" w14:textId="77777777" w:rsidR="00BA037A" w:rsidRPr="009F32C9" w:rsidRDefault="00BA037A" w:rsidP="00BA037A">
      <w:pPr>
        <w:pStyle w:val="PL"/>
      </w:pPr>
      <w:r w:rsidRPr="009F32C9">
        <w:t>-- ASN1STOP</w:t>
      </w:r>
    </w:p>
    <w:p w14:paraId="047A57A9" w14:textId="77777777" w:rsidR="00BA037A" w:rsidRPr="009F32C9" w:rsidRDefault="00BA037A" w:rsidP="00BA037A"/>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A037A" w:rsidRPr="009F32C9" w14:paraId="5C179A96" w14:textId="77777777" w:rsidTr="00374048">
        <w:trPr>
          <w:cantSplit/>
          <w:tblHeader/>
        </w:trPr>
        <w:tc>
          <w:tcPr>
            <w:tcW w:w="9639" w:type="dxa"/>
          </w:tcPr>
          <w:p w14:paraId="6481A158" w14:textId="77777777" w:rsidR="00BA037A" w:rsidRPr="009F32C9" w:rsidRDefault="00BA037A" w:rsidP="00374048">
            <w:pPr>
              <w:pStyle w:val="TAH"/>
              <w:keepNext w:val="0"/>
              <w:keepLines w:val="0"/>
              <w:widowControl w:val="0"/>
            </w:pPr>
            <w:r w:rsidRPr="009F32C9">
              <w:rPr>
                <w:i/>
              </w:rPr>
              <w:t>NR-DL-TDOA-</w:t>
            </w:r>
            <w:proofErr w:type="spellStart"/>
            <w:r w:rsidRPr="009F32C9">
              <w:rPr>
                <w:i/>
              </w:rPr>
              <w:t>LocationInformation</w:t>
            </w:r>
            <w:proofErr w:type="spellEnd"/>
            <w:r w:rsidRPr="009F32C9">
              <w:rPr>
                <w:i/>
              </w:rPr>
              <w:t xml:space="preserve"> </w:t>
            </w:r>
            <w:r w:rsidRPr="009F32C9">
              <w:rPr>
                <w:iCs/>
                <w:noProof/>
              </w:rPr>
              <w:t>field descriptions</w:t>
            </w:r>
          </w:p>
        </w:tc>
      </w:tr>
      <w:tr w:rsidR="00BA037A" w:rsidRPr="009F32C9" w14:paraId="3B444B2D" w14:textId="77777777" w:rsidTr="00374048">
        <w:trPr>
          <w:cantSplit/>
        </w:trPr>
        <w:tc>
          <w:tcPr>
            <w:tcW w:w="9639" w:type="dxa"/>
          </w:tcPr>
          <w:p w14:paraId="109262BB" w14:textId="77777777" w:rsidR="00BA037A" w:rsidRPr="009F32C9" w:rsidRDefault="00BA037A" w:rsidP="00374048">
            <w:pPr>
              <w:pStyle w:val="TAL"/>
              <w:keepNext w:val="0"/>
              <w:keepLines w:val="0"/>
              <w:widowControl w:val="0"/>
              <w:rPr>
                <w:b/>
                <w:i/>
              </w:rPr>
            </w:pPr>
            <w:proofErr w:type="spellStart"/>
            <w:r w:rsidRPr="009F32C9">
              <w:rPr>
                <w:b/>
                <w:i/>
              </w:rPr>
              <w:t>measurementReferenceTime</w:t>
            </w:r>
            <w:proofErr w:type="spellEnd"/>
          </w:p>
          <w:p w14:paraId="5AE26B89" w14:textId="77777777" w:rsidR="00BA037A" w:rsidRPr="009F32C9" w:rsidRDefault="00BA037A" w:rsidP="00374048">
            <w:pPr>
              <w:pStyle w:val="TAL"/>
              <w:keepNext w:val="0"/>
              <w:keepLines w:val="0"/>
              <w:widowControl w:val="0"/>
            </w:pPr>
            <w:r w:rsidRPr="009F32C9">
              <w:t>This field specifies the time for which the location estimate is</w:t>
            </w:r>
            <w:r w:rsidRPr="009F32C9">
              <w:rPr>
                <w:snapToGrid w:val="0"/>
              </w:rPr>
              <w:t xml:space="preserve"> valid.</w:t>
            </w:r>
          </w:p>
        </w:tc>
      </w:tr>
    </w:tbl>
    <w:p w14:paraId="4604C01C" w14:textId="77777777" w:rsidR="00BA037A" w:rsidRPr="009F32C9" w:rsidRDefault="00BA037A" w:rsidP="00BA037A"/>
    <w:p w14:paraId="3F4AC5F1" w14:textId="77777777" w:rsidR="00BA037A" w:rsidRPr="009F32C9" w:rsidRDefault="00BA037A" w:rsidP="00BA037A">
      <w:pPr>
        <w:pStyle w:val="Heading4"/>
      </w:pPr>
      <w:r w:rsidRPr="009F32C9">
        <w:t>6.</w:t>
      </w:r>
      <w:r>
        <w:t>5</w:t>
      </w:r>
      <w:r w:rsidRPr="009F32C9">
        <w:t>.1</w:t>
      </w:r>
      <w:r>
        <w:t>0</w:t>
      </w:r>
      <w:r w:rsidRPr="009F32C9">
        <w:t>.5</w:t>
      </w:r>
      <w:r w:rsidRPr="009F32C9">
        <w:tab/>
        <w:t>NR-DL-TDOA Location Information Request</w:t>
      </w:r>
      <w:bookmarkEnd w:id="873"/>
    </w:p>
    <w:p w14:paraId="32988B3D" w14:textId="77777777" w:rsidR="00BA037A" w:rsidRPr="009F32C9" w:rsidRDefault="00BA037A" w:rsidP="00BA037A">
      <w:pPr>
        <w:pStyle w:val="Heading4"/>
      </w:pPr>
      <w:bookmarkStart w:id="874" w:name="_Toc12618287"/>
      <w:r w:rsidRPr="009F32C9">
        <w:t>–</w:t>
      </w:r>
      <w:r w:rsidRPr="009F32C9">
        <w:tab/>
      </w:r>
      <w:r w:rsidRPr="009F32C9">
        <w:rPr>
          <w:i/>
        </w:rPr>
        <w:t>NR-DL-TDOA-</w:t>
      </w:r>
      <w:proofErr w:type="spellStart"/>
      <w:r w:rsidRPr="009F32C9">
        <w:rPr>
          <w:i/>
        </w:rPr>
        <w:t>Request</w:t>
      </w:r>
      <w:r w:rsidRPr="009F32C9">
        <w:rPr>
          <w:i/>
          <w:noProof/>
        </w:rPr>
        <w:t>LocationInformation</w:t>
      </w:r>
      <w:bookmarkEnd w:id="874"/>
      <w:proofErr w:type="spellEnd"/>
    </w:p>
    <w:p w14:paraId="21227116" w14:textId="77777777" w:rsidR="00BA037A" w:rsidRPr="009F32C9" w:rsidRDefault="00BA037A" w:rsidP="00BA037A">
      <w:pPr>
        <w:keepLines/>
      </w:pPr>
      <w:r w:rsidRPr="009F32C9">
        <w:t xml:space="preserve">The IE </w:t>
      </w:r>
      <w:r w:rsidRPr="009F32C9">
        <w:rPr>
          <w:i/>
        </w:rPr>
        <w:t>NR-DL-TDOA-</w:t>
      </w:r>
      <w:proofErr w:type="spellStart"/>
      <w:r w:rsidRPr="009F32C9">
        <w:rPr>
          <w:i/>
        </w:rPr>
        <w:t>Request</w:t>
      </w:r>
      <w:r w:rsidRPr="009F32C9">
        <w:rPr>
          <w:i/>
          <w:noProof/>
        </w:rPr>
        <w:t>LocationInformation</w:t>
      </w:r>
      <w:proofErr w:type="spellEnd"/>
      <w:r w:rsidRPr="009F32C9">
        <w:rPr>
          <w:noProof/>
        </w:rPr>
        <w:t xml:space="preserve"> is</w:t>
      </w:r>
      <w:r w:rsidRPr="009F32C9">
        <w:t xml:space="preserve"> used by the location server to request NR DL-TDOA location measurements from a target device.</w:t>
      </w:r>
    </w:p>
    <w:p w14:paraId="41592F3C" w14:textId="77777777" w:rsidR="00BA037A" w:rsidRPr="009F32C9" w:rsidRDefault="00BA037A" w:rsidP="00BA037A">
      <w:pPr>
        <w:pStyle w:val="PL"/>
      </w:pPr>
      <w:r w:rsidRPr="009F32C9">
        <w:t>-- ASN1START</w:t>
      </w:r>
    </w:p>
    <w:p w14:paraId="1575ED43" w14:textId="77777777" w:rsidR="00BA037A" w:rsidRPr="009F32C9" w:rsidRDefault="00BA037A" w:rsidP="00BA037A">
      <w:pPr>
        <w:pStyle w:val="PL"/>
        <w:rPr>
          <w:snapToGrid w:val="0"/>
        </w:rPr>
      </w:pPr>
    </w:p>
    <w:p w14:paraId="681BDC5C" w14:textId="77777777" w:rsidR="00BA037A" w:rsidRPr="009F32C9" w:rsidRDefault="00BA037A" w:rsidP="00BA037A">
      <w:pPr>
        <w:pStyle w:val="PL"/>
        <w:outlineLvl w:val="0"/>
        <w:rPr>
          <w:snapToGrid w:val="0"/>
        </w:rPr>
      </w:pPr>
      <w:r w:rsidRPr="009F32C9">
        <w:rPr>
          <w:snapToGrid w:val="0"/>
        </w:rPr>
        <w:t>NR-DL-TDOA-RequestLocationInformation-r16 ::= SEQUENCE {</w:t>
      </w:r>
    </w:p>
    <w:p w14:paraId="0FE19808" w14:textId="77777777" w:rsidR="00BA037A" w:rsidRPr="009F32C9" w:rsidRDefault="00BA037A" w:rsidP="00BA037A">
      <w:pPr>
        <w:pStyle w:val="PL"/>
      </w:pPr>
      <w:r w:rsidRPr="009F32C9">
        <w:tab/>
        <w:t>nr-DL-PRS-RstdMeasurementInfoRequest</w:t>
      </w:r>
      <w:r w:rsidRPr="009F32C9">
        <w:rPr>
          <w:snapToGrid w:val="0"/>
        </w:rPr>
        <w:t>-r16</w:t>
      </w:r>
      <w:r w:rsidRPr="009F32C9">
        <w:rPr>
          <w:snapToGrid w:val="0"/>
        </w:rPr>
        <w:tab/>
        <w:t>ENUMERATED { true }</w:t>
      </w:r>
      <w:r w:rsidRPr="009F32C9">
        <w:rPr>
          <w:snapToGrid w:val="0"/>
        </w:rPr>
        <w:tab/>
      </w:r>
      <w:r w:rsidRPr="009F32C9">
        <w:rPr>
          <w:snapToGrid w:val="0"/>
        </w:rPr>
        <w:tab/>
      </w:r>
      <w:r w:rsidRPr="009F32C9">
        <w:tab/>
      </w:r>
      <w:r w:rsidRPr="009F32C9">
        <w:tab/>
        <w:t>OPTIONAL,</w:t>
      </w:r>
      <w:r w:rsidRPr="009F32C9">
        <w:tab/>
      </w:r>
      <w:r w:rsidRPr="009F32C9">
        <w:tab/>
        <w:t>-- Need ON</w:t>
      </w:r>
    </w:p>
    <w:p w14:paraId="5C921FE1" w14:textId="77777777" w:rsidR="00BA037A" w:rsidRPr="009F32C9" w:rsidRDefault="00BA037A" w:rsidP="00BA037A">
      <w:pPr>
        <w:pStyle w:val="PL"/>
        <w:outlineLvl w:val="0"/>
        <w:rPr>
          <w:snapToGrid w:val="0"/>
        </w:rPr>
      </w:pPr>
      <w:r w:rsidRPr="009F32C9">
        <w:rPr>
          <w:snapToGrid w:val="0"/>
        </w:rPr>
        <w:tab/>
        <w:t>nr-RequestedMeasurements-r16</w:t>
      </w:r>
      <w:r w:rsidRPr="009F32C9">
        <w:rPr>
          <w:snapToGrid w:val="0"/>
        </w:rPr>
        <w:tab/>
      </w:r>
      <w:r w:rsidRPr="009F32C9">
        <w:rPr>
          <w:snapToGrid w:val="0"/>
        </w:rPr>
        <w:tab/>
        <w:t>BIT STRING {</w:t>
      </w:r>
      <w:r w:rsidRPr="009F32C9">
        <w:rPr>
          <w:snapToGrid w:val="0"/>
        </w:rPr>
        <w:tab/>
        <w:t>prsrsrpReq</w:t>
      </w:r>
      <w:r w:rsidRPr="009F32C9">
        <w:rPr>
          <w:snapToGrid w:val="0"/>
        </w:rPr>
        <w:tab/>
      </w:r>
      <w:r w:rsidRPr="009F32C9">
        <w:rPr>
          <w:snapToGrid w:val="0"/>
        </w:rPr>
        <w:tab/>
        <w:t>(0)</w:t>
      </w:r>
    </w:p>
    <w:p w14:paraId="6CDDE4AF" w14:textId="77777777" w:rsidR="00BA037A" w:rsidRPr="009F32C9" w:rsidRDefault="00BA037A" w:rsidP="00BA037A">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(SIZE(1..8)),</w:t>
      </w:r>
    </w:p>
    <w:p w14:paraId="179B07A3" w14:textId="77777777" w:rsidR="00BA037A" w:rsidRPr="009F32C9" w:rsidRDefault="00BA037A" w:rsidP="00BA037A">
      <w:pPr>
        <w:pStyle w:val="PL"/>
        <w:rPr>
          <w:snapToGrid w:val="0"/>
        </w:rPr>
      </w:pPr>
      <w:r w:rsidRPr="009F32C9">
        <w:rPr>
          <w:snapToGrid w:val="0"/>
        </w:rPr>
        <w:tab/>
        <w:t>nr-AssistanceAvailability-r16</w:t>
      </w:r>
      <w:r w:rsidRPr="009F32C9">
        <w:rPr>
          <w:snapToGrid w:val="0"/>
        </w:rPr>
        <w:tab/>
      </w:r>
      <w:r w:rsidRPr="009F32C9">
        <w:rPr>
          <w:snapToGrid w:val="0"/>
        </w:rPr>
        <w:tab/>
        <w:t>BOOLEAN,</w:t>
      </w:r>
    </w:p>
    <w:p w14:paraId="3180A7A5" w14:textId="77777777" w:rsidR="00BA037A" w:rsidRPr="009F32C9" w:rsidRDefault="00BA037A" w:rsidP="00BA037A">
      <w:pPr>
        <w:pStyle w:val="PL"/>
        <w:rPr>
          <w:snapToGrid w:val="0"/>
        </w:rPr>
      </w:pPr>
      <w:r w:rsidRPr="009F32C9">
        <w:rPr>
          <w:snapToGrid w:val="0"/>
        </w:rPr>
        <w:tab/>
        <w:t>nr-DL-TDOA-ReportConfig-r16</w:t>
      </w:r>
      <w:r w:rsidRPr="009F32C9">
        <w:rPr>
          <w:snapToGrid w:val="0"/>
        </w:rPr>
        <w:tab/>
      </w:r>
      <w:r w:rsidRPr="009F32C9">
        <w:rPr>
          <w:snapToGrid w:val="0"/>
        </w:rPr>
        <w:tab/>
        <w:t>NR-DL-TDOA-ReportConfig-r16</w:t>
      </w:r>
      <w:r w:rsidRPr="009F32C9">
        <w:rPr>
          <w:snapToGrid w:val="0"/>
        </w:rPr>
        <w:tab/>
      </w:r>
      <w:r w:rsidRPr="009F32C9">
        <w:rPr>
          <w:snapToGrid w:val="0"/>
        </w:rPr>
        <w:tab/>
        <w:t>OPTIONAL,</w:t>
      </w:r>
      <w:r w:rsidRPr="009F32C9">
        <w:rPr>
          <w:snapToGrid w:val="0"/>
        </w:rPr>
        <w:tab/>
        <w:t>-- Need ON</w:t>
      </w:r>
    </w:p>
    <w:p w14:paraId="2FAC3DF5" w14:textId="77777777" w:rsidR="00BA037A" w:rsidRPr="009F32C9" w:rsidRDefault="00BA037A" w:rsidP="00BA037A">
      <w:pPr>
        <w:pStyle w:val="PL"/>
        <w:rPr>
          <w:snapToGrid w:val="0"/>
        </w:rPr>
      </w:pPr>
      <w:r w:rsidRPr="009F32C9">
        <w:rPr>
          <w:snapToGrid w:val="0"/>
        </w:rPr>
        <w:tab/>
        <w:t>additionalPaths-r16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ENUMERATED { requested }</w:t>
      </w:r>
      <w:r w:rsidRPr="009F32C9">
        <w:rPr>
          <w:snapToGrid w:val="0"/>
        </w:rPr>
        <w:tab/>
        <w:t>OPTIONAL,</w:t>
      </w:r>
      <w:r w:rsidRPr="009F32C9">
        <w:rPr>
          <w:snapToGrid w:val="0"/>
        </w:rPr>
        <w:tab/>
      </w:r>
      <w:r w:rsidRPr="009F32C9">
        <w:rPr>
          <w:snapToGrid w:val="0"/>
        </w:rPr>
        <w:tab/>
        <w:t>-- Need ON</w:t>
      </w:r>
    </w:p>
    <w:p w14:paraId="7DD1B1BF" w14:textId="77777777" w:rsidR="00BA037A" w:rsidRPr="009F32C9" w:rsidRDefault="00BA037A" w:rsidP="00BA037A">
      <w:pPr>
        <w:pStyle w:val="PL"/>
        <w:rPr>
          <w:snapToGrid w:val="0"/>
        </w:rPr>
      </w:pPr>
      <w:r w:rsidRPr="009F32C9">
        <w:rPr>
          <w:snapToGrid w:val="0"/>
        </w:rPr>
        <w:tab/>
        <w:t>...</w:t>
      </w:r>
      <w:r w:rsidRPr="009F32C9" w:rsidDel="000C56B7">
        <w:rPr>
          <w:snapToGrid w:val="0"/>
        </w:rPr>
        <w:t xml:space="preserve"> </w:t>
      </w:r>
    </w:p>
    <w:p w14:paraId="709CF31B" w14:textId="77777777" w:rsidR="00BA037A" w:rsidRPr="009F32C9" w:rsidRDefault="00BA037A" w:rsidP="00BA037A">
      <w:pPr>
        <w:pStyle w:val="PL"/>
        <w:rPr>
          <w:snapToGrid w:val="0"/>
        </w:rPr>
      </w:pPr>
      <w:r w:rsidRPr="009F32C9">
        <w:rPr>
          <w:snapToGrid w:val="0"/>
        </w:rPr>
        <w:t>}</w:t>
      </w:r>
    </w:p>
    <w:p w14:paraId="5027436D" w14:textId="77777777" w:rsidR="00BA037A" w:rsidRPr="009F32C9" w:rsidRDefault="00BA037A" w:rsidP="00BA037A">
      <w:pPr>
        <w:pStyle w:val="PL"/>
      </w:pPr>
    </w:p>
    <w:p w14:paraId="0D5286BD" w14:textId="77777777" w:rsidR="00BA037A" w:rsidRPr="009F32C9" w:rsidRDefault="00BA037A" w:rsidP="00BA037A">
      <w:pPr>
        <w:pStyle w:val="PL"/>
        <w:outlineLvl w:val="0"/>
        <w:rPr>
          <w:snapToGrid w:val="0"/>
        </w:rPr>
      </w:pPr>
      <w:r w:rsidRPr="009F32C9">
        <w:rPr>
          <w:snapToGrid w:val="0"/>
        </w:rPr>
        <w:t>NR-DL-TDOA-ReportConfig-r16 ::= SEQUENCE {</w:t>
      </w:r>
    </w:p>
    <w:p w14:paraId="3207C7D8" w14:textId="77777777" w:rsidR="00BA037A" w:rsidRPr="009F32C9" w:rsidRDefault="00BA037A" w:rsidP="00BA037A">
      <w:pPr>
        <w:pStyle w:val="PL"/>
        <w:rPr>
          <w:snapToGrid w:val="0"/>
        </w:rPr>
      </w:pPr>
      <w:r w:rsidRPr="009F32C9">
        <w:rPr>
          <w:snapToGrid w:val="0"/>
        </w:rPr>
        <w:tab/>
        <w:t>maxDL-PRS-RSRP-MeasurementsPerTRP-r16</w:t>
      </w:r>
      <w:r w:rsidRPr="009F32C9">
        <w:rPr>
          <w:snapToGrid w:val="0"/>
        </w:rPr>
        <w:tab/>
        <w:t>INTEGER (1..8)</w:t>
      </w:r>
      <w:r w:rsidRPr="009F32C9">
        <w:rPr>
          <w:snapToGrid w:val="0"/>
        </w:rPr>
        <w:tab/>
        <w:t>OPTIONAL,</w:t>
      </w:r>
    </w:p>
    <w:p w14:paraId="6F8A725F" w14:textId="77777777" w:rsidR="00BA037A" w:rsidRPr="009F32C9" w:rsidRDefault="00BA037A" w:rsidP="00BA037A">
      <w:pPr>
        <w:pStyle w:val="PL"/>
        <w:rPr>
          <w:snapToGrid w:val="0"/>
        </w:rPr>
      </w:pPr>
      <w:r w:rsidRPr="009F32C9">
        <w:tab/>
        <w:t>maxDL-PRS-RSTD-MeasurementsPerTRPPair-r16</w:t>
      </w:r>
      <w:r w:rsidRPr="009F32C9">
        <w:tab/>
      </w:r>
      <w:r w:rsidRPr="009F32C9">
        <w:rPr>
          <w:snapToGrid w:val="0"/>
        </w:rPr>
        <w:t>INTEGER (1..4)</w:t>
      </w:r>
      <w:r w:rsidRPr="009F32C9">
        <w:rPr>
          <w:snapToGrid w:val="0"/>
        </w:rPr>
        <w:tab/>
        <w:t>OPTIONAL</w:t>
      </w:r>
    </w:p>
    <w:p w14:paraId="2D529C9A" w14:textId="77777777" w:rsidR="00BA037A" w:rsidRPr="002B70A9" w:rsidRDefault="00BA037A" w:rsidP="00BA037A">
      <w:pPr>
        <w:pStyle w:val="PL"/>
        <w:rPr>
          <w:snapToGrid w:val="0"/>
        </w:rPr>
      </w:pPr>
      <w:r w:rsidRPr="009F32C9">
        <w:rPr>
          <w:snapToGrid w:val="0"/>
        </w:rPr>
        <w:tab/>
        <w:t xml:space="preserve">timingReportingGranularityFactor-r16 </w:t>
      </w:r>
      <w:r w:rsidRPr="009F32C9">
        <w:rPr>
          <w:snapToGrid w:val="0"/>
        </w:rPr>
        <w:tab/>
        <w:t>INTEGER (FFS)</w:t>
      </w:r>
      <w:r w:rsidRPr="009F32C9">
        <w:rPr>
          <w:snapToGrid w:val="0"/>
        </w:rPr>
        <w:tab/>
        <w:t>OPTIONAL</w:t>
      </w:r>
      <w:r w:rsidRPr="009F32C9">
        <w:rPr>
          <w:snapToGrid w:val="0"/>
        </w:rPr>
        <w:tab/>
        <w:t>-- FFS in RAN4</w:t>
      </w:r>
    </w:p>
    <w:p w14:paraId="554E7D9C" w14:textId="77777777" w:rsidR="00BA037A" w:rsidRPr="009F32C9" w:rsidRDefault="00BA037A" w:rsidP="00BA037A">
      <w:pPr>
        <w:pStyle w:val="PL"/>
        <w:outlineLvl w:val="0"/>
      </w:pPr>
      <w:r w:rsidRPr="009F32C9">
        <w:t>}</w:t>
      </w:r>
    </w:p>
    <w:p w14:paraId="3F35B651" w14:textId="77777777" w:rsidR="00BA037A" w:rsidRPr="009F32C9" w:rsidRDefault="00BA037A" w:rsidP="00BA037A">
      <w:pPr>
        <w:pStyle w:val="PL"/>
      </w:pPr>
    </w:p>
    <w:p w14:paraId="0AA029CE" w14:textId="77777777" w:rsidR="00BA037A" w:rsidRPr="009F32C9" w:rsidRDefault="00BA037A" w:rsidP="00BA037A">
      <w:pPr>
        <w:pStyle w:val="PL"/>
      </w:pPr>
      <w:r w:rsidRPr="009F32C9">
        <w:t>-- ASN1STOP</w:t>
      </w:r>
    </w:p>
    <w:p w14:paraId="3D707849" w14:textId="77777777" w:rsidR="00BA037A" w:rsidRPr="009F32C9" w:rsidRDefault="00BA037A" w:rsidP="00BA037A"/>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A037A" w:rsidRPr="009F32C9" w14:paraId="497BAB44" w14:textId="77777777" w:rsidTr="00374048">
        <w:trPr>
          <w:cantSplit/>
          <w:tblHeader/>
        </w:trPr>
        <w:tc>
          <w:tcPr>
            <w:tcW w:w="9639" w:type="dxa"/>
          </w:tcPr>
          <w:p w14:paraId="1EC3680E" w14:textId="77777777" w:rsidR="00BA037A" w:rsidRPr="009F32C9" w:rsidRDefault="00BA037A" w:rsidP="00374048">
            <w:pPr>
              <w:pStyle w:val="TAH"/>
              <w:keepNext w:val="0"/>
              <w:keepLines w:val="0"/>
              <w:widowControl w:val="0"/>
            </w:pPr>
            <w:r w:rsidRPr="009F32C9">
              <w:rPr>
                <w:i/>
              </w:rPr>
              <w:t>NR-DL-TDOA-</w:t>
            </w:r>
            <w:proofErr w:type="spellStart"/>
            <w:r w:rsidRPr="009F32C9">
              <w:rPr>
                <w:i/>
              </w:rPr>
              <w:t>RequestLocationInformation</w:t>
            </w:r>
            <w:proofErr w:type="spellEnd"/>
            <w:r w:rsidRPr="009F32C9">
              <w:rPr>
                <w:i/>
              </w:rPr>
              <w:t xml:space="preserve"> </w:t>
            </w:r>
            <w:r w:rsidRPr="009F32C9">
              <w:rPr>
                <w:iCs/>
                <w:noProof/>
              </w:rPr>
              <w:t>field descriptions</w:t>
            </w:r>
          </w:p>
        </w:tc>
      </w:tr>
      <w:tr w:rsidR="00BA037A" w:rsidRPr="009F32C9" w14:paraId="6BAA8FD9" w14:textId="77777777" w:rsidTr="00374048">
        <w:trPr>
          <w:cantSplit/>
        </w:trPr>
        <w:tc>
          <w:tcPr>
            <w:tcW w:w="9639" w:type="dxa"/>
          </w:tcPr>
          <w:p w14:paraId="286622CD" w14:textId="77777777" w:rsidR="00BA037A" w:rsidRPr="009F32C9" w:rsidRDefault="00BA037A" w:rsidP="00374048">
            <w:pPr>
              <w:pStyle w:val="TAL"/>
              <w:keepNext w:val="0"/>
              <w:keepLines w:val="0"/>
              <w:widowControl w:val="0"/>
              <w:rPr>
                <w:b/>
                <w:i/>
                <w:snapToGrid w:val="0"/>
              </w:rPr>
            </w:pPr>
            <w:r w:rsidRPr="009F32C9">
              <w:rPr>
                <w:b/>
                <w:i/>
                <w:snapToGrid w:val="0"/>
              </w:rPr>
              <w:t>nr-</w:t>
            </w:r>
            <w:proofErr w:type="spellStart"/>
            <w:r w:rsidRPr="009F32C9">
              <w:rPr>
                <w:b/>
                <w:i/>
                <w:snapToGrid w:val="0"/>
              </w:rPr>
              <w:t>AssistanceAvailability</w:t>
            </w:r>
            <w:proofErr w:type="spellEnd"/>
          </w:p>
          <w:p w14:paraId="7151D6CE" w14:textId="77777777" w:rsidR="00BA037A" w:rsidRPr="009F32C9" w:rsidRDefault="00BA037A" w:rsidP="00374048">
            <w:pPr>
              <w:pStyle w:val="TAL"/>
              <w:keepNext w:val="0"/>
              <w:keepLines w:val="0"/>
              <w:widowControl w:val="0"/>
              <w:rPr>
                <w:snapToGrid w:val="0"/>
              </w:rPr>
            </w:pPr>
            <w:r w:rsidRPr="009F32C9">
              <w:rPr>
                <w:snapToGrid w:val="0"/>
              </w:rPr>
              <w:t>This field indicates whether the target device may request additional PRS assistance data from the server. TRUE means allowed and FALSE means not allowed.</w:t>
            </w:r>
          </w:p>
        </w:tc>
      </w:tr>
      <w:tr w:rsidR="00BA037A" w:rsidRPr="009F32C9" w14:paraId="4C4242DF" w14:textId="77777777" w:rsidTr="00374048">
        <w:trPr>
          <w:cantSplit/>
        </w:trPr>
        <w:tc>
          <w:tcPr>
            <w:tcW w:w="9639" w:type="dxa"/>
          </w:tcPr>
          <w:p w14:paraId="095D7125" w14:textId="77777777" w:rsidR="00BA037A" w:rsidRPr="009F32C9" w:rsidRDefault="00BA037A" w:rsidP="00374048">
            <w:pPr>
              <w:pStyle w:val="TAL"/>
              <w:keepNext w:val="0"/>
              <w:keepLines w:val="0"/>
              <w:widowControl w:val="0"/>
              <w:rPr>
                <w:b/>
                <w:i/>
                <w:noProof/>
              </w:rPr>
            </w:pPr>
            <w:r w:rsidRPr="009F32C9">
              <w:rPr>
                <w:b/>
                <w:i/>
                <w:noProof/>
              </w:rPr>
              <w:t>nr-RequestedMeasurements</w:t>
            </w:r>
          </w:p>
          <w:p w14:paraId="60CA4EEA" w14:textId="77777777" w:rsidR="00BA037A" w:rsidRPr="009F32C9" w:rsidRDefault="00BA037A" w:rsidP="00374048">
            <w:pPr>
              <w:pStyle w:val="TAL"/>
              <w:keepNext w:val="0"/>
              <w:keepLines w:val="0"/>
              <w:widowControl w:val="0"/>
              <w:rPr>
                <w:b/>
                <w:i/>
                <w:snapToGrid w:val="0"/>
              </w:rPr>
            </w:pPr>
            <w:r w:rsidRPr="009F32C9">
              <w:t xml:space="preserve">This field specifies the NR DL-TDOA measurements requested. </w:t>
            </w:r>
            <w:r w:rsidRPr="009F32C9">
              <w:rPr>
                <w:snapToGrid w:val="0"/>
              </w:rPr>
              <w:t>This is represented by a bit string, with a one</w:t>
            </w:r>
            <w:r w:rsidRPr="009F32C9">
              <w:rPr>
                <w:snapToGrid w:val="0"/>
              </w:rPr>
              <w:noBreakHyphen/>
              <w:t>value at the bit position means the particular measurement is requested; a zero</w:t>
            </w:r>
            <w:r w:rsidRPr="009F32C9">
              <w:rPr>
                <w:snapToGrid w:val="0"/>
              </w:rPr>
              <w:noBreakHyphen/>
              <w:t>value means not requested.</w:t>
            </w:r>
          </w:p>
        </w:tc>
      </w:tr>
      <w:tr w:rsidR="00BA037A" w:rsidRPr="009F32C9" w14:paraId="0E097D51" w14:textId="77777777" w:rsidTr="00374048">
        <w:trPr>
          <w:cantSplit/>
        </w:trPr>
        <w:tc>
          <w:tcPr>
            <w:tcW w:w="9639" w:type="dxa"/>
          </w:tcPr>
          <w:p w14:paraId="250C3304" w14:textId="77777777" w:rsidR="00BA037A" w:rsidRPr="009F32C9" w:rsidRDefault="00BA037A" w:rsidP="00374048">
            <w:pPr>
              <w:pStyle w:val="TAL"/>
              <w:keepNext w:val="0"/>
              <w:keepLines w:val="0"/>
              <w:widowControl w:val="0"/>
              <w:rPr>
                <w:b/>
                <w:i/>
                <w:noProof/>
              </w:rPr>
            </w:pPr>
            <w:r w:rsidRPr="009F32C9">
              <w:rPr>
                <w:b/>
                <w:i/>
                <w:noProof/>
              </w:rPr>
              <w:t>nr-DL-PRS-RstdMeasurementInfoRequest</w:t>
            </w:r>
          </w:p>
          <w:p w14:paraId="600DD74D" w14:textId="77777777" w:rsidR="00BA037A" w:rsidRPr="009F32C9" w:rsidRDefault="00BA037A" w:rsidP="00374048">
            <w:pPr>
              <w:pStyle w:val="TAL"/>
              <w:keepNext w:val="0"/>
              <w:keepLines w:val="0"/>
              <w:widowControl w:val="0"/>
              <w:rPr>
                <w:b/>
                <w:i/>
                <w:noProof/>
              </w:rPr>
            </w:pPr>
            <w:r w:rsidRPr="009F32C9">
              <w:t>This field indicates whether the target device is requested to report DL PRS Resource ID(s) or DL PRS Resource Set ID(s) used for determining the timing of each TRP in RSTD measurements.</w:t>
            </w:r>
          </w:p>
        </w:tc>
      </w:tr>
      <w:tr w:rsidR="00BA037A" w:rsidRPr="009F32C9" w14:paraId="0AE8F19C" w14:textId="77777777" w:rsidTr="00374048">
        <w:trPr>
          <w:cantSplit/>
        </w:trPr>
        <w:tc>
          <w:tcPr>
            <w:tcW w:w="9639" w:type="dxa"/>
          </w:tcPr>
          <w:p w14:paraId="1D1945D3" w14:textId="77777777" w:rsidR="00BA037A" w:rsidRPr="009F32C9" w:rsidRDefault="00BA037A" w:rsidP="00374048">
            <w:pPr>
              <w:pStyle w:val="TAL"/>
              <w:keepNext w:val="0"/>
              <w:keepLines w:val="0"/>
              <w:widowControl w:val="0"/>
              <w:rPr>
                <w:b/>
                <w:i/>
                <w:noProof/>
              </w:rPr>
            </w:pPr>
            <w:r w:rsidRPr="009F32C9">
              <w:rPr>
                <w:b/>
                <w:i/>
                <w:noProof/>
              </w:rPr>
              <w:t>maxDL-PRS-RSRP-MeasurementsPerTRP</w:t>
            </w:r>
          </w:p>
          <w:p w14:paraId="6D98685F" w14:textId="77777777" w:rsidR="00BA037A" w:rsidRPr="009F32C9" w:rsidRDefault="00BA037A" w:rsidP="00374048">
            <w:pPr>
              <w:pStyle w:val="TAL"/>
              <w:keepNext w:val="0"/>
              <w:keepLines w:val="0"/>
              <w:widowControl w:val="0"/>
              <w:rPr>
                <w:b/>
                <w:i/>
                <w:noProof/>
              </w:rPr>
            </w:pPr>
            <w:r w:rsidRPr="009F32C9">
              <w:t xml:space="preserve">This field specifies the maximum number of DL PRS RSRP measurements on different DL PRS resources from the same TRP. </w:t>
            </w:r>
          </w:p>
        </w:tc>
      </w:tr>
      <w:tr w:rsidR="00BA037A" w:rsidRPr="009F32C9" w14:paraId="463A6778" w14:textId="77777777" w:rsidTr="00374048">
        <w:trPr>
          <w:cantSplit/>
        </w:trPr>
        <w:tc>
          <w:tcPr>
            <w:tcW w:w="9639" w:type="dxa"/>
          </w:tcPr>
          <w:p w14:paraId="2589B322" w14:textId="77777777" w:rsidR="00BA037A" w:rsidRPr="009F32C9" w:rsidRDefault="00BA037A" w:rsidP="00374048">
            <w:pPr>
              <w:pStyle w:val="TAL"/>
              <w:keepNext w:val="0"/>
              <w:keepLines w:val="0"/>
              <w:widowControl w:val="0"/>
              <w:rPr>
                <w:b/>
                <w:i/>
                <w:noProof/>
              </w:rPr>
            </w:pPr>
            <w:r w:rsidRPr="009F32C9">
              <w:rPr>
                <w:b/>
                <w:i/>
                <w:noProof/>
              </w:rPr>
              <w:t>maxDL-PRS-RSTD-MeasurementsPerTRPPair</w:t>
            </w:r>
          </w:p>
          <w:p w14:paraId="2EA9E171" w14:textId="77777777" w:rsidR="00BA037A" w:rsidRPr="009F32C9" w:rsidRDefault="00BA037A" w:rsidP="00374048">
            <w:pPr>
              <w:pStyle w:val="TAL"/>
              <w:keepNext w:val="0"/>
              <w:keepLines w:val="0"/>
              <w:widowControl w:val="0"/>
              <w:rPr>
                <w:b/>
                <w:i/>
                <w:noProof/>
              </w:rPr>
            </w:pPr>
            <w:r w:rsidRPr="009F32C9">
              <w:rPr>
                <w:noProof/>
              </w:rPr>
              <w:t xml:space="preserve">This field specifies the </w:t>
            </w:r>
            <w:r w:rsidRPr="009F32C9">
              <w:t>maximum number of. DL PRS RSTD measurements per pair of TRPs. The maximum number is defined across all positioning frequency layers.</w:t>
            </w:r>
          </w:p>
        </w:tc>
      </w:tr>
      <w:tr w:rsidR="00BA037A" w:rsidRPr="009F32C9" w14:paraId="3DD0C6BB" w14:textId="77777777" w:rsidTr="00374048">
        <w:trPr>
          <w:cantSplit/>
        </w:trPr>
        <w:tc>
          <w:tcPr>
            <w:tcW w:w="9639" w:type="dxa"/>
          </w:tcPr>
          <w:p w14:paraId="49A04202" w14:textId="77777777" w:rsidR="00BA037A" w:rsidRPr="009F32C9" w:rsidRDefault="00BA037A" w:rsidP="00374048">
            <w:pPr>
              <w:pStyle w:val="TAL"/>
              <w:keepNext w:val="0"/>
              <w:keepLines w:val="0"/>
              <w:widowControl w:val="0"/>
              <w:rPr>
                <w:b/>
                <w:bCs/>
                <w:i/>
                <w:iCs/>
                <w:noProof/>
              </w:rPr>
            </w:pPr>
            <w:r w:rsidRPr="009F32C9">
              <w:rPr>
                <w:b/>
                <w:bCs/>
                <w:i/>
                <w:iCs/>
                <w:noProof/>
              </w:rPr>
              <w:t>timingReportingGranularityFactor</w:t>
            </w:r>
          </w:p>
          <w:p w14:paraId="24111148" w14:textId="77777777" w:rsidR="00BA037A" w:rsidRPr="009F32C9" w:rsidRDefault="00BA037A" w:rsidP="00374048">
            <w:pPr>
              <w:pStyle w:val="TAL"/>
              <w:keepNext w:val="0"/>
              <w:keepLines w:val="0"/>
              <w:widowControl w:val="0"/>
              <w:rPr>
                <w:b/>
                <w:i/>
                <w:noProof/>
              </w:rPr>
            </w:pPr>
            <w:r w:rsidRPr="009F32C9">
              <w:rPr>
                <w:bCs/>
                <w:iCs/>
                <w:noProof/>
              </w:rPr>
              <w:t xml:space="preserve">This field specifies the reporting granularity for the UE timing measurements (DL RSTD, the UE Rx-Tx time difference). </w:t>
            </w:r>
          </w:p>
        </w:tc>
      </w:tr>
    </w:tbl>
    <w:p w14:paraId="0D64CA08" w14:textId="77777777" w:rsidR="00BA037A" w:rsidRPr="009F32C9" w:rsidRDefault="00BA037A" w:rsidP="00BA037A">
      <w:pPr>
        <w:rPr>
          <w:rFonts w:ascii="Arial" w:hAnsi="Arial"/>
          <w:bCs/>
          <w:noProof/>
          <w:sz w:val="18"/>
        </w:rPr>
      </w:pPr>
    </w:p>
    <w:p w14:paraId="6EA73D11" w14:textId="77777777" w:rsidR="00BA037A" w:rsidRPr="009F32C9" w:rsidRDefault="00BA037A" w:rsidP="00BA037A">
      <w:pPr>
        <w:pStyle w:val="Heading4"/>
      </w:pPr>
      <w:bookmarkStart w:id="875" w:name="_Toc12618288"/>
      <w:r w:rsidRPr="009F32C9">
        <w:t>6.</w:t>
      </w:r>
      <w:r>
        <w:t>5</w:t>
      </w:r>
      <w:r w:rsidRPr="009F32C9">
        <w:t>.1</w:t>
      </w:r>
      <w:r>
        <w:t>0</w:t>
      </w:r>
      <w:r w:rsidRPr="009F32C9">
        <w:t>.6</w:t>
      </w:r>
      <w:r w:rsidRPr="009F32C9">
        <w:tab/>
        <w:t>NR-DL-TDOA Capability Information</w:t>
      </w:r>
      <w:bookmarkEnd w:id="875"/>
    </w:p>
    <w:p w14:paraId="20DE9CCE" w14:textId="77777777" w:rsidR="00BA037A" w:rsidRPr="009F32C9" w:rsidRDefault="00BA037A" w:rsidP="00BA037A">
      <w:pPr>
        <w:pStyle w:val="Heading4"/>
      </w:pPr>
      <w:bookmarkStart w:id="876" w:name="_Toc12618289"/>
      <w:r w:rsidRPr="009F32C9">
        <w:t>–</w:t>
      </w:r>
      <w:r w:rsidRPr="009F32C9">
        <w:tab/>
      </w:r>
      <w:r w:rsidRPr="009F32C9">
        <w:rPr>
          <w:i/>
        </w:rPr>
        <w:t>NR-DL-TDOA-</w:t>
      </w:r>
      <w:proofErr w:type="spellStart"/>
      <w:r w:rsidRPr="009F32C9">
        <w:rPr>
          <w:i/>
        </w:rPr>
        <w:t>Provide</w:t>
      </w:r>
      <w:r w:rsidRPr="009F32C9">
        <w:rPr>
          <w:i/>
          <w:noProof/>
        </w:rPr>
        <w:t>Capabilities</w:t>
      </w:r>
      <w:bookmarkEnd w:id="876"/>
      <w:proofErr w:type="spellEnd"/>
    </w:p>
    <w:p w14:paraId="17324668" w14:textId="77777777" w:rsidR="00BA037A" w:rsidRPr="009F32C9" w:rsidRDefault="00BA037A" w:rsidP="00BA037A">
      <w:pPr>
        <w:keepLines/>
      </w:pPr>
      <w:r w:rsidRPr="009F32C9">
        <w:t xml:space="preserve">The IE </w:t>
      </w:r>
      <w:r w:rsidRPr="009F32C9">
        <w:rPr>
          <w:i/>
        </w:rPr>
        <w:t>NR-DL-TDOA-</w:t>
      </w:r>
      <w:proofErr w:type="spellStart"/>
      <w:r w:rsidRPr="009F32C9">
        <w:rPr>
          <w:i/>
        </w:rPr>
        <w:t>Provide</w:t>
      </w:r>
      <w:r w:rsidRPr="009F32C9">
        <w:rPr>
          <w:i/>
          <w:noProof/>
        </w:rPr>
        <w:t>Capabilities</w:t>
      </w:r>
      <w:proofErr w:type="spellEnd"/>
      <w:r w:rsidRPr="009F32C9">
        <w:rPr>
          <w:noProof/>
        </w:rPr>
        <w:t xml:space="preserve"> is</w:t>
      </w:r>
      <w:r w:rsidRPr="009F32C9">
        <w:t xml:space="preserve"> used by the target device to indicate its capability to support NR DL-TDOA and to provide its NR DL-TDOA positioning capabilities to the location server.</w:t>
      </w:r>
    </w:p>
    <w:p w14:paraId="7EC3C6C3" w14:textId="77777777" w:rsidR="00BA037A" w:rsidRPr="009F32C9" w:rsidRDefault="00BA037A" w:rsidP="00BA037A">
      <w:pPr>
        <w:pStyle w:val="PL"/>
      </w:pPr>
      <w:r w:rsidRPr="009F32C9">
        <w:t>-- ASN1START</w:t>
      </w:r>
    </w:p>
    <w:p w14:paraId="37AD35E1" w14:textId="77777777" w:rsidR="00BA037A" w:rsidRPr="009F32C9" w:rsidRDefault="00BA037A" w:rsidP="00BA037A">
      <w:pPr>
        <w:pStyle w:val="PL"/>
        <w:rPr>
          <w:snapToGrid w:val="0"/>
        </w:rPr>
      </w:pPr>
    </w:p>
    <w:p w14:paraId="0AF8C924" w14:textId="77777777" w:rsidR="00BA037A" w:rsidRPr="009F32C9" w:rsidRDefault="00BA037A" w:rsidP="00BA037A">
      <w:pPr>
        <w:pStyle w:val="PL"/>
        <w:outlineLvl w:val="0"/>
        <w:rPr>
          <w:snapToGrid w:val="0"/>
        </w:rPr>
      </w:pPr>
      <w:r w:rsidRPr="009F32C9">
        <w:rPr>
          <w:snapToGrid w:val="0"/>
        </w:rPr>
        <w:t>NR-DL-TDOA-ProvideCapabilities-r16 ::= SEQUENCE {</w:t>
      </w:r>
    </w:p>
    <w:p w14:paraId="5AA724C5" w14:textId="207BCAB1" w:rsidR="003A7411" w:rsidRDefault="00BA037A" w:rsidP="00BD27CB">
      <w:pPr>
        <w:pStyle w:val="PL"/>
        <w:rPr>
          <w:ins w:id="877" w:author="NR-R16-UE-Cap" w:date="2020-06-04T14:22:00Z"/>
          <w:snapToGrid w:val="0"/>
        </w:rPr>
      </w:pPr>
      <w:r w:rsidRPr="009F32C9">
        <w:rPr>
          <w:snapToGrid w:val="0"/>
        </w:rPr>
        <w:tab/>
        <w:t>nr-DL-TDOA-Mode-r16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PositioningModes, </w:t>
      </w:r>
      <w:bookmarkStart w:id="878" w:name="_Hlk37342903"/>
    </w:p>
    <w:p w14:paraId="6374ADD8" w14:textId="77777777" w:rsidR="00BD27CB" w:rsidRDefault="00BD27CB" w:rsidP="00BD27CB">
      <w:pPr>
        <w:pStyle w:val="PL"/>
        <w:rPr>
          <w:ins w:id="879" w:author="NR-R16-UE-Cap" w:date="2020-06-04T14:23:00Z"/>
          <w:snapToGrid w:val="0"/>
        </w:rPr>
      </w:pPr>
      <w:ins w:id="880" w:author="NR-R16-UE-Cap" w:date="2020-06-04T14:23:00Z">
        <w:r>
          <w:rPr>
            <w:snapToGrid w:val="0"/>
          </w:rPr>
          <w:tab/>
          <w:t>nr</w:t>
        </w:r>
        <w:r w:rsidRPr="003A7411">
          <w:rPr>
            <w:snapToGrid w:val="0"/>
          </w:rPr>
          <w:t>-DL-TDOA-PRS-Capability-r16</w:t>
        </w:r>
        <w:r>
          <w:rPr>
            <w:snapToGrid w:val="0"/>
          </w:rPr>
          <w:tab/>
        </w:r>
        <w:r>
          <w:rPr>
            <w:snapToGrid w:val="0"/>
          </w:rPr>
          <w:tab/>
        </w:r>
        <w:r w:rsidRPr="003A7411">
          <w:rPr>
            <w:snapToGrid w:val="0"/>
          </w:rPr>
          <w:t>NR-DL-TDOA-PRS-Capability-r16</w:t>
        </w:r>
        <w:r>
          <w:rPr>
            <w:snapToGrid w:val="0"/>
          </w:rPr>
          <w:t>,</w:t>
        </w:r>
      </w:ins>
    </w:p>
    <w:p w14:paraId="0E3E27CA" w14:textId="77777777" w:rsidR="00BD27CB" w:rsidRDefault="00BD27CB" w:rsidP="00BD27CB">
      <w:pPr>
        <w:pStyle w:val="PL"/>
        <w:rPr>
          <w:ins w:id="881" w:author="NR-R16-UE-Cap" w:date="2020-06-04T14:23:00Z"/>
          <w:snapToGrid w:val="0"/>
        </w:rPr>
      </w:pPr>
      <w:ins w:id="882" w:author="NR-R16-UE-Cap" w:date="2020-06-04T14:23:00Z">
        <w:r>
          <w:rPr>
            <w:snapToGrid w:val="0"/>
          </w:rPr>
          <w:tab/>
          <w:t>nr</w:t>
        </w:r>
        <w:r w:rsidRPr="003A7411">
          <w:rPr>
            <w:snapToGrid w:val="0"/>
          </w:rPr>
          <w:t>-DL-TDOA-MeasurementCapability-r16</w:t>
        </w:r>
        <w:r>
          <w:rPr>
            <w:snapToGrid w:val="0"/>
          </w:rPr>
          <w:tab/>
        </w:r>
        <w:r w:rsidRPr="003A7411">
          <w:rPr>
            <w:snapToGrid w:val="0"/>
          </w:rPr>
          <w:t>NR-DL-TDOA-MeasurementCapability-r16</w:t>
        </w:r>
        <w:r>
          <w:rPr>
            <w:snapToGrid w:val="0"/>
          </w:rPr>
          <w:t>,</w:t>
        </w:r>
      </w:ins>
    </w:p>
    <w:p w14:paraId="01892E94" w14:textId="77777777" w:rsidR="00BD27CB" w:rsidRDefault="00BD27CB" w:rsidP="00BD27CB">
      <w:pPr>
        <w:pStyle w:val="PL"/>
        <w:rPr>
          <w:ins w:id="883" w:author="NR-R16-UE-Cap" w:date="2020-06-04T14:23:00Z"/>
          <w:snapToGrid w:val="0"/>
        </w:rPr>
      </w:pPr>
      <w:ins w:id="884" w:author="NR-R16-UE-Cap" w:date="2020-06-04T14:23: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481BBC12" w14:textId="50E954C7" w:rsidR="00BD27CB" w:rsidRPr="009F32C9" w:rsidRDefault="00BD27CB" w:rsidP="00BD27CB">
      <w:pPr>
        <w:pStyle w:val="PL"/>
        <w:rPr>
          <w:snapToGrid w:val="0"/>
        </w:rPr>
      </w:pPr>
      <w:ins w:id="885" w:author="NR-R16-UE-Cap" w:date="2020-06-04T14:23:00Z">
        <w:r>
          <w:rPr>
            <w:snapToGrid w:val="0"/>
          </w:rPr>
          <w:tab/>
          <w:t>nr</w:t>
        </w:r>
        <w:r w:rsidRPr="003A7411">
          <w:rPr>
            <w:snapToGrid w:val="0"/>
          </w:rPr>
          <w:t>-DL-PRS-ProcessingCapability-r16</w:t>
        </w:r>
        <w:r>
          <w:rPr>
            <w:snapToGrid w:val="0"/>
          </w:rPr>
          <w:tab/>
        </w:r>
        <w:r w:rsidRPr="003A7411">
          <w:rPr>
            <w:snapToGrid w:val="0"/>
          </w:rPr>
          <w:t>NR-DL-PRS-ProcessingCapability-r16</w:t>
        </w:r>
        <w:r>
          <w:rPr>
            <w:snapToGrid w:val="0"/>
          </w:rPr>
          <w:t>,</w:t>
        </w:r>
      </w:ins>
    </w:p>
    <w:bookmarkEnd w:id="878"/>
    <w:p w14:paraId="606D08DA" w14:textId="0AFF393D" w:rsidR="00BA037A" w:rsidRPr="009F32C9" w:rsidDel="00BD27CB" w:rsidRDefault="00BA037A" w:rsidP="00BA037A">
      <w:pPr>
        <w:pStyle w:val="PL"/>
        <w:rPr>
          <w:del w:id="886" w:author="NR-R16-UE-Cap" w:date="2020-06-04T14:22:00Z"/>
          <w:snapToGrid w:val="0"/>
        </w:rPr>
      </w:pPr>
      <w:del w:id="887" w:author="NR-R16-UE-Cap" w:date="2020-06-04T14:22:00Z">
        <w:r w:rsidRPr="009F32C9" w:rsidDel="00BD27CB">
          <w:rPr>
            <w:snapToGrid w:val="0"/>
          </w:rPr>
          <w:tab/>
          <w:delText xml:space="preserve">nr-DL-TDOA-MeasCapability-r16 </w:delText>
        </w:r>
        <w:r w:rsidRPr="009F32C9" w:rsidDel="00BD27CB">
          <w:rPr>
            <w:snapToGrid w:val="0"/>
          </w:rPr>
          <w:tab/>
        </w:r>
        <w:r w:rsidRPr="009F32C9" w:rsidDel="00BD27CB">
          <w:rPr>
            <w:snapToGrid w:val="0"/>
          </w:rPr>
          <w:tab/>
          <w:delText>NR-DL-PRS-MeasCapability-r16</w:delText>
        </w:r>
        <w:r w:rsidRPr="009F32C9" w:rsidDel="00BD27CB">
          <w:rPr>
            <w:snapToGrid w:val="0"/>
          </w:rPr>
          <w:tab/>
          <w:delText>OPTIONAL,</w:delText>
        </w:r>
      </w:del>
    </w:p>
    <w:p w14:paraId="51F97EF1" w14:textId="155A811B" w:rsidR="00BA037A" w:rsidRPr="009F32C9" w:rsidDel="00BD27CB" w:rsidRDefault="00BA037A" w:rsidP="00BA037A">
      <w:pPr>
        <w:pStyle w:val="PL"/>
        <w:rPr>
          <w:del w:id="888" w:author="NR-R16-UE-Cap" w:date="2020-06-04T14:23:00Z"/>
          <w:snapToGrid w:val="0"/>
        </w:rPr>
      </w:pPr>
      <w:del w:id="889" w:author="NR-R16-UE-Cap" w:date="2020-06-04T14:23:00Z">
        <w:r w:rsidRPr="009F32C9" w:rsidDel="00BD27CB">
          <w:rPr>
            <w:snapToGrid w:val="0"/>
          </w:rPr>
          <w:tab/>
          <w:delText>nr-DL-TDOA-MeasSupported-r16</w:delText>
        </w:r>
        <w:r w:rsidRPr="009F32C9" w:rsidDel="00BD27CB">
          <w:rPr>
            <w:snapToGrid w:val="0"/>
          </w:rPr>
          <w:tab/>
        </w:r>
        <w:r w:rsidRPr="009F32C9" w:rsidDel="00BD27CB">
          <w:rPr>
            <w:snapToGrid w:val="0"/>
          </w:rPr>
          <w:tab/>
        </w:r>
        <w:r w:rsidRPr="009F32C9" w:rsidDel="00BD27CB">
          <w:rPr>
            <w:snapToGrid w:val="0"/>
          </w:rPr>
          <w:tab/>
          <w:delText>BIT STRING {</w:delText>
        </w:r>
        <w:r w:rsidRPr="009F32C9" w:rsidDel="00BD27CB">
          <w:rPr>
            <w:snapToGrid w:val="0"/>
          </w:rPr>
          <w:tab/>
          <w:delText>prsrsrpSup</w:delText>
        </w:r>
        <w:r w:rsidRPr="009F32C9" w:rsidDel="00BD27CB">
          <w:rPr>
            <w:snapToGrid w:val="0"/>
          </w:rPr>
          <w:tab/>
        </w:r>
        <w:r w:rsidRPr="009F32C9" w:rsidDel="00BD27CB">
          <w:rPr>
            <w:snapToGrid w:val="0"/>
          </w:rPr>
          <w:tab/>
          <w:delText>(0)} (SIZE(1..8)),</w:delText>
        </w:r>
      </w:del>
    </w:p>
    <w:p w14:paraId="6B87C508" w14:textId="77777777" w:rsidR="00BA037A" w:rsidRPr="009F32C9" w:rsidRDefault="00BA037A" w:rsidP="00BA037A">
      <w:pPr>
        <w:pStyle w:val="PL"/>
        <w:rPr>
          <w:snapToGrid w:val="0"/>
        </w:rPr>
      </w:pPr>
      <w:r w:rsidRPr="009F32C9">
        <w:rPr>
          <w:snapToGrid w:val="0"/>
        </w:rPr>
        <w:tab/>
        <w:t>additionalPathsReport-r16</w:t>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529EA9CF" w14:textId="77777777" w:rsidR="00BA037A" w:rsidRPr="009F32C9" w:rsidRDefault="00BA037A" w:rsidP="00BA037A">
      <w:pPr>
        <w:pStyle w:val="PL"/>
        <w:rPr>
          <w:snapToGrid w:val="0"/>
        </w:rPr>
      </w:pPr>
      <w:r w:rsidRPr="009F32C9">
        <w:rPr>
          <w:snapToGrid w:val="0"/>
        </w:rPr>
        <w:tab/>
        <w:t>periodicalReporting-r16</w:t>
      </w:r>
      <w:r w:rsidRPr="009F32C9">
        <w:rPr>
          <w:snapToGrid w:val="0"/>
        </w:rPr>
        <w:tab/>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t>OPTIONAL,</w:t>
      </w:r>
    </w:p>
    <w:p w14:paraId="2BE5453D" w14:textId="77777777" w:rsidR="00BA037A" w:rsidRPr="009F32C9" w:rsidRDefault="00BA037A" w:rsidP="00BA037A">
      <w:pPr>
        <w:pStyle w:val="PL"/>
        <w:rPr>
          <w:snapToGrid w:val="0"/>
        </w:rPr>
      </w:pPr>
      <w:r w:rsidRPr="009F32C9">
        <w:rPr>
          <w:snapToGrid w:val="0"/>
        </w:rPr>
        <w:lastRenderedPageBreak/>
        <w:t>...</w:t>
      </w:r>
    </w:p>
    <w:p w14:paraId="159E033D" w14:textId="77777777" w:rsidR="00BA037A" w:rsidRPr="009F32C9" w:rsidRDefault="00BA037A" w:rsidP="00BA037A">
      <w:pPr>
        <w:pStyle w:val="PL"/>
        <w:rPr>
          <w:snapToGrid w:val="0"/>
        </w:rPr>
      </w:pPr>
      <w:r w:rsidRPr="009F32C9">
        <w:rPr>
          <w:snapToGrid w:val="0"/>
        </w:rPr>
        <w:t>}</w:t>
      </w:r>
    </w:p>
    <w:p w14:paraId="69EEF8F9" w14:textId="77777777" w:rsidR="00BA037A" w:rsidRPr="009F32C9" w:rsidRDefault="00BA037A" w:rsidP="00BA037A">
      <w:pPr>
        <w:pStyle w:val="PL"/>
        <w:rPr>
          <w:snapToGrid w:val="0"/>
        </w:rPr>
      </w:pPr>
    </w:p>
    <w:p w14:paraId="0FD2630B" w14:textId="77777777" w:rsidR="00BA037A" w:rsidRPr="009F32C9" w:rsidRDefault="00BA037A" w:rsidP="00BA037A">
      <w:pPr>
        <w:pStyle w:val="PL"/>
      </w:pPr>
      <w:r w:rsidRPr="009F32C9">
        <w:t>-- ASN1STOP</w:t>
      </w:r>
    </w:p>
    <w:p w14:paraId="152E56C5" w14:textId="77777777" w:rsidR="00BA037A" w:rsidRPr="00C55484" w:rsidRDefault="00BA037A" w:rsidP="00BA037A"/>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A037A" w:rsidRPr="009F32C9" w14:paraId="3EFCCFB2" w14:textId="77777777" w:rsidTr="00374048">
        <w:trPr>
          <w:cantSplit/>
          <w:tblHeader/>
        </w:trPr>
        <w:tc>
          <w:tcPr>
            <w:tcW w:w="9639" w:type="dxa"/>
          </w:tcPr>
          <w:p w14:paraId="2DC378C4" w14:textId="77777777" w:rsidR="00BA037A" w:rsidRPr="009F32C9" w:rsidRDefault="00BA037A" w:rsidP="00374048">
            <w:pPr>
              <w:pStyle w:val="TAH"/>
              <w:rPr>
                <w:snapToGrid w:val="0"/>
              </w:rPr>
            </w:pPr>
            <w:r w:rsidRPr="009F32C9">
              <w:rPr>
                <w:i/>
                <w:snapToGrid w:val="0"/>
              </w:rPr>
              <w:t>NR-DL-TDOA-</w:t>
            </w:r>
            <w:proofErr w:type="spellStart"/>
            <w:r w:rsidRPr="009F32C9">
              <w:rPr>
                <w:i/>
                <w:snapToGrid w:val="0"/>
              </w:rPr>
              <w:t>ProvideCapabilities</w:t>
            </w:r>
            <w:proofErr w:type="spellEnd"/>
            <w:r w:rsidRPr="009F32C9">
              <w:rPr>
                <w:snapToGrid w:val="0"/>
              </w:rPr>
              <w:t xml:space="preserve"> field descriptions</w:t>
            </w:r>
          </w:p>
        </w:tc>
      </w:tr>
      <w:tr w:rsidR="00BA037A" w:rsidRPr="009F32C9" w14:paraId="2921452B" w14:textId="77777777" w:rsidTr="00374048">
        <w:trPr>
          <w:cantSplit/>
        </w:trPr>
        <w:tc>
          <w:tcPr>
            <w:tcW w:w="9639" w:type="dxa"/>
          </w:tcPr>
          <w:p w14:paraId="03B8A700" w14:textId="77777777" w:rsidR="00BA037A" w:rsidRPr="009F32C9" w:rsidRDefault="00BA037A" w:rsidP="00374048">
            <w:pPr>
              <w:pStyle w:val="TAL"/>
              <w:rPr>
                <w:b/>
                <w:bCs/>
                <w:i/>
                <w:noProof/>
              </w:rPr>
            </w:pPr>
            <w:r w:rsidRPr="009F32C9">
              <w:rPr>
                <w:b/>
                <w:bCs/>
                <w:i/>
                <w:noProof/>
              </w:rPr>
              <w:t>nr-DL-TDOA-Mode</w:t>
            </w:r>
          </w:p>
          <w:p w14:paraId="5DEB5B7A" w14:textId="77777777" w:rsidR="00BA037A" w:rsidRPr="009F32C9" w:rsidRDefault="00BA037A" w:rsidP="00374048">
            <w:pPr>
              <w:pStyle w:val="TAL"/>
              <w:rPr>
                <w:b/>
                <w:bCs/>
                <w:i/>
                <w:noProof/>
              </w:rPr>
            </w:pPr>
            <w:r w:rsidRPr="009F32C9">
              <w:rPr>
                <w:bCs/>
                <w:noProof/>
              </w:rPr>
              <w:t>This field specifies the DL-TDOA mode(s) supported by the target device.</w:t>
            </w:r>
          </w:p>
        </w:tc>
      </w:tr>
    </w:tbl>
    <w:p w14:paraId="7C674108" w14:textId="77777777" w:rsidR="00BA037A" w:rsidRPr="009F32C9" w:rsidRDefault="00BA037A" w:rsidP="00BA037A"/>
    <w:p w14:paraId="2036DBE0" w14:textId="77777777" w:rsidR="00BA037A" w:rsidRPr="009F32C9" w:rsidRDefault="00BA037A" w:rsidP="00BA037A">
      <w:pPr>
        <w:pStyle w:val="Heading4"/>
      </w:pPr>
      <w:bookmarkStart w:id="890" w:name="_Toc12618290"/>
      <w:r w:rsidRPr="009F32C9">
        <w:t>6.</w:t>
      </w:r>
      <w:r>
        <w:t>5</w:t>
      </w:r>
      <w:r w:rsidRPr="009F32C9">
        <w:t>.1</w:t>
      </w:r>
      <w:r>
        <w:t>0</w:t>
      </w:r>
      <w:r w:rsidRPr="009F32C9">
        <w:t>.7</w:t>
      </w:r>
      <w:r w:rsidRPr="009F32C9">
        <w:tab/>
        <w:t>NR-DL TDOA Capability Information Request</w:t>
      </w:r>
      <w:bookmarkEnd w:id="890"/>
    </w:p>
    <w:p w14:paraId="739DDF89" w14:textId="77777777" w:rsidR="00BA037A" w:rsidRPr="009F32C9" w:rsidRDefault="00BA037A" w:rsidP="00BA037A">
      <w:pPr>
        <w:pStyle w:val="Heading4"/>
      </w:pPr>
      <w:bookmarkStart w:id="891" w:name="_Toc12618291"/>
      <w:r w:rsidRPr="009F32C9">
        <w:t>–</w:t>
      </w:r>
      <w:r w:rsidRPr="009F32C9">
        <w:tab/>
      </w:r>
      <w:r w:rsidRPr="009F32C9">
        <w:rPr>
          <w:i/>
        </w:rPr>
        <w:t>NR-DL-TDOA-</w:t>
      </w:r>
      <w:proofErr w:type="spellStart"/>
      <w:r w:rsidRPr="009F32C9">
        <w:rPr>
          <w:i/>
        </w:rPr>
        <w:t>Request</w:t>
      </w:r>
      <w:r w:rsidRPr="009F32C9">
        <w:rPr>
          <w:i/>
          <w:noProof/>
        </w:rPr>
        <w:t>Capabilities</w:t>
      </w:r>
      <w:bookmarkEnd w:id="891"/>
      <w:proofErr w:type="spellEnd"/>
    </w:p>
    <w:p w14:paraId="0A958FB2" w14:textId="77777777" w:rsidR="00BA037A" w:rsidRPr="009F32C9" w:rsidRDefault="00BA037A" w:rsidP="00BA037A">
      <w:pPr>
        <w:keepLines/>
      </w:pPr>
      <w:r w:rsidRPr="009F32C9">
        <w:t xml:space="preserve">The IE </w:t>
      </w:r>
      <w:r w:rsidRPr="009F32C9">
        <w:rPr>
          <w:i/>
        </w:rPr>
        <w:t>NR-DL-TDOA-</w:t>
      </w:r>
      <w:proofErr w:type="spellStart"/>
      <w:r w:rsidRPr="009F32C9">
        <w:rPr>
          <w:i/>
        </w:rPr>
        <w:t>Request</w:t>
      </w:r>
      <w:r w:rsidRPr="009F32C9">
        <w:rPr>
          <w:i/>
          <w:noProof/>
        </w:rPr>
        <w:t>Capabilities</w:t>
      </w:r>
      <w:proofErr w:type="spellEnd"/>
      <w:r w:rsidRPr="009F32C9">
        <w:rPr>
          <w:noProof/>
        </w:rPr>
        <w:t xml:space="preserve"> is</w:t>
      </w:r>
      <w:r w:rsidRPr="009F32C9">
        <w:t xml:space="preserve"> used by the location server to request the capability of the target device to support NR DL-TDOA and to request NR DL-TDOA positioning capabilities from a target device.</w:t>
      </w:r>
    </w:p>
    <w:p w14:paraId="26B65C22" w14:textId="77777777" w:rsidR="00BA037A" w:rsidRPr="009F32C9" w:rsidRDefault="00BA037A" w:rsidP="00BA037A">
      <w:pPr>
        <w:pStyle w:val="PL"/>
      </w:pPr>
      <w:r w:rsidRPr="009F32C9">
        <w:t>-- ASN1START</w:t>
      </w:r>
    </w:p>
    <w:p w14:paraId="3CF94E3B" w14:textId="77777777" w:rsidR="00BA037A" w:rsidRPr="009F32C9" w:rsidRDefault="00BA037A" w:rsidP="00BA037A">
      <w:pPr>
        <w:pStyle w:val="PL"/>
        <w:rPr>
          <w:snapToGrid w:val="0"/>
        </w:rPr>
      </w:pPr>
    </w:p>
    <w:p w14:paraId="433B0B05" w14:textId="77777777" w:rsidR="00BA037A" w:rsidRPr="009F32C9" w:rsidRDefault="00BA037A" w:rsidP="00BA037A">
      <w:pPr>
        <w:pStyle w:val="PL"/>
        <w:outlineLvl w:val="0"/>
        <w:rPr>
          <w:snapToGrid w:val="0"/>
        </w:rPr>
      </w:pPr>
      <w:r w:rsidRPr="009F32C9">
        <w:rPr>
          <w:snapToGrid w:val="0"/>
        </w:rPr>
        <w:t>NR-DL-TDOA-RequestCapabilities ::= SEQUENCE {</w:t>
      </w:r>
    </w:p>
    <w:p w14:paraId="4B2293A3" w14:textId="77777777" w:rsidR="00BA037A" w:rsidRPr="009F32C9" w:rsidRDefault="00BA037A" w:rsidP="00BA037A">
      <w:pPr>
        <w:pStyle w:val="PL"/>
        <w:rPr>
          <w:snapToGrid w:val="0"/>
        </w:rPr>
      </w:pPr>
      <w:r w:rsidRPr="009F32C9">
        <w:rPr>
          <w:snapToGrid w:val="0"/>
        </w:rPr>
        <w:tab/>
        <w:t>...</w:t>
      </w:r>
    </w:p>
    <w:p w14:paraId="08869F5F" w14:textId="77777777" w:rsidR="00BA037A" w:rsidRPr="009F32C9" w:rsidRDefault="00BA037A" w:rsidP="00BA037A">
      <w:pPr>
        <w:pStyle w:val="PL"/>
        <w:rPr>
          <w:snapToGrid w:val="0"/>
        </w:rPr>
      </w:pPr>
      <w:r w:rsidRPr="009F32C9">
        <w:rPr>
          <w:snapToGrid w:val="0"/>
        </w:rPr>
        <w:t>}</w:t>
      </w:r>
    </w:p>
    <w:p w14:paraId="2F9CBA1B" w14:textId="77777777" w:rsidR="00BA037A" w:rsidRPr="009F32C9" w:rsidRDefault="00BA037A" w:rsidP="00BA037A">
      <w:pPr>
        <w:pStyle w:val="PL"/>
      </w:pPr>
    </w:p>
    <w:p w14:paraId="2A9C794C" w14:textId="77777777" w:rsidR="00BA037A" w:rsidRPr="009F32C9" w:rsidRDefault="00BA037A" w:rsidP="00BA037A">
      <w:pPr>
        <w:pStyle w:val="PL"/>
      </w:pPr>
      <w:r w:rsidRPr="009F32C9">
        <w:t>-- ASN1STOP</w:t>
      </w:r>
    </w:p>
    <w:p w14:paraId="4FE62A21" w14:textId="77777777" w:rsidR="00BA037A" w:rsidRPr="009F32C9" w:rsidRDefault="00BA037A" w:rsidP="00BA037A"/>
    <w:p w14:paraId="4BEB25CE" w14:textId="77777777" w:rsidR="00BA037A" w:rsidRPr="009F32C9" w:rsidRDefault="00BA037A" w:rsidP="00BA037A">
      <w:pPr>
        <w:pStyle w:val="Heading4"/>
      </w:pPr>
      <w:bookmarkStart w:id="892" w:name="_Toc12618292"/>
      <w:r w:rsidRPr="009F32C9">
        <w:t>6.</w:t>
      </w:r>
      <w:r>
        <w:t>5</w:t>
      </w:r>
      <w:r w:rsidRPr="009F32C9">
        <w:t>.1</w:t>
      </w:r>
      <w:r>
        <w:t>0</w:t>
      </w:r>
      <w:r w:rsidRPr="009F32C9">
        <w:t>.8</w:t>
      </w:r>
      <w:r w:rsidRPr="009F32C9">
        <w:tab/>
        <w:t>NR-DL-TDOA Error Elements</w:t>
      </w:r>
      <w:bookmarkEnd w:id="892"/>
    </w:p>
    <w:p w14:paraId="1716264E" w14:textId="77777777" w:rsidR="00BA037A" w:rsidRPr="009F32C9" w:rsidRDefault="00BA037A" w:rsidP="00BA037A">
      <w:pPr>
        <w:pStyle w:val="Heading4"/>
      </w:pPr>
      <w:bookmarkStart w:id="893" w:name="_Toc12618293"/>
      <w:r w:rsidRPr="009F32C9">
        <w:t>–</w:t>
      </w:r>
      <w:r w:rsidRPr="009F32C9">
        <w:tab/>
      </w:r>
      <w:r w:rsidRPr="009F32C9">
        <w:rPr>
          <w:i/>
        </w:rPr>
        <w:t>NR-DL-TDOA-Error</w:t>
      </w:r>
      <w:bookmarkEnd w:id="893"/>
    </w:p>
    <w:p w14:paraId="47C84957" w14:textId="77777777" w:rsidR="00BA037A" w:rsidRPr="009F32C9" w:rsidRDefault="00BA037A" w:rsidP="00BA037A">
      <w:pPr>
        <w:keepLines/>
      </w:pPr>
      <w:r w:rsidRPr="009F32C9">
        <w:t xml:space="preserve">The IE </w:t>
      </w:r>
      <w:r w:rsidRPr="009F32C9">
        <w:rPr>
          <w:i/>
        </w:rPr>
        <w:t>NR-DL-TDOA-Error</w:t>
      </w:r>
      <w:r w:rsidRPr="009F32C9">
        <w:rPr>
          <w:noProof/>
        </w:rPr>
        <w:t xml:space="preserve"> is</w:t>
      </w:r>
      <w:r w:rsidRPr="009F32C9">
        <w:t xml:space="preserve"> used by the location server or target device to provide NR DL-TDOA error reasons to the target device or location server, respectively.</w:t>
      </w:r>
    </w:p>
    <w:p w14:paraId="69B261A0" w14:textId="77777777" w:rsidR="00BA037A" w:rsidRPr="009F32C9" w:rsidRDefault="00BA037A" w:rsidP="00BA037A">
      <w:pPr>
        <w:pStyle w:val="PL"/>
      </w:pPr>
      <w:r w:rsidRPr="009F32C9">
        <w:t>-- ASN1START</w:t>
      </w:r>
    </w:p>
    <w:p w14:paraId="7B581ADA" w14:textId="77777777" w:rsidR="00BA037A" w:rsidRPr="009F32C9" w:rsidRDefault="00BA037A" w:rsidP="00BA037A">
      <w:pPr>
        <w:pStyle w:val="PL"/>
        <w:rPr>
          <w:snapToGrid w:val="0"/>
        </w:rPr>
      </w:pPr>
    </w:p>
    <w:p w14:paraId="7E0B1454" w14:textId="77777777" w:rsidR="00BA037A" w:rsidRPr="009F32C9" w:rsidRDefault="00BA037A" w:rsidP="00BA037A">
      <w:pPr>
        <w:pStyle w:val="PL"/>
        <w:outlineLvl w:val="0"/>
        <w:rPr>
          <w:snapToGrid w:val="0"/>
        </w:rPr>
      </w:pPr>
      <w:r w:rsidRPr="009F32C9">
        <w:rPr>
          <w:snapToGrid w:val="0"/>
        </w:rPr>
        <w:t>NR-DL-TDOA-Error-r16 ::= CHOICE {</w:t>
      </w:r>
    </w:p>
    <w:p w14:paraId="0A17D387" w14:textId="77777777" w:rsidR="00BA037A" w:rsidRPr="009F32C9" w:rsidRDefault="00BA037A" w:rsidP="00BA037A">
      <w:pPr>
        <w:pStyle w:val="PL"/>
        <w:rPr>
          <w:snapToGrid w:val="0"/>
        </w:rPr>
      </w:pPr>
      <w:r w:rsidRPr="009F32C9">
        <w:rPr>
          <w:snapToGrid w:val="0"/>
        </w:rPr>
        <w:tab/>
        <w:t>locationServerErrorCauses-r16</w:t>
      </w:r>
      <w:r w:rsidRPr="009F32C9">
        <w:rPr>
          <w:snapToGrid w:val="0"/>
        </w:rPr>
        <w:tab/>
      </w:r>
      <w:r w:rsidRPr="009F32C9">
        <w:rPr>
          <w:snapToGrid w:val="0"/>
        </w:rPr>
        <w:tab/>
        <w:t>NR-DL-TDOA-LocationServerErrorCauses-r16,</w:t>
      </w:r>
    </w:p>
    <w:p w14:paraId="4F1AA301" w14:textId="77777777" w:rsidR="00BA037A" w:rsidRPr="009F32C9" w:rsidRDefault="00BA037A" w:rsidP="00BA037A">
      <w:pPr>
        <w:pStyle w:val="PL"/>
      </w:pPr>
      <w:r w:rsidRPr="009F32C9">
        <w:rPr>
          <w:snapToGrid w:val="0"/>
        </w:rPr>
        <w:tab/>
        <w:t>targetDeviceErrorCauses-r16</w:t>
      </w:r>
      <w:r w:rsidRPr="009F32C9">
        <w:rPr>
          <w:snapToGrid w:val="0"/>
        </w:rPr>
        <w:tab/>
      </w:r>
      <w:r w:rsidRPr="009F32C9">
        <w:rPr>
          <w:snapToGrid w:val="0"/>
        </w:rPr>
        <w:tab/>
      </w:r>
      <w:r w:rsidRPr="009F32C9">
        <w:rPr>
          <w:snapToGrid w:val="0"/>
        </w:rPr>
        <w:tab/>
        <w:t>NR-DL-TDOA-TargetDeviceErrorCauses-r16,</w:t>
      </w:r>
    </w:p>
    <w:p w14:paraId="4BEC49B6" w14:textId="77777777" w:rsidR="00BA037A" w:rsidRPr="009F32C9" w:rsidRDefault="00BA037A" w:rsidP="00BA037A">
      <w:pPr>
        <w:pStyle w:val="PL"/>
        <w:rPr>
          <w:snapToGrid w:val="0"/>
        </w:rPr>
      </w:pPr>
      <w:r w:rsidRPr="009F32C9">
        <w:rPr>
          <w:snapToGrid w:val="0"/>
        </w:rPr>
        <w:tab/>
        <w:t>...</w:t>
      </w:r>
    </w:p>
    <w:p w14:paraId="42D4979E" w14:textId="77777777" w:rsidR="00BA037A" w:rsidRPr="009F32C9" w:rsidRDefault="00BA037A" w:rsidP="00BA037A">
      <w:pPr>
        <w:pStyle w:val="PL"/>
        <w:rPr>
          <w:snapToGrid w:val="0"/>
        </w:rPr>
      </w:pPr>
      <w:r w:rsidRPr="009F32C9">
        <w:rPr>
          <w:snapToGrid w:val="0"/>
        </w:rPr>
        <w:t>}</w:t>
      </w:r>
    </w:p>
    <w:p w14:paraId="70C973B1" w14:textId="77777777" w:rsidR="00BA037A" w:rsidRPr="009F32C9" w:rsidRDefault="00BA037A" w:rsidP="00BA037A">
      <w:pPr>
        <w:pStyle w:val="PL"/>
      </w:pPr>
    </w:p>
    <w:p w14:paraId="7B6851B2" w14:textId="77777777" w:rsidR="00BA037A" w:rsidRPr="009F32C9" w:rsidRDefault="00BA037A" w:rsidP="00BA037A">
      <w:pPr>
        <w:pStyle w:val="PL"/>
      </w:pPr>
      <w:r w:rsidRPr="009F32C9">
        <w:t>-- ASN1STOP</w:t>
      </w:r>
    </w:p>
    <w:p w14:paraId="6C13185E" w14:textId="77777777" w:rsidR="00BA037A" w:rsidRPr="009F32C9" w:rsidRDefault="00BA037A" w:rsidP="00BA037A"/>
    <w:p w14:paraId="339AADFC" w14:textId="77777777" w:rsidR="00BA037A" w:rsidRPr="009F32C9" w:rsidRDefault="00BA037A" w:rsidP="00BA037A">
      <w:pPr>
        <w:pStyle w:val="Heading4"/>
      </w:pPr>
      <w:bookmarkStart w:id="894" w:name="_Toc12618294"/>
      <w:r w:rsidRPr="009F32C9">
        <w:t>–</w:t>
      </w:r>
      <w:r w:rsidRPr="009F32C9">
        <w:tab/>
      </w:r>
      <w:r w:rsidRPr="009F32C9">
        <w:rPr>
          <w:i/>
        </w:rPr>
        <w:t>NR-DL-TDOA-</w:t>
      </w:r>
      <w:proofErr w:type="spellStart"/>
      <w:r w:rsidRPr="009F32C9">
        <w:rPr>
          <w:i/>
          <w:noProof/>
        </w:rPr>
        <w:t>LocationServerErrorCauses</w:t>
      </w:r>
      <w:bookmarkEnd w:id="894"/>
      <w:proofErr w:type="spellEnd"/>
    </w:p>
    <w:p w14:paraId="50115C4F" w14:textId="77777777" w:rsidR="00BA037A" w:rsidRPr="009F32C9" w:rsidRDefault="00BA037A" w:rsidP="00BA037A">
      <w:pPr>
        <w:keepLines/>
      </w:pPr>
      <w:r w:rsidRPr="009F32C9">
        <w:t xml:space="preserve">The IE </w:t>
      </w:r>
      <w:r w:rsidRPr="009F32C9">
        <w:rPr>
          <w:i/>
        </w:rPr>
        <w:t>NR-DL-TDOA-</w:t>
      </w:r>
      <w:proofErr w:type="spellStart"/>
      <w:r w:rsidRPr="009F32C9">
        <w:rPr>
          <w:i/>
          <w:noProof/>
        </w:rPr>
        <w:t>LocationServerErrorCauses</w:t>
      </w:r>
      <w:proofErr w:type="spellEnd"/>
      <w:r w:rsidRPr="009F32C9">
        <w:rPr>
          <w:i/>
          <w:noProof/>
        </w:rPr>
        <w:t xml:space="preserve"> </w:t>
      </w:r>
      <w:r w:rsidRPr="009F32C9">
        <w:rPr>
          <w:noProof/>
        </w:rPr>
        <w:t>is</w:t>
      </w:r>
      <w:r w:rsidRPr="009F32C9">
        <w:t xml:space="preserve"> used by the location server to provide NR DL-TDOA error reasons to the target device.</w:t>
      </w:r>
    </w:p>
    <w:p w14:paraId="450F32A4" w14:textId="77777777" w:rsidR="00BA037A" w:rsidRPr="009F32C9" w:rsidRDefault="00BA037A" w:rsidP="00BA037A">
      <w:pPr>
        <w:pStyle w:val="PL"/>
      </w:pPr>
      <w:r w:rsidRPr="009F32C9">
        <w:t>-- ASN1START</w:t>
      </w:r>
    </w:p>
    <w:p w14:paraId="7316A5A7" w14:textId="77777777" w:rsidR="00BA037A" w:rsidRPr="009F32C9" w:rsidRDefault="00BA037A" w:rsidP="00BA037A">
      <w:pPr>
        <w:pStyle w:val="PL"/>
        <w:rPr>
          <w:snapToGrid w:val="0"/>
        </w:rPr>
      </w:pPr>
    </w:p>
    <w:p w14:paraId="46DDDCF9" w14:textId="77777777" w:rsidR="00BA037A" w:rsidRPr="009F32C9" w:rsidRDefault="00BA037A" w:rsidP="00BA037A">
      <w:pPr>
        <w:pStyle w:val="PL"/>
        <w:outlineLvl w:val="0"/>
        <w:rPr>
          <w:snapToGrid w:val="0"/>
        </w:rPr>
      </w:pPr>
      <w:r w:rsidRPr="009F32C9">
        <w:rPr>
          <w:snapToGrid w:val="0"/>
        </w:rPr>
        <w:t>NR-DL-TDOA-LocationServerErrorCauses-r16 ::= SEQUENCE {</w:t>
      </w:r>
    </w:p>
    <w:p w14:paraId="4873061D" w14:textId="77777777" w:rsidR="00BA037A" w:rsidRPr="009F32C9" w:rsidRDefault="00BA037A" w:rsidP="00BA037A">
      <w:pPr>
        <w:pStyle w:val="PL"/>
        <w:rPr>
          <w:snapToGrid w:val="0"/>
        </w:rPr>
      </w:pPr>
      <w:r w:rsidRPr="009F32C9">
        <w:rPr>
          <w:snapToGrid w:val="0"/>
        </w:rPr>
        <w:tab/>
        <w:t>cause-r16</w:t>
      </w:r>
      <w:r w:rsidRPr="009F32C9">
        <w:rPr>
          <w:snapToGrid w:val="0"/>
        </w:rPr>
        <w:tab/>
      </w:r>
      <w:r w:rsidRPr="009F32C9">
        <w:rPr>
          <w:snapToGrid w:val="0"/>
        </w:rPr>
        <w:tab/>
        <w:t>ENUMERATED</w:t>
      </w:r>
      <w:r w:rsidRPr="009F32C9">
        <w:rPr>
          <w:snapToGrid w:val="0"/>
        </w:rPr>
        <w:tab/>
        <w:t>{</w:t>
      </w:r>
      <w:r w:rsidRPr="009F32C9">
        <w:rPr>
          <w:snapToGrid w:val="0"/>
        </w:rPr>
        <w:tab/>
        <w:t>undefined,</w:t>
      </w:r>
    </w:p>
    <w:p w14:paraId="7FBE4F36"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assistanceDataNotSupportedByServer,</w:t>
      </w:r>
    </w:p>
    <w:p w14:paraId="42F1D22A"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assistanceDataSupportedButCurrentlyNotAvailableByServer,</w:t>
      </w:r>
    </w:p>
    <w:p w14:paraId="52185F5C"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notProvidedAssistanceDataNotSupportedByServer, ...</w:t>
      </w:r>
    </w:p>
    <w:p w14:paraId="0C0F3EEA"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3FED5F77" w14:textId="77777777" w:rsidR="00BA037A" w:rsidRPr="009F32C9" w:rsidRDefault="00BA037A" w:rsidP="00BA037A">
      <w:pPr>
        <w:pStyle w:val="PL"/>
        <w:rPr>
          <w:snapToGrid w:val="0"/>
        </w:rPr>
      </w:pPr>
      <w:r w:rsidRPr="009F32C9">
        <w:rPr>
          <w:snapToGrid w:val="0"/>
        </w:rPr>
        <w:tab/>
        <w:t>...</w:t>
      </w:r>
    </w:p>
    <w:p w14:paraId="10742483" w14:textId="77777777" w:rsidR="00BA037A" w:rsidRPr="009F32C9" w:rsidRDefault="00BA037A" w:rsidP="00BA037A">
      <w:pPr>
        <w:pStyle w:val="PL"/>
        <w:rPr>
          <w:snapToGrid w:val="0"/>
        </w:rPr>
      </w:pPr>
      <w:r w:rsidRPr="009F32C9">
        <w:rPr>
          <w:snapToGrid w:val="0"/>
        </w:rPr>
        <w:t>}</w:t>
      </w:r>
    </w:p>
    <w:p w14:paraId="52A9659E" w14:textId="77777777" w:rsidR="00BA037A" w:rsidRPr="009F32C9" w:rsidRDefault="00BA037A" w:rsidP="00BA037A">
      <w:pPr>
        <w:pStyle w:val="PL"/>
      </w:pPr>
    </w:p>
    <w:p w14:paraId="47AC48CC" w14:textId="77777777" w:rsidR="00BA037A" w:rsidRPr="009F32C9" w:rsidRDefault="00BA037A" w:rsidP="00BA037A">
      <w:pPr>
        <w:pStyle w:val="PL"/>
      </w:pPr>
      <w:r w:rsidRPr="009F32C9">
        <w:t>-- ASN1STOP</w:t>
      </w:r>
    </w:p>
    <w:p w14:paraId="37719140" w14:textId="77777777" w:rsidR="00BA037A" w:rsidRPr="009F32C9" w:rsidRDefault="00BA037A" w:rsidP="00BA037A"/>
    <w:p w14:paraId="1ADE279C" w14:textId="77777777" w:rsidR="00BA037A" w:rsidRPr="009F32C9" w:rsidRDefault="00BA037A" w:rsidP="00BA037A">
      <w:pPr>
        <w:pStyle w:val="Heading4"/>
      </w:pPr>
      <w:bookmarkStart w:id="895" w:name="_Toc12618295"/>
      <w:r w:rsidRPr="009F32C9">
        <w:t>–</w:t>
      </w:r>
      <w:r w:rsidRPr="009F32C9">
        <w:tab/>
      </w:r>
      <w:r w:rsidRPr="009F32C9">
        <w:rPr>
          <w:i/>
        </w:rPr>
        <w:t>NR-DL-TDOA-</w:t>
      </w:r>
      <w:proofErr w:type="spellStart"/>
      <w:r w:rsidRPr="009F32C9">
        <w:rPr>
          <w:i/>
          <w:noProof/>
        </w:rPr>
        <w:t>TargetDeviceErrorCauses</w:t>
      </w:r>
      <w:bookmarkEnd w:id="895"/>
      <w:proofErr w:type="spellEnd"/>
    </w:p>
    <w:p w14:paraId="57A2399A" w14:textId="77777777" w:rsidR="00BA037A" w:rsidRPr="009F32C9" w:rsidRDefault="00BA037A" w:rsidP="00BA037A">
      <w:pPr>
        <w:keepLines/>
      </w:pPr>
      <w:r w:rsidRPr="009F32C9">
        <w:t xml:space="preserve">The IE </w:t>
      </w:r>
      <w:r w:rsidRPr="009F32C9">
        <w:rPr>
          <w:i/>
        </w:rPr>
        <w:t>NR-DL-TDOA-</w:t>
      </w:r>
      <w:proofErr w:type="spellStart"/>
      <w:r w:rsidRPr="009F32C9">
        <w:rPr>
          <w:i/>
          <w:noProof/>
        </w:rPr>
        <w:t>TargetDeviceErrorCauses</w:t>
      </w:r>
      <w:proofErr w:type="spellEnd"/>
      <w:r w:rsidRPr="009F32C9">
        <w:rPr>
          <w:i/>
          <w:noProof/>
        </w:rPr>
        <w:t xml:space="preserve"> </w:t>
      </w:r>
      <w:r w:rsidRPr="009F32C9">
        <w:rPr>
          <w:noProof/>
        </w:rPr>
        <w:t>is</w:t>
      </w:r>
      <w:r w:rsidRPr="009F32C9">
        <w:t xml:space="preserve"> used by the target device to provide NR-DL-TDOA error reasons to the location server.</w:t>
      </w:r>
    </w:p>
    <w:p w14:paraId="0588B00D" w14:textId="77777777" w:rsidR="00BA037A" w:rsidRPr="009F32C9" w:rsidRDefault="00BA037A" w:rsidP="00BA037A">
      <w:pPr>
        <w:pStyle w:val="PL"/>
      </w:pPr>
      <w:r w:rsidRPr="009F32C9">
        <w:t>-- ASN1START</w:t>
      </w:r>
    </w:p>
    <w:p w14:paraId="67D693CC" w14:textId="77777777" w:rsidR="00BA037A" w:rsidRPr="009F32C9" w:rsidRDefault="00BA037A" w:rsidP="00BA037A">
      <w:pPr>
        <w:pStyle w:val="PL"/>
        <w:rPr>
          <w:snapToGrid w:val="0"/>
        </w:rPr>
      </w:pPr>
    </w:p>
    <w:p w14:paraId="2DF0F857" w14:textId="77777777" w:rsidR="00BA037A" w:rsidRPr="009F32C9" w:rsidRDefault="00BA037A" w:rsidP="00BA037A">
      <w:pPr>
        <w:pStyle w:val="PL"/>
        <w:outlineLvl w:val="0"/>
        <w:rPr>
          <w:snapToGrid w:val="0"/>
        </w:rPr>
      </w:pPr>
      <w:r w:rsidRPr="009F32C9">
        <w:rPr>
          <w:snapToGrid w:val="0"/>
        </w:rPr>
        <w:lastRenderedPageBreak/>
        <w:t>DL-TDOA-TargetDeviceErrorCauses-r16 ::= SEQUENCE {</w:t>
      </w:r>
    </w:p>
    <w:p w14:paraId="1073E56B" w14:textId="77777777" w:rsidR="00BA037A" w:rsidRPr="009F32C9" w:rsidRDefault="00BA037A" w:rsidP="00BA037A">
      <w:pPr>
        <w:pStyle w:val="PL"/>
        <w:rPr>
          <w:snapToGrid w:val="0"/>
        </w:rPr>
      </w:pPr>
      <w:r w:rsidRPr="009F32C9">
        <w:rPr>
          <w:snapToGrid w:val="0"/>
        </w:rPr>
        <w:tab/>
        <w:t>cause-r16</w:t>
      </w:r>
      <w:r w:rsidRPr="009F32C9">
        <w:rPr>
          <w:snapToGrid w:val="0"/>
        </w:rPr>
        <w:tab/>
      </w:r>
      <w:r w:rsidRPr="009F32C9">
        <w:rPr>
          <w:snapToGrid w:val="0"/>
        </w:rPr>
        <w:tab/>
        <w:t>ENUMERATED {</w:t>
      </w:r>
      <w:r w:rsidRPr="009F32C9">
        <w:rPr>
          <w:snapToGrid w:val="0"/>
        </w:rPr>
        <w:tab/>
        <w:t>undefined,</w:t>
      </w:r>
    </w:p>
    <w:p w14:paraId="4934FC1C"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assistance-data-missing,</w:t>
      </w:r>
    </w:p>
    <w:p w14:paraId="10B88788"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unableToMeasureAnyTRP,</w:t>
      </w:r>
    </w:p>
    <w:p w14:paraId="12341937"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attemptedButUnableToMeasureSomeNeighbourTRPs,</w:t>
      </w:r>
    </w:p>
    <w:p w14:paraId="73B81E48"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thereWereNotEnoughSignalsReceivedForUeBasedDL-TDOA,</w:t>
      </w:r>
    </w:p>
    <w:p w14:paraId="796E9F0C"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locationCalculationAssistanceDataMissing, ...</w:t>
      </w:r>
    </w:p>
    <w:p w14:paraId="23D888F8"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450B6471" w14:textId="77777777" w:rsidR="00BA037A" w:rsidRPr="009F32C9" w:rsidRDefault="00BA037A" w:rsidP="00BA037A">
      <w:pPr>
        <w:pStyle w:val="PL"/>
        <w:rPr>
          <w:snapToGrid w:val="0"/>
        </w:rPr>
      </w:pPr>
      <w:r w:rsidRPr="009F32C9">
        <w:rPr>
          <w:snapToGrid w:val="0"/>
        </w:rPr>
        <w:tab/>
        <w:t>nr-PRS-RSRPMeasurementNotPossible-r16</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61190E6D" w14:textId="77777777" w:rsidR="00BA037A" w:rsidRPr="009F32C9" w:rsidRDefault="00BA037A" w:rsidP="00BA037A">
      <w:pPr>
        <w:pStyle w:val="PL"/>
        <w:rPr>
          <w:snapToGrid w:val="0"/>
        </w:rPr>
      </w:pPr>
      <w:r w:rsidRPr="009F32C9">
        <w:rPr>
          <w:snapToGrid w:val="0"/>
        </w:rPr>
        <w:tab/>
        <w:t>nr-RSTDMeasurementNotPossible-r16</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194B6176" w14:textId="77777777" w:rsidR="00BA037A" w:rsidRPr="009F32C9" w:rsidRDefault="00BA037A" w:rsidP="00BA037A">
      <w:pPr>
        <w:pStyle w:val="PL"/>
        <w:rPr>
          <w:snapToGrid w:val="0"/>
        </w:rPr>
      </w:pPr>
      <w:r w:rsidRPr="009F32C9">
        <w:rPr>
          <w:snapToGrid w:val="0"/>
        </w:rPr>
        <w:tab/>
        <w:t>...</w:t>
      </w:r>
    </w:p>
    <w:p w14:paraId="7BE6BAFD" w14:textId="77777777" w:rsidR="00BA037A" w:rsidRPr="009F32C9" w:rsidRDefault="00BA037A" w:rsidP="00BA037A">
      <w:pPr>
        <w:pStyle w:val="PL"/>
        <w:rPr>
          <w:snapToGrid w:val="0"/>
        </w:rPr>
      </w:pPr>
      <w:r w:rsidRPr="009F32C9">
        <w:rPr>
          <w:snapToGrid w:val="0"/>
        </w:rPr>
        <w:t>}</w:t>
      </w:r>
    </w:p>
    <w:p w14:paraId="5DA074EB" w14:textId="77777777" w:rsidR="00BA037A" w:rsidRPr="009F32C9" w:rsidRDefault="00BA037A" w:rsidP="00BA037A">
      <w:pPr>
        <w:pStyle w:val="PL"/>
      </w:pPr>
    </w:p>
    <w:p w14:paraId="6FB242B2" w14:textId="77777777" w:rsidR="00BA037A" w:rsidRPr="009F32C9" w:rsidRDefault="00BA037A" w:rsidP="00BA037A">
      <w:pPr>
        <w:pStyle w:val="PL"/>
      </w:pPr>
      <w:r w:rsidRPr="009F32C9">
        <w:t>-- ASN1STOP</w:t>
      </w:r>
    </w:p>
    <w:p w14:paraId="24B59303" w14:textId="77777777" w:rsidR="00BA037A" w:rsidRPr="009F32C9" w:rsidRDefault="00BA037A" w:rsidP="00BA037A"/>
    <w:p w14:paraId="64D5A6BD" w14:textId="77777777" w:rsidR="00BA037A" w:rsidRPr="009F32C9" w:rsidRDefault="00BA037A" w:rsidP="00BA037A">
      <w:pPr>
        <w:pStyle w:val="Heading3"/>
      </w:pPr>
      <w:r w:rsidRPr="009F32C9">
        <w:t>6.</w:t>
      </w:r>
      <w:r>
        <w:t>5</w:t>
      </w:r>
      <w:r w:rsidRPr="009F32C9">
        <w:t>.1</w:t>
      </w:r>
      <w:r>
        <w:t>1</w:t>
      </w:r>
      <w:r w:rsidRPr="009F32C9">
        <w:tab/>
        <w:t>NR-DL-</w:t>
      </w:r>
      <w:proofErr w:type="spellStart"/>
      <w:r w:rsidRPr="009F32C9">
        <w:t>AoD</w:t>
      </w:r>
      <w:proofErr w:type="spellEnd"/>
      <w:r w:rsidRPr="009F32C9">
        <w:t xml:space="preserve"> Positioning</w:t>
      </w:r>
    </w:p>
    <w:p w14:paraId="736A99E4" w14:textId="77777777" w:rsidR="00BA037A" w:rsidRPr="009F32C9" w:rsidRDefault="00BA037A" w:rsidP="00BA037A">
      <w:r w:rsidRPr="009F32C9">
        <w:t xml:space="preserve">This clause defines the information elements for NR downlink </w:t>
      </w:r>
      <w:proofErr w:type="spellStart"/>
      <w:r w:rsidRPr="009F32C9">
        <w:t>AoD</w:t>
      </w:r>
      <w:proofErr w:type="spellEnd"/>
      <w:r w:rsidRPr="009F32C9">
        <w:t xml:space="preserve"> positioning (TS 38.305 [40]).</w:t>
      </w:r>
    </w:p>
    <w:p w14:paraId="5B9EBBFC" w14:textId="77777777" w:rsidR="00BA037A" w:rsidRPr="009F32C9" w:rsidRDefault="00BA037A" w:rsidP="00BA037A">
      <w:pPr>
        <w:pStyle w:val="Heading4"/>
      </w:pPr>
      <w:r w:rsidRPr="009F32C9">
        <w:t>6.</w:t>
      </w:r>
      <w:r>
        <w:t>5</w:t>
      </w:r>
      <w:r w:rsidRPr="009F32C9">
        <w:t>.1</w:t>
      </w:r>
      <w:r>
        <w:t>1</w:t>
      </w:r>
      <w:r w:rsidRPr="009F32C9">
        <w:t>.1</w:t>
      </w:r>
      <w:r w:rsidRPr="009F32C9">
        <w:tab/>
        <w:t>NR-DL-</w:t>
      </w:r>
      <w:proofErr w:type="spellStart"/>
      <w:r w:rsidRPr="009F32C9">
        <w:t>AoD</w:t>
      </w:r>
      <w:proofErr w:type="spellEnd"/>
      <w:r w:rsidRPr="009F32C9">
        <w:t xml:space="preserve"> Assistance Data</w:t>
      </w:r>
    </w:p>
    <w:p w14:paraId="739E8BA2" w14:textId="77777777" w:rsidR="00BA037A" w:rsidRPr="009F32C9" w:rsidRDefault="00BA037A" w:rsidP="00BA037A">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AssistanceData</w:t>
      </w:r>
      <w:proofErr w:type="spellEnd"/>
    </w:p>
    <w:p w14:paraId="245FC4EF" w14:textId="77777777" w:rsidR="00BA037A" w:rsidRPr="009F32C9" w:rsidRDefault="00BA037A" w:rsidP="00BA037A">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AssistanceData</w:t>
      </w:r>
      <w:proofErr w:type="spellEnd"/>
      <w:r w:rsidRPr="009F32C9">
        <w:rPr>
          <w:noProof/>
        </w:rPr>
        <w:t xml:space="preserve"> is</w:t>
      </w:r>
      <w:r w:rsidRPr="009F32C9">
        <w:t xml:space="preserve"> used by the location server to provide assistance data to enable UE</w:t>
      </w:r>
      <w:r w:rsidRPr="009F32C9">
        <w:noBreakHyphen/>
        <w:t xml:space="preserve">assisted </w:t>
      </w:r>
      <w:proofErr w:type="spellStart"/>
      <w:r w:rsidRPr="009F32C9">
        <w:t>Aod</w:t>
      </w:r>
      <w:proofErr w:type="spellEnd"/>
      <w:r w:rsidRPr="009F32C9">
        <w:t xml:space="preserve">. It may also be used to provide NR DL </w:t>
      </w:r>
      <w:proofErr w:type="spellStart"/>
      <w:r w:rsidRPr="009F32C9">
        <w:t>AoD</w:t>
      </w:r>
      <w:proofErr w:type="spellEnd"/>
      <w:r w:rsidRPr="009F32C9">
        <w:t xml:space="preserve"> positioning specific error reason.</w:t>
      </w:r>
    </w:p>
    <w:p w14:paraId="0912BAB4" w14:textId="77777777" w:rsidR="00BA037A" w:rsidRPr="009F32C9" w:rsidRDefault="00BA037A" w:rsidP="00BA037A">
      <w:pPr>
        <w:pStyle w:val="PL"/>
      </w:pPr>
      <w:r w:rsidRPr="009F32C9">
        <w:t>-- ASN1START</w:t>
      </w:r>
    </w:p>
    <w:p w14:paraId="2E912F82" w14:textId="77777777" w:rsidR="00BA037A" w:rsidRPr="009F32C9" w:rsidRDefault="00BA037A" w:rsidP="00BA037A">
      <w:pPr>
        <w:pStyle w:val="PL"/>
        <w:rPr>
          <w:snapToGrid w:val="0"/>
        </w:rPr>
      </w:pPr>
    </w:p>
    <w:p w14:paraId="12D856D6" w14:textId="77777777" w:rsidR="00BA037A" w:rsidRPr="009F32C9" w:rsidRDefault="00BA037A" w:rsidP="00BA037A">
      <w:pPr>
        <w:pStyle w:val="PL"/>
        <w:outlineLvl w:val="0"/>
        <w:rPr>
          <w:snapToGrid w:val="0"/>
        </w:rPr>
      </w:pPr>
      <w:r w:rsidRPr="009F32C9">
        <w:rPr>
          <w:snapToGrid w:val="0"/>
        </w:rPr>
        <w:t>NR-DL-AoD-ProvideAssistanceData-r16 ::= SEQUENCE {</w:t>
      </w:r>
    </w:p>
    <w:p w14:paraId="10880399" w14:textId="77777777" w:rsidR="00BA037A" w:rsidRPr="009F32C9" w:rsidRDefault="00BA037A" w:rsidP="00BA037A">
      <w:pPr>
        <w:pStyle w:val="PL"/>
      </w:pPr>
      <w:r w:rsidRPr="009F32C9">
        <w:tab/>
        <w:t>nr-DL-PRS-AssistanceData-r16</w:t>
      </w:r>
      <w:r w:rsidRPr="009F32C9">
        <w:tab/>
      </w:r>
      <w:r w:rsidRPr="009F32C9">
        <w:tab/>
      </w:r>
      <w:r w:rsidRPr="009F32C9">
        <w:tab/>
        <w:t>NR-DL-PRS-AssistanceData-r16</w:t>
      </w:r>
      <w:r w:rsidRPr="009F32C9">
        <w:tab/>
        <w:t>OPTIONAL,</w:t>
      </w:r>
      <w:r w:rsidRPr="009F32C9">
        <w:tab/>
        <w:t>-- Need ON</w:t>
      </w:r>
    </w:p>
    <w:p w14:paraId="4CFEAC5E" w14:textId="77777777" w:rsidR="00BA037A" w:rsidRPr="009F32C9" w:rsidRDefault="00BA037A" w:rsidP="00BA037A">
      <w:pPr>
        <w:pStyle w:val="PL"/>
      </w:pPr>
      <w:r w:rsidRPr="009F32C9">
        <w:tab/>
        <w:t>nr-</w:t>
      </w:r>
      <w:r w:rsidRPr="009F32C9">
        <w:rPr>
          <w:snapToGrid w:val="0"/>
          <w:lang w:eastAsia="zh-CN"/>
        </w:rPr>
        <w:t>Selected</w:t>
      </w:r>
      <w:r w:rsidRPr="009F32C9">
        <w:t>DL-PRS-</w:t>
      </w:r>
      <w:r w:rsidRPr="009F32C9">
        <w:rPr>
          <w:snapToGrid w:val="0"/>
          <w:lang w:eastAsia="zh-CN"/>
        </w:rPr>
        <w:t>IndexList</w:t>
      </w:r>
      <w:r w:rsidRPr="009F32C9">
        <w:t>-r16</w:t>
      </w:r>
      <w:r w:rsidRPr="009F32C9">
        <w:tab/>
        <w:t xml:space="preserve">SEQUENCE (SIZE (1..nrMaxFreqLayers)) OF </w:t>
      </w:r>
      <w:r w:rsidRPr="009F32C9">
        <w:rPr>
          <w:snapToGrid w:val="0"/>
        </w:rPr>
        <w:t>NR-SelectedDL-PRS-PerFreq-r16</w:t>
      </w:r>
      <w:r w:rsidRPr="009F32C9">
        <w:t xml:space="preserve"> OPTIONAL,</w:t>
      </w:r>
      <w:r w:rsidRPr="009F32C9">
        <w:tab/>
        <w:t>-- Need ON</w:t>
      </w:r>
    </w:p>
    <w:p w14:paraId="61277D4B" w14:textId="77777777" w:rsidR="00BA037A" w:rsidRPr="009F32C9" w:rsidRDefault="00BA037A" w:rsidP="00BA037A">
      <w:pPr>
        <w:pStyle w:val="PL"/>
      </w:pPr>
    </w:p>
    <w:p w14:paraId="42FE9CB5" w14:textId="77777777" w:rsidR="00BA037A" w:rsidRPr="009F32C9" w:rsidRDefault="00BA037A" w:rsidP="00BA037A">
      <w:pPr>
        <w:pStyle w:val="PL"/>
        <w:outlineLvl w:val="0"/>
        <w:rPr>
          <w:snapToGrid w:val="0"/>
        </w:rPr>
      </w:pPr>
      <w:r w:rsidRPr="009F32C9">
        <w:rPr>
          <w:snapToGrid w:val="0"/>
        </w:rPr>
        <w:tab/>
        <w:t>nr-PositionCalculationAssistanceData-r16</w:t>
      </w:r>
    </w:p>
    <w:p w14:paraId="3CCEAC43" w14:textId="77777777" w:rsidR="00BA037A" w:rsidRPr="009F32C9" w:rsidRDefault="00BA037A" w:rsidP="00BA037A">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NR-PositionCalculationAssistanceData-r16</w:t>
      </w:r>
    </w:p>
    <w:p w14:paraId="5FB35E61" w14:textId="77777777" w:rsidR="00BA037A" w:rsidRPr="009F32C9" w:rsidRDefault="00BA037A" w:rsidP="00BA037A">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OPTIONAL, </w:t>
      </w:r>
      <w:r w:rsidRPr="009F32C9">
        <w:rPr>
          <w:snapToGrid w:val="0"/>
        </w:rPr>
        <w:tab/>
        <w:t>-- Cond UEB</w:t>
      </w:r>
    </w:p>
    <w:p w14:paraId="7F38997C" w14:textId="77777777" w:rsidR="00BA037A" w:rsidRPr="009F32C9" w:rsidRDefault="00BA037A" w:rsidP="00BA037A">
      <w:pPr>
        <w:pStyle w:val="PL"/>
        <w:rPr>
          <w:snapToGrid w:val="0"/>
        </w:rPr>
      </w:pPr>
      <w:r w:rsidRPr="009F32C9">
        <w:rPr>
          <w:snapToGrid w:val="0"/>
        </w:rPr>
        <w:tab/>
        <w:t>nr-DL-AoD-Error-r16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NR-DL-AoD-Error-r16</w:t>
      </w:r>
      <w:r w:rsidRPr="009F32C9">
        <w:rPr>
          <w:snapToGrid w:val="0"/>
        </w:rPr>
        <w:tab/>
      </w:r>
      <w:r w:rsidRPr="009F32C9">
        <w:rPr>
          <w:snapToGrid w:val="0"/>
        </w:rPr>
        <w:tab/>
      </w:r>
      <w:r w:rsidRPr="009F32C9">
        <w:rPr>
          <w:snapToGrid w:val="0"/>
        </w:rPr>
        <w:tab/>
      </w:r>
      <w:r w:rsidRPr="009F32C9">
        <w:rPr>
          <w:snapToGrid w:val="0"/>
        </w:rPr>
        <w:tab/>
        <w:t>OPTIONAL,</w:t>
      </w:r>
      <w:r w:rsidRPr="009F32C9">
        <w:rPr>
          <w:snapToGrid w:val="0"/>
        </w:rPr>
        <w:tab/>
        <w:t>-- Need ON</w:t>
      </w:r>
    </w:p>
    <w:p w14:paraId="3965199E" w14:textId="77777777" w:rsidR="00BA037A" w:rsidRPr="009F32C9" w:rsidRDefault="00BA037A" w:rsidP="00BA037A">
      <w:pPr>
        <w:pStyle w:val="PL"/>
        <w:rPr>
          <w:snapToGrid w:val="0"/>
        </w:rPr>
      </w:pPr>
      <w:r w:rsidRPr="009F32C9">
        <w:rPr>
          <w:snapToGrid w:val="0"/>
        </w:rPr>
        <w:tab/>
        <w:t>...</w:t>
      </w:r>
    </w:p>
    <w:p w14:paraId="769487B4" w14:textId="77777777" w:rsidR="00BA037A" w:rsidRPr="009F32C9" w:rsidRDefault="00BA037A" w:rsidP="00BA037A">
      <w:pPr>
        <w:pStyle w:val="PL"/>
        <w:rPr>
          <w:snapToGrid w:val="0"/>
        </w:rPr>
      </w:pPr>
      <w:r w:rsidRPr="009F32C9">
        <w:rPr>
          <w:snapToGrid w:val="0"/>
        </w:rPr>
        <w:t>}</w:t>
      </w:r>
    </w:p>
    <w:p w14:paraId="3B270545" w14:textId="77777777" w:rsidR="00BA037A" w:rsidRPr="009F32C9" w:rsidRDefault="00BA037A" w:rsidP="00BA037A">
      <w:pPr>
        <w:pStyle w:val="PL"/>
      </w:pPr>
    </w:p>
    <w:p w14:paraId="6301EBBA" w14:textId="77777777" w:rsidR="00BA037A" w:rsidRPr="009F32C9" w:rsidRDefault="00BA037A" w:rsidP="00BA037A">
      <w:pPr>
        <w:pStyle w:val="PL"/>
      </w:pPr>
      <w:r w:rsidRPr="009F32C9">
        <w:t>-- ASN1STOP</w:t>
      </w:r>
    </w:p>
    <w:p w14:paraId="5BBD193B" w14:textId="77777777" w:rsidR="00BA037A" w:rsidRPr="009F32C9" w:rsidRDefault="00BA037A" w:rsidP="00BA037A"/>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A037A" w:rsidRPr="009F32C9" w14:paraId="0AC32FE3" w14:textId="77777777" w:rsidTr="00374048">
        <w:trPr>
          <w:cantSplit/>
          <w:tblHeader/>
        </w:trPr>
        <w:tc>
          <w:tcPr>
            <w:tcW w:w="2268" w:type="dxa"/>
          </w:tcPr>
          <w:p w14:paraId="007DE466" w14:textId="77777777" w:rsidR="00BA037A" w:rsidRPr="009F32C9" w:rsidRDefault="00BA037A" w:rsidP="00374048">
            <w:pPr>
              <w:pStyle w:val="TAH"/>
            </w:pPr>
            <w:r w:rsidRPr="009F32C9">
              <w:t>Conditional presence</w:t>
            </w:r>
          </w:p>
        </w:tc>
        <w:tc>
          <w:tcPr>
            <w:tcW w:w="7371" w:type="dxa"/>
          </w:tcPr>
          <w:p w14:paraId="78AFC91C" w14:textId="77777777" w:rsidR="00BA037A" w:rsidRPr="009F32C9" w:rsidRDefault="00BA037A" w:rsidP="00374048">
            <w:pPr>
              <w:pStyle w:val="TAH"/>
            </w:pPr>
            <w:r w:rsidRPr="009F32C9">
              <w:t>Explanation</w:t>
            </w:r>
          </w:p>
        </w:tc>
      </w:tr>
      <w:tr w:rsidR="00BA037A" w:rsidRPr="009F32C9" w14:paraId="2E331941" w14:textId="77777777" w:rsidTr="00374048">
        <w:trPr>
          <w:cantSplit/>
        </w:trPr>
        <w:tc>
          <w:tcPr>
            <w:tcW w:w="2268" w:type="dxa"/>
          </w:tcPr>
          <w:p w14:paraId="7D10C817" w14:textId="77777777" w:rsidR="00BA037A" w:rsidRPr="009F32C9" w:rsidRDefault="00BA037A" w:rsidP="00374048">
            <w:pPr>
              <w:pStyle w:val="TAL"/>
              <w:rPr>
                <w:i/>
                <w:noProof/>
              </w:rPr>
            </w:pPr>
            <w:r w:rsidRPr="009F32C9">
              <w:rPr>
                <w:i/>
                <w:noProof/>
              </w:rPr>
              <w:t>UEB</w:t>
            </w:r>
          </w:p>
        </w:tc>
        <w:tc>
          <w:tcPr>
            <w:tcW w:w="7371" w:type="dxa"/>
          </w:tcPr>
          <w:p w14:paraId="07D91624" w14:textId="77777777" w:rsidR="00BA037A" w:rsidRPr="009F32C9" w:rsidRDefault="00BA037A" w:rsidP="00374048">
            <w:pPr>
              <w:pStyle w:val="TAL"/>
            </w:pPr>
            <w:r w:rsidRPr="009F32C9">
              <w:t xml:space="preserve">The field is mandatory present </w:t>
            </w:r>
            <w:r w:rsidRPr="009F32C9">
              <w:rPr>
                <w:bCs/>
                <w:noProof/>
              </w:rPr>
              <w:t>for the UE based DL-TDOA</w:t>
            </w:r>
            <w:r w:rsidRPr="009F32C9">
              <w:t>; otherwise it is not present.</w:t>
            </w:r>
          </w:p>
        </w:tc>
      </w:tr>
    </w:tbl>
    <w:p w14:paraId="795C9299" w14:textId="77777777" w:rsidR="00BA037A" w:rsidRPr="009F32C9" w:rsidRDefault="00BA037A" w:rsidP="00BA037A"/>
    <w:p w14:paraId="6F70FC6D" w14:textId="77777777" w:rsidR="00BA037A" w:rsidRPr="009F32C9" w:rsidRDefault="00BA037A" w:rsidP="00BA037A">
      <w:pPr>
        <w:pStyle w:val="Heading4"/>
      </w:pPr>
      <w:r w:rsidRPr="009F32C9">
        <w:t>6.</w:t>
      </w:r>
      <w:r>
        <w:t>5</w:t>
      </w:r>
      <w:r w:rsidRPr="009F32C9">
        <w:t>.1</w:t>
      </w:r>
      <w:r>
        <w:t>1</w:t>
      </w:r>
      <w:r w:rsidRPr="009F32C9">
        <w:t>.2</w:t>
      </w:r>
      <w:r w:rsidRPr="009F32C9">
        <w:tab/>
        <w:t>NR-DL-</w:t>
      </w:r>
      <w:proofErr w:type="spellStart"/>
      <w:r w:rsidRPr="009F32C9">
        <w:t>AoD</w:t>
      </w:r>
      <w:proofErr w:type="spellEnd"/>
      <w:r w:rsidRPr="009F32C9">
        <w:t xml:space="preserve"> Assistance Data Request</w:t>
      </w:r>
    </w:p>
    <w:p w14:paraId="5C90E3BF" w14:textId="77777777" w:rsidR="00BA037A" w:rsidRPr="009F32C9" w:rsidRDefault="00BA037A" w:rsidP="00BA037A">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AssistanceData</w:t>
      </w:r>
      <w:proofErr w:type="spellEnd"/>
    </w:p>
    <w:p w14:paraId="3D7E03DC" w14:textId="77777777" w:rsidR="00BA037A" w:rsidRPr="009F32C9" w:rsidRDefault="00BA037A" w:rsidP="00BA037A">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AssistanceData</w:t>
      </w:r>
      <w:proofErr w:type="spellEnd"/>
      <w:r w:rsidRPr="009F32C9">
        <w:rPr>
          <w:noProof/>
        </w:rPr>
        <w:t xml:space="preserve"> is</w:t>
      </w:r>
      <w:r w:rsidRPr="009F32C9">
        <w:t xml:space="preserve"> used by the target device to request assistance data from a location server.</w:t>
      </w:r>
    </w:p>
    <w:p w14:paraId="2666D0DC" w14:textId="77777777" w:rsidR="00BA037A" w:rsidRPr="009F32C9" w:rsidRDefault="00BA037A" w:rsidP="00BA037A">
      <w:pPr>
        <w:pStyle w:val="PL"/>
      </w:pPr>
      <w:r w:rsidRPr="009F32C9">
        <w:t>-- ASN1START</w:t>
      </w:r>
    </w:p>
    <w:p w14:paraId="51675BC4" w14:textId="77777777" w:rsidR="00BA037A" w:rsidRPr="009F32C9" w:rsidRDefault="00BA037A" w:rsidP="00BA037A">
      <w:pPr>
        <w:pStyle w:val="PL"/>
        <w:rPr>
          <w:snapToGrid w:val="0"/>
        </w:rPr>
      </w:pPr>
    </w:p>
    <w:p w14:paraId="053851DD" w14:textId="77777777" w:rsidR="00BA037A" w:rsidRPr="009F32C9" w:rsidRDefault="00BA037A" w:rsidP="00BA037A">
      <w:pPr>
        <w:pStyle w:val="PL"/>
        <w:outlineLvl w:val="0"/>
        <w:rPr>
          <w:snapToGrid w:val="0"/>
        </w:rPr>
      </w:pPr>
      <w:r w:rsidRPr="009F32C9">
        <w:rPr>
          <w:snapToGrid w:val="0"/>
        </w:rPr>
        <w:t>NR-DL-AoD-RequestAssistanceData-r16 ::= SEQUENCE {</w:t>
      </w:r>
    </w:p>
    <w:p w14:paraId="5CA92EBA" w14:textId="77777777" w:rsidR="00BA037A" w:rsidRPr="009F32C9" w:rsidRDefault="00BA037A" w:rsidP="00BA037A">
      <w:pPr>
        <w:pStyle w:val="PL"/>
        <w:rPr>
          <w:snapToGrid w:val="0"/>
        </w:rPr>
      </w:pP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61726C30" w14:textId="77777777" w:rsidR="00BA037A" w:rsidRPr="009F32C9" w:rsidRDefault="00BA037A" w:rsidP="00BA037A">
      <w:pPr>
        <w:pStyle w:val="PL"/>
        <w:rPr>
          <w:snapToGrid w:val="0"/>
        </w:rPr>
      </w:pPr>
      <w:r w:rsidRPr="009F32C9">
        <w:rPr>
          <w:snapToGrid w:val="0"/>
        </w:rPr>
        <w:tab/>
        <w:t>nr-AdType-r16</w:t>
      </w:r>
      <w:r w:rsidRPr="009F32C9">
        <w:rPr>
          <w:snapToGrid w:val="0"/>
        </w:rPr>
        <w:tab/>
      </w:r>
      <w:r w:rsidRPr="009F32C9">
        <w:rPr>
          <w:snapToGrid w:val="0"/>
        </w:rPr>
        <w:tab/>
        <w:t>BIT STRING { dl-prs (0), posCalc (1) } (SIZE (1..8)),</w:t>
      </w:r>
    </w:p>
    <w:p w14:paraId="7DAD4660" w14:textId="77777777" w:rsidR="00BA037A" w:rsidRPr="009F32C9" w:rsidRDefault="00BA037A" w:rsidP="00BA037A">
      <w:pPr>
        <w:pStyle w:val="PL"/>
        <w:rPr>
          <w:snapToGrid w:val="0"/>
        </w:rPr>
      </w:pPr>
      <w:r w:rsidRPr="009F32C9">
        <w:rPr>
          <w:snapToGrid w:val="0"/>
        </w:rPr>
        <w:tab/>
        <w:t>...</w:t>
      </w:r>
    </w:p>
    <w:p w14:paraId="7B71C203" w14:textId="77777777" w:rsidR="00BA037A" w:rsidRPr="009F32C9" w:rsidRDefault="00BA037A" w:rsidP="00BA037A">
      <w:pPr>
        <w:pStyle w:val="PL"/>
        <w:rPr>
          <w:snapToGrid w:val="0"/>
        </w:rPr>
      </w:pPr>
      <w:r w:rsidRPr="009F32C9">
        <w:rPr>
          <w:snapToGrid w:val="0"/>
        </w:rPr>
        <w:t>}</w:t>
      </w:r>
    </w:p>
    <w:p w14:paraId="562CF815" w14:textId="77777777" w:rsidR="00BA037A" w:rsidRPr="009F32C9" w:rsidRDefault="00BA037A" w:rsidP="00BA037A">
      <w:pPr>
        <w:pStyle w:val="PL"/>
      </w:pPr>
    </w:p>
    <w:p w14:paraId="1636155F" w14:textId="77777777" w:rsidR="00BA037A" w:rsidRPr="009F32C9" w:rsidRDefault="00BA037A" w:rsidP="00BA037A">
      <w:pPr>
        <w:pStyle w:val="PL"/>
      </w:pPr>
      <w:r w:rsidRPr="009F32C9">
        <w:t>-- ASN1STOP</w:t>
      </w:r>
    </w:p>
    <w:p w14:paraId="33DEABE3" w14:textId="77777777" w:rsidR="00BA037A" w:rsidRPr="009F32C9" w:rsidRDefault="00BA037A" w:rsidP="00BA037A"/>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A037A" w:rsidRPr="009F32C9" w14:paraId="2320AB45" w14:textId="77777777" w:rsidTr="00374048">
        <w:trPr>
          <w:cantSplit/>
          <w:tblHeader/>
        </w:trPr>
        <w:tc>
          <w:tcPr>
            <w:tcW w:w="9639" w:type="dxa"/>
          </w:tcPr>
          <w:p w14:paraId="0074FD29" w14:textId="77777777" w:rsidR="00BA037A" w:rsidRPr="009F32C9" w:rsidRDefault="00BA037A" w:rsidP="00374048">
            <w:pPr>
              <w:pStyle w:val="TAH"/>
              <w:keepNext w:val="0"/>
              <w:keepLines w:val="0"/>
              <w:widowControl w:val="0"/>
            </w:pP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AssistanceData</w:t>
            </w:r>
            <w:proofErr w:type="spellEnd"/>
            <w:r w:rsidRPr="009F32C9">
              <w:rPr>
                <w:i/>
                <w:noProof/>
              </w:rPr>
              <w:t xml:space="preserve"> </w:t>
            </w:r>
            <w:r w:rsidRPr="009F32C9">
              <w:rPr>
                <w:iCs/>
                <w:noProof/>
              </w:rPr>
              <w:t>field descriptions</w:t>
            </w:r>
          </w:p>
        </w:tc>
      </w:tr>
      <w:tr w:rsidR="00BA037A" w:rsidRPr="009F32C9" w14:paraId="26F90AC1" w14:textId="77777777" w:rsidTr="00374048">
        <w:trPr>
          <w:cantSplit/>
        </w:trPr>
        <w:tc>
          <w:tcPr>
            <w:tcW w:w="9639" w:type="dxa"/>
          </w:tcPr>
          <w:p w14:paraId="37573156" w14:textId="77777777" w:rsidR="00BA037A" w:rsidRPr="009F32C9" w:rsidRDefault="00BA037A" w:rsidP="00374048">
            <w:pPr>
              <w:pStyle w:val="TAL"/>
              <w:keepNext w:val="0"/>
              <w:keepLines w:val="0"/>
              <w:widowControl w:val="0"/>
              <w:rPr>
                <w:b/>
                <w:i/>
                <w:noProof/>
              </w:rPr>
            </w:pPr>
            <w:r w:rsidRPr="009F32C9">
              <w:rPr>
                <w:b/>
                <w:i/>
                <w:noProof/>
              </w:rPr>
              <w:t>nr-PhysCellId</w:t>
            </w:r>
          </w:p>
          <w:p w14:paraId="270C8939" w14:textId="77777777" w:rsidR="00BA037A" w:rsidRPr="009F32C9" w:rsidRDefault="00BA037A" w:rsidP="00374048">
            <w:pPr>
              <w:pStyle w:val="TAL"/>
              <w:keepNext w:val="0"/>
              <w:keepLines w:val="0"/>
              <w:widowControl w:val="0"/>
            </w:pPr>
            <w:r w:rsidRPr="009F32C9">
              <w:t>This field specifies the NR physical cell identity of the current primary cell of the target device.</w:t>
            </w:r>
          </w:p>
        </w:tc>
      </w:tr>
      <w:tr w:rsidR="00BA037A" w:rsidRPr="009F32C9" w14:paraId="445FA7FF" w14:textId="77777777" w:rsidTr="00374048">
        <w:trPr>
          <w:cantSplit/>
        </w:trPr>
        <w:tc>
          <w:tcPr>
            <w:tcW w:w="9639" w:type="dxa"/>
          </w:tcPr>
          <w:p w14:paraId="3B1E46AF" w14:textId="77777777" w:rsidR="00BA037A" w:rsidRPr="009F32C9" w:rsidRDefault="00BA037A" w:rsidP="00374048">
            <w:pPr>
              <w:pStyle w:val="TAL"/>
              <w:keepNext w:val="0"/>
              <w:keepLines w:val="0"/>
              <w:widowControl w:val="0"/>
              <w:rPr>
                <w:b/>
                <w:i/>
                <w:noProof/>
              </w:rPr>
            </w:pPr>
            <w:r w:rsidRPr="009F32C9">
              <w:rPr>
                <w:b/>
                <w:i/>
                <w:noProof/>
              </w:rPr>
              <w:lastRenderedPageBreak/>
              <w:t>nr-AdType</w:t>
            </w:r>
          </w:p>
          <w:p w14:paraId="138A86BC" w14:textId="77777777" w:rsidR="00BA037A" w:rsidRPr="009F32C9" w:rsidRDefault="00BA037A" w:rsidP="00374048">
            <w:pPr>
              <w:pStyle w:val="TAL"/>
              <w:keepNext w:val="0"/>
              <w:keepLines w:val="0"/>
              <w:widowControl w:val="0"/>
              <w:rPr>
                <w:b/>
                <w:i/>
                <w:noProof/>
              </w:rPr>
            </w:pPr>
            <w:r w:rsidRPr="009F32C9">
              <w:t>This field indicates the requested assistance data. dl-</w:t>
            </w:r>
            <w:proofErr w:type="spellStart"/>
            <w:r w:rsidRPr="009F32C9">
              <w:t>prs</w:t>
            </w:r>
            <w:proofErr w:type="spellEnd"/>
            <w:r w:rsidRPr="009F32C9">
              <w:t xml:space="preserve"> means requested assistance data is </w:t>
            </w:r>
            <w:r w:rsidRPr="009F32C9">
              <w:rPr>
                <w:i/>
              </w:rPr>
              <w:t>nr-DL-PRS-</w:t>
            </w:r>
            <w:proofErr w:type="spellStart"/>
            <w:r w:rsidRPr="009F32C9">
              <w:rPr>
                <w:i/>
              </w:rPr>
              <w:t>AssistanceData</w:t>
            </w:r>
            <w:proofErr w:type="spellEnd"/>
            <w:r w:rsidRPr="009F32C9">
              <w:t xml:space="preserve">, </w:t>
            </w:r>
            <w:proofErr w:type="spellStart"/>
            <w:r w:rsidRPr="009F32C9">
              <w:t>posCalc</w:t>
            </w:r>
            <w:proofErr w:type="spellEnd"/>
            <w:r w:rsidRPr="009F32C9">
              <w:t xml:space="preserve"> means requested assistance data is </w:t>
            </w:r>
            <w:r w:rsidRPr="009F32C9">
              <w:rPr>
                <w:i/>
              </w:rPr>
              <w:t>nr-</w:t>
            </w:r>
            <w:proofErr w:type="spellStart"/>
            <w:r w:rsidRPr="009F32C9">
              <w:rPr>
                <w:i/>
              </w:rPr>
              <w:t>PositionCalculationAssistanceData</w:t>
            </w:r>
            <w:proofErr w:type="spellEnd"/>
            <w:r w:rsidRPr="009F32C9">
              <w:t xml:space="preserve"> for UE based positioning.</w:t>
            </w:r>
          </w:p>
        </w:tc>
      </w:tr>
    </w:tbl>
    <w:p w14:paraId="24BCC957" w14:textId="77777777" w:rsidR="00BA037A" w:rsidRPr="009F32C9" w:rsidRDefault="00BA037A" w:rsidP="00BA037A"/>
    <w:p w14:paraId="7984D110" w14:textId="77777777" w:rsidR="00BA037A" w:rsidRPr="009F32C9" w:rsidRDefault="00BA037A" w:rsidP="00BA037A">
      <w:pPr>
        <w:pStyle w:val="Heading4"/>
      </w:pPr>
      <w:r w:rsidRPr="009F32C9">
        <w:t>6.</w:t>
      </w:r>
      <w:r>
        <w:t>5</w:t>
      </w:r>
      <w:r w:rsidRPr="009F32C9">
        <w:t>.1</w:t>
      </w:r>
      <w:r>
        <w:t>1</w:t>
      </w:r>
      <w:r w:rsidRPr="009F32C9">
        <w:t>.3</w:t>
      </w:r>
      <w:r w:rsidRPr="009F32C9">
        <w:tab/>
        <w:t>NR-DL-</w:t>
      </w:r>
      <w:proofErr w:type="spellStart"/>
      <w:r w:rsidRPr="009F32C9">
        <w:t>AoD</w:t>
      </w:r>
      <w:proofErr w:type="spellEnd"/>
      <w:r w:rsidRPr="009F32C9">
        <w:t xml:space="preserve"> Location Information</w:t>
      </w:r>
    </w:p>
    <w:p w14:paraId="7755576F" w14:textId="77777777" w:rsidR="00BA037A" w:rsidRPr="009F32C9" w:rsidRDefault="00BA037A" w:rsidP="00BA037A">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LocationInformation</w:t>
      </w:r>
      <w:proofErr w:type="spellEnd"/>
    </w:p>
    <w:p w14:paraId="20082AA6" w14:textId="77777777" w:rsidR="00BA037A" w:rsidRPr="009F32C9" w:rsidRDefault="00BA037A" w:rsidP="00BA037A">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LocationInformation</w:t>
      </w:r>
      <w:proofErr w:type="spellEnd"/>
      <w:r w:rsidRPr="009F32C9">
        <w:rPr>
          <w:noProof/>
        </w:rPr>
        <w:t xml:space="preserve"> is</w:t>
      </w:r>
      <w:r w:rsidRPr="009F32C9">
        <w:t xml:space="preserve"> used by the target device to provide NR DL-</w:t>
      </w:r>
      <w:proofErr w:type="spellStart"/>
      <w:r w:rsidRPr="009F32C9">
        <w:t>AoD</w:t>
      </w:r>
      <w:proofErr w:type="spellEnd"/>
      <w:r w:rsidRPr="009F32C9">
        <w:t xml:space="preserve"> location measurements to the location server. It may also be used to provide NR DL-</w:t>
      </w:r>
      <w:proofErr w:type="spellStart"/>
      <w:r w:rsidRPr="009F32C9">
        <w:t>AoD</w:t>
      </w:r>
      <w:proofErr w:type="spellEnd"/>
      <w:r w:rsidRPr="009F32C9">
        <w:t xml:space="preserve"> positioning specific error reason.</w:t>
      </w:r>
    </w:p>
    <w:p w14:paraId="7458D661" w14:textId="77777777" w:rsidR="00BA037A" w:rsidRPr="009F32C9" w:rsidRDefault="00BA037A" w:rsidP="00BA037A">
      <w:pPr>
        <w:pStyle w:val="PL"/>
      </w:pPr>
      <w:r w:rsidRPr="009F32C9">
        <w:t>-- ASN1START</w:t>
      </w:r>
    </w:p>
    <w:p w14:paraId="0F252A4C" w14:textId="77777777" w:rsidR="00BA037A" w:rsidRPr="009F32C9" w:rsidRDefault="00BA037A" w:rsidP="00BA037A">
      <w:pPr>
        <w:pStyle w:val="PL"/>
        <w:rPr>
          <w:snapToGrid w:val="0"/>
        </w:rPr>
      </w:pPr>
    </w:p>
    <w:p w14:paraId="1FD45E2F" w14:textId="77777777" w:rsidR="00BA037A" w:rsidRPr="009F32C9" w:rsidRDefault="00BA037A" w:rsidP="00BA037A">
      <w:pPr>
        <w:pStyle w:val="PL"/>
        <w:outlineLvl w:val="0"/>
        <w:rPr>
          <w:snapToGrid w:val="0"/>
        </w:rPr>
      </w:pPr>
      <w:r w:rsidRPr="009F32C9">
        <w:rPr>
          <w:snapToGrid w:val="0"/>
        </w:rPr>
        <w:t>NR-DL-AoD-ProvideLocationInformation-r16 ::= SEQUENCE {</w:t>
      </w:r>
    </w:p>
    <w:p w14:paraId="312DE9DF" w14:textId="77777777" w:rsidR="00BA037A" w:rsidRPr="009F32C9" w:rsidRDefault="00BA037A" w:rsidP="00BA037A">
      <w:pPr>
        <w:pStyle w:val="PL"/>
        <w:rPr>
          <w:snapToGrid w:val="0"/>
        </w:rPr>
      </w:pPr>
      <w:r w:rsidRPr="009F32C9">
        <w:rPr>
          <w:snapToGrid w:val="0"/>
        </w:rPr>
        <w:tab/>
        <w:t>nr-DL-AoD-SignalMeasurementInformation-r16</w:t>
      </w:r>
    </w:p>
    <w:p w14:paraId="4971DDB6"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NR-DL-AoD-SignalMeasurementInformation-r16 </w:t>
      </w:r>
      <w:r w:rsidRPr="009F32C9">
        <w:rPr>
          <w:snapToGrid w:val="0"/>
        </w:rPr>
        <w:tab/>
        <w:t>OPTIONAL,</w:t>
      </w:r>
    </w:p>
    <w:p w14:paraId="305376D2" w14:textId="77777777" w:rsidR="00BA037A" w:rsidRPr="009F32C9" w:rsidRDefault="00BA037A" w:rsidP="00BA037A">
      <w:pPr>
        <w:pStyle w:val="PL"/>
        <w:outlineLvl w:val="0"/>
        <w:rPr>
          <w:snapToGrid w:val="0"/>
        </w:rPr>
      </w:pPr>
      <w:r w:rsidRPr="009F32C9">
        <w:rPr>
          <w:snapToGrid w:val="0"/>
        </w:rPr>
        <w:tab/>
        <w:t>nr-dl-aod-LocationInformation-r16</w:t>
      </w:r>
      <w:r w:rsidRPr="009F32C9">
        <w:rPr>
          <w:snapToGrid w:val="0"/>
        </w:rPr>
        <w:tab/>
      </w:r>
      <w:r w:rsidRPr="009F32C9">
        <w:rPr>
          <w:snapToGrid w:val="0"/>
        </w:rPr>
        <w:tab/>
        <w:t>NR-DL-AoD-LocationInformation-r16</w:t>
      </w:r>
      <w:r w:rsidRPr="009F32C9">
        <w:rPr>
          <w:snapToGrid w:val="0"/>
        </w:rPr>
        <w:tab/>
      </w:r>
      <w:r w:rsidRPr="009F32C9">
        <w:rPr>
          <w:snapToGrid w:val="0"/>
        </w:rPr>
        <w:tab/>
      </w:r>
      <w:r w:rsidRPr="009F32C9">
        <w:rPr>
          <w:snapToGrid w:val="0"/>
        </w:rPr>
        <w:tab/>
        <w:t>OPTIONAL, -- Cond UEB</w:t>
      </w:r>
    </w:p>
    <w:p w14:paraId="0D0218C1" w14:textId="77777777" w:rsidR="00BA037A" w:rsidRPr="009F32C9" w:rsidRDefault="00BA037A" w:rsidP="00BA037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247C5C03" w14:textId="77777777" w:rsidR="00BA037A" w:rsidRPr="009F32C9" w:rsidRDefault="00BA037A" w:rsidP="00BA037A">
      <w:pPr>
        <w:pStyle w:val="PL"/>
        <w:rPr>
          <w:snapToGrid w:val="0"/>
        </w:rPr>
      </w:pPr>
      <w:r w:rsidRPr="009F32C9">
        <w:rPr>
          <w:snapToGrid w:val="0"/>
        </w:rPr>
        <w:tab/>
        <w:t>nr-DL-AoD-Error-r16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NR-DL-AoD-Error-r16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51E2A5E5" w14:textId="77777777" w:rsidR="00BA037A" w:rsidRPr="009F32C9" w:rsidRDefault="00BA037A" w:rsidP="00BA037A">
      <w:pPr>
        <w:pStyle w:val="PL"/>
        <w:rPr>
          <w:snapToGrid w:val="0"/>
        </w:rPr>
      </w:pPr>
      <w:r w:rsidRPr="009F32C9">
        <w:rPr>
          <w:snapToGrid w:val="0"/>
        </w:rPr>
        <w:tab/>
        <w:t>...</w:t>
      </w:r>
    </w:p>
    <w:p w14:paraId="7F0334FA" w14:textId="77777777" w:rsidR="00BA037A" w:rsidRPr="009F32C9" w:rsidRDefault="00BA037A" w:rsidP="00BA037A">
      <w:pPr>
        <w:pStyle w:val="PL"/>
        <w:rPr>
          <w:snapToGrid w:val="0"/>
        </w:rPr>
      </w:pPr>
      <w:r w:rsidRPr="009F32C9">
        <w:rPr>
          <w:snapToGrid w:val="0"/>
        </w:rPr>
        <w:t>}</w:t>
      </w:r>
    </w:p>
    <w:p w14:paraId="39146583" w14:textId="77777777" w:rsidR="00BA037A" w:rsidRPr="009F32C9" w:rsidRDefault="00BA037A" w:rsidP="00BA037A">
      <w:pPr>
        <w:pStyle w:val="PL"/>
      </w:pPr>
    </w:p>
    <w:p w14:paraId="5E8734D2" w14:textId="77777777" w:rsidR="00BA037A" w:rsidRPr="009F32C9" w:rsidRDefault="00BA037A" w:rsidP="00BA037A">
      <w:pPr>
        <w:pStyle w:val="PL"/>
      </w:pPr>
      <w:r w:rsidRPr="009F32C9">
        <w:t>-- ASN1STOP</w:t>
      </w:r>
    </w:p>
    <w:p w14:paraId="04023B27" w14:textId="77777777" w:rsidR="00BA037A" w:rsidRPr="009F32C9" w:rsidRDefault="00BA037A" w:rsidP="00BA037A"/>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A037A" w:rsidRPr="009F32C9" w14:paraId="2AAE0FD5" w14:textId="77777777" w:rsidTr="00374048">
        <w:trPr>
          <w:cantSplit/>
          <w:tblHeader/>
        </w:trPr>
        <w:tc>
          <w:tcPr>
            <w:tcW w:w="2268" w:type="dxa"/>
          </w:tcPr>
          <w:p w14:paraId="64A3F8FE" w14:textId="77777777" w:rsidR="00BA037A" w:rsidRPr="009F32C9" w:rsidRDefault="00BA037A" w:rsidP="00374048">
            <w:pPr>
              <w:pStyle w:val="TAH"/>
            </w:pPr>
            <w:r w:rsidRPr="009F32C9">
              <w:t>Conditional presence</w:t>
            </w:r>
          </w:p>
        </w:tc>
        <w:tc>
          <w:tcPr>
            <w:tcW w:w="7371" w:type="dxa"/>
          </w:tcPr>
          <w:p w14:paraId="01942076" w14:textId="77777777" w:rsidR="00BA037A" w:rsidRPr="009F32C9" w:rsidRDefault="00BA037A" w:rsidP="00374048">
            <w:pPr>
              <w:pStyle w:val="TAH"/>
            </w:pPr>
            <w:r w:rsidRPr="009F32C9">
              <w:t>Explanation</w:t>
            </w:r>
          </w:p>
        </w:tc>
      </w:tr>
      <w:tr w:rsidR="00BA037A" w:rsidRPr="009F32C9" w14:paraId="7F51A813" w14:textId="77777777" w:rsidTr="00374048">
        <w:trPr>
          <w:cantSplit/>
        </w:trPr>
        <w:tc>
          <w:tcPr>
            <w:tcW w:w="2268" w:type="dxa"/>
          </w:tcPr>
          <w:p w14:paraId="72A2245C" w14:textId="77777777" w:rsidR="00BA037A" w:rsidRPr="009F32C9" w:rsidRDefault="00BA037A" w:rsidP="00374048">
            <w:pPr>
              <w:pStyle w:val="TAL"/>
              <w:rPr>
                <w:i/>
                <w:noProof/>
              </w:rPr>
            </w:pPr>
            <w:r w:rsidRPr="009F32C9">
              <w:rPr>
                <w:i/>
                <w:noProof/>
              </w:rPr>
              <w:t>UEB</w:t>
            </w:r>
          </w:p>
        </w:tc>
        <w:tc>
          <w:tcPr>
            <w:tcW w:w="7371" w:type="dxa"/>
          </w:tcPr>
          <w:p w14:paraId="5159DBCA" w14:textId="77777777" w:rsidR="00BA037A" w:rsidRPr="009F32C9" w:rsidRDefault="00BA037A" w:rsidP="00374048">
            <w:pPr>
              <w:pStyle w:val="TAL"/>
            </w:pPr>
            <w:r w:rsidRPr="009F32C9">
              <w:t xml:space="preserve">The field is mandatory present </w:t>
            </w:r>
            <w:r w:rsidRPr="009F32C9">
              <w:rPr>
                <w:bCs/>
                <w:noProof/>
              </w:rPr>
              <w:t>for the UE based DL-AoD</w:t>
            </w:r>
            <w:r w:rsidRPr="009F32C9">
              <w:t>; otherwise it is not present.</w:t>
            </w:r>
          </w:p>
        </w:tc>
      </w:tr>
    </w:tbl>
    <w:p w14:paraId="7AA9DCFB" w14:textId="77777777" w:rsidR="00BA037A" w:rsidRPr="009F32C9" w:rsidRDefault="00BA037A" w:rsidP="00BA037A"/>
    <w:p w14:paraId="618F8197" w14:textId="77777777" w:rsidR="00BA037A" w:rsidRPr="009F32C9" w:rsidRDefault="00BA037A" w:rsidP="00BA037A">
      <w:pPr>
        <w:pStyle w:val="Heading4"/>
      </w:pPr>
      <w:r w:rsidRPr="009F32C9">
        <w:t>6.</w:t>
      </w:r>
      <w:r>
        <w:t>5</w:t>
      </w:r>
      <w:r w:rsidRPr="009F32C9">
        <w:t>.1</w:t>
      </w:r>
      <w:r>
        <w:t>1</w:t>
      </w:r>
      <w:r w:rsidRPr="009F32C9">
        <w:t>.4</w:t>
      </w:r>
      <w:r w:rsidRPr="009F32C9">
        <w:tab/>
        <w:t>NR-DL-</w:t>
      </w:r>
      <w:proofErr w:type="spellStart"/>
      <w:r w:rsidRPr="009F32C9">
        <w:t>AoD</w:t>
      </w:r>
      <w:proofErr w:type="spellEnd"/>
      <w:r w:rsidRPr="009F32C9">
        <w:t xml:space="preserve"> Location Information Elements</w:t>
      </w:r>
    </w:p>
    <w:p w14:paraId="596B7A29" w14:textId="77777777" w:rsidR="00BA037A" w:rsidRPr="009F32C9" w:rsidRDefault="00BA037A" w:rsidP="00BA037A">
      <w:pPr>
        <w:pStyle w:val="Heading4"/>
        <w:rPr>
          <w:i/>
        </w:rPr>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SignalMeasurementInformation</w:t>
      </w:r>
      <w:proofErr w:type="spellEnd"/>
    </w:p>
    <w:p w14:paraId="0B3A5DD9" w14:textId="77777777" w:rsidR="00BA037A" w:rsidRPr="009F32C9" w:rsidRDefault="00BA037A" w:rsidP="00BA037A">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SignalMeasurementInformation</w:t>
      </w:r>
      <w:proofErr w:type="spellEnd"/>
      <w:r w:rsidRPr="009F32C9">
        <w:rPr>
          <w:noProof/>
        </w:rPr>
        <w:t xml:space="preserve"> is</w:t>
      </w:r>
      <w:r w:rsidRPr="009F32C9">
        <w:t xml:space="preserve"> used by the target device to provide NR DL </w:t>
      </w:r>
      <w:proofErr w:type="spellStart"/>
      <w:r w:rsidRPr="009F32C9">
        <w:t>AoD</w:t>
      </w:r>
      <w:proofErr w:type="spellEnd"/>
      <w:r w:rsidRPr="009F32C9">
        <w:t xml:space="preserve"> measurements to the location server. The measurements are provided as a list of TRPs, where the first TRP in the list is used as reference TRP.</w:t>
      </w:r>
    </w:p>
    <w:p w14:paraId="592F1756" w14:textId="77777777" w:rsidR="00BA037A" w:rsidRPr="009F32C9" w:rsidRDefault="00BA037A" w:rsidP="00BA037A">
      <w:pPr>
        <w:pStyle w:val="PL"/>
      </w:pPr>
      <w:r w:rsidRPr="009F32C9">
        <w:t>-- ASN1START</w:t>
      </w:r>
    </w:p>
    <w:p w14:paraId="7E9F1F59" w14:textId="77777777" w:rsidR="00BA037A" w:rsidRPr="009F32C9" w:rsidRDefault="00BA037A" w:rsidP="00BA037A">
      <w:pPr>
        <w:pStyle w:val="PL"/>
      </w:pPr>
    </w:p>
    <w:p w14:paraId="398282C2" w14:textId="77777777" w:rsidR="00BA037A" w:rsidRPr="009F32C9" w:rsidRDefault="00BA037A" w:rsidP="00BA037A">
      <w:pPr>
        <w:pStyle w:val="PL"/>
        <w:outlineLvl w:val="0"/>
        <w:rPr>
          <w:snapToGrid w:val="0"/>
        </w:rPr>
      </w:pPr>
      <w:r w:rsidRPr="009F32C9">
        <w:rPr>
          <w:snapToGrid w:val="0"/>
        </w:rPr>
        <w:t>NR-DL-AoD-SignalMeasurementInformation-r16 ::= SEQUENCE {</w:t>
      </w:r>
    </w:p>
    <w:p w14:paraId="5EDF15D4" w14:textId="77777777" w:rsidR="00BA037A" w:rsidRPr="009F32C9" w:rsidRDefault="00BA037A" w:rsidP="00BA037A">
      <w:pPr>
        <w:pStyle w:val="PL"/>
        <w:rPr>
          <w:snapToGrid w:val="0"/>
        </w:rPr>
      </w:pPr>
      <w:r w:rsidRPr="009F32C9">
        <w:rPr>
          <w:snapToGrid w:val="0"/>
        </w:rPr>
        <w:tab/>
        <w:t>nr-DL-AoD-MeasList-r16</w:t>
      </w:r>
      <w:r w:rsidRPr="009F32C9">
        <w:rPr>
          <w:snapToGrid w:val="0"/>
        </w:rPr>
        <w:tab/>
      </w:r>
      <w:r w:rsidRPr="009F32C9">
        <w:rPr>
          <w:snapToGrid w:val="0"/>
        </w:rPr>
        <w:tab/>
      </w:r>
      <w:r w:rsidRPr="009F32C9">
        <w:rPr>
          <w:snapToGrid w:val="0"/>
        </w:rPr>
        <w:tab/>
        <w:t>NR-DL-AoD-MeasList-r16,</w:t>
      </w:r>
    </w:p>
    <w:p w14:paraId="2F555F8D" w14:textId="77777777" w:rsidR="00BA037A" w:rsidRPr="009F32C9" w:rsidRDefault="00BA037A" w:rsidP="00BA037A">
      <w:pPr>
        <w:pStyle w:val="PL"/>
        <w:outlineLvl w:val="0"/>
        <w:rPr>
          <w:snapToGrid w:val="0"/>
        </w:rPr>
      </w:pPr>
      <w:r w:rsidRPr="009F32C9">
        <w:rPr>
          <w:snapToGrid w:val="0"/>
        </w:rPr>
        <w:tab/>
        <w:t>...</w:t>
      </w:r>
    </w:p>
    <w:p w14:paraId="793F6F86" w14:textId="77777777" w:rsidR="00BA037A" w:rsidRPr="009F32C9" w:rsidRDefault="00BA037A" w:rsidP="00BA037A">
      <w:pPr>
        <w:pStyle w:val="PL"/>
        <w:outlineLvl w:val="0"/>
        <w:rPr>
          <w:snapToGrid w:val="0"/>
        </w:rPr>
      </w:pPr>
      <w:r w:rsidRPr="009F32C9">
        <w:rPr>
          <w:snapToGrid w:val="0"/>
        </w:rPr>
        <w:t>}</w:t>
      </w:r>
    </w:p>
    <w:p w14:paraId="11A65694" w14:textId="77777777" w:rsidR="00BA037A" w:rsidRPr="009F32C9" w:rsidRDefault="00BA037A" w:rsidP="00BA037A">
      <w:pPr>
        <w:pStyle w:val="PL"/>
        <w:outlineLvl w:val="0"/>
        <w:rPr>
          <w:snapToGrid w:val="0"/>
        </w:rPr>
      </w:pPr>
      <w:r w:rsidRPr="009F32C9">
        <w:rPr>
          <w:snapToGrid w:val="0"/>
        </w:rPr>
        <w:t>NR-DL-AoD-MeasList-r16 ::= SEQUENCE (SIZE(1..nrMaxTRPs)) OF NR-DL-AoD-MeasElement-r16</w:t>
      </w:r>
    </w:p>
    <w:p w14:paraId="355418A6" w14:textId="77777777" w:rsidR="00BA037A" w:rsidRPr="009F32C9" w:rsidRDefault="00BA037A" w:rsidP="00BA037A">
      <w:pPr>
        <w:pStyle w:val="PL"/>
        <w:outlineLvl w:val="0"/>
        <w:rPr>
          <w:snapToGrid w:val="0"/>
        </w:rPr>
      </w:pPr>
    </w:p>
    <w:p w14:paraId="76426A93" w14:textId="77777777" w:rsidR="00BA037A" w:rsidRPr="009F32C9" w:rsidRDefault="00BA037A" w:rsidP="00BA037A">
      <w:pPr>
        <w:pStyle w:val="PL"/>
        <w:outlineLvl w:val="0"/>
        <w:rPr>
          <w:snapToGrid w:val="0"/>
        </w:rPr>
      </w:pPr>
      <w:r w:rsidRPr="009F32C9">
        <w:rPr>
          <w:snapToGrid w:val="0"/>
        </w:rPr>
        <w:t>NR-DL-AoD-MeasElement-r16 ::= SEQUENCE {</w:t>
      </w:r>
    </w:p>
    <w:p w14:paraId="6CFF742C" w14:textId="77777777" w:rsidR="00BA037A" w:rsidRPr="009F32C9" w:rsidRDefault="00BA037A" w:rsidP="00BA037A">
      <w:pPr>
        <w:pStyle w:val="PL"/>
        <w:rPr>
          <w:rStyle w:val="CommentReference"/>
          <w:noProof w:val="0"/>
        </w:rPr>
      </w:pPr>
      <w:r w:rsidRPr="009F32C9">
        <w:rPr>
          <w:snapToGrid w:val="0"/>
        </w:rPr>
        <w:tab/>
      </w:r>
      <w:r w:rsidRPr="009F32C9">
        <w:t>trp-ID-r16</w:t>
      </w:r>
      <w:r w:rsidRPr="009F32C9">
        <w:tab/>
      </w:r>
      <w:r w:rsidRPr="009F32C9">
        <w:tab/>
      </w:r>
      <w:r w:rsidRPr="009F32C9">
        <w:tab/>
      </w:r>
      <w:r w:rsidRPr="009F32C9">
        <w:tab/>
      </w:r>
      <w:r w:rsidRPr="009F32C9">
        <w:tab/>
      </w:r>
      <w:r w:rsidRPr="009F32C9">
        <w:tab/>
      </w:r>
      <w:r w:rsidRPr="009F32C9">
        <w:tab/>
      </w:r>
      <w:r w:rsidRPr="009F32C9">
        <w:rPr>
          <w:snapToGrid w:val="0"/>
        </w:rPr>
        <w:t>TRP-ID-r16</w:t>
      </w:r>
      <w:r w:rsidRPr="009F32C9">
        <w:rPr>
          <w:snapToGrid w:val="0"/>
        </w:rPr>
        <w:tab/>
      </w:r>
      <w:r w:rsidRPr="009F32C9">
        <w:rPr>
          <w:snapToGrid w:val="0"/>
        </w:rPr>
        <w:tab/>
      </w:r>
      <w:r w:rsidRPr="009F32C9">
        <w:rPr>
          <w:snapToGrid w:val="0"/>
        </w:rPr>
        <w:tab/>
        <w:t>OPTIONAL,</w:t>
      </w:r>
      <w:r w:rsidRPr="009F32C9" w:rsidDel="00B77C27">
        <w:rPr>
          <w:rStyle w:val="CommentReference"/>
        </w:rPr>
        <w:t xml:space="preserve"> </w:t>
      </w:r>
    </w:p>
    <w:p w14:paraId="1F18B60B" w14:textId="77777777" w:rsidR="00BA037A" w:rsidRPr="009F32C9" w:rsidRDefault="00BA037A" w:rsidP="00BA037A">
      <w:pPr>
        <w:pStyle w:val="PL"/>
        <w:rPr>
          <w:snapToGrid w:val="0"/>
        </w:rPr>
      </w:pPr>
      <w:r w:rsidRPr="009F32C9">
        <w:rPr>
          <w:snapToGrid w:val="0"/>
        </w:rPr>
        <w:tab/>
        <w:t>nr-DL-PRS-ResourceId-r16</w:t>
      </w:r>
      <w:r w:rsidRPr="009F32C9">
        <w:rPr>
          <w:snapToGrid w:val="0"/>
        </w:rPr>
        <w:tab/>
      </w:r>
      <w:r w:rsidRPr="009F32C9">
        <w:rPr>
          <w:snapToGrid w:val="0"/>
        </w:rPr>
        <w:tab/>
      </w:r>
      <w:r w:rsidRPr="009F32C9">
        <w:rPr>
          <w:snapToGrid w:val="0"/>
        </w:rPr>
        <w:tab/>
        <w:t>NR-DL-PRS-ResourceId-r16</w:t>
      </w:r>
      <w:r w:rsidRPr="009F32C9">
        <w:rPr>
          <w:snapToGrid w:val="0"/>
        </w:rPr>
        <w:tab/>
      </w:r>
      <w:r w:rsidRPr="009F32C9">
        <w:t xml:space="preserve"> OPTIONAL</w:t>
      </w:r>
      <w:r w:rsidRPr="009F32C9">
        <w:rPr>
          <w:snapToGrid w:val="0"/>
        </w:rPr>
        <w:t>,</w:t>
      </w:r>
    </w:p>
    <w:p w14:paraId="120C99CB" w14:textId="77777777" w:rsidR="00BA037A" w:rsidRPr="009F32C9" w:rsidRDefault="00BA037A" w:rsidP="00BA037A">
      <w:pPr>
        <w:pStyle w:val="PL"/>
      </w:pPr>
      <w:r w:rsidRPr="009F32C9">
        <w:tab/>
        <w:t>nr-DL-PRS-ResourceSetId-r16</w:t>
      </w:r>
      <w:r w:rsidRPr="009F32C9">
        <w:tab/>
      </w:r>
      <w:r w:rsidRPr="009F32C9">
        <w:tab/>
      </w:r>
      <w:r w:rsidRPr="009F32C9">
        <w:tab/>
        <w:t>NR-DL-PRS-ResourceSetId-r16 OPTIONAL,</w:t>
      </w:r>
    </w:p>
    <w:p w14:paraId="0874B367" w14:textId="77777777" w:rsidR="00BA037A" w:rsidRPr="009F32C9" w:rsidRDefault="00BA037A" w:rsidP="00BA037A">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001321CE" w14:textId="77777777" w:rsidR="00BA037A" w:rsidRPr="009F32C9" w:rsidRDefault="00BA037A" w:rsidP="00BA037A">
      <w:pPr>
        <w:pStyle w:val="PL"/>
      </w:pPr>
      <w:r w:rsidRPr="009F32C9">
        <w:rPr>
          <w:snapToGrid w:val="0"/>
        </w:rPr>
        <w:tab/>
        <w:t>nr-PRS-RSRP</w:t>
      </w:r>
      <w:r w:rsidRPr="009F32C9">
        <w:t>-Result-r16</w:t>
      </w:r>
      <w:r w:rsidRPr="009F32C9">
        <w:tab/>
      </w:r>
      <w:r w:rsidRPr="009F32C9">
        <w:tab/>
      </w:r>
      <w:r w:rsidRPr="009F32C9">
        <w:tab/>
      </w:r>
      <w:r w:rsidRPr="009F32C9">
        <w:tab/>
        <w:t>INTEGER (FFS)</w:t>
      </w:r>
      <w:r w:rsidRPr="009F32C9">
        <w:tab/>
      </w:r>
      <w:r w:rsidRPr="009F32C9">
        <w:tab/>
      </w:r>
      <w:r w:rsidRPr="009F32C9">
        <w:tab/>
        <w:t>OPTIONAL, -- Need RAN4 inputs on value range</w:t>
      </w:r>
    </w:p>
    <w:p w14:paraId="790495D4" w14:textId="77777777" w:rsidR="00BA037A" w:rsidRPr="009F32C9" w:rsidRDefault="00BA037A" w:rsidP="00BA037A">
      <w:pPr>
        <w:pStyle w:val="PL"/>
        <w:rPr>
          <w:snapToGrid w:val="0"/>
        </w:rPr>
      </w:pPr>
      <w:r w:rsidRPr="009F32C9">
        <w:rPr>
          <w:snapToGrid w:val="0"/>
        </w:rPr>
        <w:tab/>
        <w:t>nr-DL-PRS-RxBeamIndex-r16</w:t>
      </w:r>
      <w:r w:rsidRPr="009F32C9">
        <w:rPr>
          <w:snapToGrid w:val="0"/>
        </w:rPr>
        <w:tab/>
      </w:r>
      <w:r w:rsidRPr="009F32C9">
        <w:rPr>
          <w:snapToGrid w:val="0"/>
        </w:rPr>
        <w:tab/>
      </w:r>
      <w:r w:rsidRPr="009F32C9">
        <w:rPr>
          <w:snapToGrid w:val="0"/>
        </w:rPr>
        <w:tab/>
        <w:t>INTEGER (1..8),</w:t>
      </w:r>
    </w:p>
    <w:p w14:paraId="3FF4D67C" w14:textId="77777777" w:rsidR="00BA037A" w:rsidRPr="009F32C9" w:rsidRDefault="00BA037A" w:rsidP="00BA037A">
      <w:pPr>
        <w:pStyle w:val="PL"/>
        <w:rPr>
          <w:snapToGrid w:val="0"/>
        </w:rPr>
      </w:pPr>
      <w:r w:rsidRPr="009F32C9">
        <w:rPr>
          <w:snapToGrid w:val="0"/>
        </w:rPr>
        <w:tab/>
        <w:t>nr-TimingMeasQuality-r16</w:t>
      </w:r>
      <w:r w:rsidRPr="009F32C9">
        <w:rPr>
          <w:snapToGrid w:val="0"/>
        </w:rPr>
        <w:tab/>
      </w:r>
      <w:r w:rsidRPr="009F32C9">
        <w:rPr>
          <w:snapToGrid w:val="0"/>
        </w:rPr>
        <w:tab/>
      </w:r>
      <w:r w:rsidRPr="009F32C9">
        <w:rPr>
          <w:snapToGrid w:val="0"/>
        </w:rPr>
        <w:tab/>
      </w:r>
      <w:r w:rsidRPr="009F32C9">
        <w:rPr>
          <w:snapToGrid w:val="0"/>
        </w:rPr>
        <w:tab/>
        <w:t>NR-TimingMeasQuality-r16,</w:t>
      </w:r>
    </w:p>
    <w:p w14:paraId="2ED52CE3" w14:textId="77777777" w:rsidR="00BA037A" w:rsidRPr="009F32C9" w:rsidRDefault="00BA037A" w:rsidP="00BA037A">
      <w:pPr>
        <w:pStyle w:val="PL"/>
      </w:pPr>
      <w:r w:rsidRPr="009F32C9">
        <w:tab/>
        <w:t>nr-DL-Aod-AdditionalMeasurements-r16</w:t>
      </w:r>
      <w:r w:rsidRPr="009F32C9">
        <w:tab/>
      </w:r>
      <w:r w:rsidRPr="009F32C9">
        <w:tab/>
        <w:t>NR-DL-AoD-AdditionalMeasurements-r16,</w:t>
      </w:r>
    </w:p>
    <w:p w14:paraId="4327D223" w14:textId="77777777" w:rsidR="00BA037A" w:rsidRPr="009F32C9" w:rsidRDefault="00BA037A" w:rsidP="00BA037A">
      <w:pPr>
        <w:pStyle w:val="PL"/>
        <w:rPr>
          <w:snapToGrid w:val="0"/>
        </w:rPr>
      </w:pPr>
      <w:r w:rsidRPr="009F32C9">
        <w:rPr>
          <w:snapToGrid w:val="0"/>
        </w:rPr>
        <w:tab/>
        <w:t>...</w:t>
      </w:r>
    </w:p>
    <w:p w14:paraId="69B5621A" w14:textId="77777777" w:rsidR="00BA037A" w:rsidRPr="009F32C9" w:rsidRDefault="00BA037A" w:rsidP="00BA037A">
      <w:pPr>
        <w:pStyle w:val="PL"/>
        <w:rPr>
          <w:snapToGrid w:val="0"/>
        </w:rPr>
      </w:pPr>
      <w:r w:rsidRPr="009F32C9">
        <w:rPr>
          <w:snapToGrid w:val="0"/>
        </w:rPr>
        <w:t>}</w:t>
      </w:r>
    </w:p>
    <w:p w14:paraId="6E817408" w14:textId="77777777" w:rsidR="00BA037A" w:rsidRPr="009F32C9" w:rsidRDefault="00BA037A" w:rsidP="00BA037A">
      <w:pPr>
        <w:pStyle w:val="PL"/>
        <w:rPr>
          <w:snapToGrid w:val="0"/>
        </w:rPr>
      </w:pPr>
    </w:p>
    <w:p w14:paraId="774D4905" w14:textId="77777777" w:rsidR="00BA037A" w:rsidRPr="009F32C9" w:rsidRDefault="00BA037A" w:rsidP="00BA037A">
      <w:pPr>
        <w:pStyle w:val="PL"/>
      </w:pPr>
      <w:r w:rsidRPr="009F32C9">
        <w:t xml:space="preserve">NR-DL-AoD-AdditionalMeasurements-r16 ::= SEQUENCE </w:t>
      </w:r>
      <w:r w:rsidRPr="009F32C9">
        <w:rPr>
          <w:snapToGrid w:val="0"/>
        </w:rPr>
        <w:t xml:space="preserve">(SIZE (1..7)) OF </w:t>
      </w:r>
      <w:r w:rsidRPr="009F32C9">
        <w:t>NR-DL-AoD-AdditionalMeasurementElement-r16</w:t>
      </w:r>
    </w:p>
    <w:p w14:paraId="6AF7373B" w14:textId="77777777" w:rsidR="00BA037A" w:rsidRPr="009F32C9" w:rsidRDefault="00BA037A" w:rsidP="00BA037A">
      <w:pPr>
        <w:pStyle w:val="PL"/>
      </w:pPr>
    </w:p>
    <w:p w14:paraId="290EBA5C" w14:textId="77777777" w:rsidR="00BA037A" w:rsidRPr="009F32C9" w:rsidRDefault="00BA037A" w:rsidP="00BA037A">
      <w:pPr>
        <w:pStyle w:val="PL"/>
        <w:rPr>
          <w:snapToGrid w:val="0"/>
        </w:rPr>
      </w:pPr>
      <w:r w:rsidRPr="009F32C9">
        <w:t xml:space="preserve">NR-DL-AoD-MeasurementElement-r16 </w:t>
      </w:r>
      <w:r w:rsidRPr="009F32C9">
        <w:rPr>
          <w:snapToGrid w:val="0"/>
        </w:rPr>
        <w:t>::= SEQUENCE {</w:t>
      </w:r>
    </w:p>
    <w:p w14:paraId="351032DD" w14:textId="77777777" w:rsidR="00BA037A" w:rsidRPr="009F32C9" w:rsidRDefault="00BA037A" w:rsidP="00BA037A">
      <w:pPr>
        <w:pStyle w:val="PL"/>
        <w:rPr>
          <w:snapToGrid w:val="0"/>
        </w:rPr>
      </w:pPr>
      <w:r w:rsidRPr="009F32C9">
        <w:rPr>
          <w:snapToGrid w:val="0"/>
        </w:rPr>
        <w:tab/>
        <w:t>nr-DL-PRS-ResourceId-r16</w:t>
      </w:r>
      <w:r w:rsidRPr="009F32C9">
        <w:rPr>
          <w:snapToGrid w:val="0"/>
        </w:rPr>
        <w:tab/>
      </w:r>
      <w:r w:rsidRPr="009F32C9">
        <w:rPr>
          <w:snapToGrid w:val="0"/>
        </w:rPr>
        <w:tab/>
      </w:r>
      <w:r w:rsidRPr="009F32C9">
        <w:rPr>
          <w:snapToGrid w:val="0"/>
        </w:rPr>
        <w:tab/>
        <w:t>NR-DL-PRS-ResourceId-r16</w:t>
      </w:r>
      <w:r w:rsidRPr="009F32C9">
        <w:rPr>
          <w:snapToGrid w:val="0"/>
        </w:rPr>
        <w:tab/>
      </w:r>
      <w:r w:rsidRPr="009F32C9">
        <w:t xml:space="preserve"> OPTIONAL</w:t>
      </w:r>
      <w:r w:rsidRPr="009F32C9">
        <w:rPr>
          <w:snapToGrid w:val="0"/>
        </w:rPr>
        <w:t>,</w:t>
      </w:r>
    </w:p>
    <w:p w14:paraId="497C2126" w14:textId="77777777" w:rsidR="00BA037A" w:rsidRPr="009F32C9" w:rsidRDefault="00BA037A" w:rsidP="00BA037A">
      <w:pPr>
        <w:pStyle w:val="PL"/>
      </w:pPr>
      <w:r w:rsidRPr="009F32C9">
        <w:tab/>
        <w:t>nr-DL-PRS-ResourceSetId-r16</w:t>
      </w:r>
      <w:r w:rsidRPr="009F32C9">
        <w:tab/>
      </w:r>
      <w:r w:rsidRPr="009F32C9">
        <w:tab/>
      </w:r>
      <w:r w:rsidRPr="009F32C9">
        <w:tab/>
        <w:t>NR-DL-PRS-ResourceSetId-r16 OPTIONAL,</w:t>
      </w:r>
    </w:p>
    <w:p w14:paraId="3A1098FB" w14:textId="77777777" w:rsidR="00BA037A" w:rsidRPr="009F32C9" w:rsidRDefault="00BA037A" w:rsidP="00BA037A">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29C9976C" w14:textId="77777777" w:rsidR="00BA037A" w:rsidRPr="009F32C9" w:rsidRDefault="00BA037A" w:rsidP="00BA037A">
      <w:pPr>
        <w:pStyle w:val="PL"/>
      </w:pPr>
      <w:r w:rsidRPr="009F32C9">
        <w:rPr>
          <w:snapToGrid w:val="0"/>
        </w:rPr>
        <w:tab/>
        <w:t>nr-PRS-RSRP</w:t>
      </w:r>
      <w:r w:rsidRPr="009F32C9">
        <w:t>-ResultDiff-r16</w:t>
      </w:r>
      <w:r w:rsidRPr="009F32C9">
        <w:tab/>
      </w:r>
      <w:r w:rsidRPr="009F32C9">
        <w:tab/>
      </w:r>
      <w:r w:rsidRPr="009F32C9">
        <w:tab/>
        <w:t>INTEGER (FFS)</w:t>
      </w:r>
      <w:r w:rsidRPr="009F32C9">
        <w:tab/>
      </w:r>
      <w:r w:rsidRPr="009F32C9">
        <w:tab/>
      </w:r>
      <w:r w:rsidRPr="009F32C9">
        <w:tab/>
        <w:t>OPTIONAL, -- Need RAN4 inputs on value range</w:t>
      </w:r>
    </w:p>
    <w:p w14:paraId="35C2D397" w14:textId="77777777" w:rsidR="00BA037A" w:rsidRPr="009F32C9" w:rsidRDefault="00BA037A" w:rsidP="00BA037A">
      <w:pPr>
        <w:pStyle w:val="PL"/>
        <w:rPr>
          <w:snapToGrid w:val="0"/>
        </w:rPr>
      </w:pPr>
      <w:r w:rsidRPr="009F32C9">
        <w:rPr>
          <w:snapToGrid w:val="0"/>
        </w:rPr>
        <w:tab/>
        <w:t>nr-DL-PRS-RxBeamIndex-r16</w:t>
      </w:r>
      <w:r w:rsidRPr="009F32C9">
        <w:rPr>
          <w:snapToGrid w:val="0"/>
        </w:rPr>
        <w:tab/>
      </w:r>
      <w:r w:rsidRPr="009F32C9">
        <w:rPr>
          <w:snapToGrid w:val="0"/>
        </w:rPr>
        <w:tab/>
      </w:r>
      <w:r w:rsidRPr="009F32C9">
        <w:rPr>
          <w:snapToGrid w:val="0"/>
        </w:rPr>
        <w:tab/>
        <w:t>INTEGER (1..8),</w:t>
      </w:r>
    </w:p>
    <w:p w14:paraId="0E3C1B07" w14:textId="77777777" w:rsidR="00BA037A" w:rsidRPr="009F32C9" w:rsidRDefault="00BA037A" w:rsidP="00BA037A">
      <w:pPr>
        <w:pStyle w:val="PL"/>
        <w:rPr>
          <w:snapToGrid w:val="0"/>
        </w:rPr>
      </w:pPr>
      <w:r w:rsidRPr="009F32C9">
        <w:rPr>
          <w:snapToGrid w:val="0"/>
        </w:rPr>
        <w:tab/>
        <w:t>...</w:t>
      </w:r>
    </w:p>
    <w:p w14:paraId="32E5A6D9" w14:textId="77777777" w:rsidR="00BA037A" w:rsidRPr="009F32C9" w:rsidRDefault="00BA037A" w:rsidP="00BA037A">
      <w:pPr>
        <w:pStyle w:val="PL"/>
        <w:rPr>
          <w:snapToGrid w:val="0"/>
        </w:rPr>
      </w:pPr>
      <w:r w:rsidRPr="009F32C9">
        <w:rPr>
          <w:snapToGrid w:val="0"/>
        </w:rPr>
        <w:lastRenderedPageBreak/>
        <w:t>}</w:t>
      </w:r>
    </w:p>
    <w:p w14:paraId="2F3E9B5D" w14:textId="77777777" w:rsidR="00BA037A" w:rsidRPr="009F32C9" w:rsidRDefault="00BA037A" w:rsidP="00BA037A">
      <w:pPr>
        <w:pStyle w:val="PL"/>
        <w:rPr>
          <w:snapToGrid w:val="0"/>
        </w:rPr>
      </w:pPr>
    </w:p>
    <w:p w14:paraId="0FDB1209" w14:textId="77777777" w:rsidR="00BA037A" w:rsidRPr="009F32C9" w:rsidRDefault="00BA037A" w:rsidP="00BA037A">
      <w:pPr>
        <w:pStyle w:val="PL"/>
      </w:pPr>
      <w:r w:rsidRPr="009F32C9">
        <w:t>nrMaxTRPs</w:t>
      </w:r>
      <w:r w:rsidRPr="009F32C9">
        <w:tab/>
      </w:r>
      <w:r w:rsidRPr="009F32C9">
        <w:tab/>
        <w:t>INTEGER ::= 256</w:t>
      </w:r>
      <w:r w:rsidRPr="009F32C9">
        <w:tab/>
      </w:r>
      <w:r w:rsidRPr="009F32C9">
        <w:tab/>
        <w:t>-- Max TRPs</w:t>
      </w:r>
    </w:p>
    <w:p w14:paraId="624F8F2D" w14:textId="77777777" w:rsidR="00BA037A" w:rsidRPr="009F32C9" w:rsidRDefault="00BA037A" w:rsidP="00BA037A">
      <w:pPr>
        <w:pStyle w:val="PL"/>
      </w:pPr>
    </w:p>
    <w:p w14:paraId="21349C1F" w14:textId="77777777" w:rsidR="00BA037A" w:rsidRPr="009F32C9" w:rsidRDefault="00BA037A" w:rsidP="00BA037A">
      <w:pPr>
        <w:pStyle w:val="PL"/>
      </w:pPr>
      <w:r w:rsidRPr="009F32C9">
        <w:t>-- ASN1STOP</w:t>
      </w:r>
    </w:p>
    <w:p w14:paraId="7A5624E1" w14:textId="77777777" w:rsidR="00BA037A" w:rsidRPr="009F32C9" w:rsidRDefault="00BA037A" w:rsidP="00BA037A"/>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A037A" w:rsidRPr="009F32C9" w14:paraId="6AE0416F" w14:textId="77777777" w:rsidTr="00374048">
        <w:trPr>
          <w:cantSplit/>
          <w:tblHeader/>
        </w:trPr>
        <w:tc>
          <w:tcPr>
            <w:tcW w:w="9639" w:type="dxa"/>
          </w:tcPr>
          <w:p w14:paraId="55D1C0DA" w14:textId="77777777" w:rsidR="00BA037A" w:rsidRPr="009F32C9" w:rsidRDefault="00BA037A" w:rsidP="00374048">
            <w:pPr>
              <w:pStyle w:val="TAH"/>
              <w:keepNext w:val="0"/>
              <w:keepLines w:val="0"/>
              <w:widowControl w:val="0"/>
            </w:pPr>
            <w:r w:rsidRPr="009F32C9">
              <w:rPr>
                <w:i/>
              </w:rPr>
              <w:t>NR-DL-</w:t>
            </w:r>
            <w:proofErr w:type="spellStart"/>
            <w:r w:rsidRPr="009F32C9">
              <w:rPr>
                <w:i/>
              </w:rPr>
              <w:t>AoD</w:t>
            </w:r>
            <w:proofErr w:type="spellEnd"/>
            <w:r w:rsidRPr="009F32C9">
              <w:rPr>
                <w:i/>
              </w:rPr>
              <w:t>-</w:t>
            </w:r>
            <w:proofErr w:type="spellStart"/>
            <w:r w:rsidRPr="009F32C9">
              <w:rPr>
                <w:i/>
              </w:rPr>
              <w:t>SignalMeasurementInformation</w:t>
            </w:r>
            <w:proofErr w:type="spellEnd"/>
            <w:r w:rsidRPr="009F32C9">
              <w:rPr>
                <w:iCs/>
                <w:noProof/>
              </w:rPr>
              <w:t xml:space="preserve"> field descriptions</w:t>
            </w:r>
          </w:p>
        </w:tc>
      </w:tr>
      <w:tr w:rsidR="00BA037A" w:rsidRPr="009F32C9" w14:paraId="569F52C9" w14:textId="77777777" w:rsidTr="00374048">
        <w:trPr>
          <w:cantSplit/>
        </w:trPr>
        <w:tc>
          <w:tcPr>
            <w:tcW w:w="9639" w:type="dxa"/>
          </w:tcPr>
          <w:p w14:paraId="383B4226" w14:textId="77777777" w:rsidR="00BA037A" w:rsidRPr="009F32C9" w:rsidRDefault="00BA037A" w:rsidP="00374048">
            <w:pPr>
              <w:pStyle w:val="TAL"/>
              <w:keepNext w:val="0"/>
              <w:keepLines w:val="0"/>
              <w:widowControl w:val="0"/>
              <w:rPr>
                <w:b/>
                <w:bCs/>
                <w:i/>
                <w:iCs/>
                <w:noProof/>
              </w:rPr>
            </w:pPr>
            <w:r w:rsidRPr="009F32C9">
              <w:rPr>
                <w:b/>
                <w:bCs/>
                <w:i/>
                <w:iCs/>
                <w:noProof/>
              </w:rPr>
              <w:t>nr-PRS-RSRP-Result</w:t>
            </w:r>
          </w:p>
          <w:p w14:paraId="54658B56" w14:textId="77777777" w:rsidR="00BA037A" w:rsidRPr="009F32C9" w:rsidRDefault="00BA037A" w:rsidP="00374048">
            <w:pPr>
              <w:pStyle w:val="TAL"/>
              <w:keepNext w:val="0"/>
              <w:keepLines w:val="0"/>
              <w:widowControl w:val="0"/>
              <w:rPr>
                <w:b/>
                <w:i/>
                <w:noProof/>
              </w:rPr>
            </w:pPr>
            <w:r w:rsidRPr="009F32C9">
              <w:rPr>
                <w:bCs/>
                <w:iCs/>
                <w:noProof/>
              </w:rPr>
              <w:t xml:space="preserve">This field specifies the </w:t>
            </w:r>
            <w:r w:rsidRPr="009F32C9">
              <w:t>reference signal received power (RSRP) measurement, as defined in TS 38.331 [35]</w:t>
            </w:r>
            <w:r w:rsidRPr="009F32C9">
              <w:rPr>
                <w:noProof/>
              </w:rPr>
              <w:t>.</w:t>
            </w:r>
          </w:p>
        </w:tc>
      </w:tr>
    </w:tbl>
    <w:p w14:paraId="3937BC1E" w14:textId="77777777" w:rsidR="00BA037A" w:rsidRPr="009F32C9" w:rsidRDefault="00BA037A" w:rsidP="00BA037A"/>
    <w:p w14:paraId="2A388F3C" w14:textId="77777777" w:rsidR="00BA037A" w:rsidRPr="009F32C9" w:rsidRDefault="00BA037A" w:rsidP="00BA037A">
      <w:pPr>
        <w:pStyle w:val="Heading4"/>
        <w:rPr>
          <w:i/>
        </w:rPr>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LocationInformation</w:t>
      </w:r>
      <w:proofErr w:type="spellEnd"/>
    </w:p>
    <w:p w14:paraId="56DBBD73" w14:textId="77777777" w:rsidR="00BA037A" w:rsidRPr="009F32C9" w:rsidRDefault="00BA037A" w:rsidP="00BA037A">
      <w:pPr>
        <w:keepLines/>
      </w:pPr>
      <w:r w:rsidRPr="009F32C9">
        <w:t xml:space="preserve">The IE </w:t>
      </w:r>
      <w:r w:rsidRPr="009F32C9">
        <w:rPr>
          <w:i/>
          <w:iCs/>
        </w:rPr>
        <w:t>NR-</w:t>
      </w:r>
      <w:r w:rsidRPr="009F32C9">
        <w:rPr>
          <w:i/>
        </w:rPr>
        <w:t>DL-</w:t>
      </w:r>
      <w:proofErr w:type="spellStart"/>
      <w:r w:rsidRPr="009F32C9">
        <w:rPr>
          <w:i/>
        </w:rPr>
        <w:t>AoD</w:t>
      </w:r>
      <w:proofErr w:type="spellEnd"/>
      <w:r w:rsidRPr="009F32C9">
        <w:rPr>
          <w:i/>
        </w:rPr>
        <w:t>-</w:t>
      </w:r>
      <w:proofErr w:type="spellStart"/>
      <w:r w:rsidRPr="009F32C9">
        <w:rPr>
          <w:i/>
        </w:rPr>
        <w:t>LocationInformation</w:t>
      </w:r>
      <w:proofErr w:type="spellEnd"/>
      <w:r w:rsidRPr="009F32C9">
        <w:rPr>
          <w:i/>
        </w:rPr>
        <w:t xml:space="preserve"> </w:t>
      </w:r>
      <w:r w:rsidRPr="009F32C9">
        <w:rPr>
          <w:noProof/>
        </w:rPr>
        <w:t>is</w:t>
      </w:r>
      <w:r w:rsidRPr="009F32C9">
        <w:t xml:space="preserve"> included by the target device when location information derived using DL-</w:t>
      </w:r>
      <w:proofErr w:type="spellStart"/>
      <w:r w:rsidRPr="009F32C9">
        <w:t>AoD</w:t>
      </w:r>
      <w:proofErr w:type="spellEnd"/>
      <w:r w:rsidRPr="009F32C9">
        <w:t xml:space="preserve"> is provided to the location server.</w:t>
      </w:r>
    </w:p>
    <w:p w14:paraId="46FFB7A6" w14:textId="77777777" w:rsidR="00BA037A" w:rsidRPr="009F32C9" w:rsidRDefault="00BA037A" w:rsidP="00BA037A">
      <w:pPr>
        <w:pStyle w:val="PL"/>
      </w:pPr>
      <w:r w:rsidRPr="009F32C9">
        <w:t>-- ASN1START</w:t>
      </w:r>
    </w:p>
    <w:p w14:paraId="5B353119" w14:textId="77777777" w:rsidR="00BA037A" w:rsidRPr="009F32C9" w:rsidRDefault="00BA037A" w:rsidP="00BA037A">
      <w:pPr>
        <w:pStyle w:val="PL"/>
        <w:rPr>
          <w:snapToGrid w:val="0"/>
        </w:rPr>
      </w:pPr>
    </w:p>
    <w:p w14:paraId="22A96519" w14:textId="77777777" w:rsidR="00BA037A" w:rsidRPr="009F32C9" w:rsidRDefault="00BA037A" w:rsidP="00BA037A">
      <w:pPr>
        <w:pStyle w:val="PL"/>
        <w:outlineLvl w:val="0"/>
        <w:rPr>
          <w:snapToGrid w:val="0"/>
        </w:rPr>
      </w:pPr>
      <w:r w:rsidRPr="009F32C9">
        <w:rPr>
          <w:snapToGrid w:val="0"/>
        </w:rPr>
        <w:t>NR-DL-AoD-LocationInformation-r16 ::= SEQUENCE {</w:t>
      </w:r>
    </w:p>
    <w:p w14:paraId="579841D4" w14:textId="77777777" w:rsidR="00BA037A" w:rsidRPr="009F32C9" w:rsidRDefault="00BA037A" w:rsidP="00BA037A">
      <w:pPr>
        <w:pStyle w:val="PL"/>
        <w:rPr>
          <w:snapToGrid w:val="0"/>
        </w:rPr>
      </w:pPr>
      <w:r w:rsidRPr="009F32C9">
        <w:rPr>
          <w:snapToGrid w:val="0"/>
        </w:rPr>
        <w:tab/>
        <w:t>measurementReferenceTime-r16</w:t>
      </w:r>
      <w:r w:rsidRPr="009F32C9">
        <w:rPr>
          <w:snapToGrid w:val="0"/>
        </w:rPr>
        <w:tab/>
        <w:t>CHOICE {</w:t>
      </w:r>
    </w:p>
    <w:p w14:paraId="07224261"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t>sfn-time-r16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485926FB"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t>utc-time-r16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UTCTime,</w:t>
      </w:r>
    </w:p>
    <w:p w14:paraId="1F393750"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t>...</w:t>
      </w:r>
    </w:p>
    <w:p w14:paraId="710BC084"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t>}</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6AE57A97" w14:textId="77777777" w:rsidR="00BA037A" w:rsidRPr="009F32C9" w:rsidRDefault="00BA037A" w:rsidP="00BA037A">
      <w:pPr>
        <w:pStyle w:val="PL"/>
        <w:rPr>
          <w:snapToGrid w:val="0"/>
        </w:rPr>
      </w:pPr>
      <w:r w:rsidRPr="009F32C9">
        <w:rPr>
          <w:snapToGrid w:val="0"/>
        </w:rPr>
        <w:tab/>
        <w:t>...</w:t>
      </w:r>
    </w:p>
    <w:p w14:paraId="009CEFC4" w14:textId="77777777" w:rsidR="00BA037A" w:rsidRPr="009F32C9" w:rsidRDefault="00BA037A" w:rsidP="00BA037A">
      <w:pPr>
        <w:pStyle w:val="PL"/>
        <w:rPr>
          <w:snapToGrid w:val="0"/>
        </w:rPr>
      </w:pPr>
      <w:r w:rsidRPr="009F32C9">
        <w:rPr>
          <w:snapToGrid w:val="0"/>
        </w:rPr>
        <w:t>}</w:t>
      </w:r>
    </w:p>
    <w:p w14:paraId="1FA6DDE3" w14:textId="77777777" w:rsidR="00BA037A" w:rsidRPr="009F32C9" w:rsidRDefault="00BA037A" w:rsidP="00BA037A">
      <w:pPr>
        <w:pStyle w:val="PL"/>
      </w:pPr>
    </w:p>
    <w:p w14:paraId="5F9B2355" w14:textId="77777777" w:rsidR="00BA037A" w:rsidRPr="009F32C9" w:rsidRDefault="00BA037A" w:rsidP="00BA037A">
      <w:pPr>
        <w:pStyle w:val="PL"/>
      </w:pPr>
      <w:r w:rsidRPr="009F32C9">
        <w:t>-- ASN1STOP</w:t>
      </w:r>
    </w:p>
    <w:p w14:paraId="5DA75F5D" w14:textId="77777777" w:rsidR="00BA037A" w:rsidRPr="009F32C9" w:rsidRDefault="00BA037A" w:rsidP="00BA037A"/>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A037A" w:rsidRPr="009F32C9" w14:paraId="68A14387" w14:textId="77777777" w:rsidTr="00374048">
        <w:trPr>
          <w:cantSplit/>
          <w:tblHeader/>
        </w:trPr>
        <w:tc>
          <w:tcPr>
            <w:tcW w:w="9639" w:type="dxa"/>
          </w:tcPr>
          <w:p w14:paraId="79024F18" w14:textId="77777777" w:rsidR="00BA037A" w:rsidRPr="009F32C9" w:rsidRDefault="00BA037A" w:rsidP="00374048">
            <w:pPr>
              <w:pStyle w:val="TAH"/>
              <w:keepNext w:val="0"/>
              <w:keepLines w:val="0"/>
              <w:widowControl w:val="0"/>
            </w:pPr>
            <w:r w:rsidRPr="009F32C9">
              <w:rPr>
                <w:i/>
              </w:rPr>
              <w:t>NR-DL-</w:t>
            </w:r>
            <w:proofErr w:type="spellStart"/>
            <w:r w:rsidRPr="009F32C9">
              <w:rPr>
                <w:i/>
              </w:rPr>
              <w:t>AoD</w:t>
            </w:r>
            <w:proofErr w:type="spellEnd"/>
            <w:r w:rsidRPr="009F32C9">
              <w:rPr>
                <w:i/>
              </w:rPr>
              <w:t>-</w:t>
            </w:r>
            <w:proofErr w:type="spellStart"/>
            <w:r w:rsidRPr="009F32C9">
              <w:rPr>
                <w:i/>
              </w:rPr>
              <w:t>LocationInformation</w:t>
            </w:r>
            <w:proofErr w:type="spellEnd"/>
            <w:r w:rsidRPr="009F32C9">
              <w:rPr>
                <w:i/>
              </w:rPr>
              <w:t xml:space="preserve"> </w:t>
            </w:r>
            <w:r w:rsidRPr="009F32C9">
              <w:rPr>
                <w:iCs/>
                <w:noProof/>
              </w:rPr>
              <w:t>field descriptions</w:t>
            </w:r>
          </w:p>
        </w:tc>
      </w:tr>
      <w:tr w:rsidR="00BA037A" w:rsidRPr="009F32C9" w14:paraId="050B6A65" w14:textId="77777777" w:rsidTr="00374048">
        <w:trPr>
          <w:cantSplit/>
        </w:trPr>
        <w:tc>
          <w:tcPr>
            <w:tcW w:w="9639" w:type="dxa"/>
          </w:tcPr>
          <w:p w14:paraId="0DA87CF8" w14:textId="77777777" w:rsidR="00BA037A" w:rsidRPr="009F32C9" w:rsidRDefault="00BA037A" w:rsidP="00374048">
            <w:pPr>
              <w:pStyle w:val="TAL"/>
              <w:keepNext w:val="0"/>
              <w:keepLines w:val="0"/>
              <w:widowControl w:val="0"/>
              <w:rPr>
                <w:b/>
                <w:i/>
              </w:rPr>
            </w:pPr>
            <w:proofErr w:type="spellStart"/>
            <w:r w:rsidRPr="009F32C9">
              <w:rPr>
                <w:b/>
                <w:i/>
              </w:rPr>
              <w:t>measurementReferenceTime</w:t>
            </w:r>
            <w:proofErr w:type="spellEnd"/>
          </w:p>
          <w:p w14:paraId="13CEF14A" w14:textId="77777777" w:rsidR="00BA037A" w:rsidRPr="009F32C9" w:rsidRDefault="00BA037A" w:rsidP="00374048">
            <w:pPr>
              <w:pStyle w:val="TAL"/>
              <w:keepNext w:val="0"/>
              <w:keepLines w:val="0"/>
              <w:widowControl w:val="0"/>
            </w:pPr>
            <w:r w:rsidRPr="009F32C9">
              <w:t>This field specifies the time for which the location estimate is</w:t>
            </w:r>
            <w:r w:rsidRPr="009F32C9">
              <w:rPr>
                <w:snapToGrid w:val="0"/>
              </w:rPr>
              <w:t xml:space="preserve"> valid.</w:t>
            </w:r>
          </w:p>
        </w:tc>
      </w:tr>
    </w:tbl>
    <w:p w14:paraId="21FD553F" w14:textId="77777777" w:rsidR="00BA037A" w:rsidRPr="009F32C9" w:rsidRDefault="00BA037A" w:rsidP="00BA037A"/>
    <w:p w14:paraId="0EBC2057" w14:textId="77777777" w:rsidR="00BA037A" w:rsidRPr="009F32C9" w:rsidRDefault="00BA037A" w:rsidP="00BA037A">
      <w:pPr>
        <w:pStyle w:val="Heading4"/>
      </w:pPr>
      <w:r w:rsidRPr="009F32C9">
        <w:t>6.</w:t>
      </w:r>
      <w:r>
        <w:t>5</w:t>
      </w:r>
      <w:r w:rsidRPr="009F32C9">
        <w:t>.1</w:t>
      </w:r>
      <w:r>
        <w:t>1</w:t>
      </w:r>
      <w:r w:rsidRPr="009F32C9">
        <w:t>.5</w:t>
      </w:r>
      <w:r w:rsidRPr="009F32C9">
        <w:tab/>
        <w:t>NR-DL-</w:t>
      </w:r>
      <w:proofErr w:type="spellStart"/>
      <w:r w:rsidRPr="009F32C9">
        <w:t>AoD</w:t>
      </w:r>
      <w:proofErr w:type="spellEnd"/>
      <w:r w:rsidRPr="009F32C9">
        <w:t xml:space="preserve"> Location Information Request</w:t>
      </w:r>
    </w:p>
    <w:p w14:paraId="623163E6" w14:textId="77777777" w:rsidR="00BA037A" w:rsidRPr="009F32C9" w:rsidRDefault="00BA037A" w:rsidP="00BA037A">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LocationInformation</w:t>
      </w:r>
      <w:proofErr w:type="spellEnd"/>
    </w:p>
    <w:p w14:paraId="1BD25489" w14:textId="77777777" w:rsidR="00BA037A" w:rsidRPr="009F32C9" w:rsidRDefault="00BA037A" w:rsidP="00BA037A">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LocationInformation</w:t>
      </w:r>
      <w:proofErr w:type="spellEnd"/>
      <w:r w:rsidRPr="009F32C9">
        <w:rPr>
          <w:noProof/>
        </w:rPr>
        <w:t xml:space="preserve"> is</w:t>
      </w:r>
      <w:r w:rsidRPr="009F32C9">
        <w:t xml:space="preserve"> used by the location server to request NR DL-</w:t>
      </w:r>
      <w:proofErr w:type="spellStart"/>
      <w:r w:rsidRPr="009F32C9">
        <w:t>AoD</w:t>
      </w:r>
      <w:proofErr w:type="spellEnd"/>
      <w:r w:rsidRPr="009F32C9">
        <w:t xml:space="preserve"> location measurements from a target device.</w:t>
      </w:r>
    </w:p>
    <w:p w14:paraId="6F01C769" w14:textId="77777777" w:rsidR="00BA037A" w:rsidRPr="009F32C9" w:rsidRDefault="00BA037A" w:rsidP="00BA037A">
      <w:pPr>
        <w:pStyle w:val="PL"/>
      </w:pPr>
      <w:r w:rsidRPr="009F32C9">
        <w:t>-- ASN1START</w:t>
      </w:r>
    </w:p>
    <w:p w14:paraId="324BF777" w14:textId="77777777" w:rsidR="00BA037A" w:rsidRPr="009F32C9" w:rsidRDefault="00BA037A" w:rsidP="00BA037A">
      <w:pPr>
        <w:pStyle w:val="PL"/>
        <w:rPr>
          <w:snapToGrid w:val="0"/>
        </w:rPr>
      </w:pPr>
    </w:p>
    <w:p w14:paraId="27614E7F" w14:textId="77777777" w:rsidR="00BA037A" w:rsidRPr="009F32C9" w:rsidRDefault="00BA037A" w:rsidP="00BA037A">
      <w:pPr>
        <w:pStyle w:val="PL"/>
        <w:outlineLvl w:val="0"/>
        <w:rPr>
          <w:snapToGrid w:val="0"/>
        </w:rPr>
      </w:pPr>
      <w:r w:rsidRPr="009F32C9">
        <w:rPr>
          <w:snapToGrid w:val="0"/>
        </w:rPr>
        <w:t>NR-Dl-AoD-RequestLocationInformation-r16 ::= SEQUENCE {</w:t>
      </w:r>
    </w:p>
    <w:p w14:paraId="5B0D35CD" w14:textId="77777777" w:rsidR="00BA037A" w:rsidRPr="009F32C9" w:rsidRDefault="00BA037A" w:rsidP="00BA037A">
      <w:pPr>
        <w:pStyle w:val="PL"/>
        <w:rPr>
          <w:snapToGrid w:val="0"/>
        </w:rPr>
      </w:pPr>
      <w:r w:rsidRPr="009F32C9">
        <w:rPr>
          <w:snapToGrid w:val="0"/>
        </w:rPr>
        <w:tab/>
        <w:t>nr-AssistanceAvailability-r16</w:t>
      </w:r>
      <w:r w:rsidRPr="009F32C9">
        <w:rPr>
          <w:snapToGrid w:val="0"/>
        </w:rPr>
        <w:tab/>
      </w:r>
      <w:r w:rsidRPr="009F32C9">
        <w:rPr>
          <w:snapToGrid w:val="0"/>
        </w:rPr>
        <w:tab/>
        <w:t xml:space="preserve">BOOLEAN, </w:t>
      </w:r>
    </w:p>
    <w:p w14:paraId="24D5E73F" w14:textId="77777777" w:rsidR="00BA037A" w:rsidRPr="009F32C9" w:rsidRDefault="00BA037A" w:rsidP="00BA037A">
      <w:pPr>
        <w:pStyle w:val="PL"/>
        <w:rPr>
          <w:snapToGrid w:val="0"/>
        </w:rPr>
      </w:pPr>
      <w:r w:rsidRPr="009F32C9">
        <w:rPr>
          <w:snapToGrid w:val="0"/>
        </w:rPr>
        <w:tab/>
        <w:t>nr-DL-AoD-ReportConfig-r16</w:t>
      </w:r>
      <w:r w:rsidRPr="009F32C9">
        <w:rPr>
          <w:snapToGrid w:val="0"/>
        </w:rPr>
        <w:tab/>
      </w:r>
      <w:r w:rsidRPr="009F32C9">
        <w:rPr>
          <w:snapToGrid w:val="0"/>
        </w:rPr>
        <w:tab/>
        <w:t>NR-DL-AoD-ReportConfig-r16,</w:t>
      </w:r>
    </w:p>
    <w:p w14:paraId="3D151356" w14:textId="77777777" w:rsidR="00BA037A" w:rsidRPr="009F32C9" w:rsidRDefault="00BA037A" w:rsidP="00BA037A">
      <w:pPr>
        <w:pStyle w:val="PL"/>
        <w:rPr>
          <w:snapToGrid w:val="0"/>
        </w:rPr>
      </w:pPr>
      <w:r w:rsidRPr="009F32C9">
        <w:rPr>
          <w:snapToGrid w:val="0"/>
        </w:rPr>
        <w:tab/>
        <w:t>...</w:t>
      </w:r>
      <w:r w:rsidRPr="009F32C9" w:rsidDel="000C56B7">
        <w:rPr>
          <w:snapToGrid w:val="0"/>
        </w:rPr>
        <w:t xml:space="preserve"> </w:t>
      </w:r>
    </w:p>
    <w:p w14:paraId="6C938D9A" w14:textId="77777777" w:rsidR="00BA037A" w:rsidRPr="009F32C9" w:rsidRDefault="00BA037A" w:rsidP="00BA037A">
      <w:pPr>
        <w:pStyle w:val="PL"/>
        <w:rPr>
          <w:snapToGrid w:val="0"/>
        </w:rPr>
      </w:pPr>
      <w:r w:rsidRPr="009F32C9">
        <w:rPr>
          <w:snapToGrid w:val="0"/>
        </w:rPr>
        <w:t>}</w:t>
      </w:r>
    </w:p>
    <w:p w14:paraId="73AC3218" w14:textId="77777777" w:rsidR="00BA037A" w:rsidRPr="009F32C9" w:rsidRDefault="00BA037A" w:rsidP="00BA037A">
      <w:pPr>
        <w:pStyle w:val="PL"/>
      </w:pPr>
    </w:p>
    <w:p w14:paraId="300ACB50" w14:textId="77777777" w:rsidR="00BA037A" w:rsidRPr="009F32C9" w:rsidRDefault="00BA037A" w:rsidP="00BA037A">
      <w:pPr>
        <w:pStyle w:val="PL"/>
        <w:outlineLvl w:val="0"/>
        <w:rPr>
          <w:snapToGrid w:val="0"/>
        </w:rPr>
      </w:pPr>
      <w:r w:rsidRPr="009F32C9">
        <w:rPr>
          <w:snapToGrid w:val="0"/>
        </w:rPr>
        <w:t>NR-DL-AoD-ReportConfig-r16 ::= SEQUENCE {</w:t>
      </w:r>
    </w:p>
    <w:p w14:paraId="29269B00" w14:textId="77777777" w:rsidR="00BA037A" w:rsidRPr="009F32C9" w:rsidRDefault="00BA037A" w:rsidP="00BA037A">
      <w:pPr>
        <w:pStyle w:val="PL"/>
        <w:rPr>
          <w:snapToGrid w:val="0"/>
        </w:rPr>
      </w:pPr>
      <w:r w:rsidRPr="009F32C9">
        <w:rPr>
          <w:snapToGrid w:val="0"/>
        </w:rPr>
        <w:tab/>
        <w:t>maxDL-PRS-RSRP-MeasurementsPerTRP-r16</w:t>
      </w:r>
      <w:r w:rsidRPr="009F32C9">
        <w:rPr>
          <w:snapToGrid w:val="0"/>
        </w:rPr>
        <w:tab/>
        <w:t>INTEGER (1..8)</w:t>
      </w:r>
      <w:r w:rsidRPr="009F32C9">
        <w:rPr>
          <w:snapToGrid w:val="0"/>
        </w:rPr>
        <w:tab/>
        <w:t>OPTIONAL</w:t>
      </w:r>
    </w:p>
    <w:p w14:paraId="491507CC" w14:textId="77777777" w:rsidR="00BA037A" w:rsidRPr="009F32C9" w:rsidRDefault="00BA037A" w:rsidP="00BA037A">
      <w:pPr>
        <w:pStyle w:val="PL"/>
        <w:outlineLvl w:val="0"/>
      </w:pPr>
    </w:p>
    <w:p w14:paraId="46D8EACF" w14:textId="77777777" w:rsidR="00BA037A" w:rsidRPr="009F32C9" w:rsidRDefault="00BA037A" w:rsidP="00BA037A">
      <w:pPr>
        <w:pStyle w:val="PL"/>
        <w:outlineLvl w:val="0"/>
      </w:pPr>
      <w:r w:rsidRPr="009F32C9">
        <w:t>}</w:t>
      </w:r>
    </w:p>
    <w:p w14:paraId="0AB4EEE7" w14:textId="77777777" w:rsidR="00BA037A" w:rsidRPr="009F32C9" w:rsidRDefault="00BA037A" w:rsidP="00BA037A">
      <w:pPr>
        <w:pStyle w:val="PL"/>
      </w:pPr>
      <w:r w:rsidRPr="009F32C9" w:rsidDel="00FA1BF7">
        <w:rPr>
          <w:rStyle w:val="CommentReference"/>
          <w:noProof w:val="0"/>
        </w:rPr>
        <w:t xml:space="preserve"> </w:t>
      </w:r>
    </w:p>
    <w:p w14:paraId="5A3DD661" w14:textId="77777777" w:rsidR="00BA037A" w:rsidRPr="009F32C9" w:rsidRDefault="00BA037A" w:rsidP="00BA037A">
      <w:pPr>
        <w:pStyle w:val="PL"/>
      </w:pPr>
      <w:r w:rsidRPr="009F32C9">
        <w:t>-- ASN1STOP</w:t>
      </w:r>
    </w:p>
    <w:p w14:paraId="11562580" w14:textId="77777777" w:rsidR="00BA037A" w:rsidRPr="009F32C9" w:rsidRDefault="00BA037A" w:rsidP="00BA037A"/>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A037A" w:rsidRPr="009F32C9" w14:paraId="0506B121" w14:textId="77777777" w:rsidTr="00374048">
        <w:trPr>
          <w:cantSplit/>
          <w:tblHeader/>
        </w:trPr>
        <w:tc>
          <w:tcPr>
            <w:tcW w:w="9639" w:type="dxa"/>
          </w:tcPr>
          <w:p w14:paraId="30E9664F" w14:textId="77777777" w:rsidR="00BA037A" w:rsidRPr="009F32C9" w:rsidRDefault="00BA037A" w:rsidP="00374048">
            <w:pPr>
              <w:pStyle w:val="TAH"/>
              <w:keepNext w:val="0"/>
              <w:keepLines w:val="0"/>
              <w:widowControl w:val="0"/>
            </w:pPr>
            <w:r w:rsidRPr="009F32C9">
              <w:rPr>
                <w:i/>
              </w:rPr>
              <w:t>NR-DL-</w:t>
            </w:r>
            <w:proofErr w:type="spellStart"/>
            <w:r w:rsidRPr="009F32C9">
              <w:rPr>
                <w:i/>
              </w:rPr>
              <w:t>AoD</w:t>
            </w:r>
            <w:proofErr w:type="spellEnd"/>
            <w:r w:rsidRPr="009F32C9">
              <w:rPr>
                <w:i/>
              </w:rPr>
              <w:t>-</w:t>
            </w:r>
            <w:proofErr w:type="spellStart"/>
            <w:r w:rsidRPr="009F32C9">
              <w:rPr>
                <w:i/>
              </w:rPr>
              <w:t>RequestLocationInformation</w:t>
            </w:r>
            <w:proofErr w:type="spellEnd"/>
            <w:r w:rsidRPr="009F32C9">
              <w:rPr>
                <w:i/>
              </w:rPr>
              <w:t xml:space="preserve"> </w:t>
            </w:r>
            <w:r w:rsidRPr="009F32C9">
              <w:rPr>
                <w:iCs/>
                <w:noProof/>
              </w:rPr>
              <w:t>field descriptions</w:t>
            </w:r>
          </w:p>
        </w:tc>
      </w:tr>
      <w:tr w:rsidR="00BA037A" w:rsidRPr="009F32C9" w14:paraId="698CB026" w14:textId="77777777" w:rsidTr="00374048">
        <w:trPr>
          <w:cantSplit/>
        </w:trPr>
        <w:tc>
          <w:tcPr>
            <w:tcW w:w="9639" w:type="dxa"/>
          </w:tcPr>
          <w:p w14:paraId="6CC5FCF4" w14:textId="77777777" w:rsidR="00BA037A" w:rsidRPr="009F32C9" w:rsidRDefault="00BA037A" w:rsidP="00374048">
            <w:pPr>
              <w:pStyle w:val="TAL"/>
              <w:keepNext w:val="0"/>
              <w:keepLines w:val="0"/>
              <w:widowControl w:val="0"/>
              <w:rPr>
                <w:b/>
                <w:i/>
                <w:snapToGrid w:val="0"/>
              </w:rPr>
            </w:pPr>
            <w:r w:rsidRPr="009F32C9">
              <w:rPr>
                <w:b/>
                <w:i/>
                <w:snapToGrid w:val="0"/>
              </w:rPr>
              <w:t>nr-</w:t>
            </w:r>
            <w:proofErr w:type="spellStart"/>
            <w:r w:rsidRPr="009F32C9">
              <w:rPr>
                <w:b/>
                <w:i/>
                <w:snapToGrid w:val="0"/>
              </w:rPr>
              <w:t>AssistanceAvailability</w:t>
            </w:r>
            <w:proofErr w:type="spellEnd"/>
          </w:p>
          <w:p w14:paraId="0285FECD" w14:textId="77777777" w:rsidR="00BA037A" w:rsidRPr="009F32C9" w:rsidRDefault="00BA037A" w:rsidP="00374048">
            <w:pPr>
              <w:pStyle w:val="TAL"/>
              <w:keepNext w:val="0"/>
              <w:keepLines w:val="0"/>
              <w:widowControl w:val="0"/>
              <w:rPr>
                <w:snapToGrid w:val="0"/>
              </w:rPr>
            </w:pPr>
            <w:r w:rsidRPr="009F32C9">
              <w:rPr>
                <w:snapToGrid w:val="0"/>
              </w:rPr>
              <w:t>This field indicates whether the target device may request additional PRS assistance data from the server. TRUE means allowed and FALSE means not allowed.</w:t>
            </w:r>
          </w:p>
        </w:tc>
      </w:tr>
      <w:tr w:rsidR="00BA037A" w:rsidRPr="009F32C9" w14:paraId="148680C8" w14:textId="77777777" w:rsidTr="00374048">
        <w:trPr>
          <w:cantSplit/>
        </w:trPr>
        <w:tc>
          <w:tcPr>
            <w:tcW w:w="9639" w:type="dxa"/>
          </w:tcPr>
          <w:p w14:paraId="554E8C0E" w14:textId="77777777" w:rsidR="00BA037A" w:rsidRPr="009F32C9" w:rsidRDefault="00BA037A" w:rsidP="00374048">
            <w:pPr>
              <w:pStyle w:val="TAL"/>
              <w:keepNext w:val="0"/>
              <w:keepLines w:val="0"/>
              <w:widowControl w:val="0"/>
              <w:rPr>
                <w:b/>
                <w:i/>
                <w:noProof/>
              </w:rPr>
            </w:pPr>
            <w:r w:rsidRPr="009F32C9">
              <w:rPr>
                <w:b/>
                <w:i/>
                <w:noProof/>
              </w:rPr>
              <w:t>maxDL-PRS-RSRP-MeasurementsPerTRP</w:t>
            </w:r>
          </w:p>
          <w:p w14:paraId="415FD54B" w14:textId="77777777" w:rsidR="00BA037A" w:rsidRPr="009F32C9" w:rsidRDefault="00BA037A" w:rsidP="00374048">
            <w:pPr>
              <w:pStyle w:val="TAL"/>
              <w:keepNext w:val="0"/>
              <w:keepLines w:val="0"/>
              <w:widowControl w:val="0"/>
              <w:rPr>
                <w:b/>
                <w:i/>
                <w:noProof/>
              </w:rPr>
            </w:pPr>
            <w:r w:rsidRPr="009F32C9">
              <w:t xml:space="preserve">This field specifies the maximum number of DL PRS RSRP measurements on different DL PRS resources from the same TRP. </w:t>
            </w:r>
          </w:p>
        </w:tc>
      </w:tr>
    </w:tbl>
    <w:p w14:paraId="070726AB" w14:textId="77777777" w:rsidR="00BA037A" w:rsidRPr="009F32C9" w:rsidRDefault="00BA037A" w:rsidP="00BA037A">
      <w:pPr>
        <w:rPr>
          <w:noProof/>
        </w:rPr>
      </w:pPr>
    </w:p>
    <w:p w14:paraId="38630F77" w14:textId="77777777" w:rsidR="00BA037A" w:rsidRPr="009F32C9" w:rsidRDefault="00BA037A" w:rsidP="00BA037A">
      <w:pPr>
        <w:pStyle w:val="Heading4"/>
      </w:pPr>
      <w:r w:rsidRPr="009F32C9">
        <w:lastRenderedPageBreak/>
        <w:t>6.</w:t>
      </w:r>
      <w:r>
        <w:t>5</w:t>
      </w:r>
      <w:r w:rsidRPr="009F32C9">
        <w:t>.1</w:t>
      </w:r>
      <w:r>
        <w:t>1</w:t>
      </w:r>
      <w:r w:rsidRPr="009F32C9">
        <w:t>.6</w:t>
      </w:r>
      <w:r w:rsidRPr="009F32C9">
        <w:tab/>
        <w:t>NR-DL-</w:t>
      </w:r>
      <w:proofErr w:type="spellStart"/>
      <w:r w:rsidRPr="009F32C9">
        <w:t>AoD</w:t>
      </w:r>
      <w:proofErr w:type="spellEnd"/>
      <w:r w:rsidRPr="009F32C9">
        <w:t xml:space="preserve"> Capability Information</w:t>
      </w:r>
    </w:p>
    <w:p w14:paraId="4B551B8D" w14:textId="77777777" w:rsidR="00BA037A" w:rsidRPr="009F32C9" w:rsidRDefault="00BA037A" w:rsidP="00BA037A">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Capabilities</w:t>
      </w:r>
      <w:proofErr w:type="spellEnd"/>
    </w:p>
    <w:p w14:paraId="1B0EC977" w14:textId="77777777" w:rsidR="00BA037A" w:rsidRPr="009F32C9" w:rsidRDefault="00BA037A" w:rsidP="00BA037A">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Provide</w:t>
      </w:r>
      <w:r w:rsidRPr="009F32C9">
        <w:rPr>
          <w:i/>
          <w:noProof/>
        </w:rPr>
        <w:t>Capabilities</w:t>
      </w:r>
      <w:proofErr w:type="spellEnd"/>
      <w:r w:rsidRPr="009F32C9">
        <w:rPr>
          <w:noProof/>
        </w:rPr>
        <w:t xml:space="preserve"> is</w:t>
      </w:r>
      <w:r w:rsidRPr="009F32C9">
        <w:t xml:space="preserve"> used by the target device to indicate its capability to support NR DL-</w:t>
      </w:r>
      <w:proofErr w:type="spellStart"/>
      <w:r w:rsidRPr="009F32C9">
        <w:t>AoD</w:t>
      </w:r>
      <w:proofErr w:type="spellEnd"/>
      <w:r w:rsidRPr="009F32C9">
        <w:t xml:space="preserve"> and to provide its NR DL-</w:t>
      </w:r>
      <w:proofErr w:type="spellStart"/>
      <w:r w:rsidRPr="009F32C9">
        <w:t>AoD</w:t>
      </w:r>
      <w:proofErr w:type="spellEnd"/>
      <w:r w:rsidRPr="009F32C9">
        <w:t xml:space="preserve"> positioning capabilities to the location server.</w:t>
      </w:r>
    </w:p>
    <w:p w14:paraId="21539A85" w14:textId="77777777" w:rsidR="00BA037A" w:rsidRPr="009F32C9" w:rsidRDefault="00BA037A" w:rsidP="00BA037A">
      <w:pPr>
        <w:pStyle w:val="PL"/>
      </w:pPr>
      <w:r w:rsidRPr="009F32C9">
        <w:t>-- ASN1START</w:t>
      </w:r>
    </w:p>
    <w:p w14:paraId="1F5BB450" w14:textId="77777777" w:rsidR="00BA037A" w:rsidRPr="009F32C9" w:rsidRDefault="00BA037A" w:rsidP="00BA037A">
      <w:pPr>
        <w:pStyle w:val="PL"/>
        <w:rPr>
          <w:snapToGrid w:val="0"/>
        </w:rPr>
      </w:pPr>
    </w:p>
    <w:p w14:paraId="1C212C4B" w14:textId="77777777" w:rsidR="00BA037A" w:rsidRPr="009F32C9" w:rsidRDefault="00BA037A" w:rsidP="00BA037A">
      <w:pPr>
        <w:pStyle w:val="PL"/>
        <w:outlineLvl w:val="0"/>
        <w:rPr>
          <w:snapToGrid w:val="0"/>
        </w:rPr>
      </w:pPr>
      <w:r w:rsidRPr="009F32C9">
        <w:rPr>
          <w:snapToGrid w:val="0"/>
        </w:rPr>
        <w:t>NR-DL-AoD-ProvideCapabilities-r16 ::= SEQUENCE {</w:t>
      </w:r>
    </w:p>
    <w:p w14:paraId="3FACFACF" w14:textId="77777777" w:rsidR="00BA037A" w:rsidRPr="009F32C9" w:rsidRDefault="00BA037A" w:rsidP="00BA037A">
      <w:pPr>
        <w:pStyle w:val="PL"/>
        <w:rPr>
          <w:snapToGrid w:val="0"/>
        </w:rPr>
      </w:pPr>
      <w:r w:rsidRPr="009F32C9">
        <w:rPr>
          <w:snapToGrid w:val="0"/>
        </w:rPr>
        <w:tab/>
        <w:t>nr-DL-TDOA-Mode-r16</w:t>
      </w:r>
      <w:r w:rsidRPr="009F32C9">
        <w:rPr>
          <w:snapToGrid w:val="0"/>
        </w:rPr>
        <w:tab/>
      </w:r>
      <w:r w:rsidRPr="009F32C9">
        <w:rPr>
          <w:snapToGrid w:val="0"/>
        </w:rPr>
        <w:tab/>
        <w:t xml:space="preserve">PositioningModes, </w:t>
      </w:r>
    </w:p>
    <w:p w14:paraId="6A1EAE90" w14:textId="77777777" w:rsidR="00BA037A" w:rsidRPr="009F32C9" w:rsidRDefault="00BA037A" w:rsidP="00BA037A">
      <w:pPr>
        <w:pStyle w:val="PL"/>
        <w:outlineLvl w:val="0"/>
        <w:rPr>
          <w:snapToGrid w:val="0"/>
        </w:rPr>
      </w:pPr>
      <w:r w:rsidRPr="009F32C9">
        <w:rPr>
          <w:snapToGrid w:val="0"/>
        </w:rPr>
        <w:tab/>
        <w:t>periodicalReporting-r16</w:t>
      </w:r>
      <w:r w:rsidRPr="009F32C9">
        <w:rPr>
          <w:snapToGrid w:val="0"/>
        </w:rPr>
        <w:tab/>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t>OPTIONAL,</w:t>
      </w:r>
    </w:p>
    <w:p w14:paraId="361BC293" w14:textId="33A1AA63" w:rsidR="00BA037A" w:rsidDel="00BD27CB" w:rsidRDefault="00BA037A" w:rsidP="00BA037A">
      <w:pPr>
        <w:pStyle w:val="PL"/>
        <w:rPr>
          <w:del w:id="896" w:author="NR-R16-UE-Cap" w:date="2020-06-04T14:23:00Z"/>
          <w:snapToGrid w:val="0"/>
        </w:rPr>
      </w:pPr>
      <w:del w:id="897" w:author="NR-R16-UE-Cap" w:date="2020-06-04T14:23:00Z">
        <w:r w:rsidRPr="009F32C9" w:rsidDel="00BD27CB">
          <w:rPr>
            <w:snapToGrid w:val="0"/>
          </w:rPr>
          <w:tab/>
          <w:delText xml:space="preserve">nr-DL-PRS-MeasCapability-r16 </w:delText>
        </w:r>
        <w:r w:rsidRPr="009F32C9" w:rsidDel="00BD27CB">
          <w:rPr>
            <w:snapToGrid w:val="0"/>
          </w:rPr>
          <w:tab/>
        </w:r>
        <w:r w:rsidRPr="009F32C9" w:rsidDel="00BD27CB">
          <w:rPr>
            <w:snapToGrid w:val="0"/>
          </w:rPr>
          <w:tab/>
          <w:delText>NR-DL-PRS-MeasCapability-r16</w:delText>
        </w:r>
        <w:r w:rsidRPr="009F32C9" w:rsidDel="00BD27CB">
          <w:rPr>
            <w:snapToGrid w:val="0"/>
          </w:rPr>
          <w:tab/>
          <w:delText>OPTIONAL,</w:delText>
        </w:r>
      </w:del>
    </w:p>
    <w:p w14:paraId="0AE8FC9E" w14:textId="77777777" w:rsidR="00BD27CB" w:rsidRDefault="00BD27CB" w:rsidP="00BD27CB">
      <w:pPr>
        <w:pStyle w:val="PL"/>
        <w:rPr>
          <w:ins w:id="898" w:author="NR-R16-UE-Cap" w:date="2020-06-04T14:23:00Z"/>
          <w:snapToGrid w:val="0"/>
        </w:rPr>
      </w:pPr>
      <w:ins w:id="899" w:author="NR-R16-UE-Cap" w:date="2020-06-04T14:23:00Z">
        <w:r>
          <w:rPr>
            <w:snapToGrid w:val="0"/>
          </w:rPr>
          <w:tab/>
          <w:t>nr</w:t>
        </w:r>
        <w:r w:rsidRPr="003A7411">
          <w:rPr>
            <w:snapToGrid w:val="0"/>
          </w:rPr>
          <w:t>-DL-A</w:t>
        </w:r>
        <w:r>
          <w:rPr>
            <w:snapToGrid w:val="0"/>
          </w:rPr>
          <w:t>oD</w:t>
        </w:r>
        <w:r w:rsidRPr="003A7411">
          <w:rPr>
            <w:snapToGrid w:val="0"/>
          </w:rPr>
          <w:t>-PRS-Capability-r16</w:t>
        </w:r>
        <w:r>
          <w:rPr>
            <w:snapToGrid w:val="0"/>
          </w:rPr>
          <w:tab/>
        </w:r>
        <w:r>
          <w:rPr>
            <w:snapToGrid w:val="0"/>
          </w:rPr>
          <w:tab/>
        </w:r>
        <w:r w:rsidRPr="003A7411">
          <w:rPr>
            <w:snapToGrid w:val="0"/>
          </w:rPr>
          <w:t>NR-DL-</w:t>
        </w:r>
        <w:r>
          <w:rPr>
            <w:snapToGrid w:val="0"/>
          </w:rPr>
          <w:t>AoD</w:t>
        </w:r>
        <w:r w:rsidRPr="003A7411">
          <w:rPr>
            <w:snapToGrid w:val="0"/>
          </w:rPr>
          <w:t>-PRS-Capability-r16</w:t>
        </w:r>
        <w:r>
          <w:rPr>
            <w:snapToGrid w:val="0"/>
          </w:rPr>
          <w:t>,</w:t>
        </w:r>
      </w:ins>
    </w:p>
    <w:p w14:paraId="272FE994" w14:textId="77777777" w:rsidR="00BD27CB" w:rsidRDefault="00BD27CB" w:rsidP="00BD27CB">
      <w:pPr>
        <w:pStyle w:val="PL"/>
        <w:rPr>
          <w:ins w:id="900" w:author="NR-R16-UE-Cap" w:date="2020-06-04T14:23:00Z"/>
          <w:snapToGrid w:val="0"/>
        </w:rPr>
      </w:pPr>
      <w:ins w:id="901" w:author="NR-R16-UE-Cap" w:date="2020-06-04T14:23:00Z">
        <w:r>
          <w:rPr>
            <w:snapToGrid w:val="0"/>
          </w:rPr>
          <w:tab/>
          <w:t>nr</w:t>
        </w:r>
        <w:r w:rsidRPr="003A7411">
          <w:rPr>
            <w:snapToGrid w:val="0"/>
          </w:rPr>
          <w:t>-DL-</w:t>
        </w:r>
        <w:r>
          <w:rPr>
            <w:snapToGrid w:val="0"/>
          </w:rPr>
          <w:t>AoD</w:t>
        </w:r>
        <w:r w:rsidRPr="003A7411">
          <w:rPr>
            <w:snapToGrid w:val="0"/>
          </w:rPr>
          <w:t>-MeasurementCapability-r16</w:t>
        </w:r>
        <w:r>
          <w:rPr>
            <w:snapToGrid w:val="0"/>
          </w:rPr>
          <w:tab/>
        </w:r>
        <w:r w:rsidRPr="003A7411">
          <w:rPr>
            <w:snapToGrid w:val="0"/>
          </w:rPr>
          <w:t>NR-DL-</w:t>
        </w:r>
        <w:r>
          <w:rPr>
            <w:snapToGrid w:val="0"/>
          </w:rPr>
          <w:t>AoD</w:t>
        </w:r>
        <w:r w:rsidRPr="003A7411">
          <w:rPr>
            <w:snapToGrid w:val="0"/>
          </w:rPr>
          <w:t>-MeasurementCapability-r16</w:t>
        </w:r>
        <w:r>
          <w:rPr>
            <w:snapToGrid w:val="0"/>
          </w:rPr>
          <w:t>,</w:t>
        </w:r>
      </w:ins>
    </w:p>
    <w:p w14:paraId="7420A4BC" w14:textId="77777777" w:rsidR="00BD27CB" w:rsidRDefault="00BD27CB" w:rsidP="00BD27CB">
      <w:pPr>
        <w:pStyle w:val="PL"/>
        <w:rPr>
          <w:ins w:id="902" w:author="NR-R16-UE-Cap" w:date="2020-06-04T14:23:00Z"/>
          <w:snapToGrid w:val="0"/>
        </w:rPr>
      </w:pPr>
      <w:ins w:id="903" w:author="NR-R16-UE-Cap" w:date="2020-06-04T14:23: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235CB590" w14:textId="77777777" w:rsidR="00BD27CB" w:rsidRPr="009F32C9" w:rsidRDefault="00BD27CB" w:rsidP="00BD27CB">
      <w:pPr>
        <w:pStyle w:val="PL"/>
        <w:rPr>
          <w:ins w:id="904" w:author="NR-R16-UE-Cap" w:date="2020-06-04T14:23:00Z"/>
          <w:snapToGrid w:val="0"/>
        </w:rPr>
      </w:pPr>
      <w:ins w:id="905" w:author="NR-R16-UE-Cap" w:date="2020-06-04T14:23:00Z">
        <w:r>
          <w:rPr>
            <w:snapToGrid w:val="0"/>
          </w:rPr>
          <w:tab/>
          <w:t>nr</w:t>
        </w:r>
        <w:r w:rsidRPr="003A7411">
          <w:rPr>
            <w:snapToGrid w:val="0"/>
          </w:rPr>
          <w:t>-DL-PRS-ProcessingCapability-r16</w:t>
        </w:r>
        <w:r>
          <w:rPr>
            <w:snapToGrid w:val="0"/>
          </w:rPr>
          <w:tab/>
        </w:r>
        <w:r w:rsidRPr="003A7411">
          <w:rPr>
            <w:snapToGrid w:val="0"/>
          </w:rPr>
          <w:t>NR-DL-PRS-ProcessingCapability-r16</w:t>
        </w:r>
        <w:r>
          <w:rPr>
            <w:snapToGrid w:val="0"/>
          </w:rPr>
          <w:t>,</w:t>
        </w:r>
      </w:ins>
    </w:p>
    <w:p w14:paraId="62044955" w14:textId="77777777" w:rsidR="00BA037A" w:rsidRPr="009F32C9" w:rsidRDefault="00BA037A" w:rsidP="00BA037A">
      <w:pPr>
        <w:pStyle w:val="PL"/>
        <w:rPr>
          <w:snapToGrid w:val="0"/>
        </w:rPr>
      </w:pPr>
      <w:r w:rsidRPr="009F32C9">
        <w:rPr>
          <w:snapToGrid w:val="0"/>
        </w:rPr>
        <w:tab/>
        <w:t>...</w:t>
      </w:r>
    </w:p>
    <w:p w14:paraId="597E2A1A" w14:textId="77777777" w:rsidR="00BA037A" w:rsidRPr="009F32C9" w:rsidRDefault="00BA037A" w:rsidP="00BA037A">
      <w:pPr>
        <w:pStyle w:val="PL"/>
        <w:rPr>
          <w:snapToGrid w:val="0"/>
        </w:rPr>
      </w:pPr>
      <w:r w:rsidRPr="009F32C9">
        <w:rPr>
          <w:snapToGrid w:val="0"/>
        </w:rPr>
        <w:t>}</w:t>
      </w:r>
    </w:p>
    <w:p w14:paraId="58221AAF" w14:textId="77777777" w:rsidR="00BA037A" w:rsidRPr="009F32C9" w:rsidRDefault="00BA037A" w:rsidP="00BA037A">
      <w:pPr>
        <w:pStyle w:val="PL"/>
        <w:rPr>
          <w:snapToGrid w:val="0"/>
        </w:rPr>
      </w:pPr>
    </w:p>
    <w:p w14:paraId="2F66935A" w14:textId="77777777" w:rsidR="00BA037A" w:rsidRPr="009F32C9" w:rsidRDefault="00BA037A" w:rsidP="00BA037A">
      <w:pPr>
        <w:pStyle w:val="PL"/>
      </w:pPr>
      <w:r w:rsidRPr="009F32C9">
        <w:t>-- ASN1STOP</w:t>
      </w:r>
    </w:p>
    <w:p w14:paraId="0D2FAD21" w14:textId="77777777" w:rsidR="00BA037A" w:rsidRPr="009F32C9" w:rsidRDefault="00BA037A" w:rsidP="00BA037A"/>
    <w:p w14:paraId="79117EC3" w14:textId="77777777" w:rsidR="00BA037A" w:rsidRPr="009F32C9" w:rsidRDefault="00BA037A" w:rsidP="00BA037A">
      <w:pPr>
        <w:pStyle w:val="Heading4"/>
      </w:pPr>
      <w:r w:rsidRPr="009F32C9">
        <w:t>6.</w:t>
      </w:r>
      <w:r>
        <w:t>5</w:t>
      </w:r>
      <w:r w:rsidRPr="009F32C9">
        <w:t>.1</w:t>
      </w:r>
      <w:r>
        <w:t>1</w:t>
      </w:r>
      <w:r w:rsidRPr="009F32C9">
        <w:t>.7</w:t>
      </w:r>
      <w:r w:rsidRPr="009F32C9">
        <w:tab/>
        <w:t xml:space="preserve">NR-DL </w:t>
      </w:r>
      <w:proofErr w:type="spellStart"/>
      <w:r w:rsidRPr="009F32C9">
        <w:t>AoD</w:t>
      </w:r>
      <w:proofErr w:type="spellEnd"/>
      <w:r w:rsidRPr="009F32C9">
        <w:t xml:space="preserve"> Capability Information Request</w:t>
      </w:r>
    </w:p>
    <w:p w14:paraId="2F38EC63" w14:textId="77777777" w:rsidR="00BA037A" w:rsidRPr="009F32C9" w:rsidRDefault="00BA037A" w:rsidP="00BA037A">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Capabilities</w:t>
      </w:r>
      <w:proofErr w:type="spellEnd"/>
    </w:p>
    <w:p w14:paraId="35D15B05" w14:textId="77777777" w:rsidR="00BA037A" w:rsidRPr="009F32C9" w:rsidRDefault="00BA037A" w:rsidP="00BA037A">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rPr>
        <w:t>Request</w:t>
      </w:r>
      <w:r w:rsidRPr="009F32C9">
        <w:rPr>
          <w:i/>
          <w:noProof/>
        </w:rPr>
        <w:t>Capabilities</w:t>
      </w:r>
      <w:proofErr w:type="spellEnd"/>
      <w:r w:rsidRPr="009F32C9">
        <w:rPr>
          <w:noProof/>
        </w:rPr>
        <w:t xml:space="preserve"> is</w:t>
      </w:r>
      <w:r w:rsidRPr="009F32C9">
        <w:t xml:space="preserve"> used by the location server to request the capability of the target device to support NR DL-</w:t>
      </w:r>
      <w:proofErr w:type="spellStart"/>
      <w:r w:rsidRPr="009F32C9">
        <w:t>AoD</w:t>
      </w:r>
      <w:proofErr w:type="spellEnd"/>
      <w:r w:rsidRPr="009F32C9">
        <w:t xml:space="preserve"> and to request NR DL-</w:t>
      </w:r>
      <w:proofErr w:type="spellStart"/>
      <w:r w:rsidRPr="009F32C9">
        <w:t>AoD</w:t>
      </w:r>
      <w:proofErr w:type="spellEnd"/>
      <w:r w:rsidRPr="009F32C9">
        <w:t xml:space="preserve"> positioning capabilities from a target device.</w:t>
      </w:r>
    </w:p>
    <w:p w14:paraId="3B9DAC7A" w14:textId="77777777" w:rsidR="00BA037A" w:rsidRPr="009F32C9" w:rsidRDefault="00BA037A" w:rsidP="00BA037A">
      <w:pPr>
        <w:pStyle w:val="PL"/>
      </w:pPr>
      <w:r w:rsidRPr="009F32C9">
        <w:t>-- ASN1START</w:t>
      </w:r>
    </w:p>
    <w:p w14:paraId="2AEEA01C" w14:textId="77777777" w:rsidR="00BA037A" w:rsidRPr="009F32C9" w:rsidRDefault="00BA037A" w:rsidP="00BA037A">
      <w:pPr>
        <w:pStyle w:val="PL"/>
        <w:rPr>
          <w:snapToGrid w:val="0"/>
        </w:rPr>
      </w:pPr>
    </w:p>
    <w:p w14:paraId="1F811935" w14:textId="77777777" w:rsidR="00BA037A" w:rsidRPr="009F32C9" w:rsidRDefault="00BA037A" w:rsidP="00BA037A">
      <w:pPr>
        <w:pStyle w:val="PL"/>
        <w:outlineLvl w:val="0"/>
        <w:rPr>
          <w:snapToGrid w:val="0"/>
        </w:rPr>
      </w:pPr>
      <w:r w:rsidRPr="009F32C9">
        <w:rPr>
          <w:snapToGrid w:val="0"/>
        </w:rPr>
        <w:t>NR-DL-AoD-RequestCapabilities ::= SEQUENCE {</w:t>
      </w:r>
    </w:p>
    <w:p w14:paraId="36B0C139" w14:textId="77777777" w:rsidR="00BA037A" w:rsidRPr="009F32C9" w:rsidRDefault="00BA037A" w:rsidP="00BA037A">
      <w:pPr>
        <w:pStyle w:val="PL"/>
        <w:rPr>
          <w:snapToGrid w:val="0"/>
        </w:rPr>
      </w:pPr>
      <w:r w:rsidRPr="009F32C9">
        <w:rPr>
          <w:snapToGrid w:val="0"/>
        </w:rPr>
        <w:tab/>
        <w:t>...</w:t>
      </w:r>
    </w:p>
    <w:p w14:paraId="35F17FAC" w14:textId="77777777" w:rsidR="00BA037A" w:rsidRPr="009F32C9" w:rsidRDefault="00BA037A" w:rsidP="00BA037A">
      <w:pPr>
        <w:pStyle w:val="PL"/>
        <w:rPr>
          <w:snapToGrid w:val="0"/>
        </w:rPr>
      </w:pPr>
      <w:r w:rsidRPr="009F32C9">
        <w:rPr>
          <w:snapToGrid w:val="0"/>
        </w:rPr>
        <w:t>}</w:t>
      </w:r>
    </w:p>
    <w:p w14:paraId="0CBBCCC5" w14:textId="77777777" w:rsidR="00BA037A" w:rsidRPr="009F32C9" w:rsidRDefault="00BA037A" w:rsidP="00BA037A">
      <w:pPr>
        <w:pStyle w:val="PL"/>
      </w:pPr>
    </w:p>
    <w:p w14:paraId="1BAB4888" w14:textId="77777777" w:rsidR="00BA037A" w:rsidRPr="009F32C9" w:rsidRDefault="00BA037A" w:rsidP="00BA037A">
      <w:pPr>
        <w:pStyle w:val="PL"/>
      </w:pPr>
      <w:r w:rsidRPr="009F32C9">
        <w:t>-- ASN1STOP</w:t>
      </w:r>
    </w:p>
    <w:p w14:paraId="150A4E45" w14:textId="77777777" w:rsidR="00BA037A" w:rsidRPr="009F32C9" w:rsidRDefault="00BA037A" w:rsidP="00BA037A"/>
    <w:p w14:paraId="47695DC5" w14:textId="77777777" w:rsidR="00BA037A" w:rsidRPr="009F32C9" w:rsidRDefault="00BA037A" w:rsidP="00BA037A">
      <w:pPr>
        <w:pStyle w:val="Heading4"/>
      </w:pPr>
      <w:r w:rsidRPr="009F32C9">
        <w:t>6.</w:t>
      </w:r>
      <w:r>
        <w:t>5</w:t>
      </w:r>
      <w:r w:rsidRPr="009F32C9">
        <w:t>.1</w:t>
      </w:r>
      <w:r>
        <w:t>1</w:t>
      </w:r>
      <w:r w:rsidRPr="009F32C9">
        <w:t>.8</w:t>
      </w:r>
      <w:r w:rsidRPr="009F32C9">
        <w:tab/>
        <w:t>NR-DL-</w:t>
      </w:r>
      <w:proofErr w:type="spellStart"/>
      <w:r w:rsidRPr="009F32C9">
        <w:t>AoD</w:t>
      </w:r>
      <w:proofErr w:type="spellEnd"/>
      <w:r w:rsidRPr="009F32C9">
        <w:t xml:space="preserve"> Error Elements</w:t>
      </w:r>
    </w:p>
    <w:p w14:paraId="303F2AF4" w14:textId="77777777" w:rsidR="00BA037A" w:rsidRPr="009F32C9" w:rsidRDefault="00BA037A" w:rsidP="00BA037A">
      <w:pPr>
        <w:pStyle w:val="Heading4"/>
      </w:pPr>
      <w:r w:rsidRPr="009F32C9">
        <w:t>–</w:t>
      </w:r>
      <w:r w:rsidRPr="009F32C9">
        <w:tab/>
      </w:r>
      <w:r w:rsidRPr="009F32C9">
        <w:rPr>
          <w:i/>
        </w:rPr>
        <w:t>NR-DL-</w:t>
      </w:r>
      <w:proofErr w:type="spellStart"/>
      <w:r w:rsidRPr="009F32C9">
        <w:rPr>
          <w:i/>
        </w:rPr>
        <w:t>AoD</w:t>
      </w:r>
      <w:proofErr w:type="spellEnd"/>
      <w:r w:rsidRPr="009F32C9">
        <w:rPr>
          <w:i/>
        </w:rPr>
        <w:t>-Error</w:t>
      </w:r>
    </w:p>
    <w:p w14:paraId="025FAB0F" w14:textId="77777777" w:rsidR="00BA037A" w:rsidRPr="009F32C9" w:rsidRDefault="00BA037A" w:rsidP="00BA037A">
      <w:pPr>
        <w:keepLines/>
      </w:pPr>
      <w:r w:rsidRPr="009F32C9">
        <w:t xml:space="preserve">The IE </w:t>
      </w:r>
      <w:r w:rsidRPr="009F32C9">
        <w:rPr>
          <w:i/>
        </w:rPr>
        <w:t>NR-DL-</w:t>
      </w:r>
      <w:proofErr w:type="spellStart"/>
      <w:r w:rsidRPr="009F32C9">
        <w:rPr>
          <w:i/>
        </w:rPr>
        <w:t>AoD</w:t>
      </w:r>
      <w:proofErr w:type="spellEnd"/>
      <w:r w:rsidRPr="009F32C9">
        <w:rPr>
          <w:i/>
        </w:rPr>
        <w:t>-Error</w:t>
      </w:r>
      <w:r w:rsidRPr="009F32C9">
        <w:rPr>
          <w:noProof/>
        </w:rPr>
        <w:t xml:space="preserve"> is</w:t>
      </w:r>
      <w:r w:rsidRPr="009F32C9">
        <w:t xml:space="preserve"> used by the location server or target device to provide NR DL-</w:t>
      </w:r>
      <w:proofErr w:type="spellStart"/>
      <w:r w:rsidRPr="009F32C9">
        <w:t>AoD</w:t>
      </w:r>
      <w:proofErr w:type="spellEnd"/>
      <w:r w:rsidRPr="009F32C9">
        <w:t xml:space="preserve"> error reasons to the target device or location server, respectively.</w:t>
      </w:r>
    </w:p>
    <w:p w14:paraId="2B321ED0" w14:textId="77777777" w:rsidR="00BA037A" w:rsidRPr="009F32C9" w:rsidRDefault="00BA037A" w:rsidP="00BA037A">
      <w:pPr>
        <w:pStyle w:val="PL"/>
      </w:pPr>
      <w:r w:rsidRPr="009F32C9">
        <w:t>-- ASN1START</w:t>
      </w:r>
    </w:p>
    <w:p w14:paraId="3CD4EC87" w14:textId="77777777" w:rsidR="00BA037A" w:rsidRPr="009F32C9" w:rsidRDefault="00BA037A" w:rsidP="00BA037A">
      <w:pPr>
        <w:pStyle w:val="PL"/>
        <w:rPr>
          <w:snapToGrid w:val="0"/>
        </w:rPr>
      </w:pPr>
    </w:p>
    <w:p w14:paraId="4F82D527" w14:textId="77777777" w:rsidR="00BA037A" w:rsidRPr="009F32C9" w:rsidRDefault="00BA037A" w:rsidP="00BA037A">
      <w:pPr>
        <w:pStyle w:val="PL"/>
        <w:outlineLvl w:val="0"/>
        <w:rPr>
          <w:snapToGrid w:val="0"/>
        </w:rPr>
      </w:pPr>
      <w:r w:rsidRPr="009F32C9">
        <w:rPr>
          <w:snapToGrid w:val="0"/>
        </w:rPr>
        <w:t>NR-DL-AoD-Error-r16 ::= CHOICE {</w:t>
      </w:r>
    </w:p>
    <w:p w14:paraId="69381866" w14:textId="77777777" w:rsidR="00BA037A" w:rsidRPr="009F32C9" w:rsidRDefault="00BA037A" w:rsidP="00BA037A">
      <w:pPr>
        <w:pStyle w:val="PL"/>
        <w:rPr>
          <w:snapToGrid w:val="0"/>
        </w:rPr>
      </w:pPr>
      <w:r w:rsidRPr="009F32C9">
        <w:rPr>
          <w:snapToGrid w:val="0"/>
        </w:rPr>
        <w:tab/>
        <w:t>locationServerErrorCauses-r16</w:t>
      </w:r>
      <w:r w:rsidRPr="009F32C9">
        <w:rPr>
          <w:snapToGrid w:val="0"/>
        </w:rPr>
        <w:tab/>
      </w:r>
      <w:r w:rsidRPr="009F32C9">
        <w:rPr>
          <w:snapToGrid w:val="0"/>
        </w:rPr>
        <w:tab/>
        <w:t>NR-DL-AoD-LocationServerErrorCauses-r16,</w:t>
      </w:r>
    </w:p>
    <w:p w14:paraId="280CFC17" w14:textId="77777777" w:rsidR="00BA037A" w:rsidRPr="009F32C9" w:rsidRDefault="00BA037A" w:rsidP="00BA037A">
      <w:pPr>
        <w:pStyle w:val="PL"/>
      </w:pPr>
      <w:r w:rsidRPr="009F32C9">
        <w:rPr>
          <w:snapToGrid w:val="0"/>
        </w:rPr>
        <w:tab/>
        <w:t>targetDeviceErrorCauses-r16</w:t>
      </w:r>
      <w:r w:rsidRPr="009F32C9">
        <w:rPr>
          <w:snapToGrid w:val="0"/>
        </w:rPr>
        <w:tab/>
      </w:r>
      <w:r w:rsidRPr="009F32C9">
        <w:rPr>
          <w:snapToGrid w:val="0"/>
        </w:rPr>
        <w:tab/>
      </w:r>
      <w:r w:rsidRPr="009F32C9">
        <w:rPr>
          <w:snapToGrid w:val="0"/>
        </w:rPr>
        <w:tab/>
        <w:t>NR-DL-AoD-TargetDeviceErrorCauses-r16,</w:t>
      </w:r>
    </w:p>
    <w:p w14:paraId="152FBB93" w14:textId="77777777" w:rsidR="00BA037A" w:rsidRPr="009F32C9" w:rsidRDefault="00BA037A" w:rsidP="00BA037A">
      <w:pPr>
        <w:pStyle w:val="PL"/>
        <w:rPr>
          <w:snapToGrid w:val="0"/>
        </w:rPr>
      </w:pPr>
      <w:r w:rsidRPr="009F32C9">
        <w:rPr>
          <w:snapToGrid w:val="0"/>
        </w:rPr>
        <w:tab/>
        <w:t>...</w:t>
      </w:r>
    </w:p>
    <w:p w14:paraId="633BB93D" w14:textId="77777777" w:rsidR="00BA037A" w:rsidRPr="009F32C9" w:rsidRDefault="00BA037A" w:rsidP="00BA037A">
      <w:pPr>
        <w:pStyle w:val="PL"/>
        <w:rPr>
          <w:snapToGrid w:val="0"/>
        </w:rPr>
      </w:pPr>
      <w:r w:rsidRPr="009F32C9">
        <w:rPr>
          <w:snapToGrid w:val="0"/>
        </w:rPr>
        <w:t>}</w:t>
      </w:r>
    </w:p>
    <w:p w14:paraId="053E33E7" w14:textId="77777777" w:rsidR="00BA037A" w:rsidRPr="009F32C9" w:rsidRDefault="00BA037A" w:rsidP="00BA037A">
      <w:pPr>
        <w:pStyle w:val="PL"/>
      </w:pPr>
    </w:p>
    <w:p w14:paraId="3E59D71F" w14:textId="77777777" w:rsidR="00BA037A" w:rsidRPr="009F32C9" w:rsidRDefault="00BA037A" w:rsidP="00BA037A">
      <w:pPr>
        <w:pStyle w:val="PL"/>
      </w:pPr>
      <w:r w:rsidRPr="009F32C9">
        <w:t>-- ASN1STOP</w:t>
      </w:r>
    </w:p>
    <w:p w14:paraId="179E8E91" w14:textId="77777777" w:rsidR="00BA037A" w:rsidRPr="009F32C9" w:rsidRDefault="00BA037A" w:rsidP="00BA037A"/>
    <w:p w14:paraId="38CFFD09" w14:textId="77777777" w:rsidR="00BA037A" w:rsidRPr="009F32C9" w:rsidRDefault="00BA037A" w:rsidP="00BA037A">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noProof/>
        </w:rPr>
        <w:t>LocationServerErrorCauses</w:t>
      </w:r>
      <w:proofErr w:type="spellEnd"/>
    </w:p>
    <w:p w14:paraId="1E2B0A21" w14:textId="77777777" w:rsidR="00BA037A" w:rsidRPr="009F32C9" w:rsidRDefault="00BA037A" w:rsidP="00BA037A">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noProof/>
        </w:rPr>
        <w:t>LocationServerErrorCauses</w:t>
      </w:r>
      <w:proofErr w:type="spellEnd"/>
      <w:r w:rsidRPr="009F32C9">
        <w:rPr>
          <w:i/>
          <w:noProof/>
        </w:rPr>
        <w:t xml:space="preserve"> </w:t>
      </w:r>
      <w:r w:rsidRPr="009F32C9">
        <w:rPr>
          <w:noProof/>
        </w:rPr>
        <w:t>is</w:t>
      </w:r>
      <w:r w:rsidRPr="009F32C9">
        <w:t xml:space="preserve"> used by the location server to provide NR DL-</w:t>
      </w:r>
      <w:proofErr w:type="spellStart"/>
      <w:r w:rsidRPr="009F32C9">
        <w:t>AoD</w:t>
      </w:r>
      <w:proofErr w:type="spellEnd"/>
      <w:r w:rsidRPr="009F32C9">
        <w:t xml:space="preserve"> error reasons to the target device.</w:t>
      </w:r>
    </w:p>
    <w:p w14:paraId="74304EE1" w14:textId="77777777" w:rsidR="00BA037A" w:rsidRPr="009F32C9" w:rsidRDefault="00BA037A" w:rsidP="00BA037A">
      <w:pPr>
        <w:pStyle w:val="PL"/>
      </w:pPr>
      <w:r w:rsidRPr="009F32C9">
        <w:t>-- ASN1START</w:t>
      </w:r>
    </w:p>
    <w:p w14:paraId="7C4F0518" w14:textId="77777777" w:rsidR="00BA037A" w:rsidRPr="009F32C9" w:rsidRDefault="00BA037A" w:rsidP="00BA037A">
      <w:pPr>
        <w:pStyle w:val="PL"/>
        <w:rPr>
          <w:snapToGrid w:val="0"/>
        </w:rPr>
      </w:pPr>
    </w:p>
    <w:p w14:paraId="7E83778E" w14:textId="77777777" w:rsidR="00BA037A" w:rsidRPr="009F32C9" w:rsidRDefault="00BA037A" w:rsidP="00BA037A">
      <w:pPr>
        <w:pStyle w:val="PL"/>
        <w:outlineLvl w:val="0"/>
        <w:rPr>
          <w:snapToGrid w:val="0"/>
        </w:rPr>
      </w:pPr>
      <w:r w:rsidRPr="009F32C9">
        <w:rPr>
          <w:snapToGrid w:val="0"/>
        </w:rPr>
        <w:t>NR-DL-TDOA-LocationServerErrorCauses-r16 ::= SEQUENCE {</w:t>
      </w:r>
    </w:p>
    <w:p w14:paraId="148E7CF2" w14:textId="77777777" w:rsidR="00BA037A" w:rsidRPr="009F32C9" w:rsidRDefault="00BA037A" w:rsidP="00BA037A">
      <w:pPr>
        <w:pStyle w:val="PL"/>
        <w:rPr>
          <w:snapToGrid w:val="0"/>
        </w:rPr>
      </w:pPr>
      <w:r w:rsidRPr="009F32C9">
        <w:rPr>
          <w:snapToGrid w:val="0"/>
        </w:rPr>
        <w:tab/>
        <w:t>cause-r16</w:t>
      </w:r>
      <w:r w:rsidRPr="009F32C9">
        <w:rPr>
          <w:snapToGrid w:val="0"/>
        </w:rPr>
        <w:tab/>
      </w:r>
      <w:r w:rsidRPr="009F32C9">
        <w:rPr>
          <w:snapToGrid w:val="0"/>
        </w:rPr>
        <w:tab/>
        <w:t>ENUMERATED</w:t>
      </w:r>
      <w:r w:rsidRPr="009F32C9">
        <w:rPr>
          <w:snapToGrid w:val="0"/>
        </w:rPr>
        <w:tab/>
        <w:t>{</w:t>
      </w:r>
      <w:r w:rsidRPr="009F32C9">
        <w:rPr>
          <w:snapToGrid w:val="0"/>
        </w:rPr>
        <w:tab/>
        <w:t>undefined,</w:t>
      </w:r>
    </w:p>
    <w:p w14:paraId="395C1B38"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assistanceDataNotSupportedByServer,</w:t>
      </w:r>
    </w:p>
    <w:p w14:paraId="1D8CFBE0"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assistanceDataSupportedButCurrentlyNotAvailableByServer,</w:t>
      </w:r>
    </w:p>
    <w:p w14:paraId="44A7939F"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notProvidedAssistanceDataNotSupportedByServer,</w:t>
      </w:r>
    </w:p>
    <w:p w14:paraId="6BD70D08"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341BD6AE"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2B07A4E8" w14:textId="77777777" w:rsidR="00BA037A" w:rsidRPr="009F32C9" w:rsidRDefault="00BA037A" w:rsidP="00BA037A">
      <w:pPr>
        <w:pStyle w:val="PL"/>
        <w:rPr>
          <w:snapToGrid w:val="0"/>
        </w:rPr>
      </w:pPr>
      <w:r w:rsidRPr="009F32C9">
        <w:rPr>
          <w:snapToGrid w:val="0"/>
        </w:rPr>
        <w:tab/>
        <w:t>...</w:t>
      </w:r>
    </w:p>
    <w:p w14:paraId="5F4E2DFF" w14:textId="77777777" w:rsidR="00BA037A" w:rsidRPr="009F32C9" w:rsidRDefault="00BA037A" w:rsidP="00BA037A">
      <w:pPr>
        <w:pStyle w:val="PL"/>
        <w:rPr>
          <w:snapToGrid w:val="0"/>
        </w:rPr>
      </w:pPr>
      <w:r w:rsidRPr="009F32C9">
        <w:rPr>
          <w:snapToGrid w:val="0"/>
        </w:rPr>
        <w:lastRenderedPageBreak/>
        <w:t>}</w:t>
      </w:r>
    </w:p>
    <w:p w14:paraId="5547880C" w14:textId="77777777" w:rsidR="00BA037A" w:rsidRPr="009F32C9" w:rsidRDefault="00BA037A" w:rsidP="00BA037A">
      <w:pPr>
        <w:pStyle w:val="PL"/>
      </w:pPr>
    </w:p>
    <w:p w14:paraId="343B0A3A" w14:textId="77777777" w:rsidR="00BA037A" w:rsidRPr="009F32C9" w:rsidRDefault="00BA037A" w:rsidP="00BA037A">
      <w:pPr>
        <w:pStyle w:val="PL"/>
      </w:pPr>
      <w:r w:rsidRPr="009F32C9">
        <w:t>-- ASN1STOP</w:t>
      </w:r>
    </w:p>
    <w:p w14:paraId="5804330D" w14:textId="77777777" w:rsidR="00BA037A" w:rsidRPr="009F32C9" w:rsidRDefault="00BA037A" w:rsidP="00BA037A"/>
    <w:p w14:paraId="34276DB6" w14:textId="77777777" w:rsidR="00BA037A" w:rsidRPr="009F32C9" w:rsidRDefault="00BA037A" w:rsidP="00BA037A">
      <w:pPr>
        <w:pStyle w:val="Heading4"/>
      </w:pPr>
      <w:r w:rsidRPr="009F32C9">
        <w:t>–</w:t>
      </w:r>
      <w:r w:rsidRPr="009F32C9">
        <w:tab/>
      </w:r>
      <w:r w:rsidRPr="009F32C9">
        <w:rPr>
          <w:i/>
        </w:rPr>
        <w:t>NR-DL-</w:t>
      </w:r>
      <w:proofErr w:type="spellStart"/>
      <w:r w:rsidRPr="009F32C9">
        <w:rPr>
          <w:i/>
        </w:rPr>
        <w:t>AoD</w:t>
      </w:r>
      <w:proofErr w:type="spellEnd"/>
      <w:r w:rsidRPr="009F32C9">
        <w:rPr>
          <w:i/>
        </w:rPr>
        <w:t>-</w:t>
      </w:r>
      <w:proofErr w:type="spellStart"/>
      <w:r w:rsidRPr="009F32C9">
        <w:rPr>
          <w:i/>
          <w:noProof/>
        </w:rPr>
        <w:t>TargetDeviceErrorCauses</w:t>
      </w:r>
      <w:proofErr w:type="spellEnd"/>
    </w:p>
    <w:p w14:paraId="67A8BFD9" w14:textId="77777777" w:rsidR="00BA037A" w:rsidRPr="009F32C9" w:rsidRDefault="00BA037A" w:rsidP="00BA037A">
      <w:pPr>
        <w:keepLines/>
      </w:pPr>
      <w:r w:rsidRPr="009F32C9">
        <w:t xml:space="preserve">The IE </w:t>
      </w:r>
      <w:r w:rsidRPr="009F32C9">
        <w:rPr>
          <w:i/>
        </w:rPr>
        <w:t>NR-DL-</w:t>
      </w:r>
      <w:proofErr w:type="spellStart"/>
      <w:r w:rsidRPr="009F32C9">
        <w:rPr>
          <w:i/>
        </w:rPr>
        <w:t>AoD</w:t>
      </w:r>
      <w:proofErr w:type="spellEnd"/>
      <w:r w:rsidRPr="009F32C9">
        <w:rPr>
          <w:i/>
        </w:rPr>
        <w:t>-</w:t>
      </w:r>
      <w:proofErr w:type="spellStart"/>
      <w:r w:rsidRPr="009F32C9">
        <w:rPr>
          <w:i/>
          <w:noProof/>
        </w:rPr>
        <w:t>TargetDeviceErrorCauses</w:t>
      </w:r>
      <w:proofErr w:type="spellEnd"/>
      <w:r w:rsidRPr="009F32C9">
        <w:rPr>
          <w:i/>
          <w:noProof/>
        </w:rPr>
        <w:t xml:space="preserve"> </w:t>
      </w:r>
      <w:r w:rsidRPr="009F32C9">
        <w:rPr>
          <w:noProof/>
        </w:rPr>
        <w:t>is</w:t>
      </w:r>
      <w:r w:rsidRPr="009F32C9">
        <w:t xml:space="preserve"> used by the target device to provide NR-DL-</w:t>
      </w:r>
      <w:proofErr w:type="spellStart"/>
      <w:r w:rsidRPr="009F32C9">
        <w:t>AoD</w:t>
      </w:r>
      <w:proofErr w:type="spellEnd"/>
      <w:r w:rsidRPr="009F32C9">
        <w:t xml:space="preserve"> error reasons to the location server.</w:t>
      </w:r>
    </w:p>
    <w:p w14:paraId="4FD4D4C7" w14:textId="77777777" w:rsidR="00BA037A" w:rsidRPr="009F32C9" w:rsidRDefault="00BA037A" w:rsidP="00BA037A">
      <w:pPr>
        <w:pStyle w:val="PL"/>
      </w:pPr>
      <w:r w:rsidRPr="009F32C9">
        <w:t>-- ASN1START</w:t>
      </w:r>
    </w:p>
    <w:p w14:paraId="32F3B42E" w14:textId="77777777" w:rsidR="00BA037A" w:rsidRPr="009F32C9" w:rsidRDefault="00BA037A" w:rsidP="00BA037A">
      <w:pPr>
        <w:pStyle w:val="PL"/>
        <w:rPr>
          <w:snapToGrid w:val="0"/>
        </w:rPr>
      </w:pPr>
    </w:p>
    <w:p w14:paraId="4A54130A" w14:textId="77777777" w:rsidR="00BA037A" w:rsidRPr="009F32C9" w:rsidRDefault="00BA037A" w:rsidP="00BA037A">
      <w:pPr>
        <w:pStyle w:val="PL"/>
        <w:outlineLvl w:val="0"/>
        <w:rPr>
          <w:snapToGrid w:val="0"/>
        </w:rPr>
      </w:pPr>
      <w:r w:rsidRPr="009F32C9">
        <w:rPr>
          <w:snapToGrid w:val="0"/>
        </w:rPr>
        <w:t>NR-DL-AoD-TargetDeviceErrorCauses-r16 ::= SEQUENCE {</w:t>
      </w:r>
    </w:p>
    <w:p w14:paraId="166B47AB" w14:textId="77777777" w:rsidR="00BA037A" w:rsidRPr="009F32C9" w:rsidRDefault="00BA037A" w:rsidP="00BA037A">
      <w:pPr>
        <w:pStyle w:val="PL"/>
        <w:rPr>
          <w:snapToGrid w:val="0"/>
        </w:rPr>
      </w:pPr>
      <w:r w:rsidRPr="009F32C9">
        <w:rPr>
          <w:snapToGrid w:val="0"/>
        </w:rPr>
        <w:tab/>
        <w:t>cause-r16</w:t>
      </w:r>
      <w:r w:rsidRPr="009F32C9">
        <w:rPr>
          <w:snapToGrid w:val="0"/>
        </w:rPr>
        <w:tab/>
      </w:r>
      <w:r w:rsidRPr="009F32C9">
        <w:rPr>
          <w:snapToGrid w:val="0"/>
        </w:rPr>
        <w:tab/>
        <w:t>ENUMERATED {</w:t>
      </w:r>
      <w:r w:rsidRPr="009F32C9">
        <w:rPr>
          <w:snapToGrid w:val="0"/>
        </w:rPr>
        <w:tab/>
        <w:t>undefined,</w:t>
      </w:r>
    </w:p>
    <w:p w14:paraId="2CA92737"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assistance-data-missing,</w:t>
      </w:r>
    </w:p>
    <w:p w14:paraId="70523661"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unableToMeasureAnyTRP,</w:t>
      </w:r>
    </w:p>
    <w:p w14:paraId="1CFD196E"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attemptedButUnableToMeasureSomeNeighbourTRPs,</w:t>
      </w:r>
    </w:p>
    <w:p w14:paraId="34C563E8"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thereWereNotEnoughSignalsReceivedForUeBasedDL-AoD,</w:t>
      </w:r>
    </w:p>
    <w:p w14:paraId="1396980C"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locationCalculationAssistanceDataMissing,</w:t>
      </w:r>
    </w:p>
    <w:p w14:paraId="1353B2E5"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0D02A6F4"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39CB951D" w14:textId="77777777" w:rsidR="00BA037A" w:rsidRPr="009F32C9" w:rsidRDefault="00BA037A" w:rsidP="00BA037A">
      <w:pPr>
        <w:pStyle w:val="PL"/>
        <w:rPr>
          <w:snapToGrid w:val="0"/>
        </w:rPr>
      </w:pPr>
      <w:r w:rsidRPr="009F32C9">
        <w:rPr>
          <w:snapToGrid w:val="0"/>
        </w:rPr>
        <w:tab/>
        <w:t>nr-PRS-RSRPMeasurementNotPossible-r16</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52245565" w14:textId="77777777" w:rsidR="00BA037A" w:rsidRPr="009F32C9" w:rsidRDefault="00BA037A" w:rsidP="00BA037A">
      <w:pPr>
        <w:pStyle w:val="PL"/>
        <w:rPr>
          <w:snapToGrid w:val="0"/>
        </w:rPr>
      </w:pPr>
      <w:r w:rsidRPr="009F32C9">
        <w:rPr>
          <w:snapToGrid w:val="0"/>
        </w:rPr>
        <w:tab/>
        <w:t>...</w:t>
      </w:r>
    </w:p>
    <w:p w14:paraId="56ECF80E" w14:textId="77777777" w:rsidR="00BA037A" w:rsidRPr="009F32C9" w:rsidRDefault="00BA037A" w:rsidP="00BA037A">
      <w:pPr>
        <w:pStyle w:val="PL"/>
        <w:rPr>
          <w:snapToGrid w:val="0"/>
        </w:rPr>
      </w:pPr>
      <w:r w:rsidRPr="009F32C9">
        <w:rPr>
          <w:snapToGrid w:val="0"/>
        </w:rPr>
        <w:t>}</w:t>
      </w:r>
    </w:p>
    <w:p w14:paraId="5BF50E4C" w14:textId="77777777" w:rsidR="00BA037A" w:rsidRPr="009F32C9" w:rsidRDefault="00BA037A" w:rsidP="00BA037A">
      <w:pPr>
        <w:pStyle w:val="PL"/>
      </w:pPr>
    </w:p>
    <w:p w14:paraId="633251F3" w14:textId="77777777" w:rsidR="00BA037A" w:rsidRPr="009F32C9" w:rsidRDefault="00BA037A" w:rsidP="00BA037A">
      <w:pPr>
        <w:pStyle w:val="PL"/>
      </w:pPr>
      <w:r w:rsidRPr="009F32C9">
        <w:t>-- ASN1STOP</w:t>
      </w:r>
    </w:p>
    <w:p w14:paraId="1C7EB70A" w14:textId="77777777" w:rsidR="00BA037A" w:rsidRPr="009F32C9" w:rsidRDefault="00BA037A" w:rsidP="00BA037A"/>
    <w:p w14:paraId="4440B35B" w14:textId="77777777" w:rsidR="00BA037A" w:rsidRPr="009F32C9" w:rsidRDefault="00BA037A" w:rsidP="00BA037A">
      <w:pPr>
        <w:pStyle w:val="Heading3"/>
      </w:pPr>
      <w:r w:rsidRPr="009F32C9">
        <w:t>6.</w:t>
      </w:r>
      <w:r>
        <w:t>5</w:t>
      </w:r>
      <w:r w:rsidRPr="009F32C9">
        <w:t>.1</w:t>
      </w:r>
      <w:r>
        <w:t>2</w:t>
      </w:r>
      <w:r w:rsidRPr="009F32C9">
        <w:tab/>
        <w:t>NR-Multi-RTT Positioning</w:t>
      </w:r>
    </w:p>
    <w:p w14:paraId="012D70CC" w14:textId="77777777" w:rsidR="00BA037A" w:rsidRPr="009F32C9" w:rsidRDefault="00BA037A" w:rsidP="00BA037A">
      <w:r w:rsidRPr="009F32C9">
        <w:t>This clause defines the information elements for downlink NR-Multi-RTT positioning (TS 38.305 [40]).</w:t>
      </w:r>
    </w:p>
    <w:p w14:paraId="474CE134" w14:textId="77777777" w:rsidR="00BA037A" w:rsidRPr="009F32C9" w:rsidRDefault="00BA037A" w:rsidP="00BA037A">
      <w:pPr>
        <w:pStyle w:val="Heading4"/>
      </w:pPr>
      <w:r w:rsidRPr="009F32C9">
        <w:t>6.</w:t>
      </w:r>
      <w:r>
        <w:t>5</w:t>
      </w:r>
      <w:r w:rsidRPr="009F32C9">
        <w:t>.1</w:t>
      </w:r>
      <w:r>
        <w:t>2</w:t>
      </w:r>
      <w:r w:rsidRPr="009F32C9">
        <w:t>.1</w:t>
      </w:r>
      <w:r w:rsidRPr="009F32C9">
        <w:tab/>
        <w:t>NR-Multi-RTT Assistance Data</w:t>
      </w:r>
    </w:p>
    <w:p w14:paraId="6B687057" w14:textId="77777777" w:rsidR="00BA037A" w:rsidRPr="009F32C9" w:rsidRDefault="00BA037A" w:rsidP="00BA037A">
      <w:pPr>
        <w:pStyle w:val="Heading4"/>
      </w:pPr>
      <w:r w:rsidRPr="009F32C9">
        <w:t>–</w:t>
      </w:r>
      <w:r w:rsidRPr="009F32C9">
        <w:tab/>
      </w:r>
      <w:r w:rsidRPr="009F32C9">
        <w:rPr>
          <w:i/>
        </w:rPr>
        <w:t>NR-Multi-RTT-</w:t>
      </w:r>
      <w:proofErr w:type="spellStart"/>
      <w:r w:rsidRPr="009F32C9">
        <w:rPr>
          <w:i/>
        </w:rPr>
        <w:t>Provide</w:t>
      </w:r>
      <w:r w:rsidRPr="009F32C9">
        <w:rPr>
          <w:i/>
          <w:noProof/>
        </w:rPr>
        <w:t>AssistanceData</w:t>
      </w:r>
      <w:proofErr w:type="spellEnd"/>
    </w:p>
    <w:p w14:paraId="20AAA6DA" w14:textId="77777777" w:rsidR="00BA037A" w:rsidRPr="009F32C9" w:rsidRDefault="00BA037A" w:rsidP="00BA037A">
      <w:pPr>
        <w:keepLines/>
      </w:pPr>
      <w:r w:rsidRPr="009F32C9">
        <w:t xml:space="preserve">The IE </w:t>
      </w:r>
      <w:r w:rsidRPr="009F32C9">
        <w:rPr>
          <w:i/>
        </w:rPr>
        <w:t>NR-Multi-RTT-</w:t>
      </w:r>
      <w:proofErr w:type="spellStart"/>
      <w:r w:rsidRPr="009F32C9">
        <w:rPr>
          <w:i/>
        </w:rPr>
        <w:t>Provide</w:t>
      </w:r>
      <w:r w:rsidRPr="009F32C9">
        <w:rPr>
          <w:i/>
          <w:noProof/>
        </w:rPr>
        <w:t>AssistanceData</w:t>
      </w:r>
      <w:proofErr w:type="spellEnd"/>
      <w:r w:rsidRPr="009F32C9">
        <w:rPr>
          <w:noProof/>
        </w:rPr>
        <w:t xml:space="preserve"> is</w:t>
      </w:r>
      <w:r w:rsidRPr="009F32C9">
        <w:t xml:space="preserve"> used by the location server to provide assistance data to enable UE</w:t>
      </w:r>
      <w:r w:rsidRPr="009F32C9">
        <w:noBreakHyphen/>
        <w:t>assisted NR Multi-RTT. It may also be used to provide NR Multi-RTT positioning specific error reason.</w:t>
      </w:r>
    </w:p>
    <w:p w14:paraId="4DCFCCBD" w14:textId="77777777" w:rsidR="00BA037A" w:rsidRPr="009F32C9" w:rsidRDefault="00BA037A" w:rsidP="00BA037A">
      <w:pPr>
        <w:pStyle w:val="PL"/>
      </w:pPr>
      <w:r w:rsidRPr="009F32C9">
        <w:t>-- ASN1START</w:t>
      </w:r>
    </w:p>
    <w:p w14:paraId="37EE5CCE" w14:textId="77777777" w:rsidR="00BA037A" w:rsidRPr="009F32C9" w:rsidRDefault="00BA037A" w:rsidP="00BA037A">
      <w:pPr>
        <w:pStyle w:val="PL"/>
        <w:rPr>
          <w:snapToGrid w:val="0"/>
        </w:rPr>
      </w:pPr>
    </w:p>
    <w:p w14:paraId="4E6B2520" w14:textId="77777777" w:rsidR="00BA037A" w:rsidRPr="009F32C9" w:rsidRDefault="00BA037A" w:rsidP="00BA037A">
      <w:pPr>
        <w:pStyle w:val="PL"/>
        <w:outlineLvl w:val="0"/>
        <w:rPr>
          <w:snapToGrid w:val="0"/>
        </w:rPr>
      </w:pPr>
      <w:r w:rsidRPr="009F32C9">
        <w:rPr>
          <w:snapToGrid w:val="0"/>
        </w:rPr>
        <w:t>NR-Multi-RTT-ProvideAssistanceData-r16 ::= SEQUENCE {</w:t>
      </w:r>
    </w:p>
    <w:p w14:paraId="7F7C11BD" w14:textId="77777777" w:rsidR="00BA037A" w:rsidRPr="009F32C9" w:rsidRDefault="00BA037A" w:rsidP="00BA037A">
      <w:pPr>
        <w:pStyle w:val="PL"/>
      </w:pPr>
      <w:r w:rsidRPr="009F32C9">
        <w:tab/>
        <w:t>nr-DL-PRS-AssistanceData-r16</w:t>
      </w:r>
      <w:r w:rsidRPr="009F32C9">
        <w:tab/>
      </w:r>
      <w:r w:rsidRPr="009F32C9">
        <w:tab/>
      </w:r>
      <w:r w:rsidRPr="009F32C9">
        <w:tab/>
      </w:r>
      <w:r w:rsidRPr="009F32C9">
        <w:tab/>
        <w:t>NR-DL-PRS-AssistanceData-r16</w:t>
      </w:r>
      <w:r w:rsidRPr="009F32C9">
        <w:tab/>
        <w:t>OPTIONAL,</w:t>
      </w:r>
      <w:r w:rsidRPr="009F32C9">
        <w:tab/>
        <w:t>--Need ON</w:t>
      </w:r>
    </w:p>
    <w:p w14:paraId="55C18D0D" w14:textId="77777777" w:rsidR="00BA037A" w:rsidRPr="009F32C9" w:rsidRDefault="00BA037A" w:rsidP="00BA037A">
      <w:pPr>
        <w:pStyle w:val="PL"/>
      </w:pPr>
      <w:r w:rsidRPr="009F32C9">
        <w:tab/>
        <w:t>nr-</w:t>
      </w:r>
      <w:r w:rsidRPr="009F32C9">
        <w:rPr>
          <w:snapToGrid w:val="0"/>
          <w:lang w:eastAsia="zh-CN"/>
        </w:rPr>
        <w:t>Selected</w:t>
      </w:r>
      <w:r w:rsidRPr="009F32C9">
        <w:t>DL-PRS-</w:t>
      </w:r>
      <w:r w:rsidRPr="009F32C9">
        <w:rPr>
          <w:snapToGrid w:val="0"/>
          <w:lang w:eastAsia="zh-CN"/>
        </w:rPr>
        <w:t>IndexList</w:t>
      </w:r>
      <w:r w:rsidRPr="009F32C9">
        <w:t>-r16</w:t>
      </w:r>
      <w:r w:rsidRPr="009F32C9">
        <w:tab/>
        <w:t xml:space="preserve">SEQUENCE (SIZE (1..nrMaxFreqLayers)) OF </w:t>
      </w:r>
      <w:r w:rsidRPr="009F32C9">
        <w:rPr>
          <w:snapToGrid w:val="0"/>
        </w:rPr>
        <w:t>NR-SelectedDL-PRS-PerFreq-r16</w:t>
      </w:r>
      <w:r w:rsidRPr="009F32C9">
        <w:t xml:space="preserve"> OPTIONAL,</w:t>
      </w:r>
      <w:r w:rsidRPr="009F32C9">
        <w:tab/>
        <w:t>-- Need ON</w:t>
      </w:r>
    </w:p>
    <w:p w14:paraId="7D4CFC44" w14:textId="77777777" w:rsidR="00BA037A" w:rsidRPr="009F32C9" w:rsidRDefault="00BA037A" w:rsidP="00BA037A">
      <w:pPr>
        <w:pStyle w:val="PL"/>
        <w:rPr>
          <w:snapToGrid w:val="0"/>
        </w:rPr>
      </w:pPr>
    </w:p>
    <w:p w14:paraId="0D76C706" w14:textId="77777777" w:rsidR="00BA037A" w:rsidRPr="009F32C9" w:rsidRDefault="00BA037A" w:rsidP="00BA037A">
      <w:pPr>
        <w:pStyle w:val="PL"/>
        <w:rPr>
          <w:snapToGrid w:val="0"/>
        </w:rPr>
      </w:pPr>
      <w:r w:rsidRPr="009F32C9">
        <w:rPr>
          <w:snapToGrid w:val="0"/>
        </w:rPr>
        <w:tab/>
        <w:t>nr-Multi-RTT-Error-r16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NR-Multi-RTT-Error-r16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r w:rsidRPr="009F32C9">
        <w:rPr>
          <w:snapToGrid w:val="0"/>
        </w:rPr>
        <w:tab/>
        <w:t>-- Need ON</w:t>
      </w:r>
    </w:p>
    <w:p w14:paraId="20BDF0A5" w14:textId="77777777" w:rsidR="00BA037A" w:rsidRPr="009F32C9" w:rsidRDefault="00BA037A" w:rsidP="00BA037A">
      <w:pPr>
        <w:pStyle w:val="PL"/>
        <w:rPr>
          <w:snapToGrid w:val="0"/>
        </w:rPr>
      </w:pPr>
      <w:r w:rsidRPr="009F32C9">
        <w:rPr>
          <w:snapToGrid w:val="0"/>
        </w:rPr>
        <w:tab/>
        <w:t>...</w:t>
      </w:r>
    </w:p>
    <w:p w14:paraId="31C5BE03" w14:textId="77777777" w:rsidR="00BA037A" w:rsidRPr="009F32C9" w:rsidRDefault="00BA037A" w:rsidP="00BA037A">
      <w:pPr>
        <w:pStyle w:val="PL"/>
        <w:rPr>
          <w:snapToGrid w:val="0"/>
        </w:rPr>
      </w:pPr>
      <w:r w:rsidRPr="009F32C9">
        <w:rPr>
          <w:snapToGrid w:val="0"/>
        </w:rPr>
        <w:t>}</w:t>
      </w:r>
    </w:p>
    <w:p w14:paraId="0A174B4A" w14:textId="77777777" w:rsidR="00BA037A" w:rsidRPr="009F32C9" w:rsidRDefault="00BA037A" w:rsidP="00BA037A">
      <w:pPr>
        <w:pStyle w:val="PL"/>
      </w:pPr>
    </w:p>
    <w:p w14:paraId="3AB01353" w14:textId="77777777" w:rsidR="00BA037A" w:rsidRPr="009F32C9" w:rsidRDefault="00BA037A" w:rsidP="00BA037A">
      <w:pPr>
        <w:pStyle w:val="PL"/>
      </w:pPr>
      <w:r w:rsidRPr="009F32C9">
        <w:t>-- ASN1STOP</w:t>
      </w:r>
    </w:p>
    <w:p w14:paraId="0FE22EE6" w14:textId="77777777" w:rsidR="00BA037A" w:rsidRPr="009F32C9" w:rsidRDefault="00BA037A" w:rsidP="00BA037A"/>
    <w:p w14:paraId="732DD590" w14:textId="77777777" w:rsidR="00BA037A" w:rsidRPr="009F32C9" w:rsidRDefault="00BA037A" w:rsidP="00BA037A">
      <w:pPr>
        <w:pStyle w:val="Heading4"/>
      </w:pPr>
      <w:r w:rsidRPr="009F32C9">
        <w:t>6.</w:t>
      </w:r>
      <w:r>
        <w:t>5</w:t>
      </w:r>
      <w:r w:rsidRPr="009F32C9">
        <w:t>.1</w:t>
      </w:r>
      <w:r>
        <w:t>2</w:t>
      </w:r>
      <w:r w:rsidRPr="009F32C9">
        <w:t>.2</w:t>
      </w:r>
      <w:r w:rsidRPr="009F32C9">
        <w:tab/>
        <w:t>NR-Multi-RTT Assistance Data Request</w:t>
      </w:r>
    </w:p>
    <w:p w14:paraId="4066F55E" w14:textId="77777777" w:rsidR="00BA037A" w:rsidRPr="009F32C9" w:rsidRDefault="00BA037A" w:rsidP="00BA037A">
      <w:pPr>
        <w:pStyle w:val="Heading4"/>
      </w:pPr>
      <w:r w:rsidRPr="009F32C9">
        <w:t>–</w:t>
      </w:r>
      <w:r w:rsidRPr="009F32C9">
        <w:tab/>
      </w:r>
      <w:r w:rsidRPr="009F32C9">
        <w:rPr>
          <w:i/>
        </w:rPr>
        <w:t>NR-Multi-RTT-</w:t>
      </w:r>
      <w:proofErr w:type="spellStart"/>
      <w:r w:rsidRPr="009F32C9">
        <w:rPr>
          <w:i/>
        </w:rPr>
        <w:t>Request</w:t>
      </w:r>
      <w:r w:rsidRPr="009F32C9">
        <w:rPr>
          <w:i/>
          <w:noProof/>
        </w:rPr>
        <w:t>AssistanceData</w:t>
      </w:r>
      <w:proofErr w:type="spellEnd"/>
    </w:p>
    <w:p w14:paraId="48DFDAF5" w14:textId="77777777" w:rsidR="00BA037A" w:rsidRPr="009F32C9" w:rsidRDefault="00BA037A" w:rsidP="00BA037A">
      <w:pPr>
        <w:keepLines/>
      </w:pPr>
      <w:r w:rsidRPr="009F32C9">
        <w:t xml:space="preserve">The IE </w:t>
      </w:r>
      <w:r w:rsidRPr="009F32C9">
        <w:rPr>
          <w:i/>
        </w:rPr>
        <w:t>NR-Multi-RTT-</w:t>
      </w:r>
      <w:proofErr w:type="spellStart"/>
      <w:r w:rsidRPr="009F32C9">
        <w:rPr>
          <w:i/>
        </w:rPr>
        <w:t>Request</w:t>
      </w:r>
      <w:r w:rsidRPr="009F32C9">
        <w:rPr>
          <w:i/>
          <w:noProof/>
        </w:rPr>
        <w:t>AssistanceData</w:t>
      </w:r>
      <w:proofErr w:type="spellEnd"/>
      <w:r w:rsidRPr="009F32C9">
        <w:rPr>
          <w:noProof/>
        </w:rPr>
        <w:t xml:space="preserve"> is</w:t>
      </w:r>
      <w:r w:rsidRPr="009F32C9">
        <w:t xml:space="preserve"> used by the target device to request assistance data from a location server.</w:t>
      </w:r>
    </w:p>
    <w:p w14:paraId="4EDFD19A" w14:textId="77777777" w:rsidR="00BA037A" w:rsidRPr="009F32C9" w:rsidRDefault="00BA037A" w:rsidP="00BA037A">
      <w:pPr>
        <w:pStyle w:val="PL"/>
      </w:pPr>
      <w:r w:rsidRPr="009F32C9">
        <w:t>-- ASN1START</w:t>
      </w:r>
    </w:p>
    <w:p w14:paraId="7B78F0A9" w14:textId="77777777" w:rsidR="00BA037A" w:rsidRPr="009F32C9" w:rsidRDefault="00BA037A" w:rsidP="00BA037A">
      <w:pPr>
        <w:pStyle w:val="PL"/>
        <w:rPr>
          <w:snapToGrid w:val="0"/>
        </w:rPr>
      </w:pPr>
    </w:p>
    <w:p w14:paraId="69B57CED" w14:textId="77777777" w:rsidR="00BA037A" w:rsidRPr="009F32C9" w:rsidRDefault="00BA037A" w:rsidP="00BA037A">
      <w:pPr>
        <w:pStyle w:val="PL"/>
        <w:outlineLvl w:val="0"/>
        <w:rPr>
          <w:snapToGrid w:val="0"/>
        </w:rPr>
      </w:pPr>
      <w:r w:rsidRPr="009F32C9">
        <w:rPr>
          <w:snapToGrid w:val="0"/>
        </w:rPr>
        <w:t>NR-Multi-RTT-RequestAssistanceData-r16 ::= SEQUENCE {</w:t>
      </w:r>
    </w:p>
    <w:p w14:paraId="728681E9" w14:textId="77777777" w:rsidR="00BA037A" w:rsidRPr="009F32C9" w:rsidRDefault="00BA037A" w:rsidP="00BA037A">
      <w:pPr>
        <w:pStyle w:val="PL"/>
        <w:rPr>
          <w:snapToGrid w:val="0"/>
        </w:rPr>
      </w:pP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2D32C47A" w14:textId="77777777" w:rsidR="00BA037A" w:rsidRPr="009F32C9" w:rsidRDefault="00BA037A" w:rsidP="00BA037A">
      <w:pPr>
        <w:pStyle w:val="PL"/>
        <w:rPr>
          <w:snapToGrid w:val="0"/>
        </w:rPr>
      </w:pPr>
      <w:r w:rsidRPr="009F32C9">
        <w:rPr>
          <w:snapToGrid w:val="0"/>
        </w:rPr>
        <w:tab/>
        <w:t>nr-AdType-r16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BIT STRING { dl-prs (0), ul-srs (1) } (SIZE (1..8)),</w:t>
      </w:r>
    </w:p>
    <w:p w14:paraId="0FA8477A" w14:textId="77777777" w:rsidR="00BA037A" w:rsidRPr="009F32C9" w:rsidRDefault="00BA037A" w:rsidP="00BA037A">
      <w:pPr>
        <w:pStyle w:val="PL"/>
        <w:rPr>
          <w:snapToGrid w:val="0"/>
        </w:rPr>
      </w:pPr>
      <w:r w:rsidRPr="009F32C9">
        <w:rPr>
          <w:snapToGrid w:val="0"/>
        </w:rPr>
        <w:tab/>
        <w:t>...</w:t>
      </w:r>
    </w:p>
    <w:p w14:paraId="45CACDEA" w14:textId="77777777" w:rsidR="00BA037A" w:rsidRPr="009F32C9" w:rsidRDefault="00BA037A" w:rsidP="00BA037A">
      <w:pPr>
        <w:pStyle w:val="PL"/>
        <w:rPr>
          <w:snapToGrid w:val="0"/>
        </w:rPr>
      </w:pPr>
      <w:r w:rsidRPr="009F32C9">
        <w:rPr>
          <w:snapToGrid w:val="0"/>
        </w:rPr>
        <w:t>}</w:t>
      </w:r>
    </w:p>
    <w:p w14:paraId="104A6580" w14:textId="77777777" w:rsidR="00BA037A" w:rsidRPr="009F32C9" w:rsidRDefault="00BA037A" w:rsidP="00BA037A">
      <w:pPr>
        <w:pStyle w:val="PL"/>
      </w:pPr>
    </w:p>
    <w:p w14:paraId="11248AA9" w14:textId="77777777" w:rsidR="00BA037A" w:rsidRPr="009F32C9" w:rsidRDefault="00BA037A" w:rsidP="00BA037A">
      <w:pPr>
        <w:pStyle w:val="PL"/>
      </w:pPr>
      <w:r w:rsidRPr="009F32C9">
        <w:t>-- ASN1STOP</w:t>
      </w:r>
    </w:p>
    <w:p w14:paraId="41E840D9" w14:textId="77777777" w:rsidR="00BA037A" w:rsidRPr="009F32C9" w:rsidRDefault="00BA037A" w:rsidP="00BA037A"/>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A037A" w:rsidRPr="009F32C9" w14:paraId="2CAEA3FA" w14:textId="77777777" w:rsidTr="00374048">
        <w:trPr>
          <w:cantSplit/>
          <w:tblHeader/>
        </w:trPr>
        <w:tc>
          <w:tcPr>
            <w:tcW w:w="9639" w:type="dxa"/>
          </w:tcPr>
          <w:p w14:paraId="060C9B4E" w14:textId="77777777" w:rsidR="00BA037A" w:rsidRPr="009F32C9" w:rsidRDefault="00BA037A" w:rsidP="00374048">
            <w:pPr>
              <w:pStyle w:val="TAH"/>
              <w:keepNext w:val="0"/>
              <w:keepLines w:val="0"/>
              <w:widowControl w:val="0"/>
            </w:pPr>
            <w:r w:rsidRPr="009F32C9">
              <w:rPr>
                <w:i/>
              </w:rPr>
              <w:lastRenderedPageBreak/>
              <w:t>NR-Multi-RTT-</w:t>
            </w:r>
            <w:proofErr w:type="spellStart"/>
            <w:r w:rsidRPr="009F32C9">
              <w:rPr>
                <w:i/>
              </w:rPr>
              <w:t>Request</w:t>
            </w:r>
            <w:r w:rsidRPr="009F32C9">
              <w:rPr>
                <w:i/>
                <w:noProof/>
              </w:rPr>
              <w:t>AssistanceData</w:t>
            </w:r>
            <w:proofErr w:type="spellEnd"/>
            <w:r w:rsidRPr="009F32C9">
              <w:rPr>
                <w:i/>
                <w:noProof/>
              </w:rPr>
              <w:t xml:space="preserve"> </w:t>
            </w:r>
            <w:r w:rsidRPr="009F32C9">
              <w:rPr>
                <w:iCs/>
                <w:noProof/>
              </w:rPr>
              <w:t>field descriptions</w:t>
            </w:r>
          </w:p>
        </w:tc>
      </w:tr>
      <w:tr w:rsidR="00BA037A" w:rsidRPr="009F32C9" w14:paraId="45B33184" w14:textId="77777777" w:rsidTr="00374048">
        <w:trPr>
          <w:cantSplit/>
        </w:trPr>
        <w:tc>
          <w:tcPr>
            <w:tcW w:w="9639" w:type="dxa"/>
          </w:tcPr>
          <w:p w14:paraId="42D580D7" w14:textId="77777777" w:rsidR="00BA037A" w:rsidRPr="009F32C9" w:rsidRDefault="00BA037A" w:rsidP="00374048">
            <w:pPr>
              <w:pStyle w:val="TAL"/>
              <w:keepNext w:val="0"/>
              <w:keepLines w:val="0"/>
              <w:widowControl w:val="0"/>
              <w:rPr>
                <w:b/>
                <w:i/>
                <w:noProof/>
              </w:rPr>
            </w:pPr>
            <w:r w:rsidRPr="009F32C9">
              <w:rPr>
                <w:b/>
                <w:i/>
                <w:noProof/>
              </w:rPr>
              <w:t>nr-PhysCellId</w:t>
            </w:r>
          </w:p>
          <w:p w14:paraId="13BC9BD7" w14:textId="77777777" w:rsidR="00BA037A" w:rsidRPr="009F32C9" w:rsidRDefault="00BA037A" w:rsidP="00374048">
            <w:pPr>
              <w:pStyle w:val="TAL"/>
              <w:keepNext w:val="0"/>
              <w:keepLines w:val="0"/>
              <w:widowControl w:val="0"/>
            </w:pPr>
            <w:r w:rsidRPr="009F32C9">
              <w:t>This field specifies the NR physical cell identity of the current primary cell of the target device.</w:t>
            </w:r>
          </w:p>
        </w:tc>
      </w:tr>
    </w:tbl>
    <w:p w14:paraId="067F6774" w14:textId="77777777" w:rsidR="00BA037A" w:rsidRPr="009F32C9" w:rsidRDefault="00BA037A" w:rsidP="00BA037A"/>
    <w:p w14:paraId="60B08017" w14:textId="77777777" w:rsidR="00BA037A" w:rsidRPr="009F32C9" w:rsidRDefault="00BA037A" w:rsidP="00BA037A">
      <w:pPr>
        <w:pStyle w:val="Heading4"/>
      </w:pPr>
      <w:r w:rsidRPr="009F32C9">
        <w:t>6.</w:t>
      </w:r>
      <w:r>
        <w:t>5</w:t>
      </w:r>
      <w:r w:rsidRPr="009F32C9">
        <w:t>.1</w:t>
      </w:r>
      <w:r>
        <w:t>2</w:t>
      </w:r>
      <w:r w:rsidRPr="009F32C9">
        <w:t>.3</w:t>
      </w:r>
      <w:r w:rsidRPr="009F32C9">
        <w:tab/>
        <w:t>NR-Multi-RTT Location Information</w:t>
      </w:r>
    </w:p>
    <w:p w14:paraId="6E2EDFF9" w14:textId="77777777" w:rsidR="00BA037A" w:rsidRPr="009F32C9" w:rsidRDefault="00BA037A" w:rsidP="00BA037A">
      <w:pPr>
        <w:pStyle w:val="Heading4"/>
      </w:pPr>
      <w:r w:rsidRPr="009F32C9">
        <w:t>–</w:t>
      </w:r>
      <w:r w:rsidRPr="009F32C9">
        <w:tab/>
      </w:r>
      <w:r w:rsidRPr="009F32C9">
        <w:rPr>
          <w:i/>
        </w:rPr>
        <w:t>NR-Multi-RTT-</w:t>
      </w:r>
      <w:proofErr w:type="spellStart"/>
      <w:r w:rsidRPr="009F32C9">
        <w:rPr>
          <w:i/>
        </w:rPr>
        <w:t>Provide</w:t>
      </w:r>
      <w:r w:rsidRPr="009F32C9">
        <w:rPr>
          <w:i/>
          <w:noProof/>
        </w:rPr>
        <w:t>LocationInformation</w:t>
      </w:r>
      <w:proofErr w:type="spellEnd"/>
    </w:p>
    <w:p w14:paraId="175349B2" w14:textId="77777777" w:rsidR="00BA037A" w:rsidRPr="009F32C9" w:rsidRDefault="00BA037A" w:rsidP="00BA037A">
      <w:pPr>
        <w:keepLines/>
      </w:pPr>
      <w:r w:rsidRPr="009F32C9">
        <w:t xml:space="preserve">The IE </w:t>
      </w:r>
      <w:r w:rsidRPr="009F32C9">
        <w:rPr>
          <w:i/>
        </w:rPr>
        <w:t>NR-Multi-RTT-</w:t>
      </w:r>
      <w:proofErr w:type="spellStart"/>
      <w:r w:rsidRPr="009F32C9">
        <w:rPr>
          <w:i/>
        </w:rPr>
        <w:t>Provide</w:t>
      </w:r>
      <w:r w:rsidRPr="009F32C9">
        <w:rPr>
          <w:i/>
          <w:noProof/>
        </w:rPr>
        <w:t>LocationInformation</w:t>
      </w:r>
      <w:proofErr w:type="spellEnd"/>
      <w:r w:rsidRPr="009F32C9">
        <w:rPr>
          <w:noProof/>
        </w:rPr>
        <w:t xml:space="preserve"> is</w:t>
      </w:r>
      <w:r w:rsidRPr="009F32C9">
        <w:t xml:space="preserve"> used by the target device to provide NR Multi-RTT location measurements to the location server. It may also be used to provide NR Multi-RTT positioning specific error reason.</w:t>
      </w:r>
    </w:p>
    <w:p w14:paraId="713EFD6A" w14:textId="77777777" w:rsidR="00BA037A" w:rsidRPr="009F32C9" w:rsidRDefault="00BA037A" w:rsidP="00BA037A">
      <w:pPr>
        <w:pStyle w:val="PL"/>
      </w:pPr>
      <w:r w:rsidRPr="009F32C9">
        <w:t>-- ASN1START</w:t>
      </w:r>
    </w:p>
    <w:p w14:paraId="188CBDDA" w14:textId="77777777" w:rsidR="00BA037A" w:rsidRPr="009F32C9" w:rsidRDefault="00BA037A" w:rsidP="00BA037A">
      <w:pPr>
        <w:pStyle w:val="PL"/>
        <w:rPr>
          <w:snapToGrid w:val="0"/>
        </w:rPr>
      </w:pPr>
    </w:p>
    <w:p w14:paraId="6A5C0EDD" w14:textId="77777777" w:rsidR="00BA037A" w:rsidRPr="009F32C9" w:rsidRDefault="00BA037A" w:rsidP="00BA037A">
      <w:pPr>
        <w:pStyle w:val="PL"/>
        <w:outlineLvl w:val="0"/>
        <w:rPr>
          <w:snapToGrid w:val="0"/>
        </w:rPr>
      </w:pPr>
      <w:r w:rsidRPr="009F32C9">
        <w:rPr>
          <w:snapToGrid w:val="0"/>
        </w:rPr>
        <w:t>NR-Multi-RTT-ProvideLocationInformation-r16 ::= SEQUENCE {</w:t>
      </w:r>
    </w:p>
    <w:p w14:paraId="68B316BD" w14:textId="77777777" w:rsidR="00BA037A" w:rsidRPr="009F32C9" w:rsidRDefault="00BA037A" w:rsidP="00BA037A">
      <w:pPr>
        <w:pStyle w:val="PL"/>
        <w:rPr>
          <w:snapToGrid w:val="0"/>
        </w:rPr>
      </w:pPr>
      <w:r w:rsidRPr="009F32C9">
        <w:rPr>
          <w:snapToGrid w:val="0"/>
        </w:rPr>
        <w:tab/>
        <w:t>nr-Multi-RTT-SignalMeasurementInformation-r16</w:t>
      </w:r>
      <w:r w:rsidRPr="009F32C9">
        <w:rPr>
          <w:snapToGrid w:val="0"/>
        </w:rPr>
        <w:tab/>
        <w:t>NR-Multi-RTT-SignalMeasurementInformation-r16 OPTIONAL,</w:t>
      </w:r>
    </w:p>
    <w:p w14:paraId="397C446D" w14:textId="77777777" w:rsidR="00BA037A" w:rsidRPr="009F32C9" w:rsidRDefault="00BA037A" w:rsidP="00BA037A">
      <w:pPr>
        <w:pStyle w:val="PL"/>
        <w:rPr>
          <w:snapToGrid w:val="0"/>
        </w:rPr>
      </w:pPr>
      <w:r w:rsidRPr="009F32C9">
        <w:rPr>
          <w:snapToGrid w:val="0"/>
        </w:rPr>
        <w:tab/>
        <w:t>nr-Multi-RTT-Error-r16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NR-Multi-RTT-Error-r16</w:t>
      </w:r>
      <w:r w:rsidRPr="009F32C9">
        <w:rPr>
          <w:snapToGrid w:val="0"/>
        </w:rPr>
        <w:tab/>
      </w:r>
      <w:r w:rsidRPr="009F32C9">
        <w:rPr>
          <w:snapToGrid w:val="0"/>
        </w:rPr>
        <w:tab/>
        <w:t>OPTIONAL,</w:t>
      </w:r>
    </w:p>
    <w:p w14:paraId="6F59D56C" w14:textId="77777777" w:rsidR="00BA037A" w:rsidRPr="009F32C9" w:rsidRDefault="00BA037A" w:rsidP="00BA037A">
      <w:pPr>
        <w:pStyle w:val="PL"/>
        <w:rPr>
          <w:snapToGrid w:val="0"/>
        </w:rPr>
      </w:pPr>
      <w:r w:rsidRPr="009F32C9">
        <w:rPr>
          <w:snapToGrid w:val="0"/>
        </w:rPr>
        <w:tab/>
        <w:t>...</w:t>
      </w:r>
    </w:p>
    <w:p w14:paraId="645D898B" w14:textId="77777777" w:rsidR="00BA037A" w:rsidRPr="009F32C9" w:rsidRDefault="00BA037A" w:rsidP="00BA037A">
      <w:pPr>
        <w:pStyle w:val="PL"/>
        <w:rPr>
          <w:snapToGrid w:val="0"/>
        </w:rPr>
      </w:pPr>
      <w:r w:rsidRPr="009F32C9">
        <w:rPr>
          <w:snapToGrid w:val="0"/>
        </w:rPr>
        <w:t>}</w:t>
      </w:r>
    </w:p>
    <w:p w14:paraId="73727654" w14:textId="77777777" w:rsidR="00BA037A" w:rsidRPr="009F32C9" w:rsidRDefault="00BA037A" w:rsidP="00BA037A">
      <w:pPr>
        <w:pStyle w:val="PL"/>
      </w:pPr>
    </w:p>
    <w:p w14:paraId="093276BF" w14:textId="77777777" w:rsidR="00BA037A" w:rsidRPr="009F32C9" w:rsidRDefault="00BA037A" w:rsidP="00BA037A">
      <w:pPr>
        <w:pStyle w:val="PL"/>
      </w:pPr>
      <w:r w:rsidRPr="009F32C9">
        <w:t>-- ASN1STOP</w:t>
      </w:r>
    </w:p>
    <w:p w14:paraId="7002252C" w14:textId="77777777" w:rsidR="00BA037A" w:rsidRPr="009F32C9" w:rsidRDefault="00BA037A" w:rsidP="00BA037A"/>
    <w:p w14:paraId="1D58F422" w14:textId="77777777" w:rsidR="00BA037A" w:rsidRPr="009F32C9" w:rsidRDefault="00BA037A" w:rsidP="00BA037A">
      <w:pPr>
        <w:pStyle w:val="Heading4"/>
      </w:pPr>
      <w:r w:rsidRPr="009F32C9">
        <w:t>6.</w:t>
      </w:r>
      <w:r>
        <w:t>5</w:t>
      </w:r>
      <w:r w:rsidRPr="009F32C9">
        <w:t>.1</w:t>
      </w:r>
      <w:r>
        <w:t>2</w:t>
      </w:r>
      <w:r w:rsidRPr="009F32C9">
        <w:t>.4</w:t>
      </w:r>
      <w:r w:rsidRPr="009F32C9">
        <w:tab/>
        <w:t>NR-Multi-RTT Location Information Elements</w:t>
      </w:r>
    </w:p>
    <w:p w14:paraId="789A8C99" w14:textId="77777777" w:rsidR="00BA037A" w:rsidRPr="009F32C9" w:rsidRDefault="00BA037A" w:rsidP="00BA037A">
      <w:pPr>
        <w:pStyle w:val="Heading4"/>
        <w:rPr>
          <w:i/>
        </w:rPr>
      </w:pPr>
      <w:r w:rsidRPr="009F32C9">
        <w:t>–</w:t>
      </w:r>
      <w:r w:rsidRPr="009F32C9">
        <w:tab/>
      </w:r>
      <w:r w:rsidRPr="009F32C9">
        <w:rPr>
          <w:i/>
        </w:rPr>
        <w:t>NR-Multi-RTT-</w:t>
      </w:r>
      <w:proofErr w:type="spellStart"/>
      <w:r w:rsidRPr="009F32C9">
        <w:rPr>
          <w:i/>
        </w:rPr>
        <w:t>SignalMeasurementInformation</w:t>
      </w:r>
      <w:proofErr w:type="spellEnd"/>
    </w:p>
    <w:p w14:paraId="5C10B806" w14:textId="77777777" w:rsidR="00BA037A" w:rsidRPr="009F32C9" w:rsidRDefault="00BA037A" w:rsidP="00BA037A">
      <w:pPr>
        <w:keepLines/>
      </w:pPr>
      <w:r w:rsidRPr="009F32C9">
        <w:t xml:space="preserve">The IE </w:t>
      </w:r>
      <w:r w:rsidRPr="009F32C9">
        <w:rPr>
          <w:i/>
        </w:rPr>
        <w:t>NR-Multi-RTT-</w:t>
      </w:r>
      <w:proofErr w:type="spellStart"/>
      <w:r w:rsidRPr="009F32C9">
        <w:rPr>
          <w:i/>
        </w:rPr>
        <w:t>SignalMeasurementInformation</w:t>
      </w:r>
      <w:proofErr w:type="spellEnd"/>
      <w:r w:rsidRPr="009F32C9">
        <w:rPr>
          <w:noProof/>
        </w:rPr>
        <w:t xml:space="preserve"> is</w:t>
      </w:r>
      <w:r w:rsidRPr="009F32C9">
        <w:t xml:space="preserve"> used by the target device to provide NR Multi-RTT measurements to the location server. The measurements are provided as a list of TRPs, where the first TRP in the list is used as reference TRP.</w:t>
      </w:r>
    </w:p>
    <w:p w14:paraId="0870B47F" w14:textId="77777777" w:rsidR="00BA037A" w:rsidRPr="009F32C9" w:rsidRDefault="00BA037A" w:rsidP="00BA037A">
      <w:pPr>
        <w:pStyle w:val="PL"/>
      </w:pPr>
      <w:r w:rsidRPr="009F32C9">
        <w:t>-- ASN1START</w:t>
      </w:r>
    </w:p>
    <w:p w14:paraId="66C91858" w14:textId="77777777" w:rsidR="00BA037A" w:rsidRPr="009F32C9" w:rsidRDefault="00BA037A" w:rsidP="00BA037A">
      <w:pPr>
        <w:pStyle w:val="PL"/>
        <w:rPr>
          <w:snapToGrid w:val="0"/>
        </w:rPr>
      </w:pPr>
    </w:p>
    <w:p w14:paraId="4BB7C840" w14:textId="77777777" w:rsidR="00BA037A" w:rsidRPr="009F32C9" w:rsidRDefault="00BA037A" w:rsidP="00BA037A">
      <w:pPr>
        <w:pStyle w:val="PL"/>
        <w:outlineLvl w:val="0"/>
        <w:rPr>
          <w:snapToGrid w:val="0"/>
        </w:rPr>
      </w:pPr>
      <w:r w:rsidRPr="009F32C9">
        <w:rPr>
          <w:snapToGrid w:val="0"/>
        </w:rPr>
        <w:t>NR-Multi-RTT-SignalMeasurementInformation-r16 ::= SEQUENCE {</w:t>
      </w:r>
    </w:p>
    <w:p w14:paraId="648A28BF" w14:textId="77777777" w:rsidR="00BA037A" w:rsidRPr="009F32C9" w:rsidRDefault="00BA037A" w:rsidP="00BA037A">
      <w:pPr>
        <w:pStyle w:val="PL"/>
        <w:rPr>
          <w:snapToGrid w:val="0"/>
        </w:rPr>
      </w:pPr>
      <w:r w:rsidRPr="009F32C9">
        <w:rPr>
          <w:snapToGrid w:val="0"/>
        </w:rPr>
        <w:tab/>
        <w:t>nr-Multi-RTT-MeasList-r16</w:t>
      </w:r>
      <w:r w:rsidRPr="009F32C9">
        <w:rPr>
          <w:snapToGrid w:val="0"/>
        </w:rPr>
        <w:tab/>
        <w:t>NR-Multi-RTT-MeasList-r16,</w:t>
      </w:r>
    </w:p>
    <w:p w14:paraId="234A1E00" w14:textId="77777777" w:rsidR="00BA037A" w:rsidRPr="009F32C9" w:rsidRDefault="00BA037A" w:rsidP="00BA037A">
      <w:pPr>
        <w:pStyle w:val="PL"/>
        <w:rPr>
          <w:snapToGrid w:val="0"/>
        </w:rPr>
      </w:pPr>
      <w:r w:rsidRPr="009F32C9">
        <w:rPr>
          <w:snapToGrid w:val="0"/>
        </w:rPr>
        <w:tab/>
        <w:t>...</w:t>
      </w:r>
    </w:p>
    <w:p w14:paraId="6D6DAE14" w14:textId="77777777" w:rsidR="00BA037A" w:rsidRPr="009F32C9" w:rsidRDefault="00BA037A" w:rsidP="00BA037A">
      <w:pPr>
        <w:pStyle w:val="PL"/>
        <w:rPr>
          <w:snapToGrid w:val="0"/>
        </w:rPr>
      </w:pPr>
      <w:r w:rsidRPr="009F32C9">
        <w:rPr>
          <w:snapToGrid w:val="0"/>
        </w:rPr>
        <w:t>}</w:t>
      </w:r>
    </w:p>
    <w:p w14:paraId="23BC2B6E" w14:textId="77777777" w:rsidR="00BA037A" w:rsidRPr="009F32C9" w:rsidRDefault="00BA037A" w:rsidP="00BA037A">
      <w:pPr>
        <w:pStyle w:val="PL"/>
        <w:rPr>
          <w:snapToGrid w:val="0"/>
        </w:rPr>
      </w:pPr>
    </w:p>
    <w:p w14:paraId="04DADFAD" w14:textId="77777777" w:rsidR="00BA037A" w:rsidRPr="009F32C9" w:rsidRDefault="00BA037A" w:rsidP="00BA037A">
      <w:pPr>
        <w:pStyle w:val="PL"/>
        <w:outlineLvl w:val="0"/>
        <w:rPr>
          <w:snapToGrid w:val="0"/>
        </w:rPr>
      </w:pPr>
      <w:r w:rsidRPr="009F32C9">
        <w:rPr>
          <w:snapToGrid w:val="0"/>
        </w:rPr>
        <w:t>NR-Multi-RTT-MeasList-r16 ::= SEQUENCE (SIZE(1..</w:t>
      </w:r>
      <w:r w:rsidRPr="009F32C9">
        <w:t xml:space="preserve"> nrMaxTRPs</w:t>
      </w:r>
      <w:r w:rsidRPr="009F32C9">
        <w:rPr>
          <w:snapToGrid w:val="0"/>
        </w:rPr>
        <w:t>)) OF NR-Multi-RTT-MeasElement-r16</w:t>
      </w:r>
    </w:p>
    <w:p w14:paraId="5BC3929D" w14:textId="77777777" w:rsidR="00BA037A" w:rsidRPr="009F32C9" w:rsidRDefault="00BA037A" w:rsidP="00BA037A">
      <w:pPr>
        <w:pStyle w:val="PL"/>
        <w:rPr>
          <w:snapToGrid w:val="0"/>
        </w:rPr>
      </w:pPr>
    </w:p>
    <w:p w14:paraId="78DC75A9" w14:textId="77777777" w:rsidR="00BA037A" w:rsidRPr="009F32C9" w:rsidRDefault="00BA037A" w:rsidP="00BA037A">
      <w:pPr>
        <w:pStyle w:val="PL"/>
        <w:outlineLvl w:val="0"/>
        <w:rPr>
          <w:snapToGrid w:val="0"/>
        </w:rPr>
      </w:pPr>
      <w:r w:rsidRPr="009F32C9">
        <w:rPr>
          <w:snapToGrid w:val="0"/>
        </w:rPr>
        <w:t>NR-Multi-RTT-MeasElement-r16 ::= SEQUENCE {</w:t>
      </w:r>
    </w:p>
    <w:p w14:paraId="3C9AD26D" w14:textId="77777777" w:rsidR="00BA037A" w:rsidRPr="009F32C9" w:rsidRDefault="00BA037A" w:rsidP="00BA037A">
      <w:pPr>
        <w:pStyle w:val="PL"/>
        <w:outlineLvl w:val="0"/>
        <w:rPr>
          <w:snapToGrid w:val="0"/>
        </w:rPr>
      </w:pPr>
      <w:r w:rsidRPr="009F32C9">
        <w:rPr>
          <w:snapToGrid w:val="0"/>
        </w:rPr>
        <w:tab/>
      </w:r>
      <w:r w:rsidRPr="009F32C9">
        <w:t>trp-ID-r16</w:t>
      </w:r>
      <w:r w:rsidRPr="009F32C9">
        <w:tab/>
      </w:r>
      <w:r w:rsidRPr="009F32C9">
        <w:tab/>
      </w:r>
      <w:r w:rsidRPr="009F32C9">
        <w:tab/>
      </w:r>
      <w:r w:rsidRPr="009F32C9">
        <w:tab/>
      </w:r>
      <w:r w:rsidRPr="009F32C9">
        <w:tab/>
      </w:r>
      <w:r w:rsidRPr="009F32C9">
        <w:tab/>
      </w:r>
      <w:r w:rsidRPr="009F32C9">
        <w:tab/>
      </w:r>
      <w:r w:rsidRPr="009F32C9">
        <w:rPr>
          <w:snapToGrid w:val="0"/>
        </w:rPr>
        <w:t>TRP-ID-r16</w:t>
      </w:r>
      <w:r w:rsidRPr="009F32C9">
        <w:rPr>
          <w:snapToGrid w:val="0"/>
        </w:rPr>
        <w:tab/>
      </w:r>
      <w:r w:rsidRPr="009F32C9">
        <w:rPr>
          <w:snapToGrid w:val="0"/>
        </w:rPr>
        <w:tab/>
      </w:r>
      <w:r w:rsidRPr="009F32C9">
        <w:rPr>
          <w:snapToGrid w:val="0"/>
        </w:rPr>
        <w:tab/>
        <w:t>OPTIONAL,</w:t>
      </w:r>
    </w:p>
    <w:p w14:paraId="1A876728" w14:textId="77777777" w:rsidR="00BA037A" w:rsidRPr="009F32C9" w:rsidRDefault="00BA037A" w:rsidP="00BA037A">
      <w:pPr>
        <w:pStyle w:val="PL"/>
        <w:rPr>
          <w:snapToGrid w:val="0"/>
        </w:rPr>
      </w:pPr>
      <w:r w:rsidRPr="009F32C9">
        <w:rPr>
          <w:snapToGrid w:val="0"/>
        </w:rPr>
        <w:tab/>
        <w:t>nr-DL-PRS-ResourceId-r16</w:t>
      </w:r>
      <w:r w:rsidRPr="009F32C9">
        <w:rPr>
          <w:snapToGrid w:val="0"/>
        </w:rPr>
        <w:tab/>
      </w:r>
      <w:r w:rsidRPr="009F32C9">
        <w:rPr>
          <w:snapToGrid w:val="0"/>
        </w:rPr>
        <w:tab/>
      </w:r>
      <w:r w:rsidRPr="009F32C9">
        <w:rPr>
          <w:snapToGrid w:val="0"/>
        </w:rPr>
        <w:tab/>
        <w:t>NR-DL-PRS-ResourceId-r16</w:t>
      </w:r>
      <w:r w:rsidRPr="009F32C9">
        <w:rPr>
          <w:snapToGrid w:val="0"/>
        </w:rPr>
        <w:tab/>
        <w:t>OPTIONAL,</w:t>
      </w:r>
    </w:p>
    <w:p w14:paraId="578D2EEA" w14:textId="77777777" w:rsidR="00BA037A" w:rsidRPr="009F32C9" w:rsidRDefault="00BA037A" w:rsidP="00BA037A">
      <w:pPr>
        <w:pStyle w:val="PL"/>
      </w:pPr>
      <w:r w:rsidRPr="009F32C9">
        <w:tab/>
        <w:t>nr-DL-PRS-ResourceSetId-r16</w:t>
      </w:r>
      <w:r w:rsidRPr="009F32C9">
        <w:tab/>
      </w:r>
      <w:r w:rsidRPr="009F32C9">
        <w:tab/>
      </w:r>
      <w:r w:rsidRPr="009F32C9">
        <w:tab/>
        <w:t>NR-DL-PRS-ResourceSetId-r16 OPTIONAL,</w:t>
      </w:r>
    </w:p>
    <w:p w14:paraId="5E4DA87D" w14:textId="77777777" w:rsidR="00BA037A" w:rsidRPr="009F32C9" w:rsidRDefault="00BA037A" w:rsidP="00BA037A">
      <w:pPr>
        <w:pStyle w:val="PL"/>
      </w:pPr>
      <w:r w:rsidRPr="009F32C9">
        <w:rPr>
          <w:snapToGrid w:val="0"/>
        </w:rPr>
        <w:tab/>
        <w:t>nr-UE</w:t>
      </w:r>
      <w:r w:rsidRPr="009F32C9">
        <w:t>-RxTxTimeDiff-r16</w:t>
      </w:r>
      <w:r w:rsidRPr="009F32C9">
        <w:tab/>
      </w:r>
      <w:r w:rsidRPr="009F32C9">
        <w:tab/>
      </w:r>
      <w:r w:rsidRPr="009F32C9">
        <w:tab/>
      </w:r>
      <w:r w:rsidRPr="009F32C9">
        <w:tab/>
        <w:t>INTEGER (0..ffs)</w:t>
      </w:r>
      <w:r w:rsidRPr="009F32C9">
        <w:tab/>
        <w:t>OPTIONAL,</w:t>
      </w:r>
      <w:r w:rsidRPr="009F32C9">
        <w:tab/>
        <w:t>-- FFS on the value range to be decided in RAN4</w:t>
      </w:r>
    </w:p>
    <w:p w14:paraId="6445A950" w14:textId="77777777" w:rsidR="00BA037A" w:rsidRPr="009F32C9" w:rsidRDefault="00BA037A" w:rsidP="00BA037A">
      <w:pPr>
        <w:pStyle w:val="PL"/>
      </w:pPr>
      <w:r w:rsidRPr="009F32C9">
        <w:tab/>
        <w:t>nr-AdditionalPathList-r16</w:t>
      </w:r>
      <w:r w:rsidRPr="009F32C9">
        <w:tab/>
      </w:r>
      <w:r w:rsidRPr="009F32C9">
        <w:tab/>
      </w:r>
      <w:r w:rsidRPr="009F32C9">
        <w:tab/>
        <w:t>NR-AdditionalPathList-r16</w:t>
      </w:r>
      <w:r w:rsidRPr="009F32C9">
        <w:tab/>
        <w:t>OPTIONAL,</w:t>
      </w:r>
    </w:p>
    <w:p w14:paraId="5F7D3D19" w14:textId="77777777" w:rsidR="00BA037A" w:rsidRPr="009F32C9" w:rsidRDefault="00BA037A" w:rsidP="00BA037A">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629DDC85" w14:textId="77777777" w:rsidR="00BA037A" w:rsidRPr="009F32C9" w:rsidRDefault="00BA037A" w:rsidP="00BA037A">
      <w:pPr>
        <w:pStyle w:val="PL"/>
        <w:rPr>
          <w:snapToGrid w:val="0"/>
        </w:rPr>
      </w:pPr>
      <w:r w:rsidRPr="009F32C9">
        <w:rPr>
          <w:snapToGrid w:val="0"/>
        </w:rPr>
        <w:tab/>
        <w:t>nr-TimingMeasQuality-r16</w:t>
      </w:r>
      <w:r w:rsidRPr="009F32C9">
        <w:rPr>
          <w:snapToGrid w:val="0"/>
        </w:rPr>
        <w:tab/>
      </w:r>
      <w:r w:rsidRPr="009F32C9">
        <w:rPr>
          <w:snapToGrid w:val="0"/>
        </w:rPr>
        <w:tab/>
      </w:r>
      <w:r w:rsidRPr="009F32C9">
        <w:rPr>
          <w:snapToGrid w:val="0"/>
        </w:rPr>
        <w:tab/>
        <w:t>NR-TimingMeasQuality-r16,</w:t>
      </w:r>
    </w:p>
    <w:p w14:paraId="5D21BE7E" w14:textId="77777777" w:rsidR="00BA037A" w:rsidRPr="009F32C9" w:rsidRDefault="00BA037A" w:rsidP="00BA037A">
      <w:pPr>
        <w:pStyle w:val="PL"/>
      </w:pPr>
      <w:r w:rsidRPr="009F32C9">
        <w:rPr>
          <w:snapToGrid w:val="0"/>
        </w:rPr>
        <w:tab/>
        <w:t>nr-PRS-RSRP</w:t>
      </w:r>
      <w:r w:rsidRPr="009F32C9">
        <w:t>-Result-r16</w:t>
      </w:r>
      <w:r w:rsidRPr="009F32C9">
        <w:tab/>
      </w:r>
      <w:r w:rsidRPr="009F32C9">
        <w:tab/>
      </w:r>
      <w:r w:rsidRPr="009F32C9">
        <w:tab/>
      </w:r>
      <w:r w:rsidRPr="009F32C9">
        <w:tab/>
        <w:t>INTEGER (FFS)</w:t>
      </w:r>
      <w:r w:rsidRPr="009F32C9">
        <w:tab/>
      </w:r>
      <w:r w:rsidRPr="009F32C9">
        <w:tab/>
      </w:r>
      <w:r w:rsidRPr="009F32C9">
        <w:tab/>
        <w:t>OPTIONAL, -- FFS, value range to be decided in RAN4.</w:t>
      </w:r>
    </w:p>
    <w:p w14:paraId="7295E25A" w14:textId="77777777" w:rsidR="00BA037A" w:rsidRPr="009F32C9" w:rsidRDefault="00BA037A" w:rsidP="00BA037A">
      <w:pPr>
        <w:pStyle w:val="PL"/>
      </w:pPr>
      <w:r w:rsidRPr="009F32C9">
        <w:tab/>
        <w:t>nr-Multi-RTT-AdditionalMeasurements-r16</w:t>
      </w:r>
      <w:r w:rsidRPr="009F32C9">
        <w:tab/>
      </w:r>
      <w:r w:rsidRPr="009F32C9">
        <w:tab/>
        <w:t>NR-Multi-RTT-AdditionalMeasurements-r16,</w:t>
      </w:r>
    </w:p>
    <w:p w14:paraId="7B199D30" w14:textId="77777777" w:rsidR="00BA037A" w:rsidRPr="009F32C9" w:rsidRDefault="00BA037A" w:rsidP="00BA037A">
      <w:pPr>
        <w:pStyle w:val="PL"/>
        <w:rPr>
          <w:snapToGrid w:val="0"/>
        </w:rPr>
      </w:pPr>
      <w:r w:rsidRPr="009F32C9">
        <w:rPr>
          <w:snapToGrid w:val="0"/>
        </w:rPr>
        <w:tab/>
        <w:t>...</w:t>
      </w:r>
    </w:p>
    <w:p w14:paraId="20B03C71" w14:textId="77777777" w:rsidR="00BA037A" w:rsidRPr="009F32C9" w:rsidRDefault="00BA037A" w:rsidP="00BA037A">
      <w:pPr>
        <w:pStyle w:val="PL"/>
        <w:rPr>
          <w:snapToGrid w:val="0"/>
        </w:rPr>
      </w:pPr>
      <w:r w:rsidRPr="009F32C9">
        <w:rPr>
          <w:snapToGrid w:val="0"/>
        </w:rPr>
        <w:t>}</w:t>
      </w:r>
    </w:p>
    <w:p w14:paraId="240B7439" w14:textId="77777777" w:rsidR="00BA037A" w:rsidRPr="009F32C9" w:rsidRDefault="00BA037A" w:rsidP="00BA037A">
      <w:pPr>
        <w:pStyle w:val="PL"/>
        <w:rPr>
          <w:snapToGrid w:val="0"/>
        </w:rPr>
      </w:pPr>
      <w:r w:rsidRPr="009F32C9">
        <w:rPr>
          <w:snapToGrid w:val="0"/>
        </w:rPr>
        <w:t>NR-AdditionalPathList-r16 ::= SEQUENCE (SIZE(1..2)) OF NR-AdditionalPath-r16</w:t>
      </w:r>
    </w:p>
    <w:p w14:paraId="667678E2" w14:textId="77777777" w:rsidR="00BA037A" w:rsidRPr="009F32C9" w:rsidRDefault="00BA037A" w:rsidP="00BA037A">
      <w:pPr>
        <w:pStyle w:val="PL"/>
      </w:pPr>
      <w:r w:rsidRPr="009F32C9">
        <w:t xml:space="preserve">NR-Multi-RTT-AdditionalMeasurements-r16 ::= SEQUENCE </w:t>
      </w:r>
      <w:r w:rsidRPr="009F32C9">
        <w:rPr>
          <w:snapToGrid w:val="0"/>
        </w:rPr>
        <w:t xml:space="preserve">(SIZE (1..3)) OF </w:t>
      </w:r>
      <w:r w:rsidRPr="009F32C9">
        <w:t>NR-Multi-RTT-AdditionalMeasurementElement-r16</w:t>
      </w:r>
    </w:p>
    <w:p w14:paraId="6A086F8F" w14:textId="77777777" w:rsidR="00BA037A" w:rsidRPr="009F32C9" w:rsidRDefault="00BA037A" w:rsidP="00BA037A">
      <w:pPr>
        <w:pStyle w:val="PL"/>
        <w:rPr>
          <w:snapToGrid w:val="0"/>
        </w:rPr>
      </w:pPr>
    </w:p>
    <w:p w14:paraId="60ACABA5" w14:textId="77777777" w:rsidR="00BA037A" w:rsidRPr="009F32C9" w:rsidRDefault="00BA037A" w:rsidP="00BA037A">
      <w:pPr>
        <w:pStyle w:val="PL"/>
        <w:rPr>
          <w:snapToGrid w:val="0"/>
        </w:rPr>
      </w:pPr>
      <w:r w:rsidRPr="009F32C9">
        <w:rPr>
          <w:snapToGrid w:val="0"/>
        </w:rPr>
        <w:t>NR-Multi-RTT-Additional</w:t>
      </w:r>
      <w:r w:rsidRPr="009F32C9">
        <w:t>MeasurementElement</w:t>
      </w:r>
      <w:r w:rsidRPr="009F32C9">
        <w:rPr>
          <w:snapToGrid w:val="0"/>
        </w:rPr>
        <w:t>-r16 ::= SEQUENCE {</w:t>
      </w:r>
    </w:p>
    <w:p w14:paraId="5B41CBF4" w14:textId="77777777" w:rsidR="00BA037A" w:rsidRPr="009F32C9" w:rsidRDefault="00BA037A" w:rsidP="00BA037A">
      <w:pPr>
        <w:pStyle w:val="PL"/>
        <w:rPr>
          <w:snapToGrid w:val="0"/>
        </w:rPr>
      </w:pPr>
      <w:r w:rsidRPr="009F32C9">
        <w:rPr>
          <w:snapToGrid w:val="0"/>
        </w:rPr>
        <w:tab/>
        <w:t>nr-DL-PRS-ResourceId-r16</w:t>
      </w:r>
      <w:r w:rsidRPr="009F32C9">
        <w:rPr>
          <w:snapToGrid w:val="0"/>
        </w:rPr>
        <w:tab/>
      </w:r>
      <w:r w:rsidRPr="009F32C9">
        <w:rPr>
          <w:snapToGrid w:val="0"/>
        </w:rPr>
        <w:tab/>
      </w:r>
      <w:r w:rsidRPr="009F32C9">
        <w:rPr>
          <w:snapToGrid w:val="0"/>
        </w:rPr>
        <w:tab/>
        <w:t>NR-DL-PRS-ResourceId-r16</w:t>
      </w:r>
      <w:r w:rsidRPr="009F32C9">
        <w:rPr>
          <w:snapToGrid w:val="0"/>
        </w:rPr>
        <w:tab/>
        <w:t>OPTIONAL,</w:t>
      </w:r>
    </w:p>
    <w:p w14:paraId="063A48E1" w14:textId="77777777" w:rsidR="00BA037A" w:rsidRPr="009F32C9" w:rsidRDefault="00BA037A" w:rsidP="00BA037A">
      <w:pPr>
        <w:pStyle w:val="PL"/>
      </w:pPr>
      <w:r w:rsidRPr="009F32C9">
        <w:tab/>
        <w:t>nr-DL-PRS-ResourceSetId-r16</w:t>
      </w:r>
      <w:r w:rsidRPr="009F32C9">
        <w:tab/>
      </w:r>
      <w:r w:rsidRPr="009F32C9">
        <w:tab/>
      </w:r>
      <w:r w:rsidRPr="009F32C9">
        <w:tab/>
        <w:t>NR-DL-PRS-ResourceSetId-r16 OPTIONAL,</w:t>
      </w:r>
    </w:p>
    <w:p w14:paraId="050A8F2C" w14:textId="77777777" w:rsidR="00BA037A" w:rsidRPr="009F32C9" w:rsidRDefault="00BA037A" w:rsidP="00BA037A">
      <w:pPr>
        <w:pStyle w:val="PL"/>
      </w:pPr>
      <w:r w:rsidRPr="009F32C9">
        <w:rPr>
          <w:snapToGrid w:val="0"/>
        </w:rPr>
        <w:tab/>
        <w:t>nr-PRS-RSRP</w:t>
      </w:r>
      <w:r w:rsidRPr="009F32C9">
        <w:t>-ResultDiff-r16</w:t>
      </w:r>
      <w:r w:rsidRPr="009F32C9">
        <w:tab/>
      </w:r>
      <w:r w:rsidRPr="009F32C9">
        <w:tab/>
      </w:r>
      <w:r w:rsidRPr="009F32C9">
        <w:tab/>
        <w:t>INTEGER (FFS)</w:t>
      </w:r>
      <w:r w:rsidRPr="009F32C9">
        <w:tab/>
      </w:r>
      <w:r w:rsidRPr="009F32C9">
        <w:tab/>
      </w:r>
      <w:r w:rsidRPr="009F32C9">
        <w:tab/>
        <w:t>OPTIONAL, -- FFS, value range to be decided in RAN4.</w:t>
      </w:r>
    </w:p>
    <w:p w14:paraId="01233DA4" w14:textId="77777777" w:rsidR="00BA037A" w:rsidRPr="009F32C9" w:rsidRDefault="00BA037A" w:rsidP="00BA037A">
      <w:pPr>
        <w:pStyle w:val="PL"/>
      </w:pPr>
      <w:r w:rsidRPr="009F32C9">
        <w:rPr>
          <w:snapToGrid w:val="0"/>
        </w:rPr>
        <w:tab/>
        <w:t>nr-UE</w:t>
      </w:r>
      <w:r w:rsidRPr="009F32C9">
        <w:t>-RxTxTimeDiffAdditional-r16</w:t>
      </w:r>
      <w:r w:rsidRPr="009F32C9">
        <w:tab/>
      </w:r>
      <w:r w:rsidRPr="009F32C9">
        <w:tab/>
      </w:r>
      <w:r w:rsidRPr="009F32C9">
        <w:tab/>
      </w:r>
      <w:r w:rsidRPr="009F32C9">
        <w:tab/>
        <w:t>INTEGER (0..ffs)</w:t>
      </w:r>
      <w:r w:rsidRPr="009F32C9">
        <w:tab/>
        <w:t>OPTIONAL,</w:t>
      </w:r>
      <w:r w:rsidRPr="009F32C9">
        <w:tab/>
        <w:t>-- FFS on the value range</w:t>
      </w:r>
    </w:p>
    <w:p w14:paraId="400067F6" w14:textId="77777777" w:rsidR="00BA037A" w:rsidRPr="009F32C9" w:rsidRDefault="00BA037A" w:rsidP="00BA037A">
      <w:pPr>
        <w:pStyle w:val="PL"/>
      </w:pPr>
      <w:r w:rsidRPr="009F32C9">
        <w:tab/>
        <w:t>nr-AdditionalPathList-r16</w:t>
      </w:r>
      <w:r w:rsidRPr="009F32C9">
        <w:tab/>
      </w:r>
      <w:r w:rsidRPr="009F32C9">
        <w:tab/>
      </w:r>
      <w:r w:rsidRPr="009F32C9">
        <w:tab/>
        <w:t>NR-AdditionalPathList-r16</w:t>
      </w:r>
      <w:r w:rsidRPr="009F32C9">
        <w:tab/>
      </w:r>
      <w:r w:rsidRPr="009F32C9">
        <w:tab/>
        <w:t>OPTIONAL,</w:t>
      </w:r>
    </w:p>
    <w:p w14:paraId="6AA128B9" w14:textId="77777777" w:rsidR="00BA037A" w:rsidRPr="009F32C9" w:rsidRDefault="00BA037A" w:rsidP="00BA037A">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43A43D23" w14:textId="77777777" w:rsidR="00BA037A" w:rsidRPr="009F32C9" w:rsidRDefault="00BA037A" w:rsidP="00BA037A">
      <w:pPr>
        <w:pStyle w:val="PL"/>
        <w:rPr>
          <w:snapToGrid w:val="0"/>
        </w:rPr>
      </w:pPr>
      <w:r w:rsidRPr="009F32C9">
        <w:rPr>
          <w:snapToGrid w:val="0"/>
        </w:rPr>
        <w:tab/>
        <w:t>...</w:t>
      </w:r>
    </w:p>
    <w:p w14:paraId="0ECA5231" w14:textId="77777777" w:rsidR="00BA037A" w:rsidRPr="009F32C9" w:rsidRDefault="00BA037A" w:rsidP="00BA037A">
      <w:pPr>
        <w:pStyle w:val="PL"/>
        <w:rPr>
          <w:snapToGrid w:val="0"/>
        </w:rPr>
      </w:pPr>
      <w:r w:rsidRPr="009F32C9">
        <w:rPr>
          <w:snapToGrid w:val="0"/>
        </w:rPr>
        <w:t>}</w:t>
      </w:r>
    </w:p>
    <w:p w14:paraId="02BFD98D" w14:textId="77777777" w:rsidR="00BA037A" w:rsidRPr="009F32C9" w:rsidRDefault="00BA037A" w:rsidP="00BA037A">
      <w:pPr>
        <w:pStyle w:val="PL"/>
      </w:pPr>
    </w:p>
    <w:p w14:paraId="1509AF19" w14:textId="77777777" w:rsidR="00BA037A" w:rsidRPr="009F32C9" w:rsidRDefault="00BA037A" w:rsidP="00BA037A">
      <w:pPr>
        <w:pStyle w:val="PL"/>
      </w:pPr>
      <w:r w:rsidRPr="009F32C9">
        <w:t>nrMaxTRPs</w:t>
      </w:r>
      <w:r w:rsidRPr="009F32C9">
        <w:tab/>
      </w:r>
      <w:r w:rsidRPr="009F32C9">
        <w:tab/>
        <w:t>INTEGER ::= 256</w:t>
      </w:r>
      <w:r w:rsidRPr="009F32C9">
        <w:tab/>
      </w:r>
      <w:r w:rsidRPr="009F32C9">
        <w:tab/>
        <w:t>-- Max TRPs</w:t>
      </w:r>
    </w:p>
    <w:p w14:paraId="2F8F0064" w14:textId="77777777" w:rsidR="00BA037A" w:rsidRPr="009F32C9" w:rsidRDefault="00BA037A" w:rsidP="00BA037A">
      <w:pPr>
        <w:pStyle w:val="PL"/>
      </w:pPr>
    </w:p>
    <w:p w14:paraId="1C0ED08D" w14:textId="77777777" w:rsidR="00BA037A" w:rsidRPr="009F32C9" w:rsidRDefault="00BA037A" w:rsidP="00BA037A">
      <w:pPr>
        <w:pStyle w:val="PL"/>
      </w:pPr>
      <w:r w:rsidRPr="009F32C9">
        <w:t>-- ASN1STOP</w:t>
      </w:r>
    </w:p>
    <w:p w14:paraId="7F636AFD" w14:textId="77777777" w:rsidR="00BA037A" w:rsidRPr="009F32C9" w:rsidRDefault="00BA037A" w:rsidP="00BA037A"/>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A037A" w:rsidRPr="009F32C9" w14:paraId="0BDE8363" w14:textId="77777777" w:rsidTr="00374048">
        <w:trPr>
          <w:cantSplit/>
          <w:tblHeader/>
        </w:trPr>
        <w:tc>
          <w:tcPr>
            <w:tcW w:w="9639" w:type="dxa"/>
          </w:tcPr>
          <w:p w14:paraId="240C6DD6" w14:textId="77777777" w:rsidR="00BA037A" w:rsidRPr="009F32C9" w:rsidRDefault="00BA037A" w:rsidP="00374048">
            <w:pPr>
              <w:pStyle w:val="TAH"/>
              <w:keepNext w:val="0"/>
              <w:keepLines w:val="0"/>
              <w:widowControl w:val="0"/>
            </w:pPr>
            <w:r w:rsidRPr="009F32C9">
              <w:rPr>
                <w:i/>
              </w:rPr>
              <w:t>NR-Multi-RTT-</w:t>
            </w:r>
            <w:proofErr w:type="spellStart"/>
            <w:r w:rsidRPr="009F32C9">
              <w:rPr>
                <w:i/>
              </w:rPr>
              <w:t>SignalMeasurementInformation</w:t>
            </w:r>
            <w:proofErr w:type="spellEnd"/>
            <w:r w:rsidRPr="009F32C9">
              <w:rPr>
                <w:iCs/>
                <w:noProof/>
              </w:rPr>
              <w:t xml:space="preserve"> field descriptions</w:t>
            </w:r>
          </w:p>
        </w:tc>
      </w:tr>
      <w:tr w:rsidR="00BA037A" w:rsidRPr="009F32C9" w14:paraId="77243757" w14:textId="77777777" w:rsidTr="00374048">
        <w:trPr>
          <w:cantSplit/>
        </w:trPr>
        <w:tc>
          <w:tcPr>
            <w:tcW w:w="9639" w:type="dxa"/>
          </w:tcPr>
          <w:p w14:paraId="72631BDE" w14:textId="77777777" w:rsidR="00BA037A" w:rsidRPr="009F32C9" w:rsidRDefault="00BA037A" w:rsidP="00374048">
            <w:pPr>
              <w:pStyle w:val="TAL"/>
              <w:keepNext w:val="0"/>
              <w:keepLines w:val="0"/>
              <w:widowControl w:val="0"/>
              <w:rPr>
                <w:b/>
                <w:bCs/>
                <w:i/>
                <w:iCs/>
                <w:noProof/>
              </w:rPr>
            </w:pPr>
            <w:r w:rsidRPr="009F32C9">
              <w:rPr>
                <w:b/>
                <w:bCs/>
                <w:i/>
                <w:iCs/>
                <w:noProof/>
              </w:rPr>
              <w:t>nr-PRS-RSRP-Result</w:t>
            </w:r>
          </w:p>
          <w:p w14:paraId="5F31089C" w14:textId="77777777" w:rsidR="00BA037A" w:rsidRPr="009F32C9" w:rsidRDefault="00BA037A" w:rsidP="00374048">
            <w:pPr>
              <w:pStyle w:val="TAL"/>
              <w:keepNext w:val="0"/>
              <w:keepLines w:val="0"/>
              <w:widowControl w:val="0"/>
              <w:rPr>
                <w:b/>
                <w:i/>
                <w:noProof/>
              </w:rPr>
            </w:pPr>
            <w:r w:rsidRPr="009F32C9">
              <w:rPr>
                <w:bCs/>
                <w:iCs/>
                <w:noProof/>
              </w:rPr>
              <w:t xml:space="preserve">This field specifies the </w:t>
            </w:r>
            <w:r w:rsidRPr="009F32C9">
              <w:t>reference signal received power (RSRP) measurement, as defined in TS 38.331 [35]</w:t>
            </w:r>
            <w:r w:rsidRPr="009F32C9">
              <w:rPr>
                <w:noProof/>
              </w:rPr>
              <w:t>.</w:t>
            </w:r>
          </w:p>
        </w:tc>
      </w:tr>
      <w:tr w:rsidR="00BA037A" w:rsidRPr="009F32C9" w14:paraId="0FB05888" w14:textId="77777777" w:rsidTr="00374048">
        <w:trPr>
          <w:cantSplit/>
        </w:trPr>
        <w:tc>
          <w:tcPr>
            <w:tcW w:w="9639" w:type="dxa"/>
          </w:tcPr>
          <w:p w14:paraId="436BE94F" w14:textId="77777777" w:rsidR="00BA037A" w:rsidRPr="009F32C9" w:rsidRDefault="00BA037A" w:rsidP="00374048">
            <w:pPr>
              <w:pStyle w:val="TAL"/>
              <w:keepNext w:val="0"/>
              <w:keepLines w:val="0"/>
              <w:widowControl w:val="0"/>
              <w:rPr>
                <w:b/>
                <w:i/>
              </w:rPr>
            </w:pPr>
            <w:r w:rsidRPr="009F32C9">
              <w:rPr>
                <w:b/>
                <w:i/>
              </w:rPr>
              <w:t>nr-UE-</w:t>
            </w:r>
            <w:proofErr w:type="spellStart"/>
            <w:r w:rsidRPr="009F32C9">
              <w:rPr>
                <w:b/>
                <w:i/>
              </w:rPr>
              <w:t>RxTxTimeDiff</w:t>
            </w:r>
            <w:proofErr w:type="spellEnd"/>
          </w:p>
          <w:p w14:paraId="1DE25A56" w14:textId="77777777" w:rsidR="00BA037A" w:rsidRPr="009F32C9" w:rsidRDefault="00BA037A" w:rsidP="00374048">
            <w:pPr>
              <w:pStyle w:val="TAL"/>
              <w:keepNext w:val="0"/>
              <w:keepLines w:val="0"/>
              <w:widowControl w:val="0"/>
              <w:rPr>
                <w:noProof/>
              </w:rPr>
            </w:pPr>
            <w:r w:rsidRPr="009F32C9">
              <w:rPr>
                <w:noProof/>
              </w:rPr>
              <w:t xml:space="preserve">This field specifies the UE Rx–Tx time difference measurement, as defined in FFS. </w:t>
            </w:r>
          </w:p>
        </w:tc>
      </w:tr>
      <w:tr w:rsidR="00BA037A" w:rsidRPr="009F32C9" w14:paraId="24FC81FB" w14:textId="77777777" w:rsidTr="00374048">
        <w:trPr>
          <w:cantSplit/>
        </w:trPr>
        <w:tc>
          <w:tcPr>
            <w:tcW w:w="9639" w:type="dxa"/>
          </w:tcPr>
          <w:p w14:paraId="7B411139" w14:textId="77777777" w:rsidR="00BA037A" w:rsidRPr="009F32C9" w:rsidRDefault="00BA037A" w:rsidP="00374048">
            <w:pPr>
              <w:pStyle w:val="TAL"/>
              <w:keepNext w:val="0"/>
              <w:keepLines w:val="0"/>
              <w:widowControl w:val="0"/>
              <w:rPr>
                <w:b/>
                <w:i/>
              </w:rPr>
            </w:pPr>
            <w:r w:rsidRPr="009F32C9">
              <w:rPr>
                <w:b/>
                <w:i/>
              </w:rPr>
              <w:t>nr-</w:t>
            </w:r>
            <w:proofErr w:type="spellStart"/>
            <w:r w:rsidRPr="009F32C9">
              <w:rPr>
                <w:b/>
                <w:i/>
              </w:rPr>
              <w:t>AdditionalPathList</w:t>
            </w:r>
            <w:proofErr w:type="spellEnd"/>
          </w:p>
          <w:p w14:paraId="0A3EC447" w14:textId="77777777" w:rsidR="00BA037A" w:rsidRPr="009F32C9" w:rsidRDefault="00BA037A" w:rsidP="00374048">
            <w:pPr>
              <w:pStyle w:val="TAL"/>
              <w:keepNext w:val="0"/>
              <w:keepLines w:val="0"/>
              <w:widowControl w:val="0"/>
              <w:rPr>
                <w:b/>
                <w:i/>
              </w:rPr>
            </w:pPr>
            <w:r w:rsidRPr="009F32C9">
              <w:rPr>
                <w:noProof/>
              </w:rPr>
              <w:t xml:space="preserve">This field specifies one or more additional detected path timing values for the TRP or resource, relative to the path timing used for determining the </w:t>
            </w:r>
            <w:r w:rsidRPr="009F32C9">
              <w:rPr>
                <w:i/>
                <w:iCs/>
                <w:noProof/>
              </w:rPr>
              <w:t>nr-UE-RxTxTimeDiff</w:t>
            </w:r>
            <w:r w:rsidRPr="009F32C9">
              <w:rPr>
                <w:noProof/>
              </w:rPr>
              <w:t xml:space="preserve"> value or the </w:t>
            </w:r>
            <w:r w:rsidRPr="009F32C9">
              <w:rPr>
                <w:i/>
                <w:iCs/>
                <w:noProof/>
              </w:rPr>
              <w:t>nr-UE-RxTxTimeDiffAdditional</w:t>
            </w:r>
            <w:r w:rsidRPr="009F32C9">
              <w:rPr>
                <w:noProof/>
              </w:rPr>
              <w:t xml:space="preserve"> value. If this field was requested but is not included, it means the UE did not detect any additional path timing values.</w:t>
            </w:r>
          </w:p>
        </w:tc>
      </w:tr>
    </w:tbl>
    <w:p w14:paraId="061337C7" w14:textId="77777777" w:rsidR="00BA037A" w:rsidRPr="009F32C9" w:rsidRDefault="00BA037A" w:rsidP="00BA037A"/>
    <w:p w14:paraId="2A4F8C9C" w14:textId="77777777" w:rsidR="00BA037A" w:rsidRPr="009F32C9" w:rsidRDefault="00BA037A" w:rsidP="00BA037A">
      <w:pPr>
        <w:pStyle w:val="Heading4"/>
      </w:pPr>
      <w:r w:rsidRPr="009F32C9">
        <w:t>6.</w:t>
      </w:r>
      <w:r>
        <w:t>5</w:t>
      </w:r>
      <w:r w:rsidRPr="009F32C9">
        <w:t>.1</w:t>
      </w:r>
      <w:r>
        <w:t>2</w:t>
      </w:r>
      <w:r w:rsidRPr="009F32C9">
        <w:t>.5</w:t>
      </w:r>
      <w:r w:rsidRPr="009F32C9">
        <w:tab/>
        <w:t>NR-Multi-RTT Location Information Request</w:t>
      </w:r>
    </w:p>
    <w:p w14:paraId="48D202CE" w14:textId="77777777" w:rsidR="00BA037A" w:rsidRPr="009F32C9" w:rsidRDefault="00BA037A" w:rsidP="00BA037A">
      <w:pPr>
        <w:pStyle w:val="Heading4"/>
      </w:pPr>
      <w:r w:rsidRPr="009F32C9">
        <w:t>–</w:t>
      </w:r>
      <w:r w:rsidRPr="009F32C9">
        <w:tab/>
      </w:r>
      <w:r w:rsidRPr="009F32C9">
        <w:rPr>
          <w:i/>
        </w:rPr>
        <w:t>NR-Multi-RTT-</w:t>
      </w:r>
      <w:proofErr w:type="spellStart"/>
      <w:r w:rsidRPr="009F32C9">
        <w:rPr>
          <w:i/>
        </w:rPr>
        <w:t>Request</w:t>
      </w:r>
      <w:r w:rsidRPr="009F32C9">
        <w:rPr>
          <w:i/>
          <w:noProof/>
        </w:rPr>
        <w:t>LocationInformation</w:t>
      </w:r>
      <w:proofErr w:type="spellEnd"/>
    </w:p>
    <w:p w14:paraId="3BC27346" w14:textId="77777777" w:rsidR="00BA037A" w:rsidRPr="009F32C9" w:rsidRDefault="00BA037A" w:rsidP="00BA037A">
      <w:pPr>
        <w:keepLines/>
      </w:pPr>
      <w:r w:rsidRPr="009F32C9">
        <w:t xml:space="preserve">The IE </w:t>
      </w:r>
      <w:r w:rsidRPr="009F32C9">
        <w:rPr>
          <w:i/>
        </w:rPr>
        <w:t>NR-Multi-RTT-</w:t>
      </w:r>
      <w:proofErr w:type="spellStart"/>
      <w:r w:rsidRPr="009F32C9">
        <w:rPr>
          <w:i/>
        </w:rPr>
        <w:t>Request</w:t>
      </w:r>
      <w:r w:rsidRPr="009F32C9">
        <w:rPr>
          <w:i/>
          <w:noProof/>
        </w:rPr>
        <w:t>LocationInformation</w:t>
      </w:r>
      <w:proofErr w:type="spellEnd"/>
      <w:r w:rsidRPr="009F32C9">
        <w:rPr>
          <w:noProof/>
        </w:rPr>
        <w:t xml:space="preserve"> is</w:t>
      </w:r>
      <w:r w:rsidRPr="009F32C9">
        <w:t xml:space="preserve"> used by the location server to request NR Multi-RTT location measurements from a target device.</w:t>
      </w:r>
    </w:p>
    <w:p w14:paraId="2DCD277C" w14:textId="77777777" w:rsidR="00BA037A" w:rsidRPr="009F32C9" w:rsidRDefault="00BA037A" w:rsidP="00BA037A">
      <w:pPr>
        <w:pStyle w:val="PL"/>
      </w:pPr>
      <w:r w:rsidRPr="009F32C9">
        <w:t>-- ASN1START</w:t>
      </w:r>
    </w:p>
    <w:p w14:paraId="32709ED5" w14:textId="77777777" w:rsidR="00BA037A" w:rsidRPr="009F32C9" w:rsidRDefault="00BA037A" w:rsidP="00BA037A">
      <w:pPr>
        <w:pStyle w:val="PL"/>
        <w:rPr>
          <w:snapToGrid w:val="0"/>
        </w:rPr>
      </w:pPr>
    </w:p>
    <w:p w14:paraId="258A229A" w14:textId="77777777" w:rsidR="00BA037A" w:rsidRPr="009F32C9" w:rsidRDefault="00BA037A" w:rsidP="00BA037A">
      <w:pPr>
        <w:pStyle w:val="PL"/>
        <w:outlineLvl w:val="0"/>
        <w:rPr>
          <w:snapToGrid w:val="0"/>
        </w:rPr>
      </w:pPr>
      <w:r w:rsidRPr="009F32C9">
        <w:rPr>
          <w:snapToGrid w:val="0"/>
        </w:rPr>
        <w:t>NR-Multi-RTT-RequestLocationInformation-r16 ::= SEQUENCE {</w:t>
      </w:r>
    </w:p>
    <w:p w14:paraId="3F5E43E3" w14:textId="77777777" w:rsidR="00BA037A" w:rsidRPr="009F32C9" w:rsidRDefault="00BA037A" w:rsidP="00BA037A">
      <w:pPr>
        <w:pStyle w:val="PL"/>
        <w:outlineLvl w:val="0"/>
        <w:rPr>
          <w:snapToGrid w:val="0"/>
        </w:rPr>
      </w:pPr>
      <w:r w:rsidRPr="009F32C9">
        <w:rPr>
          <w:snapToGrid w:val="0"/>
        </w:rPr>
        <w:tab/>
        <w:t>nr-RequestedMeasurements-r16</w:t>
      </w:r>
      <w:r w:rsidRPr="009F32C9">
        <w:rPr>
          <w:snapToGrid w:val="0"/>
        </w:rPr>
        <w:tab/>
      </w:r>
      <w:r w:rsidRPr="009F32C9">
        <w:rPr>
          <w:snapToGrid w:val="0"/>
        </w:rPr>
        <w:tab/>
        <w:t>BIT STRING {</w:t>
      </w:r>
      <w:r w:rsidRPr="009F32C9">
        <w:rPr>
          <w:snapToGrid w:val="0"/>
        </w:rPr>
        <w:tab/>
        <w:t>prsrsrpReq</w:t>
      </w:r>
      <w:r w:rsidRPr="009F32C9">
        <w:rPr>
          <w:snapToGrid w:val="0"/>
        </w:rPr>
        <w:tab/>
      </w:r>
      <w:r w:rsidRPr="009F32C9">
        <w:rPr>
          <w:snapToGrid w:val="0"/>
        </w:rPr>
        <w:tab/>
        <w:t>(0)} (SIZE(1..8)),</w:t>
      </w:r>
    </w:p>
    <w:p w14:paraId="1E5F426B" w14:textId="77777777" w:rsidR="00BA037A" w:rsidRPr="009F32C9" w:rsidRDefault="00BA037A" w:rsidP="00BA037A">
      <w:pPr>
        <w:pStyle w:val="PL"/>
        <w:rPr>
          <w:snapToGrid w:val="0"/>
        </w:rPr>
      </w:pPr>
      <w:r w:rsidRPr="009F32C9">
        <w:rPr>
          <w:snapToGrid w:val="0"/>
        </w:rPr>
        <w:tab/>
        <w:t>nr-AssistanceAvailability-r16</w:t>
      </w:r>
      <w:r w:rsidRPr="009F32C9">
        <w:rPr>
          <w:snapToGrid w:val="0"/>
        </w:rPr>
        <w:tab/>
      </w:r>
      <w:r w:rsidRPr="009F32C9">
        <w:rPr>
          <w:snapToGrid w:val="0"/>
        </w:rPr>
        <w:tab/>
        <w:t xml:space="preserve">BOOLEAN, </w:t>
      </w:r>
    </w:p>
    <w:p w14:paraId="4783CC60" w14:textId="77777777" w:rsidR="00BA037A" w:rsidRPr="009F32C9" w:rsidRDefault="00BA037A" w:rsidP="00BA037A">
      <w:pPr>
        <w:pStyle w:val="PL"/>
        <w:rPr>
          <w:snapToGrid w:val="0"/>
        </w:rPr>
      </w:pPr>
      <w:r w:rsidRPr="009F32C9">
        <w:rPr>
          <w:snapToGrid w:val="0"/>
        </w:rPr>
        <w:tab/>
        <w:t>nr-Multi-RTT-ReportConfig-r16</w:t>
      </w:r>
      <w:r w:rsidRPr="009F32C9">
        <w:rPr>
          <w:snapToGrid w:val="0"/>
        </w:rPr>
        <w:tab/>
      </w:r>
      <w:r w:rsidRPr="009F32C9">
        <w:rPr>
          <w:snapToGrid w:val="0"/>
        </w:rPr>
        <w:tab/>
        <w:t>NR-Multi-RTT-ReportConfig-r16,</w:t>
      </w:r>
    </w:p>
    <w:p w14:paraId="26445FFC" w14:textId="77777777" w:rsidR="00BA037A" w:rsidRPr="009F32C9" w:rsidRDefault="00BA037A" w:rsidP="00BA037A">
      <w:pPr>
        <w:pStyle w:val="PL"/>
        <w:rPr>
          <w:snapToGrid w:val="0"/>
        </w:rPr>
      </w:pPr>
      <w:r w:rsidRPr="009F32C9">
        <w:rPr>
          <w:snapToGrid w:val="0"/>
        </w:rPr>
        <w:tab/>
        <w:t>additionalPaths-r16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ENUMERATED { requested }</w:t>
      </w:r>
      <w:r w:rsidRPr="009F32C9">
        <w:rPr>
          <w:snapToGrid w:val="0"/>
        </w:rPr>
        <w:tab/>
        <w:t>OPTIONAL,</w:t>
      </w:r>
      <w:r w:rsidRPr="009F32C9">
        <w:rPr>
          <w:snapToGrid w:val="0"/>
        </w:rPr>
        <w:tab/>
      </w:r>
      <w:r w:rsidRPr="009F32C9">
        <w:rPr>
          <w:snapToGrid w:val="0"/>
        </w:rPr>
        <w:tab/>
        <w:t>-- Need ON</w:t>
      </w:r>
    </w:p>
    <w:p w14:paraId="2823099C" w14:textId="77777777" w:rsidR="00BA037A" w:rsidRPr="009F32C9" w:rsidRDefault="00BA037A" w:rsidP="00BA037A">
      <w:pPr>
        <w:pStyle w:val="PL"/>
        <w:rPr>
          <w:snapToGrid w:val="0"/>
        </w:rPr>
      </w:pPr>
      <w:r w:rsidRPr="009F32C9">
        <w:rPr>
          <w:snapToGrid w:val="0"/>
        </w:rPr>
        <w:tab/>
        <w:t>...</w:t>
      </w:r>
      <w:r w:rsidRPr="009F32C9" w:rsidDel="000C56B7">
        <w:rPr>
          <w:snapToGrid w:val="0"/>
        </w:rPr>
        <w:t xml:space="preserve"> </w:t>
      </w:r>
    </w:p>
    <w:p w14:paraId="63346EF3" w14:textId="77777777" w:rsidR="00BA037A" w:rsidRPr="009F32C9" w:rsidRDefault="00BA037A" w:rsidP="00BA037A">
      <w:pPr>
        <w:pStyle w:val="PL"/>
        <w:rPr>
          <w:snapToGrid w:val="0"/>
        </w:rPr>
      </w:pPr>
      <w:r w:rsidRPr="009F32C9">
        <w:rPr>
          <w:snapToGrid w:val="0"/>
        </w:rPr>
        <w:t>}</w:t>
      </w:r>
    </w:p>
    <w:p w14:paraId="6D9152D7" w14:textId="77777777" w:rsidR="00BA037A" w:rsidRPr="009F32C9" w:rsidRDefault="00BA037A" w:rsidP="00BA037A">
      <w:pPr>
        <w:pStyle w:val="PL"/>
      </w:pPr>
    </w:p>
    <w:p w14:paraId="7B23F7E4" w14:textId="77777777" w:rsidR="00BA037A" w:rsidRPr="009F32C9" w:rsidRDefault="00BA037A" w:rsidP="00BA037A">
      <w:pPr>
        <w:pStyle w:val="PL"/>
        <w:outlineLvl w:val="0"/>
        <w:rPr>
          <w:snapToGrid w:val="0"/>
        </w:rPr>
      </w:pPr>
      <w:r w:rsidRPr="009F32C9">
        <w:rPr>
          <w:snapToGrid w:val="0"/>
        </w:rPr>
        <w:t>NR-Multi-RTT-ReportConfig-r16 ::= SEQUENCE {</w:t>
      </w:r>
    </w:p>
    <w:p w14:paraId="2DE9D459" w14:textId="77777777" w:rsidR="00BA037A" w:rsidRPr="009F32C9" w:rsidRDefault="00BA037A" w:rsidP="00BA037A">
      <w:pPr>
        <w:pStyle w:val="PL"/>
        <w:rPr>
          <w:snapToGrid w:val="0"/>
        </w:rPr>
      </w:pPr>
      <w:r w:rsidRPr="009F32C9">
        <w:rPr>
          <w:snapToGrid w:val="0"/>
        </w:rPr>
        <w:tab/>
        <w:t>maxDL-PRS-RSRP-MeasurementsPerTRP-r16</w:t>
      </w:r>
      <w:r w:rsidRPr="009F32C9">
        <w:rPr>
          <w:snapToGrid w:val="0"/>
        </w:rPr>
        <w:tab/>
        <w:t>INTEGER (1..8)</w:t>
      </w:r>
      <w:r w:rsidRPr="009F32C9">
        <w:rPr>
          <w:snapToGrid w:val="0"/>
        </w:rPr>
        <w:tab/>
        <w:t>OPTIONAL,</w:t>
      </w:r>
    </w:p>
    <w:p w14:paraId="7E84312C" w14:textId="77777777" w:rsidR="00BA037A" w:rsidRPr="009F32C9" w:rsidRDefault="00BA037A" w:rsidP="00BA037A">
      <w:pPr>
        <w:pStyle w:val="PL"/>
        <w:rPr>
          <w:snapToGrid w:val="0"/>
        </w:rPr>
      </w:pPr>
      <w:r w:rsidRPr="009F32C9">
        <w:rPr>
          <w:snapToGrid w:val="0"/>
        </w:rPr>
        <w:tab/>
        <w:t>maxDL-PRS-RxTxTimeDiffMeasPerTRP</w:t>
      </w:r>
      <w:r w:rsidRPr="009F32C9">
        <w:t xml:space="preserve">-r16 </w:t>
      </w:r>
      <w:r w:rsidRPr="009F32C9">
        <w:tab/>
      </w:r>
      <w:r w:rsidRPr="009F32C9">
        <w:rPr>
          <w:snapToGrid w:val="0"/>
        </w:rPr>
        <w:t>INTEGER (1..4)</w:t>
      </w:r>
      <w:r w:rsidRPr="009F32C9">
        <w:rPr>
          <w:snapToGrid w:val="0"/>
        </w:rPr>
        <w:tab/>
        <w:t>OPTIONAL,</w:t>
      </w:r>
    </w:p>
    <w:p w14:paraId="305F52D5" w14:textId="77777777" w:rsidR="00BA037A" w:rsidRPr="002B70A9" w:rsidRDefault="00BA037A" w:rsidP="00BA037A">
      <w:pPr>
        <w:pStyle w:val="PL"/>
        <w:rPr>
          <w:snapToGrid w:val="0"/>
        </w:rPr>
      </w:pPr>
      <w:r w:rsidRPr="009F32C9">
        <w:rPr>
          <w:snapToGrid w:val="0"/>
        </w:rPr>
        <w:tab/>
        <w:t xml:space="preserve">timingReportingGranularityFactor-r16 </w:t>
      </w:r>
      <w:r w:rsidRPr="009F32C9">
        <w:rPr>
          <w:snapToGrid w:val="0"/>
        </w:rPr>
        <w:tab/>
        <w:t>INTEGER (FFS)</w:t>
      </w:r>
      <w:r w:rsidRPr="009F32C9">
        <w:rPr>
          <w:snapToGrid w:val="0"/>
        </w:rPr>
        <w:tab/>
        <w:t>OPTIONAL</w:t>
      </w:r>
      <w:r w:rsidRPr="009F32C9">
        <w:rPr>
          <w:snapToGrid w:val="0"/>
        </w:rPr>
        <w:tab/>
        <w:t>-- FFS in RAN4</w:t>
      </w:r>
    </w:p>
    <w:p w14:paraId="53F973F1" w14:textId="77777777" w:rsidR="00BA037A" w:rsidRPr="009F32C9" w:rsidRDefault="00BA037A" w:rsidP="00BA037A">
      <w:pPr>
        <w:pStyle w:val="PL"/>
        <w:outlineLvl w:val="0"/>
      </w:pPr>
      <w:r w:rsidRPr="009F32C9">
        <w:t>}</w:t>
      </w:r>
    </w:p>
    <w:p w14:paraId="23E1D818" w14:textId="77777777" w:rsidR="00BA037A" w:rsidRPr="009F32C9" w:rsidRDefault="00BA037A" w:rsidP="00BA037A">
      <w:pPr>
        <w:pStyle w:val="PL"/>
      </w:pPr>
    </w:p>
    <w:p w14:paraId="2A2BC7A5" w14:textId="77777777" w:rsidR="00BA037A" w:rsidRPr="009F32C9" w:rsidRDefault="00BA037A" w:rsidP="00BA037A">
      <w:pPr>
        <w:pStyle w:val="PL"/>
      </w:pPr>
      <w:r w:rsidRPr="009F32C9">
        <w:t>-- ASN1STOP</w:t>
      </w:r>
    </w:p>
    <w:p w14:paraId="6C96BDE2" w14:textId="77777777" w:rsidR="00BA037A" w:rsidRPr="009F32C9" w:rsidRDefault="00BA037A" w:rsidP="00BA037A"/>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A037A" w:rsidRPr="009F32C9" w14:paraId="7F3B89FA" w14:textId="77777777" w:rsidTr="00374048">
        <w:trPr>
          <w:cantSplit/>
          <w:tblHeader/>
        </w:trPr>
        <w:tc>
          <w:tcPr>
            <w:tcW w:w="9639" w:type="dxa"/>
          </w:tcPr>
          <w:p w14:paraId="6DFF891A" w14:textId="77777777" w:rsidR="00BA037A" w:rsidRPr="009F32C9" w:rsidRDefault="00BA037A" w:rsidP="00374048">
            <w:pPr>
              <w:pStyle w:val="TAH"/>
              <w:keepNext w:val="0"/>
              <w:keepLines w:val="0"/>
              <w:widowControl w:val="0"/>
            </w:pPr>
            <w:r w:rsidRPr="009F32C9">
              <w:rPr>
                <w:i/>
              </w:rPr>
              <w:t>NR-Multi-RTT-</w:t>
            </w:r>
            <w:proofErr w:type="spellStart"/>
            <w:r w:rsidRPr="009F32C9">
              <w:rPr>
                <w:i/>
              </w:rPr>
              <w:t>RequestLocationInformation</w:t>
            </w:r>
            <w:proofErr w:type="spellEnd"/>
            <w:r w:rsidRPr="009F32C9">
              <w:rPr>
                <w:i/>
              </w:rPr>
              <w:t xml:space="preserve"> </w:t>
            </w:r>
            <w:r w:rsidRPr="009F32C9">
              <w:rPr>
                <w:iCs/>
                <w:noProof/>
              </w:rPr>
              <w:t>field descriptions</w:t>
            </w:r>
          </w:p>
        </w:tc>
      </w:tr>
      <w:tr w:rsidR="00BA037A" w:rsidRPr="009F32C9" w14:paraId="2ECBF233" w14:textId="77777777" w:rsidTr="00374048">
        <w:trPr>
          <w:cantSplit/>
        </w:trPr>
        <w:tc>
          <w:tcPr>
            <w:tcW w:w="9639" w:type="dxa"/>
          </w:tcPr>
          <w:p w14:paraId="2A292C70" w14:textId="77777777" w:rsidR="00BA037A" w:rsidRPr="009F32C9" w:rsidRDefault="00BA037A" w:rsidP="00374048">
            <w:pPr>
              <w:pStyle w:val="TAL"/>
              <w:keepNext w:val="0"/>
              <w:keepLines w:val="0"/>
              <w:widowControl w:val="0"/>
              <w:rPr>
                <w:b/>
                <w:i/>
                <w:snapToGrid w:val="0"/>
              </w:rPr>
            </w:pPr>
            <w:r w:rsidRPr="009F32C9">
              <w:rPr>
                <w:b/>
                <w:i/>
                <w:snapToGrid w:val="0"/>
              </w:rPr>
              <w:t>nr-</w:t>
            </w:r>
            <w:proofErr w:type="spellStart"/>
            <w:r w:rsidRPr="009F32C9">
              <w:rPr>
                <w:b/>
                <w:i/>
                <w:snapToGrid w:val="0"/>
              </w:rPr>
              <w:t>AssistanceAvailability</w:t>
            </w:r>
            <w:proofErr w:type="spellEnd"/>
          </w:p>
          <w:p w14:paraId="089A9ED4" w14:textId="77777777" w:rsidR="00BA037A" w:rsidRPr="009F32C9" w:rsidRDefault="00BA037A" w:rsidP="00374048">
            <w:pPr>
              <w:pStyle w:val="TAL"/>
              <w:keepNext w:val="0"/>
              <w:keepLines w:val="0"/>
              <w:widowControl w:val="0"/>
              <w:rPr>
                <w:snapToGrid w:val="0"/>
              </w:rPr>
            </w:pPr>
            <w:r w:rsidRPr="009F32C9">
              <w:rPr>
                <w:snapToGrid w:val="0"/>
              </w:rPr>
              <w:t>This field indicates whether the target device may request additional PRS assistance data from the server. TRUE means allowed and FALSE means not allowed.</w:t>
            </w:r>
          </w:p>
        </w:tc>
      </w:tr>
      <w:tr w:rsidR="00BA037A" w:rsidRPr="009F32C9" w14:paraId="333B6964" w14:textId="77777777" w:rsidTr="00374048">
        <w:trPr>
          <w:cantSplit/>
        </w:trPr>
        <w:tc>
          <w:tcPr>
            <w:tcW w:w="9639" w:type="dxa"/>
          </w:tcPr>
          <w:p w14:paraId="6117576E" w14:textId="77777777" w:rsidR="00BA037A" w:rsidRPr="009F32C9" w:rsidRDefault="00BA037A" w:rsidP="00374048">
            <w:pPr>
              <w:pStyle w:val="TAL"/>
              <w:keepNext w:val="0"/>
              <w:keepLines w:val="0"/>
              <w:widowControl w:val="0"/>
              <w:rPr>
                <w:b/>
                <w:i/>
                <w:noProof/>
              </w:rPr>
            </w:pPr>
            <w:r w:rsidRPr="009F32C9">
              <w:rPr>
                <w:b/>
                <w:i/>
                <w:noProof/>
              </w:rPr>
              <w:t>maxDL-PRS-RSRP-MeasurementsPerTRP</w:t>
            </w:r>
          </w:p>
          <w:p w14:paraId="57820D0C" w14:textId="77777777" w:rsidR="00BA037A" w:rsidRPr="009F32C9" w:rsidRDefault="00BA037A" w:rsidP="00374048">
            <w:pPr>
              <w:pStyle w:val="TAL"/>
              <w:keepNext w:val="0"/>
              <w:keepLines w:val="0"/>
              <w:widowControl w:val="0"/>
              <w:rPr>
                <w:b/>
                <w:i/>
                <w:noProof/>
              </w:rPr>
            </w:pPr>
            <w:r w:rsidRPr="009F32C9">
              <w:t xml:space="preserve">This field specifies the maximum number of DL PRS RSRP measurements on different DL PRS resources from the same TRP. </w:t>
            </w:r>
          </w:p>
        </w:tc>
      </w:tr>
      <w:tr w:rsidR="00BA037A" w:rsidRPr="009F32C9" w14:paraId="54498B2C" w14:textId="77777777" w:rsidTr="00374048">
        <w:trPr>
          <w:cantSplit/>
        </w:trPr>
        <w:tc>
          <w:tcPr>
            <w:tcW w:w="9639" w:type="dxa"/>
          </w:tcPr>
          <w:p w14:paraId="0946E79D" w14:textId="77777777" w:rsidR="00BA037A" w:rsidRPr="009F32C9" w:rsidRDefault="00BA037A" w:rsidP="00374048">
            <w:pPr>
              <w:pStyle w:val="TAL"/>
              <w:keepNext w:val="0"/>
              <w:keepLines w:val="0"/>
              <w:widowControl w:val="0"/>
              <w:rPr>
                <w:b/>
                <w:i/>
                <w:noProof/>
              </w:rPr>
            </w:pPr>
            <w:r w:rsidRPr="009F32C9">
              <w:rPr>
                <w:b/>
                <w:i/>
                <w:noProof/>
              </w:rPr>
              <w:t>maxDL-PRS-RxTxTimeDiffMeasPerTRP</w:t>
            </w:r>
          </w:p>
          <w:p w14:paraId="0030340D" w14:textId="77777777" w:rsidR="00BA037A" w:rsidRPr="009F32C9" w:rsidRDefault="00BA037A" w:rsidP="00374048">
            <w:pPr>
              <w:pStyle w:val="TAL"/>
              <w:keepNext w:val="0"/>
              <w:keepLines w:val="0"/>
              <w:widowControl w:val="0"/>
              <w:rPr>
                <w:b/>
                <w:i/>
                <w:noProof/>
              </w:rPr>
            </w:pPr>
            <w:r w:rsidRPr="009F32C9">
              <w:rPr>
                <w:noProof/>
              </w:rPr>
              <w:t xml:space="preserve">This field specifies the </w:t>
            </w:r>
            <w:r w:rsidRPr="009F32C9">
              <w:t xml:space="preserve">maximum number of </w:t>
            </w:r>
            <w:r w:rsidRPr="009F32C9">
              <w:rPr>
                <w:snapToGrid w:val="0"/>
              </w:rPr>
              <w:t xml:space="preserve">UE-Rx-Tx time difference measurements for different DL PRS resources or DL PRS resource sets per TRP. </w:t>
            </w:r>
          </w:p>
        </w:tc>
      </w:tr>
      <w:tr w:rsidR="00BA037A" w:rsidRPr="009F32C9" w14:paraId="68A5C066" w14:textId="77777777" w:rsidTr="00374048">
        <w:trPr>
          <w:cantSplit/>
        </w:trPr>
        <w:tc>
          <w:tcPr>
            <w:tcW w:w="9639" w:type="dxa"/>
          </w:tcPr>
          <w:p w14:paraId="246CF685" w14:textId="77777777" w:rsidR="00BA037A" w:rsidRPr="009F32C9" w:rsidRDefault="00BA037A" w:rsidP="00374048">
            <w:pPr>
              <w:pStyle w:val="TAL"/>
              <w:keepNext w:val="0"/>
              <w:keepLines w:val="0"/>
              <w:widowControl w:val="0"/>
              <w:rPr>
                <w:b/>
                <w:bCs/>
                <w:i/>
                <w:iCs/>
                <w:noProof/>
              </w:rPr>
            </w:pPr>
            <w:r w:rsidRPr="009F32C9">
              <w:rPr>
                <w:b/>
                <w:bCs/>
                <w:i/>
                <w:iCs/>
                <w:noProof/>
              </w:rPr>
              <w:t>timingReportingGranularityFactor</w:t>
            </w:r>
          </w:p>
          <w:p w14:paraId="033A24E3" w14:textId="77777777" w:rsidR="00BA037A" w:rsidRPr="009F32C9" w:rsidRDefault="00BA037A" w:rsidP="00374048">
            <w:pPr>
              <w:pStyle w:val="TAL"/>
              <w:keepNext w:val="0"/>
              <w:keepLines w:val="0"/>
              <w:widowControl w:val="0"/>
              <w:rPr>
                <w:b/>
                <w:i/>
                <w:noProof/>
              </w:rPr>
            </w:pPr>
            <w:r w:rsidRPr="009F32C9">
              <w:rPr>
                <w:bCs/>
                <w:iCs/>
                <w:noProof/>
              </w:rPr>
              <w:t xml:space="preserve">This field specifies the reporting granularity for the UE timing measurements (DL RSTD, the UE Rx-Tx time difference). </w:t>
            </w:r>
          </w:p>
        </w:tc>
      </w:tr>
    </w:tbl>
    <w:p w14:paraId="39D30224" w14:textId="77777777" w:rsidR="00BA037A" w:rsidRPr="009F32C9" w:rsidRDefault="00BA037A" w:rsidP="00BA037A">
      <w:pPr>
        <w:rPr>
          <w:rFonts w:ascii="Arial" w:hAnsi="Arial"/>
          <w:bCs/>
          <w:noProof/>
          <w:sz w:val="18"/>
        </w:rPr>
      </w:pPr>
    </w:p>
    <w:p w14:paraId="6F05FDEF" w14:textId="77777777" w:rsidR="00BA037A" w:rsidRPr="009F32C9" w:rsidRDefault="00BA037A" w:rsidP="00BA037A">
      <w:pPr>
        <w:pStyle w:val="Heading4"/>
      </w:pPr>
      <w:r w:rsidRPr="009F32C9">
        <w:t>6.</w:t>
      </w:r>
      <w:r>
        <w:t>5</w:t>
      </w:r>
      <w:r w:rsidRPr="009F32C9">
        <w:t>.1</w:t>
      </w:r>
      <w:r>
        <w:t>2</w:t>
      </w:r>
      <w:r w:rsidRPr="009F32C9">
        <w:t>.6</w:t>
      </w:r>
      <w:r w:rsidRPr="009F32C9">
        <w:tab/>
        <w:t>NR-Multi-RTT Capability Information</w:t>
      </w:r>
    </w:p>
    <w:p w14:paraId="53EBB861" w14:textId="77777777" w:rsidR="00BA037A" w:rsidRPr="009F32C9" w:rsidRDefault="00BA037A" w:rsidP="00BA037A">
      <w:pPr>
        <w:pStyle w:val="Heading4"/>
      </w:pPr>
      <w:r w:rsidRPr="009F32C9">
        <w:t>–</w:t>
      </w:r>
      <w:r w:rsidRPr="009F32C9">
        <w:tab/>
      </w:r>
      <w:r w:rsidRPr="009F32C9">
        <w:rPr>
          <w:i/>
        </w:rPr>
        <w:t>NR-Multi-RTT-</w:t>
      </w:r>
      <w:proofErr w:type="spellStart"/>
      <w:r w:rsidRPr="009F32C9">
        <w:rPr>
          <w:i/>
        </w:rPr>
        <w:t>Provide</w:t>
      </w:r>
      <w:r w:rsidRPr="009F32C9">
        <w:rPr>
          <w:i/>
          <w:noProof/>
        </w:rPr>
        <w:t>Capabilities</w:t>
      </w:r>
      <w:proofErr w:type="spellEnd"/>
    </w:p>
    <w:p w14:paraId="150D3323" w14:textId="77777777" w:rsidR="00BA037A" w:rsidRPr="009F32C9" w:rsidRDefault="00BA037A" w:rsidP="00BA037A">
      <w:pPr>
        <w:keepLines/>
      </w:pPr>
      <w:r w:rsidRPr="009F32C9">
        <w:t xml:space="preserve">The IE </w:t>
      </w:r>
      <w:r w:rsidRPr="009F32C9">
        <w:rPr>
          <w:i/>
        </w:rPr>
        <w:t>NR-Multi-RTT-</w:t>
      </w:r>
      <w:proofErr w:type="spellStart"/>
      <w:r w:rsidRPr="009F32C9">
        <w:rPr>
          <w:i/>
        </w:rPr>
        <w:t>Provide</w:t>
      </w:r>
      <w:r w:rsidRPr="009F32C9">
        <w:rPr>
          <w:i/>
          <w:noProof/>
        </w:rPr>
        <w:t>Capabilities</w:t>
      </w:r>
      <w:proofErr w:type="spellEnd"/>
      <w:r w:rsidRPr="009F32C9">
        <w:rPr>
          <w:noProof/>
        </w:rPr>
        <w:t xml:space="preserve"> is</w:t>
      </w:r>
      <w:r w:rsidRPr="009F32C9">
        <w:t xml:space="preserve"> used by the target device to indicate its capability to support NR Multi-RTT and to provide its Multi-RTT positioning capabilities to the location server.</w:t>
      </w:r>
    </w:p>
    <w:p w14:paraId="366F8DA6" w14:textId="77777777" w:rsidR="00BA037A" w:rsidRPr="009F32C9" w:rsidRDefault="00BA037A" w:rsidP="00BA037A">
      <w:pPr>
        <w:pStyle w:val="PL"/>
      </w:pPr>
      <w:r w:rsidRPr="009F32C9">
        <w:t>-- ASN1START</w:t>
      </w:r>
    </w:p>
    <w:p w14:paraId="7099DB2A" w14:textId="77777777" w:rsidR="00BA037A" w:rsidRPr="009F32C9" w:rsidRDefault="00BA037A" w:rsidP="00BA037A">
      <w:pPr>
        <w:pStyle w:val="PL"/>
        <w:rPr>
          <w:snapToGrid w:val="0"/>
        </w:rPr>
      </w:pPr>
    </w:p>
    <w:p w14:paraId="5979CD7F" w14:textId="77777777" w:rsidR="00BA037A" w:rsidRPr="009F32C9" w:rsidRDefault="00BA037A" w:rsidP="00BA037A">
      <w:pPr>
        <w:pStyle w:val="PL"/>
        <w:outlineLvl w:val="0"/>
        <w:rPr>
          <w:snapToGrid w:val="0"/>
        </w:rPr>
      </w:pPr>
      <w:r w:rsidRPr="009F32C9">
        <w:rPr>
          <w:snapToGrid w:val="0"/>
        </w:rPr>
        <w:t>NR-Multi-RTT-ProvideCapabilities-r16 ::= SEQUENCE {</w:t>
      </w:r>
    </w:p>
    <w:p w14:paraId="30CD6910" w14:textId="1A7A4936" w:rsidR="00BA037A" w:rsidRDefault="00BA037A" w:rsidP="00BA037A">
      <w:pPr>
        <w:pStyle w:val="PL"/>
        <w:rPr>
          <w:ins w:id="906" w:author="NR-R16-UE-Cap" w:date="2020-06-04T14:24:00Z"/>
          <w:snapToGrid w:val="0"/>
        </w:rPr>
      </w:pPr>
      <w:r w:rsidRPr="009F32C9">
        <w:rPr>
          <w:snapToGrid w:val="0"/>
        </w:rPr>
        <w:tab/>
        <w:t xml:space="preserve">nr-DL-PRS-MeasCapability-r16 </w:t>
      </w:r>
      <w:r w:rsidRPr="009F32C9">
        <w:rPr>
          <w:snapToGrid w:val="0"/>
        </w:rPr>
        <w:tab/>
      </w:r>
      <w:r w:rsidRPr="009F32C9">
        <w:rPr>
          <w:snapToGrid w:val="0"/>
        </w:rPr>
        <w:tab/>
        <w:t>NR-DL-PRS-MeasCapability-r16,</w:t>
      </w:r>
    </w:p>
    <w:p w14:paraId="0FFEE206" w14:textId="77777777" w:rsidR="00BD27CB" w:rsidRDefault="00BD27CB" w:rsidP="00BD27CB">
      <w:pPr>
        <w:pStyle w:val="PL"/>
        <w:rPr>
          <w:ins w:id="907" w:author="NR-R16-UE-Cap" w:date="2020-06-04T14:24:00Z"/>
          <w:snapToGrid w:val="0"/>
        </w:rPr>
      </w:pPr>
      <w:ins w:id="908" w:author="NR-R16-UE-Cap" w:date="2020-06-04T14:24:00Z">
        <w:r>
          <w:rPr>
            <w:snapToGrid w:val="0"/>
          </w:rPr>
          <w:tab/>
          <w:t>nr</w:t>
        </w:r>
        <w:r w:rsidRPr="003A7411">
          <w:rPr>
            <w:snapToGrid w:val="0"/>
          </w:rPr>
          <w:t>-</w:t>
        </w:r>
        <w:r>
          <w:rPr>
            <w:snapToGrid w:val="0"/>
          </w:rPr>
          <w:t>Multi</w:t>
        </w:r>
        <w:r w:rsidRPr="003A7411">
          <w:rPr>
            <w:snapToGrid w:val="0"/>
          </w:rPr>
          <w:t>-</w:t>
        </w:r>
        <w:r>
          <w:rPr>
            <w:snapToGrid w:val="0"/>
          </w:rPr>
          <w:t>RTT</w:t>
        </w:r>
        <w:r w:rsidRPr="003A7411">
          <w:rPr>
            <w:snapToGrid w:val="0"/>
          </w:rPr>
          <w:t>-PRS-Capability-r16</w:t>
        </w:r>
        <w:r>
          <w:rPr>
            <w:snapToGrid w:val="0"/>
          </w:rPr>
          <w:tab/>
        </w:r>
        <w:r>
          <w:rPr>
            <w:snapToGrid w:val="0"/>
          </w:rPr>
          <w:tab/>
        </w:r>
        <w:r w:rsidRPr="003A7411">
          <w:rPr>
            <w:snapToGrid w:val="0"/>
          </w:rPr>
          <w:t>NR-</w:t>
        </w:r>
        <w:r>
          <w:rPr>
            <w:snapToGrid w:val="0"/>
          </w:rPr>
          <w:t>Multi-RTT</w:t>
        </w:r>
        <w:r w:rsidRPr="003A7411">
          <w:rPr>
            <w:snapToGrid w:val="0"/>
          </w:rPr>
          <w:t>-PRS-Capability-r16</w:t>
        </w:r>
        <w:r>
          <w:rPr>
            <w:snapToGrid w:val="0"/>
          </w:rPr>
          <w:t>,</w:t>
        </w:r>
      </w:ins>
    </w:p>
    <w:p w14:paraId="4031C02B" w14:textId="77777777" w:rsidR="00BD27CB" w:rsidRDefault="00BD27CB" w:rsidP="00BD27CB">
      <w:pPr>
        <w:pStyle w:val="PL"/>
        <w:rPr>
          <w:ins w:id="909" w:author="NR-R16-UE-Cap" w:date="2020-06-04T14:24:00Z"/>
          <w:snapToGrid w:val="0"/>
        </w:rPr>
      </w:pPr>
      <w:ins w:id="910" w:author="NR-R16-UE-Cap" w:date="2020-06-04T14:24:00Z">
        <w:r>
          <w:rPr>
            <w:snapToGrid w:val="0"/>
          </w:rPr>
          <w:tab/>
          <w:t>nr</w:t>
        </w:r>
        <w:r w:rsidRPr="003A7411">
          <w:rPr>
            <w:snapToGrid w:val="0"/>
          </w:rPr>
          <w:t>-</w:t>
        </w:r>
        <w:r>
          <w:rPr>
            <w:snapToGrid w:val="0"/>
          </w:rPr>
          <w:t>Multi-RTT</w:t>
        </w:r>
        <w:r w:rsidRPr="003A7411">
          <w:rPr>
            <w:snapToGrid w:val="0"/>
          </w:rPr>
          <w:t>-MeasurementCapability-r16</w:t>
        </w:r>
        <w:r>
          <w:rPr>
            <w:snapToGrid w:val="0"/>
          </w:rPr>
          <w:tab/>
        </w:r>
        <w:r w:rsidRPr="003A7411">
          <w:rPr>
            <w:snapToGrid w:val="0"/>
          </w:rPr>
          <w:t>NR-</w:t>
        </w:r>
        <w:r>
          <w:rPr>
            <w:snapToGrid w:val="0"/>
          </w:rPr>
          <w:t>Multi-RTT</w:t>
        </w:r>
        <w:r w:rsidRPr="003A7411">
          <w:rPr>
            <w:snapToGrid w:val="0"/>
          </w:rPr>
          <w:t>-MeasurementCapability-r16</w:t>
        </w:r>
        <w:r>
          <w:rPr>
            <w:snapToGrid w:val="0"/>
          </w:rPr>
          <w:t>,</w:t>
        </w:r>
      </w:ins>
    </w:p>
    <w:p w14:paraId="4FA6101B" w14:textId="77777777" w:rsidR="00BD27CB" w:rsidRDefault="00BD27CB" w:rsidP="00BD27CB">
      <w:pPr>
        <w:pStyle w:val="PL"/>
        <w:rPr>
          <w:ins w:id="911" w:author="NR-R16-UE-Cap" w:date="2020-06-04T14:24:00Z"/>
          <w:snapToGrid w:val="0"/>
        </w:rPr>
      </w:pPr>
      <w:ins w:id="912" w:author="NR-R16-UE-Cap" w:date="2020-06-04T14:24: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30C4B786" w14:textId="77777777" w:rsidR="00BD27CB" w:rsidRDefault="00BD27CB" w:rsidP="00BD27CB">
      <w:pPr>
        <w:pStyle w:val="PL"/>
        <w:rPr>
          <w:ins w:id="913" w:author="NR-R16-UE-Cap" w:date="2020-06-04T14:24:00Z"/>
          <w:snapToGrid w:val="0"/>
        </w:rPr>
      </w:pPr>
      <w:ins w:id="914" w:author="NR-R16-UE-Cap" w:date="2020-06-04T14:24:00Z">
        <w:r>
          <w:rPr>
            <w:snapToGrid w:val="0"/>
          </w:rPr>
          <w:tab/>
          <w:t>nr</w:t>
        </w:r>
        <w:r w:rsidRPr="003A7411">
          <w:rPr>
            <w:snapToGrid w:val="0"/>
          </w:rPr>
          <w:t>-DL-PRS-ProcessingCapability-r16</w:t>
        </w:r>
        <w:r>
          <w:rPr>
            <w:snapToGrid w:val="0"/>
          </w:rPr>
          <w:tab/>
        </w:r>
        <w:r w:rsidRPr="003A7411">
          <w:rPr>
            <w:snapToGrid w:val="0"/>
          </w:rPr>
          <w:t>NR-DL-PRS-ProcessingCapability-r16</w:t>
        </w:r>
        <w:r>
          <w:rPr>
            <w:snapToGrid w:val="0"/>
          </w:rPr>
          <w:t>,</w:t>
        </w:r>
      </w:ins>
    </w:p>
    <w:p w14:paraId="05C14FBF" w14:textId="77777777" w:rsidR="00BD27CB" w:rsidRDefault="00BD27CB" w:rsidP="00BD27CB">
      <w:pPr>
        <w:pStyle w:val="PL"/>
        <w:rPr>
          <w:ins w:id="915" w:author="NR-R16-UE-Cap" w:date="2020-06-04T14:24:00Z"/>
          <w:snapToGrid w:val="0"/>
        </w:rPr>
      </w:pPr>
      <w:ins w:id="916" w:author="NR-R16-UE-Cap" w:date="2020-06-04T14:24:00Z">
        <w:r>
          <w:rPr>
            <w:snapToGrid w:val="0"/>
          </w:rPr>
          <w:tab/>
          <w:t>nr</w:t>
        </w:r>
        <w:r w:rsidRPr="005019FD">
          <w:rPr>
            <w:snapToGrid w:val="0"/>
          </w:rPr>
          <w:t>-UL-SRS-Capability-r16</w:t>
        </w:r>
        <w:r>
          <w:rPr>
            <w:snapToGrid w:val="0"/>
          </w:rPr>
          <w:tab/>
        </w:r>
        <w:r w:rsidRPr="005019FD">
          <w:rPr>
            <w:snapToGrid w:val="0"/>
          </w:rPr>
          <w:t>NR-UL-SRS-Capability-r16</w:t>
        </w:r>
        <w:r>
          <w:rPr>
            <w:snapToGrid w:val="0"/>
          </w:rPr>
          <w:t>,</w:t>
        </w:r>
      </w:ins>
    </w:p>
    <w:p w14:paraId="641D1179" w14:textId="77777777" w:rsidR="00BD27CB" w:rsidRPr="009F32C9" w:rsidRDefault="00BD27CB" w:rsidP="00BD27CB">
      <w:pPr>
        <w:pStyle w:val="PL"/>
        <w:rPr>
          <w:ins w:id="917" w:author="NR-R16-UE-Cap" w:date="2020-06-04T14:24:00Z"/>
          <w:snapToGrid w:val="0"/>
        </w:rPr>
      </w:pPr>
      <w:ins w:id="918" w:author="NR-R16-UE-Cap" w:date="2020-06-04T14:24:00Z">
        <w:r>
          <w:rPr>
            <w:snapToGrid w:val="0"/>
          </w:rPr>
          <w:lastRenderedPageBreak/>
          <w:tab/>
          <w:t>nr</w:t>
        </w:r>
        <w:r w:rsidRPr="005019FD">
          <w:rPr>
            <w:snapToGrid w:val="0"/>
          </w:rPr>
          <w:t>-UL-SRS-SpatialRelationCapability-r16</w:t>
        </w:r>
        <w:r>
          <w:rPr>
            <w:snapToGrid w:val="0"/>
          </w:rPr>
          <w:tab/>
        </w:r>
        <w:r w:rsidRPr="005019FD">
          <w:rPr>
            <w:snapToGrid w:val="0"/>
          </w:rPr>
          <w:t>NR-UL-SRS-SpatialRelationCapability-r16</w:t>
        </w:r>
        <w:r>
          <w:rPr>
            <w:snapToGrid w:val="0"/>
          </w:rPr>
          <w:t>,</w:t>
        </w:r>
      </w:ins>
    </w:p>
    <w:p w14:paraId="60574BAC" w14:textId="77777777" w:rsidR="00BD27CB" w:rsidRDefault="00BD27CB" w:rsidP="00BA037A">
      <w:pPr>
        <w:pStyle w:val="PL"/>
        <w:rPr>
          <w:snapToGrid w:val="0"/>
        </w:rPr>
      </w:pPr>
      <w:bookmarkStart w:id="919" w:name="_GoBack"/>
      <w:bookmarkEnd w:id="919"/>
    </w:p>
    <w:p w14:paraId="5344622E" w14:textId="31F80E63" w:rsidR="00BA037A" w:rsidRPr="009F32C9" w:rsidRDefault="00BA037A" w:rsidP="00BA037A">
      <w:pPr>
        <w:pStyle w:val="PL"/>
        <w:rPr>
          <w:snapToGrid w:val="0"/>
        </w:rPr>
      </w:pPr>
      <w:r w:rsidRPr="009F32C9">
        <w:rPr>
          <w:snapToGrid w:val="0"/>
        </w:rPr>
        <w:tab/>
        <w:t>nr-UL-SRS-MeasCapability-r16</w:t>
      </w:r>
      <w:r w:rsidRPr="009F32C9">
        <w:rPr>
          <w:snapToGrid w:val="0"/>
        </w:rPr>
        <w:tab/>
      </w:r>
      <w:r w:rsidRPr="009F32C9">
        <w:rPr>
          <w:snapToGrid w:val="0"/>
        </w:rPr>
        <w:tab/>
      </w:r>
      <w:r w:rsidRPr="009F32C9">
        <w:rPr>
          <w:snapToGrid w:val="0"/>
        </w:rPr>
        <w:tab/>
      </w:r>
      <w:bookmarkStart w:id="920" w:name="_Hlk31809299"/>
      <w:r w:rsidRPr="009F32C9">
        <w:rPr>
          <w:snapToGrid w:val="0"/>
        </w:rPr>
        <w:t>NR-UL-SRS-MeasCapability</w:t>
      </w:r>
      <w:bookmarkEnd w:id="920"/>
      <w:r w:rsidRPr="009F32C9">
        <w:rPr>
          <w:snapToGrid w:val="0"/>
        </w:rPr>
        <w:t>-r16,</w:t>
      </w:r>
    </w:p>
    <w:p w14:paraId="0177509D" w14:textId="77777777" w:rsidR="00BA037A" w:rsidRPr="009F32C9" w:rsidRDefault="00BA037A" w:rsidP="00BA037A">
      <w:pPr>
        <w:pStyle w:val="PL"/>
        <w:rPr>
          <w:snapToGrid w:val="0"/>
        </w:rPr>
      </w:pPr>
      <w:r w:rsidRPr="009F32C9">
        <w:rPr>
          <w:snapToGrid w:val="0"/>
        </w:rPr>
        <w:tab/>
        <w:t>nr-Multi-RTT-MeasSupported-r16</w:t>
      </w:r>
      <w:r w:rsidRPr="009F32C9">
        <w:rPr>
          <w:snapToGrid w:val="0"/>
        </w:rPr>
        <w:tab/>
      </w:r>
      <w:r w:rsidRPr="009F32C9">
        <w:rPr>
          <w:snapToGrid w:val="0"/>
        </w:rPr>
        <w:tab/>
      </w:r>
      <w:r w:rsidRPr="009F32C9">
        <w:rPr>
          <w:snapToGrid w:val="0"/>
        </w:rPr>
        <w:tab/>
        <w:t>BIT STRING {</w:t>
      </w:r>
      <w:r w:rsidRPr="009F32C9">
        <w:rPr>
          <w:snapToGrid w:val="0"/>
        </w:rPr>
        <w:tab/>
        <w:t>prsrsrpSup</w:t>
      </w:r>
      <w:r w:rsidRPr="009F32C9">
        <w:rPr>
          <w:snapToGrid w:val="0"/>
        </w:rPr>
        <w:tab/>
      </w:r>
      <w:r w:rsidRPr="009F32C9">
        <w:rPr>
          <w:snapToGrid w:val="0"/>
        </w:rPr>
        <w:tab/>
        <w:t>(0)} (SIZE(1..8)),</w:t>
      </w:r>
    </w:p>
    <w:p w14:paraId="595C389A" w14:textId="77777777" w:rsidR="00BA037A" w:rsidRPr="009F32C9" w:rsidRDefault="00BA037A" w:rsidP="00BA037A">
      <w:pPr>
        <w:pStyle w:val="PL"/>
        <w:rPr>
          <w:snapToGrid w:val="0"/>
        </w:rPr>
      </w:pPr>
      <w:r w:rsidRPr="009F32C9">
        <w:rPr>
          <w:snapToGrid w:val="0"/>
        </w:rPr>
        <w:tab/>
        <w:t>additionalPathsReport-r16</w:t>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41F4542C" w14:textId="77777777" w:rsidR="00BA037A" w:rsidRPr="009F32C9" w:rsidRDefault="00BA037A" w:rsidP="00BA037A">
      <w:pPr>
        <w:pStyle w:val="PL"/>
        <w:rPr>
          <w:snapToGrid w:val="0"/>
        </w:rPr>
      </w:pPr>
      <w:r w:rsidRPr="009F32C9">
        <w:rPr>
          <w:snapToGrid w:val="0"/>
        </w:rPr>
        <w:tab/>
        <w:t>periodicalReporting-r16</w:t>
      </w:r>
      <w:r w:rsidRPr="009F32C9">
        <w:rPr>
          <w:snapToGrid w:val="0"/>
        </w:rPr>
        <w:tab/>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554DF453" w14:textId="77777777" w:rsidR="00BA037A" w:rsidRPr="009F32C9" w:rsidRDefault="00BA037A" w:rsidP="00BA037A">
      <w:pPr>
        <w:pStyle w:val="PL"/>
        <w:rPr>
          <w:snapToGrid w:val="0"/>
        </w:rPr>
      </w:pPr>
      <w:r w:rsidRPr="009F32C9">
        <w:rPr>
          <w:snapToGrid w:val="0"/>
        </w:rPr>
        <w:tab/>
        <w:t>...</w:t>
      </w:r>
    </w:p>
    <w:p w14:paraId="2AA2F3EA" w14:textId="77777777" w:rsidR="00BA037A" w:rsidRPr="009F32C9" w:rsidRDefault="00BA037A" w:rsidP="00BA037A">
      <w:pPr>
        <w:pStyle w:val="PL"/>
        <w:rPr>
          <w:snapToGrid w:val="0"/>
        </w:rPr>
      </w:pPr>
      <w:r w:rsidRPr="009F32C9">
        <w:rPr>
          <w:snapToGrid w:val="0"/>
        </w:rPr>
        <w:t>}</w:t>
      </w:r>
    </w:p>
    <w:p w14:paraId="487410BA" w14:textId="77777777" w:rsidR="00BA037A" w:rsidRPr="009F32C9" w:rsidRDefault="00BA037A" w:rsidP="00BA037A">
      <w:pPr>
        <w:pStyle w:val="PL"/>
      </w:pPr>
      <w:r w:rsidRPr="009F32C9">
        <w:t>-- ASN1STOP</w:t>
      </w:r>
    </w:p>
    <w:p w14:paraId="27B29CAB" w14:textId="77777777" w:rsidR="00BA037A" w:rsidRPr="009F32C9" w:rsidRDefault="00BA037A" w:rsidP="00BA037A"/>
    <w:p w14:paraId="0A311195" w14:textId="77777777" w:rsidR="00BA037A" w:rsidRPr="009F32C9" w:rsidRDefault="00BA037A" w:rsidP="00BA037A">
      <w:pPr>
        <w:pStyle w:val="Heading4"/>
      </w:pPr>
      <w:r w:rsidRPr="009F32C9">
        <w:t>6.</w:t>
      </w:r>
      <w:r>
        <w:t>5</w:t>
      </w:r>
      <w:r w:rsidRPr="009F32C9">
        <w:t>.1</w:t>
      </w:r>
      <w:r>
        <w:t>2</w:t>
      </w:r>
      <w:r w:rsidRPr="009F32C9">
        <w:t>.7</w:t>
      </w:r>
      <w:r w:rsidRPr="009F32C9">
        <w:tab/>
        <w:t>NR-Multi-RTT Capability Information Request</w:t>
      </w:r>
    </w:p>
    <w:p w14:paraId="177C4338" w14:textId="77777777" w:rsidR="00BA037A" w:rsidRPr="009F32C9" w:rsidRDefault="00BA037A" w:rsidP="00BA037A">
      <w:pPr>
        <w:pStyle w:val="Heading4"/>
      </w:pPr>
      <w:r w:rsidRPr="009F32C9">
        <w:t>–</w:t>
      </w:r>
      <w:r w:rsidRPr="009F32C9">
        <w:tab/>
      </w:r>
      <w:r w:rsidRPr="009F32C9">
        <w:rPr>
          <w:i/>
        </w:rPr>
        <w:t>NR-Multi-RTT-</w:t>
      </w:r>
      <w:proofErr w:type="spellStart"/>
      <w:r w:rsidRPr="009F32C9">
        <w:rPr>
          <w:i/>
        </w:rPr>
        <w:t>Request</w:t>
      </w:r>
      <w:r w:rsidRPr="009F32C9">
        <w:rPr>
          <w:i/>
          <w:noProof/>
        </w:rPr>
        <w:t>Capabilities</w:t>
      </w:r>
      <w:proofErr w:type="spellEnd"/>
    </w:p>
    <w:p w14:paraId="152B76C4" w14:textId="77777777" w:rsidR="00BA037A" w:rsidRPr="009F32C9" w:rsidRDefault="00BA037A" w:rsidP="00BA037A">
      <w:pPr>
        <w:keepLines/>
      </w:pPr>
      <w:r w:rsidRPr="009F32C9">
        <w:t xml:space="preserve">The IE </w:t>
      </w:r>
      <w:r w:rsidRPr="009F32C9">
        <w:rPr>
          <w:i/>
        </w:rPr>
        <w:t>NR-Multi-RTT-</w:t>
      </w:r>
      <w:proofErr w:type="spellStart"/>
      <w:r w:rsidRPr="009F32C9">
        <w:rPr>
          <w:i/>
        </w:rPr>
        <w:t>Request</w:t>
      </w:r>
      <w:r w:rsidRPr="009F32C9">
        <w:rPr>
          <w:i/>
          <w:noProof/>
        </w:rPr>
        <w:t>Capabilities</w:t>
      </w:r>
      <w:proofErr w:type="spellEnd"/>
      <w:r w:rsidRPr="009F32C9">
        <w:rPr>
          <w:noProof/>
        </w:rPr>
        <w:t xml:space="preserve"> is</w:t>
      </w:r>
      <w:r w:rsidRPr="009F32C9">
        <w:t xml:space="preserve"> used by the location server to request the capability of the target device to support NR Multi-RTT and to request NR Multi-RTT positioning capabilities from a target device.</w:t>
      </w:r>
    </w:p>
    <w:p w14:paraId="3F77F241" w14:textId="77777777" w:rsidR="00BA037A" w:rsidRPr="009F32C9" w:rsidRDefault="00BA037A" w:rsidP="00BA037A">
      <w:pPr>
        <w:pStyle w:val="PL"/>
      </w:pPr>
      <w:r w:rsidRPr="009F32C9">
        <w:t>-- ASN1START</w:t>
      </w:r>
    </w:p>
    <w:p w14:paraId="7795722A" w14:textId="77777777" w:rsidR="00BA037A" w:rsidRPr="009F32C9" w:rsidRDefault="00BA037A" w:rsidP="00BA037A">
      <w:pPr>
        <w:pStyle w:val="PL"/>
        <w:rPr>
          <w:snapToGrid w:val="0"/>
        </w:rPr>
      </w:pPr>
    </w:p>
    <w:p w14:paraId="3B49AB32" w14:textId="77777777" w:rsidR="00BA037A" w:rsidRPr="009F32C9" w:rsidRDefault="00BA037A" w:rsidP="00BA037A">
      <w:pPr>
        <w:pStyle w:val="PL"/>
        <w:outlineLvl w:val="0"/>
        <w:rPr>
          <w:snapToGrid w:val="0"/>
        </w:rPr>
      </w:pPr>
      <w:r w:rsidRPr="009F32C9">
        <w:rPr>
          <w:snapToGrid w:val="0"/>
        </w:rPr>
        <w:t>NR-Multi-RTT-RequestCapabilities ::= SEQUENCE {</w:t>
      </w:r>
    </w:p>
    <w:p w14:paraId="14397369" w14:textId="77777777" w:rsidR="00BA037A" w:rsidRPr="009F32C9" w:rsidRDefault="00BA037A" w:rsidP="00BA037A">
      <w:pPr>
        <w:pStyle w:val="PL"/>
        <w:rPr>
          <w:snapToGrid w:val="0"/>
        </w:rPr>
      </w:pPr>
      <w:r w:rsidRPr="009F32C9">
        <w:rPr>
          <w:snapToGrid w:val="0"/>
        </w:rPr>
        <w:tab/>
        <w:t>...</w:t>
      </w:r>
    </w:p>
    <w:p w14:paraId="7B0D393D" w14:textId="77777777" w:rsidR="00BA037A" w:rsidRPr="009F32C9" w:rsidRDefault="00BA037A" w:rsidP="00BA037A">
      <w:pPr>
        <w:pStyle w:val="PL"/>
        <w:rPr>
          <w:snapToGrid w:val="0"/>
        </w:rPr>
      </w:pPr>
      <w:r w:rsidRPr="009F32C9">
        <w:rPr>
          <w:snapToGrid w:val="0"/>
        </w:rPr>
        <w:t>}</w:t>
      </w:r>
    </w:p>
    <w:p w14:paraId="4559DEE8" w14:textId="77777777" w:rsidR="00BA037A" w:rsidRPr="009F32C9" w:rsidRDefault="00BA037A" w:rsidP="00BA037A">
      <w:pPr>
        <w:pStyle w:val="PL"/>
      </w:pPr>
    </w:p>
    <w:p w14:paraId="23C94CF7" w14:textId="77777777" w:rsidR="00BA037A" w:rsidRPr="009F32C9" w:rsidRDefault="00BA037A" w:rsidP="00BA037A">
      <w:pPr>
        <w:pStyle w:val="PL"/>
      </w:pPr>
      <w:r w:rsidRPr="009F32C9">
        <w:t>-- ASN1STOP</w:t>
      </w:r>
    </w:p>
    <w:p w14:paraId="7C9A5BAB" w14:textId="77777777" w:rsidR="00BA037A" w:rsidRPr="009F32C9" w:rsidRDefault="00BA037A" w:rsidP="00BA037A"/>
    <w:p w14:paraId="48BBBB50" w14:textId="77777777" w:rsidR="00BA037A" w:rsidRPr="009F32C9" w:rsidRDefault="00BA037A" w:rsidP="00BA037A">
      <w:pPr>
        <w:pStyle w:val="Heading4"/>
      </w:pPr>
      <w:r w:rsidRPr="009F32C9">
        <w:t>6.</w:t>
      </w:r>
      <w:r>
        <w:t>5</w:t>
      </w:r>
      <w:r w:rsidRPr="009F32C9">
        <w:t>.1</w:t>
      </w:r>
      <w:r>
        <w:t>2</w:t>
      </w:r>
      <w:r w:rsidRPr="009F32C9">
        <w:t>.8</w:t>
      </w:r>
      <w:r w:rsidRPr="009F32C9">
        <w:tab/>
        <w:t>NR-Multi-RTT Error Elements</w:t>
      </w:r>
    </w:p>
    <w:p w14:paraId="650DC034" w14:textId="77777777" w:rsidR="00BA037A" w:rsidRPr="009F32C9" w:rsidRDefault="00BA037A" w:rsidP="00BA037A">
      <w:pPr>
        <w:pStyle w:val="Heading4"/>
      </w:pPr>
      <w:r w:rsidRPr="009F32C9">
        <w:t>–</w:t>
      </w:r>
      <w:r w:rsidRPr="009F32C9">
        <w:tab/>
      </w:r>
      <w:r w:rsidRPr="009F32C9">
        <w:rPr>
          <w:i/>
        </w:rPr>
        <w:t>NR-Multi-RTT-Error</w:t>
      </w:r>
    </w:p>
    <w:p w14:paraId="5B938A6B" w14:textId="77777777" w:rsidR="00BA037A" w:rsidRPr="009F32C9" w:rsidRDefault="00BA037A" w:rsidP="00BA037A">
      <w:pPr>
        <w:keepLines/>
      </w:pPr>
      <w:r w:rsidRPr="009F32C9">
        <w:t xml:space="preserve">The IE </w:t>
      </w:r>
      <w:r w:rsidRPr="009F32C9">
        <w:rPr>
          <w:i/>
        </w:rPr>
        <w:t>NR-Multi-RTT-Error</w:t>
      </w:r>
      <w:r w:rsidRPr="009F32C9">
        <w:rPr>
          <w:noProof/>
        </w:rPr>
        <w:t xml:space="preserve"> is</w:t>
      </w:r>
      <w:r w:rsidRPr="009F32C9">
        <w:t xml:space="preserve"> used by the location server or target device to provide NR Multi-RTT error reasons to the target device or location server, respectively.</w:t>
      </w:r>
    </w:p>
    <w:p w14:paraId="46320A8E" w14:textId="77777777" w:rsidR="00BA037A" w:rsidRPr="009F32C9" w:rsidRDefault="00BA037A" w:rsidP="00BA037A">
      <w:pPr>
        <w:pStyle w:val="PL"/>
      </w:pPr>
      <w:r w:rsidRPr="009F32C9">
        <w:t>-- ASN1START</w:t>
      </w:r>
    </w:p>
    <w:p w14:paraId="08CBC1B5" w14:textId="77777777" w:rsidR="00BA037A" w:rsidRPr="009F32C9" w:rsidRDefault="00BA037A" w:rsidP="00BA037A">
      <w:pPr>
        <w:pStyle w:val="PL"/>
        <w:rPr>
          <w:snapToGrid w:val="0"/>
        </w:rPr>
      </w:pPr>
    </w:p>
    <w:p w14:paraId="0BD2E13F" w14:textId="77777777" w:rsidR="00BA037A" w:rsidRPr="009F32C9" w:rsidRDefault="00BA037A" w:rsidP="00BA037A">
      <w:pPr>
        <w:pStyle w:val="PL"/>
        <w:outlineLvl w:val="0"/>
        <w:rPr>
          <w:snapToGrid w:val="0"/>
        </w:rPr>
      </w:pPr>
      <w:r w:rsidRPr="009F32C9">
        <w:rPr>
          <w:snapToGrid w:val="0"/>
        </w:rPr>
        <w:t>NR-Multi-RTT-Error-r16 ::= CHOICE {</w:t>
      </w:r>
    </w:p>
    <w:p w14:paraId="3417F2F9" w14:textId="77777777" w:rsidR="00BA037A" w:rsidRPr="009F32C9" w:rsidRDefault="00BA037A" w:rsidP="00BA037A">
      <w:pPr>
        <w:pStyle w:val="PL"/>
        <w:rPr>
          <w:snapToGrid w:val="0"/>
        </w:rPr>
      </w:pPr>
      <w:r w:rsidRPr="009F32C9">
        <w:rPr>
          <w:snapToGrid w:val="0"/>
        </w:rPr>
        <w:tab/>
        <w:t>locationServerErrorCauses-r16</w:t>
      </w:r>
      <w:r w:rsidRPr="009F32C9">
        <w:rPr>
          <w:snapToGrid w:val="0"/>
        </w:rPr>
        <w:tab/>
      </w:r>
      <w:r w:rsidRPr="009F32C9">
        <w:rPr>
          <w:snapToGrid w:val="0"/>
        </w:rPr>
        <w:tab/>
        <w:t>NR-Multi-RTT-LocationServerErrorCauses-r16,</w:t>
      </w:r>
    </w:p>
    <w:p w14:paraId="15D10011" w14:textId="77777777" w:rsidR="00BA037A" w:rsidRPr="009F32C9" w:rsidRDefault="00BA037A" w:rsidP="00BA037A">
      <w:pPr>
        <w:pStyle w:val="PL"/>
      </w:pPr>
      <w:r w:rsidRPr="009F32C9">
        <w:rPr>
          <w:snapToGrid w:val="0"/>
        </w:rPr>
        <w:tab/>
        <w:t>targetDeviceErrorCauses-r16</w:t>
      </w:r>
      <w:r w:rsidRPr="009F32C9">
        <w:rPr>
          <w:snapToGrid w:val="0"/>
        </w:rPr>
        <w:tab/>
      </w:r>
      <w:r w:rsidRPr="009F32C9">
        <w:rPr>
          <w:snapToGrid w:val="0"/>
        </w:rPr>
        <w:tab/>
      </w:r>
      <w:r w:rsidRPr="009F32C9">
        <w:rPr>
          <w:snapToGrid w:val="0"/>
        </w:rPr>
        <w:tab/>
        <w:t>NR-Multi-RTT-TargetDeviceErrorCauses-r16,</w:t>
      </w:r>
    </w:p>
    <w:p w14:paraId="0DFC5C34" w14:textId="77777777" w:rsidR="00BA037A" w:rsidRPr="009F32C9" w:rsidRDefault="00BA037A" w:rsidP="00BA037A">
      <w:pPr>
        <w:pStyle w:val="PL"/>
        <w:rPr>
          <w:snapToGrid w:val="0"/>
        </w:rPr>
      </w:pPr>
      <w:r w:rsidRPr="009F32C9">
        <w:rPr>
          <w:snapToGrid w:val="0"/>
        </w:rPr>
        <w:tab/>
        <w:t>...</w:t>
      </w:r>
    </w:p>
    <w:p w14:paraId="2569EA12" w14:textId="77777777" w:rsidR="00BA037A" w:rsidRPr="009F32C9" w:rsidRDefault="00BA037A" w:rsidP="00BA037A">
      <w:pPr>
        <w:pStyle w:val="PL"/>
        <w:rPr>
          <w:snapToGrid w:val="0"/>
        </w:rPr>
      </w:pPr>
      <w:r w:rsidRPr="009F32C9">
        <w:rPr>
          <w:snapToGrid w:val="0"/>
        </w:rPr>
        <w:t>}</w:t>
      </w:r>
    </w:p>
    <w:p w14:paraId="6B456A56" w14:textId="77777777" w:rsidR="00BA037A" w:rsidRPr="009F32C9" w:rsidRDefault="00BA037A" w:rsidP="00BA037A">
      <w:pPr>
        <w:pStyle w:val="PL"/>
      </w:pPr>
    </w:p>
    <w:p w14:paraId="610D4F1D" w14:textId="77777777" w:rsidR="00BA037A" w:rsidRPr="009F32C9" w:rsidRDefault="00BA037A" w:rsidP="00BA037A">
      <w:pPr>
        <w:pStyle w:val="PL"/>
      </w:pPr>
      <w:r w:rsidRPr="009F32C9">
        <w:t>-- ASN1STOP</w:t>
      </w:r>
    </w:p>
    <w:p w14:paraId="56A0FEB3" w14:textId="77777777" w:rsidR="00BA037A" w:rsidRPr="009F32C9" w:rsidRDefault="00BA037A" w:rsidP="00BA037A"/>
    <w:p w14:paraId="7957F9D5" w14:textId="77777777" w:rsidR="00BA037A" w:rsidRPr="009F32C9" w:rsidRDefault="00BA037A" w:rsidP="00BA037A">
      <w:pPr>
        <w:pStyle w:val="Heading4"/>
      </w:pPr>
      <w:r w:rsidRPr="009F32C9">
        <w:t>–</w:t>
      </w:r>
      <w:r w:rsidRPr="009F32C9">
        <w:tab/>
      </w:r>
      <w:r w:rsidRPr="009F32C9">
        <w:rPr>
          <w:i/>
        </w:rPr>
        <w:t>NR-Multi-RTT-</w:t>
      </w:r>
      <w:proofErr w:type="spellStart"/>
      <w:r w:rsidRPr="009F32C9">
        <w:rPr>
          <w:i/>
          <w:noProof/>
        </w:rPr>
        <w:t>LocationServerErrorCauses</w:t>
      </w:r>
      <w:proofErr w:type="spellEnd"/>
    </w:p>
    <w:p w14:paraId="3F18544B" w14:textId="77777777" w:rsidR="00BA037A" w:rsidRPr="009F32C9" w:rsidRDefault="00BA037A" w:rsidP="00BA037A">
      <w:pPr>
        <w:keepLines/>
      </w:pPr>
      <w:r w:rsidRPr="009F32C9">
        <w:t xml:space="preserve">The IE </w:t>
      </w:r>
      <w:r w:rsidRPr="009F32C9">
        <w:rPr>
          <w:i/>
        </w:rPr>
        <w:t>NR-Multi-RTT-</w:t>
      </w:r>
      <w:proofErr w:type="spellStart"/>
      <w:r w:rsidRPr="009F32C9">
        <w:rPr>
          <w:i/>
          <w:noProof/>
        </w:rPr>
        <w:t>LocationServerErrorCauses</w:t>
      </w:r>
      <w:proofErr w:type="spellEnd"/>
      <w:r w:rsidRPr="009F32C9">
        <w:rPr>
          <w:i/>
          <w:noProof/>
        </w:rPr>
        <w:t xml:space="preserve"> </w:t>
      </w:r>
      <w:r w:rsidRPr="009F32C9">
        <w:rPr>
          <w:noProof/>
        </w:rPr>
        <w:t>is</w:t>
      </w:r>
      <w:r w:rsidRPr="009F32C9">
        <w:t xml:space="preserve"> used by the location server to provide NR Multi-RTT error reasons to the target device.</w:t>
      </w:r>
    </w:p>
    <w:p w14:paraId="23669B16" w14:textId="77777777" w:rsidR="00BA037A" w:rsidRPr="009F32C9" w:rsidRDefault="00BA037A" w:rsidP="00BA037A">
      <w:pPr>
        <w:pStyle w:val="PL"/>
      </w:pPr>
      <w:r w:rsidRPr="009F32C9">
        <w:t>-- ASN1START</w:t>
      </w:r>
    </w:p>
    <w:p w14:paraId="32586CAA" w14:textId="77777777" w:rsidR="00BA037A" w:rsidRPr="009F32C9" w:rsidRDefault="00BA037A" w:rsidP="00BA037A">
      <w:pPr>
        <w:pStyle w:val="PL"/>
        <w:rPr>
          <w:snapToGrid w:val="0"/>
        </w:rPr>
      </w:pPr>
    </w:p>
    <w:p w14:paraId="054D8F27" w14:textId="77777777" w:rsidR="00BA037A" w:rsidRPr="009F32C9" w:rsidRDefault="00BA037A" w:rsidP="00BA037A">
      <w:pPr>
        <w:pStyle w:val="PL"/>
        <w:outlineLvl w:val="0"/>
        <w:rPr>
          <w:snapToGrid w:val="0"/>
        </w:rPr>
      </w:pPr>
      <w:r w:rsidRPr="009F32C9">
        <w:rPr>
          <w:snapToGrid w:val="0"/>
        </w:rPr>
        <w:t>NR-Multi-RTT-LocationServerErrorCauses-r16 ::= SEQUENCE {</w:t>
      </w:r>
    </w:p>
    <w:p w14:paraId="0B797309" w14:textId="77777777" w:rsidR="00BA037A" w:rsidRPr="009F32C9" w:rsidRDefault="00BA037A" w:rsidP="00BA037A">
      <w:pPr>
        <w:pStyle w:val="PL"/>
        <w:rPr>
          <w:snapToGrid w:val="0"/>
        </w:rPr>
      </w:pPr>
      <w:r w:rsidRPr="009F32C9">
        <w:rPr>
          <w:snapToGrid w:val="0"/>
        </w:rPr>
        <w:tab/>
        <w:t>cause-r16</w:t>
      </w:r>
      <w:r w:rsidRPr="009F32C9">
        <w:rPr>
          <w:snapToGrid w:val="0"/>
        </w:rPr>
        <w:tab/>
      </w:r>
      <w:r w:rsidRPr="009F32C9">
        <w:rPr>
          <w:snapToGrid w:val="0"/>
        </w:rPr>
        <w:tab/>
        <w:t>ENUMERATED</w:t>
      </w:r>
      <w:r w:rsidRPr="009F32C9">
        <w:rPr>
          <w:snapToGrid w:val="0"/>
        </w:rPr>
        <w:tab/>
        <w:t>{</w:t>
      </w:r>
      <w:r w:rsidRPr="009F32C9">
        <w:rPr>
          <w:snapToGrid w:val="0"/>
        </w:rPr>
        <w:tab/>
        <w:t>undefined,</w:t>
      </w:r>
    </w:p>
    <w:p w14:paraId="4D3EC5A9"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assistanceDataNotSupportedByServer,</w:t>
      </w:r>
    </w:p>
    <w:p w14:paraId="7C31B05E"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assistanceDataSupportedButCurrentlyNotAvailableByServer,</w:t>
      </w:r>
    </w:p>
    <w:p w14:paraId="19480D66"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7C36B048"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5915BD21" w14:textId="77777777" w:rsidR="00BA037A" w:rsidRPr="009F32C9" w:rsidRDefault="00BA037A" w:rsidP="00BA037A">
      <w:pPr>
        <w:pStyle w:val="PL"/>
        <w:rPr>
          <w:snapToGrid w:val="0"/>
        </w:rPr>
      </w:pPr>
      <w:r w:rsidRPr="009F32C9">
        <w:rPr>
          <w:snapToGrid w:val="0"/>
        </w:rPr>
        <w:tab/>
        <w:t>...</w:t>
      </w:r>
    </w:p>
    <w:p w14:paraId="3205884F" w14:textId="77777777" w:rsidR="00BA037A" w:rsidRPr="009F32C9" w:rsidRDefault="00BA037A" w:rsidP="00BA037A">
      <w:pPr>
        <w:pStyle w:val="PL"/>
        <w:rPr>
          <w:snapToGrid w:val="0"/>
        </w:rPr>
      </w:pPr>
      <w:r w:rsidRPr="009F32C9">
        <w:rPr>
          <w:snapToGrid w:val="0"/>
        </w:rPr>
        <w:t>}</w:t>
      </w:r>
    </w:p>
    <w:p w14:paraId="194B1911" w14:textId="77777777" w:rsidR="00BA037A" w:rsidRPr="009F32C9" w:rsidRDefault="00BA037A" w:rsidP="00BA037A">
      <w:pPr>
        <w:pStyle w:val="PL"/>
      </w:pPr>
    </w:p>
    <w:p w14:paraId="710D56E6" w14:textId="77777777" w:rsidR="00BA037A" w:rsidRPr="009F32C9" w:rsidRDefault="00BA037A" w:rsidP="00BA037A">
      <w:pPr>
        <w:pStyle w:val="PL"/>
      </w:pPr>
      <w:r w:rsidRPr="009F32C9">
        <w:t>-- ASN1STOP</w:t>
      </w:r>
    </w:p>
    <w:p w14:paraId="27CB9876" w14:textId="77777777" w:rsidR="00BA037A" w:rsidRPr="009F32C9" w:rsidRDefault="00BA037A" w:rsidP="00BA037A"/>
    <w:p w14:paraId="48A4B7B7" w14:textId="77777777" w:rsidR="00BA037A" w:rsidRPr="009F32C9" w:rsidRDefault="00BA037A" w:rsidP="00BA037A">
      <w:pPr>
        <w:pStyle w:val="Heading4"/>
      </w:pPr>
      <w:r w:rsidRPr="009F32C9">
        <w:t>–</w:t>
      </w:r>
      <w:r w:rsidRPr="009F32C9">
        <w:tab/>
      </w:r>
      <w:r w:rsidRPr="009F32C9">
        <w:rPr>
          <w:i/>
        </w:rPr>
        <w:t>NR-Multi-RTT-</w:t>
      </w:r>
      <w:proofErr w:type="spellStart"/>
      <w:r w:rsidRPr="009F32C9">
        <w:rPr>
          <w:i/>
          <w:noProof/>
        </w:rPr>
        <w:t>TargetDeviceErrorCauses</w:t>
      </w:r>
      <w:proofErr w:type="spellEnd"/>
    </w:p>
    <w:p w14:paraId="7228C0F1" w14:textId="77777777" w:rsidR="00BA037A" w:rsidRPr="009F32C9" w:rsidRDefault="00BA037A" w:rsidP="00BA037A">
      <w:pPr>
        <w:keepLines/>
      </w:pPr>
      <w:r w:rsidRPr="009F32C9">
        <w:t xml:space="preserve">The IE </w:t>
      </w:r>
      <w:r w:rsidRPr="009F32C9">
        <w:rPr>
          <w:i/>
        </w:rPr>
        <w:t>NR-Multi-RTT-</w:t>
      </w:r>
      <w:proofErr w:type="spellStart"/>
      <w:r w:rsidRPr="009F32C9">
        <w:rPr>
          <w:i/>
          <w:noProof/>
        </w:rPr>
        <w:t>TargetDeviceErrorCauses</w:t>
      </w:r>
      <w:proofErr w:type="spellEnd"/>
      <w:r w:rsidRPr="009F32C9">
        <w:rPr>
          <w:i/>
          <w:noProof/>
        </w:rPr>
        <w:t xml:space="preserve"> </w:t>
      </w:r>
      <w:r w:rsidRPr="009F32C9">
        <w:rPr>
          <w:noProof/>
        </w:rPr>
        <w:t>is</w:t>
      </w:r>
      <w:r w:rsidRPr="009F32C9">
        <w:t xml:space="preserve"> used by the target device to provide NR Multi-RTT error reasons to the location server.</w:t>
      </w:r>
    </w:p>
    <w:p w14:paraId="207ED91C" w14:textId="77777777" w:rsidR="00BA037A" w:rsidRPr="009F32C9" w:rsidRDefault="00BA037A" w:rsidP="00BA037A">
      <w:pPr>
        <w:pStyle w:val="PL"/>
      </w:pPr>
      <w:r w:rsidRPr="009F32C9">
        <w:t>-- ASN1START</w:t>
      </w:r>
    </w:p>
    <w:p w14:paraId="3D5BCEE1" w14:textId="77777777" w:rsidR="00BA037A" w:rsidRPr="009F32C9" w:rsidRDefault="00BA037A" w:rsidP="00BA037A">
      <w:pPr>
        <w:pStyle w:val="PL"/>
        <w:rPr>
          <w:snapToGrid w:val="0"/>
        </w:rPr>
      </w:pPr>
    </w:p>
    <w:p w14:paraId="061C6110" w14:textId="77777777" w:rsidR="00BA037A" w:rsidRPr="009F32C9" w:rsidRDefault="00BA037A" w:rsidP="00BA037A">
      <w:pPr>
        <w:pStyle w:val="PL"/>
        <w:outlineLvl w:val="0"/>
        <w:rPr>
          <w:snapToGrid w:val="0"/>
        </w:rPr>
      </w:pPr>
      <w:r w:rsidRPr="009F32C9">
        <w:rPr>
          <w:snapToGrid w:val="0"/>
        </w:rPr>
        <w:t>NR-Multi-RTT-TargetDeviceErrorCauses-r16 ::= SEQUENCE {</w:t>
      </w:r>
    </w:p>
    <w:p w14:paraId="09C455B1" w14:textId="77777777" w:rsidR="00BA037A" w:rsidRPr="009F32C9" w:rsidRDefault="00BA037A" w:rsidP="00BA037A">
      <w:pPr>
        <w:pStyle w:val="PL"/>
        <w:rPr>
          <w:snapToGrid w:val="0"/>
        </w:rPr>
      </w:pPr>
      <w:r w:rsidRPr="009F32C9">
        <w:rPr>
          <w:snapToGrid w:val="0"/>
        </w:rPr>
        <w:lastRenderedPageBreak/>
        <w:tab/>
        <w:t>cause-r16</w:t>
      </w:r>
      <w:r w:rsidRPr="009F32C9">
        <w:rPr>
          <w:snapToGrid w:val="0"/>
        </w:rPr>
        <w:tab/>
      </w:r>
      <w:r w:rsidRPr="009F32C9">
        <w:rPr>
          <w:snapToGrid w:val="0"/>
        </w:rPr>
        <w:tab/>
        <w:t>ENUMERATED {</w:t>
      </w:r>
      <w:r w:rsidRPr="009F32C9">
        <w:rPr>
          <w:snapToGrid w:val="0"/>
        </w:rPr>
        <w:tab/>
        <w:t>undefined,</w:t>
      </w:r>
    </w:p>
    <w:p w14:paraId="4C182797"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dl-assistance-data-missing,</w:t>
      </w:r>
    </w:p>
    <w:p w14:paraId="55B39FD9"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unableToMeasureAnyTRP,</w:t>
      </w:r>
    </w:p>
    <w:p w14:paraId="6708396C"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attemptedButUnableToMeasureSomeNeighbourTRPs,</w:t>
      </w:r>
    </w:p>
    <w:p w14:paraId="418FCC29" w14:textId="77777777" w:rsidR="00BA037A" w:rsidRPr="009F32C9" w:rsidRDefault="00BA037A" w:rsidP="00BA037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rFonts w:ascii="Courier New" w:hAnsi="Courier New"/>
          <w:noProof/>
          <w:snapToGrid w:val="0"/>
          <w:sz w:val="16"/>
        </w:rPr>
        <w:t>ul-srs-configuration-missing,</w:t>
      </w:r>
    </w:p>
    <w:p w14:paraId="44981843"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unableToTransmit-ul-prs,</w:t>
      </w:r>
    </w:p>
    <w:p w14:paraId="19E7943D"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642EB017" w14:textId="77777777" w:rsidR="00BA037A" w:rsidRPr="009F32C9" w:rsidRDefault="00BA037A" w:rsidP="00BA037A">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6E264A94" w14:textId="77777777" w:rsidR="00BA037A" w:rsidRPr="009F32C9" w:rsidRDefault="00BA037A" w:rsidP="00BA037A">
      <w:pPr>
        <w:pStyle w:val="PL"/>
        <w:rPr>
          <w:snapToGrid w:val="0"/>
        </w:rPr>
      </w:pPr>
      <w:r w:rsidRPr="009F32C9">
        <w:rPr>
          <w:snapToGrid w:val="0"/>
        </w:rPr>
        <w:tab/>
        <w:t>nr-PRS-RSRPMeasurementNotPossible-r16</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4E080301" w14:textId="77777777" w:rsidR="00BA037A" w:rsidRPr="009F32C9" w:rsidRDefault="00BA037A" w:rsidP="00BA037A">
      <w:pPr>
        <w:pStyle w:val="PL"/>
        <w:rPr>
          <w:snapToGrid w:val="0"/>
        </w:rPr>
      </w:pPr>
      <w:r w:rsidRPr="009F32C9">
        <w:rPr>
          <w:snapToGrid w:val="0"/>
        </w:rPr>
        <w:tab/>
        <w:t>nr-UERxTxMeasurementNotPossible-r16</w:t>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2468254A" w14:textId="77777777" w:rsidR="00BA037A" w:rsidRPr="009F32C9" w:rsidRDefault="00BA037A" w:rsidP="00BA037A">
      <w:pPr>
        <w:pStyle w:val="PL"/>
        <w:rPr>
          <w:snapToGrid w:val="0"/>
        </w:rPr>
      </w:pPr>
      <w:r w:rsidRPr="009F32C9">
        <w:rPr>
          <w:snapToGrid w:val="0"/>
        </w:rPr>
        <w:tab/>
        <w:t>...</w:t>
      </w:r>
    </w:p>
    <w:p w14:paraId="4A6B5F40" w14:textId="77777777" w:rsidR="00BA037A" w:rsidRPr="009F32C9" w:rsidRDefault="00BA037A" w:rsidP="00BA037A">
      <w:pPr>
        <w:pStyle w:val="PL"/>
        <w:rPr>
          <w:snapToGrid w:val="0"/>
        </w:rPr>
      </w:pPr>
      <w:r w:rsidRPr="009F32C9">
        <w:rPr>
          <w:snapToGrid w:val="0"/>
        </w:rPr>
        <w:t>}</w:t>
      </w:r>
    </w:p>
    <w:p w14:paraId="1431EC26" w14:textId="77777777" w:rsidR="00BA037A" w:rsidRPr="009F32C9" w:rsidRDefault="00BA037A" w:rsidP="00BA037A">
      <w:pPr>
        <w:pStyle w:val="PL"/>
      </w:pPr>
    </w:p>
    <w:p w14:paraId="5A3D35BC" w14:textId="77777777" w:rsidR="00BA037A" w:rsidRPr="009F32C9" w:rsidRDefault="00BA037A" w:rsidP="00BA037A">
      <w:pPr>
        <w:pStyle w:val="PL"/>
      </w:pPr>
      <w:r w:rsidRPr="009F32C9">
        <w:t>-- ASN1STOP</w:t>
      </w:r>
    </w:p>
    <w:p w14:paraId="79435585" w14:textId="77777777" w:rsidR="00BA037A" w:rsidRPr="009F32C9" w:rsidRDefault="00BA037A" w:rsidP="00BA037A"/>
    <w:p w14:paraId="2734C28F" w14:textId="77777777" w:rsidR="00BA037A" w:rsidRPr="009F32C9" w:rsidRDefault="00BA037A" w:rsidP="00BA037A">
      <w:pPr>
        <w:pStyle w:val="Heading4"/>
        <w:rPr>
          <w:i/>
          <w:noProof/>
        </w:rPr>
      </w:pPr>
      <w:r w:rsidRPr="009F32C9">
        <w:rPr>
          <w:i/>
          <w:noProof/>
        </w:rPr>
        <w:t>–</w:t>
      </w:r>
      <w:r w:rsidRPr="009F32C9">
        <w:rPr>
          <w:i/>
          <w:noProof/>
        </w:rPr>
        <w:tab/>
        <w:t>End of LPP-PDU-Definitions</w:t>
      </w:r>
    </w:p>
    <w:p w14:paraId="2E18A983" w14:textId="77777777" w:rsidR="00BA037A" w:rsidRPr="009F32C9" w:rsidRDefault="00BA037A" w:rsidP="00BA037A">
      <w:pPr>
        <w:pStyle w:val="PL"/>
      </w:pPr>
      <w:r w:rsidRPr="009F32C9">
        <w:t>-- ASN1START</w:t>
      </w:r>
    </w:p>
    <w:p w14:paraId="032BDDF6" w14:textId="77777777" w:rsidR="00BA037A" w:rsidRPr="009F32C9" w:rsidRDefault="00BA037A" w:rsidP="00BA037A">
      <w:pPr>
        <w:pStyle w:val="PL"/>
      </w:pPr>
    </w:p>
    <w:p w14:paraId="44EED1E7" w14:textId="77777777" w:rsidR="00BA037A" w:rsidRPr="009F32C9" w:rsidRDefault="00BA037A" w:rsidP="00BA037A">
      <w:pPr>
        <w:pStyle w:val="PL"/>
        <w:outlineLvl w:val="0"/>
      </w:pPr>
      <w:r w:rsidRPr="009F32C9">
        <w:t>END</w:t>
      </w:r>
    </w:p>
    <w:p w14:paraId="18F752DB" w14:textId="77777777" w:rsidR="00BA037A" w:rsidRPr="009F32C9" w:rsidRDefault="00BA037A" w:rsidP="00BA037A">
      <w:pPr>
        <w:pStyle w:val="PL"/>
      </w:pPr>
    </w:p>
    <w:p w14:paraId="63324E0F" w14:textId="77777777" w:rsidR="00BA037A" w:rsidRPr="009F32C9" w:rsidRDefault="00BA037A" w:rsidP="00BA037A">
      <w:pPr>
        <w:pStyle w:val="PL"/>
      </w:pPr>
      <w:r w:rsidRPr="009F32C9">
        <w:t>-- ASN1STOP</w:t>
      </w:r>
    </w:p>
    <w:sectPr w:rsidR="00BA037A" w:rsidRPr="009F32C9" w:rsidSect="008C2740">
      <w:headerReference w:type="default" r:id="rId14"/>
      <w:footerReference w:type="default" r:id="rId1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01A2A" w14:textId="77777777" w:rsidR="00A834CD" w:rsidRDefault="00A834CD">
      <w:pPr>
        <w:spacing w:after="0"/>
      </w:pPr>
      <w:r>
        <w:separator/>
      </w:r>
    </w:p>
  </w:endnote>
  <w:endnote w:type="continuationSeparator" w:id="0">
    <w:p w14:paraId="48C1F24F" w14:textId="77777777" w:rsidR="00A834CD" w:rsidRDefault="00A834CD">
      <w:pPr>
        <w:spacing w:after="0"/>
      </w:pPr>
      <w:r>
        <w:continuationSeparator/>
      </w:r>
    </w:p>
  </w:endnote>
  <w:endnote w:type="continuationNotice" w:id="1">
    <w:p w14:paraId="7DE38267" w14:textId="77777777" w:rsidR="00A834CD" w:rsidRDefault="00A834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charset w:val="02"/>
    <w:family w:val="decorative"/>
    <w:pitch w:val="default"/>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6F198B" w:rsidRDefault="006F198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16E7C" w14:textId="77777777" w:rsidR="00A834CD" w:rsidRDefault="00A834CD">
      <w:pPr>
        <w:spacing w:after="0"/>
      </w:pPr>
      <w:r>
        <w:separator/>
      </w:r>
    </w:p>
  </w:footnote>
  <w:footnote w:type="continuationSeparator" w:id="0">
    <w:p w14:paraId="6065877A" w14:textId="77777777" w:rsidR="00A834CD" w:rsidRDefault="00A834CD">
      <w:pPr>
        <w:spacing w:after="0"/>
      </w:pPr>
      <w:r>
        <w:continuationSeparator/>
      </w:r>
    </w:p>
  </w:footnote>
  <w:footnote w:type="continuationNotice" w:id="1">
    <w:p w14:paraId="72F5825F" w14:textId="77777777" w:rsidR="00A834CD" w:rsidRDefault="00A834C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1704" w14:textId="77777777" w:rsidR="006F198B" w:rsidRDefault="006F198B">
    <w:pPr>
      <w:pStyle w:val="Header"/>
      <w:rPr>
        <w:lang w:eastAsia="ko-KR"/>
      </w:rPr>
    </w:pPr>
  </w:p>
  <w:p w14:paraId="31BBBCD6" w14:textId="77777777" w:rsidR="006F198B" w:rsidRDefault="006F19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EA458BA"/>
    <w:multiLevelType w:val="multilevel"/>
    <w:tmpl w:val="32D220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AF2EB5"/>
    <w:multiLevelType w:val="multilevel"/>
    <w:tmpl w:val="124ADD4E"/>
    <w:lvl w:ilvl="0">
      <w:start w:val="1"/>
      <w:numFmt w:val="decimal"/>
      <w:pStyle w:val="AltH1"/>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E0748C0"/>
    <w:multiLevelType w:val="hybridMultilevel"/>
    <w:tmpl w:val="125E1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3"/>
  </w:num>
  <w:num w:numId="6">
    <w:abstractNumId w:val="1"/>
  </w:num>
  <w:num w:numId="7">
    <w:abstractNumId w:val="6"/>
  </w:num>
  <w:num w:numId="8">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NR-R16-UE-Cap">
    <w15:presenceInfo w15:providerId="None" w15:userId="NR-R16-UE-Ca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M7c0NTO0MDc2MjdU0lEKTi0uzszPAykwqgUAqe1Zi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5FF4"/>
    <w:rsid w:val="000062D8"/>
    <w:rsid w:val="00006651"/>
    <w:rsid w:val="0000730B"/>
    <w:rsid w:val="00007AA3"/>
    <w:rsid w:val="00010156"/>
    <w:rsid w:val="00010536"/>
    <w:rsid w:val="000109D7"/>
    <w:rsid w:val="00010C0C"/>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90B"/>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0B4"/>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98C"/>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57A"/>
    <w:rsid w:val="00041938"/>
    <w:rsid w:val="00041BCA"/>
    <w:rsid w:val="00041EE7"/>
    <w:rsid w:val="000421D9"/>
    <w:rsid w:val="00042E7A"/>
    <w:rsid w:val="00043408"/>
    <w:rsid w:val="00043530"/>
    <w:rsid w:val="0004359B"/>
    <w:rsid w:val="00043744"/>
    <w:rsid w:val="00043AC0"/>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1A5"/>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25"/>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F3B"/>
    <w:rsid w:val="000953C5"/>
    <w:rsid w:val="00095807"/>
    <w:rsid w:val="00095D2C"/>
    <w:rsid w:val="00095EE0"/>
    <w:rsid w:val="00096367"/>
    <w:rsid w:val="0009641A"/>
    <w:rsid w:val="00096601"/>
    <w:rsid w:val="00096AC1"/>
    <w:rsid w:val="00096F06"/>
    <w:rsid w:val="00097024"/>
    <w:rsid w:val="00097470"/>
    <w:rsid w:val="00097892"/>
    <w:rsid w:val="000978D5"/>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481"/>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5C1"/>
    <w:rsid w:val="000B5F13"/>
    <w:rsid w:val="000B63BE"/>
    <w:rsid w:val="000B63F4"/>
    <w:rsid w:val="000B654D"/>
    <w:rsid w:val="000B6DB7"/>
    <w:rsid w:val="000B6FBF"/>
    <w:rsid w:val="000B71A6"/>
    <w:rsid w:val="000B730D"/>
    <w:rsid w:val="000B76FE"/>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6BB"/>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62"/>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8F1"/>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5EAE"/>
    <w:rsid w:val="000F621E"/>
    <w:rsid w:val="000F62FB"/>
    <w:rsid w:val="000F6477"/>
    <w:rsid w:val="000F689E"/>
    <w:rsid w:val="000F6936"/>
    <w:rsid w:val="000F6A00"/>
    <w:rsid w:val="000F6C17"/>
    <w:rsid w:val="000F76B1"/>
    <w:rsid w:val="00100085"/>
    <w:rsid w:val="00100870"/>
    <w:rsid w:val="00100AC8"/>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1A0"/>
    <w:rsid w:val="00110426"/>
    <w:rsid w:val="0011084F"/>
    <w:rsid w:val="00110CBF"/>
    <w:rsid w:val="00110DBE"/>
    <w:rsid w:val="00111052"/>
    <w:rsid w:val="0011122D"/>
    <w:rsid w:val="001112BE"/>
    <w:rsid w:val="0011160A"/>
    <w:rsid w:val="0011168B"/>
    <w:rsid w:val="00111D52"/>
    <w:rsid w:val="00111D57"/>
    <w:rsid w:val="001125FA"/>
    <w:rsid w:val="00112910"/>
    <w:rsid w:val="0011358A"/>
    <w:rsid w:val="00113CDA"/>
    <w:rsid w:val="00113FED"/>
    <w:rsid w:val="001141C4"/>
    <w:rsid w:val="00114950"/>
    <w:rsid w:val="00114E60"/>
    <w:rsid w:val="00114E83"/>
    <w:rsid w:val="001151D7"/>
    <w:rsid w:val="00115BF0"/>
    <w:rsid w:val="00115F71"/>
    <w:rsid w:val="001161CF"/>
    <w:rsid w:val="00116356"/>
    <w:rsid w:val="00116A54"/>
    <w:rsid w:val="00117D56"/>
    <w:rsid w:val="00117EB2"/>
    <w:rsid w:val="00117F77"/>
    <w:rsid w:val="00120609"/>
    <w:rsid w:val="00121064"/>
    <w:rsid w:val="00121239"/>
    <w:rsid w:val="0012187F"/>
    <w:rsid w:val="00121EE7"/>
    <w:rsid w:val="001224DE"/>
    <w:rsid w:val="00122531"/>
    <w:rsid w:val="001225C3"/>
    <w:rsid w:val="00122AE0"/>
    <w:rsid w:val="00122FA7"/>
    <w:rsid w:val="001231DA"/>
    <w:rsid w:val="00123AFB"/>
    <w:rsid w:val="00123E0B"/>
    <w:rsid w:val="00124159"/>
    <w:rsid w:val="001255B5"/>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AA3"/>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571"/>
    <w:rsid w:val="001369AB"/>
    <w:rsid w:val="00136C92"/>
    <w:rsid w:val="00136D43"/>
    <w:rsid w:val="001373DF"/>
    <w:rsid w:val="001374E8"/>
    <w:rsid w:val="0013784A"/>
    <w:rsid w:val="00137A7E"/>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6E6B"/>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CA7"/>
    <w:rsid w:val="00157FB1"/>
    <w:rsid w:val="0016006D"/>
    <w:rsid w:val="001602C6"/>
    <w:rsid w:val="00160412"/>
    <w:rsid w:val="001609D7"/>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13B"/>
    <w:rsid w:val="0016663C"/>
    <w:rsid w:val="0016664D"/>
    <w:rsid w:val="00166762"/>
    <w:rsid w:val="0016694C"/>
    <w:rsid w:val="00166C04"/>
    <w:rsid w:val="00166F6F"/>
    <w:rsid w:val="001672BC"/>
    <w:rsid w:val="00167849"/>
    <w:rsid w:val="001679E7"/>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527"/>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2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1F"/>
    <w:rsid w:val="001B636C"/>
    <w:rsid w:val="001B64C3"/>
    <w:rsid w:val="001B651A"/>
    <w:rsid w:val="001B68AA"/>
    <w:rsid w:val="001B6E3F"/>
    <w:rsid w:val="001B7262"/>
    <w:rsid w:val="001B7936"/>
    <w:rsid w:val="001B7A65"/>
    <w:rsid w:val="001B7E4D"/>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AEA"/>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5C"/>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166"/>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0E2"/>
    <w:rsid w:val="00210627"/>
    <w:rsid w:val="002109C8"/>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0B6"/>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187"/>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00"/>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273"/>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03A"/>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919"/>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27A"/>
    <w:rsid w:val="002A35C6"/>
    <w:rsid w:val="002A3F27"/>
    <w:rsid w:val="002A44A6"/>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7F2"/>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A98"/>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9FB"/>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A45"/>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57"/>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97"/>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2F58"/>
    <w:rsid w:val="00322F5E"/>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4EA9"/>
    <w:rsid w:val="0034534F"/>
    <w:rsid w:val="003455A3"/>
    <w:rsid w:val="00345A00"/>
    <w:rsid w:val="00345E34"/>
    <w:rsid w:val="00345EB8"/>
    <w:rsid w:val="00345EFB"/>
    <w:rsid w:val="00346290"/>
    <w:rsid w:val="003463C8"/>
    <w:rsid w:val="00346AA6"/>
    <w:rsid w:val="00346B5A"/>
    <w:rsid w:val="00346FD7"/>
    <w:rsid w:val="00347736"/>
    <w:rsid w:val="003478FF"/>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A8A"/>
    <w:rsid w:val="00360E98"/>
    <w:rsid w:val="00360EDF"/>
    <w:rsid w:val="00361097"/>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7D4"/>
    <w:rsid w:val="00365015"/>
    <w:rsid w:val="0036537C"/>
    <w:rsid w:val="00365455"/>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048"/>
    <w:rsid w:val="003747E4"/>
    <w:rsid w:val="00374966"/>
    <w:rsid w:val="00374DD4"/>
    <w:rsid w:val="003752A2"/>
    <w:rsid w:val="0037540C"/>
    <w:rsid w:val="00375666"/>
    <w:rsid w:val="00375C80"/>
    <w:rsid w:val="00375E04"/>
    <w:rsid w:val="00375EED"/>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0C1"/>
    <w:rsid w:val="003A3615"/>
    <w:rsid w:val="003A5701"/>
    <w:rsid w:val="003A59A7"/>
    <w:rsid w:val="003A5D94"/>
    <w:rsid w:val="003A69E8"/>
    <w:rsid w:val="003A6C1A"/>
    <w:rsid w:val="003A7411"/>
    <w:rsid w:val="003A76C8"/>
    <w:rsid w:val="003A77EF"/>
    <w:rsid w:val="003A79E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4C60"/>
    <w:rsid w:val="003E5807"/>
    <w:rsid w:val="003E5891"/>
    <w:rsid w:val="003E5E94"/>
    <w:rsid w:val="003E6059"/>
    <w:rsid w:val="003E6953"/>
    <w:rsid w:val="003E6D78"/>
    <w:rsid w:val="003E6F61"/>
    <w:rsid w:val="003E713F"/>
    <w:rsid w:val="003E7913"/>
    <w:rsid w:val="003E7EE9"/>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D2A"/>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2617"/>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9B5"/>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3FB0"/>
    <w:rsid w:val="0044428E"/>
    <w:rsid w:val="004445C8"/>
    <w:rsid w:val="0044493A"/>
    <w:rsid w:val="00445018"/>
    <w:rsid w:val="0044547B"/>
    <w:rsid w:val="00445BEA"/>
    <w:rsid w:val="0044602A"/>
    <w:rsid w:val="00446098"/>
    <w:rsid w:val="00446701"/>
    <w:rsid w:val="00446F26"/>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16"/>
    <w:rsid w:val="004535C7"/>
    <w:rsid w:val="00453806"/>
    <w:rsid w:val="00453B63"/>
    <w:rsid w:val="00453D45"/>
    <w:rsid w:val="00453E4B"/>
    <w:rsid w:val="0045411F"/>
    <w:rsid w:val="00454684"/>
    <w:rsid w:val="00454689"/>
    <w:rsid w:val="00454F23"/>
    <w:rsid w:val="0045526A"/>
    <w:rsid w:val="0045526B"/>
    <w:rsid w:val="004553FD"/>
    <w:rsid w:val="00455631"/>
    <w:rsid w:val="004558E8"/>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1C94"/>
    <w:rsid w:val="00462FC2"/>
    <w:rsid w:val="00463575"/>
    <w:rsid w:val="0046366C"/>
    <w:rsid w:val="0046477C"/>
    <w:rsid w:val="00464863"/>
    <w:rsid w:val="0046497D"/>
    <w:rsid w:val="00464BB3"/>
    <w:rsid w:val="00465CAC"/>
    <w:rsid w:val="00465F2B"/>
    <w:rsid w:val="004660EE"/>
    <w:rsid w:val="004666C8"/>
    <w:rsid w:val="00466829"/>
    <w:rsid w:val="00467DB0"/>
    <w:rsid w:val="00467DF0"/>
    <w:rsid w:val="0047061C"/>
    <w:rsid w:val="00470752"/>
    <w:rsid w:val="004711C1"/>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0C"/>
    <w:rsid w:val="00485068"/>
    <w:rsid w:val="00485C2A"/>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073"/>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6AC"/>
    <w:rsid w:val="004B5C13"/>
    <w:rsid w:val="004B5F1F"/>
    <w:rsid w:val="004B657C"/>
    <w:rsid w:val="004B6917"/>
    <w:rsid w:val="004B6A5B"/>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68"/>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70E"/>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0BC"/>
    <w:rsid w:val="004D6332"/>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2F01"/>
    <w:rsid w:val="004E37F4"/>
    <w:rsid w:val="004E3C8D"/>
    <w:rsid w:val="004E3CAD"/>
    <w:rsid w:val="004E3EA1"/>
    <w:rsid w:val="004E4076"/>
    <w:rsid w:val="004E40C7"/>
    <w:rsid w:val="004E4465"/>
    <w:rsid w:val="004E55C7"/>
    <w:rsid w:val="004E5637"/>
    <w:rsid w:val="004E57A5"/>
    <w:rsid w:val="004E5C46"/>
    <w:rsid w:val="004E6127"/>
    <w:rsid w:val="004E634A"/>
    <w:rsid w:val="004E6415"/>
    <w:rsid w:val="004E682C"/>
    <w:rsid w:val="004E69F3"/>
    <w:rsid w:val="004E6AD5"/>
    <w:rsid w:val="004E6B12"/>
    <w:rsid w:val="004E7039"/>
    <w:rsid w:val="004E74CC"/>
    <w:rsid w:val="004E7DAF"/>
    <w:rsid w:val="004E7E0A"/>
    <w:rsid w:val="004F0538"/>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19F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452"/>
    <w:rsid w:val="00513A78"/>
    <w:rsid w:val="00513AC5"/>
    <w:rsid w:val="00513ACE"/>
    <w:rsid w:val="00513F68"/>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063"/>
    <w:rsid w:val="00521795"/>
    <w:rsid w:val="00521B34"/>
    <w:rsid w:val="00521BB2"/>
    <w:rsid w:val="00521E39"/>
    <w:rsid w:val="0052237C"/>
    <w:rsid w:val="00522FA4"/>
    <w:rsid w:val="00523700"/>
    <w:rsid w:val="00523792"/>
    <w:rsid w:val="00523D7C"/>
    <w:rsid w:val="005241A3"/>
    <w:rsid w:val="005241ED"/>
    <w:rsid w:val="0052427F"/>
    <w:rsid w:val="0052494B"/>
    <w:rsid w:val="00524FA3"/>
    <w:rsid w:val="005256A7"/>
    <w:rsid w:val="00525B68"/>
    <w:rsid w:val="0052653C"/>
    <w:rsid w:val="00526801"/>
    <w:rsid w:val="00526873"/>
    <w:rsid w:val="00526C9C"/>
    <w:rsid w:val="00526FA0"/>
    <w:rsid w:val="005271FE"/>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825"/>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2DE7"/>
    <w:rsid w:val="00543054"/>
    <w:rsid w:val="00543134"/>
    <w:rsid w:val="00543BDF"/>
    <w:rsid w:val="00543DCE"/>
    <w:rsid w:val="00543E6C"/>
    <w:rsid w:val="00543FAA"/>
    <w:rsid w:val="00544085"/>
    <w:rsid w:val="00544707"/>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18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941"/>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A54"/>
    <w:rsid w:val="00583BE8"/>
    <w:rsid w:val="00583FD4"/>
    <w:rsid w:val="00584776"/>
    <w:rsid w:val="00584BD0"/>
    <w:rsid w:val="00585761"/>
    <w:rsid w:val="00585C59"/>
    <w:rsid w:val="00585F03"/>
    <w:rsid w:val="0058647A"/>
    <w:rsid w:val="00586A96"/>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1E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1F"/>
    <w:rsid w:val="005A6223"/>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107"/>
    <w:rsid w:val="005C7414"/>
    <w:rsid w:val="005C7532"/>
    <w:rsid w:val="005C758E"/>
    <w:rsid w:val="005C760B"/>
    <w:rsid w:val="005C7822"/>
    <w:rsid w:val="005C792C"/>
    <w:rsid w:val="005D026A"/>
    <w:rsid w:val="005D065E"/>
    <w:rsid w:val="005D0770"/>
    <w:rsid w:val="005D0C53"/>
    <w:rsid w:val="005D0D1D"/>
    <w:rsid w:val="005D0D2C"/>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349"/>
    <w:rsid w:val="005E2747"/>
    <w:rsid w:val="005E2BC7"/>
    <w:rsid w:val="005E2C44"/>
    <w:rsid w:val="005E33EB"/>
    <w:rsid w:val="005E33F0"/>
    <w:rsid w:val="005E34AA"/>
    <w:rsid w:val="005E3ACD"/>
    <w:rsid w:val="005E3F9B"/>
    <w:rsid w:val="005E4109"/>
    <w:rsid w:val="005E411E"/>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8B5"/>
    <w:rsid w:val="005F208D"/>
    <w:rsid w:val="005F274E"/>
    <w:rsid w:val="005F2AA2"/>
    <w:rsid w:val="005F2EA3"/>
    <w:rsid w:val="005F2EE4"/>
    <w:rsid w:val="005F306D"/>
    <w:rsid w:val="005F3235"/>
    <w:rsid w:val="005F3874"/>
    <w:rsid w:val="005F3ACD"/>
    <w:rsid w:val="005F3D28"/>
    <w:rsid w:val="005F3E76"/>
    <w:rsid w:val="005F41A9"/>
    <w:rsid w:val="005F429E"/>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0D7E"/>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3B77"/>
    <w:rsid w:val="0062436E"/>
    <w:rsid w:val="0062452D"/>
    <w:rsid w:val="00624EA1"/>
    <w:rsid w:val="006252F3"/>
    <w:rsid w:val="006257ED"/>
    <w:rsid w:val="00625B92"/>
    <w:rsid w:val="00625BC0"/>
    <w:rsid w:val="00625CF6"/>
    <w:rsid w:val="00626840"/>
    <w:rsid w:val="006269C7"/>
    <w:rsid w:val="00626C51"/>
    <w:rsid w:val="00627125"/>
    <w:rsid w:val="00627128"/>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8FD"/>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1D8B"/>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814"/>
    <w:rsid w:val="0065336B"/>
    <w:rsid w:val="0065338C"/>
    <w:rsid w:val="006535B0"/>
    <w:rsid w:val="00653901"/>
    <w:rsid w:val="00653A25"/>
    <w:rsid w:val="00653D8D"/>
    <w:rsid w:val="00653E5D"/>
    <w:rsid w:val="0065411A"/>
    <w:rsid w:val="0065413C"/>
    <w:rsid w:val="006541E9"/>
    <w:rsid w:val="00654637"/>
    <w:rsid w:val="00654BE4"/>
    <w:rsid w:val="00654DFD"/>
    <w:rsid w:val="00654E33"/>
    <w:rsid w:val="0065506D"/>
    <w:rsid w:val="006553FB"/>
    <w:rsid w:val="006555B5"/>
    <w:rsid w:val="006562C0"/>
    <w:rsid w:val="00656F4B"/>
    <w:rsid w:val="0065724E"/>
    <w:rsid w:val="006573C9"/>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691"/>
    <w:rsid w:val="006678B0"/>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AF5"/>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4E7F"/>
    <w:rsid w:val="0069516C"/>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A6"/>
    <w:rsid w:val="006B0DE8"/>
    <w:rsid w:val="006B1007"/>
    <w:rsid w:val="006B10BF"/>
    <w:rsid w:val="006B16CB"/>
    <w:rsid w:val="006B1DDE"/>
    <w:rsid w:val="006B2AC3"/>
    <w:rsid w:val="006B3213"/>
    <w:rsid w:val="006B3DF2"/>
    <w:rsid w:val="006B3E71"/>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4090"/>
    <w:rsid w:val="006C453B"/>
    <w:rsid w:val="006C4F1D"/>
    <w:rsid w:val="006C51F9"/>
    <w:rsid w:val="006C580E"/>
    <w:rsid w:val="006C6189"/>
    <w:rsid w:val="006C62FA"/>
    <w:rsid w:val="006C6721"/>
    <w:rsid w:val="006C7164"/>
    <w:rsid w:val="006C74E4"/>
    <w:rsid w:val="006C7750"/>
    <w:rsid w:val="006D0724"/>
    <w:rsid w:val="006D07C4"/>
    <w:rsid w:val="006D1A3F"/>
    <w:rsid w:val="006D1D0B"/>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3FD0"/>
    <w:rsid w:val="006E448D"/>
    <w:rsid w:val="006E4DE4"/>
    <w:rsid w:val="006E4FE0"/>
    <w:rsid w:val="006E5956"/>
    <w:rsid w:val="006E59F3"/>
    <w:rsid w:val="006E5C0F"/>
    <w:rsid w:val="006E5CDC"/>
    <w:rsid w:val="006E5EB2"/>
    <w:rsid w:val="006E6E73"/>
    <w:rsid w:val="006E7AA4"/>
    <w:rsid w:val="006F00D7"/>
    <w:rsid w:val="006F0AFD"/>
    <w:rsid w:val="006F1378"/>
    <w:rsid w:val="006F13B3"/>
    <w:rsid w:val="006F1488"/>
    <w:rsid w:val="006F18F2"/>
    <w:rsid w:val="006F198B"/>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05"/>
    <w:rsid w:val="007032CD"/>
    <w:rsid w:val="0070354C"/>
    <w:rsid w:val="007035E8"/>
    <w:rsid w:val="00703F3B"/>
    <w:rsid w:val="007047A2"/>
    <w:rsid w:val="007047BC"/>
    <w:rsid w:val="007047F0"/>
    <w:rsid w:val="00704B74"/>
    <w:rsid w:val="00704E42"/>
    <w:rsid w:val="00704E4D"/>
    <w:rsid w:val="00704E53"/>
    <w:rsid w:val="0070538C"/>
    <w:rsid w:val="0070568F"/>
    <w:rsid w:val="00705FB1"/>
    <w:rsid w:val="0070619F"/>
    <w:rsid w:val="00706A19"/>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1F7"/>
    <w:rsid w:val="0071536E"/>
    <w:rsid w:val="00715459"/>
    <w:rsid w:val="00715600"/>
    <w:rsid w:val="00715633"/>
    <w:rsid w:val="00715752"/>
    <w:rsid w:val="00715BB8"/>
    <w:rsid w:val="00715E3D"/>
    <w:rsid w:val="007164C6"/>
    <w:rsid w:val="00716566"/>
    <w:rsid w:val="0071679A"/>
    <w:rsid w:val="00716A2D"/>
    <w:rsid w:val="00716A51"/>
    <w:rsid w:val="00716D1D"/>
    <w:rsid w:val="00716D63"/>
    <w:rsid w:val="00716E51"/>
    <w:rsid w:val="00716F8B"/>
    <w:rsid w:val="007173B7"/>
    <w:rsid w:val="00717502"/>
    <w:rsid w:val="007177D3"/>
    <w:rsid w:val="007177E4"/>
    <w:rsid w:val="00717A7B"/>
    <w:rsid w:val="00717FB7"/>
    <w:rsid w:val="007201D1"/>
    <w:rsid w:val="00720BB4"/>
    <w:rsid w:val="007211EB"/>
    <w:rsid w:val="00721432"/>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15E"/>
    <w:rsid w:val="00726C27"/>
    <w:rsid w:val="00727A45"/>
    <w:rsid w:val="00730223"/>
    <w:rsid w:val="00730293"/>
    <w:rsid w:val="00730393"/>
    <w:rsid w:val="007307A3"/>
    <w:rsid w:val="007307E3"/>
    <w:rsid w:val="00730B81"/>
    <w:rsid w:val="00730C1E"/>
    <w:rsid w:val="00730DB0"/>
    <w:rsid w:val="00730E6A"/>
    <w:rsid w:val="00731013"/>
    <w:rsid w:val="0073116B"/>
    <w:rsid w:val="0073124D"/>
    <w:rsid w:val="00731415"/>
    <w:rsid w:val="00731A93"/>
    <w:rsid w:val="00732146"/>
    <w:rsid w:val="00732464"/>
    <w:rsid w:val="00732659"/>
    <w:rsid w:val="00732680"/>
    <w:rsid w:val="00732963"/>
    <w:rsid w:val="00732B97"/>
    <w:rsid w:val="00732D6E"/>
    <w:rsid w:val="00732F41"/>
    <w:rsid w:val="00732FC2"/>
    <w:rsid w:val="00733113"/>
    <w:rsid w:val="0073337D"/>
    <w:rsid w:val="007334BD"/>
    <w:rsid w:val="007334DB"/>
    <w:rsid w:val="00733C0E"/>
    <w:rsid w:val="0073427C"/>
    <w:rsid w:val="00734A5B"/>
    <w:rsid w:val="007352F9"/>
    <w:rsid w:val="0073547A"/>
    <w:rsid w:val="00735615"/>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C9C"/>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682"/>
    <w:rsid w:val="0075097E"/>
    <w:rsid w:val="0075098E"/>
    <w:rsid w:val="007509CD"/>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0F8"/>
    <w:rsid w:val="0076239F"/>
    <w:rsid w:val="00762482"/>
    <w:rsid w:val="00762570"/>
    <w:rsid w:val="00762618"/>
    <w:rsid w:val="00762710"/>
    <w:rsid w:val="00762908"/>
    <w:rsid w:val="00762C33"/>
    <w:rsid w:val="007630B7"/>
    <w:rsid w:val="0076328F"/>
    <w:rsid w:val="0076340C"/>
    <w:rsid w:val="007636AC"/>
    <w:rsid w:val="0076378A"/>
    <w:rsid w:val="00763F8F"/>
    <w:rsid w:val="007647E4"/>
    <w:rsid w:val="007649EF"/>
    <w:rsid w:val="00764C79"/>
    <w:rsid w:val="00764CE4"/>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A2D"/>
    <w:rsid w:val="00782EC2"/>
    <w:rsid w:val="00783751"/>
    <w:rsid w:val="00783A4E"/>
    <w:rsid w:val="00783AAA"/>
    <w:rsid w:val="00783AE2"/>
    <w:rsid w:val="007841F0"/>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475"/>
    <w:rsid w:val="0079350D"/>
    <w:rsid w:val="00794161"/>
    <w:rsid w:val="007941E4"/>
    <w:rsid w:val="0079422D"/>
    <w:rsid w:val="0079439A"/>
    <w:rsid w:val="00794AE1"/>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E1"/>
    <w:rsid w:val="007A7FE2"/>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BC"/>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304"/>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9EE"/>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205"/>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60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B8D"/>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71C"/>
    <w:rsid w:val="00824AF6"/>
    <w:rsid w:val="00824F11"/>
    <w:rsid w:val="00825119"/>
    <w:rsid w:val="00825595"/>
    <w:rsid w:val="00825EA8"/>
    <w:rsid w:val="0082655E"/>
    <w:rsid w:val="008266CF"/>
    <w:rsid w:val="0082690B"/>
    <w:rsid w:val="00826F33"/>
    <w:rsid w:val="008279FA"/>
    <w:rsid w:val="00827A7B"/>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80D"/>
    <w:rsid w:val="00840AA0"/>
    <w:rsid w:val="00840F94"/>
    <w:rsid w:val="0084126C"/>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3CA"/>
    <w:rsid w:val="008507C2"/>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908"/>
    <w:rsid w:val="00857C48"/>
    <w:rsid w:val="00857D9A"/>
    <w:rsid w:val="0086019C"/>
    <w:rsid w:val="008601CC"/>
    <w:rsid w:val="0086030A"/>
    <w:rsid w:val="0086063B"/>
    <w:rsid w:val="00860E49"/>
    <w:rsid w:val="0086191A"/>
    <w:rsid w:val="008626E7"/>
    <w:rsid w:val="0086280D"/>
    <w:rsid w:val="00862BE9"/>
    <w:rsid w:val="00863A0A"/>
    <w:rsid w:val="00863B4F"/>
    <w:rsid w:val="00864334"/>
    <w:rsid w:val="008646B0"/>
    <w:rsid w:val="008647AC"/>
    <w:rsid w:val="00864952"/>
    <w:rsid w:val="00864A01"/>
    <w:rsid w:val="00864A8F"/>
    <w:rsid w:val="00865148"/>
    <w:rsid w:val="008652A6"/>
    <w:rsid w:val="00865661"/>
    <w:rsid w:val="00865A68"/>
    <w:rsid w:val="00865E4F"/>
    <w:rsid w:val="00866253"/>
    <w:rsid w:val="00866836"/>
    <w:rsid w:val="00866880"/>
    <w:rsid w:val="008671D3"/>
    <w:rsid w:val="00867902"/>
    <w:rsid w:val="00867923"/>
    <w:rsid w:val="0087057B"/>
    <w:rsid w:val="00870662"/>
    <w:rsid w:val="00870E8A"/>
    <w:rsid w:val="00870EE7"/>
    <w:rsid w:val="00871284"/>
    <w:rsid w:val="00871484"/>
    <w:rsid w:val="008716D0"/>
    <w:rsid w:val="00871FB4"/>
    <w:rsid w:val="00872CF4"/>
    <w:rsid w:val="008734ED"/>
    <w:rsid w:val="00873585"/>
    <w:rsid w:val="00873690"/>
    <w:rsid w:val="008736EC"/>
    <w:rsid w:val="00873E4F"/>
    <w:rsid w:val="00873E76"/>
    <w:rsid w:val="008745D7"/>
    <w:rsid w:val="008745FD"/>
    <w:rsid w:val="0087491B"/>
    <w:rsid w:val="008758A1"/>
    <w:rsid w:val="00875AA6"/>
    <w:rsid w:val="00875D0C"/>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582"/>
    <w:rsid w:val="00887637"/>
    <w:rsid w:val="00887801"/>
    <w:rsid w:val="00887F85"/>
    <w:rsid w:val="00890426"/>
    <w:rsid w:val="0089042B"/>
    <w:rsid w:val="00890671"/>
    <w:rsid w:val="00890814"/>
    <w:rsid w:val="008909C0"/>
    <w:rsid w:val="00890A68"/>
    <w:rsid w:val="008911A3"/>
    <w:rsid w:val="008911E3"/>
    <w:rsid w:val="00891774"/>
    <w:rsid w:val="00891B28"/>
    <w:rsid w:val="0089201F"/>
    <w:rsid w:val="008921C9"/>
    <w:rsid w:val="0089276C"/>
    <w:rsid w:val="0089314D"/>
    <w:rsid w:val="008936FE"/>
    <w:rsid w:val="00893790"/>
    <w:rsid w:val="0089385F"/>
    <w:rsid w:val="00893CAB"/>
    <w:rsid w:val="00893DD7"/>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740"/>
    <w:rsid w:val="008C2805"/>
    <w:rsid w:val="008C2BE0"/>
    <w:rsid w:val="008C2C93"/>
    <w:rsid w:val="008C3431"/>
    <w:rsid w:val="008C3493"/>
    <w:rsid w:val="008C3528"/>
    <w:rsid w:val="008C35D4"/>
    <w:rsid w:val="008C386B"/>
    <w:rsid w:val="008C3955"/>
    <w:rsid w:val="008C3ABF"/>
    <w:rsid w:val="008C4391"/>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67E"/>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BE"/>
    <w:rsid w:val="008F2DEA"/>
    <w:rsid w:val="008F3062"/>
    <w:rsid w:val="008F36A1"/>
    <w:rsid w:val="008F3E5D"/>
    <w:rsid w:val="008F4374"/>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F27"/>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9E6"/>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7D"/>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841"/>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84D"/>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21C"/>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0AA"/>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59A"/>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0BB1"/>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6B"/>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2EF"/>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6EA6"/>
    <w:rsid w:val="009B71EC"/>
    <w:rsid w:val="009B747B"/>
    <w:rsid w:val="009B7A8A"/>
    <w:rsid w:val="009B7C97"/>
    <w:rsid w:val="009B7C9B"/>
    <w:rsid w:val="009B7EC4"/>
    <w:rsid w:val="009C0240"/>
    <w:rsid w:val="009C02AC"/>
    <w:rsid w:val="009C0754"/>
    <w:rsid w:val="009C086B"/>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836"/>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C9F"/>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A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3F"/>
    <w:rsid w:val="00A10D61"/>
    <w:rsid w:val="00A10D89"/>
    <w:rsid w:val="00A10F02"/>
    <w:rsid w:val="00A1114C"/>
    <w:rsid w:val="00A11371"/>
    <w:rsid w:val="00A1159A"/>
    <w:rsid w:val="00A118F5"/>
    <w:rsid w:val="00A11F9E"/>
    <w:rsid w:val="00A1271C"/>
    <w:rsid w:val="00A12979"/>
    <w:rsid w:val="00A129B6"/>
    <w:rsid w:val="00A12E3A"/>
    <w:rsid w:val="00A132FE"/>
    <w:rsid w:val="00A135CD"/>
    <w:rsid w:val="00A135CF"/>
    <w:rsid w:val="00A13A12"/>
    <w:rsid w:val="00A13CA8"/>
    <w:rsid w:val="00A13D13"/>
    <w:rsid w:val="00A13E62"/>
    <w:rsid w:val="00A14033"/>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C8"/>
    <w:rsid w:val="00A254B2"/>
    <w:rsid w:val="00A2560E"/>
    <w:rsid w:val="00A256FE"/>
    <w:rsid w:val="00A25B46"/>
    <w:rsid w:val="00A261FD"/>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6FEE"/>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8C0"/>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10"/>
    <w:rsid w:val="00A82AC3"/>
    <w:rsid w:val="00A82DA4"/>
    <w:rsid w:val="00A82DE5"/>
    <w:rsid w:val="00A834CD"/>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1D9"/>
    <w:rsid w:val="00A953CF"/>
    <w:rsid w:val="00A958B6"/>
    <w:rsid w:val="00A95E00"/>
    <w:rsid w:val="00A96803"/>
    <w:rsid w:val="00A969C0"/>
    <w:rsid w:val="00A969D3"/>
    <w:rsid w:val="00A96A17"/>
    <w:rsid w:val="00A96B5F"/>
    <w:rsid w:val="00A96E77"/>
    <w:rsid w:val="00A97094"/>
    <w:rsid w:val="00A97594"/>
    <w:rsid w:val="00A97766"/>
    <w:rsid w:val="00A977CC"/>
    <w:rsid w:val="00A9780A"/>
    <w:rsid w:val="00A97B81"/>
    <w:rsid w:val="00AA007D"/>
    <w:rsid w:val="00AA049C"/>
    <w:rsid w:val="00AA0882"/>
    <w:rsid w:val="00AA0F46"/>
    <w:rsid w:val="00AA11BD"/>
    <w:rsid w:val="00AA12D3"/>
    <w:rsid w:val="00AA1518"/>
    <w:rsid w:val="00AA179C"/>
    <w:rsid w:val="00AA1A2D"/>
    <w:rsid w:val="00AA1FE0"/>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58D5"/>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0EDE"/>
    <w:rsid w:val="00AE11FC"/>
    <w:rsid w:val="00AE14F4"/>
    <w:rsid w:val="00AE16D1"/>
    <w:rsid w:val="00AE2A13"/>
    <w:rsid w:val="00AE2BEE"/>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E7D0B"/>
    <w:rsid w:val="00AF0820"/>
    <w:rsid w:val="00AF0841"/>
    <w:rsid w:val="00AF086F"/>
    <w:rsid w:val="00AF095C"/>
    <w:rsid w:val="00AF148A"/>
    <w:rsid w:val="00AF264C"/>
    <w:rsid w:val="00AF2964"/>
    <w:rsid w:val="00AF2AD1"/>
    <w:rsid w:val="00AF2EDC"/>
    <w:rsid w:val="00AF313D"/>
    <w:rsid w:val="00AF346A"/>
    <w:rsid w:val="00AF35BA"/>
    <w:rsid w:val="00AF393F"/>
    <w:rsid w:val="00AF4428"/>
    <w:rsid w:val="00AF4A2E"/>
    <w:rsid w:val="00AF4B03"/>
    <w:rsid w:val="00AF4DF1"/>
    <w:rsid w:val="00AF4E3D"/>
    <w:rsid w:val="00AF50CF"/>
    <w:rsid w:val="00AF5250"/>
    <w:rsid w:val="00AF53F5"/>
    <w:rsid w:val="00AF566D"/>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3ECF"/>
    <w:rsid w:val="00B240CD"/>
    <w:rsid w:val="00B2439C"/>
    <w:rsid w:val="00B24D06"/>
    <w:rsid w:val="00B24E64"/>
    <w:rsid w:val="00B24EF4"/>
    <w:rsid w:val="00B24FD9"/>
    <w:rsid w:val="00B253EC"/>
    <w:rsid w:val="00B25435"/>
    <w:rsid w:val="00B25825"/>
    <w:rsid w:val="00B258BB"/>
    <w:rsid w:val="00B25AA0"/>
    <w:rsid w:val="00B26CA8"/>
    <w:rsid w:val="00B26E0E"/>
    <w:rsid w:val="00B27231"/>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8D1"/>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95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983"/>
    <w:rsid w:val="00B73C76"/>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37A"/>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CC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7E0"/>
    <w:rsid w:val="00BC59DC"/>
    <w:rsid w:val="00BC5A22"/>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5E4"/>
    <w:rsid w:val="00BD2733"/>
    <w:rsid w:val="00BD279D"/>
    <w:rsid w:val="00BD27CB"/>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1149"/>
    <w:rsid w:val="00C0130C"/>
    <w:rsid w:val="00C0162C"/>
    <w:rsid w:val="00C02385"/>
    <w:rsid w:val="00C023C1"/>
    <w:rsid w:val="00C02B1A"/>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B73"/>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B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850"/>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7C8"/>
    <w:rsid w:val="00C47A9C"/>
    <w:rsid w:val="00C50B88"/>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4B18"/>
    <w:rsid w:val="00C5553E"/>
    <w:rsid w:val="00C557E0"/>
    <w:rsid w:val="00C5585D"/>
    <w:rsid w:val="00C558E2"/>
    <w:rsid w:val="00C55B1B"/>
    <w:rsid w:val="00C56305"/>
    <w:rsid w:val="00C56635"/>
    <w:rsid w:val="00C566C3"/>
    <w:rsid w:val="00C56828"/>
    <w:rsid w:val="00C56D4A"/>
    <w:rsid w:val="00C56E6C"/>
    <w:rsid w:val="00C5705E"/>
    <w:rsid w:val="00C575D5"/>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4"/>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92D"/>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6920"/>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5A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39D"/>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33A"/>
    <w:rsid w:val="00CB3840"/>
    <w:rsid w:val="00CB3BBC"/>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416"/>
    <w:rsid w:val="00CC072D"/>
    <w:rsid w:val="00CC0774"/>
    <w:rsid w:val="00CC0943"/>
    <w:rsid w:val="00CC0A33"/>
    <w:rsid w:val="00CC0A91"/>
    <w:rsid w:val="00CC0BC7"/>
    <w:rsid w:val="00CC0E15"/>
    <w:rsid w:val="00CC1396"/>
    <w:rsid w:val="00CC15C7"/>
    <w:rsid w:val="00CC15F4"/>
    <w:rsid w:val="00CC1E54"/>
    <w:rsid w:val="00CC210A"/>
    <w:rsid w:val="00CC241D"/>
    <w:rsid w:val="00CC2B06"/>
    <w:rsid w:val="00CC2D8D"/>
    <w:rsid w:val="00CC3129"/>
    <w:rsid w:val="00CC35F6"/>
    <w:rsid w:val="00CC3F51"/>
    <w:rsid w:val="00CC412D"/>
    <w:rsid w:val="00CC4846"/>
    <w:rsid w:val="00CC4885"/>
    <w:rsid w:val="00CC5026"/>
    <w:rsid w:val="00CC5340"/>
    <w:rsid w:val="00CC5ECA"/>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FA8"/>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AB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6FF8"/>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295"/>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0C34"/>
    <w:rsid w:val="00D31441"/>
    <w:rsid w:val="00D31582"/>
    <w:rsid w:val="00D3187F"/>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B58"/>
    <w:rsid w:val="00D37AA6"/>
    <w:rsid w:val="00D402FB"/>
    <w:rsid w:val="00D40389"/>
    <w:rsid w:val="00D40589"/>
    <w:rsid w:val="00D40774"/>
    <w:rsid w:val="00D40B2D"/>
    <w:rsid w:val="00D40F8B"/>
    <w:rsid w:val="00D415A2"/>
    <w:rsid w:val="00D41C4E"/>
    <w:rsid w:val="00D41EC6"/>
    <w:rsid w:val="00D42CC8"/>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853"/>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250"/>
    <w:rsid w:val="00D74962"/>
    <w:rsid w:val="00D749A0"/>
    <w:rsid w:val="00D74A5B"/>
    <w:rsid w:val="00D74B49"/>
    <w:rsid w:val="00D74D5C"/>
    <w:rsid w:val="00D74E22"/>
    <w:rsid w:val="00D74F91"/>
    <w:rsid w:val="00D754ED"/>
    <w:rsid w:val="00D7552F"/>
    <w:rsid w:val="00D755EB"/>
    <w:rsid w:val="00D757FE"/>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240"/>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B3D"/>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57"/>
    <w:rsid w:val="00D93FEE"/>
    <w:rsid w:val="00D94370"/>
    <w:rsid w:val="00D946FA"/>
    <w:rsid w:val="00D94B4E"/>
    <w:rsid w:val="00D9510C"/>
    <w:rsid w:val="00D95221"/>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8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629"/>
    <w:rsid w:val="00DE3824"/>
    <w:rsid w:val="00DE3BBB"/>
    <w:rsid w:val="00DE3C49"/>
    <w:rsid w:val="00DE4160"/>
    <w:rsid w:val="00DE4182"/>
    <w:rsid w:val="00DE4E4B"/>
    <w:rsid w:val="00DE53F0"/>
    <w:rsid w:val="00DE577F"/>
    <w:rsid w:val="00DE5C3C"/>
    <w:rsid w:val="00DE5D29"/>
    <w:rsid w:val="00DE67D1"/>
    <w:rsid w:val="00DE69DA"/>
    <w:rsid w:val="00DE7180"/>
    <w:rsid w:val="00DE72F1"/>
    <w:rsid w:val="00DE73D4"/>
    <w:rsid w:val="00DE7A03"/>
    <w:rsid w:val="00DE7B28"/>
    <w:rsid w:val="00DE7F73"/>
    <w:rsid w:val="00DF0252"/>
    <w:rsid w:val="00DF085B"/>
    <w:rsid w:val="00DF16B8"/>
    <w:rsid w:val="00DF1740"/>
    <w:rsid w:val="00DF1910"/>
    <w:rsid w:val="00DF1AA9"/>
    <w:rsid w:val="00DF1D71"/>
    <w:rsid w:val="00DF1ED5"/>
    <w:rsid w:val="00DF2193"/>
    <w:rsid w:val="00DF24EE"/>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8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6C43"/>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BCC"/>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1C2"/>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2A1"/>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4A4"/>
    <w:rsid w:val="00E666CB"/>
    <w:rsid w:val="00E66A24"/>
    <w:rsid w:val="00E66CC2"/>
    <w:rsid w:val="00E6700D"/>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8DE"/>
    <w:rsid w:val="00E7417A"/>
    <w:rsid w:val="00E742B8"/>
    <w:rsid w:val="00E75205"/>
    <w:rsid w:val="00E7553F"/>
    <w:rsid w:val="00E75551"/>
    <w:rsid w:val="00E75A4B"/>
    <w:rsid w:val="00E75D79"/>
    <w:rsid w:val="00E7611C"/>
    <w:rsid w:val="00E7662E"/>
    <w:rsid w:val="00E76C12"/>
    <w:rsid w:val="00E76E3C"/>
    <w:rsid w:val="00E77352"/>
    <w:rsid w:val="00E77645"/>
    <w:rsid w:val="00E77EF0"/>
    <w:rsid w:val="00E80570"/>
    <w:rsid w:val="00E805F3"/>
    <w:rsid w:val="00E80C5C"/>
    <w:rsid w:val="00E81201"/>
    <w:rsid w:val="00E81433"/>
    <w:rsid w:val="00E819F5"/>
    <w:rsid w:val="00E825C3"/>
    <w:rsid w:val="00E8266D"/>
    <w:rsid w:val="00E82A1F"/>
    <w:rsid w:val="00E82ABF"/>
    <w:rsid w:val="00E82C5A"/>
    <w:rsid w:val="00E83224"/>
    <w:rsid w:val="00E8388A"/>
    <w:rsid w:val="00E83B06"/>
    <w:rsid w:val="00E83B92"/>
    <w:rsid w:val="00E83F8A"/>
    <w:rsid w:val="00E8435D"/>
    <w:rsid w:val="00E8440E"/>
    <w:rsid w:val="00E8450D"/>
    <w:rsid w:val="00E84661"/>
    <w:rsid w:val="00E8475A"/>
    <w:rsid w:val="00E84A95"/>
    <w:rsid w:val="00E84D90"/>
    <w:rsid w:val="00E8528E"/>
    <w:rsid w:val="00E853E7"/>
    <w:rsid w:val="00E85499"/>
    <w:rsid w:val="00E85FFC"/>
    <w:rsid w:val="00E86234"/>
    <w:rsid w:val="00E86377"/>
    <w:rsid w:val="00E8641B"/>
    <w:rsid w:val="00E86E87"/>
    <w:rsid w:val="00E872A6"/>
    <w:rsid w:val="00E87875"/>
    <w:rsid w:val="00E9004C"/>
    <w:rsid w:val="00E90552"/>
    <w:rsid w:val="00E90960"/>
    <w:rsid w:val="00E90EE1"/>
    <w:rsid w:val="00E9108E"/>
    <w:rsid w:val="00E91134"/>
    <w:rsid w:val="00E9141D"/>
    <w:rsid w:val="00E91626"/>
    <w:rsid w:val="00E91C40"/>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1D5"/>
    <w:rsid w:val="00EC25FD"/>
    <w:rsid w:val="00EC2972"/>
    <w:rsid w:val="00EC2A60"/>
    <w:rsid w:val="00EC3099"/>
    <w:rsid w:val="00EC3623"/>
    <w:rsid w:val="00EC406C"/>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DB5"/>
    <w:rsid w:val="00ED4010"/>
    <w:rsid w:val="00ED41F6"/>
    <w:rsid w:val="00ED426E"/>
    <w:rsid w:val="00ED42FD"/>
    <w:rsid w:val="00ED53E6"/>
    <w:rsid w:val="00ED5C95"/>
    <w:rsid w:val="00ED5EE7"/>
    <w:rsid w:val="00ED6081"/>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97E"/>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DC3"/>
    <w:rsid w:val="00EF1E6B"/>
    <w:rsid w:val="00EF2174"/>
    <w:rsid w:val="00EF2507"/>
    <w:rsid w:val="00EF2B75"/>
    <w:rsid w:val="00EF2B93"/>
    <w:rsid w:val="00EF2C1B"/>
    <w:rsid w:val="00EF2CB7"/>
    <w:rsid w:val="00EF33DC"/>
    <w:rsid w:val="00EF3550"/>
    <w:rsid w:val="00EF3687"/>
    <w:rsid w:val="00EF37E7"/>
    <w:rsid w:val="00EF42E8"/>
    <w:rsid w:val="00EF464A"/>
    <w:rsid w:val="00EF493A"/>
    <w:rsid w:val="00EF4CBB"/>
    <w:rsid w:val="00EF5305"/>
    <w:rsid w:val="00EF57E3"/>
    <w:rsid w:val="00EF5D0B"/>
    <w:rsid w:val="00EF5D40"/>
    <w:rsid w:val="00EF656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C3A"/>
    <w:rsid w:val="00F04EBC"/>
    <w:rsid w:val="00F052A6"/>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91E"/>
    <w:rsid w:val="00F13AA0"/>
    <w:rsid w:val="00F13D3F"/>
    <w:rsid w:val="00F14421"/>
    <w:rsid w:val="00F1449C"/>
    <w:rsid w:val="00F14802"/>
    <w:rsid w:val="00F14847"/>
    <w:rsid w:val="00F15381"/>
    <w:rsid w:val="00F155FB"/>
    <w:rsid w:val="00F156FB"/>
    <w:rsid w:val="00F15C29"/>
    <w:rsid w:val="00F15DFC"/>
    <w:rsid w:val="00F163AA"/>
    <w:rsid w:val="00F16593"/>
    <w:rsid w:val="00F16603"/>
    <w:rsid w:val="00F16DD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6E28"/>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0F6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83F"/>
    <w:rsid w:val="00F54DA7"/>
    <w:rsid w:val="00F54F25"/>
    <w:rsid w:val="00F558BD"/>
    <w:rsid w:val="00F55985"/>
    <w:rsid w:val="00F55C6F"/>
    <w:rsid w:val="00F55CBB"/>
    <w:rsid w:val="00F566DF"/>
    <w:rsid w:val="00F56893"/>
    <w:rsid w:val="00F56B22"/>
    <w:rsid w:val="00F56C4B"/>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26"/>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3F"/>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0FEA"/>
    <w:rsid w:val="00F911A1"/>
    <w:rsid w:val="00F913CE"/>
    <w:rsid w:val="00F915E8"/>
    <w:rsid w:val="00F9176D"/>
    <w:rsid w:val="00F9178A"/>
    <w:rsid w:val="00F92213"/>
    <w:rsid w:val="00F9279E"/>
    <w:rsid w:val="00F93181"/>
    <w:rsid w:val="00F9395C"/>
    <w:rsid w:val="00F93DD5"/>
    <w:rsid w:val="00F944C0"/>
    <w:rsid w:val="00F946CB"/>
    <w:rsid w:val="00F9492F"/>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5BCD"/>
    <w:rsid w:val="00FA612E"/>
    <w:rsid w:val="00FA62E2"/>
    <w:rsid w:val="00FA66D3"/>
    <w:rsid w:val="00FA676B"/>
    <w:rsid w:val="00FA68B6"/>
    <w:rsid w:val="00FA69F7"/>
    <w:rsid w:val="00FA6F15"/>
    <w:rsid w:val="00FA71D1"/>
    <w:rsid w:val="00FA7647"/>
    <w:rsid w:val="00FA7B1C"/>
    <w:rsid w:val="00FA7C0E"/>
    <w:rsid w:val="00FA7C97"/>
    <w:rsid w:val="00FB0AF7"/>
    <w:rsid w:val="00FB1031"/>
    <w:rsid w:val="00FB11CF"/>
    <w:rsid w:val="00FB1532"/>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6AC4"/>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830"/>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1E4"/>
    <w:rsid w:val="00FC7605"/>
    <w:rsid w:val="00FC76D7"/>
    <w:rsid w:val="00FC7D02"/>
    <w:rsid w:val="00FC7F0F"/>
    <w:rsid w:val="00FD00A8"/>
    <w:rsid w:val="00FD06CE"/>
    <w:rsid w:val="00FD08ED"/>
    <w:rsid w:val="00FD1252"/>
    <w:rsid w:val="00FD181E"/>
    <w:rsid w:val="00FD1AD6"/>
    <w:rsid w:val="00FD2266"/>
    <w:rsid w:val="00FD22E8"/>
    <w:rsid w:val="00FD25B9"/>
    <w:rsid w:val="00FD2D49"/>
    <w:rsid w:val="00FD2FF9"/>
    <w:rsid w:val="00FD3146"/>
    <w:rsid w:val="00FD38D2"/>
    <w:rsid w:val="00FD38DE"/>
    <w:rsid w:val="00FD3924"/>
    <w:rsid w:val="00FD3AAE"/>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1C2E"/>
    <w:rsid w:val="00FF20B7"/>
    <w:rsid w:val="00FF20EE"/>
    <w:rsid w:val="00FF27A4"/>
    <w:rsid w:val="00FF2AA2"/>
    <w:rsid w:val="00FF2BAB"/>
    <w:rsid w:val="00FF2D01"/>
    <w:rsid w:val="00FF2E18"/>
    <w:rsid w:val="00FF30FB"/>
    <w:rsid w:val="00FF3292"/>
    <w:rsid w:val="00FF3501"/>
    <w:rsid w:val="00FF4184"/>
    <w:rsid w:val="00FF4203"/>
    <w:rsid w:val="00FF42FE"/>
    <w:rsid w:val="00FF45D9"/>
    <w:rsid w:val="00FF5F53"/>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aliases w:val="H1,h1,h11,h12,h13,h14,h15,h16"/>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1764C3"/>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1764C3"/>
    <w:pPr>
      <w:ind w:left="1418" w:hanging="1418"/>
      <w:outlineLvl w:val="3"/>
    </w:pPr>
    <w:rPr>
      <w:sz w:val="24"/>
    </w:rPr>
  </w:style>
  <w:style w:type="paragraph" w:styleId="Heading5">
    <w:name w:val="heading 5"/>
    <w:aliases w:val="h5,Heading5,H5,Head5,M5,mh2,Module heading 2,heading 8,Numbered Sub-list"/>
    <w:basedOn w:val="Heading4"/>
    <w:next w:val="Normal"/>
    <w:link w:val="Heading5Char"/>
    <w:qFormat/>
    <w:rsid w:val="001764C3"/>
    <w:pPr>
      <w:ind w:left="1701" w:hanging="1701"/>
      <w:outlineLvl w:val="4"/>
    </w:pPr>
    <w:rPr>
      <w:sz w:val="22"/>
    </w:rPr>
  </w:style>
  <w:style w:type="paragraph" w:styleId="Heading6">
    <w:name w:val="heading 6"/>
    <w:aliases w:val="h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
    <w:link w:val="Heading1"/>
    <w:rsid w:val="003958A6"/>
    <w:rPr>
      <w:rFonts w:ascii="Arial" w:eastAsia="Times New Roman" w:hAnsi="Arial"/>
      <w:sz w:val="36"/>
      <w:lang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3958A6"/>
    <w:rPr>
      <w:rFonts w:ascii="Arial" w:eastAsia="Times New Roman" w:hAnsi="Arial"/>
      <w:sz w:val="32"/>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3958A6"/>
    <w:rPr>
      <w:rFonts w:ascii="Arial" w:eastAsia="Times New Roman" w:hAnsi="Arial"/>
      <w:sz w:val="28"/>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locked/>
    <w:rsid w:val="003958A6"/>
    <w:rPr>
      <w:rFonts w:ascii="Arial" w:eastAsia="Times New Roman" w:hAnsi="Arial"/>
      <w:sz w:val="24"/>
    </w:rPr>
  </w:style>
  <w:style w:type="character" w:customStyle="1" w:styleId="Heading5Char">
    <w:name w:val="Heading 5 Char"/>
    <w:aliases w:val="h5 Char,Heading5 Char,H5 Char,Head5 Char,M5 Char,mh2 Char,Module heading 2 Char,heading 8 Char,Numbered Sub-list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aliases w:val="h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qFormat/>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link w:val="TANChar"/>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rsid w:val="008C3528"/>
    <w:rPr>
      <w:rFonts w:ascii="Segoe UI" w:eastAsia="Times New Roman" w:hAnsi="Segoe UI" w:cs="Segoe UI"/>
      <w:sz w:val="18"/>
      <w:szCs w:val="18"/>
      <w:lang w:val="en-GB" w:eastAsia="ja-JP"/>
    </w:rPr>
  </w:style>
  <w:style w:type="character" w:styleId="CommentReference">
    <w:name w:val="annotation reference"/>
    <w:uiPriority w:val="99"/>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customStyle="1" w:styleId="CRCoverPage">
    <w:name w:val="CR Cover Page"/>
    <w:link w:val="CRCoverPageZchn"/>
    <w:qFormat/>
    <w:rsid w:val="00137A7E"/>
    <w:pPr>
      <w:spacing w:after="120"/>
    </w:pPr>
    <w:rPr>
      <w:rFonts w:ascii="Arial" w:eastAsiaTheme="minorEastAsia" w:hAnsi="Arial"/>
      <w:lang w:val="en-GB" w:eastAsia="en-US"/>
    </w:rPr>
  </w:style>
  <w:style w:type="character" w:customStyle="1" w:styleId="CRCoverPageZchn">
    <w:name w:val="CR Cover Page Zchn"/>
    <w:link w:val="CRCoverPage"/>
    <w:qFormat/>
    <w:rsid w:val="00137A7E"/>
    <w:rPr>
      <w:rFonts w:ascii="Arial" w:eastAsiaTheme="minorEastAsia" w:hAnsi="Arial"/>
      <w:lang w:val="en-GB" w:eastAsia="en-US"/>
    </w:rPr>
  </w:style>
  <w:style w:type="character" w:styleId="Hyperlink">
    <w:name w:val="Hyperlink"/>
    <w:rsid w:val="00137A7E"/>
    <w:rPr>
      <w:color w:val="0000FF"/>
      <w:u w:val="single"/>
    </w:rPr>
  </w:style>
  <w:style w:type="paragraph" w:customStyle="1" w:styleId="Doc-text2">
    <w:name w:val="Doc-text2"/>
    <w:basedOn w:val="Normal"/>
    <w:link w:val="Doc-text2Char"/>
    <w:qFormat/>
    <w:rsid w:val="0045351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453516"/>
    <w:rPr>
      <w:rFonts w:ascii="Arial" w:eastAsia="MS Mincho" w:hAnsi="Arial"/>
      <w:szCs w:val="24"/>
      <w:lang w:val="en-GB" w:eastAsia="en-GB"/>
    </w:rPr>
  </w:style>
  <w:style w:type="paragraph" w:styleId="CommentSubject">
    <w:name w:val="annotation subject"/>
    <w:basedOn w:val="CommentText"/>
    <w:next w:val="CommentText"/>
    <w:link w:val="CommentSubjectChar"/>
    <w:qFormat/>
    <w:rsid w:val="00B73983"/>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B73983"/>
    <w:rPr>
      <w:rFonts w:eastAsia="Times New Roman"/>
      <w:b/>
      <w:bCs/>
      <w:lang w:val="en-GB" w:eastAsia="ja-JP"/>
    </w:rPr>
  </w:style>
  <w:style w:type="paragraph" w:customStyle="1" w:styleId="TAJ">
    <w:name w:val="TAJ"/>
    <w:basedOn w:val="TH"/>
    <w:rsid w:val="00586A96"/>
    <w:pPr>
      <w:overflowPunct/>
      <w:autoSpaceDE/>
      <w:autoSpaceDN/>
      <w:adjustRightInd/>
      <w:textAlignment w:val="auto"/>
    </w:pPr>
    <w:rPr>
      <w:rFonts w:eastAsia="Malgun Gothic"/>
      <w:lang w:val="en-GB" w:eastAsia="en-US"/>
    </w:rPr>
  </w:style>
  <w:style w:type="paragraph" w:customStyle="1" w:styleId="Guidance">
    <w:name w:val="Guidance"/>
    <w:basedOn w:val="Normal"/>
    <w:rsid w:val="00586A96"/>
    <w:pPr>
      <w:overflowPunct/>
      <w:autoSpaceDE/>
      <w:autoSpaceDN/>
      <w:adjustRightInd/>
      <w:textAlignment w:val="auto"/>
    </w:pPr>
    <w:rPr>
      <w:rFonts w:eastAsia="Malgun Gothic"/>
      <w:i/>
      <w:color w:val="0000FF"/>
      <w:lang w:eastAsia="en-US"/>
    </w:rPr>
  </w:style>
  <w:style w:type="paragraph" w:styleId="IndexHeading">
    <w:name w:val="index heading"/>
    <w:basedOn w:val="Normal"/>
    <w:next w:val="Normal"/>
    <w:locked/>
    <w:rsid w:val="00586A96"/>
    <w:pPr>
      <w:pBdr>
        <w:top w:val="single" w:sz="12" w:space="0" w:color="auto"/>
      </w:pBdr>
      <w:overflowPunct/>
      <w:autoSpaceDE/>
      <w:autoSpaceDN/>
      <w:adjustRightInd/>
      <w:spacing w:before="360" w:after="240"/>
      <w:textAlignment w:val="auto"/>
    </w:pPr>
    <w:rPr>
      <w:b/>
      <w:i/>
      <w:sz w:val="26"/>
      <w:lang w:eastAsia="en-US"/>
    </w:rPr>
  </w:style>
  <w:style w:type="paragraph" w:customStyle="1" w:styleId="INDENT1">
    <w:name w:val="INDENT1"/>
    <w:basedOn w:val="Normal"/>
    <w:rsid w:val="00586A96"/>
    <w:pPr>
      <w:overflowPunct/>
      <w:autoSpaceDE/>
      <w:autoSpaceDN/>
      <w:adjustRightInd/>
      <w:ind w:left="851"/>
      <w:textAlignment w:val="auto"/>
    </w:pPr>
    <w:rPr>
      <w:lang w:eastAsia="en-US"/>
    </w:rPr>
  </w:style>
  <w:style w:type="paragraph" w:customStyle="1" w:styleId="INDENT2">
    <w:name w:val="INDENT2"/>
    <w:basedOn w:val="Normal"/>
    <w:rsid w:val="00586A96"/>
    <w:pPr>
      <w:overflowPunct/>
      <w:autoSpaceDE/>
      <w:autoSpaceDN/>
      <w:adjustRightInd/>
      <w:ind w:left="1135" w:hanging="284"/>
      <w:textAlignment w:val="auto"/>
    </w:pPr>
    <w:rPr>
      <w:lang w:eastAsia="en-US"/>
    </w:rPr>
  </w:style>
  <w:style w:type="paragraph" w:customStyle="1" w:styleId="INDENT3">
    <w:name w:val="INDENT3"/>
    <w:basedOn w:val="Normal"/>
    <w:rsid w:val="00586A96"/>
    <w:pPr>
      <w:overflowPunct/>
      <w:autoSpaceDE/>
      <w:autoSpaceDN/>
      <w:adjustRightInd/>
      <w:ind w:left="1701" w:hanging="567"/>
      <w:textAlignment w:val="auto"/>
    </w:pPr>
    <w:rPr>
      <w:lang w:eastAsia="en-US"/>
    </w:rPr>
  </w:style>
  <w:style w:type="paragraph" w:customStyle="1" w:styleId="FigureTitle">
    <w:name w:val="Figure_Title"/>
    <w:basedOn w:val="Normal"/>
    <w:next w:val="Normal"/>
    <w:rsid w:val="00586A96"/>
    <w:pPr>
      <w:keepLines/>
      <w:tabs>
        <w:tab w:val="left" w:pos="794"/>
        <w:tab w:val="left" w:pos="1191"/>
        <w:tab w:val="left" w:pos="1588"/>
        <w:tab w:val="left" w:pos="1985"/>
      </w:tabs>
      <w:overflowPunct/>
      <w:autoSpaceDE/>
      <w:autoSpaceDN/>
      <w:adjustRightInd/>
      <w:spacing w:before="120" w:after="480"/>
      <w:jc w:val="center"/>
      <w:textAlignment w:val="auto"/>
    </w:pPr>
    <w:rPr>
      <w:b/>
      <w:sz w:val="24"/>
      <w:lang w:eastAsia="en-US"/>
    </w:rPr>
  </w:style>
  <w:style w:type="paragraph" w:customStyle="1" w:styleId="RecCCITT">
    <w:name w:val="Rec_CCITT_#"/>
    <w:basedOn w:val="Normal"/>
    <w:rsid w:val="00586A96"/>
    <w:pPr>
      <w:keepNext/>
      <w:keepLines/>
      <w:overflowPunct/>
      <w:autoSpaceDE/>
      <w:autoSpaceDN/>
      <w:adjustRightInd/>
      <w:textAlignment w:val="auto"/>
    </w:pPr>
    <w:rPr>
      <w:b/>
      <w:lang w:eastAsia="en-US"/>
    </w:rPr>
  </w:style>
  <w:style w:type="paragraph" w:customStyle="1" w:styleId="enumlev2">
    <w:name w:val="enumlev2"/>
    <w:basedOn w:val="Normal"/>
    <w:rsid w:val="00586A96"/>
    <w:pPr>
      <w:tabs>
        <w:tab w:val="left" w:pos="794"/>
        <w:tab w:val="left" w:pos="1191"/>
        <w:tab w:val="left" w:pos="1588"/>
        <w:tab w:val="left" w:pos="1985"/>
      </w:tabs>
      <w:overflowPunct/>
      <w:autoSpaceDE/>
      <w:autoSpaceDN/>
      <w:adjustRightInd/>
      <w:spacing w:before="86"/>
      <w:ind w:left="1588" w:hanging="397"/>
      <w:jc w:val="both"/>
      <w:textAlignment w:val="auto"/>
    </w:pPr>
    <w:rPr>
      <w:lang w:val="en-US" w:eastAsia="en-US"/>
    </w:rPr>
  </w:style>
  <w:style w:type="paragraph" w:customStyle="1" w:styleId="CouvRecTitle">
    <w:name w:val="Couv Rec Title"/>
    <w:basedOn w:val="Normal"/>
    <w:rsid w:val="00586A96"/>
    <w:pPr>
      <w:keepNext/>
      <w:keepLines/>
      <w:overflowPunct/>
      <w:autoSpaceDE/>
      <w:autoSpaceDN/>
      <w:adjustRightInd/>
      <w:spacing w:before="240"/>
      <w:ind w:left="1418"/>
      <w:textAlignment w:val="auto"/>
    </w:pPr>
    <w:rPr>
      <w:rFonts w:ascii="Arial" w:hAnsi="Arial"/>
      <w:b/>
      <w:sz w:val="36"/>
      <w:lang w:val="en-US" w:eastAsia="en-US"/>
    </w:rPr>
  </w:style>
  <w:style w:type="paragraph" w:styleId="Caption">
    <w:name w:val="caption"/>
    <w:aliases w:val="cap"/>
    <w:basedOn w:val="Normal"/>
    <w:next w:val="Normal"/>
    <w:qFormat/>
    <w:rsid w:val="00586A96"/>
    <w:pPr>
      <w:overflowPunct/>
      <w:autoSpaceDE/>
      <w:autoSpaceDN/>
      <w:adjustRightInd/>
      <w:spacing w:before="120" w:after="120"/>
      <w:textAlignment w:val="auto"/>
    </w:pPr>
    <w:rPr>
      <w:b/>
      <w:lang w:eastAsia="en-US"/>
    </w:rPr>
  </w:style>
  <w:style w:type="character" w:styleId="FollowedHyperlink">
    <w:name w:val="FollowedHyperlink"/>
    <w:rsid w:val="00586A96"/>
    <w:rPr>
      <w:color w:val="800080"/>
      <w:u w:val="single"/>
    </w:rPr>
  </w:style>
  <w:style w:type="paragraph" w:styleId="DocumentMap">
    <w:name w:val="Document Map"/>
    <w:basedOn w:val="Normal"/>
    <w:link w:val="DocumentMapChar"/>
    <w:rsid w:val="00586A96"/>
    <w:pPr>
      <w:shd w:val="clear" w:color="auto" w:fill="000080"/>
      <w:overflowPunct/>
      <w:autoSpaceDE/>
      <w:autoSpaceDN/>
      <w:adjustRightInd/>
      <w:textAlignment w:val="auto"/>
    </w:pPr>
    <w:rPr>
      <w:rFonts w:ascii="Tahoma" w:hAnsi="Tahoma"/>
      <w:lang w:eastAsia="en-US"/>
    </w:rPr>
  </w:style>
  <w:style w:type="character" w:customStyle="1" w:styleId="DocumentMapChar">
    <w:name w:val="Document Map Char"/>
    <w:basedOn w:val="DefaultParagraphFont"/>
    <w:link w:val="DocumentMap"/>
    <w:rsid w:val="00586A96"/>
    <w:rPr>
      <w:rFonts w:ascii="Tahoma" w:eastAsia="Times New Roman" w:hAnsi="Tahoma"/>
      <w:shd w:val="clear" w:color="auto" w:fill="000080"/>
      <w:lang w:val="en-GB" w:eastAsia="en-US"/>
    </w:rPr>
  </w:style>
  <w:style w:type="paragraph" w:styleId="PlainText">
    <w:name w:val="Plain Text"/>
    <w:basedOn w:val="Normal"/>
    <w:link w:val="PlainTextChar"/>
    <w:rsid w:val="00586A96"/>
    <w:pPr>
      <w:overflowPunct/>
      <w:autoSpaceDE/>
      <w:autoSpaceDN/>
      <w:adjustRightInd/>
      <w:textAlignment w:val="auto"/>
    </w:pPr>
    <w:rPr>
      <w:rFonts w:ascii="Courier New" w:hAnsi="Courier New"/>
      <w:lang w:val="nb-NO" w:eastAsia="en-US"/>
    </w:rPr>
  </w:style>
  <w:style w:type="character" w:customStyle="1" w:styleId="PlainTextChar">
    <w:name w:val="Plain Text Char"/>
    <w:basedOn w:val="DefaultParagraphFont"/>
    <w:link w:val="PlainText"/>
    <w:rsid w:val="00586A96"/>
    <w:rPr>
      <w:rFonts w:ascii="Courier New" w:eastAsia="Times New Roman" w:hAnsi="Courier New"/>
      <w:lang w:val="nb-NO" w:eastAsia="en-US"/>
    </w:rPr>
  </w:style>
  <w:style w:type="paragraph" w:styleId="BodyText">
    <w:name w:val="Body Text"/>
    <w:basedOn w:val="Normal"/>
    <w:link w:val="BodyTextChar"/>
    <w:rsid w:val="00586A96"/>
    <w:pPr>
      <w:overflowPunct/>
      <w:autoSpaceDE/>
      <w:autoSpaceDN/>
      <w:adjustRightInd/>
      <w:textAlignment w:val="auto"/>
    </w:pPr>
    <w:rPr>
      <w:lang w:eastAsia="en-US"/>
    </w:rPr>
  </w:style>
  <w:style w:type="character" w:customStyle="1" w:styleId="BodyTextChar">
    <w:name w:val="Body Text Char"/>
    <w:basedOn w:val="DefaultParagraphFont"/>
    <w:link w:val="BodyText"/>
    <w:rsid w:val="00586A96"/>
    <w:rPr>
      <w:rFonts w:eastAsia="Times New Roman"/>
      <w:lang w:val="en-GB" w:eastAsia="en-US"/>
    </w:rPr>
  </w:style>
  <w:style w:type="character" w:styleId="PageNumber">
    <w:name w:val="page number"/>
    <w:basedOn w:val="DefaultParagraphFont"/>
    <w:rsid w:val="00586A96"/>
  </w:style>
  <w:style w:type="paragraph" w:customStyle="1" w:styleId="CharCharCharCharCharCharCharChar">
    <w:name w:val="Char Char Char Char Char Char Char Char"/>
    <w:semiHidden/>
    <w:rsid w:val="00586A96"/>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586A96"/>
    <w:pPr>
      <w:numPr>
        <w:numId w:val="1"/>
      </w:numPr>
      <w:tabs>
        <w:tab w:val="clear" w:pos="851"/>
      </w:tabs>
      <w:ind w:left="0" w:firstLine="0"/>
    </w:pPr>
    <w:rPr>
      <w:rFonts w:eastAsia="MS Mincho"/>
      <w:b/>
      <w:bCs/>
    </w:rPr>
  </w:style>
  <w:style w:type="paragraph" w:customStyle="1" w:styleId="Note">
    <w:name w:val="Note"/>
    <w:basedOn w:val="Normal"/>
    <w:rsid w:val="00586A96"/>
    <w:pPr>
      <w:overflowPunct/>
      <w:autoSpaceDE/>
      <w:autoSpaceDN/>
      <w:adjustRightInd/>
      <w:spacing w:after="120"/>
      <w:ind w:left="1134" w:hanging="567"/>
      <w:textAlignment w:val="auto"/>
    </w:pPr>
    <w:rPr>
      <w:rFonts w:eastAsia="MS Mincho"/>
      <w:szCs w:val="22"/>
      <w:lang w:eastAsia="en-US"/>
    </w:rPr>
  </w:style>
  <w:style w:type="paragraph" w:customStyle="1" w:styleId="clean">
    <w:name w:val="clean"/>
    <w:semiHidden/>
    <w:rsid w:val="00586A9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586A96"/>
    <w:rPr>
      <w:rFonts w:ascii="Arial" w:hAnsi="Arial"/>
      <w:sz w:val="28"/>
      <w:lang w:val="en-GB" w:eastAsia="en-US" w:bidi="ar-SA"/>
    </w:rPr>
  </w:style>
  <w:style w:type="character" w:customStyle="1" w:styleId="CharChar">
    <w:name w:val="Char Char"/>
    <w:rsid w:val="00586A96"/>
    <w:rPr>
      <w:rFonts w:ascii="Arial" w:hAnsi="Arial"/>
      <w:sz w:val="24"/>
      <w:lang w:val="en-GB" w:eastAsia="en-US" w:bidi="ar-SA"/>
    </w:rPr>
  </w:style>
  <w:style w:type="character" w:customStyle="1" w:styleId="CharChar2">
    <w:name w:val="Char Char2"/>
    <w:rsid w:val="00586A96"/>
    <w:rPr>
      <w:rFonts w:ascii="Arial" w:hAnsi="Arial"/>
      <w:sz w:val="24"/>
      <w:lang w:val="en-GB" w:eastAsia="en-US" w:bidi="ar-SA"/>
    </w:rPr>
  </w:style>
  <w:style w:type="character" w:customStyle="1" w:styleId="CharChar6">
    <w:name w:val="Char Char6"/>
    <w:rsid w:val="00586A96"/>
    <w:rPr>
      <w:rFonts w:ascii="Arial" w:hAnsi="Arial"/>
      <w:sz w:val="32"/>
      <w:lang w:val="en-GB" w:eastAsia="en-US" w:bidi="ar-SA"/>
    </w:rPr>
  </w:style>
  <w:style w:type="character" w:customStyle="1" w:styleId="CharChar5">
    <w:name w:val="Char Char5"/>
    <w:rsid w:val="00586A96"/>
    <w:rPr>
      <w:rFonts w:ascii="Arial" w:hAnsi="Arial"/>
      <w:sz w:val="28"/>
      <w:lang w:val="en-GB" w:eastAsia="en-US" w:bidi="ar-SA"/>
    </w:rPr>
  </w:style>
  <w:style w:type="character" w:customStyle="1" w:styleId="CharChar7">
    <w:name w:val="Char Char7"/>
    <w:rsid w:val="00586A96"/>
    <w:rPr>
      <w:rFonts w:ascii="Arial" w:hAnsi="Arial"/>
      <w:sz w:val="28"/>
      <w:lang w:val="en-GB" w:eastAsia="en-US" w:bidi="ar-SA"/>
    </w:rPr>
  </w:style>
  <w:style w:type="character" w:customStyle="1" w:styleId="CharChar4">
    <w:name w:val="Char Char4"/>
    <w:rsid w:val="00586A96"/>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586A96"/>
    <w:rPr>
      <w:rFonts w:ascii="Arial" w:hAnsi="Arial"/>
      <w:sz w:val="24"/>
      <w:lang w:val="en-GB" w:eastAsia="en-US" w:bidi="ar-SA"/>
    </w:rPr>
  </w:style>
  <w:style w:type="character" w:customStyle="1" w:styleId="Head2AChar">
    <w:name w:val="Head2A Char"/>
    <w:aliases w:val="2 Char,H2 Char,h2 Char Char,Heading 2 Hidden Char,2nd level Char"/>
    <w:rsid w:val="00586A96"/>
    <w:rPr>
      <w:rFonts w:ascii="Arial" w:hAnsi="Arial"/>
      <w:sz w:val="32"/>
      <w:lang w:val="en-GB" w:eastAsia="en-US"/>
    </w:rPr>
  </w:style>
  <w:style w:type="character" w:customStyle="1" w:styleId="CharChar3">
    <w:name w:val="Char Char3"/>
    <w:rsid w:val="00586A96"/>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586A96"/>
    <w:rPr>
      <w:rFonts w:ascii="Arial" w:hAnsi="Arial"/>
      <w:sz w:val="24"/>
      <w:lang w:val="en-GB" w:eastAsia="en-US" w:bidi="ar-SA"/>
    </w:rPr>
  </w:style>
  <w:style w:type="character" w:customStyle="1" w:styleId="EXChar">
    <w:name w:val="EX Char"/>
    <w:link w:val="EX"/>
    <w:qFormat/>
    <w:locked/>
    <w:rsid w:val="00586A96"/>
    <w:rPr>
      <w:rFonts w:eastAsia="Times New Roman"/>
      <w:lang w:val="en-GB" w:eastAsia="ja-JP"/>
    </w:rPr>
  </w:style>
  <w:style w:type="paragraph" w:customStyle="1" w:styleId="tdoc-header">
    <w:name w:val="tdoc-header"/>
    <w:rsid w:val="00586A96"/>
    <w:rPr>
      <w:rFonts w:ascii="Arial" w:eastAsia="MS Mincho" w:hAnsi="Arial"/>
      <w:noProof/>
      <w:sz w:val="24"/>
      <w:lang w:val="en-GB" w:eastAsia="en-US"/>
    </w:rPr>
  </w:style>
  <w:style w:type="paragraph" w:styleId="BodyTextIndent">
    <w:name w:val="Body Text Indent"/>
    <w:basedOn w:val="Normal"/>
    <w:link w:val="BodyTextIndentChar"/>
    <w:locked/>
    <w:rsid w:val="00586A96"/>
    <w:pPr>
      <w:spacing w:after="120"/>
      <w:ind w:left="426" w:hanging="426"/>
      <w:jc w:val="both"/>
    </w:pPr>
    <w:rPr>
      <w:rFonts w:eastAsia="MS Mincho"/>
      <w:sz w:val="22"/>
      <w:lang w:val="x-none" w:eastAsia="zh-CN"/>
    </w:rPr>
  </w:style>
  <w:style w:type="character" w:customStyle="1" w:styleId="BodyTextIndentChar">
    <w:name w:val="Body Text Indent Char"/>
    <w:basedOn w:val="DefaultParagraphFont"/>
    <w:link w:val="BodyTextIndent"/>
    <w:rsid w:val="00586A96"/>
    <w:rPr>
      <w:rFonts w:eastAsia="MS Mincho"/>
      <w:sz w:val="22"/>
      <w:lang w:val="x-none" w:eastAsia="zh-CN"/>
    </w:rPr>
  </w:style>
  <w:style w:type="paragraph" w:styleId="BodyText2">
    <w:name w:val="Body Text 2"/>
    <w:basedOn w:val="Normal"/>
    <w:link w:val="BodyText2Char"/>
    <w:locked/>
    <w:rsid w:val="00586A96"/>
    <w:pPr>
      <w:spacing w:after="0"/>
      <w:jc w:val="both"/>
    </w:pPr>
    <w:rPr>
      <w:rFonts w:eastAsia="MS Mincho"/>
      <w:sz w:val="24"/>
      <w:lang w:val="x-none" w:eastAsia="en-GB"/>
    </w:rPr>
  </w:style>
  <w:style w:type="character" w:customStyle="1" w:styleId="BodyText2Char">
    <w:name w:val="Body Text 2 Char"/>
    <w:basedOn w:val="DefaultParagraphFont"/>
    <w:link w:val="BodyText2"/>
    <w:rsid w:val="00586A96"/>
    <w:rPr>
      <w:rFonts w:eastAsia="MS Mincho"/>
      <w:sz w:val="24"/>
      <w:lang w:val="x-none" w:eastAsia="en-GB"/>
    </w:rPr>
  </w:style>
  <w:style w:type="character" w:styleId="Strong">
    <w:name w:val="Strong"/>
    <w:uiPriority w:val="22"/>
    <w:qFormat/>
    <w:rsid w:val="00586A96"/>
    <w:rPr>
      <w:b/>
      <w:bCs/>
    </w:rPr>
  </w:style>
  <w:style w:type="character" w:customStyle="1" w:styleId="ListParagraphChar">
    <w:name w:val="List Paragraph Char"/>
    <w:link w:val="ListParagraph"/>
    <w:uiPriority w:val="34"/>
    <w:locked/>
    <w:rsid w:val="00586A96"/>
    <w:rPr>
      <w:rFonts w:eastAsia="Times New Roman"/>
      <w:lang w:val="en-GB" w:eastAsia="en-US"/>
    </w:rPr>
  </w:style>
  <w:style w:type="character" w:styleId="HTMLCode">
    <w:name w:val="HTML Code"/>
    <w:uiPriority w:val="99"/>
    <w:unhideWhenUsed/>
    <w:rsid w:val="00586A96"/>
    <w:rPr>
      <w:rFonts w:ascii="Courier New" w:eastAsia="Times New Roman" w:hAnsi="Courier New" w:cs="Courier New"/>
      <w:sz w:val="20"/>
      <w:szCs w:val="20"/>
    </w:rPr>
  </w:style>
  <w:style w:type="paragraph" w:customStyle="1" w:styleId="EmailDiscussion">
    <w:name w:val="EmailDiscussion"/>
    <w:basedOn w:val="Normal"/>
    <w:next w:val="Normal"/>
    <w:rsid w:val="00586A96"/>
    <w:pPr>
      <w:tabs>
        <w:tab w:val="num" w:pos="1619"/>
      </w:tabs>
      <w:spacing w:before="40" w:after="0"/>
      <w:ind w:left="1619" w:hanging="360"/>
    </w:pPr>
    <w:rPr>
      <w:rFonts w:ascii="Arial" w:eastAsia="MS Mincho" w:hAnsi="Arial"/>
      <w:b/>
      <w:szCs w:val="24"/>
      <w:lang w:eastAsia="en-GB"/>
    </w:rPr>
  </w:style>
  <w:style w:type="character" w:customStyle="1" w:styleId="TFZchn">
    <w:name w:val="TF Zchn"/>
    <w:rsid w:val="00586A96"/>
    <w:rPr>
      <w:rFonts w:ascii="Arial" w:hAnsi="Arial"/>
      <w:b/>
      <w:lang w:val="en-GB"/>
    </w:rPr>
  </w:style>
  <w:style w:type="character" w:customStyle="1" w:styleId="B1Char">
    <w:name w:val="B1 Char"/>
    <w:rsid w:val="00586A96"/>
    <w:rPr>
      <w:rFonts w:ascii="Times New Roman" w:hAnsi="Times New Roman"/>
      <w:lang w:val="en-GB" w:eastAsia="en-US"/>
    </w:rPr>
  </w:style>
  <w:style w:type="character" w:customStyle="1" w:styleId="B3Char">
    <w:name w:val="B3 Char"/>
    <w:rsid w:val="00586A96"/>
    <w:rPr>
      <w:rFonts w:ascii="Times New Roman" w:hAnsi="Times New Roman"/>
      <w:lang w:eastAsia="en-US"/>
    </w:rPr>
  </w:style>
  <w:style w:type="table" w:styleId="TableGrid1">
    <w:name w:val="Table Grid 1"/>
    <w:basedOn w:val="TableNormal"/>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586A96"/>
  </w:style>
  <w:style w:type="table" w:customStyle="1" w:styleId="10">
    <w:name w:val="表 (格子)1"/>
    <w:basedOn w:val="TableNormal"/>
    <w:next w:val="TableGrid"/>
    <w:rsid w:val="00586A96"/>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586A96"/>
    <w:rPr>
      <w:rFonts w:ascii="Times New Roman" w:hAnsi="Times New Roman"/>
      <w:lang w:val="en-GB" w:eastAsia="en-US"/>
    </w:rPr>
  </w:style>
  <w:style w:type="numbering" w:customStyle="1" w:styleId="NoList1">
    <w:name w:val="No List1"/>
    <w:next w:val="NoList"/>
    <w:uiPriority w:val="99"/>
    <w:semiHidden/>
    <w:rsid w:val="00586A96"/>
  </w:style>
  <w:style w:type="numbering" w:customStyle="1" w:styleId="NoList2">
    <w:name w:val="No List2"/>
    <w:next w:val="NoList"/>
    <w:uiPriority w:val="99"/>
    <w:semiHidden/>
    <w:rsid w:val="00586A96"/>
  </w:style>
  <w:style w:type="numbering" w:customStyle="1" w:styleId="110">
    <w:name w:val="リストなし11"/>
    <w:next w:val="NoList"/>
    <w:uiPriority w:val="99"/>
    <w:semiHidden/>
    <w:unhideWhenUsed/>
    <w:rsid w:val="00586A96"/>
  </w:style>
  <w:style w:type="numbering" w:customStyle="1" w:styleId="NoList3">
    <w:name w:val="No List3"/>
    <w:next w:val="NoList"/>
    <w:uiPriority w:val="99"/>
    <w:semiHidden/>
    <w:unhideWhenUsed/>
    <w:rsid w:val="00586A96"/>
  </w:style>
  <w:style w:type="table" w:customStyle="1" w:styleId="TableGrid10">
    <w:name w:val="Table Grid1"/>
    <w:basedOn w:val="TableNormal"/>
    <w:next w:val="TableGrid"/>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586A96"/>
  </w:style>
  <w:style w:type="character" w:customStyle="1" w:styleId="TALChar">
    <w:name w:val="TAL Char"/>
    <w:rsid w:val="00586A96"/>
    <w:rPr>
      <w:rFonts w:ascii="Arial" w:hAnsi="Arial"/>
      <w:sz w:val="18"/>
      <w:lang w:val="en-GB" w:eastAsia="en-US"/>
    </w:rPr>
  </w:style>
  <w:style w:type="character" w:customStyle="1" w:styleId="TAHChar">
    <w:name w:val="TAH Char"/>
    <w:rsid w:val="003F5D2A"/>
    <w:rPr>
      <w:rFonts w:ascii="Arial" w:hAnsi="Arial"/>
      <w:b/>
      <w:sz w:val="18"/>
      <w:lang w:val="en-GB" w:eastAsia="x-none"/>
    </w:rPr>
  </w:style>
  <w:style w:type="character" w:customStyle="1" w:styleId="CharChar13">
    <w:name w:val="Char Char13"/>
    <w:rsid w:val="00BA037A"/>
    <w:rPr>
      <w:rFonts w:ascii="Arial" w:hAnsi="Arial"/>
      <w:lang w:val="en-GB" w:eastAsia="en-US" w:bidi="ar-SA"/>
    </w:rPr>
  </w:style>
  <w:style w:type="character" w:customStyle="1" w:styleId="CharChar12">
    <w:name w:val="Char Char12"/>
    <w:rsid w:val="00BA037A"/>
    <w:rPr>
      <w:rFonts w:ascii="Arial" w:hAnsi="Arial"/>
      <w:lang w:val="en-GB" w:eastAsia="en-US" w:bidi="ar-SA"/>
    </w:rPr>
  </w:style>
  <w:style w:type="character" w:customStyle="1" w:styleId="CharChar11">
    <w:name w:val="Char Char11"/>
    <w:rsid w:val="00BA037A"/>
    <w:rPr>
      <w:rFonts w:ascii="Arial" w:hAnsi="Arial"/>
      <w:sz w:val="36"/>
      <w:lang w:val="en-GB" w:eastAsia="en-US" w:bidi="ar-SA"/>
    </w:rPr>
  </w:style>
  <w:style w:type="character" w:customStyle="1" w:styleId="CharChar10">
    <w:name w:val="Char Char10"/>
    <w:rsid w:val="00BA037A"/>
    <w:rPr>
      <w:rFonts w:ascii="Arial" w:hAnsi="Arial"/>
      <w:sz w:val="36"/>
      <w:lang w:val="en-GB" w:eastAsia="en-US" w:bidi="ar-SA"/>
    </w:rPr>
  </w:style>
  <w:style w:type="character" w:customStyle="1" w:styleId="CharChar9">
    <w:name w:val="Char Char9"/>
    <w:rsid w:val="00BA037A"/>
    <w:rPr>
      <w:rFonts w:ascii="Arial" w:hAnsi="Arial"/>
      <w:b/>
      <w:i/>
      <w:noProof/>
      <w:sz w:val="18"/>
      <w:lang w:val="en-GB" w:eastAsia="ja-JP" w:bidi="ar-SA"/>
    </w:rPr>
  </w:style>
  <w:style w:type="character" w:customStyle="1" w:styleId="CharChar8">
    <w:name w:val="Char Char8"/>
    <w:rsid w:val="00BA037A"/>
    <w:rPr>
      <w:sz w:val="16"/>
      <w:lang w:val="en-GB" w:eastAsia="ko-KR" w:bidi="ar-SA"/>
    </w:rPr>
  </w:style>
  <w:style w:type="paragraph" w:customStyle="1" w:styleId="a">
    <w:name w:val="??"/>
    <w:rsid w:val="00BA037A"/>
    <w:pPr>
      <w:widowControl w:val="0"/>
    </w:pPr>
    <w:rPr>
      <w:rFonts w:eastAsia="Times New Roman"/>
      <w:lang w:val="en-US" w:eastAsia="en-US"/>
    </w:rPr>
  </w:style>
  <w:style w:type="paragraph" w:styleId="Title">
    <w:name w:val="Title"/>
    <w:basedOn w:val="Normal"/>
    <w:next w:val="Normal"/>
    <w:link w:val="TitleChar"/>
    <w:qFormat/>
    <w:locked/>
    <w:rsid w:val="00BA037A"/>
    <w:pPr>
      <w:spacing w:before="240"/>
      <w:ind w:left="2552"/>
    </w:pPr>
    <w:rPr>
      <w:rFonts w:ascii="Arial" w:hAnsi="Arial"/>
      <w:caps/>
      <w:sz w:val="22"/>
      <w:u w:val="single"/>
      <w:lang w:eastAsia="en-GB"/>
    </w:rPr>
  </w:style>
  <w:style w:type="character" w:customStyle="1" w:styleId="TitleChar">
    <w:name w:val="Title Char"/>
    <w:basedOn w:val="DefaultParagraphFont"/>
    <w:link w:val="Title"/>
    <w:rsid w:val="00BA037A"/>
    <w:rPr>
      <w:rFonts w:ascii="Arial" w:eastAsia="Times New Roman" w:hAnsi="Arial"/>
      <w:caps/>
      <w:sz w:val="22"/>
      <w:u w:val="single"/>
      <w:lang w:val="en-GB" w:eastAsia="en-GB"/>
    </w:rPr>
  </w:style>
  <w:style w:type="paragraph" w:styleId="NormalIndent">
    <w:name w:val="Normal Indent"/>
    <w:basedOn w:val="Normal"/>
    <w:next w:val="Normal"/>
    <w:locked/>
    <w:rsid w:val="00BA037A"/>
    <w:pPr>
      <w:widowControl w:val="0"/>
      <w:tabs>
        <w:tab w:val="right" w:pos="10260"/>
      </w:tabs>
      <w:ind w:left="567" w:right="612"/>
      <w:jc w:val="both"/>
    </w:pPr>
    <w:rPr>
      <w:rFonts w:ascii="Arial" w:hAnsi="Arial"/>
      <w:b/>
      <w:lang w:eastAsia="en-GB"/>
    </w:rPr>
  </w:style>
  <w:style w:type="paragraph" w:styleId="ListContinue2">
    <w:name w:val="List Continue 2"/>
    <w:basedOn w:val="Normal"/>
    <w:locked/>
    <w:rsid w:val="00BA037A"/>
    <w:pPr>
      <w:widowControl w:val="0"/>
      <w:tabs>
        <w:tab w:val="right" w:pos="10260"/>
      </w:tabs>
      <w:spacing w:after="120"/>
      <w:ind w:left="720" w:right="612"/>
      <w:jc w:val="both"/>
    </w:pPr>
    <w:rPr>
      <w:rFonts w:ascii="Comic Sans MS" w:hAnsi="Comic Sans MS"/>
      <w:b/>
      <w:sz w:val="18"/>
      <w:lang w:eastAsia="en-GB"/>
    </w:rPr>
  </w:style>
  <w:style w:type="paragraph" w:styleId="ListContinue3">
    <w:name w:val="List Continue 3"/>
    <w:basedOn w:val="Normal"/>
    <w:locked/>
    <w:rsid w:val="00BA037A"/>
    <w:pPr>
      <w:widowControl w:val="0"/>
      <w:tabs>
        <w:tab w:val="right" w:pos="10260"/>
      </w:tabs>
      <w:spacing w:after="120"/>
      <w:ind w:left="1080" w:right="612"/>
      <w:jc w:val="both"/>
    </w:pPr>
    <w:rPr>
      <w:rFonts w:ascii="Comic Sans MS" w:hAnsi="Comic Sans MS"/>
      <w:b/>
      <w:sz w:val="18"/>
      <w:lang w:eastAsia="en-GB"/>
    </w:rPr>
  </w:style>
  <w:style w:type="paragraph" w:customStyle="1" w:styleId="BL">
    <w:name w:val="BL"/>
    <w:basedOn w:val="Normal"/>
    <w:rsid w:val="00BA037A"/>
    <w:pPr>
      <w:widowControl w:val="0"/>
      <w:tabs>
        <w:tab w:val="left" w:pos="851"/>
        <w:tab w:val="right" w:pos="10260"/>
      </w:tabs>
      <w:ind w:left="851" w:right="612" w:hanging="283"/>
      <w:jc w:val="both"/>
    </w:pPr>
    <w:rPr>
      <w:rFonts w:ascii="Arial" w:hAnsi="Arial"/>
      <w:b/>
      <w:lang w:eastAsia="en-GB"/>
    </w:rPr>
  </w:style>
  <w:style w:type="paragraph" w:customStyle="1" w:styleId="BN">
    <w:name w:val="BN"/>
    <w:basedOn w:val="Normal"/>
    <w:rsid w:val="00BA037A"/>
    <w:pPr>
      <w:widowControl w:val="0"/>
      <w:tabs>
        <w:tab w:val="left" w:pos="567"/>
        <w:tab w:val="right" w:pos="10260"/>
      </w:tabs>
      <w:ind w:left="568" w:right="612" w:hanging="284"/>
      <w:jc w:val="both"/>
    </w:pPr>
    <w:rPr>
      <w:rFonts w:ascii="Arial" w:hAnsi="Arial"/>
      <w:b/>
      <w:lang w:eastAsia="en-GB"/>
    </w:rPr>
  </w:style>
  <w:style w:type="character" w:customStyle="1" w:styleId="msoins0">
    <w:name w:val="msoins"/>
    <w:basedOn w:val="DefaultParagraphFont"/>
    <w:rsid w:val="00BA037A"/>
  </w:style>
  <w:style w:type="paragraph" w:customStyle="1" w:styleId="NumberedList0">
    <w:name w:val="Numbered List 0"/>
    <w:basedOn w:val="Normal"/>
    <w:rsid w:val="00BA037A"/>
    <w:pPr>
      <w:widowControl w:val="0"/>
      <w:tabs>
        <w:tab w:val="right" w:pos="10260"/>
      </w:tabs>
      <w:overflowPunct/>
      <w:spacing w:after="220"/>
      <w:ind w:left="1298" w:right="612" w:hanging="1298"/>
      <w:jc w:val="both"/>
      <w:textAlignment w:val="auto"/>
    </w:pPr>
    <w:rPr>
      <w:rFonts w:ascii="Arial" w:eastAsia="SimSun" w:hAnsi="Arial"/>
      <w:b/>
      <w:sz w:val="22"/>
      <w:lang w:val="en-US" w:eastAsia="zh-CN"/>
    </w:rPr>
  </w:style>
  <w:style w:type="paragraph" w:customStyle="1" w:styleId="vb1">
    <w:name w:val="vb1"/>
    <w:basedOn w:val="LD"/>
    <w:rsid w:val="00BA037A"/>
    <w:pPr>
      <w:keepNext w:val="0"/>
      <w:keepLines w:val="0"/>
      <w:spacing w:after="180" w:line="240" w:lineRule="auto"/>
    </w:pPr>
    <w:rPr>
      <w:rFonts w:ascii="Times New Roman" w:hAnsi="Times New Roman"/>
      <w:noProof w:val="0"/>
      <w:lang w:eastAsia="en-GB"/>
    </w:rPr>
  </w:style>
  <w:style w:type="paragraph" w:customStyle="1" w:styleId="00BodyText">
    <w:name w:val="00 BodyText"/>
    <w:basedOn w:val="Normal"/>
    <w:rsid w:val="00BA037A"/>
    <w:pPr>
      <w:overflowPunct/>
      <w:autoSpaceDE/>
      <w:autoSpaceDN/>
      <w:adjustRightInd/>
      <w:spacing w:after="220"/>
      <w:textAlignment w:val="auto"/>
    </w:pPr>
    <w:rPr>
      <w:rFonts w:ascii="Arial" w:eastAsia="MS Mincho" w:hAnsi="Arial"/>
      <w:sz w:val="22"/>
      <w:lang w:val="en-US" w:eastAsia="en-US"/>
    </w:rPr>
  </w:style>
  <w:style w:type="paragraph" w:customStyle="1" w:styleId="11BodyText">
    <w:name w:val="11 BodyText"/>
    <w:basedOn w:val="Normal"/>
    <w:rsid w:val="00BA037A"/>
    <w:pPr>
      <w:overflowPunct/>
      <w:autoSpaceDE/>
      <w:autoSpaceDN/>
      <w:adjustRightInd/>
      <w:spacing w:after="220"/>
      <w:ind w:left="1298"/>
      <w:textAlignment w:val="auto"/>
    </w:pPr>
    <w:rPr>
      <w:rFonts w:ascii="Arial" w:eastAsia="MS Mincho" w:hAnsi="Arial"/>
      <w:sz w:val="22"/>
      <w:lang w:val="en-US" w:eastAsia="en-US"/>
    </w:rPr>
  </w:style>
  <w:style w:type="paragraph" w:customStyle="1" w:styleId="SectionXX">
    <w:name w:val="Section X.X"/>
    <w:basedOn w:val="Normal"/>
    <w:next w:val="Normal"/>
    <w:rsid w:val="00BA037A"/>
    <w:pPr>
      <w:widowControl w:val="0"/>
      <w:overflowPunct/>
      <w:autoSpaceDE/>
      <w:autoSpaceDN/>
      <w:adjustRightInd/>
      <w:spacing w:beforeLines="50" w:before="50" w:afterLines="50" w:after="50"/>
      <w:jc w:val="both"/>
      <w:textAlignment w:val="auto"/>
      <w:outlineLvl w:val="1"/>
    </w:pPr>
    <w:rPr>
      <w:rFonts w:ascii="Arial" w:eastAsia="Arial" w:hAnsi="Arial"/>
      <w:kern w:val="2"/>
      <w:sz w:val="24"/>
      <w:szCs w:val="24"/>
    </w:rPr>
  </w:style>
  <w:style w:type="character" w:customStyle="1" w:styleId="QuotationZchn">
    <w:name w:val="Quotation Zchn"/>
    <w:rsid w:val="00BA037A"/>
    <w:rPr>
      <w:rFonts w:ascii="Arial" w:eastAsia="SimSun" w:hAnsi="Arial" w:cs="Arial"/>
      <w:noProof w:val="0"/>
      <w:color w:val="0000FF"/>
      <w:kern w:val="2"/>
      <w:szCs w:val="22"/>
      <w:lang w:val="en-GB" w:eastAsia="en-US" w:bidi="ar-SA"/>
    </w:rPr>
  </w:style>
  <w:style w:type="paragraph" w:customStyle="1" w:styleId="List0">
    <w:name w:val="List 0"/>
    <w:basedOn w:val="Normal"/>
    <w:rsid w:val="00BA037A"/>
    <w:pPr>
      <w:overflowPunct/>
      <w:autoSpaceDE/>
      <w:autoSpaceDN/>
      <w:adjustRightInd/>
      <w:spacing w:after="120"/>
      <w:ind w:left="284" w:hanging="284"/>
      <w:textAlignment w:val="auto"/>
    </w:pPr>
    <w:rPr>
      <w:rFonts w:ascii="Arial" w:eastAsia="MS Mincho" w:hAnsi="Arial"/>
      <w:szCs w:val="22"/>
      <w:lang w:eastAsia="en-US"/>
    </w:rPr>
  </w:style>
  <w:style w:type="character" w:customStyle="1" w:styleId="EditorsNoteZchn">
    <w:name w:val="Editor's Note Zchn"/>
    <w:rsid w:val="00BA037A"/>
    <w:rPr>
      <w:rFonts w:ascii="Arial" w:eastAsia="SimSun" w:hAnsi="Arial" w:cs="Arial"/>
      <w:color w:val="FF0000"/>
      <w:kern w:val="2"/>
      <w:lang w:val="en-GB" w:eastAsia="en-US" w:bidi="ar-SA"/>
    </w:rPr>
  </w:style>
  <w:style w:type="character" w:styleId="Emphasis">
    <w:name w:val="Emphasis"/>
    <w:qFormat/>
    <w:rsid w:val="00BA037A"/>
    <w:rPr>
      <w:rFonts w:ascii="Arial" w:eastAsia="SimSun" w:hAnsi="Arial" w:cs="Arial"/>
      <w:i/>
      <w:iCs/>
      <w:color w:val="0000FF"/>
      <w:kern w:val="2"/>
      <w:lang w:val="en-US" w:eastAsia="zh-CN" w:bidi="ar-SA"/>
    </w:rPr>
  </w:style>
  <w:style w:type="paragraph" w:customStyle="1" w:styleId="TALCharChar">
    <w:name w:val="TAL Char Char"/>
    <w:basedOn w:val="Normal"/>
    <w:rsid w:val="00BA037A"/>
    <w:pPr>
      <w:keepNext/>
      <w:keepLines/>
      <w:spacing w:after="0"/>
    </w:pPr>
    <w:rPr>
      <w:rFonts w:ascii="Arial" w:hAnsi="Arial"/>
      <w:sz w:val="18"/>
    </w:rPr>
  </w:style>
  <w:style w:type="character" w:customStyle="1" w:styleId="TALCharCharChar">
    <w:name w:val="TAL Char Char Char"/>
    <w:rsid w:val="00BA037A"/>
    <w:rPr>
      <w:rFonts w:ascii="Arial" w:hAnsi="Arial"/>
      <w:sz w:val="18"/>
      <w:lang w:val="en-GB" w:eastAsia="ja-JP" w:bidi="ar-SA"/>
    </w:rPr>
  </w:style>
  <w:style w:type="character" w:customStyle="1" w:styleId="ZDONTMODIFY">
    <w:name w:val="ZDONTMODIFY"/>
    <w:rsid w:val="00BA037A"/>
  </w:style>
  <w:style w:type="paragraph" w:customStyle="1" w:styleId="StylePLPatternClearGray-10">
    <w:name w:val="Style PL + Pattern: Clear (Gray-10%)"/>
    <w:basedOn w:val="Normal"/>
    <w:rsid w:val="00BA037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spacing w:after="0"/>
      <w:jc w:val="both"/>
    </w:pPr>
    <w:rPr>
      <w:rFonts w:ascii="Courier New" w:hAnsi="Courier New"/>
      <w:noProof/>
      <w:sz w:val="16"/>
      <w:lang w:eastAsia="en-US"/>
    </w:rPr>
  </w:style>
  <w:style w:type="paragraph" w:customStyle="1" w:styleId="AltNormal">
    <w:name w:val="AltNormal"/>
    <w:basedOn w:val="Normal"/>
    <w:link w:val="AltNormalChar2"/>
    <w:rsid w:val="00BA037A"/>
    <w:pPr>
      <w:widowControl w:val="0"/>
      <w:overflowPunct/>
      <w:autoSpaceDE/>
      <w:autoSpaceDN/>
      <w:spacing w:before="120" w:after="0"/>
      <w:jc w:val="both"/>
    </w:pPr>
    <w:rPr>
      <w:rFonts w:ascii="Arial" w:eastAsia="SimSun" w:hAnsi="Arial"/>
      <w:lang w:eastAsia="en-US"/>
    </w:rPr>
  </w:style>
  <w:style w:type="character" w:customStyle="1" w:styleId="AltNormalChar2">
    <w:name w:val="AltNormal Char2"/>
    <w:link w:val="AltNormal"/>
    <w:rsid w:val="00BA037A"/>
    <w:rPr>
      <w:rFonts w:ascii="Arial" w:eastAsia="SimSun" w:hAnsi="Arial"/>
      <w:lang w:val="en-GB" w:eastAsia="en-US"/>
    </w:rPr>
  </w:style>
  <w:style w:type="paragraph" w:customStyle="1" w:styleId="TableRow">
    <w:name w:val="Table Row"/>
    <w:basedOn w:val="Normal"/>
    <w:link w:val="TableRowCar"/>
    <w:rsid w:val="00BA037A"/>
    <w:pPr>
      <w:widowControl w:val="0"/>
      <w:overflowPunct/>
      <w:autoSpaceDE/>
      <w:autoSpaceDN/>
      <w:spacing w:before="20" w:after="20"/>
      <w:jc w:val="both"/>
    </w:pPr>
    <w:rPr>
      <w:rFonts w:eastAsia="SimSun"/>
      <w:lang w:eastAsia="en-US"/>
    </w:rPr>
  </w:style>
  <w:style w:type="paragraph" w:customStyle="1" w:styleId="StylePLPatternClearGray-101">
    <w:name w:val="Style PL + Pattern: Clear (Gray-10%)1"/>
    <w:basedOn w:val="PL"/>
    <w:rsid w:val="00BA037A"/>
    <w:pPr>
      <w:widowControl w:val="0"/>
      <w:overflowPunct/>
      <w:autoSpaceDE/>
      <w:autoSpaceDN/>
      <w:jc w:val="both"/>
    </w:pPr>
    <w:rPr>
      <w:rFonts w:eastAsia="SimSun"/>
      <w:lang w:eastAsia="en-US"/>
    </w:rPr>
  </w:style>
  <w:style w:type="paragraph" w:customStyle="1" w:styleId="StylePLPatternClearGray-102">
    <w:name w:val="Style PL + Pattern: Clear (Gray-10%)2"/>
    <w:basedOn w:val="PL"/>
    <w:rsid w:val="00BA037A"/>
    <w:pPr>
      <w:widowControl w:val="0"/>
      <w:overflowPunct/>
      <w:autoSpaceDE/>
      <w:autoSpaceDN/>
      <w:jc w:val="both"/>
    </w:pPr>
    <w:rPr>
      <w:rFonts w:eastAsia="SimSun"/>
      <w:lang w:eastAsia="en-US"/>
    </w:rPr>
  </w:style>
  <w:style w:type="paragraph" w:customStyle="1" w:styleId="StylePLPatternClearGray-103">
    <w:name w:val="Style PL + Pattern: Clear (Gray-10%)3"/>
    <w:basedOn w:val="PL"/>
    <w:rsid w:val="00BA037A"/>
    <w:pPr>
      <w:widowControl w:val="0"/>
      <w:overflowPunct/>
      <w:autoSpaceDE/>
      <w:autoSpaceDN/>
      <w:jc w:val="both"/>
    </w:pPr>
    <w:rPr>
      <w:rFonts w:eastAsia="SimSun"/>
      <w:lang w:eastAsia="en-US"/>
    </w:rPr>
  </w:style>
  <w:style w:type="paragraph" w:customStyle="1" w:styleId="StylePLPatternClearGray-104">
    <w:name w:val="Style PL + Pattern: Clear (Gray-10%)4"/>
    <w:basedOn w:val="PL"/>
    <w:rsid w:val="00BA037A"/>
    <w:pPr>
      <w:widowControl w:val="0"/>
      <w:overflowPunct/>
      <w:autoSpaceDE/>
      <w:autoSpaceDN/>
      <w:jc w:val="both"/>
    </w:pPr>
    <w:rPr>
      <w:rFonts w:eastAsia="SimSun"/>
      <w:lang w:eastAsia="en-US"/>
    </w:rPr>
  </w:style>
  <w:style w:type="paragraph" w:customStyle="1" w:styleId="StylePLPatternClearGray-105">
    <w:name w:val="Style PL + Pattern: Clear (Gray-10%)5"/>
    <w:basedOn w:val="PL"/>
    <w:rsid w:val="00BA037A"/>
    <w:pPr>
      <w:widowControl w:val="0"/>
      <w:overflowPunct/>
      <w:autoSpaceDE/>
      <w:autoSpaceDN/>
      <w:jc w:val="both"/>
    </w:pPr>
    <w:rPr>
      <w:rFonts w:eastAsia="SimSun"/>
      <w:lang w:eastAsia="en-US"/>
    </w:rPr>
  </w:style>
  <w:style w:type="paragraph" w:customStyle="1" w:styleId="StylePLPatternClearGray-106">
    <w:name w:val="Style PL + Pattern: Clear (Gray-10%)6"/>
    <w:basedOn w:val="PL"/>
    <w:rsid w:val="00BA037A"/>
    <w:pPr>
      <w:widowControl w:val="0"/>
      <w:overflowPunct/>
      <w:autoSpaceDE/>
      <w:autoSpaceDN/>
      <w:jc w:val="both"/>
    </w:pPr>
    <w:rPr>
      <w:rFonts w:eastAsia="SimSun"/>
      <w:lang w:eastAsia="en-US"/>
    </w:rPr>
  </w:style>
  <w:style w:type="character" w:customStyle="1" w:styleId="TableRowCar">
    <w:name w:val="Table Row Car"/>
    <w:link w:val="TableRow"/>
    <w:locked/>
    <w:rsid w:val="00BA037A"/>
    <w:rPr>
      <w:rFonts w:eastAsia="SimSun"/>
      <w:lang w:val="en-GB" w:eastAsia="en-US"/>
    </w:rPr>
  </w:style>
  <w:style w:type="paragraph" w:customStyle="1" w:styleId="NumList">
    <w:name w:val="NumList"/>
    <w:basedOn w:val="Normal"/>
    <w:rsid w:val="00BA037A"/>
    <w:pPr>
      <w:widowControl w:val="0"/>
      <w:numPr>
        <w:ilvl w:val="1"/>
        <w:numId w:val="2"/>
      </w:numPr>
      <w:overflowPunct/>
      <w:autoSpaceDE/>
      <w:autoSpaceDN/>
      <w:spacing w:before="120" w:after="0"/>
      <w:jc w:val="both"/>
    </w:pPr>
    <w:rPr>
      <w:rFonts w:eastAsia="SimSun"/>
      <w:lang w:eastAsia="en-US"/>
    </w:rPr>
  </w:style>
  <w:style w:type="paragraph" w:customStyle="1" w:styleId="AltH1">
    <w:name w:val="AltH1"/>
    <w:next w:val="AltNormal"/>
    <w:rsid w:val="00BA037A"/>
    <w:pPr>
      <w:widowControl w:val="0"/>
      <w:numPr>
        <w:numId w:val="2"/>
      </w:numPr>
      <w:shd w:val="clear" w:color="auto" w:fill="CCCCCC"/>
      <w:adjustRightInd w:val="0"/>
      <w:spacing w:before="240" w:after="120" w:line="360" w:lineRule="atLeast"/>
      <w:jc w:val="both"/>
      <w:textAlignment w:val="baseline"/>
    </w:pPr>
    <w:rPr>
      <w:rFonts w:ascii="Tahoma" w:eastAsia="SimSun" w:hAnsi="Tahoma"/>
      <w:b/>
      <w:color w:val="000080"/>
      <w:sz w:val="24"/>
      <w:lang w:val="en-US" w:eastAsia="en-US"/>
    </w:rPr>
  </w:style>
  <w:style w:type="paragraph" w:customStyle="1" w:styleId="Default">
    <w:name w:val="Default"/>
    <w:rsid w:val="00BA037A"/>
    <w:pPr>
      <w:autoSpaceDE w:val="0"/>
      <w:autoSpaceDN w:val="0"/>
      <w:adjustRightInd w:val="0"/>
    </w:pPr>
    <w:rPr>
      <w:rFonts w:eastAsia="Times New Roman"/>
      <w:color w:val="000000"/>
      <w:sz w:val="24"/>
      <w:szCs w:val="24"/>
      <w:lang w:val="en-US" w:eastAsia="en-US"/>
    </w:rPr>
  </w:style>
  <w:style w:type="paragraph" w:customStyle="1" w:styleId="TP-change">
    <w:name w:val="TP-change"/>
    <w:basedOn w:val="Normal"/>
    <w:link w:val="TP-changeChar"/>
    <w:qFormat/>
    <w:rsid w:val="00BA037A"/>
    <w:pPr>
      <w:numPr>
        <w:numId w:val="3"/>
      </w:numPr>
      <w:overflowPunct/>
      <w:autoSpaceDE/>
      <w:autoSpaceDN/>
      <w:adjustRightInd/>
      <w:spacing w:after="0"/>
      <w:jc w:val="center"/>
      <w:textAlignment w:val="auto"/>
    </w:pPr>
    <w:rPr>
      <w:rFonts w:eastAsia="SimSun"/>
      <w:b/>
      <w:lang w:eastAsia="x-none"/>
    </w:rPr>
  </w:style>
  <w:style w:type="character" w:customStyle="1" w:styleId="TP-changeChar">
    <w:name w:val="TP-change Char"/>
    <w:link w:val="TP-change"/>
    <w:rsid w:val="00BA037A"/>
    <w:rPr>
      <w:rFonts w:eastAsia="SimSun"/>
      <w:b/>
      <w:lang w:val="en-GB" w:eastAsia="x-none"/>
    </w:rPr>
  </w:style>
  <w:style w:type="paragraph" w:styleId="NormalWeb">
    <w:name w:val="Normal (Web)"/>
    <w:basedOn w:val="Normal"/>
    <w:uiPriority w:val="99"/>
    <w:unhideWhenUsed/>
    <w:rsid w:val="00BA037A"/>
    <w:pPr>
      <w:overflowPunct/>
      <w:autoSpaceDE/>
      <w:autoSpaceDN/>
      <w:adjustRightInd/>
      <w:spacing w:before="100" w:beforeAutospacing="1" w:after="100" w:afterAutospacing="1"/>
      <w:textAlignment w:val="auto"/>
    </w:pPr>
    <w:rPr>
      <w:sz w:val="24"/>
      <w:szCs w:val="24"/>
      <w:lang w:val="en-US" w:eastAsia="en-US"/>
    </w:rPr>
  </w:style>
  <w:style w:type="paragraph" w:customStyle="1" w:styleId="Doc-title">
    <w:name w:val="Doc-title"/>
    <w:basedOn w:val="Normal"/>
    <w:next w:val="Doc-text2"/>
    <w:link w:val="Doc-titleChar"/>
    <w:qFormat/>
    <w:rsid w:val="00BA037A"/>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rsid w:val="00BA037A"/>
    <w:rPr>
      <w:rFonts w:ascii="Arial" w:eastAsia="MS Mincho" w:hAnsi="Arial"/>
      <w:noProof/>
      <w:szCs w:val="24"/>
      <w:lang w:val="en-GB" w:eastAsia="en-GB"/>
    </w:rPr>
  </w:style>
  <w:style w:type="character" w:customStyle="1" w:styleId="apple-converted-space">
    <w:name w:val="apple-converted-space"/>
    <w:rsid w:val="00BA037A"/>
  </w:style>
  <w:style w:type="character" w:customStyle="1" w:styleId="TANChar">
    <w:name w:val="TAN Char"/>
    <w:link w:val="TAN"/>
    <w:locked/>
    <w:rsid w:val="00BA037A"/>
    <w:rPr>
      <w:rFonts w:ascii="Arial" w:eastAsia="Times New Roman" w:hAnsi="Arial"/>
      <w:sz w:val="18"/>
      <w:lang w:val="x-none" w:eastAsia="x-none"/>
    </w:rPr>
  </w:style>
  <w:style w:type="paragraph" w:customStyle="1" w:styleId="Reference">
    <w:name w:val="Reference"/>
    <w:basedOn w:val="Normal"/>
    <w:uiPriority w:val="99"/>
    <w:rsid w:val="00BA037A"/>
    <w:pPr>
      <w:numPr>
        <w:numId w:val="4"/>
      </w:numPr>
      <w:spacing w:after="120"/>
      <w:jc w:val="both"/>
    </w:pPr>
    <w:rPr>
      <w:rFonts w:ascii="Arial" w:hAnsi="Arial"/>
      <w:lang w:eastAsia="zh-CN"/>
    </w:rPr>
  </w:style>
  <w:style w:type="paragraph" w:customStyle="1" w:styleId="3GPPAgreements">
    <w:name w:val="3GPP Agreements"/>
    <w:basedOn w:val="Normal"/>
    <w:link w:val="3GPPAgreementsChar"/>
    <w:qFormat/>
    <w:rsid w:val="00BA037A"/>
    <w:pPr>
      <w:numPr>
        <w:numId w:val="5"/>
      </w:numPr>
      <w:spacing w:before="60" w:after="60"/>
      <w:jc w:val="both"/>
    </w:pPr>
    <w:rPr>
      <w:rFonts w:eastAsia="SimSun"/>
      <w:lang w:val="en-US" w:eastAsia="zh-CN"/>
    </w:rPr>
  </w:style>
  <w:style w:type="character" w:customStyle="1" w:styleId="3GPPAgreementsChar">
    <w:name w:val="3GPP Agreements Char"/>
    <w:link w:val="3GPPAgreements"/>
    <w:qFormat/>
    <w:rsid w:val="00BA037A"/>
    <w:rPr>
      <w:rFonts w:eastAsia="SimSun"/>
      <w:lang w:val="en-US" w:eastAsia="zh-CN"/>
    </w:rPr>
  </w:style>
  <w:style w:type="numbering" w:customStyle="1" w:styleId="StyleBulletedSymbolsymbolLeft025Hanging0">
    <w:name w:val="Style Bulleted Symbol (symbol) Left:  0.25&quot; Hanging:  0."/>
    <w:basedOn w:val="NoList"/>
    <w:rsid w:val="00BA037A"/>
    <w:pPr>
      <w:numPr>
        <w:numId w:val="6"/>
      </w:numPr>
    </w:pPr>
  </w:style>
  <w:style w:type="paragraph" w:customStyle="1" w:styleId="3GPPText">
    <w:name w:val="3GPP Text"/>
    <w:basedOn w:val="Normal"/>
    <w:link w:val="3GPPTextChar"/>
    <w:qFormat/>
    <w:rsid w:val="00A14033"/>
    <w:pPr>
      <w:spacing w:before="120" w:after="120"/>
      <w:jc w:val="both"/>
    </w:pPr>
    <w:rPr>
      <w:rFonts w:eastAsia="SimSun"/>
      <w:sz w:val="22"/>
      <w:lang w:val="en-US" w:eastAsia="en-US"/>
    </w:rPr>
  </w:style>
  <w:style w:type="character" w:customStyle="1" w:styleId="3GPPTextChar">
    <w:name w:val="3GPP Text Char"/>
    <w:link w:val="3GPPText"/>
    <w:qFormat/>
    <w:rsid w:val="00A14033"/>
    <w:rPr>
      <w:rFonts w:eastAsia="SimSu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9DEE9-C961-4290-849C-FE4F15FE1A3E}">
  <ds:schemaRefs>
    <ds:schemaRef ds:uri="http://schemas.microsoft.com/sharepoint/v3/contenttype/forms"/>
  </ds:schemaRefs>
</ds:datastoreItem>
</file>

<file path=customXml/itemProps2.xml><?xml version="1.0" encoding="utf-8"?>
<ds:datastoreItem xmlns:ds="http://schemas.openxmlformats.org/officeDocument/2006/customXml" ds:itemID="{C0588BE6-6B9A-42A5-A5A9-DB8B0302F8A1}">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33FFC3A0-A3DC-43F9-9B00-50F7F4FF6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4DFF9-F183-411C-A742-8B509122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4195</TotalTime>
  <Pages>22</Pages>
  <Words>5030</Words>
  <Characters>42316</Characters>
  <Application>Microsoft Office Word</Application>
  <DocSecurity>0</DocSecurity>
  <Lines>1368</Lines>
  <Paragraphs>957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38.331</vt:lpstr>
    </vt:vector>
  </TitlesOfParts>
  <Manager/>
  <Company/>
  <LinksUpToDate>false</LinksUpToDate>
  <CharactersWithSpaces>47932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NR-R16-UE-Cap</cp:lastModifiedBy>
  <cp:revision>180</cp:revision>
  <cp:lastPrinted>2017-05-08T10:55:00Z</cp:lastPrinted>
  <dcterms:created xsi:type="dcterms:W3CDTF">2020-02-04T05:45:00Z</dcterms:created>
  <dcterms:modified xsi:type="dcterms:W3CDTF">2020-06-04T06:24:00Z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3efddb4a-e2fc-4137-a3f3-982fdc6502fa</vt:lpwstr>
  </property>
  <property fmtid="{D5CDD505-2E9C-101B-9397-08002B2CF9AE}" pid="4" name="CTP_TimeStamp">
    <vt:lpwstr>2020-06-04 06:24:22Z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ies>
</file>