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399F8A69"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r w:rsidR="00D42A92">
        <w:rPr>
          <w:rFonts w:cs="Arial"/>
          <w:b/>
          <w:noProof/>
          <w:sz w:val="24"/>
          <w:szCs w:val="24"/>
          <w:lang w:val="de-DE"/>
        </w:rPr>
        <w:t xml:space="preserve">Draft </w:t>
      </w:r>
      <w:r w:rsidR="00D42A92" w:rsidRPr="00D42A92">
        <w:rPr>
          <w:rFonts w:cs="Arial"/>
          <w:b/>
          <w:noProof/>
          <w:sz w:val="24"/>
          <w:szCs w:val="24"/>
          <w:lang w:val="de-DE"/>
        </w:rPr>
        <w:t>R2-2005886</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6FFF86FD" w:rsidR="00694E7F" w:rsidRPr="00410371" w:rsidRDefault="002F607D"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24ABBDAF" w:rsidR="00694E7F" w:rsidRPr="00911EE8" w:rsidRDefault="002F607D" w:rsidP="00EC21D5">
            <w:pPr>
              <w:pStyle w:val="CRCoverPage"/>
              <w:spacing w:after="0"/>
              <w:jc w:val="center"/>
              <w:rPr>
                <w:b/>
                <w:noProof/>
                <w:sz w:val="28"/>
                <w:szCs w:val="28"/>
              </w:rPr>
            </w:pPr>
            <w:r>
              <w:rPr>
                <w:b/>
                <w:noProof/>
                <w:sz w:val="28"/>
                <w:szCs w:val="28"/>
              </w:rPr>
              <w:t>1</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7F5E53BD" w:rsidR="00694E7F" w:rsidRDefault="00BA037A" w:rsidP="00EC21D5">
            <w:pPr>
              <w:pStyle w:val="CRCoverPage"/>
              <w:spacing w:after="0"/>
              <w:ind w:left="100"/>
              <w:rPr>
                <w:noProof/>
              </w:rPr>
            </w:pPr>
            <w:r>
              <w:rPr>
                <w:noProof/>
              </w:rPr>
              <w:t>6.</w:t>
            </w:r>
            <w:r w:rsidR="00D42A92">
              <w:rPr>
                <w:noProof/>
              </w:rPr>
              <w:t>4.1</w:t>
            </w:r>
            <w:r>
              <w:rPr>
                <w:noProof/>
              </w:rPr>
              <w:t>, 6.4.3.3, 6.5</w:t>
            </w:r>
            <w:r w:rsidR="006C3CE0">
              <w:rPr>
                <w:noProof/>
              </w:rPr>
              <w:t>.8.1, 6.5.9.4, 6.5.10.6, 6.5.11.6,</w:t>
            </w:r>
            <w:r w:rsidR="00F33A02">
              <w:rPr>
                <w:noProof/>
              </w:rPr>
              <w:t>6.5.12.6</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4A6EB590" w:rsidR="00694E7F" w:rsidRDefault="002F607D" w:rsidP="00EC21D5">
            <w:pPr>
              <w:pStyle w:val="CRCoverPage"/>
              <w:spacing w:after="0"/>
              <w:ind w:left="100"/>
              <w:rPr>
                <w:noProof/>
              </w:rPr>
            </w:pPr>
            <w:r>
              <w:rPr>
                <w:noProof/>
              </w:rPr>
              <w:t>Revision of R2-2005315</w:t>
            </w: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3271C58C" w:rsidR="008C2740" w:rsidRDefault="008C2740" w:rsidP="00423419"/>
    <w:p w14:paraId="35AB3220" w14:textId="77777777" w:rsidR="00D42A92" w:rsidRPr="00D42A92" w:rsidRDefault="00D42A92" w:rsidP="00D42A92">
      <w:pPr>
        <w:keepNext/>
        <w:keepLines/>
        <w:overflowPunct/>
        <w:autoSpaceDE/>
        <w:autoSpaceDN/>
        <w:adjustRightInd/>
        <w:spacing w:before="120"/>
        <w:ind w:left="1134" w:hanging="1134"/>
        <w:textAlignment w:val="auto"/>
        <w:outlineLvl w:val="2"/>
        <w:rPr>
          <w:rFonts w:ascii="Arial" w:hAnsi="Arial"/>
          <w:sz w:val="28"/>
          <w:lang w:eastAsia="en-US"/>
        </w:rPr>
      </w:pPr>
      <w:bookmarkStart w:id="0" w:name="_Toc27765149"/>
      <w:bookmarkStart w:id="1" w:name="_Toc37680806"/>
      <w:r w:rsidRPr="00D42A92">
        <w:rPr>
          <w:rFonts w:ascii="Arial" w:hAnsi="Arial"/>
          <w:sz w:val="28"/>
          <w:lang w:eastAsia="en-US"/>
        </w:rPr>
        <w:lastRenderedPageBreak/>
        <w:t>6.4.1</w:t>
      </w:r>
      <w:r w:rsidRPr="00D42A92">
        <w:rPr>
          <w:rFonts w:ascii="Arial" w:hAnsi="Arial"/>
          <w:sz w:val="28"/>
          <w:lang w:eastAsia="en-US"/>
        </w:rPr>
        <w:tab/>
        <w:t>Common Lower-Level IEs</w:t>
      </w:r>
      <w:bookmarkEnd w:id="0"/>
      <w:bookmarkEnd w:id="1"/>
    </w:p>
    <w:p w14:paraId="03AEC4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2" w:name="_Toc27765150"/>
      <w:bookmarkStart w:id="3" w:name="_Toc37680807"/>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AccessTypes</w:t>
      </w:r>
      <w:bookmarkEnd w:id="2"/>
      <w:bookmarkEnd w:id="3"/>
    </w:p>
    <w:p w14:paraId="62B62CC8"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AccessTypes</w:t>
      </w:r>
      <w:r w:rsidRPr="00D42A92">
        <w:rPr>
          <w:noProof/>
          <w:lang w:eastAsia="en-US"/>
        </w:rPr>
        <w:t xml:space="preserve"> is</w:t>
      </w:r>
      <w:r w:rsidRPr="00D42A92">
        <w:rPr>
          <w:lang w:eastAsia="en-US"/>
        </w:rPr>
        <w:t xml:space="preserve"> used to indicate several cellular access types using a bit map.</w:t>
      </w:r>
    </w:p>
    <w:p w14:paraId="01E0E8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C3B8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229BB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AccessTypes</w:t>
      </w:r>
      <w:r w:rsidRPr="00D42A92">
        <w:rPr>
          <w:rFonts w:ascii="Courier New" w:hAnsi="Courier New"/>
          <w:noProof/>
          <w:sz w:val="16"/>
          <w:lang w:eastAsia="en-US"/>
        </w:rPr>
        <w:t xml:space="preserve"> ::= SEQUENCE {</w:t>
      </w:r>
    </w:p>
    <w:p w14:paraId="161D58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accessTypes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eutra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(0),</w:t>
      </w:r>
    </w:p>
    <w:p w14:paraId="7EE5D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(1),</w:t>
      </w:r>
    </w:p>
    <w:p w14:paraId="534D5FD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gsm</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(2),</w:t>
      </w:r>
    </w:p>
    <w:p w14:paraId="5A623E5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nb-iot</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(3),</w:t>
      </w:r>
    </w:p>
    <w:p w14:paraId="05FDEF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nr-v1510</w:t>
      </w:r>
      <w:r w:rsidRPr="00D42A92">
        <w:rPr>
          <w:rFonts w:ascii="Courier New" w:hAnsi="Courier New"/>
          <w:noProof/>
          <w:snapToGrid w:val="0"/>
          <w:sz w:val="16"/>
          <w:lang w:eastAsia="en-US"/>
        </w:rPr>
        <w:tab/>
        <w:t>(4) } (SIZE (1..8)),</w:t>
      </w:r>
    </w:p>
    <w:p w14:paraId="79C9FF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555309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6DB0BF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0B771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087E817B"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2E7C61C" w14:textId="77777777" w:rsidTr="00D42A92">
        <w:trPr>
          <w:cantSplit/>
          <w:tblHeader/>
        </w:trPr>
        <w:tc>
          <w:tcPr>
            <w:tcW w:w="9639" w:type="dxa"/>
          </w:tcPr>
          <w:p w14:paraId="7839F7E3"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AccessTypes</w:t>
            </w:r>
            <w:r w:rsidRPr="00D42A92">
              <w:rPr>
                <w:rFonts w:ascii="Arial" w:hAnsi="Arial"/>
                <w:b/>
                <w:iCs/>
                <w:noProof/>
                <w:sz w:val="18"/>
                <w:lang w:eastAsia="en-US"/>
              </w:rPr>
              <w:t xml:space="preserve"> field descriptions</w:t>
            </w:r>
          </w:p>
        </w:tc>
      </w:tr>
      <w:tr w:rsidR="00D42A92" w:rsidRPr="00D42A92" w14:paraId="5A4BED44" w14:textId="77777777" w:rsidTr="00D42A92">
        <w:trPr>
          <w:cantSplit/>
        </w:trPr>
        <w:tc>
          <w:tcPr>
            <w:tcW w:w="9639" w:type="dxa"/>
          </w:tcPr>
          <w:p w14:paraId="70A809BE"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accessTypes</w:t>
            </w:r>
            <w:proofErr w:type="spellEnd"/>
          </w:p>
          <w:p w14:paraId="798ABB9A"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cellular access type(s). This is represented by a bit string, with a one</w:t>
            </w:r>
            <w:r w:rsidRPr="00D42A92">
              <w:rPr>
                <w:rFonts w:ascii="Arial" w:hAnsi="Arial"/>
                <w:snapToGrid w:val="0"/>
                <w:sz w:val="18"/>
                <w:lang w:eastAsia="en-US"/>
              </w:rPr>
              <w:noBreakHyphen/>
              <w:t>value at the bit position means the particular access type is addressed; a zero</w:t>
            </w:r>
            <w:r w:rsidRPr="00D42A92">
              <w:rPr>
                <w:rFonts w:ascii="Arial" w:hAnsi="Arial"/>
                <w:snapToGrid w:val="0"/>
                <w:sz w:val="18"/>
                <w:lang w:eastAsia="en-US"/>
              </w:rPr>
              <w:noBreakHyphen/>
              <w:t>value means not addressed.</w:t>
            </w:r>
          </w:p>
        </w:tc>
      </w:tr>
    </w:tbl>
    <w:p w14:paraId="2DDA4051" w14:textId="77777777" w:rsidR="00D42A92" w:rsidRPr="00D42A92" w:rsidRDefault="00D42A92" w:rsidP="00D42A92">
      <w:pPr>
        <w:overflowPunct/>
        <w:autoSpaceDE/>
        <w:autoSpaceDN/>
        <w:adjustRightInd/>
        <w:textAlignment w:val="auto"/>
      </w:pPr>
    </w:p>
    <w:p w14:paraId="28E22B8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4" w:name="_Toc27765151"/>
      <w:bookmarkStart w:id="5" w:name="_Toc37680808"/>
      <w:r w:rsidRPr="00D42A92">
        <w:rPr>
          <w:rFonts w:ascii="Arial" w:hAnsi="Arial"/>
          <w:i/>
          <w:iCs/>
          <w:sz w:val="24"/>
        </w:rPr>
        <w:t>–</w:t>
      </w:r>
      <w:r w:rsidRPr="00D42A92">
        <w:rPr>
          <w:rFonts w:ascii="Arial" w:hAnsi="Arial"/>
          <w:i/>
          <w:iCs/>
          <w:sz w:val="24"/>
        </w:rPr>
        <w:tab/>
      </w:r>
      <w:bookmarkStart w:id="6" w:name="OLE_LINK121"/>
      <w:bookmarkStart w:id="7" w:name="OLE_LINK122"/>
      <w:r w:rsidRPr="00D42A92">
        <w:rPr>
          <w:rFonts w:ascii="Arial" w:hAnsi="Arial"/>
          <w:i/>
          <w:iCs/>
          <w:noProof/>
          <w:sz w:val="24"/>
        </w:rPr>
        <w:t>ARFCN-Value</w:t>
      </w:r>
      <w:bookmarkEnd w:id="6"/>
      <w:bookmarkEnd w:id="7"/>
      <w:r w:rsidRPr="00D42A92">
        <w:rPr>
          <w:rFonts w:ascii="Arial" w:hAnsi="Arial"/>
          <w:i/>
          <w:iCs/>
          <w:noProof/>
          <w:sz w:val="24"/>
        </w:rPr>
        <w:t>EUTRA</w:t>
      </w:r>
      <w:bookmarkEnd w:id="4"/>
      <w:bookmarkEnd w:id="5"/>
    </w:p>
    <w:p w14:paraId="07ABEA07" w14:textId="77777777" w:rsidR="00D42A92" w:rsidRPr="00D42A92" w:rsidRDefault="00D42A92" w:rsidP="00D42A92">
      <w:pPr>
        <w:rPr>
          <w:iCs/>
        </w:rPr>
      </w:pPr>
      <w:r w:rsidRPr="00D42A92">
        <w:t xml:space="preserve">The IEs </w:t>
      </w:r>
      <w:r w:rsidRPr="00D42A92">
        <w:rPr>
          <w:i/>
          <w:noProof/>
        </w:rPr>
        <w:t>ARFCN-ValueEUTRA</w:t>
      </w:r>
      <w:r w:rsidRPr="00D42A92">
        <w:rPr>
          <w:iCs/>
        </w:rPr>
        <w:t xml:space="preserve"> and </w:t>
      </w:r>
      <w:r w:rsidRPr="00D42A92">
        <w:rPr>
          <w:i/>
          <w:lang w:eastAsia="en-US"/>
        </w:rPr>
        <w:t>ARFCN-ValueEUTRA-v9a0</w:t>
      </w:r>
      <w:r w:rsidRPr="00D42A92">
        <w:rPr>
          <w:lang w:eastAsia="en-US"/>
        </w:rPr>
        <w:t xml:space="preserve"> are</w:t>
      </w:r>
      <w:r w:rsidRPr="00D42A92">
        <w:rPr>
          <w:iCs/>
        </w:rPr>
        <w:t xml:space="preserve"> used to indicate the ARFCN of the E-UTRA carrier frequency, as defined in TS 36.331 [12].</w:t>
      </w:r>
    </w:p>
    <w:p w14:paraId="693DD3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ASN1START</w:t>
      </w:r>
    </w:p>
    <w:p w14:paraId="03DB4D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F474C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 ::= INTEGER (0..maxEARFCN)</w:t>
      </w:r>
    </w:p>
    <w:p w14:paraId="3D58AC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DD05F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ARFCN-ValueEUTRA-v9a0 ::=</w:t>
      </w:r>
      <w:r w:rsidRPr="00D42A92">
        <w:rPr>
          <w:rFonts w:ascii="Courier New" w:hAnsi="Courier New"/>
          <w:noProof/>
          <w:sz w:val="16"/>
        </w:rPr>
        <w:tab/>
        <w:t>INTEGER (maxEARFCN-Plus1..maxEARFCN2)</w:t>
      </w:r>
    </w:p>
    <w:p w14:paraId="0DE419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2A7EE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ARFCN-ValueEUTRA-r14 ::=</w:t>
      </w:r>
      <w:r w:rsidRPr="00D42A92">
        <w:rPr>
          <w:rFonts w:ascii="Courier New" w:hAnsi="Courier New"/>
          <w:noProof/>
          <w:sz w:val="16"/>
        </w:rPr>
        <w:tab/>
        <w:t>INTEGER (0..maxEARFCN2)</w:t>
      </w:r>
    </w:p>
    <w:p w14:paraId="7F665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136C91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65535</w:t>
      </w:r>
      <w:r w:rsidRPr="00D42A92">
        <w:rPr>
          <w:rFonts w:ascii="Courier New" w:hAnsi="Courier New"/>
          <w:noProof/>
          <w:sz w:val="16"/>
        </w:rPr>
        <w:tab/>
        <w:t>-- Maximum value of EUTRA carrier frequency</w:t>
      </w:r>
    </w:p>
    <w:p w14:paraId="470E09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07E9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maxEARFCN-Plus1</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65536</w:t>
      </w:r>
      <w:r w:rsidRPr="00D42A92">
        <w:rPr>
          <w:rFonts w:ascii="Courier New" w:hAnsi="Courier New"/>
          <w:noProof/>
          <w:sz w:val="16"/>
        </w:rPr>
        <w:tab/>
        <w:t>-- Lowest value extended EARFCN range</w:t>
      </w:r>
    </w:p>
    <w:p w14:paraId="131251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40BC45E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maxEARFCN2</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262143</w:t>
      </w:r>
      <w:r w:rsidRPr="00D42A92">
        <w:rPr>
          <w:rFonts w:ascii="Courier New" w:hAnsi="Courier New"/>
          <w:noProof/>
          <w:sz w:val="16"/>
        </w:rPr>
        <w:tab/>
        <w:t>-- Highest value extended EARFCN range</w:t>
      </w:r>
    </w:p>
    <w:p w14:paraId="11D371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77A88B1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ASN1STOP</w:t>
      </w:r>
    </w:p>
    <w:p w14:paraId="17EC7B06" w14:textId="77777777" w:rsidR="00D42A92" w:rsidRPr="00D42A92" w:rsidRDefault="00D42A92" w:rsidP="00D42A92">
      <w:pPr>
        <w:overflowPunct/>
        <w:autoSpaceDE/>
        <w:autoSpaceDN/>
        <w:adjustRightInd/>
        <w:textAlignment w:val="auto"/>
        <w:rPr>
          <w:lang w:eastAsia="ko-KR"/>
        </w:rPr>
      </w:pPr>
    </w:p>
    <w:p w14:paraId="6638594A"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For fields using the original value range, as defined by IE </w:t>
      </w:r>
      <w:r w:rsidRPr="00D42A92">
        <w:rPr>
          <w:i/>
          <w:lang w:eastAsia="en-US"/>
        </w:rPr>
        <w:t>ARFCN-</w:t>
      </w:r>
      <w:proofErr w:type="spellStart"/>
      <w:r w:rsidRPr="00D42A92">
        <w:rPr>
          <w:i/>
          <w:lang w:eastAsia="en-US"/>
        </w:rPr>
        <w:t>ValueEUTRA</w:t>
      </w:r>
      <w:proofErr w:type="spellEnd"/>
      <w:r w:rsidRPr="00D42A92">
        <w:rPr>
          <w:lang w:eastAsia="en-US"/>
        </w:rPr>
        <w:t xml:space="preserve"> i.e. without suffix, value </w:t>
      </w:r>
      <w:proofErr w:type="spellStart"/>
      <w:r w:rsidRPr="00D42A92">
        <w:rPr>
          <w:i/>
          <w:lang w:eastAsia="en-US"/>
        </w:rPr>
        <w:t>maxEARFCN</w:t>
      </w:r>
      <w:proofErr w:type="spellEnd"/>
      <w:r w:rsidRPr="00D42A92">
        <w:rPr>
          <w:lang w:eastAsia="en-US"/>
        </w:rPr>
        <w:t xml:space="preserve"> indicates that the E-UTRA carrier frequency is indicated by means of an extension.</w:t>
      </w:r>
    </w:p>
    <w:p w14:paraId="1AC649FF"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8" w:name="_Toc27765152"/>
      <w:bookmarkStart w:id="9" w:name="_Toc37680809"/>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ARFCN-ValueNR</w:t>
      </w:r>
      <w:bookmarkEnd w:id="8"/>
      <w:bookmarkEnd w:id="9"/>
    </w:p>
    <w:p w14:paraId="44117482" w14:textId="77777777" w:rsidR="00D42A92" w:rsidRPr="00D42A92" w:rsidRDefault="00D42A92" w:rsidP="00D42A92">
      <w:pPr>
        <w:overflowPunct/>
        <w:autoSpaceDE/>
        <w:autoSpaceDN/>
        <w:adjustRightInd/>
        <w:textAlignment w:val="auto"/>
        <w:rPr>
          <w:iCs/>
          <w:lang w:eastAsia="en-US"/>
        </w:rPr>
      </w:pPr>
      <w:r w:rsidRPr="00D42A92">
        <w:rPr>
          <w:lang w:eastAsia="en-US"/>
        </w:rPr>
        <w:t xml:space="preserve">The IE </w:t>
      </w:r>
      <w:r w:rsidRPr="00D42A92">
        <w:rPr>
          <w:i/>
          <w:noProof/>
          <w:lang w:eastAsia="en-US"/>
        </w:rPr>
        <w:t>ARFCN-ValueNR</w:t>
      </w:r>
      <w:r w:rsidRPr="00D42A92">
        <w:rPr>
          <w:iCs/>
          <w:lang w:eastAsia="en-US"/>
        </w:rPr>
        <w:t xml:space="preserve"> is used to indicate the ARFCN applicable for a downlink, uplink or bi-directional (TDD) NR global frequency raster, as defined in TS 38.101-2 [34] and TS 38.101-1 [37].</w:t>
      </w:r>
    </w:p>
    <w:p w14:paraId="6CAF73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1FDFBC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7B09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ARFCN-ValueNR-r15 ::= INTEGER (0..3279165)</w:t>
      </w:r>
    </w:p>
    <w:p w14:paraId="3DA422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CD85A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301CD66" w14:textId="77777777" w:rsidR="00D42A92" w:rsidRPr="00D42A92" w:rsidRDefault="00D42A92" w:rsidP="00D42A92">
      <w:pPr>
        <w:overflowPunct/>
        <w:autoSpaceDE/>
        <w:autoSpaceDN/>
        <w:adjustRightInd/>
        <w:textAlignment w:val="auto"/>
      </w:pPr>
    </w:p>
    <w:p w14:paraId="2731B7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10" w:name="_Toc27765153"/>
      <w:bookmarkStart w:id="11" w:name="_Toc37680810"/>
      <w:r w:rsidRPr="00D42A92">
        <w:rPr>
          <w:rFonts w:ascii="Arial" w:hAnsi="Arial"/>
          <w:i/>
          <w:iCs/>
          <w:sz w:val="24"/>
        </w:rPr>
        <w:t>–</w:t>
      </w:r>
      <w:r w:rsidRPr="00D42A92">
        <w:rPr>
          <w:rFonts w:ascii="Arial" w:hAnsi="Arial"/>
          <w:i/>
          <w:iCs/>
          <w:sz w:val="24"/>
        </w:rPr>
        <w:tab/>
      </w:r>
      <w:r w:rsidRPr="00D42A92">
        <w:rPr>
          <w:rFonts w:ascii="Arial" w:hAnsi="Arial"/>
          <w:i/>
          <w:iCs/>
          <w:noProof/>
          <w:sz w:val="24"/>
        </w:rPr>
        <w:t>ARFCN-ValueUTRA</w:t>
      </w:r>
      <w:bookmarkEnd w:id="10"/>
      <w:bookmarkEnd w:id="11"/>
    </w:p>
    <w:p w14:paraId="395E0217" w14:textId="77777777" w:rsidR="00D42A92" w:rsidRPr="00D42A92" w:rsidRDefault="00D42A92" w:rsidP="00D42A92">
      <w:pPr>
        <w:overflowPunct/>
        <w:autoSpaceDE/>
        <w:autoSpaceDN/>
        <w:adjustRightInd/>
        <w:textAlignment w:val="auto"/>
        <w:rPr>
          <w:iCs/>
        </w:rPr>
      </w:pPr>
      <w:r w:rsidRPr="00D42A92">
        <w:t xml:space="preserve">The IE </w:t>
      </w:r>
      <w:r w:rsidRPr="00D42A92">
        <w:rPr>
          <w:i/>
          <w:noProof/>
        </w:rPr>
        <w:t>ARFCN-ValueUTRA</w:t>
      </w:r>
      <w:r w:rsidRPr="00D42A92">
        <w:rPr>
          <w:iCs/>
        </w:rPr>
        <w:t xml:space="preserve"> is used to indicate the ARFCN of the UTRA carrier frequency, as defined in TS 25.331 [13].</w:t>
      </w:r>
    </w:p>
    <w:p w14:paraId="6682F0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484183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4714E6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ARFCN-ValueUTRA ::=</w:t>
      </w:r>
      <w:r w:rsidRPr="00D42A92">
        <w:rPr>
          <w:rFonts w:ascii="Courier New" w:hAnsi="Courier New"/>
          <w:noProof/>
          <w:sz w:val="16"/>
          <w:lang w:eastAsia="en-US"/>
        </w:rPr>
        <w:tab/>
        <w:t>INTEGER (0..16383)</w:t>
      </w:r>
    </w:p>
    <w:p w14:paraId="59D8F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4B24DA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75A4FE4" w14:textId="77777777" w:rsidR="00D42A92" w:rsidRPr="00D42A92" w:rsidRDefault="00D42A92" w:rsidP="00D42A92">
      <w:pPr>
        <w:overflowPunct/>
        <w:autoSpaceDE/>
        <w:autoSpaceDN/>
        <w:adjustRightInd/>
        <w:textAlignment w:val="auto"/>
        <w:rPr>
          <w:lang w:eastAsia="ko-KR"/>
        </w:rPr>
      </w:pPr>
    </w:p>
    <w:p w14:paraId="5EB7D5A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12" w:name="_Toc27765154"/>
      <w:bookmarkStart w:id="13" w:name="_Toc37680811"/>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CarrierFreq-NB</w:t>
      </w:r>
      <w:bookmarkEnd w:id="12"/>
      <w:bookmarkEnd w:id="13"/>
    </w:p>
    <w:p w14:paraId="4D8BB923"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CarrierFreq-NB </w:t>
      </w:r>
      <w:r w:rsidRPr="00D42A92">
        <w:rPr>
          <w:lang w:eastAsia="en-US"/>
        </w:rPr>
        <w:t>is used to provide the NB-IoT carrier frequency, as defined in TS 36.101 [21].</w:t>
      </w:r>
    </w:p>
    <w:p w14:paraId="044A5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32B624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0B3E2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CarrierFreq-NB-r14 ::=</w:t>
      </w:r>
      <w:r w:rsidRPr="00D42A92">
        <w:rPr>
          <w:rFonts w:ascii="Courier New" w:hAnsi="Courier New"/>
          <w:noProof/>
          <w:sz w:val="16"/>
          <w:lang w:eastAsia="en-US"/>
        </w:rPr>
        <w:tab/>
      </w:r>
      <w:r w:rsidRPr="00D42A92">
        <w:rPr>
          <w:rFonts w:ascii="Courier New" w:hAnsi="Courier New"/>
          <w:noProof/>
          <w:sz w:val="16"/>
          <w:lang w:eastAsia="en-US"/>
        </w:rPr>
        <w:tab/>
        <w:t>SEQUENCE {</w:t>
      </w:r>
    </w:p>
    <w:p w14:paraId="5FF5F4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rPr>
        <w:t>ARFCN-ValueEUTRA-r14,</w:t>
      </w:r>
    </w:p>
    <w:p w14:paraId="79A868A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carrierFreqOffset-r14</w:t>
      </w:r>
      <w:r w:rsidRPr="00D42A92">
        <w:rPr>
          <w:rFonts w:ascii="Courier New" w:hAnsi="Courier New"/>
          <w:noProof/>
          <w:sz w:val="16"/>
          <w:lang w:eastAsia="en-US"/>
        </w:rPr>
        <w:tab/>
      </w:r>
      <w:r w:rsidRPr="00D42A92">
        <w:rPr>
          <w:rFonts w:ascii="Courier New" w:hAnsi="Courier New"/>
          <w:noProof/>
          <w:sz w:val="16"/>
          <w:lang w:eastAsia="en-US"/>
        </w:rPr>
        <w:tab/>
        <w:t>CarrierFreqOffsetNB-r14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OPTIONAL,</w:t>
      </w:r>
    </w:p>
    <w:p w14:paraId="4CC2F4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w:t>
      </w:r>
    </w:p>
    <w:p w14:paraId="6E374B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5A48C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63A39C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2C8182E"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3686D89" w14:textId="77777777" w:rsidTr="00D42A92">
        <w:trPr>
          <w:cantSplit/>
          <w:tblHeader/>
        </w:trPr>
        <w:tc>
          <w:tcPr>
            <w:tcW w:w="9639" w:type="dxa"/>
          </w:tcPr>
          <w:p w14:paraId="01548B16"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CarrierFreq-NB</w:t>
            </w:r>
            <w:r w:rsidRPr="00D42A92">
              <w:rPr>
                <w:rFonts w:ascii="Arial" w:hAnsi="Arial"/>
                <w:b/>
                <w:iCs/>
                <w:noProof/>
                <w:sz w:val="18"/>
                <w:lang w:eastAsia="en-GB"/>
              </w:rPr>
              <w:t xml:space="preserve"> field descriptions</w:t>
            </w:r>
          </w:p>
        </w:tc>
      </w:tr>
      <w:tr w:rsidR="00D42A92" w:rsidRPr="00D42A92" w14:paraId="1F47E262" w14:textId="77777777" w:rsidTr="00D42A92">
        <w:trPr>
          <w:cantSplit/>
        </w:trPr>
        <w:tc>
          <w:tcPr>
            <w:tcW w:w="9639" w:type="dxa"/>
          </w:tcPr>
          <w:p w14:paraId="783EF07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w:t>
            </w:r>
            <w:proofErr w:type="spellEnd"/>
          </w:p>
          <w:p w14:paraId="219D014E" w14:textId="77777777" w:rsidR="00D42A92" w:rsidRPr="00D42A92" w:rsidRDefault="00D42A92" w:rsidP="00D42A92">
            <w:pPr>
              <w:keepNext/>
              <w:keepLines/>
              <w:overflowPunct/>
              <w:autoSpaceDE/>
              <w:autoSpaceDN/>
              <w:adjustRightInd/>
              <w:spacing w:after="0"/>
              <w:textAlignment w:val="auto"/>
              <w:rPr>
                <w:rFonts w:ascii="Arial" w:hAnsi="Arial"/>
                <w:i/>
                <w:sz w:val="18"/>
                <w:lang w:eastAsia="en-US"/>
              </w:rPr>
            </w:pPr>
            <w:r w:rsidRPr="00D42A92">
              <w:rPr>
                <w:rFonts w:ascii="Arial" w:hAnsi="Arial"/>
                <w:sz w:val="18"/>
                <w:lang w:eastAsia="en-US"/>
              </w:rPr>
              <w:t>This field specifies the ARFCN applicable for the NB-IoT carrier frequency as defined in TS 36.101 [21, Table 5.7.3-1].</w:t>
            </w:r>
          </w:p>
        </w:tc>
      </w:tr>
      <w:tr w:rsidR="00D42A92" w:rsidRPr="00D42A92" w14:paraId="7232DA80" w14:textId="77777777" w:rsidTr="00D42A92">
        <w:trPr>
          <w:cantSplit/>
        </w:trPr>
        <w:tc>
          <w:tcPr>
            <w:tcW w:w="9639" w:type="dxa"/>
          </w:tcPr>
          <w:p w14:paraId="23C4834C" w14:textId="77777777" w:rsidR="00D42A92" w:rsidRPr="00D42A92" w:rsidRDefault="00D42A92" w:rsidP="00D42A92">
            <w:pPr>
              <w:keepNext/>
              <w:keepLines/>
              <w:tabs>
                <w:tab w:val="left" w:pos="34"/>
              </w:tab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w:t>
            </w:r>
            <w:proofErr w:type="spellEnd"/>
          </w:p>
          <w:p w14:paraId="44EDCF3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 xml:space="preserve">This field specifies the offset of the NB-IoT channel number to EARFCN as defined in TS 36.101 [21]. </w:t>
            </w:r>
          </w:p>
        </w:tc>
      </w:tr>
    </w:tbl>
    <w:p w14:paraId="23F54DD3" w14:textId="77777777" w:rsidR="00D42A92" w:rsidRPr="00D42A92" w:rsidRDefault="00D42A92" w:rsidP="00D42A92">
      <w:pPr>
        <w:overflowPunct/>
        <w:autoSpaceDE/>
        <w:autoSpaceDN/>
        <w:adjustRightInd/>
        <w:textAlignment w:val="auto"/>
        <w:rPr>
          <w:lang w:eastAsia="ko-KR"/>
        </w:rPr>
      </w:pPr>
    </w:p>
    <w:p w14:paraId="14B74BBB"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x-none"/>
        </w:rPr>
      </w:pPr>
      <w:r w:rsidRPr="00D42A92">
        <w:rPr>
          <w:rFonts w:ascii="Arial" w:hAnsi="Arial"/>
          <w:sz w:val="24"/>
          <w:lang w:eastAsia="x-none"/>
        </w:rPr>
        <w:t>–</w:t>
      </w:r>
      <w:r w:rsidRPr="00D42A92">
        <w:rPr>
          <w:rFonts w:ascii="Arial" w:hAnsi="Arial"/>
          <w:sz w:val="24"/>
          <w:lang w:eastAsia="x-none"/>
        </w:rPr>
        <w:tab/>
      </w:r>
      <w:r w:rsidRPr="00D42A92">
        <w:rPr>
          <w:rFonts w:ascii="Arial" w:hAnsi="Arial"/>
          <w:i/>
          <w:noProof/>
          <w:sz w:val="24"/>
          <w:lang w:eastAsia="x-none"/>
        </w:rPr>
        <w:t>CarrierFreqOffsetNB</w:t>
      </w:r>
    </w:p>
    <w:p w14:paraId="56E101A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CarrierFreqOffsetNB </w:t>
      </w:r>
      <w:r w:rsidRPr="00D42A92">
        <w:rPr>
          <w:lang w:eastAsia="en-US"/>
        </w:rPr>
        <w:t xml:space="preserve">is used to provide the </w:t>
      </w:r>
      <w:r w:rsidRPr="00D42A92">
        <w:rPr>
          <w:sz w:val="18"/>
          <w:lang w:eastAsia="x-none"/>
        </w:rPr>
        <w:t xml:space="preserve">offset of the NB-IoT channel number to EARFCN of </w:t>
      </w:r>
      <w:r w:rsidRPr="00D42A92">
        <w:rPr>
          <w:lang w:eastAsia="en-US"/>
        </w:rPr>
        <w:t>a NB-IoT carrier.</w:t>
      </w:r>
    </w:p>
    <w:p w14:paraId="110835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308FC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AD9A69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CarrierFreqOffsetNB-r14 ::=</w:t>
      </w:r>
      <w:r w:rsidRPr="00D42A92">
        <w:rPr>
          <w:rFonts w:ascii="Courier New" w:hAnsi="Courier New"/>
          <w:noProof/>
          <w:sz w:val="16"/>
          <w:lang w:eastAsia="en-US"/>
        </w:rPr>
        <w:tab/>
      </w:r>
      <w:r w:rsidRPr="00D42A92">
        <w:rPr>
          <w:rFonts w:ascii="Courier New" w:hAnsi="Courier New"/>
          <w:noProof/>
          <w:sz w:val="16"/>
          <w:lang w:eastAsia="en-US"/>
        </w:rPr>
        <w:tab/>
        <w:t>ENUMERATED {</w:t>
      </w:r>
    </w:p>
    <w:p w14:paraId="5AD8D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v-10, v-9, v-8,</w:t>
      </w:r>
      <w:r w:rsidRPr="00D42A92">
        <w:rPr>
          <w:rFonts w:ascii="Courier New" w:hAnsi="Courier New"/>
          <w:noProof/>
          <w:sz w:val="16"/>
          <w:lang w:eastAsia="en-US"/>
        </w:rPr>
        <w:tab/>
        <w:t>v-7, v-6, v-5, v-4, v-3, v-2, v-1, v-0dot5,</w:t>
      </w:r>
    </w:p>
    <w:p w14:paraId="4B8F46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v0, v1, v2, v3, v4, v5, v6, v7, v8, v9</w:t>
      </w:r>
    </w:p>
    <w:p w14:paraId="529809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w:t>
      </w:r>
    </w:p>
    <w:p w14:paraId="2DBC2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6033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525C3B4"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DB845DC" w14:textId="77777777" w:rsidTr="00D42A92">
        <w:trPr>
          <w:cantSplit/>
          <w:tblHeader/>
        </w:trPr>
        <w:tc>
          <w:tcPr>
            <w:tcW w:w="9639" w:type="dxa"/>
          </w:tcPr>
          <w:p w14:paraId="74D1BFCE" w14:textId="77777777" w:rsidR="00D42A92" w:rsidRPr="00D42A92" w:rsidRDefault="00D42A92" w:rsidP="00D42A92">
            <w:pPr>
              <w:keepNext/>
              <w:keepLines/>
              <w:overflowPunct/>
              <w:autoSpaceDE/>
              <w:autoSpaceDN/>
              <w:adjustRightInd/>
              <w:spacing w:after="0"/>
              <w:jc w:val="center"/>
              <w:textAlignment w:val="auto"/>
              <w:rPr>
                <w:rFonts w:ascii="Arial" w:hAnsi="Arial"/>
                <w:b/>
                <w:i/>
                <w:sz w:val="18"/>
                <w:lang w:eastAsia="en-GB"/>
              </w:rPr>
            </w:pPr>
            <w:r w:rsidRPr="00D42A92">
              <w:rPr>
                <w:rFonts w:ascii="Arial" w:hAnsi="Arial"/>
                <w:b/>
                <w:i/>
                <w:noProof/>
                <w:sz w:val="18"/>
                <w:lang w:eastAsia="en-US"/>
              </w:rPr>
              <w:t xml:space="preserve">CarrierFreqOffsetNB </w:t>
            </w:r>
            <w:r w:rsidRPr="00D42A92">
              <w:rPr>
                <w:rFonts w:ascii="Arial" w:hAnsi="Arial"/>
                <w:b/>
                <w:i/>
                <w:iCs/>
                <w:noProof/>
                <w:sz w:val="18"/>
                <w:lang w:eastAsia="en-GB"/>
              </w:rPr>
              <w:t>field descriptions</w:t>
            </w:r>
          </w:p>
        </w:tc>
      </w:tr>
      <w:tr w:rsidR="00D42A92" w:rsidRPr="00D42A92" w14:paraId="195D23EC" w14:textId="77777777" w:rsidTr="00D42A92">
        <w:trPr>
          <w:cantSplit/>
        </w:trPr>
        <w:tc>
          <w:tcPr>
            <w:tcW w:w="9639" w:type="dxa"/>
          </w:tcPr>
          <w:p w14:paraId="115CE4DD"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CarrierFreqOffsetNB</w:t>
            </w:r>
            <w:proofErr w:type="spellEnd"/>
          </w:p>
          <w:p w14:paraId="33C4A0E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This field specifies the offset of the NB-IoT channel number to EARFCN as defined in TS 36.101 [21]. Value v-10 means -10, v-9 means -9, and so on.</w:t>
            </w:r>
          </w:p>
        </w:tc>
      </w:tr>
    </w:tbl>
    <w:p w14:paraId="2537C717" w14:textId="77777777" w:rsidR="00D42A92" w:rsidRPr="00D42A92" w:rsidRDefault="00D42A92" w:rsidP="00D42A92">
      <w:pPr>
        <w:overflowPunct/>
        <w:autoSpaceDE/>
        <w:autoSpaceDN/>
        <w:adjustRightInd/>
        <w:textAlignment w:val="auto"/>
        <w:rPr>
          <w:lang w:eastAsia="ko-KR"/>
        </w:rPr>
      </w:pPr>
    </w:p>
    <w:p w14:paraId="67DD73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4" w:name="_Toc27765155"/>
      <w:bookmarkStart w:id="15" w:name="_Toc3768081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CellGlobalIdEUTRA-AndUTRA</w:t>
      </w:r>
      <w:bookmarkEnd w:id="14"/>
      <w:bookmarkEnd w:id="15"/>
    </w:p>
    <w:p w14:paraId="359A68EA"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CellGlobalIdEUTRA-AndUTRA</w:t>
      </w:r>
      <w:r w:rsidRPr="00D42A92">
        <w:rPr>
          <w:noProof/>
          <w:lang w:eastAsia="ko-KR"/>
        </w:rPr>
        <w:t xml:space="preserve"> specifies the global Cell Identifier for E</w:t>
      </w:r>
      <w:r w:rsidRPr="00D42A92">
        <w:rPr>
          <w:noProof/>
          <w:lang w:eastAsia="ko-KR"/>
        </w:rPr>
        <w:noBreakHyphen/>
        <w:t>UTRA or UTRA, the globally unique identity of a cell in E</w:t>
      </w:r>
      <w:r w:rsidRPr="00D42A92">
        <w:rPr>
          <w:noProof/>
          <w:lang w:eastAsia="ko-KR"/>
        </w:rPr>
        <w:noBreakHyphen/>
        <w:t>UTRA or UTRA.</w:t>
      </w:r>
    </w:p>
    <w:p w14:paraId="7FB7A19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2BFDE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BE0B6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CellGlobalIdEUTRA-AndUTRA ::= SEQUENCE {</w:t>
      </w:r>
    </w:p>
    <w:p w14:paraId="76C833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79612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1E61C7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282F0B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2FE6BD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t>CHOICE {</w:t>
      </w:r>
    </w:p>
    <w:p w14:paraId="42069B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eutra</w:t>
      </w:r>
      <w:r w:rsidRPr="00D42A92">
        <w:rPr>
          <w:rFonts w:ascii="Courier New" w:hAnsi="Courier New"/>
          <w:noProof/>
          <w:sz w:val="16"/>
          <w:lang w:eastAsia="ko-KR"/>
        </w:rPr>
        <w:tab/>
        <w:t>BIT STRING (SIZE (28)),</w:t>
      </w:r>
    </w:p>
    <w:p w14:paraId="1287F2D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utra</w:t>
      </w:r>
      <w:r w:rsidRPr="00D42A92">
        <w:rPr>
          <w:rFonts w:ascii="Courier New" w:hAnsi="Courier New"/>
          <w:noProof/>
          <w:sz w:val="16"/>
          <w:lang w:eastAsia="ko-KR"/>
        </w:rPr>
        <w:tab/>
        <w:t>BIT STRING (SIZE (32))</w:t>
      </w:r>
    </w:p>
    <w:p w14:paraId="047CC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416CAB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0107C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229F73E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2E3B0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9ABC1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6516989" w14:textId="77777777" w:rsidTr="00D42A92">
        <w:trPr>
          <w:cantSplit/>
          <w:trHeight w:val="52"/>
          <w:tblHeader/>
        </w:trPr>
        <w:tc>
          <w:tcPr>
            <w:tcW w:w="9639" w:type="dxa"/>
            <w:tcBorders>
              <w:bottom w:val="single" w:sz="4" w:space="0" w:color="808080"/>
            </w:tcBorders>
          </w:tcPr>
          <w:p w14:paraId="5D2F9AC5"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lastRenderedPageBreak/>
              <w:t>CellGlobalIdEUTRA-AndUTRA</w:t>
            </w:r>
            <w:r w:rsidRPr="00D42A92">
              <w:rPr>
                <w:rFonts w:ascii="Arial" w:hAnsi="Arial"/>
                <w:b/>
                <w:iCs/>
                <w:noProof/>
                <w:sz w:val="18"/>
                <w:lang w:eastAsia="ko-KR"/>
              </w:rPr>
              <w:t xml:space="preserve"> field descriptions</w:t>
            </w:r>
          </w:p>
        </w:tc>
      </w:tr>
      <w:tr w:rsidR="00D42A92" w:rsidRPr="00D42A92" w14:paraId="1C11F400" w14:textId="77777777" w:rsidTr="00D42A92">
        <w:trPr>
          <w:cantSplit/>
        </w:trPr>
        <w:tc>
          <w:tcPr>
            <w:tcW w:w="9639" w:type="dxa"/>
          </w:tcPr>
          <w:p w14:paraId="7C4A6ACF"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4DF07053"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 as defined in TS 36.331 [12].</w:t>
            </w:r>
          </w:p>
        </w:tc>
      </w:tr>
      <w:tr w:rsidR="00D42A92" w:rsidRPr="00D42A92" w14:paraId="5A567D6A" w14:textId="77777777" w:rsidTr="00D42A92">
        <w:trPr>
          <w:cantSplit/>
        </w:trPr>
        <w:tc>
          <w:tcPr>
            <w:tcW w:w="9639" w:type="dxa"/>
          </w:tcPr>
          <w:p w14:paraId="77CA614A"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ko-KR"/>
              </w:rPr>
            </w:pPr>
            <w:proofErr w:type="spellStart"/>
            <w:r w:rsidRPr="00D42A92">
              <w:rPr>
                <w:rFonts w:ascii="Arial" w:hAnsi="Arial"/>
                <w:b/>
                <w:i/>
                <w:sz w:val="18"/>
                <w:lang w:eastAsia="ko-KR"/>
              </w:rPr>
              <w:t>cellIdentity</w:t>
            </w:r>
            <w:proofErr w:type="spellEnd"/>
          </w:p>
          <w:p w14:paraId="2A03440D"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43162B6B" w14:textId="77777777" w:rsidR="00D42A92" w:rsidRPr="00D42A92" w:rsidRDefault="00D42A92" w:rsidP="00D42A92">
      <w:pPr>
        <w:overflowPunct/>
        <w:autoSpaceDE/>
        <w:autoSpaceDN/>
        <w:adjustRightInd/>
        <w:textAlignment w:val="auto"/>
        <w:rPr>
          <w:lang w:eastAsia="ko-KR"/>
        </w:rPr>
      </w:pPr>
    </w:p>
    <w:p w14:paraId="448C6E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6" w:name="_Toc27765156"/>
      <w:bookmarkStart w:id="17" w:name="_Toc37680813"/>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CellGlobalIdGERAN</w:t>
      </w:r>
      <w:bookmarkEnd w:id="16"/>
      <w:bookmarkEnd w:id="17"/>
    </w:p>
    <w:p w14:paraId="5A7915E5"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CellGlobalIdGERAN</w:t>
      </w:r>
      <w:r w:rsidRPr="00D42A92">
        <w:rPr>
          <w:noProof/>
          <w:lang w:eastAsia="ko-KR"/>
        </w:rPr>
        <w:t xml:space="preserve"> specifies the global Cell Identifier for GERAN, the globally unique identity of a cell in GERAN.</w:t>
      </w:r>
    </w:p>
    <w:p w14:paraId="7249D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6F3C0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230FD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CellGlobalIdGERAN ::= SEQUENCE {</w:t>
      </w:r>
    </w:p>
    <w:p w14:paraId="7C22CA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5DBD6B7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46D10F1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5D3CFB8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0789AA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locationAreaCode</w:t>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47678F1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6AEA3AC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36DEC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A8E11F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75490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2370D9B"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471D5ACC" w14:textId="77777777" w:rsidTr="00D42A92">
        <w:trPr>
          <w:cantSplit/>
          <w:trHeight w:val="52"/>
          <w:tblHeader/>
        </w:trPr>
        <w:tc>
          <w:tcPr>
            <w:tcW w:w="9639" w:type="dxa"/>
            <w:tcBorders>
              <w:bottom w:val="single" w:sz="4" w:space="0" w:color="808080"/>
            </w:tcBorders>
          </w:tcPr>
          <w:p w14:paraId="7511CE1E"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CellGlobalIdGERAN</w:t>
            </w:r>
            <w:r w:rsidRPr="00D42A92">
              <w:rPr>
                <w:rFonts w:ascii="Arial" w:hAnsi="Arial"/>
                <w:b/>
                <w:iCs/>
                <w:noProof/>
                <w:sz w:val="18"/>
                <w:lang w:eastAsia="ko-KR"/>
              </w:rPr>
              <w:t xml:space="preserve"> field descriptions</w:t>
            </w:r>
          </w:p>
        </w:tc>
      </w:tr>
      <w:tr w:rsidR="00D42A92" w:rsidRPr="00D42A92" w14:paraId="69986E68" w14:textId="77777777" w:rsidTr="00D42A92">
        <w:trPr>
          <w:cantSplit/>
        </w:trPr>
        <w:tc>
          <w:tcPr>
            <w:tcW w:w="9639" w:type="dxa"/>
          </w:tcPr>
          <w:p w14:paraId="4C310E5D"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1100DFDA"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w:t>
            </w:r>
          </w:p>
        </w:tc>
      </w:tr>
      <w:tr w:rsidR="00D42A92" w:rsidRPr="00D42A92" w14:paraId="33E6C66E" w14:textId="77777777" w:rsidTr="00D42A92">
        <w:trPr>
          <w:cantSplit/>
        </w:trPr>
        <w:tc>
          <w:tcPr>
            <w:tcW w:w="9639" w:type="dxa"/>
          </w:tcPr>
          <w:p w14:paraId="17D07F2C"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locationAreaCode</w:t>
            </w:r>
            <w:proofErr w:type="spellEnd"/>
          </w:p>
          <w:p w14:paraId="34AB8A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is a fixed length code identifying the location area within a PLMN.</w:t>
            </w:r>
          </w:p>
        </w:tc>
      </w:tr>
      <w:tr w:rsidR="00D42A92" w:rsidRPr="00D42A92" w14:paraId="5533EC4D" w14:textId="77777777" w:rsidTr="00D42A92">
        <w:trPr>
          <w:cantSplit/>
        </w:trPr>
        <w:tc>
          <w:tcPr>
            <w:tcW w:w="9639" w:type="dxa"/>
          </w:tcPr>
          <w:p w14:paraId="375744DA"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cellIdentity</w:t>
            </w:r>
            <w:proofErr w:type="spellEnd"/>
          </w:p>
          <w:p w14:paraId="29F91F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specifies the cell Identifier which is unique within the context of the GERAN location area.</w:t>
            </w:r>
          </w:p>
        </w:tc>
      </w:tr>
    </w:tbl>
    <w:p w14:paraId="43FD1971" w14:textId="77777777" w:rsidR="00D42A92" w:rsidRPr="00D42A92" w:rsidRDefault="00D42A92" w:rsidP="00D42A92">
      <w:pPr>
        <w:overflowPunct/>
        <w:autoSpaceDE/>
        <w:autoSpaceDN/>
        <w:adjustRightInd/>
        <w:textAlignment w:val="auto"/>
        <w:rPr>
          <w:lang w:eastAsia="ko-KR"/>
        </w:rPr>
      </w:pPr>
    </w:p>
    <w:p w14:paraId="5FC5EB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8" w:name="_Toc27765157"/>
      <w:bookmarkStart w:id="19" w:name="_Toc3768081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ECGI</w:t>
      </w:r>
      <w:bookmarkEnd w:id="18"/>
      <w:bookmarkEnd w:id="19"/>
    </w:p>
    <w:p w14:paraId="46DDEE7B"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noProof/>
          <w:lang w:eastAsia="ko-KR"/>
        </w:rPr>
        <w:t>ECGI</w:t>
      </w:r>
      <w:r w:rsidRPr="00D42A92">
        <w:rPr>
          <w:noProof/>
          <w:lang w:eastAsia="ko-KR"/>
        </w:rPr>
        <w:t xml:space="preserve"> specifies</w:t>
      </w:r>
      <w:r w:rsidRPr="00D42A92">
        <w:rPr>
          <w:lang w:eastAsia="en-US"/>
        </w:rPr>
        <w:t xml:space="preserve"> the Evolved Cell Global Identifier (ECGI), the globally unique identity of a cell in E-UTRA (TS 36.331 [12]).</w:t>
      </w:r>
    </w:p>
    <w:p w14:paraId="4B12B96D"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The IE </w:t>
      </w:r>
      <w:r w:rsidRPr="00D42A92">
        <w:rPr>
          <w:i/>
          <w:lang w:eastAsia="en-US"/>
        </w:rPr>
        <w:t>ECGI</w:t>
      </w:r>
      <w:r w:rsidRPr="00D42A92">
        <w:rPr>
          <w:lang w:eastAsia="en-US"/>
        </w:rPr>
        <w:t xml:space="preserve"> is also used for NB-IoT access.</w:t>
      </w:r>
    </w:p>
    <w:p w14:paraId="286075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77AF18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9056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ECGI ::= SEQUENCE {</w:t>
      </w:r>
    </w:p>
    <w:p w14:paraId="56508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6B8AF96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(2..3))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4D8F78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cellidentity</w:t>
      </w:r>
      <w:r w:rsidRPr="00D42A92">
        <w:rPr>
          <w:rFonts w:ascii="Courier New" w:hAnsi="Courier New"/>
          <w:noProof/>
          <w:snapToGrid w:val="0"/>
          <w:sz w:val="16"/>
          <w:lang w:eastAsia="en-US"/>
        </w:rPr>
        <w:tab/>
      </w:r>
      <w:r w:rsidRPr="00D42A92">
        <w:rPr>
          <w:rFonts w:ascii="Courier New" w:hAnsi="Courier New"/>
          <w:noProof/>
          <w:sz w:val="16"/>
          <w:lang w:eastAsia="ko-KR"/>
        </w:rPr>
        <w:t>BIT STRING (SIZE (28))</w:t>
      </w:r>
    </w:p>
    <w:p w14:paraId="141B39B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73817C5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98B05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5654DA8" w14:textId="77777777" w:rsidR="00D42A92" w:rsidRPr="00D42A92" w:rsidRDefault="00D42A92" w:rsidP="00D42A92">
      <w:pPr>
        <w:overflowPunct/>
        <w:autoSpaceDE/>
        <w:autoSpaceDN/>
        <w:adjustRightInd/>
        <w:textAlignment w:val="auto"/>
        <w:rPr>
          <w:lang w:eastAsia="ko-KR"/>
        </w:rPr>
      </w:pPr>
    </w:p>
    <w:p w14:paraId="4A610C6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0" w:name="_Toc27765158"/>
      <w:bookmarkStart w:id="21" w:name="_Toc3768081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t>
      </w:r>
      <w:bookmarkEnd w:id="20"/>
      <w:bookmarkEnd w:id="21"/>
    </w:p>
    <w:p w14:paraId="0824EA3D"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Ellipsoid-Point</w:t>
      </w:r>
      <w:r w:rsidRPr="00D42A92">
        <w:rPr>
          <w:noProof/>
          <w:lang w:eastAsia="ko-KR"/>
        </w:rPr>
        <w:t xml:space="preserve"> is</w:t>
      </w:r>
      <w:r w:rsidRPr="00D42A92">
        <w:rPr>
          <w:lang w:eastAsia="ko-KR"/>
        </w:rPr>
        <w:t xml:space="preserve"> used to describe a geographic shape as defined in TS 23.032 [15].</w:t>
      </w:r>
    </w:p>
    <w:p w14:paraId="0B3AE9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E1A98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5D0B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Ellipsoid-Point</w:t>
      </w:r>
      <w:r w:rsidRPr="00D42A92">
        <w:rPr>
          <w:rFonts w:ascii="Courier New" w:hAnsi="Courier New"/>
          <w:noProof/>
          <w:sz w:val="16"/>
          <w:lang w:eastAsia="ko-KR"/>
        </w:rPr>
        <w:t xml:space="preserve"> ::= SEQUENCE {</w:t>
      </w:r>
    </w:p>
    <w:p w14:paraId="4599EE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3D6214A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6BE4A2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7D3019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z w:val="16"/>
          <w:lang w:eastAsia="ko-KR"/>
        </w:rPr>
        <w:t>}</w:t>
      </w:r>
    </w:p>
    <w:p w14:paraId="3958DB8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EB935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880C974" w14:textId="77777777" w:rsidR="00D42A92" w:rsidRPr="00D42A92" w:rsidRDefault="00D42A92" w:rsidP="00D42A92">
      <w:pPr>
        <w:overflowPunct/>
        <w:autoSpaceDE/>
        <w:autoSpaceDN/>
        <w:adjustRightInd/>
        <w:textAlignment w:val="auto"/>
        <w:rPr>
          <w:lang w:eastAsia="ko-KR"/>
        </w:rPr>
      </w:pPr>
    </w:p>
    <w:p w14:paraId="4FBD0DE1"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2" w:name="_Toc27765159"/>
      <w:bookmarkStart w:id="23" w:name="_Toc3768081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Ellipsoid-PointWithUncertaintyCircle</w:t>
      </w:r>
      <w:bookmarkEnd w:id="22"/>
      <w:bookmarkEnd w:id="23"/>
    </w:p>
    <w:p w14:paraId="22CA470F"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Ellipsoid-PointWithUncertaintyCircle </w:t>
      </w:r>
      <w:r w:rsidRPr="00D42A92">
        <w:rPr>
          <w:noProof/>
          <w:lang w:eastAsia="ko-KR"/>
        </w:rPr>
        <w:t>is</w:t>
      </w:r>
      <w:r w:rsidRPr="00D42A92">
        <w:rPr>
          <w:lang w:eastAsia="ko-KR"/>
        </w:rPr>
        <w:t xml:space="preserve"> used to describe a geographic shape as defined in TS 23.032 [15].</w:t>
      </w:r>
    </w:p>
    <w:p w14:paraId="4514C78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936EE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B5D96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Ellipsoid-PointWithUncertaintyCircle </w:t>
      </w:r>
      <w:r w:rsidRPr="00D42A92">
        <w:rPr>
          <w:rFonts w:ascii="Courier New" w:hAnsi="Courier New"/>
          <w:noProof/>
          <w:sz w:val="16"/>
          <w:lang w:eastAsia="ko-KR"/>
        </w:rPr>
        <w:t>::= SEQUENCE {</w:t>
      </w:r>
    </w:p>
    <w:p w14:paraId="3075332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1B39676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0441497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57AB3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965B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8"/>
          <w:lang w:eastAsia="ko-KR"/>
        </w:rPr>
      </w:pPr>
      <w:r w:rsidRPr="00D42A92">
        <w:rPr>
          <w:rFonts w:ascii="Courier New" w:hAnsi="Courier New"/>
          <w:noProof/>
          <w:snapToGrid w:val="0"/>
          <w:sz w:val="18"/>
          <w:lang w:eastAsia="ko-KR"/>
        </w:rPr>
        <w:t>}</w:t>
      </w:r>
    </w:p>
    <w:p w14:paraId="492E14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D9064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BD1A8D5" w14:textId="77777777" w:rsidR="00D42A92" w:rsidRPr="00D42A92" w:rsidRDefault="00D42A92" w:rsidP="00D42A92">
      <w:pPr>
        <w:overflowPunct/>
        <w:autoSpaceDE/>
        <w:autoSpaceDN/>
        <w:adjustRightInd/>
        <w:textAlignment w:val="auto"/>
        <w:rPr>
          <w:iCs/>
          <w:lang w:eastAsia="ko-KR"/>
        </w:rPr>
      </w:pPr>
    </w:p>
    <w:p w14:paraId="2546B63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4" w:name="_Toc27765160"/>
      <w:bookmarkStart w:id="25" w:name="_Toc37680817"/>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EllipsoidPointWithUncertaintyEllipse</w:t>
      </w:r>
      <w:bookmarkEnd w:id="24"/>
      <w:bookmarkEnd w:id="25"/>
    </w:p>
    <w:p w14:paraId="24C936B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EllipsoidPointWithUncertaintyEllipse </w:t>
      </w:r>
      <w:r w:rsidRPr="00D42A92">
        <w:rPr>
          <w:noProof/>
          <w:lang w:eastAsia="ko-KR"/>
        </w:rPr>
        <w:t>is</w:t>
      </w:r>
      <w:r w:rsidRPr="00D42A92">
        <w:rPr>
          <w:lang w:eastAsia="ko-KR"/>
        </w:rPr>
        <w:t xml:space="preserve"> used to describe a geographic shape as defined in TS 23.032 [15].</w:t>
      </w:r>
    </w:p>
    <w:p w14:paraId="5645096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3186CF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D11B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EllipsoidPointWithUncertaintyEllipse </w:t>
      </w:r>
      <w:r w:rsidRPr="00D42A92">
        <w:rPr>
          <w:rFonts w:ascii="Courier New" w:hAnsi="Courier New"/>
          <w:noProof/>
          <w:sz w:val="16"/>
          <w:lang w:eastAsia="ko-KR"/>
        </w:rPr>
        <w:t>::= SEQUENCE {</w:t>
      </w:r>
    </w:p>
    <w:p w14:paraId="400AD5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AB0234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5246EB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5C980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E5E72F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286C4B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5DA5303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2538B7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0BF30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58CC3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4244988" w14:textId="77777777" w:rsidR="00D42A92" w:rsidRPr="00D42A92" w:rsidRDefault="00D42A92" w:rsidP="00D42A92">
      <w:pPr>
        <w:overflowPunct/>
        <w:autoSpaceDE/>
        <w:autoSpaceDN/>
        <w:adjustRightInd/>
        <w:textAlignment w:val="auto"/>
        <w:rPr>
          <w:iCs/>
          <w:lang w:eastAsia="ko-KR"/>
        </w:rPr>
      </w:pPr>
    </w:p>
    <w:p w14:paraId="7F259E8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6" w:name="_Toc27765161"/>
      <w:bookmarkStart w:id="27" w:name="_Toc3768081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w:t>
      </w:r>
      <w:bookmarkEnd w:id="26"/>
      <w:bookmarkEnd w:id="27"/>
    </w:p>
    <w:p w14:paraId="613F7CC1"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 </w:t>
      </w:r>
      <w:r w:rsidRPr="00D42A92">
        <w:rPr>
          <w:noProof/>
          <w:lang w:eastAsia="ko-KR"/>
        </w:rPr>
        <w:t>is</w:t>
      </w:r>
      <w:r w:rsidRPr="00D42A92">
        <w:rPr>
          <w:lang w:eastAsia="ko-KR"/>
        </w:rPr>
        <w:t xml:space="preserve"> used to describe a geographic shape as defined in TS 23.032 [15].</w:t>
      </w:r>
    </w:p>
    <w:p w14:paraId="5BA1DE8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BE3399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2507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 </w:t>
      </w:r>
      <w:r w:rsidRPr="00D42A92">
        <w:rPr>
          <w:rFonts w:ascii="Courier New" w:hAnsi="Courier New"/>
          <w:noProof/>
          <w:sz w:val="16"/>
          <w:lang w:eastAsia="ko-KR"/>
        </w:rPr>
        <w:t>::= SEQUENCE {</w:t>
      </w:r>
    </w:p>
    <w:p w14:paraId="328D978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CFA1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2194D6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65E533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4EDE4B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556D29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57E5F9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8FF13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9268DA0" w14:textId="77777777" w:rsidR="00D42A92" w:rsidRPr="00D42A92" w:rsidRDefault="00D42A92" w:rsidP="00D42A92">
      <w:pPr>
        <w:overflowPunct/>
        <w:autoSpaceDE/>
        <w:autoSpaceDN/>
        <w:adjustRightInd/>
        <w:textAlignment w:val="auto"/>
        <w:rPr>
          <w:iCs/>
          <w:lang w:eastAsia="ko-KR"/>
        </w:rPr>
      </w:pPr>
    </w:p>
    <w:p w14:paraId="4713EC2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8" w:name="_Toc27765162"/>
      <w:bookmarkStart w:id="29" w:name="_Toc3768081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EllipsoidPointWithAltitudeAndUncertaintyEllipsoid</w:t>
      </w:r>
      <w:bookmarkEnd w:id="28"/>
      <w:bookmarkEnd w:id="29"/>
    </w:p>
    <w:p w14:paraId="62572A0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EllipsoidPointWithAltitudeAndUncertaintyEllipsoid </w:t>
      </w:r>
      <w:r w:rsidRPr="00D42A92">
        <w:rPr>
          <w:noProof/>
          <w:lang w:eastAsia="ko-KR"/>
        </w:rPr>
        <w:t>is</w:t>
      </w:r>
      <w:r w:rsidRPr="00D42A92">
        <w:rPr>
          <w:lang w:eastAsia="ko-KR"/>
        </w:rPr>
        <w:t xml:space="preserve"> used to describe a geographic shape as defined in TS 23.032 [15].</w:t>
      </w:r>
    </w:p>
    <w:p w14:paraId="44F4E9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2B63B9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419C9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EllipsoidPointWithAltitudeAndUncertaintyEllipsoid </w:t>
      </w:r>
      <w:r w:rsidRPr="00D42A92">
        <w:rPr>
          <w:rFonts w:ascii="Courier New" w:hAnsi="Courier New"/>
          <w:noProof/>
          <w:sz w:val="16"/>
          <w:lang w:eastAsia="ko-KR"/>
        </w:rPr>
        <w:t>::= SEQUENCE {</w:t>
      </w:r>
    </w:p>
    <w:p w14:paraId="0C5CE0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2234F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FB612A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6F624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BECA7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30DB0E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D1335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AAC54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602AB5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61803F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100328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43BBA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6AE78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41AF71" w14:textId="77777777" w:rsidR="00D42A92" w:rsidRPr="00D42A92" w:rsidRDefault="00D42A92" w:rsidP="00D42A92">
      <w:pPr>
        <w:overflowPunct/>
        <w:autoSpaceDE/>
        <w:autoSpaceDN/>
        <w:adjustRightInd/>
        <w:textAlignment w:val="auto"/>
        <w:rPr>
          <w:iCs/>
          <w:lang w:eastAsia="ko-KR"/>
        </w:rPr>
      </w:pPr>
    </w:p>
    <w:p w14:paraId="04F443C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0" w:name="_Toc27765163"/>
      <w:bookmarkStart w:id="31" w:name="_Toc3768082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EllipsoidArc</w:t>
      </w:r>
      <w:bookmarkEnd w:id="30"/>
      <w:bookmarkEnd w:id="31"/>
    </w:p>
    <w:p w14:paraId="29D8752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EllipsoidArc </w:t>
      </w:r>
      <w:r w:rsidRPr="00D42A92">
        <w:rPr>
          <w:noProof/>
          <w:lang w:eastAsia="ko-KR"/>
        </w:rPr>
        <w:t>is</w:t>
      </w:r>
      <w:r w:rsidRPr="00D42A92">
        <w:rPr>
          <w:lang w:eastAsia="ko-KR"/>
        </w:rPr>
        <w:t xml:space="preserve"> used to describe a geographic shape as defined in TS 23.032 [15].</w:t>
      </w:r>
    </w:p>
    <w:p w14:paraId="7012D6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DAC45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FD2B2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EllipsoidArc </w:t>
      </w:r>
      <w:r w:rsidRPr="00D42A92">
        <w:rPr>
          <w:rFonts w:ascii="Courier New" w:hAnsi="Courier New"/>
          <w:noProof/>
          <w:sz w:val="16"/>
          <w:lang w:eastAsia="ko-KR"/>
        </w:rPr>
        <w:t>::= SEQUENCE {</w:t>
      </w:r>
    </w:p>
    <w:p w14:paraId="2F6E0E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2C406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3D3DF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C7A667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innerRadius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(0..65535),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-- 16 bit field,</w:t>
      </w:r>
    </w:p>
    <w:p w14:paraId="4EB888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84BA2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offsetAngle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28A2DE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includedAngle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B4A48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BDD4A0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336DA76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0BC622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60F3BEE" w14:textId="77777777" w:rsidR="00D42A92" w:rsidRPr="00D42A92" w:rsidRDefault="00D42A92" w:rsidP="00D42A92">
      <w:pPr>
        <w:overflowPunct/>
        <w:autoSpaceDE/>
        <w:autoSpaceDN/>
        <w:adjustRightInd/>
        <w:textAlignment w:val="auto"/>
        <w:rPr>
          <w:iCs/>
          <w:lang w:eastAsia="ko-KR"/>
        </w:rPr>
      </w:pPr>
    </w:p>
    <w:p w14:paraId="317ADC4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32" w:name="_Toc27765164"/>
      <w:bookmarkStart w:id="33" w:name="_Toc37680821"/>
      <w:r w:rsidRPr="00D42A92">
        <w:rPr>
          <w:rFonts w:ascii="Arial" w:hAnsi="Arial" w:cs="Arial"/>
          <w:i/>
          <w:iCs/>
          <w:sz w:val="24"/>
          <w:szCs w:val="24"/>
          <w:lang w:eastAsia="ko-KR"/>
        </w:rPr>
        <w:t>–</w:t>
      </w:r>
      <w:r w:rsidRPr="00D42A92">
        <w:rPr>
          <w:rFonts w:ascii="Arial" w:hAnsi="Arial" w:cs="Arial"/>
          <w:i/>
          <w:iCs/>
          <w:sz w:val="24"/>
          <w:szCs w:val="24"/>
          <w:lang w:eastAsia="ko-KR"/>
        </w:rPr>
        <w:tab/>
      </w:r>
      <w:r w:rsidRPr="00D42A92">
        <w:rPr>
          <w:rFonts w:ascii="Arial" w:hAnsi="Arial"/>
          <w:i/>
          <w:iCs/>
          <w:sz w:val="24"/>
          <w:lang w:eastAsia="ko-KR"/>
        </w:rPr>
        <w:t>EPDU-Sequence</w:t>
      </w:r>
      <w:bookmarkEnd w:id="32"/>
      <w:bookmarkEnd w:id="33"/>
    </w:p>
    <w:p w14:paraId="51622A59" w14:textId="77777777" w:rsidR="00D42A92" w:rsidRPr="00D42A92" w:rsidRDefault="00D42A92" w:rsidP="00D42A92">
      <w:pPr>
        <w:overflowPunct/>
        <w:autoSpaceDE/>
        <w:autoSpaceDN/>
        <w:adjustRightInd/>
        <w:textAlignment w:val="auto"/>
        <w:rPr>
          <w:lang w:eastAsia="ko-KR"/>
        </w:rPr>
      </w:pPr>
      <w:r w:rsidRPr="00D42A92">
        <w:rPr>
          <w:lang w:eastAsia="ko-KR"/>
        </w:rPr>
        <w:t xml:space="preserve">The </w:t>
      </w:r>
      <w:r w:rsidRPr="00D42A92">
        <w:rPr>
          <w:i/>
          <w:lang w:eastAsia="ko-KR"/>
        </w:rPr>
        <w:t>EPDU-Sequence</w:t>
      </w:r>
      <w:r w:rsidRPr="00D42A92">
        <w:rPr>
          <w:lang w:eastAsia="ko-KR"/>
        </w:rPr>
        <w:t xml:space="preserve"> contains IEs that are defined externally to LPP by other organizations.</w:t>
      </w:r>
    </w:p>
    <w:p w14:paraId="3DFF70E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B9AF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2D6A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EPDU-Sequence ::= SEQUENCE (SIZE (1..maxEPDU)) OF EPDU</w:t>
      </w:r>
    </w:p>
    <w:p w14:paraId="0F8F83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0FA1EB5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maxEPDU INTEGER ::= 16</w:t>
      </w:r>
    </w:p>
    <w:p w14:paraId="51CE86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B042B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 ::= SEQUENCE {</w:t>
      </w:r>
    </w:p>
    <w:p w14:paraId="6A15A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ePDU-Identifier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EPDU-Identifier,</w:t>
      </w:r>
    </w:p>
    <w:p w14:paraId="5B276F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ePDU-Body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EPDU-Body</w:t>
      </w:r>
    </w:p>
    <w:p w14:paraId="12F17F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5C663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36EA81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EPDU-Identifier ::= SEQUENCE {</w:t>
      </w:r>
    </w:p>
    <w:p w14:paraId="5D77A2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w:t>
      </w:r>
    </w:p>
    <w:p w14:paraId="51A04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0CA4DD3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BC76E1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1CD6F3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D37D2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 ::= INTEGER (1..256)</w:t>
      </w:r>
    </w:p>
    <w:p w14:paraId="618FA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E83C08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EPDU-Name ::= VisibleString (SIZE (1..32))</w:t>
      </w:r>
    </w:p>
    <w:p w14:paraId="7F7DF1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1DAF6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EPDU-Body ::= OCTET STRING</w:t>
      </w:r>
    </w:p>
    <w:p w14:paraId="6C4ECC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260071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A20584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AE11916" w14:textId="77777777" w:rsidTr="00D42A92">
        <w:trPr>
          <w:cantSplit/>
          <w:tblHeader/>
        </w:trPr>
        <w:tc>
          <w:tcPr>
            <w:tcW w:w="9639" w:type="dxa"/>
          </w:tcPr>
          <w:p w14:paraId="45E8B128"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EPDU-Sequence</w:t>
            </w:r>
            <w:r w:rsidRPr="00D42A92">
              <w:rPr>
                <w:rFonts w:ascii="Arial" w:hAnsi="Arial"/>
                <w:b/>
                <w:iCs/>
                <w:noProof/>
                <w:sz w:val="18"/>
                <w:lang w:eastAsia="ko-KR"/>
              </w:rPr>
              <w:t xml:space="preserve"> field descriptions</w:t>
            </w:r>
          </w:p>
        </w:tc>
      </w:tr>
      <w:tr w:rsidR="00D42A92" w:rsidRPr="00D42A92" w14:paraId="162ECD48" w14:textId="77777777" w:rsidTr="00D42A92">
        <w:trPr>
          <w:cantSplit/>
        </w:trPr>
        <w:tc>
          <w:tcPr>
            <w:tcW w:w="9639" w:type="dxa"/>
          </w:tcPr>
          <w:p w14:paraId="788C1464"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EPDU-ID</w:t>
            </w:r>
          </w:p>
          <w:p w14:paraId="30F73165"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D42A92" w:rsidRPr="00D42A92" w14:paraId="72891564" w14:textId="77777777" w:rsidTr="00D42A92">
        <w:trPr>
          <w:cantSplit/>
        </w:trPr>
        <w:tc>
          <w:tcPr>
            <w:tcW w:w="9639" w:type="dxa"/>
          </w:tcPr>
          <w:p w14:paraId="1C85F19D"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EPDU-Name</w:t>
            </w:r>
          </w:p>
          <w:p w14:paraId="5992DF30"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D42A92" w:rsidRPr="00D42A92" w14:paraId="77DB9E1E" w14:textId="77777777" w:rsidTr="00D42A92">
        <w:trPr>
          <w:cantSplit/>
        </w:trPr>
        <w:tc>
          <w:tcPr>
            <w:tcW w:w="9639" w:type="dxa"/>
          </w:tcPr>
          <w:p w14:paraId="10069F2F"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EPDU-Body</w:t>
            </w:r>
          </w:p>
          <w:p w14:paraId="6915794E"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The content and encoding of this field are defined externally to LPP.</w:t>
            </w:r>
          </w:p>
        </w:tc>
      </w:tr>
    </w:tbl>
    <w:p w14:paraId="3F4DDD9C" w14:textId="77777777" w:rsidR="00D42A92" w:rsidRPr="00D42A92" w:rsidRDefault="00D42A92" w:rsidP="00D42A92">
      <w:pPr>
        <w:overflowPunct/>
        <w:autoSpaceDE/>
        <w:autoSpaceDN/>
        <w:adjustRightInd/>
        <w:textAlignment w:val="auto"/>
        <w:rPr>
          <w:iCs/>
          <w:lang w:eastAsia="ko-KR"/>
        </w:rPr>
      </w:pPr>
    </w:p>
    <w:p w14:paraId="293B7520" w14:textId="77777777" w:rsidR="00D42A92" w:rsidRPr="00D42A92" w:rsidRDefault="00D42A92" w:rsidP="00D42A92">
      <w:pPr>
        <w:keepNext/>
        <w:keepLines/>
        <w:overflowPunct/>
        <w:autoSpaceDE/>
        <w:autoSpaceDN/>
        <w:adjustRightInd/>
        <w:spacing w:before="60"/>
        <w:jc w:val="center"/>
        <w:textAlignment w:val="auto"/>
        <w:rPr>
          <w:rFonts w:ascii="Arial" w:hAnsi="Arial"/>
          <w:b/>
          <w:lang w:eastAsia="en-US"/>
        </w:rPr>
      </w:pPr>
      <w:r w:rsidRPr="00D42A92">
        <w:rPr>
          <w:rFonts w:ascii="Arial" w:hAnsi="Arial"/>
          <w:b/>
          <w:lang w:eastAsia="en-US"/>
        </w:rPr>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D42A92" w:rsidRPr="00D42A92" w14:paraId="1760BB40" w14:textId="77777777" w:rsidTr="00D42A92">
        <w:tc>
          <w:tcPr>
            <w:tcW w:w="1170" w:type="dxa"/>
          </w:tcPr>
          <w:p w14:paraId="69092317"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EPDU-ID</w:t>
            </w:r>
          </w:p>
        </w:tc>
        <w:tc>
          <w:tcPr>
            <w:tcW w:w="2430" w:type="dxa"/>
          </w:tcPr>
          <w:p w14:paraId="1E941AB9"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 Defining entity</w:t>
            </w:r>
          </w:p>
        </w:tc>
        <w:tc>
          <w:tcPr>
            <w:tcW w:w="3060" w:type="dxa"/>
          </w:tcPr>
          <w:p w14:paraId="32D1FE3B"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Method name</w:t>
            </w:r>
          </w:p>
        </w:tc>
        <w:tc>
          <w:tcPr>
            <w:tcW w:w="2160" w:type="dxa"/>
          </w:tcPr>
          <w:p w14:paraId="3D12DACD"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Reference</w:t>
            </w:r>
          </w:p>
        </w:tc>
      </w:tr>
      <w:tr w:rsidR="00D42A92" w:rsidRPr="00D42A92" w14:paraId="1826D364" w14:textId="77777777" w:rsidTr="00D42A92">
        <w:tc>
          <w:tcPr>
            <w:tcW w:w="1170" w:type="dxa"/>
          </w:tcPr>
          <w:p w14:paraId="74FC3261"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1</w:t>
            </w:r>
          </w:p>
        </w:tc>
        <w:tc>
          <w:tcPr>
            <w:tcW w:w="2430" w:type="dxa"/>
          </w:tcPr>
          <w:p w14:paraId="0A25B2EB"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LOC</w:t>
            </w:r>
          </w:p>
        </w:tc>
        <w:tc>
          <w:tcPr>
            <w:tcW w:w="3060" w:type="dxa"/>
          </w:tcPr>
          <w:p w14:paraId="634DA8A0"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LPP extensions (</w:t>
            </w:r>
            <w:proofErr w:type="spellStart"/>
            <w:r w:rsidRPr="00D42A92">
              <w:rPr>
                <w:rFonts w:ascii="Arial" w:eastAsia="MS Mincho" w:hAnsi="Arial"/>
                <w:sz w:val="18"/>
                <w:lang w:eastAsia="en-US"/>
              </w:rPr>
              <w:t>LPPe</w:t>
            </w:r>
            <w:proofErr w:type="spellEnd"/>
            <w:r w:rsidRPr="00D42A92">
              <w:rPr>
                <w:rFonts w:ascii="Arial" w:eastAsia="MS Mincho" w:hAnsi="Arial"/>
                <w:sz w:val="18"/>
                <w:lang w:eastAsia="en-US"/>
              </w:rPr>
              <w:t>)</w:t>
            </w:r>
          </w:p>
        </w:tc>
        <w:tc>
          <w:tcPr>
            <w:tcW w:w="2160" w:type="dxa"/>
          </w:tcPr>
          <w:p w14:paraId="354AF85D"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OMA-TS-LPPe-V1_0 [20]</w:t>
            </w:r>
          </w:p>
        </w:tc>
      </w:tr>
    </w:tbl>
    <w:p w14:paraId="2488615F" w14:textId="77777777" w:rsidR="00D42A92" w:rsidRPr="00D42A92" w:rsidRDefault="00D42A92" w:rsidP="00D42A92">
      <w:pPr>
        <w:overflowPunct/>
        <w:autoSpaceDE/>
        <w:autoSpaceDN/>
        <w:adjustRightInd/>
        <w:textAlignment w:val="auto"/>
        <w:rPr>
          <w:iCs/>
          <w:lang w:eastAsia="ko-KR"/>
        </w:rPr>
      </w:pPr>
    </w:p>
    <w:p w14:paraId="1F0C3C4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4" w:name="_Toc27765165"/>
      <w:bookmarkStart w:id="35" w:name="_Toc37680822"/>
      <w:r w:rsidRPr="00D42A92">
        <w:rPr>
          <w:rFonts w:ascii="Arial" w:hAnsi="Arial"/>
          <w:i/>
          <w:iCs/>
          <w:sz w:val="24"/>
          <w:lang w:eastAsia="ko-KR"/>
        </w:rPr>
        <w:lastRenderedPageBreak/>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EllipsoidPointWithUncertaintyEllipse</w:t>
      </w:r>
      <w:bookmarkEnd w:id="34"/>
      <w:bookmarkEnd w:id="35"/>
      <w:proofErr w:type="spellEnd"/>
    </w:p>
    <w:p w14:paraId="33711D3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iCs/>
          <w:lang w:eastAsia="ko-KR"/>
        </w:rPr>
        <w:t>HighAccuracy</w:t>
      </w:r>
      <w:r w:rsidRPr="00D42A92">
        <w:rPr>
          <w:i/>
          <w:iCs/>
          <w:noProof/>
          <w:lang w:eastAsia="ko-KR"/>
        </w:rPr>
        <w:t>EllipsoidPointWithUncertaintyEllipse</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157A0A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5E6ADE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DAA73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HighAccuracyEllipsoidPointWithUncertaintyEllipse-r15 </w:t>
      </w:r>
      <w:r w:rsidRPr="00D42A92">
        <w:rPr>
          <w:rFonts w:ascii="Courier New" w:hAnsi="Courier New"/>
          <w:noProof/>
          <w:sz w:val="16"/>
          <w:lang w:eastAsia="ko-KR"/>
        </w:rPr>
        <w:t>::= SEQUENCE {</w:t>
      </w:r>
    </w:p>
    <w:p w14:paraId="0F1EB8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288B1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7BD57D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48317A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D2515A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2BD61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651075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D9391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133D8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CFA6A0E" w14:textId="77777777" w:rsidR="00D42A92" w:rsidRPr="00D42A92" w:rsidRDefault="00D42A92" w:rsidP="00D42A92">
      <w:pPr>
        <w:overflowPunct/>
        <w:autoSpaceDE/>
        <w:autoSpaceDN/>
        <w:adjustRightInd/>
        <w:textAlignment w:val="auto"/>
        <w:rPr>
          <w:iCs/>
          <w:lang w:eastAsia="ko-KR"/>
        </w:rPr>
      </w:pPr>
    </w:p>
    <w:p w14:paraId="6DC37E2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6" w:name="_Toc27765166"/>
      <w:bookmarkStart w:id="37" w:name="_Toc37680823"/>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EllipsoidPointWithAltitudeAndUncertaintyEllipsoid</w:t>
      </w:r>
      <w:bookmarkEnd w:id="36"/>
      <w:bookmarkEnd w:id="37"/>
      <w:proofErr w:type="spellEnd"/>
    </w:p>
    <w:p w14:paraId="7FCB155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lang w:eastAsia="ko-KR"/>
        </w:rPr>
        <w:t>HighAccuracy</w:t>
      </w:r>
      <w:r w:rsidRPr="00D42A92">
        <w:rPr>
          <w:i/>
          <w:noProof/>
          <w:lang w:eastAsia="ko-KR"/>
        </w:rPr>
        <w:t>EllipsoidPointWithAltitudeAndUncertaintyEllipsoid</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2CFE00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7743E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1853C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HighAccuracyEllipsoidPointWithAltitudeAndUncertaintyEllipsoid-r15 </w:t>
      </w:r>
      <w:r w:rsidRPr="00D42A92">
        <w:rPr>
          <w:rFonts w:ascii="Courier New" w:hAnsi="Courier New"/>
          <w:noProof/>
          <w:sz w:val="16"/>
          <w:lang w:eastAsia="ko-KR"/>
        </w:rPr>
        <w:t>::= SEQUENCE {</w:t>
      </w:r>
    </w:p>
    <w:p w14:paraId="5F6527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6AF5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EEA3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INTEGER(-64000..1280000),</w:t>
      </w:r>
    </w:p>
    <w:p w14:paraId="0994CB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C3ED3F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0155A80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4E1D035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4A1519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677E9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61392D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9860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E582F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DE225" w14:textId="77777777" w:rsidR="00D42A92" w:rsidRPr="00D42A92" w:rsidRDefault="00D42A92" w:rsidP="00D42A92">
      <w:pPr>
        <w:overflowPunct/>
        <w:autoSpaceDE/>
        <w:autoSpaceDN/>
        <w:adjustRightInd/>
        <w:textAlignment w:val="auto"/>
        <w:rPr>
          <w:iCs/>
          <w:lang w:eastAsia="ko-KR"/>
        </w:rPr>
      </w:pPr>
    </w:p>
    <w:p w14:paraId="3B3989E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8" w:name="_Toc27765167"/>
      <w:bookmarkStart w:id="39" w:name="_Toc3768082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HorizontalVelocity</w:t>
      </w:r>
      <w:bookmarkEnd w:id="38"/>
      <w:bookmarkEnd w:id="39"/>
    </w:p>
    <w:p w14:paraId="296CEC77"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 </w:t>
      </w:r>
      <w:r w:rsidRPr="00D42A92">
        <w:rPr>
          <w:noProof/>
          <w:lang w:eastAsia="ko-KR"/>
        </w:rPr>
        <w:t>is</w:t>
      </w:r>
      <w:r w:rsidRPr="00D42A92">
        <w:rPr>
          <w:lang w:eastAsia="ko-KR"/>
        </w:rPr>
        <w:t xml:space="preserve"> used to describe a velocity shape as defined in TS 23.032 [15].</w:t>
      </w:r>
    </w:p>
    <w:p w14:paraId="52B860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66974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B2A6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 </w:t>
      </w:r>
      <w:r w:rsidRPr="00D42A92">
        <w:rPr>
          <w:rFonts w:ascii="Courier New" w:hAnsi="Courier New"/>
          <w:noProof/>
          <w:sz w:val="16"/>
          <w:lang w:eastAsia="ko-KR"/>
        </w:rPr>
        <w:t>::= SEQUENCE {</w:t>
      </w:r>
    </w:p>
    <w:p w14:paraId="5EB8C76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71C58C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A0C1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2C2808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CD66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20A05" w14:textId="77777777" w:rsidR="00D42A92" w:rsidRPr="00D42A92" w:rsidRDefault="00D42A92" w:rsidP="00D42A92">
      <w:pPr>
        <w:overflowPunct/>
        <w:autoSpaceDE/>
        <w:autoSpaceDN/>
        <w:adjustRightInd/>
        <w:textAlignment w:val="auto"/>
        <w:rPr>
          <w:iCs/>
          <w:lang w:eastAsia="ko-KR"/>
        </w:rPr>
      </w:pPr>
    </w:p>
    <w:p w14:paraId="74D74C3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0" w:name="_Toc27765168"/>
      <w:bookmarkStart w:id="41" w:name="_Toc3768082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HorizontalWithVerticalVelocity</w:t>
      </w:r>
      <w:bookmarkEnd w:id="40"/>
      <w:bookmarkEnd w:id="41"/>
    </w:p>
    <w:p w14:paraId="0293B120"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 </w:t>
      </w:r>
      <w:r w:rsidRPr="00D42A92">
        <w:rPr>
          <w:noProof/>
          <w:lang w:eastAsia="ko-KR"/>
        </w:rPr>
        <w:t>is</w:t>
      </w:r>
      <w:r w:rsidRPr="00D42A92">
        <w:rPr>
          <w:lang w:eastAsia="ko-KR"/>
        </w:rPr>
        <w:t xml:space="preserve"> used to describe a velocity shape as defined in TS 23.032 [15].</w:t>
      </w:r>
    </w:p>
    <w:p w14:paraId="76FED5B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958C2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D2D085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 </w:t>
      </w:r>
      <w:r w:rsidRPr="00D42A92">
        <w:rPr>
          <w:rFonts w:ascii="Courier New" w:hAnsi="Courier New"/>
          <w:noProof/>
          <w:sz w:val="16"/>
          <w:lang w:eastAsia="ko-KR"/>
        </w:rPr>
        <w:t>::= SEQUENCE {</w:t>
      </w:r>
    </w:p>
    <w:p w14:paraId="53A6FA3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47DA7B7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23BFF3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15EF48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17B1E6E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EF326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117B6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5C2AA05" w14:textId="77777777" w:rsidR="00D42A92" w:rsidRPr="00D42A92" w:rsidRDefault="00D42A92" w:rsidP="00D42A92">
      <w:pPr>
        <w:overflowPunct/>
        <w:autoSpaceDE/>
        <w:autoSpaceDN/>
        <w:adjustRightInd/>
        <w:textAlignment w:val="auto"/>
        <w:rPr>
          <w:iCs/>
          <w:lang w:eastAsia="ko-KR"/>
        </w:rPr>
      </w:pPr>
    </w:p>
    <w:p w14:paraId="08014C3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2" w:name="_Toc27765169"/>
      <w:bookmarkStart w:id="43" w:name="_Toc3768082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HorizontalVelocityWithUncertainty</w:t>
      </w:r>
      <w:bookmarkEnd w:id="42"/>
      <w:bookmarkEnd w:id="43"/>
    </w:p>
    <w:p w14:paraId="34D5E85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HorizontalVelocityWithUncertainty </w:t>
      </w:r>
      <w:r w:rsidRPr="00D42A92">
        <w:rPr>
          <w:noProof/>
          <w:lang w:eastAsia="ko-KR"/>
        </w:rPr>
        <w:t>is</w:t>
      </w:r>
      <w:r w:rsidRPr="00D42A92">
        <w:rPr>
          <w:lang w:eastAsia="ko-KR"/>
        </w:rPr>
        <w:t xml:space="preserve"> used to describe a velocity shape as defined in TS 23.032 [15].</w:t>
      </w:r>
    </w:p>
    <w:p w14:paraId="0D3F564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51DEB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8E36C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HorizontalVelocityWithUncertainty </w:t>
      </w:r>
      <w:r w:rsidRPr="00D42A92">
        <w:rPr>
          <w:rFonts w:ascii="Courier New" w:hAnsi="Courier New"/>
          <w:noProof/>
          <w:sz w:val="16"/>
          <w:lang w:eastAsia="ko-KR"/>
        </w:rPr>
        <w:t>::= SEQUENCE {</w:t>
      </w:r>
    </w:p>
    <w:p w14:paraId="77D358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202DBD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B8641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36E51E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0ED3CC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E5F83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156EF13" w14:textId="77777777" w:rsidR="00D42A92" w:rsidRPr="00D42A92" w:rsidRDefault="00D42A92" w:rsidP="00D42A92">
      <w:pPr>
        <w:overflowPunct/>
        <w:autoSpaceDE/>
        <w:autoSpaceDN/>
        <w:adjustRightInd/>
        <w:textAlignment w:val="auto"/>
        <w:rPr>
          <w:iCs/>
          <w:lang w:eastAsia="ko-KR"/>
        </w:rPr>
      </w:pPr>
    </w:p>
    <w:p w14:paraId="5F1EA36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44" w:name="_Toc27765170"/>
      <w:bookmarkStart w:id="45" w:name="_Toc37680827"/>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HorizontalWithVerticalVelocityAndUncertainty</w:t>
      </w:r>
      <w:bookmarkEnd w:id="44"/>
      <w:bookmarkEnd w:id="45"/>
      <w:proofErr w:type="spellEnd"/>
    </w:p>
    <w:p w14:paraId="356FE87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HorizontalWithVerticalVelocityAndUncertainty </w:t>
      </w:r>
      <w:r w:rsidRPr="00D42A92">
        <w:rPr>
          <w:noProof/>
          <w:lang w:eastAsia="ko-KR"/>
        </w:rPr>
        <w:t>is</w:t>
      </w:r>
      <w:r w:rsidRPr="00D42A92">
        <w:rPr>
          <w:lang w:eastAsia="ko-KR"/>
        </w:rPr>
        <w:t xml:space="preserve"> used to describe a velocity shape as defined in TS 23.032 [15].</w:t>
      </w:r>
    </w:p>
    <w:p w14:paraId="2136A1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7E85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79C16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HorizontalWithVerticalVelocityAndUncertainty </w:t>
      </w:r>
      <w:r w:rsidRPr="00D42A92">
        <w:rPr>
          <w:rFonts w:ascii="Courier New" w:hAnsi="Courier New"/>
          <w:noProof/>
          <w:sz w:val="16"/>
          <w:lang w:eastAsia="ko-KR"/>
        </w:rPr>
        <w:t>::= SEQUENCE {</w:t>
      </w:r>
    </w:p>
    <w:p w14:paraId="7A28CCD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A47B4F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7BF645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31D988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015F2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horizontalUncertaintySpeed</w:t>
      </w:r>
      <w:r w:rsidRPr="00D42A92">
        <w:rPr>
          <w:rFonts w:ascii="Courier New" w:hAnsi="Courier New"/>
          <w:noProof/>
          <w:snapToGrid w:val="0"/>
          <w:sz w:val="16"/>
          <w:lang w:eastAsia="ko-KR"/>
        </w:rPr>
        <w:tab/>
        <w:t>INTEGER(0..255),</w:t>
      </w:r>
    </w:p>
    <w:p w14:paraId="3AA57E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verticalUncertaintySpeed</w:t>
      </w:r>
      <w:r w:rsidRPr="00D42A92">
        <w:rPr>
          <w:rFonts w:ascii="Courier New" w:hAnsi="Courier New"/>
          <w:noProof/>
          <w:snapToGrid w:val="0"/>
          <w:sz w:val="16"/>
          <w:lang w:eastAsia="ko-KR"/>
        </w:rPr>
        <w:tab/>
        <w:t>INTEGER(0..255)</w:t>
      </w:r>
    </w:p>
    <w:p w14:paraId="79EF02D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14C099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D1864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BC63F5F" w14:textId="77777777" w:rsidR="00D42A92" w:rsidRPr="00D42A92" w:rsidRDefault="00D42A92" w:rsidP="00D42A92">
      <w:pPr>
        <w:overflowPunct/>
        <w:autoSpaceDE/>
        <w:autoSpaceDN/>
        <w:adjustRightInd/>
        <w:textAlignment w:val="auto"/>
        <w:rPr>
          <w:iCs/>
          <w:lang w:eastAsia="ko-KR"/>
        </w:rPr>
      </w:pPr>
    </w:p>
    <w:p w14:paraId="2F7A033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6" w:name="_Toc27765171"/>
      <w:bookmarkStart w:id="47" w:name="_Toc3768082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LocationCoordinateTypes</w:t>
      </w:r>
      <w:bookmarkEnd w:id="46"/>
      <w:bookmarkEnd w:id="47"/>
    </w:p>
    <w:p w14:paraId="76DB325E"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LocationCoordinateTypes </w:t>
      </w:r>
      <w:r w:rsidRPr="00D42A92">
        <w:rPr>
          <w:noProof/>
          <w:lang w:eastAsia="ko-KR"/>
        </w:rPr>
        <w:t xml:space="preserve">defines a list of possible </w:t>
      </w:r>
      <w:r w:rsidRPr="00D42A92">
        <w:rPr>
          <w:lang w:eastAsia="ko-KR"/>
        </w:rPr>
        <w:t>geographic shapes as defined in TS 23.032 [15].</w:t>
      </w:r>
    </w:p>
    <w:p w14:paraId="52283F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D2B2F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BD33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LocationCoordinateTypes </w:t>
      </w:r>
      <w:r w:rsidRPr="00D42A92">
        <w:rPr>
          <w:rFonts w:ascii="Courier New" w:hAnsi="Courier New"/>
          <w:noProof/>
          <w:sz w:val="16"/>
          <w:lang w:eastAsia="ko-KR"/>
        </w:rPr>
        <w:t>::= SEQUENCE {</w:t>
      </w:r>
    </w:p>
    <w:p w14:paraId="717A10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2CF39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ellipsoidPointWithUncertaintyCircle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12DCD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ellipsoidPointWithUncertaintyEllipse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3CCF96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polygon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2C5BC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6EB99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ellipsoidPointWithAltitudeAndUncertaintyEllipsoid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477F7D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ellipsoidArc</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0EEC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372F0C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B8B50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highAccuracyEllipsoidPointWithUncertaintyEllipse-r15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3A8993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highAccuracyEllipsoidPointWithAltitudeAndUncertaintyEllipsoid-r15</w:t>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4AE5CA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C8C865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60B6F7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FBFB5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8914328" w14:textId="77777777" w:rsidR="00D42A92" w:rsidRPr="00D42A92" w:rsidRDefault="00D42A92" w:rsidP="00D42A92">
      <w:pPr>
        <w:overflowPunct/>
        <w:autoSpaceDE/>
        <w:autoSpaceDN/>
        <w:adjustRightInd/>
        <w:textAlignment w:val="auto"/>
        <w:rPr>
          <w:iCs/>
          <w:lang w:eastAsia="ko-KR"/>
        </w:rPr>
      </w:pPr>
    </w:p>
    <w:p w14:paraId="57CA3F6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8" w:name="_Toc27765172"/>
      <w:bookmarkStart w:id="49" w:name="_Toc3768082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NCGI</w:t>
      </w:r>
      <w:bookmarkEnd w:id="48"/>
      <w:bookmarkEnd w:id="49"/>
    </w:p>
    <w:p w14:paraId="04EF4583"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NCGI</w:t>
      </w:r>
      <w:r w:rsidRPr="00D42A92">
        <w:rPr>
          <w:noProof/>
          <w:lang w:eastAsia="ko-KR"/>
        </w:rPr>
        <w:t xml:space="preserve"> specifies the NR Cell Global Identifier (NCGI) which is used to identify NR cells globally (TS 38.331 [35]).</w:t>
      </w:r>
    </w:p>
    <w:p w14:paraId="6A4A6610"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33A6BD9"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3483D3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NCGI-r15 ::= SEQUENCE {</w:t>
      </w:r>
    </w:p>
    <w:p w14:paraId="756181EE"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38C27994"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(2..3))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17BEEED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nr-cellidentity-r15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BIT STRING (SIZE (36))</w:t>
      </w:r>
    </w:p>
    <w:p w14:paraId="12DCAFC8"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375035B1"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289D5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0281A5A" w14:textId="77777777" w:rsidR="00D42A92" w:rsidRPr="00D42A92" w:rsidRDefault="00D42A92" w:rsidP="00D42A92">
      <w:pPr>
        <w:overflowPunct/>
        <w:autoSpaceDE/>
        <w:autoSpaceDN/>
        <w:adjustRightInd/>
        <w:textAlignment w:val="auto"/>
        <w:rPr>
          <w:iCs/>
          <w:lang w:eastAsia="ko-KR"/>
        </w:rPr>
      </w:pPr>
    </w:p>
    <w:p w14:paraId="1D878DB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0" w:name="_Toc3768083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NR-PhysCellId</w:t>
      </w:r>
      <w:bookmarkEnd w:id="50"/>
    </w:p>
    <w:p w14:paraId="745486F6"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 xml:space="preserve">NR-PhysCellId </w:t>
      </w:r>
      <w:r w:rsidRPr="00D42A92">
        <w:rPr>
          <w:noProof/>
          <w:lang w:eastAsia="ko-KR"/>
        </w:rPr>
        <w:t>specifies the NR physical cell identifier (TS 38.331 [35]).</w:t>
      </w:r>
    </w:p>
    <w:p w14:paraId="69CA7FA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890264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D1927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NR-PhysCellId-r16 ::= SEQUENCE {</w:t>
      </w:r>
    </w:p>
    <w:p w14:paraId="791C3535"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PhysCellId-r16</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INTEGER (0..1007)}</w:t>
      </w:r>
    </w:p>
    <w:p w14:paraId="4A323B4C"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419B4FF"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9413AB4" w14:textId="77777777" w:rsidR="00D42A92" w:rsidRPr="00D42A92" w:rsidRDefault="00D42A92" w:rsidP="00D42A92">
      <w:pPr>
        <w:overflowPunct/>
        <w:autoSpaceDE/>
        <w:autoSpaceDN/>
        <w:adjustRightInd/>
        <w:textAlignment w:val="auto"/>
        <w:rPr>
          <w:iCs/>
          <w:lang w:eastAsia="ko-KR"/>
        </w:rPr>
      </w:pPr>
    </w:p>
    <w:p w14:paraId="067601B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1" w:name="_Toc27765173"/>
      <w:bookmarkStart w:id="52" w:name="_Toc37680831"/>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PeriodicAssistanceDataControlParameters</w:t>
      </w:r>
      <w:bookmarkEnd w:id="51"/>
      <w:bookmarkEnd w:id="52"/>
    </w:p>
    <w:p w14:paraId="782C28F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PeriodicAssistanceDataControlParameters </w:t>
      </w:r>
      <w:r w:rsidRPr="00D42A92">
        <w:rPr>
          <w:noProof/>
          <w:lang w:eastAsia="ko-KR"/>
        </w:rPr>
        <w:t>is</w:t>
      </w:r>
      <w:r w:rsidRPr="00D42A92">
        <w:rPr>
          <w:lang w:eastAsia="ko-KR"/>
        </w:rPr>
        <w:t xml:space="preserve"> used in a periodic assistance data delivery procedure as described in clauses 5.2.1a and 5.2.2a.</w:t>
      </w:r>
    </w:p>
    <w:p w14:paraId="512C45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A78DA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971C0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 xml:space="preserve">PeriodicAssistanceDataControlParameters-r15 </w:t>
      </w:r>
      <w:r w:rsidRPr="00D42A92">
        <w:rPr>
          <w:rFonts w:ascii="Courier New" w:hAnsi="Courier New"/>
          <w:noProof/>
          <w:sz w:val="16"/>
          <w:lang w:eastAsia="ko-KR"/>
        </w:rPr>
        <w:t>::=</w:t>
      </w:r>
      <w:r w:rsidRPr="00D42A92">
        <w:rPr>
          <w:rFonts w:ascii="Courier New" w:hAnsi="Courier New"/>
          <w:noProof/>
          <w:snapToGrid w:val="0"/>
          <w:sz w:val="16"/>
          <w:lang w:eastAsia="ko-KR"/>
        </w:rPr>
        <w:t xml:space="preserve"> SEQUENCE {</w:t>
      </w:r>
    </w:p>
    <w:p w14:paraId="1C043AF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periodicSessionID-r15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PeriodicSessionID-r15,</w:t>
      </w:r>
    </w:p>
    <w:p w14:paraId="6956E5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5C19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EAE7E8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7737DF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3585F3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6EE183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C73D9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PeriodicSessionID-r15 ::= SEQUENCE {</w:t>
      </w:r>
    </w:p>
    <w:p w14:paraId="636FD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ko-KR"/>
        </w:rPr>
        <w:tab/>
        <w:t>periodic</w:t>
      </w:r>
      <w:r w:rsidRPr="00D42A92">
        <w:rPr>
          <w:rFonts w:ascii="Courier New" w:hAnsi="Courier New"/>
          <w:noProof/>
          <w:sz w:val="16"/>
          <w:lang w:eastAsia="en-US"/>
        </w:rPr>
        <w:t>SessionInitiator-r15</w:t>
      </w:r>
      <w:r w:rsidRPr="00D42A92">
        <w:rPr>
          <w:rFonts w:ascii="Courier New" w:hAnsi="Courier New"/>
          <w:noProof/>
          <w:sz w:val="16"/>
          <w:lang w:eastAsia="en-US"/>
        </w:rPr>
        <w:tab/>
        <w:t>ENUMERATED { locationServer, targetDevice, ... },</w:t>
      </w:r>
    </w:p>
    <w:p w14:paraId="547BC91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periodicSessionNumber-r15</w:t>
      </w:r>
      <w:r w:rsidRPr="00D42A92">
        <w:rPr>
          <w:rFonts w:ascii="Courier New" w:hAnsi="Courier New"/>
          <w:noProof/>
          <w:sz w:val="16"/>
          <w:lang w:eastAsia="en-US"/>
        </w:rPr>
        <w:tab/>
      </w:r>
      <w:r w:rsidRPr="00D42A92">
        <w:rPr>
          <w:rFonts w:ascii="Courier New" w:hAnsi="Courier New"/>
          <w:noProof/>
          <w:sz w:val="16"/>
          <w:lang w:eastAsia="en-US"/>
        </w:rPr>
        <w:tab/>
        <w:t>INTEGER (0..255),</w:t>
      </w:r>
    </w:p>
    <w:p w14:paraId="2BDD6D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8B586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w:t>
      </w:r>
    </w:p>
    <w:p w14:paraId="16EBEF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58D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z w:val="16"/>
          <w:lang w:eastAsia="ko-KR"/>
        </w:rPr>
        <w:t xml:space="preserve">UpdateCapabilities-r15 ::= </w:t>
      </w:r>
      <w:r w:rsidRPr="00D42A92">
        <w:rPr>
          <w:rFonts w:ascii="Courier New" w:hAnsi="Courier New"/>
          <w:noProof/>
          <w:snapToGrid w:val="0"/>
          <w:sz w:val="16"/>
          <w:lang w:eastAsia="en-US"/>
        </w:rPr>
        <w:t>BIT STRING {primaryCellID-r15</w:t>
      </w:r>
      <w:r w:rsidRPr="00D42A92">
        <w:rPr>
          <w:rFonts w:ascii="Courier New" w:hAnsi="Courier New"/>
          <w:noProof/>
          <w:snapToGrid w:val="0"/>
          <w:sz w:val="16"/>
          <w:lang w:eastAsia="en-US"/>
        </w:rPr>
        <w:tab/>
        <w:t>(0)} (SIZE(1..8))</w:t>
      </w:r>
    </w:p>
    <w:p w14:paraId="0F80860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0A2CE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10EB2025"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529B013" w14:textId="77777777" w:rsidTr="00D42A92">
        <w:trPr>
          <w:cantSplit/>
          <w:tblHeader/>
        </w:trPr>
        <w:tc>
          <w:tcPr>
            <w:tcW w:w="9639" w:type="dxa"/>
          </w:tcPr>
          <w:p w14:paraId="273CDE5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PeriodicAssistanceDataControlParameters</w:t>
            </w:r>
            <w:r w:rsidRPr="00D42A92">
              <w:rPr>
                <w:rFonts w:ascii="Arial" w:hAnsi="Arial"/>
                <w:b/>
                <w:iCs/>
                <w:noProof/>
                <w:sz w:val="18"/>
                <w:lang w:eastAsia="en-US"/>
              </w:rPr>
              <w:t xml:space="preserve"> field descriptions</w:t>
            </w:r>
          </w:p>
        </w:tc>
      </w:tr>
      <w:tr w:rsidR="00D42A92" w:rsidRPr="00D42A92" w14:paraId="4C901E9A" w14:textId="77777777" w:rsidTr="00D42A92">
        <w:trPr>
          <w:cantSplit/>
        </w:trPr>
        <w:tc>
          <w:tcPr>
            <w:tcW w:w="9639" w:type="dxa"/>
          </w:tcPr>
          <w:p w14:paraId="0B54C344"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periodicSessionID</w:t>
            </w:r>
            <w:proofErr w:type="spellEnd"/>
          </w:p>
          <w:p w14:paraId="4DD3AC91"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 xml:space="preserve">This field identifies a particular periodic assistance data delivery session </w:t>
            </w:r>
            <w:r w:rsidRPr="00D42A92">
              <w:rPr>
                <w:rFonts w:ascii="Arial" w:hAnsi="Arial"/>
                <w:sz w:val="18"/>
                <w:lang w:eastAsia="en-GB"/>
              </w:rPr>
              <w:t>and the initiator of the session</w:t>
            </w:r>
            <w:r w:rsidRPr="00D42A92">
              <w:rPr>
                <w:rFonts w:ascii="Arial" w:hAnsi="Arial"/>
                <w:snapToGrid w:val="0"/>
                <w:sz w:val="18"/>
                <w:lang w:eastAsia="en-US"/>
              </w:rPr>
              <w:t>.</w:t>
            </w:r>
          </w:p>
        </w:tc>
      </w:tr>
      <w:tr w:rsidR="00D42A92" w:rsidRPr="00D42A92" w14:paraId="1ABB944D" w14:textId="77777777" w:rsidTr="00D42A92">
        <w:trPr>
          <w:cantSplit/>
        </w:trPr>
        <w:tc>
          <w:tcPr>
            <w:tcW w:w="9639" w:type="dxa"/>
          </w:tcPr>
          <w:p w14:paraId="4FF2D150" w14:textId="77777777" w:rsidR="00D42A92" w:rsidRPr="00D42A92" w:rsidRDefault="00D42A92" w:rsidP="00D42A92">
            <w:pPr>
              <w:keepNext/>
              <w:keepLines/>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updateCapabilities</w:t>
            </w:r>
            <w:proofErr w:type="spellEnd"/>
          </w:p>
          <w:p w14:paraId="3154BBF6"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r w:rsidRPr="00D42A92">
              <w:rPr>
                <w:rFonts w:ascii="Arial" w:hAnsi="Arial"/>
                <w:snapToGrid w:val="0"/>
                <w:sz w:val="18"/>
                <w:lang w:eastAsia="en-US"/>
              </w:rPr>
              <w:t>This field identifies the capabilities of the sending entity to support an update of periodic assistance data. A bit value set to one indicates a capability is supported and a bit value set to zero indicates a capability is not supported.</w:t>
            </w:r>
          </w:p>
        </w:tc>
      </w:tr>
    </w:tbl>
    <w:p w14:paraId="29350FD6" w14:textId="77777777" w:rsidR="00D42A92" w:rsidRPr="00D42A92" w:rsidRDefault="00D42A92" w:rsidP="00D42A92">
      <w:pPr>
        <w:overflowPunct/>
        <w:autoSpaceDE/>
        <w:autoSpaceDN/>
        <w:adjustRightInd/>
        <w:textAlignment w:val="auto"/>
        <w:rPr>
          <w:iCs/>
          <w:lang w:eastAsia="ko-KR"/>
        </w:rPr>
      </w:pPr>
    </w:p>
    <w:p w14:paraId="73AD51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3" w:name="_Toc27765174"/>
      <w:bookmarkStart w:id="54" w:name="_Toc3768083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Polygon</w:t>
      </w:r>
      <w:bookmarkEnd w:id="53"/>
      <w:bookmarkEnd w:id="54"/>
    </w:p>
    <w:p w14:paraId="5B21022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Polygon </w:t>
      </w:r>
      <w:r w:rsidRPr="00D42A92">
        <w:rPr>
          <w:noProof/>
          <w:lang w:eastAsia="ko-KR"/>
        </w:rPr>
        <w:t>is</w:t>
      </w:r>
      <w:r w:rsidRPr="00D42A92">
        <w:rPr>
          <w:lang w:eastAsia="ko-KR"/>
        </w:rPr>
        <w:t xml:space="preserve"> used to describe a geographic shape as defined in TS 23.032 [15].</w:t>
      </w:r>
    </w:p>
    <w:p w14:paraId="1C5D41D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0B429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A15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Polygon </w:t>
      </w:r>
      <w:r w:rsidRPr="00D42A92">
        <w:rPr>
          <w:rFonts w:ascii="Courier New" w:hAnsi="Courier New"/>
          <w:noProof/>
          <w:sz w:val="16"/>
          <w:lang w:eastAsia="ko-KR"/>
        </w:rPr>
        <w:t xml:space="preserve">::= </w:t>
      </w:r>
      <w:r w:rsidRPr="00D42A92">
        <w:rPr>
          <w:rFonts w:ascii="Courier New" w:hAnsi="Courier New"/>
          <w:noProof/>
          <w:snapToGrid w:val="0"/>
          <w:sz w:val="16"/>
          <w:lang w:eastAsia="ko-KR"/>
        </w:rPr>
        <w:t>SEQUENCE (SIZE (3..15)) OF PolygonPoints</w:t>
      </w:r>
    </w:p>
    <w:p w14:paraId="7AC90A5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9E51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PolygonPoints ::= SEQUENCE {</w:t>
      </w:r>
    </w:p>
    <w:p w14:paraId="0DA751E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6FE4D2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44E1E3F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28F494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4A00A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71A08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CB54547" w14:textId="77777777" w:rsidR="00D42A92" w:rsidRPr="00D42A92" w:rsidRDefault="00D42A92" w:rsidP="00D42A92">
      <w:pPr>
        <w:overflowPunct/>
        <w:autoSpaceDE/>
        <w:autoSpaceDN/>
        <w:adjustRightInd/>
        <w:textAlignment w:val="auto"/>
        <w:rPr>
          <w:iCs/>
          <w:lang w:eastAsia="ko-KR"/>
        </w:rPr>
      </w:pPr>
    </w:p>
    <w:p w14:paraId="312F965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55" w:name="_Toc27765175"/>
      <w:bookmarkStart w:id="56" w:name="_Toc37680833"/>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PositioningModes</w:t>
      </w:r>
      <w:bookmarkEnd w:id="55"/>
      <w:bookmarkEnd w:id="56"/>
    </w:p>
    <w:p w14:paraId="09A7C13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PositioningModes</w:t>
      </w:r>
      <w:r w:rsidRPr="00D42A92">
        <w:rPr>
          <w:noProof/>
          <w:lang w:eastAsia="en-US"/>
        </w:rPr>
        <w:t xml:space="preserve"> is</w:t>
      </w:r>
      <w:r w:rsidRPr="00D42A92">
        <w:rPr>
          <w:lang w:eastAsia="en-US"/>
        </w:rPr>
        <w:t xml:space="preserve"> used to indicate several positioning modes using a bit map.</w:t>
      </w:r>
    </w:p>
    <w:p w14:paraId="03ABBE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6EC3D9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8195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PositioningModes</w:t>
      </w:r>
      <w:r w:rsidRPr="00D42A92">
        <w:rPr>
          <w:rFonts w:ascii="Courier New" w:hAnsi="Courier New"/>
          <w:noProof/>
          <w:sz w:val="16"/>
          <w:lang w:eastAsia="en-US"/>
        </w:rPr>
        <w:t xml:space="preserve"> ::= SEQUENCE {</w:t>
      </w:r>
    </w:p>
    <w:p w14:paraId="0862E48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posModes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standalone</w:t>
      </w:r>
      <w:r w:rsidRPr="00D42A92">
        <w:rPr>
          <w:rFonts w:ascii="Courier New" w:hAnsi="Courier New"/>
          <w:noProof/>
          <w:snapToGrid w:val="0"/>
          <w:sz w:val="16"/>
          <w:lang w:eastAsia="en-US"/>
        </w:rPr>
        <w:tab/>
        <w:t>(0),</w:t>
      </w:r>
    </w:p>
    <w:p w14:paraId="54E4A5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ue-based</w:t>
      </w:r>
      <w:r w:rsidRPr="00D42A92">
        <w:rPr>
          <w:rFonts w:ascii="Courier New" w:hAnsi="Courier New"/>
          <w:noProof/>
          <w:snapToGrid w:val="0"/>
          <w:sz w:val="16"/>
          <w:lang w:eastAsia="en-US"/>
        </w:rPr>
        <w:tab/>
        <w:t>(1),</w:t>
      </w:r>
    </w:p>
    <w:p w14:paraId="62B645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ue-assisted</w:t>
      </w:r>
      <w:r w:rsidRPr="00D42A92">
        <w:rPr>
          <w:rFonts w:ascii="Courier New" w:hAnsi="Courier New"/>
          <w:noProof/>
          <w:snapToGrid w:val="0"/>
          <w:sz w:val="16"/>
          <w:lang w:eastAsia="en-US"/>
        </w:rPr>
        <w:tab/>
        <w:t>(2)</w:t>
      </w:r>
    </w:p>
    <w:p w14:paraId="05973D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lastRenderedPageBreak/>
        <w:tab/>
        <w:t>} (SIZE (1..8)),</w:t>
      </w:r>
    </w:p>
    <w:p w14:paraId="162E1D7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022DE6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5F94E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84F0C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4B91C39A"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E364904" w14:textId="77777777" w:rsidTr="00D42A92">
        <w:trPr>
          <w:cantSplit/>
          <w:tblHeader/>
        </w:trPr>
        <w:tc>
          <w:tcPr>
            <w:tcW w:w="9639" w:type="dxa"/>
          </w:tcPr>
          <w:p w14:paraId="3209D4D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PositioningModes</w:t>
            </w:r>
            <w:r w:rsidRPr="00D42A92">
              <w:rPr>
                <w:rFonts w:ascii="Arial" w:hAnsi="Arial"/>
                <w:b/>
                <w:iCs/>
                <w:noProof/>
                <w:sz w:val="18"/>
                <w:lang w:eastAsia="en-US"/>
              </w:rPr>
              <w:t xml:space="preserve"> field descriptions</w:t>
            </w:r>
          </w:p>
        </w:tc>
      </w:tr>
      <w:tr w:rsidR="00D42A92" w:rsidRPr="00D42A92" w14:paraId="488EDEC3" w14:textId="77777777" w:rsidTr="00D42A92">
        <w:trPr>
          <w:cantSplit/>
        </w:trPr>
        <w:tc>
          <w:tcPr>
            <w:tcW w:w="9639" w:type="dxa"/>
          </w:tcPr>
          <w:p w14:paraId="439BF84B"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posModes</w:t>
            </w:r>
            <w:proofErr w:type="spellEnd"/>
          </w:p>
          <w:p w14:paraId="519126EB"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positioning mode(s). This is represented by a bit string, with a one</w:t>
            </w:r>
            <w:r w:rsidRPr="00D42A92">
              <w:rPr>
                <w:rFonts w:ascii="Arial" w:hAnsi="Arial"/>
                <w:snapToGrid w:val="0"/>
                <w:sz w:val="18"/>
                <w:lang w:eastAsia="en-US"/>
              </w:rPr>
              <w:noBreakHyphen/>
              <w:t>value at the bit position means the particular positioning mode is addressed; a zero</w:t>
            </w:r>
            <w:r w:rsidRPr="00D42A92">
              <w:rPr>
                <w:rFonts w:ascii="Arial" w:hAnsi="Arial"/>
                <w:snapToGrid w:val="0"/>
                <w:sz w:val="18"/>
                <w:lang w:eastAsia="en-US"/>
              </w:rPr>
              <w:noBreakHyphen/>
              <w:t>value means not addressed.</w:t>
            </w:r>
          </w:p>
        </w:tc>
      </w:tr>
    </w:tbl>
    <w:p w14:paraId="2C04AD11" w14:textId="77777777" w:rsidR="00D42A92" w:rsidRPr="00D42A92" w:rsidRDefault="00D42A92" w:rsidP="00D42A92">
      <w:pPr>
        <w:overflowPunct/>
        <w:autoSpaceDE/>
        <w:autoSpaceDN/>
        <w:adjustRightInd/>
        <w:textAlignment w:val="auto"/>
        <w:rPr>
          <w:lang w:eastAsia="en-US"/>
        </w:rPr>
      </w:pPr>
    </w:p>
    <w:p w14:paraId="4A7030E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57" w:name="_Toc27765176"/>
      <w:bookmarkStart w:id="58" w:name="_Toc37680834"/>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SegmentationInfo</w:t>
      </w:r>
      <w:bookmarkEnd w:id="57"/>
      <w:bookmarkEnd w:id="58"/>
    </w:p>
    <w:p w14:paraId="4D11E67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SegmentationInfo </w:t>
      </w:r>
      <w:r w:rsidRPr="00D42A92">
        <w:rPr>
          <w:lang w:eastAsia="en-US"/>
        </w:rPr>
        <w:t>is used by a sender to indicate that LPP message segmentation is used, as specified in clause 4.3.5.</w:t>
      </w:r>
    </w:p>
    <w:p w14:paraId="42C237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FDAB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3B43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SegmentationInfo</w:t>
      </w:r>
      <w:r w:rsidRPr="00D42A92">
        <w:rPr>
          <w:rFonts w:ascii="Courier New" w:hAnsi="Courier New"/>
          <w:noProof/>
          <w:sz w:val="16"/>
          <w:lang w:eastAsia="en-US"/>
        </w:rPr>
        <w:t xml:space="preserve">-r14 ::= </w:t>
      </w:r>
      <w:r w:rsidRPr="00D42A92">
        <w:rPr>
          <w:rFonts w:ascii="Courier New" w:hAnsi="Courier New"/>
          <w:noProof/>
          <w:snapToGrid w:val="0"/>
          <w:sz w:val="16"/>
          <w:lang w:eastAsia="en-US"/>
        </w:rPr>
        <w:t xml:space="preserve">ENUMERATED { noMoreMessages, </w:t>
      </w:r>
      <w:r w:rsidRPr="00D42A92">
        <w:rPr>
          <w:rFonts w:ascii="Courier New" w:hAnsi="Courier New"/>
          <w:noProof/>
          <w:sz w:val="16"/>
          <w:lang w:eastAsia="en-US"/>
        </w:rPr>
        <w:t>moreMessagesOnTheWay</w:t>
      </w:r>
      <w:r w:rsidRPr="00D42A92">
        <w:rPr>
          <w:rFonts w:ascii="Courier New" w:hAnsi="Courier New"/>
          <w:noProof/>
          <w:snapToGrid w:val="0"/>
          <w:sz w:val="16"/>
          <w:lang w:eastAsia="en-US"/>
        </w:rPr>
        <w:t xml:space="preserve"> </w:t>
      </w:r>
      <w:r w:rsidRPr="00D42A92">
        <w:rPr>
          <w:rFonts w:ascii="Courier New" w:hAnsi="Courier New"/>
          <w:noProof/>
          <w:sz w:val="16"/>
          <w:lang w:eastAsia="en-US"/>
        </w:rPr>
        <w:t>}</w:t>
      </w:r>
    </w:p>
    <w:p w14:paraId="632C19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DD352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1F1A56EF"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9B1F0A8" w14:textId="77777777" w:rsidTr="00D42A92">
        <w:trPr>
          <w:cantSplit/>
          <w:tblHeader/>
        </w:trPr>
        <w:tc>
          <w:tcPr>
            <w:tcW w:w="9639" w:type="dxa"/>
          </w:tcPr>
          <w:p w14:paraId="5085D7BB"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 xml:space="preserve">SegmentationInfo </w:t>
            </w:r>
            <w:r w:rsidRPr="00D42A92">
              <w:rPr>
                <w:rFonts w:ascii="Arial" w:hAnsi="Arial"/>
                <w:b/>
                <w:iCs/>
                <w:noProof/>
                <w:sz w:val="18"/>
                <w:lang w:eastAsia="en-GB"/>
              </w:rPr>
              <w:t>field descriptions</w:t>
            </w:r>
          </w:p>
        </w:tc>
      </w:tr>
      <w:tr w:rsidR="00D42A92" w:rsidRPr="00D42A92" w14:paraId="237BE146" w14:textId="77777777" w:rsidTr="00D42A92">
        <w:trPr>
          <w:cantSplit/>
        </w:trPr>
        <w:tc>
          <w:tcPr>
            <w:tcW w:w="9639" w:type="dxa"/>
          </w:tcPr>
          <w:p w14:paraId="7A6A410F"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SegmentationInfo</w:t>
            </w:r>
            <w:proofErr w:type="spellEnd"/>
          </w:p>
          <w:p w14:paraId="594EC918"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proofErr w:type="spellStart"/>
            <w:r w:rsidRPr="00D42A92">
              <w:rPr>
                <w:rFonts w:ascii="Arial" w:hAnsi="Arial"/>
                <w:i/>
                <w:snapToGrid w:val="0"/>
                <w:sz w:val="18"/>
                <w:lang w:eastAsia="en-US"/>
              </w:rPr>
              <w:t>noMoreMessages</w:t>
            </w:r>
            <w:proofErr w:type="spellEnd"/>
            <w:r w:rsidRPr="00D42A92">
              <w:rPr>
                <w:rFonts w:ascii="Arial" w:hAnsi="Arial"/>
                <w:snapToGrid w:val="0"/>
                <w:sz w:val="18"/>
                <w:lang w:eastAsia="en-US"/>
              </w:rPr>
              <w:t xml:space="preserve"> indicates that this is the only or last LPP message segment used to deliver the entire message body.</w:t>
            </w:r>
          </w:p>
          <w:p w14:paraId="3E85863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i/>
                <w:sz w:val="18"/>
                <w:lang w:eastAsia="en-US"/>
              </w:rPr>
              <w:t>moreMessagesOnTheWay</w:t>
            </w:r>
            <w:proofErr w:type="spellEnd"/>
            <w:r w:rsidRPr="00D42A92">
              <w:rPr>
                <w:rFonts w:ascii="Arial" w:hAnsi="Arial"/>
                <w:sz w:val="18"/>
                <w:lang w:eastAsia="en-US"/>
              </w:rPr>
              <w:t xml:space="preserve"> indicates that this is one of multiple </w:t>
            </w:r>
            <w:r w:rsidRPr="00D42A92">
              <w:rPr>
                <w:rFonts w:ascii="Arial" w:hAnsi="Arial"/>
                <w:noProof/>
                <w:sz w:val="18"/>
                <w:lang w:eastAsia="zh-CN"/>
              </w:rPr>
              <w:t>LPP message</w:t>
            </w:r>
            <w:r w:rsidRPr="00D42A92">
              <w:rPr>
                <w:rFonts w:ascii="Arial" w:hAnsi="Arial"/>
                <w:i/>
                <w:noProof/>
                <w:sz w:val="18"/>
                <w:lang w:eastAsia="zh-CN"/>
              </w:rPr>
              <w:t xml:space="preserve"> </w:t>
            </w:r>
            <w:r w:rsidRPr="00D42A92">
              <w:rPr>
                <w:rFonts w:ascii="Arial" w:hAnsi="Arial"/>
                <w:snapToGrid w:val="0"/>
                <w:sz w:val="18"/>
                <w:lang w:eastAsia="en-US"/>
              </w:rPr>
              <w:t>segments used to deliver the entire message body.</w:t>
            </w:r>
          </w:p>
        </w:tc>
      </w:tr>
    </w:tbl>
    <w:p w14:paraId="627E11B8" w14:textId="4B525534" w:rsidR="00D42A92" w:rsidRDefault="00D42A92" w:rsidP="00D42A92">
      <w:pPr>
        <w:overflowPunct/>
        <w:autoSpaceDE/>
        <w:autoSpaceDN/>
        <w:adjustRightInd/>
        <w:textAlignment w:val="auto"/>
        <w:rPr>
          <w:ins w:id="59" w:author="NR-R16-UE-Cap" w:date="2020-06-11T09:20:00Z"/>
          <w:lang w:eastAsia="en-US"/>
        </w:rPr>
      </w:pPr>
    </w:p>
    <w:p w14:paraId="5C1529B2" w14:textId="3CC7932D" w:rsidR="00D42A92" w:rsidRPr="009F32C9" w:rsidRDefault="00D42A92" w:rsidP="00D42A92">
      <w:pPr>
        <w:pStyle w:val="Heading4"/>
        <w:rPr>
          <w:ins w:id="60" w:author="NR-R16-UE-Cap" w:date="2020-06-11T09:20:00Z"/>
          <w:i/>
          <w:iCs/>
          <w:noProof/>
          <w:lang w:eastAsia="ko-KR"/>
        </w:rPr>
      </w:pPr>
      <w:ins w:id="61" w:author="NR-R16-UE-Cap" w:date="2020-06-11T09:20:00Z">
        <w:r w:rsidRPr="009F32C9">
          <w:rPr>
            <w:i/>
            <w:iCs/>
            <w:lang w:eastAsia="ko-KR"/>
          </w:rPr>
          <w:t>–</w:t>
        </w:r>
        <w:r w:rsidRPr="00D42A92">
          <w:rPr>
            <w:i/>
            <w:noProof/>
            <w:lang w:val="en-GB" w:eastAsia="en-US"/>
            <w:rPrChange w:id="62" w:author="NR-R16-UE-Cap" w:date="2020-06-11T09:20:00Z">
              <w:rPr>
                <w:i/>
                <w:iCs/>
                <w:lang w:eastAsia="ko-KR"/>
              </w:rPr>
            </w:rPrChange>
          </w:rPr>
          <w:tab/>
        </w:r>
      </w:ins>
      <w:ins w:id="63" w:author="NR-R16-UE-Cap" w:date="2020-06-11T09:23:00Z">
        <w:r w:rsidRPr="00D42A92">
          <w:rPr>
            <w:i/>
            <w:noProof/>
            <w:lang w:val="en-GB" w:eastAsia="en-US"/>
          </w:rPr>
          <w:t>FreqBandIndicatorNR</w:t>
        </w:r>
      </w:ins>
    </w:p>
    <w:p w14:paraId="32ED7791" w14:textId="7A47C12B" w:rsidR="00D42A92" w:rsidRPr="009F32C9" w:rsidRDefault="00D42A92" w:rsidP="00D42A92">
      <w:pPr>
        <w:rPr>
          <w:ins w:id="64" w:author="NR-R16-UE-Cap" w:date="2020-06-11T09:20:00Z"/>
        </w:rPr>
      </w:pPr>
      <w:ins w:id="65" w:author="NR-R16-UE-Cap" w:date="2020-06-11T09:20:00Z">
        <w:r w:rsidRPr="009F32C9">
          <w:rPr>
            <w:lang w:eastAsia="ko-KR"/>
          </w:rPr>
          <w:t xml:space="preserve">The IE </w:t>
        </w:r>
      </w:ins>
      <w:ins w:id="66" w:author="NR-R16-UE-Cap" w:date="2020-06-11T09:23:00Z">
        <w:r w:rsidRPr="00D42A92">
          <w:rPr>
            <w:i/>
            <w:iCs/>
            <w:noProof/>
            <w:lang w:eastAsia="ko-KR"/>
          </w:rPr>
          <w:t xml:space="preserve">FreqBandIndicatorNR </w:t>
        </w:r>
      </w:ins>
      <w:ins w:id="67" w:author="NR-R16-UE-Cap" w:date="2020-06-11T09:20:00Z">
        <w:r w:rsidRPr="009F32C9">
          <w:rPr>
            <w:noProof/>
            <w:lang w:eastAsia="ko-KR"/>
          </w:rPr>
          <w:t xml:space="preserve">specifies the NR </w:t>
        </w:r>
        <w:r>
          <w:rPr>
            <w:noProof/>
            <w:lang w:eastAsia="ko-KR"/>
          </w:rPr>
          <w:t>band indicator</w:t>
        </w:r>
        <w:r w:rsidRPr="009F32C9">
          <w:rPr>
            <w:noProof/>
            <w:lang w:eastAsia="ko-KR"/>
          </w:rPr>
          <w:t xml:space="preserve"> (TS 38.331 [35]).</w:t>
        </w:r>
      </w:ins>
    </w:p>
    <w:p w14:paraId="5B10D0B6" w14:textId="77777777" w:rsidR="00D42A92" w:rsidRPr="009F32C9" w:rsidRDefault="00D42A92" w:rsidP="00D42A92">
      <w:pPr>
        <w:pStyle w:val="PL"/>
        <w:shd w:val="pct10" w:color="auto" w:fill="auto"/>
        <w:rPr>
          <w:ins w:id="68" w:author="NR-R16-UE-Cap" w:date="2020-06-11T09:20:00Z"/>
          <w:lang w:eastAsia="ko-KR"/>
        </w:rPr>
      </w:pPr>
      <w:ins w:id="69" w:author="NR-R16-UE-Cap" w:date="2020-06-11T09:20:00Z">
        <w:r w:rsidRPr="009F32C9">
          <w:rPr>
            <w:lang w:eastAsia="ko-KR"/>
          </w:rPr>
          <w:t>-- ASN1START</w:t>
        </w:r>
      </w:ins>
    </w:p>
    <w:p w14:paraId="2F23CA8F" w14:textId="77777777" w:rsidR="00D42A92" w:rsidRPr="009F32C9" w:rsidRDefault="00D42A92" w:rsidP="00D42A92">
      <w:pPr>
        <w:pStyle w:val="PL"/>
        <w:shd w:val="pct10" w:color="auto" w:fill="auto"/>
        <w:rPr>
          <w:ins w:id="70" w:author="NR-R16-UE-Cap" w:date="2020-06-11T09:20:00Z"/>
          <w:lang w:eastAsia="ko-KR"/>
        </w:rPr>
      </w:pPr>
    </w:p>
    <w:p w14:paraId="2E316C6D" w14:textId="264FE2EE" w:rsidR="00D42A92" w:rsidRPr="009F32C9" w:rsidRDefault="00D42A92" w:rsidP="00D42A92">
      <w:pPr>
        <w:pStyle w:val="PL"/>
        <w:rPr>
          <w:ins w:id="71" w:author="NR-R16-UE-Cap" w:date="2020-06-11T09:20:00Z"/>
          <w:snapToGrid w:val="0"/>
        </w:rPr>
      </w:pPr>
      <w:bookmarkStart w:id="72" w:name="_Hlk42759792"/>
      <w:ins w:id="73" w:author="NR-R16-UE-Cap" w:date="2020-06-11T09:20:00Z">
        <w:r w:rsidRPr="009F32C9">
          <w:rPr>
            <w:snapToGrid w:val="0"/>
          </w:rPr>
          <w:t xml:space="preserve">FreqBandIndicatorNR-r16 </w:t>
        </w:r>
        <w:bookmarkEnd w:id="72"/>
        <w:r w:rsidRPr="009F32C9">
          <w:rPr>
            <w:snapToGrid w:val="0"/>
          </w:rPr>
          <w:t>::=</w:t>
        </w:r>
      </w:ins>
      <w:ins w:id="74" w:author="NR-R16-UE-Cap" w:date="2020-06-11T09:24:00Z">
        <w:r>
          <w:rPr>
            <w:snapToGrid w:val="0"/>
          </w:rPr>
          <w:t xml:space="preserve"> </w:t>
        </w:r>
      </w:ins>
      <w:ins w:id="75" w:author="NR-R16-UE-Cap" w:date="2020-06-11T09:20:00Z">
        <w:r w:rsidRPr="009F32C9">
          <w:rPr>
            <w:snapToGrid w:val="0"/>
          </w:rPr>
          <w:t>INTEGER (1..1024)</w:t>
        </w:r>
      </w:ins>
    </w:p>
    <w:p w14:paraId="39194B5E" w14:textId="41243B88" w:rsidR="00D42A92" w:rsidRPr="009F32C9" w:rsidRDefault="00D42A92" w:rsidP="00D42A92">
      <w:pPr>
        <w:pStyle w:val="PL"/>
        <w:rPr>
          <w:ins w:id="76" w:author="NR-R16-UE-Cap" w:date="2020-06-11T09:20:00Z"/>
          <w:snapToGrid w:val="0"/>
        </w:rPr>
      </w:pPr>
    </w:p>
    <w:p w14:paraId="69F28E9B" w14:textId="77777777" w:rsidR="00D42A92" w:rsidRPr="009F32C9" w:rsidRDefault="00D42A92" w:rsidP="00D42A92">
      <w:pPr>
        <w:pStyle w:val="PL"/>
        <w:shd w:val="pct10" w:color="auto" w:fill="auto"/>
        <w:rPr>
          <w:ins w:id="77" w:author="NR-R16-UE-Cap" w:date="2020-06-11T09:20:00Z"/>
          <w:lang w:eastAsia="ko-KR"/>
        </w:rPr>
      </w:pPr>
      <w:ins w:id="78" w:author="NR-R16-UE-Cap" w:date="2020-06-11T09:20:00Z">
        <w:r w:rsidRPr="009F32C9">
          <w:rPr>
            <w:lang w:eastAsia="ko-KR"/>
          </w:rPr>
          <w:t>-- ASN1STOP</w:t>
        </w:r>
      </w:ins>
    </w:p>
    <w:p w14:paraId="309B97A4" w14:textId="77777777" w:rsidR="00D42A92" w:rsidRPr="00D42A92" w:rsidRDefault="00D42A92" w:rsidP="00D42A92">
      <w:pPr>
        <w:overflowPunct/>
        <w:autoSpaceDE/>
        <w:autoSpaceDN/>
        <w:adjustRightInd/>
        <w:textAlignment w:val="auto"/>
        <w:rPr>
          <w:lang w:eastAsia="en-US"/>
        </w:rPr>
      </w:pPr>
    </w:p>
    <w:p w14:paraId="197AB12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79" w:name="_Toc27765177"/>
      <w:bookmarkStart w:id="80" w:name="_Toc37680835"/>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VelocityTypes</w:t>
      </w:r>
      <w:bookmarkEnd w:id="79"/>
      <w:bookmarkEnd w:id="80"/>
    </w:p>
    <w:p w14:paraId="12EA57C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VelocityTypes </w:t>
      </w:r>
      <w:r w:rsidRPr="00D42A92">
        <w:rPr>
          <w:noProof/>
          <w:lang w:eastAsia="en-US"/>
        </w:rPr>
        <w:t xml:space="preserve">defines a list of possible </w:t>
      </w:r>
      <w:r w:rsidRPr="00D42A92">
        <w:rPr>
          <w:lang w:eastAsia="en-US"/>
        </w:rPr>
        <w:t>velocity shapes as defined in TS 23.032 [15].</w:t>
      </w:r>
    </w:p>
    <w:p w14:paraId="4335E2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52E03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4882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 xml:space="preserve">VelocityTypes </w:t>
      </w:r>
      <w:r w:rsidRPr="00D42A92">
        <w:rPr>
          <w:rFonts w:ascii="Courier New" w:hAnsi="Courier New"/>
          <w:noProof/>
          <w:sz w:val="16"/>
          <w:lang w:eastAsia="en-US"/>
        </w:rPr>
        <w:t>::= SEQUENCE {</w:t>
      </w:r>
    </w:p>
    <w:p w14:paraId="65B28D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0DF42AA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6B1636B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horizontalVelocityWithUncertainty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4E3D0A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horizontalWithVerticalVelocityAndUncertainty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16BD47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767D43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E94C2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C07B8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742F176" w14:textId="7C549ED3" w:rsidR="00D42A92" w:rsidRDefault="00D42A92" w:rsidP="00D42A92">
      <w:r w:rsidRPr="00BA037A">
        <w:rPr>
          <w:highlight w:val="yellow"/>
        </w:rPr>
        <w:t>/***Next change***/</w:t>
      </w:r>
    </w:p>
    <w:p w14:paraId="115AA96A" w14:textId="77777777" w:rsidR="0042296C" w:rsidRPr="00D626B4" w:rsidRDefault="0042296C" w:rsidP="0042296C">
      <w:pPr>
        <w:pStyle w:val="Heading3"/>
      </w:pPr>
      <w:bookmarkStart w:id="81" w:name="_Toc27765178"/>
      <w:bookmarkStart w:id="82" w:name="_Toc37680845"/>
      <w:r w:rsidRPr="00D626B4">
        <w:t>6.4.3</w:t>
      </w:r>
      <w:r w:rsidRPr="00D626B4">
        <w:tab/>
        <w:t>Common NR Positioning</w:t>
      </w:r>
      <w:bookmarkEnd w:id="81"/>
      <w:r w:rsidRPr="00D626B4">
        <w:t xml:space="preserve"> Information Elements</w:t>
      </w:r>
      <w:bookmarkEnd w:id="82"/>
    </w:p>
    <w:p w14:paraId="47858838" w14:textId="77777777" w:rsidR="0042296C" w:rsidRDefault="0042296C" w:rsidP="0042296C">
      <w:r w:rsidRPr="00BA037A">
        <w:rPr>
          <w:highlight w:val="yellow"/>
        </w:rPr>
        <w:t>/***Next change***/</w:t>
      </w:r>
    </w:p>
    <w:p w14:paraId="4D755C77" w14:textId="77777777" w:rsidR="00D42A92" w:rsidRPr="00D626B4" w:rsidRDefault="00D42A92" w:rsidP="00D42A92">
      <w:pPr>
        <w:pStyle w:val="Heading4"/>
        <w:rPr>
          <w:rFonts w:eastAsia="MS Mincho"/>
        </w:rPr>
      </w:pPr>
      <w:bookmarkStart w:id="83" w:name="_Toc37680863"/>
      <w:r w:rsidRPr="00D626B4">
        <w:rPr>
          <w:rFonts w:eastAsia="MS Mincho"/>
        </w:rPr>
        <w:t>6.4.3.3</w:t>
      </w:r>
      <w:r w:rsidRPr="00D626B4">
        <w:rPr>
          <w:rFonts w:eastAsia="MS Mincho"/>
        </w:rPr>
        <w:tab/>
        <w:t>Common NR capability Information Elements</w:t>
      </w:r>
      <w:bookmarkEnd w:id="83"/>
    </w:p>
    <w:p w14:paraId="2A691381" w14:textId="43B85785" w:rsidR="00D42A92" w:rsidRPr="00D626B4" w:rsidDel="0042296C" w:rsidRDefault="00D42A92" w:rsidP="00D42A92">
      <w:pPr>
        <w:pStyle w:val="Heading4"/>
        <w:rPr>
          <w:del w:id="84" w:author="NR-R16-UE-Cap" w:date="2020-06-11T09:50:00Z"/>
          <w:i/>
          <w:iCs/>
          <w:noProof/>
        </w:rPr>
      </w:pPr>
      <w:bookmarkStart w:id="85" w:name="_Toc37680864"/>
      <w:del w:id="86" w:author="NR-R16-UE-Cap" w:date="2020-06-11T09:50:00Z">
        <w:r w:rsidRPr="00D626B4" w:rsidDel="0042296C">
          <w:rPr>
            <w:i/>
            <w:iCs/>
          </w:rPr>
          <w:delText>–</w:delText>
        </w:r>
        <w:r w:rsidRPr="00D626B4" w:rsidDel="0042296C">
          <w:rPr>
            <w:i/>
            <w:iCs/>
          </w:rPr>
          <w:tab/>
        </w:r>
        <w:r w:rsidRPr="00D626B4" w:rsidDel="0042296C">
          <w:rPr>
            <w:i/>
            <w:iCs/>
            <w:noProof/>
          </w:rPr>
          <w:delText>NR-DL-PRS-MeasCapability</w:delText>
        </w:r>
        <w:bookmarkEnd w:id="85"/>
      </w:del>
    </w:p>
    <w:p w14:paraId="1C1E0046" w14:textId="48CEC626" w:rsidR="00D42A92" w:rsidRPr="00D626B4" w:rsidDel="0042296C" w:rsidRDefault="00D42A92" w:rsidP="00D42A92">
      <w:pPr>
        <w:keepLines/>
        <w:rPr>
          <w:del w:id="87" w:author="NR-R16-UE-Cap" w:date="2020-06-11T09:50:00Z"/>
        </w:rPr>
      </w:pPr>
      <w:del w:id="88" w:author="NR-R16-UE-Cap" w:date="2020-06-11T09:50:00Z">
        <w:r w:rsidRPr="00D626B4" w:rsidDel="0042296C">
          <w:delText xml:space="preserve">The IE </w:delText>
        </w:r>
        <w:r w:rsidRPr="00D626B4" w:rsidDel="0042296C">
          <w:rPr>
            <w:i/>
            <w:noProof/>
          </w:rPr>
          <w:delText xml:space="preserve">NR-DL-PRS-MeasCapability </w:delText>
        </w:r>
        <w:r w:rsidRPr="00D626B4" w:rsidDel="0042296C">
          <w:rPr>
            <w:noProof/>
          </w:rPr>
          <w:delText>defines the UE downlink PRS measurement capability.</w:delText>
        </w:r>
      </w:del>
    </w:p>
    <w:p w14:paraId="45FD510D" w14:textId="3C597424" w:rsidR="00D42A92" w:rsidRPr="00D626B4" w:rsidDel="0042296C" w:rsidRDefault="00D42A92" w:rsidP="00D42A92">
      <w:pPr>
        <w:pStyle w:val="PL"/>
        <w:rPr>
          <w:del w:id="89" w:author="NR-R16-UE-Cap" w:date="2020-06-11T09:50:00Z"/>
        </w:rPr>
      </w:pPr>
      <w:del w:id="90" w:author="NR-R16-UE-Cap" w:date="2020-06-11T09:50:00Z">
        <w:r w:rsidRPr="00D626B4" w:rsidDel="0042296C">
          <w:lastRenderedPageBreak/>
          <w:delText>-- ASN1START</w:delText>
        </w:r>
      </w:del>
    </w:p>
    <w:p w14:paraId="221B2E79" w14:textId="4EC96AEF" w:rsidR="00D42A92" w:rsidRPr="00D626B4" w:rsidDel="0042296C" w:rsidRDefault="00D42A92" w:rsidP="00D42A92">
      <w:pPr>
        <w:pStyle w:val="PL"/>
        <w:rPr>
          <w:del w:id="91" w:author="NR-R16-UE-Cap" w:date="2020-06-11T09:50:00Z"/>
        </w:rPr>
      </w:pPr>
    </w:p>
    <w:p w14:paraId="07D2AE21" w14:textId="21FA47E3" w:rsidR="00D42A92" w:rsidRPr="00D626B4" w:rsidDel="0042296C" w:rsidRDefault="00D42A92" w:rsidP="00D42A92">
      <w:pPr>
        <w:pStyle w:val="PL"/>
        <w:rPr>
          <w:del w:id="92" w:author="NR-R16-UE-Cap" w:date="2020-06-11T09:50:00Z"/>
        </w:rPr>
      </w:pPr>
      <w:del w:id="93" w:author="NR-R16-UE-Cap" w:date="2020-06-11T09:50:00Z">
        <w:r w:rsidRPr="00D626B4" w:rsidDel="0042296C">
          <w:rPr>
            <w:snapToGrid w:val="0"/>
          </w:rPr>
          <w:delText xml:space="preserve">NR-DL-PRS-MeasCapability-r16 </w:delText>
        </w:r>
        <w:r w:rsidRPr="00D626B4" w:rsidDel="0042296C">
          <w:delText>::= SEQUENCE {</w:delText>
        </w:r>
      </w:del>
    </w:p>
    <w:p w14:paraId="386ED71E" w14:textId="179FF1B9" w:rsidR="00D42A92" w:rsidRPr="00D626B4" w:rsidDel="0042296C" w:rsidRDefault="00D42A92" w:rsidP="00D42A92">
      <w:pPr>
        <w:pStyle w:val="PL"/>
        <w:rPr>
          <w:del w:id="94" w:author="NR-R16-UE-Cap" w:date="2020-06-11T09:50:00Z"/>
          <w:snapToGrid w:val="0"/>
        </w:rPr>
      </w:pPr>
      <w:del w:id="95" w:author="NR-R16-UE-Cap" w:date="2020-06-11T09:50:00Z">
        <w:r w:rsidRPr="00D626B4" w:rsidDel="0042296C">
          <w:rPr>
            <w:snapToGrid w:val="0"/>
          </w:rPr>
          <w:tab/>
          <w:delText>supportedBandListNR-r16</w:delText>
        </w:r>
        <w:r w:rsidRPr="00D626B4" w:rsidDel="0042296C">
          <w:rPr>
            <w:snapToGrid w:val="0"/>
          </w:rPr>
          <w:tab/>
        </w:r>
        <w:r w:rsidRPr="00D626B4" w:rsidDel="0042296C">
          <w:rPr>
            <w:snapToGrid w:val="0"/>
          </w:rPr>
          <w:tab/>
        </w:r>
        <w:r w:rsidRPr="00D626B4" w:rsidDel="0042296C">
          <w:rPr>
            <w:snapToGrid w:val="0"/>
          </w:rPr>
          <w:tab/>
          <w:delText>SEQUENCE (SIZE (1..nrMaxBands)) OF SupportedBandNR</w:delText>
        </w:r>
        <w:r w:rsidRPr="00D626B4" w:rsidDel="0042296C">
          <w:rPr>
            <w:snapToGrid w:val="0"/>
          </w:rPr>
          <w:tab/>
        </w:r>
        <w:r w:rsidRPr="00D626B4" w:rsidDel="0042296C">
          <w:rPr>
            <w:snapToGrid w:val="0"/>
          </w:rPr>
          <w:tab/>
          <w:delText>OPTIONAL, --- not in RAN1 list</w:delText>
        </w:r>
      </w:del>
    </w:p>
    <w:p w14:paraId="0F3F7D68" w14:textId="7125E1B2" w:rsidR="00D42A92" w:rsidRPr="00D626B4" w:rsidDel="0042296C" w:rsidRDefault="00D42A92" w:rsidP="00D42A92">
      <w:pPr>
        <w:pStyle w:val="PL"/>
        <w:rPr>
          <w:del w:id="96" w:author="NR-R16-UE-Cap" w:date="2020-06-11T09:50:00Z"/>
        </w:rPr>
      </w:pPr>
      <w:del w:id="97" w:author="NR-R16-UE-Cap" w:date="2020-06-11T09:50:00Z">
        <w:r w:rsidRPr="00D626B4" w:rsidDel="0042296C">
          <w:tab/>
          <w:delText>maxNumOfDL-PRS-Resources-r16</w:delText>
        </w:r>
        <w:r w:rsidRPr="00D626B4" w:rsidDel="0042296C">
          <w:tab/>
          <w:delText>MaxNumOfDL-PRS-Resources-r16</w:delText>
        </w:r>
        <w:r w:rsidRPr="00D626B4" w:rsidDel="0042296C">
          <w:rPr>
            <w:snapToGrid w:val="0"/>
          </w:rPr>
          <w:delText>,</w:delText>
        </w:r>
        <w:r w:rsidRPr="00D626B4" w:rsidDel="0042296C">
          <w:rPr>
            <w:snapToGrid w:val="0"/>
          </w:rPr>
          <w:tab/>
        </w:r>
        <w:r w:rsidRPr="00D626B4" w:rsidDel="0042296C">
          <w:rPr>
            <w:snapToGrid w:val="0"/>
          </w:rPr>
          <w:tab/>
          <w:delText>-- FFS on the definition</w:delText>
        </w:r>
      </w:del>
    </w:p>
    <w:p w14:paraId="11BABAA7" w14:textId="053FE656" w:rsidR="00D42A92" w:rsidRPr="00D626B4" w:rsidDel="0042296C" w:rsidRDefault="00D42A92" w:rsidP="00D42A92">
      <w:pPr>
        <w:pStyle w:val="PL"/>
        <w:rPr>
          <w:del w:id="98" w:author="NR-R16-UE-Cap" w:date="2020-06-11T09:50:00Z"/>
          <w:snapToGrid w:val="0"/>
        </w:rPr>
      </w:pPr>
      <w:del w:id="99" w:author="NR-R16-UE-Cap" w:date="2020-06-11T09:50:00Z">
        <w:r w:rsidRPr="00D626B4" w:rsidDel="0042296C">
          <w:rPr>
            <w:snapToGrid w:val="0"/>
          </w:rPr>
          <w:tab/>
          <w:delText>numDL-PRS-RSRPMeasurementsPerTRP-r16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 3?</w:delText>
        </w:r>
      </w:del>
    </w:p>
    <w:p w14:paraId="4397512A" w14:textId="24BD2383" w:rsidR="00D42A92" w:rsidRPr="00D626B4" w:rsidDel="0042296C" w:rsidRDefault="00D42A92" w:rsidP="00D42A92">
      <w:pPr>
        <w:pStyle w:val="PL"/>
        <w:rPr>
          <w:del w:id="100" w:author="NR-R16-UE-Cap" w:date="2020-06-11T09:50:00Z"/>
          <w:snapToGrid w:val="0"/>
        </w:rPr>
      </w:pPr>
      <w:del w:id="101" w:author="NR-R16-UE-Cap" w:date="2020-06-11T09:50:00Z">
        <w:r w:rsidRPr="00D626B4" w:rsidDel="0042296C">
          <w:rPr>
            <w:snapToGrid w:val="0"/>
          </w:rPr>
          <w:tab/>
          <w:delText>numPositioningFrequencyLayers-r16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1F119073" w14:textId="4D412C81" w:rsidR="00D42A92" w:rsidRPr="00D626B4" w:rsidDel="0042296C" w:rsidRDefault="00D42A92" w:rsidP="00D42A92">
      <w:pPr>
        <w:pStyle w:val="PL"/>
        <w:rPr>
          <w:del w:id="102" w:author="NR-R16-UE-Cap" w:date="2020-06-11T09:50:00Z"/>
          <w:snapToGrid w:val="0"/>
        </w:rPr>
      </w:pPr>
      <w:del w:id="103" w:author="NR-R16-UE-Cap" w:date="2020-06-11T09:50:00Z">
        <w:r w:rsidRPr="00D626B4" w:rsidDel="0042296C">
          <w:rPr>
            <w:snapToGrid w:val="0"/>
          </w:rPr>
          <w:tab/>
          <w:delText>numTrpPerPositioningFrequencyLayer-r16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FDF5D98" w14:textId="55FDD0F1" w:rsidR="00D42A92" w:rsidRPr="00D626B4" w:rsidDel="0042296C" w:rsidRDefault="00D42A92" w:rsidP="00D42A92">
      <w:pPr>
        <w:pStyle w:val="PL"/>
        <w:rPr>
          <w:del w:id="104" w:author="NR-R16-UE-Cap" w:date="2020-06-11T09:50:00Z"/>
          <w:snapToGrid w:val="0"/>
        </w:rPr>
      </w:pPr>
      <w:del w:id="105" w:author="NR-R16-UE-Cap" w:date="2020-06-11T09:50:00Z">
        <w:r w:rsidRPr="00D626B4" w:rsidDel="0042296C">
          <w:rPr>
            <w:snapToGrid w:val="0"/>
          </w:rPr>
          <w:tab/>
          <w:delText>numDL-PRS-ResourceSetsPerTRP-r16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37169DE9" w14:textId="589E4B08" w:rsidR="00D42A92" w:rsidRPr="00D626B4" w:rsidDel="0042296C" w:rsidRDefault="00D42A92" w:rsidP="00D42A92">
      <w:pPr>
        <w:pStyle w:val="PL"/>
        <w:rPr>
          <w:del w:id="106" w:author="NR-R16-UE-Cap" w:date="2020-06-11T09:50:00Z"/>
          <w:snapToGrid w:val="0"/>
        </w:rPr>
      </w:pPr>
      <w:del w:id="107" w:author="NR-R16-UE-Cap" w:date="2020-06-11T09:50:00Z">
        <w:r w:rsidRPr="00D626B4" w:rsidDel="0042296C">
          <w:rPr>
            <w:snapToGrid w:val="0"/>
          </w:rPr>
          <w:tab/>
          <w:delText>numDL-PRS-ResourcesPerSet-r16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9B4B9B3" w14:textId="6DECD673" w:rsidR="00D42A92" w:rsidRPr="00D626B4" w:rsidDel="0042296C" w:rsidRDefault="00D42A92" w:rsidP="00D42A92">
      <w:pPr>
        <w:pStyle w:val="PL"/>
        <w:rPr>
          <w:del w:id="108" w:author="NR-R16-UE-Cap" w:date="2020-06-11T09:50:00Z"/>
          <w:snapToGrid w:val="0"/>
        </w:rPr>
      </w:pPr>
      <w:del w:id="109" w:author="NR-R16-UE-Cap" w:date="2020-06-11T09:50:00Z">
        <w:r w:rsidRPr="00D626B4" w:rsidDel="0042296C">
          <w:rPr>
            <w:snapToGrid w:val="0"/>
          </w:rPr>
          <w:tab/>
          <w:delText>totalNum-DL-PRS-Resources-r16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254501DD" w14:textId="4343F68E" w:rsidR="00D42A92" w:rsidRPr="00D626B4" w:rsidDel="0042296C" w:rsidRDefault="00D42A92" w:rsidP="00D42A92">
      <w:pPr>
        <w:pStyle w:val="PL"/>
        <w:rPr>
          <w:del w:id="110" w:author="NR-R16-UE-Cap" w:date="2020-06-11T09:50:00Z"/>
          <w:snapToGrid w:val="0"/>
        </w:rPr>
      </w:pPr>
      <w:del w:id="111" w:author="NR-R16-UE-Cap" w:date="2020-06-11T09:50:00Z">
        <w:r w:rsidRPr="00D626B4" w:rsidDel="0042296C">
          <w:rPr>
            <w:snapToGrid w:val="0"/>
          </w:rPr>
          <w:tab/>
          <w:delText>...</w:delText>
        </w:r>
      </w:del>
    </w:p>
    <w:p w14:paraId="63653C3F" w14:textId="0C4F8233" w:rsidR="00D42A92" w:rsidRPr="00D626B4" w:rsidDel="0042296C" w:rsidRDefault="00D42A92" w:rsidP="00D42A92">
      <w:pPr>
        <w:pStyle w:val="PL"/>
        <w:rPr>
          <w:del w:id="112" w:author="NR-R16-UE-Cap" w:date="2020-06-11T09:50:00Z"/>
        </w:rPr>
      </w:pPr>
      <w:del w:id="113" w:author="NR-R16-UE-Cap" w:date="2020-06-11T09:50:00Z">
        <w:r w:rsidRPr="00D626B4" w:rsidDel="0042296C">
          <w:delText>}</w:delText>
        </w:r>
      </w:del>
    </w:p>
    <w:p w14:paraId="3DC5293C" w14:textId="61428CAE" w:rsidR="00D42A92" w:rsidRPr="00D626B4" w:rsidDel="0042296C" w:rsidRDefault="00D42A92" w:rsidP="00D42A92">
      <w:pPr>
        <w:pStyle w:val="PL"/>
        <w:rPr>
          <w:del w:id="114" w:author="NR-R16-UE-Cap" w:date="2020-06-11T09:50:00Z"/>
        </w:rPr>
      </w:pPr>
    </w:p>
    <w:p w14:paraId="4FCBAF4C" w14:textId="371B8E6C" w:rsidR="00D42A92" w:rsidRPr="00D626B4" w:rsidDel="0042296C" w:rsidRDefault="00D42A92" w:rsidP="00D42A92">
      <w:pPr>
        <w:pStyle w:val="PL"/>
        <w:rPr>
          <w:del w:id="115" w:author="NR-R16-UE-Cap" w:date="2020-06-11T09:50:00Z"/>
          <w:snapToGrid w:val="0"/>
        </w:rPr>
      </w:pPr>
      <w:del w:id="116" w:author="NR-R16-UE-Cap" w:date="2020-06-11T09:50:00Z">
        <w:r w:rsidRPr="00D626B4" w:rsidDel="0042296C">
          <w:rPr>
            <w:snapToGrid w:val="0"/>
          </w:rPr>
          <w:delText>SupportedBandNR-r16 ::= SEQUENCE {</w:delText>
        </w:r>
      </w:del>
    </w:p>
    <w:p w14:paraId="5410E1E8" w14:textId="34874D93" w:rsidR="00D42A92" w:rsidRPr="00D626B4" w:rsidDel="0042296C" w:rsidRDefault="00D42A92" w:rsidP="00D42A92">
      <w:pPr>
        <w:pStyle w:val="PL"/>
        <w:rPr>
          <w:del w:id="117" w:author="NR-R16-UE-Cap" w:date="2020-06-11T09:50:00Z"/>
          <w:snapToGrid w:val="0"/>
        </w:rPr>
      </w:pPr>
      <w:del w:id="118" w:author="NR-R16-UE-Cap" w:date="2020-06-11T09:50:00Z">
        <w:r w:rsidRPr="00D626B4" w:rsidDel="0042296C">
          <w:rPr>
            <w:snapToGrid w:val="0"/>
          </w:rPr>
          <w:tab/>
          <w:delText>FreqBandIndicatorNR-r16 ::=</w:delText>
        </w:r>
        <w:r w:rsidRPr="00D626B4" w:rsidDel="0042296C">
          <w:rPr>
            <w:snapToGrid w:val="0"/>
          </w:rPr>
          <w:tab/>
        </w:r>
        <w:r w:rsidRPr="00D626B4" w:rsidDel="0042296C">
          <w:rPr>
            <w:snapToGrid w:val="0"/>
          </w:rPr>
          <w:tab/>
          <w:delText>INTEGER (1..1024)</w:delText>
        </w:r>
      </w:del>
    </w:p>
    <w:p w14:paraId="26B75F51" w14:textId="379B80F3" w:rsidR="00D42A92" w:rsidRPr="00D626B4" w:rsidDel="0042296C" w:rsidRDefault="00D42A92" w:rsidP="00D42A92">
      <w:pPr>
        <w:pStyle w:val="PL"/>
        <w:rPr>
          <w:del w:id="119" w:author="NR-R16-UE-Cap" w:date="2020-06-11T09:50:00Z"/>
          <w:snapToGrid w:val="0"/>
        </w:rPr>
      </w:pPr>
      <w:del w:id="120" w:author="NR-R16-UE-Cap" w:date="2020-06-11T09:50:00Z">
        <w:r w:rsidRPr="00D626B4" w:rsidDel="0042296C">
          <w:rPr>
            <w:snapToGrid w:val="0"/>
          </w:rPr>
          <w:delText>}</w:delText>
        </w:r>
      </w:del>
    </w:p>
    <w:p w14:paraId="63D07EB0" w14:textId="63AEB368" w:rsidR="00D42A92" w:rsidRPr="00D626B4" w:rsidDel="0042296C" w:rsidRDefault="00D42A92" w:rsidP="00D42A92">
      <w:pPr>
        <w:pStyle w:val="PL"/>
        <w:rPr>
          <w:del w:id="121" w:author="NR-R16-UE-Cap" w:date="2020-06-11T09:50:00Z"/>
        </w:rPr>
      </w:pPr>
    </w:p>
    <w:p w14:paraId="50992517" w14:textId="6F8EE1FA" w:rsidR="00D42A92" w:rsidRPr="00D626B4" w:rsidDel="0042296C" w:rsidRDefault="00D42A92" w:rsidP="00D42A92">
      <w:pPr>
        <w:pStyle w:val="PL"/>
        <w:rPr>
          <w:del w:id="122" w:author="NR-R16-UE-Cap" w:date="2020-06-11T09:50:00Z"/>
        </w:rPr>
      </w:pPr>
      <w:del w:id="123" w:author="NR-R16-UE-Cap" w:date="2020-06-11T09:50:00Z">
        <w:r w:rsidRPr="00D626B4" w:rsidDel="0042296C">
          <w:delText>nrMaxBands-r16</w:delText>
        </w:r>
        <w:r w:rsidRPr="00D626B4" w:rsidDel="0042296C">
          <w:tab/>
        </w:r>
        <w:r w:rsidRPr="00D626B4" w:rsidDel="0042296C">
          <w:tab/>
          <w:delText>INTEGER ::= 1024</w:delText>
        </w:r>
        <w:r w:rsidRPr="00D626B4" w:rsidDel="0042296C">
          <w:tab/>
        </w:r>
        <w:r w:rsidRPr="00D626B4" w:rsidDel="0042296C">
          <w:tab/>
          <w:delText>-- Maximum number of supported bands in UE capability.</w:delText>
        </w:r>
      </w:del>
    </w:p>
    <w:p w14:paraId="1E30C690" w14:textId="57802496" w:rsidR="00D42A92" w:rsidRPr="00D626B4" w:rsidDel="0042296C" w:rsidRDefault="00D42A92" w:rsidP="00D42A92">
      <w:pPr>
        <w:pStyle w:val="PL"/>
        <w:rPr>
          <w:del w:id="124" w:author="NR-R16-UE-Cap" w:date="2020-06-11T09:50:00Z"/>
        </w:rPr>
      </w:pPr>
    </w:p>
    <w:p w14:paraId="503E48AB" w14:textId="61B97DFA" w:rsidR="00D42A92" w:rsidRPr="00D626B4" w:rsidDel="0042296C" w:rsidRDefault="00D42A92" w:rsidP="00D42A92">
      <w:pPr>
        <w:pStyle w:val="PL"/>
        <w:rPr>
          <w:del w:id="125" w:author="NR-R16-UE-Cap" w:date="2020-06-11T09:50:00Z"/>
        </w:rPr>
      </w:pPr>
      <w:del w:id="126" w:author="NR-R16-UE-Cap" w:date="2020-06-11T09:50:00Z">
        <w:r w:rsidRPr="00D626B4" w:rsidDel="0042296C">
          <w:delText>-- ASN1STOP</w:delText>
        </w:r>
      </w:del>
    </w:p>
    <w:p w14:paraId="0076B778" w14:textId="2422CFD7" w:rsidR="00D42A92" w:rsidRPr="00D626B4" w:rsidDel="0042296C" w:rsidRDefault="00D42A92" w:rsidP="00D42A92">
      <w:pPr>
        <w:rPr>
          <w:del w:id="127" w:author="NR-R16-UE-Cap" w:date="2020-06-11T09:50:00Z"/>
        </w:rPr>
      </w:pPr>
    </w:p>
    <w:p w14:paraId="656926EC" w14:textId="25FAEA66" w:rsidR="00D42A92" w:rsidRPr="00D626B4" w:rsidDel="0042296C" w:rsidRDefault="00D42A92" w:rsidP="00D42A92">
      <w:pPr>
        <w:pStyle w:val="Heading4"/>
        <w:rPr>
          <w:del w:id="128" w:author="NR-R16-UE-Cap" w:date="2020-06-11T09:50:00Z"/>
          <w:i/>
          <w:iCs/>
          <w:noProof/>
        </w:rPr>
      </w:pPr>
      <w:bookmarkStart w:id="129" w:name="_Toc37680865"/>
      <w:del w:id="130" w:author="NR-R16-UE-Cap" w:date="2020-06-11T09:50:00Z">
        <w:r w:rsidRPr="00D626B4" w:rsidDel="0042296C">
          <w:rPr>
            <w:i/>
            <w:iCs/>
          </w:rPr>
          <w:delText>–</w:delText>
        </w:r>
        <w:r w:rsidRPr="00D626B4" w:rsidDel="0042296C">
          <w:rPr>
            <w:i/>
            <w:iCs/>
          </w:rPr>
          <w:tab/>
        </w:r>
        <w:r w:rsidRPr="00D626B4" w:rsidDel="0042296C">
          <w:rPr>
            <w:i/>
            <w:iCs/>
            <w:noProof/>
          </w:rPr>
          <w:delText>NR-UL-SRS-MeasCapability</w:delText>
        </w:r>
        <w:bookmarkEnd w:id="129"/>
      </w:del>
    </w:p>
    <w:p w14:paraId="0E070BA6" w14:textId="0BB04F99" w:rsidR="00D42A92" w:rsidRPr="00D626B4" w:rsidDel="0042296C" w:rsidRDefault="00D42A92" w:rsidP="00D42A92">
      <w:pPr>
        <w:keepLines/>
        <w:rPr>
          <w:del w:id="131" w:author="NR-R16-UE-Cap" w:date="2020-06-11T09:50:00Z"/>
        </w:rPr>
      </w:pPr>
      <w:del w:id="132" w:author="NR-R16-UE-Cap" w:date="2020-06-11T09:50:00Z">
        <w:r w:rsidRPr="00D626B4" w:rsidDel="0042296C">
          <w:delText xml:space="preserve">The IE </w:delText>
        </w:r>
        <w:r w:rsidRPr="00D626B4" w:rsidDel="0042296C">
          <w:rPr>
            <w:i/>
            <w:noProof/>
          </w:rPr>
          <w:delText xml:space="preserve">NR-UL-SRS-MeasCapability </w:delText>
        </w:r>
        <w:r w:rsidRPr="00D626B4" w:rsidDel="0042296C">
          <w:rPr>
            <w:noProof/>
          </w:rPr>
          <w:delText>defines the UE uplink SRS measurement capability.</w:delText>
        </w:r>
      </w:del>
    </w:p>
    <w:p w14:paraId="3F568B10" w14:textId="0CCC70EA" w:rsidR="00D42A92" w:rsidRPr="00D626B4" w:rsidDel="0042296C" w:rsidRDefault="00D42A92" w:rsidP="00D42A92">
      <w:pPr>
        <w:pStyle w:val="PL"/>
        <w:rPr>
          <w:del w:id="133" w:author="NR-R16-UE-Cap" w:date="2020-06-11T09:50:00Z"/>
        </w:rPr>
      </w:pPr>
      <w:del w:id="134" w:author="NR-R16-UE-Cap" w:date="2020-06-11T09:50:00Z">
        <w:r w:rsidRPr="00D626B4" w:rsidDel="0042296C">
          <w:delText>-- ASN1START</w:delText>
        </w:r>
      </w:del>
    </w:p>
    <w:p w14:paraId="7621C1A5" w14:textId="1A14710A" w:rsidR="00D42A92" w:rsidRPr="00D626B4" w:rsidDel="0042296C" w:rsidRDefault="00D42A92" w:rsidP="00D42A92">
      <w:pPr>
        <w:pStyle w:val="PL"/>
        <w:rPr>
          <w:del w:id="135" w:author="NR-R16-UE-Cap" w:date="2020-06-11T09:50:00Z"/>
        </w:rPr>
      </w:pPr>
    </w:p>
    <w:p w14:paraId="080ED92C" w14:textId="0E11F8B3" w:rsidR="00D42A92" w:rsidRPr="00D626B4" w:rsidDel="0042296C" w:rsidRDefault="00D42A92" w:rsidP="00D42A92">
      <w:pPr>
        <w:pStyle w:val="PL"/>
        <w:rPr>
          <w:del w:id="136" w:author="NR-R16-UE-Cap" w:date="2020-06-11T09:50:00Z"/>
        </w:rPr>
      </w:pPr>
      <w:del w:id="137" w:author="NR-R16-UE-Cap" w:date="2020-06-11T09:50:00Z">
        <w:r w:rsidRPr="00D626B4" w:rsidDel="0042296C">
          <w:rPr>
            <w:snapToGrid w:val="0"/>
          </w:rPr>
          <w:delText xml:space="preserve">NR-UL-SRS-MeasCapability-r16 </w:delText>
        </w:r>
        <w:r w:rsidRPr="00D626B4" w:rsidDel="0042296C">
          <w:delText>::= SEQUENCE {</w:delText>
        </w:r>
      </w:del>
    </w:p>
    <w:p w14:paraId="3CAE14C6" w14:textId="2DC495D9" w:rsidR="00D42A92" w:rsidRPr="00D626B4" w:rsidDel="0042296C" w:rsidRDefault="00D42A92" w:rsidP="00D42A92">
      <w:pPr>
        <w:pStyle w:val="PL"/>
        <w:rPr>
          <w:del w:id="138" w:author="NR-R16-UE-Cap" w:date="2020-06-11T09:50:00Z"/>
          <w:snapToGrid w:val="0"/>
        </w:rPr>
      </w:pPr>
      <w:del w:id="139" w:author="NR-R16-UE-Cap" w:date="2020-06-11T09:50:00Z">
        <w:r w:rsidRPr="00D626B4" w:rsidDel="0042296C">
          <w:rPr>
            <w:snapToGrid w:val="0"/>
          </w:rPr>
          <w:tab/>
          <w:delText>--FFS</w:delText>
        </w:r>
      </w:del>
    </w:p>
    <w:p w14:paraId="7D5FB4B6" w14:textId="71578D85" w:rsidR="00D42A92" w:rsidRPr="00D626B4" w:rsidDel="0042296C" w:rsidRDefault="00D42A92" w:rsidP="00D42A92">
      <w:pPr>
        <w:pStyle w:val="PL"/>
        <w:rPr>
          <w:del w:id="140" w:author="NR-R16-UE-Cap" w:date="2020-06-11T09:50:00Z"/>
        </w:rPr>
      </w:pPr>
      <w:del w:id="141" w:author="NR-R16-UE-Cap" w:date="2020-06-11T09:50:00Z">
        <w:r w:rsidRPr="00D626B4" w:rsidDel="0042296C">
          <w:delText>}</w:delText>
        </w:r>
      </w:del>
    </w:p>
    <w:p w14:paraId="5BA4A094" w14:textId="46DD0A72" w:rsidR="00D42A92" w:rsidRPr="00D626B4" w:rsidDel="0042296C" w:rsidRDefault="00D42A92" w:rsidP="00D42A92">
      <w:pPr>
        <w:pStyle w:val="PL"/>
        <w:rPr>
          <w:del w:id="142" w:author="NR-R16-UE-Cap" w:date="2020-06-11T09:50:00Z"/>
        </w:rPr>
      </w:pPr>
    </w:p>
    <w:p w14:paraId="55B12E59" w14:textId="322B2798" w:rsidR="00D42A92" w:rsidRPr="00D626B4" w:rsidDel="0042296C" w:rsidRDefault="00D42A92" w:rsidP="00D42A92">
      <w:pPr>
        <w:pStyle w:val="PL"/>
        <w:rPr>
          <w:del w:id="143" w:author="NR-R16-UE-Cap" w:date="2020-06-11T09:50:00Z"/>
        </w:rPr>
      </w:pPr>
      <w:del w:id="144" w:author="NR-R16-UE-Cap" w:date="2020-06-11T09:50:00Z">
        <w:r w:rsidRPr="00D626B4" w:rsidDel="0042296C">
          <w:delText>-- ASN1STOP</w:delText>
        </w:r>
      </w:del>
    </w:p>
    <w:p w14:paraId="094BEB58" w14:textId="77777777" w:rsidR="00D42A92" w:rsidRPr="00D626B4" w:rsidRDefault="00D42A92" w:rsidP="00D42A92">
      <w:pPr>
        <w:rPr>
          <w:rFonts w:eastAsia="MS Mincho"/>
        </w:rPr>
      </w:pPr>
    </w:p>
    <w:p w14:paraId="2729F983" w14:textId="77777777" w:rsidR="00D42A92" w:rsidRPr="00F36F50" w:rsidRDefault="00D42A92" w:rsidP="00D42A92">
      <w:pPr>
        <w:pStyle w:val="Heading4"/>
        <w:rPr>
          <w:ins w:id="145" w:author="NR-R16-UE-Cap" w:date="2020-06-11T09:25:00Z"/>
          <w:i/>
          <w:iCs/>
          <w:noProof/>
        </w:rPr>
      </w:pPr>
      <w:bookmarkStart w:id="146" w:name="_Hlk37342655"/>
      <w:ins w:id="147" w:author="NR-R16-UE-Cap" w:date="2020-06-11T09:25:00Z">
        <w:r w:rsidRPr="00F36F50">
          <w:rPr>
            <w:i/>
            <w:iCs/>
          </w:rPr>
          <w:t>–</w:t>
        </w:r>
        <w:bookmarkStart w:id="148"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1055D1DD" w14:textId="77777777" w:rsidR="00D42A92" w:rsidRPr="00F36F50" w:rsidRDefault="00D42A92" w:rsidP="00D42A92">
      <w:pPr>
        <w:keepLines/>
        <w:rPr>
          <w:ins w:id="149" w:author="NR-R16-UE-Cap" w:date="2020-06-11T09:25:00Z"/>
        </w:rPr>
      </w:pPr>
      <w:ins w:id="150" w:author="NR-R16-UE-Cap" w:date="2020-06-11T09:25: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4760B266" w14:textId="77777777" w:rsidR="00D42A92" w:rsidRPr="00F36F50" w:rsidRDefault="00D42A92" w:rsidP="00D42A92">
      <w:pPr>
        <w:pStyle w:val="PL"/>
        <w:rPr>
          <w:ins w:id="151" w:author="NR-R16-UE-Cap" w:date="2020-06-11T09:25:00Z"/>
        </w:rPr>
      </w:pPr>
      <w:ins w:id="152" w:author="NR-R16-UE-Cap" w:date="2020-06-11T09:25:00Z">
        <w:r w:rsidRPr="00F36F50">
          <w:t>-- ASN1START</w:t>
        </w:r>
      </w:ins>
    </w:p>
    <w:p w14:paraId="63A8C5D9" w14:textId="77777777" w:rsidR="00D42A92" w:rsidRPr="00F36F50" w:rsidRDefault="00D42A92" w:rsidP="00D42A92">
      <w:pPr>
        <w:pStyle w:val="PL"/>
        <w:rPr>
          <w:ins w:id="153" w:author="NR-R16-UE-Cap" w:date="2020-06-11T09:25:00Z"/>
        </w:rPr>
      </w:pPr>
    </w:p>
    <w:p w14:paraId="5CBB0B05" w14:textId="77777777" w:rsidR="00D42A92" w:rsidRPr="00D42A92" w:rsidRDefault="00D42A92" w:rsidP="00D42A92">
      <w:pPr>
        <w:pStyle w:val="PL"/>
        <w:rPr>
          <w:ins w:id="154" w:author="NR-R16-UE-Cap" w:date="2020-06-11T09:25:00Z"/>
          <w:snapToGrid w:val="0"/>
        </w:rPr>
      </w:pPr>
      <w:ins w:id="155" w:author="NR-R16-UE-Cap" w:date="2020-06-11T09:25:00Z">
        <w:r w:rsidRPr="00F36F50">
          <w:rPr>
            <w:snapToGrid w:val="0"/>
          </w:rPr>
          <w:t xml:space="preserve">NR-DL-PRS-ProcessingCapability-r16 </w:t>
        </w:r>
        <w:r w:rsidRPr="00D42A92">
          <w:rPr>
            <w:snapToGrid w:val="0"/>
          </w:rPr>
          <w:t>::= SEQUENCE {</w:t>
        </w:r>
      </w:ins>
    </w:p>
    <w:p w14:paraId="68886F7B" w14:textId="77777777" w:rsidR="00EF4BAA" w:rsidRDefault="00D42A92" w:rsidP="00D42A92">
      <w:pPr>
        <w:pStyle w:val="PL"/>
        <w:rPr>
          <w:ins w:id="156" w:author="NR-R16-UE-Cap" w:date="2020-06-11T09:26:00Z"/>
          <w:snapToGrid w:val="0"/>
        </w:rPr>
      </w:pPr>
      <w:ins w:id="157" w:author="NR-R16-UE-Cap" w:date="2020-06-11T09:25:00Z">
        <w:r w:rsidRPr="00F36F50">
          <w:rPr>
            <w:snapToGrid w:val="0"/>
          </w:rPr>
          <w:tab/>
          <w:t>prs-ProcessingCapabilityBandList-r16</w:t>
        </w:r>
        <w:r w:rsidRPr="00F36F50">
          <w:rPr>
            <w:snapToGrid w:val="0"/>
          </w:rPr>
          <w:tab/>
          <w:t xml:space="preserve">SEQUENCE (SIZE (1..nrMaxBands-r16)) OF </w:t>
        </w:r>
      </w:ins>
    </w:p>
    <w:p w14:paraId="0EA29BF5" w14:textId="122C0B83" w:rsidR="00D42A92" w:rsidRPr="00F36F50" w:rsidRDefault="00EF4BAA" w:rsidP="00D42A92">
      <w:pPr>
        <w:pStyle w:val="PL"/>
        <w:rPr>
          <w:ins w:id="158" w:author="NR-R16-UE-Cap" w:date="2020-06-11T09:25:00Z"/>
          <w:snapToGrid w:val="0"/>
        </w:rPr>
      </w:pPr>
      <w:ins w:id="159" w:author="NR-R16-UE-Cap" w:date="2020-06-11T0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60" w:author="NR-R16-UE-Cap" w:date="2020-06-11T09:25:00Z">
        <w:r w:rsidR="00D42A92" w:rsidRPr="00F36F50">
          <w:rPr>
            <w:snapToGrid w:val="0"/>
          </w:rPr>
          <w:t>PRS-ProcessingCapabilityPerBand-r16,</w:t>
        </w:r>
      </w:ins>
    </w:p>
    <w:p w14:paraId="0F45B104" w14:textId="0BFEDE80" w:rsidR="00D42A92" w:rsidRDefault="00D42A92" w:rsidP="00D42A92">
      <w:pPr>
        <w:pStyle w:val="PL"/>
        <w:rPr>
          <w:ins w:id="161" w:author="NR-R16-UE-Cap" w:date="2020-06-11T09:25:00Z"/>
          <w:snapToGrid w:val="0"/>
        </w:rPr>
      </w:pPr>
      <w:ins w:id="162" w:author="NR-R16-UE-Cap" w:date="2020-06-11T09:25: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t>INTEGER (1..4),</w:t>
        </w:r>
      </w:ins>
    </w:p>
    <w:p w14:paraId="7FA4A3F7" w14:textId="77777777" w:rsidR="00D42A92" w:rsidRDefault="00D42A92" w:rsidP="00D42A92">
      <w:pPr>
        <w:pStyle w:val="PL"/>
        <w:rPr>
          <w:ins w:id="163" w:author="NR-R16-UE-Cap" w:date="2020-06-11T09:25:00Z"/>
          <w:snapToGrid w:val="0"/>
        </w:rPr>
      </w:pPr>
      <w:ins w:id="164" w:author="NR-R16-UE-Cap" w:date="2020-06-11T09:25:00Z">
        <w:r>
          <w:rPr>
            <w:snapToGrid w:val="0"/>
          </w:rPr>
          <w:tab/>
          <w:t>simulLTE-NR-PRS-r16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B238C17" w14:textId="77777777" w:rsidR="00D42A92" w:rsidRDefault="00D42A92" w:rsidP="00D42A92">
      <w:pPr>
        <w:pStyle w:val="PL"/>
        <w:rPr>
          <w:ins w:id="165" w:author="NR-R16-UE-Cap" w:date="2020-06-11T09:25:00Z"/>
          <w:snapToGrid w:val="0"/>
        </w:rPr>
      </w:pPr>
      <w:ins w:id="166" w:author="NR-R16-UE-Cap" w:date="2020-06-11T09:25:00Z">
        <w:r w:rsidRPr="00F36F50">
          <w:rPr>
            <w:snapToGrid w:val="0"/>
          </w:rPr>
          <w:tab/>
          <w:t>...</w:t>
        </w:r>
      </w:ins>
    </w:p>
    <w:p w14:paraId="5D1443CD" w14:textId="77777777" w:rsidR="00D42A92" w:rsidRPr="00F36F50" w:rsidRDefault="00D42A92" w:rsidP="00D42A92">
      <w:pPr>
        <w:pStyle w:val="PL"/>
        <w:rPr>
          <w:ins w:id="167" w:author="NR-R16-UE-Cap" w:date="2020-06-11T09:25:00Z"/>
        </w:rPr>
      </w:pPr>
      <w:ins w:id="168" w:author="NR-R16-UE-Cap" w:date="2020-06-11T09:25:00Z">
        <w:r w:rsidRPr="00F36F50">
          <w:t>}</w:t>
        </w:r>
      </w:ins>
    </w:p>
    <w:p w14:paraId="6D7A052F" w14:textId="77777777" w:rsidR="00D42A92" w:rsidRPr="00F36F50" w:rsidRDefault="00D42A92" w:rsidP="00D42A92">
      <w:pPr>
        <w:pStyle w:val="PL"/>
        <w:rPr>
          <w:ins w:id="169" w:author="NR-R16-UE-Cap" w:date="2020-06-11T09:25:00Z"/>
        </w:rPr>
      </w:pPr>
    </w:p>
    <w:p w14:paraId="7D25C39F" w14:textId="77777777" w:rsidR="00D42A92" w:rsidRPr="00F36F50" w:rsidRDefault="00D42A92" w:rsidP="00D42A92">
      <w:pPr>
        <w:pStyle w:val="PL"/>
        <w:rPr>
          <w:ins w:id="170" w:author="NR-R16-UE-Cap" w:date="2020-06-11T09:25:00Z"/>
          <w:snapToGrid w:val="0"/>
        </w:rPr>
      </w:pPr>
      <w:ins w:id="171" w:author="NR-R16-UE-Cap" w:date="2020-06-11T09:25:00Z">
        <w:r w:rsidRPr="00F36F50">
          <w:rPr>
            <w:snapToGrid w:val="0"/>
          </w:rPr>
          <w:t>PRS-ProcessingCapabilityPerBand-r16 ::= SEQUENCE {</w:t>
        </w:r>
      </w:ins>
    </w:p>
    <w:p w14:paraId="2CCEAC2A" w14:textId="2CAB2E1C" w:rsidR="00D42A92" w:rsidRPr="00F36F50" w:rsidRDefault="00D42A92" w:rsidP="00D42A92">
      <w:pPr>
        <w:pStyle w:val="PL"/>
        <w:rPr>
          <w:ins w:id="172" w:author="NR-R16-UE-Cap" w:date="2020-06-11T09:25:00Z"/>
          <w:snapToGrid w:val="0"/>
        </w:rPr>
      </w:pPr>
      <w:ins w:id="173" w:author="NR-R16-UE-Cap" w:date="2020-06-11T09:25:00Z">
        <w:r w:rsidRPr="00F36F50">
          <w:rPr>
            <w:snapToGrid w:val="0"/>
          </w:rPr>
          <w:tab/>
          <w:t>freqBandIndicatorNR-r16</w:t>
        </w:r>
        <w:r w:rsidRPr="00F36F50">
          <w:rPr>
            <w:snapToGrid w:val="0"/>
          </w:rPr>
          <w:tab/>
        </w:r>
        <w:r w:rsidRPr="00F36F50">
          <w:rPr>
            <w:snapToGrid w:val="0"/>
          </w:rPr>
          <w:tab/>
        </w:r>
        <w:r w:rsidRPr="00F36F50">
          <w:rPr>
            <w:snapToGrid w:val="0"/>
          </w:rPr>
          <w:tab/>
        </w:r>
        <w:r w:rsidRPr="00F36F50">
          <w:rPr>
            <w:snapToGrid w:val="0"/>
          </w:rPr>
          <w:tab/>
        </w:r>
      </w:ins>
      <w:ins w:id="174" w:author="NR-R16-UE-Cap" w:date="2020-06-11T09:27:00Z">
        <w:r w:rsidR="00EF4BAA">
          <w:rPr>
            <w:snapToGrid w:val="0"/>
          </w:rPr>
          <w:tab/>
          <w:t>F</w:t>
        </w:r>
      </w:ins>
      <w:ins w:id="175" w:author="NR-R16-UE-Cap" w:date="2020-06-11T09:26:00Z">
        <w:r w:rsidR="00EF4BAA" w:rsidRPr="00F36F50">
          <w:rPr>
            <w:snapToGrid w:val="0"/>
          </w:rPr>
          <w:t>reqBandIndicatorNR-r16</w:t>
        </w:r>
      </w:ins>
      <w:ins w:id="176" w:author="NR-R16-UE-Cap" w:date="2020-06-11T09:25:00Z">
        <w:r w:rsidRPr="00F36F50">
          <w:rPr>
            <w:snapToGrid w:val="0"/>
          </w:rPr>
          <w:t>,</w:t>
        </w:r>
      </w:ins>
    </w:p>
    <w:p w14:paraId="0FAF9569" w14:textId="77777777" w:rsidR="00D42A92" w:rsidRPr="00F36F50" w:rsidRDefault="00D42A92" w:rsidP="00D42A92">
      <w:pPr>
        <w:pStyle w:val="PL"/>
        <w:rPr>
          <w:ins w:id="177" w:author="NR-R16-UE-Cap" w:date="2020-06-11T09:25:00Z"/>
        </w:rPr>
      </w:pPr>
      <w:ins w:id="178" w:author="NR-R16-UE-Cap" w:date="2020-06-11T09:25:00Z">
        <w:r w:rsidRPr="00F36F50">
          <w:rPr>
            <w:snapToGrid w:val="0"/>
          </w:rPr>
          <w:tab/>
        </w:r>
        <w:r w:rsidRPr="00F36F50">
          <w:t>supportedBandwidthPRS-r16</w:t>
        </w:r>
        <w:r w:rsidRPr="00F36F50">
          <w:tab/>
        </w:r>
        <w:r w:rsidRPr="00F36F50">
          <w:tab/>
        </w:r>
        <w:r w:rsidRPr="00F36F50">
          <w:tab/>
        </w:r>
        <w:r w:rsidRPr="00F36F50">
          <w:tab/>
          <w:t>CHOICE {</w:t>
        </w:r>
      </w:ins>
    </w:p>
    <w:p w14:paraId="5E03A1ED" w14:textId="77777777" w:rsidR="00D42A92" w:rsidRPr="00F36F50" w:rsidRDefault="00D42A92" w:rsidP="00D42A92">
      <w:pPr>
        <w:pStyle w:val="PL"/>
        <w:rPr>
          <w:ins w:id="179" w:author="NR-R16-UE-Cap" w:date="2020-06-11T09:25:00Z"/>
        </w:rPr>
      </w:pPr>
      <w:ins w:id="180" w:author="NR-R16-UE-Cap" w:date="2020-06-11T09:25: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4C67F78F" w14:textId="77777777" w:rsidR="00D42A92" w:rsidRPr="00F36F50" w:rsidRDefault="00D42A92" w:rsidP="00D42A92">
      <w:pPr>
        <w:pStyle w:val="PL"/>
        <w:rPr>
          <w:ins w:id="181" w:author="NR-R16-UE-Cap" w:date="2020-06-11T09:25:00Z"/>
        </w:rPr>
      </w:pPr>
      <w:ins w:id="182" w:author="NR-R16-UE-Cap" w:date="2020-06-11T09:25: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B910975" w14:textId="77777777" w:rsidR="00D42A92" w:rsidRPr="00F36F50" w:rsidRDefault="00D42A92" w:rsidP="00D42A92">
      <w:pPr>
        <w:pStyle w:val="PL"/>
        <w:rPr>
          <w:ins w:id="183" w:author="NR-R16-UE-Cap" w:date="2020-06-11T09:25:00Z"/>
        </w:rPr>
      </w:pPr>
      <w:ins w:id="184" w:author="NR-R16-UE-Cap" w:date="2020-06-11T09:25:00Z">
        <w:r w:rsidRPr="00F36F50">
          <w:tab/>
          <w:t>},</w:t>
        </w:r>
      </w:ins>
    </w:p>
    <w:p w14:paraId="1624A58C" w14:textId="77777777" w:rsidR="00D42A92" w:rsidRPr="00F36F50" w:rsidRDefault="00D42A92" w:rsidP="00D42A92">
      <w:pPr>
        <w:pStyle w:val="PL"/>
        <w:rPr>
          <w:ins w:id="185" w:author="NR-R16-UE-Cap" w:date="2020-06-11T09:25:00Z"/>
        </w:rPr>
      </w:pPr>
      <w:ins w:id="186" w:author="NR-R16-UE-Cap" w:date="2020-06-11T09:25:00Z">
        <w:r w:rsidRPr="00F36F50">
          <w:tab/>
          <w:t>dl-PRS-Buffer</w:t>
        </w:r>
        <w:r>
          <w:t>Type</w:t>
        </w:r>
        <w:r w:rsidRPr="00F36F50">
          <w:t>-r16</w:t>
        </w:r>
        <w:r w:rsidRPr="00F36F50">
          <w:tab/>
        </w:r>
        <w:r w:rsidRPr="00F36F50">
          <w:tab/>
          <w:t xml:space="preserve"> </w:t>
        </w:r>
        <w:r w:rsidRPr="00F36F50">
          <w:tab/>
        </w:r>
        <w:r w:rsidRPr="00F36F50">
          <w:tab/>
          <w:t>ENUMERATED {type1, type2},</w:t>
        </w:r>
      </w:ins>
    </w:p>
    <w:p w14:paraId="16EFAFBF" w14:textId="77777777" w:rsidR="00D42A92" w:rsidRPr="00F36F50" w:rsidRDefault="00D42A92" w:rsidP="00D42A92">
      <w:pPr>
        <w:pStyle w:val="PL"/>
        <w:rPr>
          <w:ins w:id="187" w:author="NR-R16-UE-Cap" w:date="2020-06-11T09:25:00Z"/>
        </w:rPr>
      </w:pPr>
      <w:ins w:id="188" w:author="NR-R16-UE-Cap" w:date="2020-06-11T09:25:00Z">
        <w:r w:rsidRPr="00F36F50">
          <w:tab/>
          <w:t>durationOfPRS-Processing-r16</w:t>
        </w:r>
        <w:r w:rsidRPr="00F36F50">
          <w:tab/>
        </w:r>
        <w:r w:rsidRPr="00F36F50">
          <w:tab/>
        </w:r>
        <w:r w:rsidRPr="00F36F50">
          <w:tab/>
          <w:t>SEQUENCE {</w:t>
        </w:r>
      </w:ins>
    </w:p>
    <w:p w14:paraId="0435FB98" w14:textId="77777777" w:rsidR="00D42A92" w:rsidRPr="00F36F50" w:rsidRDefault="00D42A92" w:rsidP="00D42A92">
      <w:pPr>
        <w:pStyle w:val="PL"/>
        <w:ind w:left="4544" w:hanging="4544"/>
        <w:rPr>
          <w:ins w:id="189" w:author="NR-R16-UE-Cap" w:date="2020-06-11T09:25:00Z"/>
        </w:rPr>
      </w:pPr>
      <w:ins w:id="190" w:author="NR-R16-UE-Cap" w:date="2020-06-11T09:25: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2601BB74" w14:textId="77777777" w:rsidR="00D42A92" w:rsidRPr="00CB7111" w:rsidRDefault="00D42A92" w:rsidP="00D42A92">
      <w:pPr>
        <w:pStyle w:val="PL"/>
        <w:ind w:left="5376" w:hanging="5376"/>
        <w:rPr>
          <w:ins w:id="191" w:author="NR-R16-UE-Cap" w:date="2020-06-11T09:25:00Z"/>
        </w:rPr>
      </w:pPr>
      <w:ins w:id="192" w:author="NR-R16-UE-Cap" w:date="2020-06-11T09:25: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B8124B0" w14:textId="77777777" w:rsidR="00D42A92" w:rsidRPr="004E2A97" w:rsidRDefault="00D42A92" w:rsidP="00D42A92">
      <w:pPr>
        <w:pStyle w:val="PL"/>
        <w:rPr>
          <w:ins w:id="193" w:author="NR-R16-UE-Cap" w:date="2020-06-11T09:25:00Z"/>
        </w:rPr>
      </w:pPr>
      <w:ins w:id="194" w:author="NR-R16-UE-Cap" w:date="2020-06-11T09:25:00Z">
        <w:r w:rsidRPr="004E2A97">
          <w:tab/>
          <w:t>},</w:t>
        </w:r>
      </w:ins>
    </w:p>
    <w:p w14:paraId="14693BB9" w14:textId="77777777" w:rsidR="00D42A92" w:rsidRPr="00CB7111" w:rsidRDefault="00D42A92" w:rsidP="00D42A92">
      <w:pPr>
        <w:pStyle w:val="PL"/>
        <w:rPr>
          <w:ins w:id="195" w:author="NR-R16-UE-Cap" w:date="2020-06-11T09:25:00Z"/>
        </w:rPr>
      </w:pPr>
      <w:ins w:id="196" w:author="NR-R16-UE-Cap" w:date="2020-06-11T09:25:00Z">
        <w:r w:rsidRPr="00CB7111">
          <w:tab/>
          <w:t>maxNumOfDL-PRS-ResProcessedPerSlot-r16</w:t>
        </w:r>
        <w:r w:rsidRPr="00CB7111">
          <w:tab/>
          <w:t>SEQUENCE {</w:t>
        </w:r>
      </w:ins>
    </w:p>
    <w:p w14:paraId="2424DC22" w14:textId="3E14BAD1" w:rsidR="00D42A92" w:rsidRPr="00CB7111" w:rsidRDefault="00D42A92" w:rsidP="00D42A92">
      <w:pPr>
        <w:pStyle w:val="PL"/>
        <w:ind w:left="4608" w:hanging="4608"/>
        <w:rPr>
          <w:ins w:id="197" w:author="NR-R16-UE-Cap" w:date="2020-06-11T09:25:00Z"/>
        </w:rPr>
      </w:pPr>
      <w:ins w:id="198" w:author="NR-R16-UE-Cap" w:date="2020-06-11T09:25: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351DD979" w14:textId="3C4FCB2D" w:rsidR="00D42A92" w:rsidRPr="00CB7111" w:rsidRDefault="00D42A92" w:rsidP="00D42A92">
      <w:pPr>
        <w:pStyle w:val="PL"/>
        <w:ind w:left="4608" w:hanging="4608"/>
        <w:rPr>
          <w:ins w:id="199" w:author="NR-R16-UE-Cap" w:date="2020-06-11T09:25:00Z"/>
        </w:rPr>
      </w:pPr>
      <w:ins w:id="200" w:author="NR-R16-UE-Cap" w:date="2020-06-11T09:25: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52CB79F" w14:textId="77777777" w:rsidR="00D42A92" w:rsidRPr="00CB7111" w:rsidRDefault="00D42A92" w:rsidP="00D42A92">
      <w:pPr>
        <w:pStyle w:val="PL"/>
        <w:ind w:left="4608" w:hanging="4608"/>
        <w:rPr>
          <w:ins w:id="201" w:author="NR-R16-UE-Cap" w:date="2020-06-11T09:25:00Z"/>
        </w:rPr>
      </w:pPr>
      <w:ins w:id="202" w:author="NR-R16-UE-Cap" w:date="2020-06-11T09:25: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2F8D1F3C" w14:textId="14024A32" w:rsidR="00D42A92" w:rsidRPr="00CB7111" w:rsidRDefault="00D42A92" w:rsidP="00D42A92">
      <w:pPr>
        <w:pStyle w:val="PL"/>
        <w:ind w:left="4608" w:hanging="4608"/>
        <w:rPr>
          <w:ins w:id="203" w:author="NR-R16-UE-Cap" w:date="2020-06-11T09:25:00Z"/>
        </w:rPr>
      </w:pPr>
      <w:ins w:id="204" w:author="NR-R16-UE-Cap" w:date="2020-06-11T09:25: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3F41DC8" w14:textId="5B1DD9D4" w:rsidR="00D42A92" w:rsidRDefault="00D42A92" w:rsidP="00D42A92">
      <w:pPr>
        <w:pStyle w:val="PL"/>
        <w:ind w:left="4608" w:hanging="4608"/>
        <w:rPr>
          <w:ins w:id="205" w:author="NR-R16-UE-Cap" w:date="2020-06-11T23:50:00Z"/>
        </w:rPr>
      </w:pPr>
      <w:ins w:id="206" w:author="NR-R16-UE-Cap" w:date="2020-06-11T09:25:00Z">
        <w:r w:rsidRPr="00CB7111">
          <w:tab/>
          <w:t>}</w:t>
        </w:r>
      </w:ins>
      <w:ins w:id="207" w:author="NR-R16-UE-Cap" w:date="2020-06-11T23:50:00Z">
        <w:r w:rsidR="00030DF4">
          <w:t>,</w:t>
        </w:r>
        <w:bookmarkStart w:id="208" w:name="_GoBack"/>
        <w:bookmarkEnd w:id="208"/>
      </w:ins>
    </w:p>
    <w:p w14:paraId="16783358" w14:textId="77777777" w:rsidR="00030DF4" w:rsidRDefault="00030DF4" w:rsidP="00030DF4">
      <w:pPr>
        <w:pStyle w:val="PL"/>
        <w:rPr>
          <w:ins w:id="209" w:author="NR-R16-UE-Cap" w:date="2020-06-11T23:50:00Z"/>
          <w:snapToGrid w:val="0"/>
        </w:rPr>
      </w:pPr>
      <w:ins w:id="210" w:author="NR-R16-UE-Cap" w:date="2020-06-11T23:50:00Z">
        <w:r w:rsidRPr="00F36F50">
          <w:rPr>
            <w:snapToGrid w:val="0"/>
          </w:rPr>
          <w:lastRenderedPageBreak/>
          <w:tab/>
        </w:r>
        <w:r w:rsidRPr="00030DF4">
          <w:rPr>
            <w:snapToGrid w:val="0"/>
            <w:highlight w:val="yellow"/>
            <w:rPrChange w:id="211" w:author="NR-R16-UE-Cap" w:date="2020-06-11T23:50:00Z">
              <w:rPr>
                <w:snapToGrid w:val="0"/>
              </w:rPr>
            </w:rPrChange>
          </w:rPr>
          <w:t>...</w:t>
        </w:r>
      </w:ins>
    </w:p>
    <w:p w14:paraId="233A811E" w14:textId="77777777" w:rsidR="00030DF4" w:rsidRPr="00CB7111" w:rsidRDefault="00030DF4" w:rsidP="00D42A92">
      <w:pPr>
        <w:pStyle w:val="PL"/>
        <w:ind w:left="4608" w:hanging="4608"/>
        <w:rPr>
          <w:ins w:id="212" w:author="NR-R16-UE-Cap" w:date="2020-06-11T09:25:00Z"/>
        </w:rPr>
      </w:pPr>
    </w:p>
    <w:p w14:paraId="519F414D" w14:textId="77777777" w:rsidR="00D42A92" w:rsidRPr="00F36F50" w:rsidRDefault="00D42A92" w:rsidP="00D42A92">
      <w:pPr>
        <w:pStyle w:val="PL"/>
        <w:rPr>
          <w:ins w:id="213" w:author="NR-R16-UE-Cap" w:date="2020-06-11T09:25:00Z"/>
          <w:snapToGrid w:val="0"/>
        </w:rPr>
      </w:pPr>
      <w:ins w:id="214" w:author="NR-R16-UE-Cap" w:date="2020-06-11T09:25:00Z">
        <w:r w:rsidRPr="006851C1">
          <w:rPr>
            <w:snapToGrid w:val="0"/>
          </w:rPr>
          <w:t>}</w:t>
        </w:r>
      </w:ins>
    </w:p>
    <w:p w14:paraId="6598F845" w14:textId="77777777" w:rsidR="00D42A92" w:rsidRPr="00F36F50" w:rsidRDefault="00D42A92" w:rsidP="00D42A92">
      <w:pPr>
        <w:pStyle w:val="PL"/>
        <w:rPr>
          <w:ins w:id="215" w:author="NR-R16-UE-Cap" w:date="2020-06-11T09:25:00Z"/>
        </w:rPr>
      </w:pPr>
    </w:p>
    <w:p w14:paraId="38794BFA" w14:textId="36E524B9" w:rsidR="00D42A92" w:rsidRPr="00F36F50" w:rsidRDefault="00D42A92" w:rsidP="00D42A92">
      <w:pPr>
        <w:pStyle w:val="PL"/>
        <w:rPr>
          <w:ins w:id="216" w:author="NR-R16-UE-Cap" w:date="2020-06-11T09:25:00Z"/>
        </w:rPr>
      </w:pPr>
      <w:ins w:id="217" w:author="NR-R16-UE-Cap" w:date="2020-06-11T09:25:00Z">
        <w:r w:rsidRPr="00F36F50">
          <w:t>nrMaxBands-r16</w:t>
        </w:r>
        <w:r w:rsidRPr="00F36F50">
          <w:tab/>
        </w:r>
        <w:r w:rsidRPr="00F36F50">
          <w:tab/>
          <w:t>INTEGER ::= 1024</w:t>
        </w:r>
        <w:r w:rsidRPr="00F36F50">
          <w:tab/>
          <w:t>-- Maximum number of supported bands</w:t>
        </w:r>
      </w:ins>
    </w:p>
    <w:p w14:paraId="2FF1C072" w14:textId="77777777" w:rsidR="00D42A92" w:rsidRPr="00F36F50" w:rsidRDefault="00D42A92" w:rsidP="00D42A92">
      <w:pPr>
        <w:pStyle w:val="PL"/>
        <w:rPr>
          <w:ins w:id="218" w:author="NR-R16-UE-Cap" w:date="2020-06-11T09:25:00Z"/>
        </w:rPr>
      </w:pPr>
      <w:ins w:id="219" w:author="NR-R16-UE-Cap" w:date="2020-06-11T09:25:00Z">
        <w:r w:rsidRPr="00F36F50">
          <w:t>-- ASN1STOP</w:t>
        </w:r>
      </w:ins>
    </w:p>
    <w:p w14:paraId="6870AA3B" w14:textId="77777777" w:rsidR="00D42A92" w:rsidRPr="00F36F50" w:rsidRDefault="00D42A92" w:rsidP="00D42A92">
      <w:pPr>
        <w:rPr>
          <w:ins w:id="220"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F36F50" w14:paraId="31C26D3C" w14:textId="77777777" w:rsidTr="00D42A92">
        <w:trPr>
          <w:cantSplit/>
          <w:tblHeader/>
          <w:ins w:id="221" w:author="NR-R16-UE-Cap" w:date="2020-06-11T09:25:00Z"/>
        </w:trPr>
        <w:tc>
          <w:tcPr>
            <w:tcW w:w="9639" w:type="dxa"/>
          </w:tcPr>
          <w:p w14:paraId="453F8AF3" w14:textId="77777777" w:rsidR="00D42A92" w:rsidRPr="00F36F50" w:rsidRDefault="00D42A92" w:rsidP="00D42A92">
            <w:pPr>
              <w:pStyle w:val="TAH"/>
              <w:keepNext w:val="0"/>
              <w:keepLines w:val="0"/>
              <w:widowControl w:val="0"/>
              <w:rPr>
                <w:ins w:id="222" w:author="NR-R16-UE-Cap" w:date="2020-06-11T09:25:00Z"/>
              </w:rPr>
            </w:pPr>
            <w:ins w:id="223" w:author="NR-R16-UE-Cap" w:date="2020-06-11T09:25: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D42A92" w:rsidRPr="00F36F50" w14:paraId="7ACC6D72" w14:textId="77777777" w:rsidTr="00D42A92">
        <w:trPr>
          <w:cantSplit/>
          <w:ins w:id="224" w:author="NR-R16-UE-Cap" w:date="2020-06-11T09:25:00Z"/>
        </w:trPr>
        <w:tc>
          <w:tcPr>
            <w:tcW w:w="9639" w:type="dxa"/>
          </w:tcPr>
          <w:p w14:paraId="0AE5724A" w14:textId="77777777" w:rsidR="00D42A92" w:rsidRPr="00F36F50" w:rsidRDefault="00D42A92" w:rsidP="00D42A92">
            <w:pPr>
              <w:pStyle w:val="TAL"/>
              <w:keepNext w:val="0"/>
              <w:keepLines w:val="0"/>
              <w:widowControl w:val="0"/>
              <w:rPr>
                <w:ins w:id="225" w:author="NR-R16-UE-Cap" w:date="2020-06-11T09:25:00Z"/>
                <w:b/>
                <w:i/>
                <w:noProof/>
              </w:rPr>
            </w:pPr>
            <w:ins w:id="226" w:author="NR-R16-UE-Cap" w:date="2020-06-11T09:25:00Z">
              <w:r w:rsidRPr="00F36F50">
                <w:rPr>
                  <w:b/>
                  <w:i/>
                  <w:noProof/>
                </w:rPr>
                <w:t>maxSupportedFreqLayers</w:t>
              </w:r>
            </w:ins>
          </w:p>
          <w:p w14:paraId="1F5E2C0B" w14:textId="77777777" w:rsidR="00D42A92" w:rsidRPr="00F36F50" w:rsidRDefault="00D42A92" w:rsidP="00D42A92">
            <w:pPr>
              <w:pStyle w:val="TAL"/>
              <w:keepNext w:val="0"/>
              <w:keepLines w:val="0"/>
              <w:widowControl w:val="0"/>
              <w:rPr>
                <w:ins w:id="227" w:author="NR-R16-UE-Cap" w:date="2020-06-11T09:25:00Z"/>
              </w:rPr>
            </w:pPr>
            <w:ins w:id="228" w:author="NR-R16-UE-Cap" w:date="2020-06-11T09:25:00Z">
              <w:r w:rsidRPr="00F36F50">
                <w:rPr>
                  <w:lang w:val="en-US"/>
                </w:rPr>
                <w:t>Indicates the maximum number of positioning frequency layers supported by UE</w:t>
              </w:r>
              <w:r w:rsidRPr="00F36F50">
                <w:t>.</w:t>
              </w:r>
            </w:ins>
          </w:p>
        </w:tc>
      </w:tr>
      <w:tr w:rsidR="00D42A92" w:rsidRPr="00F36F50" w14:paraId="1D166F98" w14:textId="77777777" w:rsidTr="00D42A92">
        <w:trPr>
          <w:cantSplit/>
          <w:ins w:id="229" w:author="NR-R16-UE-Cap" w:date="2020-06-11T09:25:00Z"/>
        </w:trPr>
        <w:tc>
          <w:tcPr>
            <w:tcW w:w="9639" w:type="dxa"/>
          </w:tcPr>
          <w:p w14:paraId="0F8FAB3F" w14:textId="77777777" w:rsidR="00D42A92" w:rsidRPr="00F36F50" w:rsidRDefault="00D42A92" w:rsidP="00D42A92">
            <w:pPr>
              <w:pStyle w:val="TAL"/>
              <w:keepNext w:val="0"/>
              <w:keepLines w:val="0"/>
              <w:widowControl w:val="0"/>
              <w:rPr>
                <w:ins w:id="230" w:author="NR-R16-UE-Cap" w:date="2020-06-11T09:25:00Z"/>
                <w:b/>
                <w:i/>
                <w:noProof/>
              </w:rPr>
            </w:pPr>
            <w:ins w:id="231" w:author="NR-R16-UE-Cap" w:date="2020-06-11T09:25:00Z">
              <w:r w:rsidRPr="00F36F50">
                <w:rPr>
                  <w:b/>
                  <w:i/>
                  <w:noProof/>
                </w:rPr>
                <w:t>supportedBandwidthPRS</w:t>
              </w:r>
            </w:ins>
          </w:p>
          <w:p w14:paraId="15A95B0B" w14:textId="77777777" w:rsidR="00D42A92" w:rsidRPr="00F36F50" w:rsidRDefault="00D42A92" w:rsidP="00D42A92">
            <w:pPr>
              <w:pStyle w:val="TAL"/>
              <w:keepNext w:val="0"/>
              <w:keepLines w:val="0"/>
              <w:widowControl w:val="0"/>
              <w:rPr>
                <w:ins w:id="232" w:author="NR-R16-UE-Cap" w:date="2020-06-11T09:25:00Z"/>
                <w:b/>
                <w:i/>
                <w:noProof/>
              </w:rPr>
            </w:pPr>
            <w:ins w:id="233" w:author="NR-R16-UE-Cap" w:date="2020-06-11T09:25:00Z">
              <w:r w:rsidRPr="00F36F50">
                <w:rPr>
                  <w:lang w:val="en-US"/>
                </w:rPr>
                <w:t>Indicates the maximum number of DL PRS bandwidth in MHz, which is supported and reported by UE</w:t>
              </w:r>
              <w:r w:rsidRPr="00F36F50">
                <w:t>.</w:t>
              </w:r>
            </w:ins>
          </w:p>
        </w:tc>
      </w:tr>
      <w:tr w:rsidR="00D42A92" w:rsidRPr="00F36F50" w14:paraId="6A48913A" w14:textId="77777777" w:rsidTr="00D42A92">
        <w:trPr>
          <w:cantSplit/>
          <w:ins w:id="234" w:author="NR-R16-UE-Cap" w:date="2020-06-11T09:25:00Z"/>
        </w:trPr>
        <w:tc>
          <w:tcPr>
            <w:tcW w:w="9639" w:type="dxa"/>
          </w:tcPr>
          <w:p w14:paraId="00C3CF59" w14:textId="77777777" w:rsidR="00D42A92" w:rsidRPr="00746160" w:rsidRDefault="00D42A92" w:rsidP="00D42A92">
            <w:pPr>
              <w:pStyle w:val="TAL"/>
              <w:rPr>
                <w:ins w:id="235" w:author="NR-R16-UE-Cap" w:date="2020-06-11T09:25:00Z"/>
                <w:b/>
                <w:i/>
                <w:szCs w:val="22"/>
                <w:lang w:val="en-US"/>
              </w:rPr>
            </w:pPr>
            <w:ins w:id="236" w:author="NR-R16-UE-Cap" w:date="2020-06-11T09:25:00Z">
              <w:r w:rsidRPr="00F36F50">
                <w:rPr>
                  <w:b/>
                  <w:i/>
                </w:rPr>
                <w:t>dl-PRS-</w:t>
              </w:r>
              <w:proofErr w:type="spellStart"/>
              <w:r w:rsidRPr="00F36F50">
                <w:rPr>
                  <w:b/>
                  <w:i/>
                </w:rPr>
                <w:t>Buffer</w:t>
              </w:r>
              <w:r>
                <w:rPr>
                  <w:b/>
                  <w:i/>
                  <w:lang w:val="en-US"/>
                </w:rPr>
                <w:t>Type</w:t>
              </w:r>
              <w:proofErr w:type="spellEnd"/>
            </w:ins>
          </w:p>
          <w:p w14:paraId="72F6347D" w14:textId="77777777" w:rsidR="00D42A92" w:rsidRPr="00F36F50" w:rsidRDefault="00D42A92" w:rsidP="00D42A92">
            <w:pPr>
              <w:pStyle w:val="TAL"/>
              <w:keepNext w:val="0"/>
              <w:keepLines w:val="0"/>
              <w:widowControl w:val="0"/>
              <w:rPr>
                <w:ins w:id="237" w:author="NR-R16-UE-Cap" w:date="2020-06-11T09:25:00Z"/>
                <w:b/>
                <w:i/>
                <w:noProof/>
              </w:rPr>
            </w:pPr>
            <w:ins w:id="238" w:author="NR-R16-UE-Cap" w:date="2020-06-11T09:25: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D42A92" w:rsidRPr="00F36F50" w14:paraId="5C17F7C9" w14:textId="77777777" w:rsidTr="00D42A92">
        <w:trPr>
          <w:cantSplit/>
          <w:ins w:id="239" w:author="NR-R16-UE-Cap" w:date="2020-06-11T09:25:00Z"/>
        </w:trPr>
        <w:tc>
          <w:tcPr>
            <w:tcW w:w="9639" w:type="dxa"/>
          </w:tcPr>
          <w:p w14:paraId="7CF84026" w14:textId="77777777" w:rsidR="00D42A92" w:rsidRPr="00F36F50" w:rsidRDefault="00D42A92" w:rsidP="00D42A92">
            <w:pPr>
              <w:pStyle w:val="TAL"/>
              <w:keepNext w:val="0"/>
              <w:keepLines w:val="0"/>
              <w:widowControl w:val="0"/>
              <w:rPr>
                <w:ins w:id="240" w:author="NR-R16-UE-Cap" w:date="2020-06-11T09:25:00Z"/>
                <w:b/>
                <w:i/>
                <w:noProof/>
              </w:rPr>
            </w:pPr>
            <w:ins w:id="241" w:author="NR-R16-UE-Cap" w:date="2020-06-11T09:25:00Z">
              <w:r w:rsidRPr="00F36F50">
                <w:rPr>
                  <w:b/>
                  <w:i/>
                  <w:noProof/>
                </w:rPr>
                <w:t>durationOfPRS-Processing</w:t>
              </w:r>
            </w:ins>
          </w:p>
          <w:p w14:paraId="5AC1E917" w14:textId="77777777" w:rsidR="00D42A92" w:rsidRPr="00F36F50" w:rsidRDefault="00D42A92" w:rsidP="00D42A92">
            <w:pPr>
              <w:pStyle w:val="TAL"/>
              <w:keepNext w:val="0"/>
              <w:keepLines w:val="0"/>
              <w:widowControl w:val="0"/>
              <w:rPr>
                <w:ins w:id="242" w:author="NR-R16-UE-Cap" w:date="2020-06-11T09:25:00Z"/>
                <w:b/>
                <w:i/>
                <w:noProof/>
              </w:rPr>
            </w:pPr>
            <w:ins w:id="243" w:author="NR-R16-UE-Cap" w:date="2020-06-11T09:25: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D42A92" w:rsidRPr="00F36F50" w14:paraId="1D85936C" w14:textId="77777777" w:rsidTr="00D42A92">
        <w:trPr>
          <w:cantSplit/>
          <w:ins w:id="244" w:author="NR-R16-UE-Cap" w:date="2020-06-11T09:25:00Z"/>
        </w:trPr>
        <w:tc>
          <w:tcPr>
            <w:tcW w:w="9639" w:type="dxa"/>
          </w:tcPr>
          <w:p w14:paraId="1E89D175" w14:textId="77777777" w:rsidR="00D42A92" w:rsidRPr="00F36F50" w:rsidRDefault="00D42A92" w:rsidP="00D42A92">
            <w:pPr>
              <w:pStyle w:val="TAL"/>
              <w:keepNext w:val="0"/>
              <w:keepLines w:val="0"/>
              <w:widowControl w:val="0"/>
              <w:rPr>
                <w:ins w:id="245" w:author="NR-R16-UE-Cap" w:date="2020-06-11T09:25:00Z"/>
                <w:b/>
                <w:i/>
                <w:noProof/>
              </w:rPr>
            </w:pPr>
            <w:ins w:id="246" w:author="NR-R16-UE-Cap" w:date="2020-06-11T09:25:00Z">
              <w:r w:rsidRPr="00F36F50">
                <w:rPr>
                  <w:b/>
                  <w:i/>
                  <w:noProof/>
                </w:rPr>
                <w:t>maxNumOfDL-PRS-ResProcessedPerSlot</w:t>
              </w:r>
            </w:ins>
          </w:p>
          <w:p w14:paraId="28353D83" w14:textId="526292D1" w:rsidR="00D42A92" w:rsidRPr="00F36F50" w:rsidRDefault="00D42A92" w:rsidP="00D42A92">
            <w:pPr>
              <w:pStyle w:val="TAL"/>
              <w:widowControl w:val="0"/>
              <w:rPr>
                <w:ins w:id="247" w:author="NR-R16-UE-Cap" w:date="2020-06-11T09:25:00Z"/>
                <w:b/>
                <w:i/>
                <w:noProof/>
              </w:rPr>
            </w:pPr>
            <w:ins w:id="248" w:author="NR-R16-UE-Cap" w:date="2020-06-11T09:25:00Z">
              <w:r w:rsidRPr="00F36F50">
                <w:rPr>
                  <w:lang w:val="en-US"/>
                </w:rPr>
                <w:t>Indicates the maximum number of DL PRS resources that UE can process in a slot.</w:t>
              </w:r>
              <w:r>
                <w:t xml:space="preserve"> </w:t>
              </w:r>
              <w:r w:rsidRPr="00746160">
                <w:rPr>
                  <w:lang w:val="en-US"/>
                </w:rPr>
                <w:t>SCS: 15kHz, 30kHz, 60kH</w:t>
              </w:r>
            </w:ins>
            <w:ins w:id="249" w:author="NR-R16-UE-Cap" w:date="2020-06-11T18:33:00Z">
              <w:r w:rsidR="00AF4770">
                <w:rPr>
                  <w:lang w:val="en-US"/>
                </w:rPr>
                <w:t>z</w:t>
              </w:r>
            </w:ins>
            <w:ins w:id="250" w:author="NR-R16-UE-Cap" w:date="2020-06-11T09:25:00Z">
              <w:r>
                <w:rPr>
                  <w:lang w:val="en-US"/>
                </w:rPr>
                <w:t xml:space="preserve"> are applicable for FR1 bands. </w:t>
              </w:r>
              <w:r w:rsidRPr="00746160">
                <w:rPr>
                  <w:lang w:val="en-US"/>
                </w:rPr>
                <w:t>SCS: 60kHz, 120kHz</w:t>
              </w:r>
              <w:r>
                <w:rPr>
                  <w:lang w:val="en-US"/>
                </w:rPr>
                <w:t xml:space="preserve"> are applicable for FR</w:t>
              </w:r>
            </w:ins>
            <w:ins w:id="251" w:author="NR-R16-UE-Cap" w:date="2020-06-11T18:33:00Z">
              <w:r w:rsidR="00AF4770">
                <w:rPr>
                  <w:lang w:val="en-US"/>
                </w:rPr>
                <w:t>2</w:t>
              </w:r>
            </w:ins>
            <w:ins w:id="252" w:author="NR-R16-UE-Cap" w:date="2020-06-11T09:25:00Z">
              <w:r>
                <w:rPr>
                  <w:lang w:val="en-US"/>
                </w:rPr>
                <w:t xml:space="preserve"> bands. </w:t>
              </w:r>
            </w:ins>
          </w:p>
        </w:tc>
      </w:tr>
      <w:tr w:rsidR="00D42A92" w:rsidRPr="009F32C9" w14:paraId="143E43B9" w14:textId="77777777" w:rsidTr="00D42A92">
        <w:trPr>
          <w:cantSplit/>
          <w:ins w:id="253" w:author="NR-R16-UE-Cap" w:date="2020-06-11T09:25:00Z"/>
        </w:trPr>
        <w:tc>
          <w:tcPr>
            <w:tcW w:w="9639" w:type="dxa"/>
          </w:tcPr>
          <w:p w14:paraId="28755EFE" w14:textId="77777777" w:rsidR="00D42A92" w:rsidRPr="001A749A" w:rsidRDefault="00D42A92" w:rsidP="00D42A92">
            <w:pPr>
              <w:pStyle w:val="TAL"/>
              <w:keepNext w:val="0"/>
              <w:keepLines w:val="0"/>
              <w:widowControl w:val="0"/>
              <w:rPr>
                <w:ins w:id="254" w:author="NR-R16-UE-Cap" w:date="2020-06-11T09:25:00Z"/>
                <w:b/>
                <w:i/>
                <w:noProof/>
                <w:lang w:val="en-US"/>
              </w:rPr>
            </w:pPr>
            <w:ins w:id="255" w:author="NR-R16-UE-Cap" w:date="2020-06-11T09:25:00Z">
              <w:r w:rsidRPr="00C00FD7">
                <w:rPr>
                  <w:b/>
                  <w:i/>
                  <w:noProof/>
                </w:rPr>
                <w:t>simulLTE-NR-PR</w:t>
              </w:r>
              <w:r>
                <w:rPr>
                  <w:b/>
                  <w:i/>
                  <w:noProof/>
                  <w:lang w:val="en-US"/>
                </w:rPr>
                <w:t>S</w:t>
              </w:r>
            </w:ins>
          </w:p>
          <w:p w14:paraId="39C9F810" w14:textId="77777777" w:rsidR="00D42A92" w:rsidRPr="00F36F50" w:rsidRDefault="00D42A92" w:rsidP="00D42A92">
            <w:pPr>
              <w:pStyle w:val="TAL"/>
              <w:keepNext w:val="0"/>
              <w:keepLines w:val="0"/>
              <w:widowControl w:val="0"/>
              <w:rPr>
                <w:ins w:id="256" w:author="NR-R16-UE-Cap" w:date="2020-06-11T09:25:00Z"/>
                <w:b/>
                <w:i/>
                <w:noProof/>
              </w:rPr>
            </w:pPr>
            <w:ins w:id="257" w:author="NR-R16-UE-Cap" w:date="2020-06-11T09:25:00Z">
              <w:r w:rsidRPr="00F36F50">
                <w:rPr>
                  <w:lang w:val="en-US"/>
                </w:rPr>
                <w:t xml:space="preserve">Indicates </w:t>
              </w:r>
              <w:r>
                <w:rPr>
                  <w:lang w:val="en-US"/>
                </w:rPr>
                <w:t xml:space="preserve">whether the UE supports </w:t>
              </w:r>
              <w:r w:rsidRPr="00C00FD7">
                <w:rPr>
                  <w:lang w:val="en-US"/>
                </w:rPr>
                <w:t>parallel processing of LTE PRS and NR PRS</w:t>
              </w:r>
              <w:r>
                <w:rPr>
                  <w:lang w:val="en-US"/>
                </w:rPr>
                <w:t>.</w:t>
              </w:r>
            </w:ins>
          </w:p>
        </w:tc>
      </w:tr>
    </w:tbl>
    <w:p w14:paraId="33B8D5BE" w14:textId="77777777" w:rsidR="00D42A92" w:rsidRDefault="00D42A92" w:rsidP="00D42A92">
      <w:pPr>
        <w:rPr>
          <w:ins w:id="258" w:author="NR-R16-UE-Cap" w:date="2020-06-11T09:25:00Z"/>
        </w:rPr>
      </w:pPr>
    </w:p>
    <w:p w14:paraId="54ECA314" w14:textId="77777777" w:rsidR="00D42A92" w:rsidRPr="009F32C9" w:rsidRDefault="00D42A92" w:rsidP="00D42A92">
      <w:pPr>
        <w:pStyle w:val="Heading4"/>
        <w:rPr>
          <w:ins w:id="259" w:author="NR-R16-UE-Cap" w:date="2020-06-11T09:25:00Z"/>
          <w:i/>
          <w:iCs/>
          <w:noProof/>
        </w:rPr>
      </w:pPr>
      <w:ins w:id="260" w:author="NR-R16-UE-Cap" w:date="2020-06-11T09:25: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53913EE" w14:textId="77777777" w:rsidR="00D42A92" w:rsidRPr="009F32C9" w:rsidRDefault="00D42A92" w:rsidP="00D42A92">
      <w:pPr>
        <w:keepLines/>
        <w:rPr>
          <w:ins w:id="261" w:author="NR-R16-UE-Cap" w:date="2020-06-11T09:25:00Z"/>
        </w:rPr>
      </w:pPr>
      <w:ins w:id="262" w:author="NR-R16-UE-Cap" w:date="2020-06-11T09:25: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49BE46E2" w14:textId="77777777" w:rsidR="00D42A92" w:rsidRPr="009F32C9" w:rsidRDefault="00D42A92" w:rsidP="00D42A92">
      <w:pPr>
        <w:pStyle w:val="PL"/>
        <w:rPr>
          <w:ins w:id="263" w:author="NR-R16-UE-Cap" w:date="2020-06-11T09:25:00Z"/>
        </w:rPr>
      </w:pPr>
      <w:ins w:id="264" w:author="NR-R16-UE-Cap" w:date="2020-06-11T09:25:00Z">
        <w:r w:rsidRPr="009F32C9">
          <w:t>-- ASN1START</w:t>
        </w:r>
      </w:ins>
    </w:p>
    <w:p w14:paraId="23B23980" w14:textId="77777777" w:rsidR="00D42A92" w:rsidRPr="009F32C9" w:rsidRDefault="00D42A92" w:rsidP="00D42A92">
      <w:pPr>
        <w:pStyle w:val="PL"/>
        <w:rPr>
          <w:ins w:id="265" w:author="NR-R16-UE-Cap" w:date="2020-06-11T09:25:00Z"/>
        </w:rPr>
      </w:pPr>
    </w:p>
    <w:p w14:paraId="07549E79" w14:textId="77777777" w:rsidR="00D42A92" w:rsidRPr="00EF4BAA" w:rsidRDefault="00D42A92" w:rsidP="00EF4BAA">
      <w:pPr>
        <w:pStyle w:val="PL"/>
        <w:rPr>
          <w:ins w:id="266" w:author="NR-R16-UE-Cap" w:date="2020-06-11T09:25:00Z"/>
          <w:snapToGrid w:val="0"/>
        </w:rPr>
      </w:pPr>
      <w:ins w:id="267" w:author="NR-R16-UE-Cap" w:date="2020-06-11T09:25:00Z">
        <w:r w:rsidRPr="009F32C9">
          <w:rPr>
            <w:snapToGrid w:val="0"/>
          </w:rPr>
          <w:t>NR-DL-PRS-</w:t>
        </w:r>
        <w:r>
          <w:rPr>
            <w:snapToGrid w:val="0"/>
          </w:rPr>
          <w:t>Resources</w:t>
        </w:r>
        <w:r w:rsidRPr="009F32C9">
          <w:rPr>
            <w:snapToGrid w:val="0"/>
          </w:rPr>
          <w:t xml:space="preserve">Capability-r16 </w:t>
        </w:r>
        <w:r w:rsidRPr="00EF4BAA">
          <w:rPr>
            <w:snapToGrid w:val="0"/>
          </w:rPr>
          <w:t>::= SEQUENCE {</w:t>
        </w:r>
      </w:ins>
    </w:p>
    <w:p w14:paraId="5450398F" w14:textId="77777777" w:rsidR="00D42A92" w:rsidRPr="006F198B" w:rsidRDefault="00D42A92" w:rsidP="00D42A92">
      <w:pPr>
        <w:pStyle w:val="PL"/>
        <w:rPr>
          <w:ins w:id="268" w:author="NR-R16-UE-Cap" w:date="2020-06-11T09:25:00Z"/>
          <w:snapToGrid w:val="0"/>
        </w:rPr>
      </w:pPr>
      <w:ins w:id="269" w:author="NR-R16-UE-Cap" w:date="2020-06-11T09:25:00Z">
        <w:r>
          <w:rPr>
            <w:snapToGrid w:val="0"/>
          </w:rPr>
          <w:tab/>
        </w:r>
        <w:r w:rsidRPr="006F198B">
          <w:rPr>
            <w:snapToGrid w:val="0"/>
          </w:rPr>
          <w:t>maxNrOfDL-PRS-ResourceSetPerTrpPerFrequencyLayer-r16</w:t>
        </w:r>
        <w:r>
          <w:rPr>
            <w:snapToGrid w:val="0"/>
          </w:rPr>
          <w:tab/>
        </w:r>
        <w:r w:rsidRPr="006F198B">
          <w:rPr>
            <w:snapToGrid w:val="0"/>
          </w:rPr>
          <w:t>INTEGER (1..2),</w:t>
        </w:r>
      </w:ins>
    </w:p>
    <w:p w14:paraId="24BD063B" w14:textId="77777777" w:rsidR="00D42A92" w:rsidRDefault="00D42A92" w:rsidP="00D42A92">
      <w:pPr>
        <w:pStyle w:val="PL"/>
        <w:ind w:left="4608" w:hanging="4608"/>
        <w:rPr>
          <w:ins w:id="270" w:author="NR-R16-UE-Cap" w:date="2020-06-11T09:25:00Z"/>
          <w:snapToGrid w:val="0"/>
        </w:rPr>
      </w:pPr>
      <w:ins w:id="271" w:author="NR-R16-UE-Cap" w:date="2020-06-11T09:25: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 xml:space="preserve">n4, n6, n12, </w:t>
        </w:r>
        <w:r w:rsidRPr="005B55FF">
          <w:rPr>
            <w:snapToGrid w:val="0"/>
          </w:rPr>
          <w:t>n16, n32, n64, n128, n256},</w:t>
        </w:r>
      </w:ins>
    </w:p>
    <w:p w14:paraId="02A4D2C3" w14:textId="77777777" w:rsidR="00D42A92" w:rsidRPr="009F32C9" w:rsidRDefault="00D42A92" w:rsidP="00D42A92">
      <w:pPr>
        <w:pStyle w:val="PL"/>
        <w:rPr>
          <w:ins w:id="272" w:author="NR-R16-UE-Cap" w:date="2020-06-11T09:25:00Z"/>
          <w:snapToGrid w:val="0"/>
        </w:rPr>
      </w:pPr>
      <w:ins w:id="273" w:author="NR-R16-UE-Cap" w:date="2020-06-11T09:2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2A0023B9" w14:textId="77777777" w:rsidR="00EF4BAA" w:rsidRDefault="00D42A92" w:rsidP="00D42A92">
      <w:pPr>
        <w:pStyle w:val="PL"/>
        <w:rPr>
          <w:ins w:id="274" w:author="NR-R16-UE-Cap" w:date="2020-06-11T09:28:00Z"/>
          <w:snapToGrid w:val="0"/>
        </w:rPr>
      </w:pPr>
      <w:ins w:id="275" w:author="NR-R16-UE-Cap" w:date="2020-06-11T09:25: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083647B4" w14:textId="6A63721E" w:rsidR="00D42A92" w:rsidRDefault="00EF4BAA" w:rsidP="00D42A92">
      <w:pPr>
        <w:pStyle w:val="PL"/>
        <w:rPr>
          <w:ins w:id="276" w:author="NR-R16-UE-Cap" w:date="2020-06-11T09:25:00Z"/>
          <w:snapToGrid w:val="0"/>
        </w:rPr>
      </w:pPr>
      <w:ins w:id="277" w:author="NR-R16-UE-Cap" w:date="2020-06-11T0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78" w:author="NR-R16-UE-Cap" w:date="2020-06-11T09:25:00Z">
        <w:r w:rsidR="00D42A92">
          <w:rPr>
            <w:snapToGrid w:val="0"/>
          </w:rPr>
          <w:t>DL-PRS-ResourcesCapabilityPer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25697519" w14:textId="77777777" w:rsidR="00D42A92" w:rsidRDefault="00D42A92" w:rsidP="00D42A92">
      <w:pPr>
        <w:pStyle w:val="PL"/>
        <w:rPr>
          <w:ins w:id="279" w:author="NR-R16-UE-Cap" w:date="2020-06-11T09:25:00Z"/>
          <w:snapToGrid w:val="0"/>
        </w:rPr>
      </w:pPr>
      <w:ins w:id="280" w:author="NR-R16-UE-Cap" w:date="2020-06-11T09:25:00Z">
        <w:r>
          <w:rPr>
            <w:snapToGrid w:val="0"/>
          </w:rPr>
          <w:tab/>
        </w:r>
        <w:r w:rsidRPr="003E75B1">
          <w:rPr>
            <w:snapToGrid w:val="0"/>
          </w:rPr>
          <w:t>dl-PRS-ResourcesBandCombinationList</w:t>
        </w:r>
        <w:r>
          <w:rPr>
            <w:snapToGrid w:val="0"/>
          </w:rPr>
          <w:t>-r16</w:t>
        </w:r>
        <w:r>
          <w:rPr>
            <w:snapToGrid w:val="0"/>
          </w:rPr>
          <w:tab/>
        </w:r>
        <w:r>
          <w:rPr>
            <w:snapToGrid w:val="0"/>
          </w:rPr>
          <w:tab/>
          <w:t>DL</w:t>
        </w:r>
        <w:r w:rsidRPr="003E75B1">
          <w:rPr>
            <w:snapToGrid w:val="0"/>
          </w:rPr>
          <w:t>-PRS-ResourcesBandCombinationList</w:t>
        </w:r>
        <w:r>
          <w:rPr>
            <w:snapToGrid w:val="0"/>
          </w:rPr>
          <w:t>-r16</w:t>
        </w:r>
        <w:r w:rsidRPr="003E75B1">
          <w:rPr>
            <w:snapToGrid w:val="0"/>
          </w:rPr>
          <w:t>,</w:t>
        </w:r>
      </w:ins>
    </w:p>
    <w:p w14:paraId="59BE0D19" w14:textId="77777777" w:rsidR="00D42A92" w:rsidRDefault="00D42A92" w:rsidP="00D42A92">
      <w:pPr>
        <w:pStyle w:val="PL"/>
        <w:rPr>
          <w:ins w:id="281" w:author="NR-R16-UE-Cap" w:date="2020-06-11T09:25:00Z"/>
          <w:snapToGrid w:val="0"/>
        </w:rPr>
      </w:pPr>
      <w:ins w:id="282" w:author="NR-R16-UE-Cap" w:date="2020-06-11T09:25:00Z">
        <w:r w:rsidRPr="009F32C9">
          <w:rPr>
            <w:snapToGrid w:val="0"/>
          </w:rPr>
          <w:tab/>
          <w:t>...</w:t>
        </w:r>
      </w:ins>
    </w:p>
    <w:p w14:paraId="6B095E8B" w14:textId="77777777" w:rsidR="00D42A92" w:rsidRDefault="00D42A92" w:rsidP="00D42A92">
      <w:pPr>
        <w:pStyle w:val="PL"/>
        <w:rPr>
          <w:ins w:id="283" w:author="NR-R16-UE-Cap" w:date="2020-06-11T09:25:00Z"/>
          <w:snapToGrid w:val="0"/>
        </w:rPr>
      </w:pPr>
    </w:p>
    <w:p w14:paraId="617CF693" w14:textId="77777777" w:rsidR="00D42A92" w:rsidRDefault="00D42A92" w:rsidP="00D42A92">
      <w:pPr>
        <w:pStyle w:val="PL"/>
        <w:rPr>
          <w:ins w:id="284" w:author="NR-R16-UE-Cap" w:date="2020-06-11T09:25:00Z"/>
        </w:rPr>
      </w:pPr>
      <w:ins w:id="285" w:author="NR-R16-UE-Cap" w:date="2020-06-11T09:25:00Z">
        <w:r w:rsidRPr="009F32C9">
          <w:t>}</w:t>
        </w:r>
      </w:ins>
    </w:p>
    <w:p w14:paraId="120C5DD1" w14:textId="77777777" w:rsidR="00D42A92" w:rsidRPr="009F32C9" w:rsidRDefault="00D42A92" w:rsidP="00D42A92">
      <w:pPr>
        <w:pStyle w:val="PL"/>
        <w:rPr>
          <w:ins w:id="286" w:author="NR-R16-UE-Cap" w:date="2020-06-11T09:25:00Z"/>
        </w:rPr>
      </w:pPr>
    </w:p>
    <w:p w14:paraId="7F77CA6D" w14:textId="77777777" w:rsidR="00D42A92" w:rsidRPr="009F32C9" w:rsidRDefault="00D42A92" w:rsidP="00D42A92">
      <w:pPr>
        <w:pStyle w:val="PL"/>
        <w:rPr>
          <w:ins w:id="287" w:author="NR-R16-UE-Cap" w:date="2020-06-11T09:25:00Z"/>
          <w:snapToGrid w:val="0"/>
        </w:rPr>
      </w:pPr>
      <w:ins w:id="288" w:author="NR-R16-UE-Cap" w:date="2020-06-11T09:25: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319DBDF2" w14:textId="54294A89" w:rsidR="00D42A92" w:rsidRDefault="00D42A92" w:rsidP="00D42A92">
      <w:pPr>
        <w:pStyle w:val="PL"/>
        <w:rPr>
          <w:ins w:id="289" w:author="NR-R16-UE-Cap" w:date="2020-06-11T09:25:00Z"/>
          <w:snapToGrid w:val="0"/>
        </w:rPr>
      </w:pPr>
      <w:ins w:id="290"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291" w:author="NR-R16-UE-Cap" w:date="2020-06-11T09:29:00Z">
        <w:r w:rsidR="00EF4BAA">
          <w:rPr>
            <w:snapToGrid w:val="0"/>
          </w:rPr>
          <w:tab/>
          <w:t>F</w:t>
        </w:r>
        <w:r w:rsidR="00EF4BAA" w:rsidRPr="009F32C9">
          <w:rPr>
            <w:snapToGrid w:val="0"/>
          </w:rPr>
          <w:t>reqBandIndicatorNR-r16</w:t>
        </w:r>
      </w:ins>
      <w:ins w:id="292" w:author="NR-R16-UE-Cap" w:date="2020-06-11T09:25:00Z">
        <w:r>
          <w:rPr>
            <w:snapToGrid w:val="0"/>
          </w:rPr>
          <w:t>,</w:t>
        </w:r>
      </w:ins>
    </w:p>
    <w:p w14:paraId="0B8CBA9E" w14:textId="726A50AC" w:rsidR="00D42A92" w:rsidRPr="006F198B" w:rsidRDefault="00D42A92" w:rsidP="00D42A92">
      <w:pPr>
        <w:pStyle w:val="PL"/>
        <w:rPr>
          <w:ins w:id="293" w:author="NR-R16-UE-Cap" w:date="2020-06-11T09:25:00Z"/>
          <w:snapToGrid w:val="0"/>
        </w:rPr>
      </w:pPr>
      <w:ins w:id="294" w:author="NR-R16-UE-Cap" w:date="2020-06-11T09:25:00Z">
        <w:r>
          <w:rPr>
            <w:snapToGrid w:val="0"/>
          </w:rPr>
          <w:tab/>
        </w:r>
        <w:r w:rsidRPr="006F198B">
          <w:rPr>
            <w:snapToGrid w:val="0"/>
          </w:rPr>
          <w:t>maxNrOfDL-PRS-ResourcesPerResourceSet-r16</w:t>
        </w:r>
        <w:r>
          <w:rPr>
            <w:snapToGrid w:val="0"/>
          </w:rPr>
          <w:tab/>
        </w:r>
        <w:r w:rsidRPr="006F198B">
          <w:rPr>
            <w:snapToGrid w:val="0"/>
          </w:rPr>
          <w:t xml:space="preserve">ENUMERATED { </w:t>
        </w:r>
        <w:r>
          <w:rPr>
            <w:snapToGrid w:val="0"/>
          </w:rPr>
          <w:t xml:space="preserve">n1, </w:t>
        </w:r>
        <w:r w:rsidRPr="006F198B">
          <w:rPr>
            <w:snapToGrid w:val="0"/>
          </w:rPr>
          <w:t>n2, n4, n8, n16, n32, n64},</w:t>
        </w:r>
      </w:ins>
    </w:p>
    <w:p w14:paraId="30E000BD" w14:textId="06609EF7" w:rsidR="00D42A92" w:rsidRDefault="00D42A92" w:rsidP="00EF4BAA">
      <w:pPr>
        <w:pStyle w:val="PL"/>
        <w:ind w:left="5760" w:hanging="5760"/>
        <w:rPr>
          <w:ins w:id="295" w:author="NR-R16-UE-Cap" w:date="2020-06-11T23:50:00Z"/>
          <w:snapToGrid w:val="0"/>
        </w:rPr>
      </w:pPr>
      <w:ins w:id="296" w:author="NR-R16-UE-Cap" w:date="2020-06-11T09:25:00Z">
        <w:r>
          <w:rPr>
            <w:snapToGrid w:val="0"/>
          </w:rPr>
          <w:tab/>
        </w:r>
        <w:r w:rsidRPr="006F198B">
          <w:rPr>
            <w:snapToGrid w:val="0"/>
          </w:rPr>
          <w:t>maxNrOfDL-PRS-ResourcesPerPositioningFrequencylayer-r16</w:t>
        </w:r>
        <w:r>
          <w:rPr>
            <w:snapToGrid w:val="0"/>
          </w:rPr>
          <w:tab/>
        </w:r>
        <w:r w:rsidRPr="006F198B">
          <w:rPr>
            <w:snapToGrid w:val="0"/>
          </w:rPr>
          <w:t>ENUMERATED {</w:t>
        </w:r>
        <w:r>
          <w:rPr>
            <w:snapToGrid w:val="0"/>
          </w:rPr>
          <w:t xml:space="preserve"> n6, n24, </w:t>
        </w:r>
        <w:r w:rsidRPr="006F198B">
          <w:rPr>
            <w:snapToGrid w:val="0"/>
          </w:rPr>
          <w:t xml:space="preserve">n32, n64, </w:t>
        </w:r>
        <w:r>
          <w:rPr>
            <w:snapToGrid w:val="0"/>
          </w:rPr>
          <w:t xml:space="preserve">n96, </w:t>
        </w:r>
        <w:r w:rsidRPr="006F198B">
          <w:rPr>
            <w:snapToGrid w:val="0"/>
          </w:rPr>
          <w:t>n128, n256, n512, n1024}</w:t>
        </w:r>
      </w:ins>
      <w:ins w:id="297" w:author="NR-R16-UE-Cap" w:date="2020-06-11T23:50:00Z">
        <w:r w:rsidR="00030DF4">
          <w:rPr>
            <w:snapToGrid w:val="0"/>
          </w:rPr>
          <w:t>,</w:t>
        </w:r>
      </w:ins>
    </w:p>
    <w:p w14:paraId="383EF75B" w14:textId="77777777" w:rsidR="00030DF4" w:rsidRDefault="00030DF4" w:rsidP="00030DF4">
      <w:pPr>
        <w:pStyle w:val="PL"/>
        <w:rPr>
          <w:ins w:id="298" w:author="NR-R16-UE-Cap" w:date="2020-06-11T23:51:00Z"/>
          <w:snapToGrid w:val="0"/>
        </w:rPr>
      </w:pPr>
      <w:ins w:id="299" w:author="NR-R16-UE-Cap" w:date="2020-06-11T23:51:00Z">
        <w:r w:rsidRPr="00F36F50">
          <w:rPr>
            <w:snapToGrid w:val="0"/>
          </w:rPr>
          <w:tab/>
        </w:r>
        <w:r w:rsidRPr="0063349C">
          <w:rPr>
            <w:snapToGrid w:val="0"/>
            <w:highlight w:val="yellow"/>
          </w:rPr>
          <w:t>...</w:t>
        </w:r>
      </w:ins>
    </w:p>
    <w:p w14:paraId="43BF121E" w14:textId="77777777" w:rsidR="00030DF4" w:rsidRDefault="00030DF4" w:rsidP="00EF4BAA">
      <w:pPr>
        <w:pStyle w:val="PL"/>
        <w:ind w:left="5760" w:hanging="5760"/>
        <w:rPr>
          <w:ins w:id="300" w:author="NR-R16-UE-Cap" w:date="2020-06-11T09:25:00Z"/>
          <w:snapToGrid w:val="0"/>
        </w:rPr>
      </w:pPr>
    </w:p>
    <w:p w14:paraId="51FC2485" w14:textId="77777777" w:rsidR="00D42A92" w:rsidRPr="009F32C9" w:rsidRDefault="00D42A92" w:rsidP="00D42A92">
      <w:pPr>
        <w:pStyle w:val="PL"/>
        <w:rPr>
          <w:ins w:id="301" w:author="NR-R16-UE-Cap" w:date="2020-06-11T09:25:00Z"/>
          <w:snapToGrid w:val="0"/>
        </w:rPr>
      </w:pPr>
      <w:ins w:id="302" w:author="NR-R16-UE-Cap" w:date="2020-06-11T09:25:00Z">
        <w:r w:rsidRPr="009F32C9">
          <w:rPr>
            <w:snapToGrid w:val="0"/>
          </w:rPr>
          <w:t>}</w:t>
        </w:r>
      </w:ins>
    </w:p>
    <w:p w14:paraId="5111EF7C" w14:textId="77777777" w:rsidR="00D42A92" w:rsidRDefault="00D42A92" w:rsidP="00D42A92">
      <w:pPr>
        <w:pStyle w:val="PL"/>
        <w:rPr>
          <w:ins w:id="303" w:author="NR-R16-UE-Cap" w:date="2020-06-11T09:25:00Z"/>
        </w:rPr>
      </w:pPr>
    </w:p>
    <w:p w14:paraId="490EB18D" w14:textId="77777777" w:rsidR="00EF4BAA" w:rsidRDefault="00D42A92" w:rsidP="00D42A92">
      <w:pPr>
        <w:pStyle w:val="PL"/>
        <w:rPr>
          <w:ins w:id="304" w:author="NR-R16-UE-Cap" w:date="2020-06-11T09:30:00Z"/>
        </w:rPr>
      </w:pPr>
      <w:ins w:id="305" w:author="NR-R16-UE-Cap" w:date="2020-06-11T09:25:00Z">
        <w:r>
          <w:rPr>
            <w:snapToGrid w:val="0"/>
          </w:rPr>
          <w:t>DL</w:t>
        </w:r>
        <w:r w:rsidRPr="003E75B1">
          <w:rPr>
            <w:snapToGrid w:val="0"/>
          </w:rPr>
          <w:t>-PRS-Resources</w:t>
        </w:r>
        <w:r w:rsidRPr="00F537EB">
          <w:t>BandCombinationList</w:t>
        </w:r>
        <w:r>
          <w:t>-r16</w:t>
        </w:r>
        <w:r w:rsidRPr="00F537EB">
          <w:t xml:space="preserve"> ::=</w:t>
        </w:r>
        <w:r>
          <w:tab/>
        </w:r>
        <w:r>
          <w:tab/>
        </w:r>
        <w:r w:rsidRPr="00F537EB">
          <w:t>SEQUENCE (SIZE (1..maxBandComb</w:t>
        </w:r>
        <w:r>
          <w:t>-r16</w:t>
        </w:r>
        <w:r w:rsidRPr="00F537EB">
          <w:t xml:space="preserve">)) OF </w:t>
        </w:r>
      </w:ins>
    </w:p>
    <w:p w14:paraId="381D5AD6" w14:textId="27A98A13" w:rsidR="00D42A92" w:rsidRPr="00F537EB" w:rsidRDefault="00EF4BAA" w:rsidP="00D42A92">
      <w:pPr>
        <w:pStyle w:val="PL"/>
        <w:rPr>
          <w:ins w:id="306" w:author="NR-R16-UE-Cap" w:date="2020-06-11T09:25:00Z"/>
        </w:rPr>
      </w:pPr>
      <w:ins w:id="307" w:author="NR-R16-UE-Cap" w:date="2020-06-11T09:30:00Z">
        <w:r>
          <w:tab/>
        </w:r>
        <w:r>
          <w:tab/>
        </w:r>
        <w:r>
          <w:tab/>
        </w:r>
        <w:r>
          <w:tab/>
        </w:r>
        <w:r>
          <w:tab/>
        </w:r>
        <w:r>
          <w:tab/>
        </w:r>
        <w:r>
          <w:tab/>
        </w:r>
        <w:r>
          <w:tab/>
        </w:r>
        <w:r>
          <w:tab/>
        </w:r>
        <w:r>
          <w:tab/>
        </w:r>
        <w:r>
          <w:tab/>
        </w:r>
        <w:r>
          <w:tab/>
        </w:r>
        <w:r>
          <w:tab/>
        </w:r>
        <w:r>
          <w:tab/>
        </w:r>
      </w:ins>
      <w:ins w:id="308" w:author="NR-R16-UE-Cap" w:date="2020-06-11T09:25:00Z">
        <w:r w:rsidR="00D42A92">
          <w:rPr>
            <w:snapToGrid w:val="0"/>
          </w:rPr>
          <w:t>DL</w:t>
        </w:r>
        <w:r w:rsidR="00D42A92" w:rsidRPr="003E75B1">
          <w:rPr>
            <w:snapToGrid w:val="0"/>
          </w:rPr>
          <w:t>-PRS-Resources</w:t>
        </w:r>
        <w:r w:rsidR="00D42A92" w:rsidRPr="00F537EB">
          <w:t>BandCombination</w:t>
        </w:r>
        <w:r w:rsidR="00D42A92">
          <w:t>-r16</w:t>
        </w:r>
      </w:ins>
    </w:p>
    <w:p w14:paraId="5932A812" w14:textId="77777777" w:rsidR="00D42A92" w:rsidRPr="00F537EB" w:rsidRDefault="00D42A92" w:rsidP="00D42A92">
      <w:pPr>
        <w:pStyle w:val="PL"/>
        <w:rPr>
          <w:ins w:id="309" w:author="NR-R16-UE-Cap" w:date="2020-06-11T09:25:00Z"/>
        </w:rPr>
      </w:pPr>
    </w:p>
    <w:p w14:paraId="07669CB3" w14:textId="77777777" w:rsidR="00D42A92" w:rsidRPr="00F537EB" w:rsidRDefault="00D42A92" w:rsidP="00D42A92">
      <w:pPr>
        <w:pStyle w:val="PL"/>
        <w:rPr>
          <w:ins w:id="310" w:author="NR-R16-UE-Cap" w:date="2020-06-11T09:25:00Z"/>
        </w:rPr>
      </w:pPr>
    </w:p>
    <w:p w14:paraId="0696308F" w14:textId="77777777" w:rsidR="00D42A92" w:rsidRPr="00CB7111" w:rsidRDefault="00D42A92" w:rsidP="00D42A92">
      <w:pPr>
        <w:pStyle w:val="PL"/>
        <w:rPr>
          <w:ins w:id="311" w:author="NR-R16-UE-Cap" w:date="2020-06-11T09:25:00Z"/>
        </w:rPr>
      </w:pPr>
      <w:ins w:id="312" w:author="NR-R16-UE-Cap" w:date="2020-06-11T09:25:00Z">
        <w:r>
          <w:rPr>
            <w:snapToGrid w:val="0"/>
          </w:rPr>
          <w:t>DL</w:t>
        </w:r>
        <w:r w:rsidRPr="003E75B1">
          <w:rPr>
            <w:snapToGrid w:val="0"/>
          </w:rPr>
          <w:t>-PRS</w:t>
        </w:r>
        <w:r w:rsidRPr="00CB7111">
          <w:rPr>
            <w:snapToGrid w:val="0"/>
          </w:rPr>
          <w:t>-Resources</w:t>
        </w:r>
        <w:r w:rsidRPr="00CB7111">
          <w:t>BandCombination</w:t>
        </w:r>
        <w:r>
          <w:t>-r16</w:t>
        </w:r>
        <w:r w:rsidRPr="00CB7111">
          <w:t xml:space="preserve"> ::=</w:t>
        </w:r>
        <w:r w:rsidRPr="00CB7111">
          <w:tab/>
        </w:r>
        <w:r w:rsidRPr="00CB7111">
          <w:tab/>
          <w:t>SEQUENCE {</w:t>
        </w:r>
      </w:ins>
    </w:p>
    <w:p w14:paraId="4AD193E6" w14:textId="6F1BD807" w:rsidR="00D42A92" w:rsidRPr="00750B1E" w:rsidRDefault="00D42A92" w:rsidP="00EF4BAA">
      <w:pPr>
        <w:pStyle w:val="PL"/>
        <w:ind w:left="4544" w:hanging="4544"/>
        <w:rPr>
          <w:ins w:id="313" w:author="NR-R16-UE-Cap" w:date="2020-06-11T09:25:00Z"/>
        </w:rPr>
      </w:pPr>
      <w:ins w:id="314" w:author="NR-R16-UE-Cap" w:date="2020-06-11T09:25:00Z">
        <w:r w:rsidRPr="00CB7111">
          <w:tab/>
          <w:t>bandList-r16</w:t>
        </w:r>
        <w:r w:rsidRPr="00CB7111">
          <w:tab/>
        </w:r>
        <w:r w:rsidRPr="00CB7111">
          <w:tab/>
        </w:r>
        <w:r w:rsidRPr="00CB7111">
          <w:tab/>
        </w:r>
        <w:r w:rsidRPr="00CB7111">
          <w:tab/>
        </w:r>
        <w:r w:rsidRPr="00CB7111">
          <w:tab/>
        </w:r>
        <w:r w:rsidRPr="00CB7111">
          <w:tab/>
        </w:r>
        <w:r w:rsidRPr="00CB7111">
          <w:tab/>
        </w:r>
      </w:ins>
      <w:ins w:id="315" w:author="NR-R16-UE-Cap" w:date="2020-06-11T09:30:00Z">
        <w:r w:rsidR="00EF4BAA">
          <w:tab/>
        </w:r>
      </w:ins>
      <w:ins w:id="316" w:author="NR-R16-UE-Cap" w:date="2020-06-11T09:25:00Z">
        <w:r w:rsidRPr="00CB7111">
          <w:t xml:space="preserve">SEQUENCE (SIZE (1..maxSimultaneousBands-r16)) OF </w:t>
        </w:r>
      </w:ins>
      <w:ins w:id="317" w:author="NR-R16-UE-Cap" w:date="2020-06-11T09:31:00Z">
        <w:r w:rsidR="00EF4BAA" w:rsidRPr="00EF4BAA">
          <w:t>FreqBandIndicatorNR-r16</w:t>
        </w:r>
      </w:ins>
      <w:ins w:id="318" w:author="NR-R16-UE-Cap" w:date="2020-06-11T09:25:00Z">
        <w:r w:rsidRPr="00750B1E">
          <w:t>,</w:t>
        </w:r>
      </w:ins>
    </w:p>
    <w:p w14:paraId="6523B000" w14:textId="77777777" w:rsidR="00D42A92" w:rsidRPr="00750B1E" w:rsidRDefault="00D42A92" w:rsidP="00D42A92">
      <w:pPr>
        <w:pStyle w:val="PL"/>
        <w:rPr>
          <w:ins w:id="319" w:author="NR-R16-UE-Cap" w:date="2020-06-11T09:25:00Z"/>
        </w:rPr>
      </w:pPr>
      <w:ins w:id="320" w:author="NR-R16-UE-Cap" w:date="2020-06-11T09:25:00Z">
        <w:r w:rsidRPr="00750B1E">
          <w:tab/>
          <w:t>maxNrOfDL-PRS-Resources</w:t>
        </w:r>
        <w:r w:rsidRPr="00750B1E">
          <w:rPr>
            <w:snapToGrid w:val="0"/>
          </w:rPr>
          <w:t>AcrossAllFL-TRP-ResourceSet</w:t>
        </w:r>
        <w:r w:rsidRPr="00750B1E">
          <w:t>-r16</w:t>
        </w:r>
        <w:r w:rsidRPr="00750B1E">
          <w:tab/>
          <w:t>CHOICE{</w:t>
        </w:r>
      </w:ins>
    </w:p>
    <w:p w14:paraId="2523DADA" w14:textId="77777777" w:rsidR="00D42A92" w:rsidRPr="00750B1E" w:rsidRDefault="00D42A92" w:rsidP="00D42A92">
      <w:pPr>
        <w:pStyle w:val="PL"/>
        <w:ind w:left="4605" w:hanging="4605"/>
        <w:rPr>
          <w:ins w:id="321" w:author="NR-R16-UE-Cap" w:date="2020-06-11T09:25:00Z"/>
        </w:rPr>
      </w:pPr>
      <w:ins w:id="322" w:author="NR-R16-UE-Cap" w:date="2020-06-11T09:25:00Z">
        <w:r w:rsidRPr="00750B1E">
          <w:tab/>
        </w:r>
        <w:r w:rsidRPr="00750B1E">
          <w:tab/>
          <w:t>fr1-Only-r16</w:t>
        </w:r>
        <w:r w:rsidRPr="00750B1E">
          <w:tab/>
        </w:r>
        <w:r w:rsidRPr="00750B1E">
          <w:tab/>
        </w:r>
        <w:r w:rsidRPr="00750B1E">
          <w:tab/>
        </w:r>
        <w:r w:rsidRPr="00750B1E">
          <w:tab/>
        </w:r>
        <w:r w:rsidRPr="00750B1E">
          <w:tab/>
        </w:r>
        <w:r w:rsidRPr="00750B1E">
          <w:tab/>
        </w:r>
        <w:r w:rsidRPr="00750B1E">
          <w:tab/>
        </w:r>
        <w:r w:rsidRPr="00750B1E">
          <w:rPr>
            <w:snapToGrid w:val="0"/>
          </w:rPr>
          <w:t>ENUMERATED</w:t>
        </w:r>
        <w:r w:rsidRPr="00750B1E">
          <w:t xml:space="preserve"> {n6, n24, n64, n128, n192, n256, n512, n1024, n2048},</w:t>
        </w:r>
      </w:ins>
    </w:p>
    <w:p w14:paraId="6B8F916B" w14:textId="77777777" w:rsidR="00D42A92" w:rsidRPr="00750B1E" w:rsidRDefault="00D42A92" w:rsidP="00D42A92">
      <w:pPr>
        <w:pStyle w:val="PL"/>
        <w:ind w:left="4605" w:hanging="4605"/>
        <w:rPr>
          <w:ins w:id="323" w:author="NR-R16-UE-Cap" w:date="2020-06-11T09:25:00Z"/>
        </w:rPr>
      </w:pPr>
      <w:ins w:id="324" w:author="NR-R16-UE-Cap" w:date="2020-06-11T09:25:00Z">
        <w:r w:rsidRPr="00750B1E">
          <w:tab/>
        </w:r>
        <w:r w:rsidRPr="00750B1E">
          <w:tab/>
          <w:t>fr2-Only-r16</w:t>
        </w:r>
        <w:r w:rsidRPr="00750B1E">
          <w:tab/>
        </w:r>
        <w:r w:rsidRPr="00750B1E">
          <w:tab/>
        </w:r>
        <w:r w:rsidRPr="00750B1E">
          <w:tab/>
        </w:r>
        <w:r w:rsidRPr="00750B1E">
          <w:tab/>
        </w:r>
        <w:r w:rsidRPr="00750B1E">
          <w:tab/>
        </w:r>
        <w:r w:rsidRPr="00750B1E">
          <w:tab/>
        </w:r>
        <w:r w:rsidRPr="00750B1E">
          <w:tab/>
          <w:t>ENUMERATED {n24, n64, n96, n128, n192, n256, n512, n1024, n2048},</w:t>
        </w:r>
      </w:ins>
    </w:p>
    <w:p w14:paraId="7DCAA6DC" w14:textId="77777777" w:rsidR="00D42A92" w:rsidRPr="00750B1E" w:rsidRDefault="00D42A92" w:rsidP="00D42A92">
      <w:pPr>
        <w:pStyle w:val="PL"/>
        <w:rPr>
          <w:ins w:id="325" w:author="NR-R16-UE-Cap" w:date="2020-06-11T09:25:00Z"/>
        </w:rPr>
      </w:pPr>
      <w:ins w:id="326" w:author="NR-R16-UE-Cap" w:date="2020-06-11T09:25:00Z">
        <w:r w:rsidRPr="00750B1E">
          <w:tab/>
        </w:r>
        <w:r w:rsidRPr="00750B1E">
          <w:tab/>
          <w:t>fr1-FR2Mix-r16</w:t>
        </w:r>
        <w:r w:rsidRPr="00750B1E">
          <w:tab/>
        </w:r>
        <w:r w:rsidRPr="00750B1E">
          <w:tab/>
        </w:r>
        <w:r w:rsidRPr="00750B1E">
          <w:tab/>
        </w:r>
        <w:r w:rsidRPr="00750B1E">
          <w:tab/>
        </w:r>
        <w:r w:rsidRPr="00750B1E">
          <w:tab/>
        </w:r>
        <w:r w:rsidRPr="00750B1E">
          <w:tab/>
        </w:r>
        <w:r w:rsidRPr="00750B1E">
          <w:tab/>
          <w:t>SEQUENCE {</w:t>
        </w:r>
      </w:ins>
    </w:p>
    <w:p w14:paraId="627042D3" w14:textId="77777777" w:rsidR="00D42A92" w:rsidRPr="00750B1E" w:rsidRDefault="00D42A92" w:rsidP="00D42A92">
      <w:pPr>
        <w:pStyle w:val="PL"/>
        <w:ind w:left="4992" w:hanging="4992"/>
        <w:rPr>
          <w:ins w:id="327" w:author="NR-R16-UE-Cap" w:date="2020-06-11T09:25:00Z"/>
        </w:rPr>
      </w:pPr>
      <w:ins w:id="328" w:author="NR-R16-UE-Cap" w:date="2020-06-11T09:25:00Z">
        <w:r w:rsidRPr="00750B1E">
          <w:tab/>
        </w:r>
        <w:r w:rsidRPr="00750B1E">
          <w:tab/>
        </w:r>
        <w:r w:rsidRPr="00750B1E">
          <w:tab/>
          <w:t>fr1-r16</w:t>
        </w:r>
        <w:r w:rsidRPr="00750B1E">
          <w:tab/>
        </w:r>
        <w:r w:rsidRPr="00750B1E">
          <w:tab/>
        </w:r>
        <w:r w:rsidRPr="00750B1E">
          <w:tab/>
        </w:r>
        <w:r w:rsidRPr="00750B1E">
          <w:tab/>
        </w:r>
        <w:r w:rsidRPr="00750B1E">
          <w:tab/>
        </w:r>
        <w:r w:rsidRPr="00750B1E">
          <w:tab/>
        </w:r>
        <w:r w:rsidRPr="00750B1E">
          <w:tab/>
        </w:r>
        <w:r w:rsidRPr="00750B1E">
          <w:tab/>
        </w:r>
        <w:r w:rsidRPr="00750B1E">
          <w:tab/>
          <w:t>ENUMERATED {n6, n24, n64, n96, n128, n192, n256, n512, n1024, n2048},</w:t>
        </w:r>
      </w:ins>
    </w:p>
    <w:p w14:paraId="07C09111" w14:textId="77777777" w:rsidR="00D42A92" w:rsidRPr="00750B1E" w:rsidRDefault="00D42A92" w:rsidP="00D42A92">
      <w:pPr>
        <w:pStyle w:val="PL"/>
        <w:ind w:left="4992" w:hanging="4992"/>
        <w:rPr>
          <w:ins w:id="329" w:author="NR-R16-UE-Cap" w:date="2020-06-11T09:25:00Z"/>
        </w:rPr>
      </w:pPr>
      <w:ins w:id="330" w:author="NR-R16-UE-Cap" w:date="2020-06-11T09:25:00Z">
        <w:r w:rsidRPr="00750B1E">
          <w:tab/>
        </w:r>
        <w:r w:rsidRPr="00750B1E">
          <w:tab/>
        </w:r>
        <w:r w:rsidRPr="00750B1E">
          <w:tab/>
          <w:t>fr2-r16</w:t>
        </w:r>
        <w:r w:rsidRPr="00750B1E">
          <w:tab/>
        </w:r>
        <w:r w:rsidRPr="00750B1E">
          <w:tab/>
        </w:r>
        <w:r w:rsidRPr="00750B1E">
          <w:tab/>
        </w:r>
        <w:r w:rsidRPr="00750B1E">
          <w:tab/>
        </w:r>
        <w:r w:rsidRPr="00750B1E">
          <w:tab/>
        </w:r>
        <w:r w:rsidRPr="00750B1E">
          <w:tab/>
        </w:r>
        <w:r w:rsidRPr="00750B1E">
          <w:tab/>
        </w:r>
        <w:r w:rsidRPr="00750B1E">
          <w:tab/>
        </w:r>
        <w:r w:rsidRPr="00750B1E">
          <w:tab/>
          <w:t>ENUMERATED {n24, n64, n96, n128, n192, n256, n512, n1024, n2048}</w:t>
        </w:r>
      </w:ins>
    </w:p>
    <w:p w14:paraId="0189E8AF" w14:textId="77777777" w:rsidR="00D42A92" w:rsidRPr="00750B1E" w:rsidRDefault="00D42A92" w:rsidP="00D42A92">
      <w:pPr>
        <w:pStyle w:val="PL"/>
        <w:ind w:left="4992" w:hanging="4992"/>
        <w:rPr>
          <w:ins w:id="331" w:author="NR-R16-UE-Cap" w:date="2020-06-11T09:25:00Z"/>
        </w:rPr>
      </w:pPr>
      <w:ins w:id="332" w:author="NR-R16-UE-Cap" w:date="2020-06-11T09:25:00Z">
        <w:r w:rsidRPr="00750B1E">
          <w:tab/>
        </w:r>
        <w:r w:rsidRPr="00750B1E">
          <w:tab/>
          <w:t>}</w:t>
        </w:r>
      </w:ins>
    </w:p>
    <w:p w14:paraId="22B03B32" w14:textId="51C1DB90" w:rsidR="00D42A92" w:rsidRDefault="00D42A92" w:rsidP="00D42A92">
      <w:pPr>
        <w:pStyle w:val="PL"/>
        <w:ind w:left="4992" w:hanging="4992"/>
        <w:rPr>
          <w:ins w:id="333" w:author="NR-R16-UE-Cap" w:date="2020-06-11T23:51:00Z"/>
          <w:rFonts w:eastAsia="DengXian"/>
          <w:lang w:eastAsia="zh-CN"/>
        </w:rPr>
      </w:pPr>
      <w:ins w:id="334" w:author="NR-R16-UE-Cap" w:date="2020-06-11T09:25:00Z">
        <w:r w:rsidRPr="00750B1E">
          <w:rPr>
            <w:rFonts w:eastAsia="DengXian"/>
            <w:lang w:eastAsia="zh-CN"/>
          </w:rPr>
          <w:tab/>
          <w:t>}</w:t>
        </w:r>
      </w:ins>
      <w:ins w:id="335" w:author="NR-R16-UE-Cap" w:date="2020-06-11T23:51:00Z">
        <w:r w:rsidR="00030DF4">
          <w:rPr>
            <w:rFonts w:eastAsia="DengXian"/>
            <w:lang w:eastAsia="zh-CN"/>
          </w:rPr>
          <w:t>,</w:t>
        </w:r>
      </w:ins>
    </w:p>
    <w:p w14:paraId="469900AD" w14:textId="77777777" w:rsidR="00030DF4" w:rsidRDefault="00030DF4" w:rsidP="00030DF4">
      <w:pPr>
        <w:pStyle w:val="PL"/>
        <w:rPr>
          <w:ins w:id="336" w:author="NR-R16-UE-Cap" w:date="2020-06-11T23:51:00Z"/>
          <w:snapToGrid w:val="0"/>
        </w:rPr>
      </w:pPr>
      <w:ins w:id="337" w:author="NR-R16-UE-Cap" w:date="2020-06-11T23:51:00Z">
        <w:r w:rsidRPr="00F36F50">
          <w:rPr>
            <w:snapToGrid w:val="0"/>
          </w:rPr>
          <w:lastRenderedPageBreak/>
          <w:tab/>
        </w:r>
        <w:r w:rsidRPr="0063349C">
          <w:rPr>
            <w:snapToGrid w:val="0"/>
            <w:highlight w:val="yellow"/>
          </w:rPr>
          <w:t>...</w:t>
        </w:r>
      </w:ins>
    </w:p>
    <w:p w14:paraId="1510F523" w14:textId="77777777" w:rsidR="00030DF4" w:rsidRPr="00CB7111" w:rsidRDefault="00030DF4" w:rsidP="00D42A92">
      <w:pPr>
        <w:pStyle w:val="PL"/>
        <w:ind w:left="4992" w:hanging="4992"/>
        <w:rPr>
          <w:ins w:id="338" w:author="NR-R16-UE-Cap" w:date="2020-06-11T09:25:00Z"/>
          <w:rFonts w:eastAsia="DengXian"/>
          <w:lang w:eastAsia="zh-CN"/>
        </w:rPr>
      </w:pPr>
    </w:p>
    <w:p w14:paraId="12F259AB" w14:textId="77777777" w:rsidR="00D42A92" w:rsidRDefault="00D42A92" w:rsidP="00D42A92">
      <w:pPr>
        <w:pStyle w:val="PL"/>
        <w:rPr>
          <w:ins w:id="339" w:author="NR-R16-UE-Cap" w:date="2020-06-11T09:25:00Z"/>
        </w:rPr>
      </w:pPr>
      <w:ins w:id="340" w:author="NR-R16-UE-Cap" w:date="2020-06-11T09:25:00Z">
        <w:r w:rsidRPr="004E2A97">
          <w:t>}</w:t>
        </w:r>
      </w:ins>
    </w:p>
    <w:p w14:paraId="7666C3B8" w14:textId="77777777" w:rsidR="00D42A92" w:rsidRDefault="00D42A92" w:rsidP="00D42A92">
      <w:pPr>
        <w:pStyle w:val="PL"/>
        <w:rPr>
          <w:ins w:id="341" w:author="NR-R16-UE-Cap" w:date="2020-06-11T09:25:00Z"/>
        </w:rPr>
      </w:pPr>
    </w:p>
    <w:p w14:paraId="5F6F5870" w14:textId="77777777" w:rsidR="00D42A92" w:rsidRPr="009F32C9" w:rsidRDefault="00D42A92" w:rsidP="00D42A92">
      <w:pPr>
        <w:pStyle w:val="PL"/>
        <w:rPr>
          <w:ins w:id="342" w:author="NR-R16-UE-Cap" w:date="2020-06-11T09:25:00Z"/>
        </w:rPr>
      </w:pPr>
    </w:p>
    <w:p w14:paraId="4DA09E6C" w14:textId="406B8554" w:rsidR="00D42A92" w:rsidRPr="009F32C9" w:rsidRDefault="00D42A92" w:rsidP="00D42A92">
      <w:pPr>
        <w:pStyle w:val="PL"/>
        <w:rPr>
          <w:ins w:id="343" w:author="NR-R16-UE-Cap" w:date="2020-06-11T09:25:00Z"/>
        </w:rPr>
      </w:pPr>
      <w:ins w:id="344" w:author="NR-R16-UE-Cap" w:date="2020-06-11T09:25:00Z">
        <w:r w:rsidRPr="009F32C9">
          <w:t>nrMaxBands-r16</w:t>
        </w:r>
        <w:r w:rsidRPr="009F32C9">
          <w:tab/>
        </w:r>
        <w:r w:rsidRPr="009F32C9">
          <w:tab/>
        </w:r>
      </w:ins>
      <w:ins w:id="345" w:author="NR-R16-UE-Cap" w:date="2020-06-11T09:31:00Z">
        <w:r w:rsidR="00EF4BAA">
          <w:tab/>
        </w:r>
        <w:r w:rsidR="00EF4BAA">
          <w:tab/>
        </w:r>
      </w:ins>
      <w:ins w:id="346" w:author="NR-R16-UE-Cap" w:date="2020-06-11T09:25:00Z">
        <w:r w:rsidRPr="009F32C9">
          <w:t>INTEGER ::= 1024</w:t>
        </w:r>
        <w:r>
          <w:tab/>
        </w:r>
        <w:r w:rsidRPr="009F32C9">
          <w:t>-- Maximum number of supported bands</w:t>
        </w:r>
      </w:ins>
    </w:p>
    <w:p w14:paraId="25EA77FE" w14:textId="67E87082" w:rsidR="00D42A92" w:rsidRPr="009F32C9" w:rsidRDefault="00D42A92" w:rsidP="00D42A92">
      <w:pPr>
        <w:pStyle w:val="PL"/>
        <w:rPr>
          <w:ins w:id="347" w:author="NR-R16-UE-Cap" w:date="2020-06-11T09:25:00Z"/>
        </w:rPr>
      </w:pPr>
      <w:ins w:id="348" w:author="NR-R16-UE-Cap" w:date="2020-06-11T09:25:00Z">
        <w:r w:rsidRPr="00F537EB">
          <w:t>maxSimultaneousBands</w:t>
        </w:r>
        <w:r>
          <w:t>-r16</w:t>
        </w:r>
        <w:r w:rsidRPr="009F32C9">
          <w:tab/>
          <w:t xml:space="preserve">INTEGER ::= </w:t>
        </w:r>
        <w:r>
          <w:t>4</w:t>
        </w:r>
        <w:r>
          <w:tab/>
        </w:r>
      </w:ins>
      <w:ins w:id="349" w:author="NR-R16-UE-Cap" w:date="2020-06-11T09:32:00Z">
        <w:r w:rsidR="00EF4BAA">
          <w:tab/>
        </w:r>
      </w:ins>
      <w:ins w:id="350" w:author="NR-R16-UE-Cap" w:date="2020-06-11T09:25:00Z">
        <w:r w:rsidRPr="00AF46E9">
          <w:t xml:space="preserve">-- Maximum number of simultaneously </w:t>
        </w:r>
        <w:r>
          <w:t>measured</w:t>
        </w:r>
        <w:r w:rsidRPr="00AF46E9">
          <w:t xml:space="preserve"> bands</w:t>
        </w:r>
      </w:ins>
    </w:p>
    <w:p w14:paraId="2F0A0E30" w14:textId="77777777" w:rsidR="00D42A92" w:rsidRPr="009F32C9" w:rsidRDefault="00D42A92" w:rsidP="00D42A92">
      <w:pPr>
        <w:pStyle w:val="PL"/>
        <w:rPr>
          <w:ins w:id="351" w:author="NR-R16-UE-Cap" w:date="2020-06-11T09:25:00Z"/>
        </w:rPr>
      </w:pPr>
    </w:p>
    <w:p w14:paraId="2FCF02C8" w14:textId="77777777" w:rsidR="00D42A92" w:rsidRPr="009F32C9" w:rsidRDefault="00D42A92" w:rsidP="00D42A92">
      <w:pPr>
        <w:pStyle w:val="PL"/>
        <w:rPr>
          <w:ins w:id="352" w:author="NR-R16-UE-Cap" w:date="2020-06-11T09:25:00Z"/>
        </w:rPr>
      </w:pPr>
      <w:ins w:id="353" w:author="NR-R16-UE-Cap" w:date="2020-06-11T09:25:00Z">
        <w:r w:rsidRPr="009F32C9">
          <w:t>-- ASN1STOP</w:t>
        </w:r>
      </w:ins>
    </w:p>
    <w:p w14:paraId="33AA871A" w14:textId="77777777" w:rsidR="00D42A92" w:rsidRDefault="00D42A92" w:rsidP="00D42A92">
      <w:pPr>
        <w:rPr>
          <w:ins w:id="354"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A69D777" w14:textId="77777777" w:rsidTr="00D42A92">
        <w:trPr>
          <w:cantSplit/>
          <w:tblHeader/>
          <w:ins w:id="355" w:author="NR-R16-UE-Cap" w:date="2020-06-11T09:25:00Z"/>
        </w:trPr>
        <w:tc>
          <w:tcPr>
            <w:tcW w:w="9639" w:type="dxa"/>
          </w:tcPr>
          <w:p w14:paraId="300DBF1F" w14:textId="77777777" w:rsidR="00D42A92" w:rsidRPr="009F32C9" w:rsidRDefault="00D42A92" w:rsidP="00D42A92">
            <w:pPr>
              <w:pStyle w:val="TAH"/>
              <w:keepNext w:val="0"/>
              <w:keepLines w:val="0"/>
              <w:widowControl w:val="0"/>
              <w:rPr>
                <w:ins w:id="356" w:author="NR-R16-UE-Cap" w:date="2020-06-11T09:25:00Z"/>
              </w:rPr>
            </w:pPr>
            <w:ins w:id="357" w:author="NR-R16-UE-Cap" w:date="2020-06-11T09:25:00Z">
              <w:r w:rsidRPr="003E75B1">
                <w:rPr>
                  <w:i/>
                </w:rPr>
                <w:t>NR-DL-PRS-</w:t>
              </w:r>
              <w:proofErr w:type="spellStart"/>
              <w:r w:rsidRPr="003E75B1">
                <w:rPr>
                  <w:i/>
                </w:rPr>
                <w:t>ResourcesCapability</w:t>
              </w:r>
              <w:proofErr w:type="spellEnd"/>
              <w:r w:rsidRPr="003E75B1">
                <w:rPr>
                  <w:i/>
                </w:rPr>
                <w:t xml:space="preserve"> </w:t>
              </w:r>
              <w:r w:rsidRPr="009F32C9">
                <w:rPr>
                  <w:iCs/>
                  <w:noProof/>
                </w:rPr>
                <w:t>field descriptions</w:t>
              </w:r>
            </w:ins>
          </w:p>
        </w:tc>
      </w:tr>
      <w:tr w:rsidR="00D42A92" w:rsidRPr="009F32C9" w14:paraId="51FC7950" w14:textId="77777777" w:rsidTr="00D42A92">
        <w:trPr>
          <w:cantSplit/>
          <w:tblHeader/>
          <w:ins w:id="358" w:author="NR-R16-UE-Cap" w:date="2020-06-11T09:25:00Z"/>
        </w:trPr>
        <w:tc>
          <w:tcPr>
            <w:tcW w:w="9639" w:type="dxa"/>
          </w:tcPr>
          <w:p w14:paraId="697BA37B" w14:textId="77777777" w:rsidR="00D42A92" w:rsidRPr="003E75B1" w:rsidRDefault="00D42A92" w:rsidP="00D42A92">
            <w:pPr>
              <w:pStyle w:val="TAL"/>
              <w:keepNext w:val="0"/>
              <w:keepLines w:val="0"/>
              <w:widowControl w:val="0"/>
              <w:rPr>
                <w:ins w:id="359" w:author="NR-R16-UE-Cap" w:date="2020-06-11T09:25:00Z"/>
                <w:b/>
                <w:bCs/>
                <w:i/>
                <w:iCs/>
                <w:lang w:val="en-US"/>
              </w:rPr>
            </w:pPr>
            <w:proofErr w:type="spellStart"/>
            <w:ins w:id="360" w:author="NR-R16-UE-Cap" w:date="2020-06-11T09:25: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473B88D0" w14:textId="77777777" w:rsidR="00D42A92" w:rsidRPr="003E75B1" w:rsidRDefault="00D42A92" w:rsidP="00D42A92">
            <w:pPr>
              <w:pStyle w:val="TAH"/>
              <w:keepNext w:val="0"/>
              <w:keepLines w:val="0"/>
              <w:widowControl w:val="0"/>
              <w:jc w:val="left"/>
              <w:rPr>
                <w:ins w:id="361" w:author="NR-R16-UE-Cap" w:date="2020-06-11T09:25:00Z"/>
                <w:b w:val="0"/>
                <w:lang w:val="en-US"/>
              </w:rPr>
            </w:pPr>
            <w:ins w:id="362" w:author="NR-R16-UE-Cap" w:date="2020-06-11T09:25:00Z">
              <w:r w:rsidRPr="003E75B1">
                <w:rPr>
                  <w:b w:val="0"/>
                  <w:lang w:val="en-US"/>
                </w:rPr>
                <w:t>Indicates the maximum number of DL PRS Resource Sets per TRP per frequency layer supported by UE.</w:t>
              </w:r>
              <w:r>
                <w:rPr>
                  <w:b w:val="0"/>
                  <w:lang w:val="en-US"/>
                </w:rPr>
                <w:t xml:space="preserve"> </w:t>
              </w:r>
            </w:ins>
          </w:p>
        </w:tc>
      </w:tr>
      <w:tr w:rsidR="00D42A92" w:rsidRPr="009F32C9" w14:paraId="31DEA6DA" w14:textId="77777777" w:rsidTr="00D42A92">
        <w:trPr>
          <w:cantSplit/>
          <w:tblHeader/>
          <w:ins w:id="363" w:author="NR-R16-UE-Cap" w:date="2020-06-11T09:25:00Z"/>
        </w:trPr>
        <w:tc>
          <w:tcPr>
            <w:tcW w:w="9639" w:type="dxa"/>
          </w:tcPr>
          <w:p w14:paraId="5DC6E587" w14:textId="58CF20FA" w:rsidR="00D42A92" w:rsidRDefault="00D42A92" w:rsidP="00D42A92">
            <w:pPr>
              <w:pStyle w:val="TAL"/>
              <w:keepNext w:val="0"/>
              <w:keepLines w:val="0"/>
              <w:widowControl w:val="0"/>
              <w:rPr>
                <w:ins w:id="364" w:author="NR-R16-UE-Cap" w:date="2020-06-11T09:25:00Z"/>
                <w:b/>
                <w:i/>
                <w:noProof/>
              </w:rPr>
            </w:pPr>
            <w:ins w:id="365" w:author="NR-R16-UE-Cap" w:date="2020-06-11T09:25:00Z">
              <w:r w:rsidRPr="006F198B">
                <w:rPr>
                  <w:b/>
                  <w:i/>
                  <w:noProof/>
                </w:rPr>
                <w:t>maxNrOfTRP-AcrossFreqs</w:t>
              </w:r>
            </w:ins>
          </w:p>
          <w:p w14:paraId="3260425D" w14:textId="77777777" w:rsidR="00D42A92" w:rsidRPr="003E75B1" w:rsidRDefault="00D42A92" w:rsidP="00D42A92">
            <w:pPr>
              <w:pStyle w:val="TAL"/>
              <w:keepNext w:val="0"/>
              <w:keepLines w:val="0"/>
              <w:widowControl w:val="0"/>
              <w:rPr>
                <w:ins w:id="366" w:author="NR-R16-UE-Cap" w:date="2020-06-11T09:25:00Z"/>
                <w:b/>
                <w:bCs/>
                <w:i/>
                <w:iCs/>
                <w:lang w:val="en-US"/>
              </w:rPr>
            </w:pPr>
            <w:ins w:id="367" w:author="NR-R16-UE-Cap" w:date="2020-06-11T09:25:00Z">
              <w:r>
                <w:rPr>
                  <w:lang w:val="en-US"/>
                </w:rPr>
                <w:t xml:space="preserve">Indicates the maximum </w:t>
              </w:r>
              <w:r w:rsidRPr="001255B5">
                <w:rPr>
                  <w:lang w:val="en-US"/>
                </w:rPr>
                <w:t>number of TRPs across all positioning frequency layers</w:t>
              </w:r>
              <w:r w:rsidRPr="009F32C9">
                <w:t>.</w:t>
              </w:r>
            </w:ins>
          </w:p>
        </w:tc>
      </w:tr>
      <w:tr w:rsidR="00D42A92" w:rsidRPr="009F32C9" w14:paraId="22C3BFDD" w14:textId="77777777" w:rsidTr="00D42A92">
        <w:trPr>
          <w:cantSplit/>
          <w:ins w:id="368" w:author="NR-R16-UE-Cap" w:date="2020-06-11T09:25:00Z"/>
        </w:trPr>
        <w:tc>
          <w:tcPr>
            <w:tcW w:w="9639" w:type="dxa"/>
          </w:tcPr>
          <w:p w14:paraId="45B3D475" w14:textId="77777777" w:rsidR="00D42A92" w:rsidRDefault="00D42A92" w:rsidP="00D42A92">
            <w:pPr>
              <w:pStyle w:val="TAL"/>
              <w:keepNext w:val="0"/>
              <w:keepLines w:val="0"/>
              <w:widowControl w:val="0"/>
              <w:rPr>
                <w:ins w:id="369" w:author="NR-R16-UE-Cap" w:date="2020-06-11T09:25:00Z"/>
                <w:b/>
                <w:i/>
                <w:noProof/>
              </w:rPr>
            </w:pPr>
            <w:ins w:id="370" w:author="NR-R16-UE-Cap" w:date="2020-06-11T09:25:00Z">
              <w:r w:rsidRPr="006F198B">
                <w:rPr>
                  <w:b/>
                  <w:i/>
                  <w:noProof/>
                </w:rPr>
                <w:t xml:space="preserve">maxNrOfPosLayer </w:t>
              </w:r>
            </w:ins>
          </w:p>
          <w:p w14:paraId="1EEA6F7D" w14:textId="77777777" w:rsidR="00D42A92" w:rsidRPr="009F32C9" w:rsidRDefault="00D42A92" w:rsidP="00D42A92">
            <w:pPr>
              <w:pStyle w:val="TAL"/>
              <w:keepNext w:val="0"/>
              <w:keepLines w:val="0"/>
              <w:widowControl w:val="0"/>
              <w:rPr>
                <w:ins w:id="371" w:author="NR-R16-UE-Cap" w:date="2020-06-11T09:25:00Z"/>
              </w:rPr>
            </w:pPr>
            <w:ins w:id="372" w:author="NR-R16-UE-Cap" w:date="2020-06-11T09:25:00Z">
              <w:r>
                <w:rPr>
                  <w:lang w:val="en-US"/>
                </w:rPr>
                <w:t>Indicates the maximum number of supported positioning layer</w:t>
              </w:r>
              <w:r w:rsidRPr="009F32C9">
                <w:t>.</w:t>
              </w:r>
            </w:ins>
          </w:p>
        </w:tc>
      </w:tr>
      <w:tr w:rsidR="00D42A92" w:rsidRPr="009F32C9" w14:paraId="0C85E790" w14:textId="77777777" w:rsidTr="00D42A92">
        <w:trPr>
          <w:cantSplit/>
          <w:ins w:id="373" w:author="NR-R16-UE-Cap" w:date="2020-06-11T09:25:00Z"/>
        </w:trPr>
        <w:tc>
          <w:tcPr>
            <w:tcW w:w="9639" w:type="dxa"/>
          </w:tcPr>
          <w:p w14:paraId="4AA456A1" w14:textId="77777777" w:rsidR="00D42A92" w:rsidRDefault="00D42A92" w:rsidP="00D42A92">
            <w:pPr>
              <w:pStyle w:val="TAL"/>
              <w:keepNext w:val="0"/>
              <w:keepLines w:val="0"/>
              <w:widowControl w:val="0"/>
              <w:rPr>
                <w:ins w:id="374" w:author="NR-R16-UE-Cap" w:date="2020-06-11T09:25:00Z"/>
                <w:b/>
                <w:i/>
                <w:noProof/>
              </w:rPr>
            </w:pPr>
            <w:ins w:id="375" w:author="NR-R16-UE-Cap" w:date="2020-06-11T09:25:00Z">
              <w:r w:rsidRPr="001255B5">
                <w:rPr>
                  <w:b/>
                  <w:i/>
                  <w:noProof/>
                </w:rPr>
                <w:t>maxNrOfDL-PRS-ResourcesPerResourceSet</w:t>
              </w:r>
            </w:ins>
          </w:p>
          <w:p w14:paraId="1D9C340F" w14:textId="77777777" w:rsidR="00D42A92" w:rsidRPr="009F32C9" w:rsidRDefault="00D42A92" w:rsidP="00D42A92">
            <w:pPr>
              <w:pStyle w:val="TAL"/>
              <w:keepNext w:val="0"/>
              <w:keepLines w:val="0"/>
              <w:widowControl w:val="0"/>
              <w:rPr>
                <w:ins w:id="376" w:author="NR-R16-UE-Cap" w:date="2020-06-11T09:25:00Z"/>
                <w:b/>
                <w:i/>
                <w:noProof/>
              </w:rPr>
            </w:pPr>
            <w:ins w:id="377" w:author="NR-R16-UE-Cap" w:date="2020-06-11T09: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 Value 1 is not applicable for DL-</w:t>
              </w:r>
              <w:proofErr w:type="spellStart"/>
              <w:r>
                <w:rPr>
                  <w:lang w:val="en-US"/>
                </w:rPr>
                <w:t>AoD</w:t>
              </w:r>
              <w:proofErr w:type="spellEnd"/>
              <w:r>
                <w:rPr>
                  <w:lang w:val="en-US"/>
                </w:rPr>
                <w:t xml:space="preserve">. </w:t>
              </w:r>
            </w:ins>
          </w:p>
        </w:tc>
      </w:tr>
      <w:tr w:rsidR="00D42A92" w:rsidRPr="009F32C9" w14:paraId="4238233E" w14:textId="77777777" w:rsidTr="00D42A92">
        <w:trPr>
          <w:cantSplit/>
          <w:ins w:id="378" w:author="NR-R16-UE-Cap" w:date="2020-06-11T09:25:00Z"/>
        </w:trPr>
        <w:tc>
          <w:tcPr>
            <w:tcW w:w="9639" w:type="dxa"/>
          </w:tcPr>
          <w:p w14:paraId="7DFFB7CA" w14:textId="77777777" w:rsidR="00E106ED" w:rsidRDefault="00E106ED" w:rsidP="00D42A92">
            <w:pPr>
              <w:pStyle w:val="TAL"/>
              <w:keepNext w:val="0"/>
              <w:keepLines w:val="0"/>
              <w:widowControl w:val="0"/>
              <w:rPr>
                <w:ins w:id="379" w:author="NR-R16-UE-Cap" w:date="2020-06-11T09:39:00Z"/>
                <w:b/>
                <w:i/>
                <w:noProof/>
              </w:rPr>
            </w:pPr>
            <w:ins w:id="380" w:author="NR-R16-UE-Cap" w:date="2020-06-11T09:39:00Z">
              <w:r w:rsidRPr="00E106ED">
                <w:rPr>
                  <w:b/>
                  <w:i/>
                  <w:noProof/>
                </w:rPr>
                <w:t>maxNrOfDL-PRS-ResourcesPerPositioningFrequencylayer</w:t>
              </w:r>
            </w:ins>
          </w:p>
          <w:p w14:paraId="177A19B0" w14:textId="5470948D" w:rsidR="00D42A92" w:rsidRPr="001255B5" w:rsidRDefault="00D42A92" w:rsidP="00D42A92">
            <w:pPr>
              <w:pStyle w:val="TAL"/>
              <w:keepNext w:val="0"/>
              <w:keepLines w:val="0"/>
              <w:widowControl w:val="0"/>
              <w:rPr>
                <w:ins w:id="381" w:author="NR-R16-UE-Cap" w:date="2020-06-11T09:25:00Z"/>
                <w:b/>
                <w:i/>
                <w:noProof/>
              </w:rPr>
            </w:pPr>
            <w:ins w:id="382" w:author="NR-R16-UE-Cap" w:date="2020-06-11T09: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r>
                <w:rPr>
                  <w:lang w:val="en-US"/>
                </w:rPr>
                <w:t xml:space="preserve">. </w:t>
              </w:r>
            </w:ins>
          </w:p>
        </w:tc>
      </w:tr>
      <w:tr w:rsidR="00D42A92" w:rsidRPr="009F32C9" w14:paraId="0E9F4FF1" w14:textId="77777777" w:rsidTr="00D42A92">
        <w:trPr>
          <w:cantSplit/>
          <w:ins w:id="383" w:author="NR-R16-UE-Cap" w:date="2020-06-11T09:25:00Z"/>
        </w:trPr>
        <w:tc>
          <w:tcPr>
            <w:tcW w:w="9639" w:type="dxa"/>
          </w:tcPr>
          <w:p w14:paraId="7EACE51A" w14:textId="77777777" w:rsidR="00D42A92" w:rsidRDefault="00D42A92" w:rsidP="00D42A92">
            <w:pPr>
              <w:pStyle w:val="TAL"/>
              <w:widowControl w:val="0"/>
              <w:rPr>
                <w:ins w:id="384" w:author="NR-R16-UE-Cap" w:date="2020-06-11T09:25:00Z"/>
                <w:b/>
                <w:i/>
                <w:noProof/>
              </w:rPr>
            </w:pPr>
            <w:ins w:id="385" w:author="NR-R16-UE-Cap" w:date="2020-06-11T09:25:00Z">
              <w:r w:rsidRPr="00CB7111">
                <w:rPr>
                  <w:b/>
                  <w:i/>
                  <w:noProof/>
                </w:rPr>
                <w:t>maxNrOfDL-PRS-ResourcesAcrossAllFL-TRP-ResourceSet</w:t>
              </w:r>
            </w:ins>
          </w:p>
          <w:p w14:paraId="49DDFFA5" w14:textId="77777777" w:rsidR="00D42A92" w:rsidRDefault="00D42A92" w:rsidP="00D42A92">
            <w:pPr>
              <w:pStyle w:val="TAL"/>
              <w:widowControl w:val="0"/>
              <w:rPr>
                <w:ins w:id="386" w:author="NR-R16-UE-Cap" w:date="2020-06-11T09:25:00Z"/>
                <w:lang w:val="en-US"/>
              </w:rPr>
            </w:pPr>
            <w:ins w:id="387" w:author="NR-R16-UE-Cap" w:date="2020-06-11T09:2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64A537AD" w14:textId="61B65D5D" w:rsidR="00D42A92" w:rsidRDefault="00D42A92" w:rsidP="00D42A92">
            <w:pPr>
              <w:pStyle w:val="TAL"/>
              <w:widowControl w:val="0"/>
              <w:rPr>
                <w:ins w:id="388" w:author="NR-R16-UE-Cap" w:date="2020-06-11T09:25:00Z"/>
                <w:lang w:val="en-US"/>
              </w:rPr>
            </w:pPr>
            <w:ins w:id="389" w:author="NR-R16-UE-Cap" w:date="2020-06-11T09:25:00Z">
              <w:r w:rsidRPr="00CB7111">
                <w:rPr>
                  <w:lang w:val="en-US"/>
                </w:rPr>
                <w:t>fr1-Only</w:t>
              </w:r>
              <w:r>
                <w:rPr>
                  <w:lang w:val="en-US"/>
                </w:rPr>
                <w:t>:</w:t>
              </w:r>
              <w:r>
                <w:t xml:space="preserve"> </w:t>
              </w:r>
              <w:r>
                <w:rPr>
                  <w:lang w:val="en-US"/>
                </w:rPr>
                <w:t>T</w:t>
              </w:r>
              <w:r w:rsidRPr="00CB7111">
                <w:rPr>
                  <w:lang w:val="en-US"/>
                </w:rPr>
                <w:t xml:space="preserve">his is </w:t>
              </w:r>
            </w:ins>
            <w:ins w:id="390" w:author="NR-R16-UE-Cap" w:date="2020-06-11T09:40:00Z">
              <w:r w:rsidR="00E106ED">
                <w:rPr>
                  <w:lang w:val="en-US"/>
                </w:rPr>
                <w:t>applicable</w:t>
              </w:r>
            </w:ins>
            <w:ins w:id="391" w:author="NR-R16-UE-Cap" w:date="2020-06-11T09:25:00Z">
              <w:r w:rsidRPr="00CB7111">
                <w:rPr>
                  <w:lang w:val="en-US"/>
                </w:rPr>
                <w:t xml:space="preserve"> for FR1 only BC</w:t>
              </w:r>
              <w:r>
                <w:rPr>
                  <w:lang w:val="en-US"/>
                </w:rPr>
                <w:t>;</w:t>
              </w:r>
            </w:ins>
          </w:p>
          <w:p w14:paraId="3155E6C7" w14:textId="36206007" w:rsidR="00D42A92" w:rsidRDefault="00D42A92" w:rsidP="00D42A92">
            <w:pPr>
              <w:pStyle w:val="TAL"/>
              <w:widowControl w:val="0"/>
              <w:rPr>
                <w:ins w:id="392" w:author="NR-R16-UE-Cap" w:date="2020-06-11T09:25:00Z"/>
                <w:lang w:val="en-US"/>
              </w:rPr>
            </w:pPr>
            <w:ins w:id="393" w:author="NR-R16-UE-Cap" w:date="2020-06-11T09:25:00Z">
              <w:r w:rsidRPr="00CB7111">
                <w:rPr>
                  <w:lang w:val="en-US"/>
                </w:rPr>
                <w:t>fr</w:t>
              </w:r>
              <w:r>
                <w:rPr>
                  <w:lang w:val="en-US"/>
                </w:rPr>
                <w:t>2</w:t>
              </w:r>
              <w:r w:rsidRPr="00CB7111">
                <w:rPr>
                  <w:lang w:val="en-US"/>
                </w:rPr>
                <w:t>-Only</w:t>
              </w:r>
              <w:r>
                <w:rPr>
                  <w:lang w:val="en-US"/>
                </w:rPr>
                <w:t>: T</w:t>
              </w:r>
              <w:r w:rsidRPr="00CB7111">
                <w:rPr>
                  <w:lang w:val="en-US"/>
                </w:rPr>
                <w:t xml:space="preserve">his is </w:t>
              </w:r>
            </w:ins>
            <w:ins w:id="394" w:author="NR-R16-UE-Cap" w:date="2020-06-11T09:40:00Z">
              <w:r w:rsidR="00E106ED">
                <w:rPr>
                  <w:lang w:val="en-US"/>
                </w:rPr>
                <w:t>applicable</w:t>
              </w:r>
              <w:r w:rsidR="00E106ED" w:rsidRPr="00CB7111">
                <w:rPr>
                  <w:lang w:val="en-US"/>
                </w:rPr>
                <w:t xml:space="preserve"> </w:t>
              </w:r>
            </w:ins>
            <w:ins w:id="395" w:author="NR-R16-UE-Cap" w:date="2020-06-11T09:25:00Z">
              <w:r w:rsidRPr="00CB7111">
                <w:rPr>
                  <w:lang w:val="en-US"/>
                </w:rPr>
                <w:t>for FR</w:t>
              </w:r>
              <w:r>
                <w:rPr>
                  <w:lang w:val="en-US"/>
                </w:rPr>
                <w:t>2</w:t>
              </w:r>
              <w:r w:rsidRPr="00CB7111">
                <w:rPr>
                  <w:lang w:val="en-US"/>
                </w:rPr>
                <w:t xml:space="preserve"> only BC</w:t>
              </w:r>
              <w:r>
                <w:rPr>
                  <w:lang w:val="en-US"/>
                </w:rPr>
                <w:t>;</w:t>
              </w:r>
            </w:ins>
          </w:p>
          <w:p w14:paraId="47832E98" w14:textId="01BA9BC4" w:rsidR="00D42A92" w:rsidRPr="006F198B" w:rsidRDefault="00D42A92" w:rsidP="00D42A92">
            <w:pPr>
              <w:pStyle w:val="TAL"/>
              <w:widowControl w:val="0"/>
              <w:rPr>
                <w:ins w:id="396" w:author="NR-R16-UE-Cap" w:date="2020-06-11T09:25:00Z"/>
                <w:b/>
                <w:i/>
                <w:noProof/>
              </w:rPr>
            </w:pPr>
            <w:ins w:id="397" w:author="NR-R16-UE-Cap" w:date="2020-06-11T09:25:00Z">
              <w:r w:rsidRPr="00CB7111">
                <w:rPr>
                  <w:lang w:val="en-US"/>
                </w:rPr>
                <w:t>fr1-FR2Mix</w:t>
              </w:r>
              <w:r>
                <w:rPr>
                  <w:lang w:val="en-US"/>
                </w:rPr>
                <w:t>:</w:t>
              </w:r>
              <w:r>
                <w:t xml:space="preserve"> </w:t>
              </w:r>
              <w:r>
                <w:rPr>
                  <w:lang w:val="en-US"/>
                </w:rPr>
                <w:t>T</w:t>
              </w:r>
              <w:r w:rsidRPr="00CB7111">
                <w:rPr>
                  <w:lang w:val="en-US"/>
                </w:rPr>
                <w:t xml:space="preserve">his is </w:t>
              </w:r>
            </w:ins>
            <w:ins w:id="398" w:author="NR-R16-UE-Cap" w:date="2020-06-11T09:40:00Z">
              <w:r w:rsidR="00E106ED">
                <w:rPr>
                  <w:lang w:val="en-US"/>
                </w:rPr>
                <w:t>applicable</w:t>
              </w:r>
              <w:r w:rsidR="00E106ED" w:rsidRPr="00CB7111">
                <w:rPr>
                  <w:lang w:val="en-US"/>
                </w:rPr>
                <w:t xml:space="preserve"> </w:t>
              </w:r>
            </w:ins>
            <w:ins w:id="399" w:author="NR-R16-UE-Cap" w:date="2020-06-11T09:25:00Z">
              <w:r w:rsidRPr="00CB7111">
                <w:rPr>
                  <w:lang w:val="en-US"/>
                </w:rPr>
                <w:t>for BC containing FR1 and FR2 bands</w:t>
              </w:r>
              <w:r>
                <w:rPr>
                  <w:lang w:val="en-US"/>
                </w:rPr>
                <w:t xml:space="preserve">. fr1 means </w:t>
              </w:r>
              <w:r w:rsidRPr="00CB7111">
                <w:rPr>
                  <w:lang w:val="en-US"/>
                </w:rPr>
                <w:t>for FR</w:t>
              </w:r>
              <w:r>
                <w:rPr>
                  <w:lang w:val="en-US"/>
                </w:rPr>
                <w:t>1</w:t>
              </w:r>
              <w:r w:rsidRPr="00CB7111">
                <w:rPr>
                  <w:lang w:val="en-US"/>
                </w:rPr>
                <w:t xml:space="preserve"> in FR1/FR2 mixed operation</w:t>
              </w:r>
              <w:r>
                <w:rPr>
                  <w:lang w:val="en-US"/>
                </w:rPr>
                <w:t xml:space="preserve">, and fr2 means for FR2 in FR1/FR2 mixed operation. </w:t>
              </w:r>
            </w:ins>
          </w:p>
        </w:tc>
      </w:tr>
    </w:tbl>
    <w:p w14:paraId="10CA9869" w14:textId="77777777" w:rsidR="00D42A92" w:rsidRDefault="00D42A92" w:rsidP="00D42A92">
      <w:pPr>
        <w:rPr>
          <w:ins w:id="400" w:author="NR-R16-UE-Cap" w:date="2020-06-11T09:25:00Z"/>
        </w:rPr>
      </w:pPr>
    </w:p>
    <w:p w14:paraId="5758E3A1" w14:textId="77777777" w:rsidR="00D42A92" w:rsidRPr="009F32C9" w:rsidRDefault="00D42A92" w:rsidP="00D42A92">
      <w:pPr>
        <w:pStyle w:val="Heading4"/>
        <w:rPr>
          <w:ins w:id="401" w:author="NR-R16-UE-Cap" w:date="2020-06-11T09:25:00Z"/>
          <w:i/>
          <w:iCs/>
          <w:noProof/>
        </w:rPr>
      </w:pPr>
      <w:ins w:id="402" w:author="NR-R16-UE-Cap" w:date="2020-06-11T09:25: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08217EE5" w14:textId="77777777" w:rsidR="00D42A92" w:rsidRPr="009F32C9" w:rsidRDefault="00D42A92" w:rsidP="00D42A92">
      <w:pPr>
        <w:keepLines/>
        <w:rPr>
          <w:ins w:id="403" w:author="NR-R16-UE-Cap" w:date="2020-06-11T09:25:00Z"/>
        </w:rPr>
      </w:pPr>
      <w:ins w:id="404" w:author="NR-R16-UE-Cap" w:date="2020-06-11T09:25: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080DBDC9" w14:textId="77777777" w:rsidR="00D42A92" w:rsidRPr="009F32C9" w:rsidRDefault="00D42A92" w:rsidP="00D42A92">
      <w:pPr>
        <w:pStyle w:val="PL"/>
        <w:rPr>
          <w:ins w:id="405" w:author="NR-R16-UE-Cap" w:date="2020-06-11T09:25:00Z"/>
        </w:rPr>
      </w:pPr>
      <w:ins w:id="406" w:author="NR-R16-UE-Cap" w:date="2020-06-11T09:25:00Z">
        <w:r w:rsidRPr="009F32C9">
          <w:t>-- ASN1START</w:t>
        </w:r>
      </w:ins>
    </w:p>
    <w:p w14:paraId="12366A0A" w14:textId="77777777" w:rsidR="00D42A92" w:rsidRPr="009F32C9" w:rsidRDefault="00D42A92" w:rsidP="00D42A92">
      <w:pPr>
        <w:pStyle w:val="PL"/>
        <w:rPr>
          <w:ins w:id="407" w:author="NR-R16-UE-Cap" w:date="2020-06-11T09:25:00Z"/>
        </w:rPr>
      </w:pPr>
    </w:p>
    <w:p w14:paraId="4C8EC6F1" w14:textId="77777777" w:rsidR="00D42A92" w:rsidRPr="009F32C9" w:rsidRDefault="00D42A92" w:rsidP="00EF4BAA">
      <w:pPr>
        <w:pStyle w:val="PL"/>
        <w:rPr>
          <w:ins w:id="408" w:author="NR-R16-UE-Cap" w:date="2020-06-11T09:25:00Z"/>
        </w:rPr>
      </w:pPr>
      <w:ins w:id="409" w:author="NR-R16-UE-Cap" w:date="2020-06-11T09:25:00Z">
        <w:r w:rsidRPr="009F32C9">
          <w:rPr>
            <w:snapToGrid w:val="0"/>
          </w:rPr>
          <w:t>NR-DL-PRS-</w:t>
        </w:r>
        <w:r>
          <w:rPr>
            <w:snapToGrid w:val="0"/>
          </w:rPr>
          <w:t>QCL-Processing</w:t>
        </w:r>
        <w:r w:rsidRPr="009F32C9">
          <w:rPr>
            <w:snapToGrid w:val="0"/>
          </w:rPr>
          <w:t xml:space="preserve">Capability-r16 </w:t>
        </w:r>
        <w:r w:rsidRPr="009F32C9">
          <w:t>::= SEQUENCE {</w:t>
        </w:r>
      </w:ins>
    </w:p>
    <w:p w14:paraId="6E6718D4" w14:textId="77777777" w:rsidR="00EF4BAA" w:rsidRDefault="00D42A92" w:rsidP="00D42A92">
      <w:pPr>
        <w:pStyle w:val="PL"/>
        <w:rPr>
          <w:ins w:id="410" w:author="NR-R16-UE-Cap" w:date="2020-06-11T09:34:00Z"/>
          <w:snapToGrid w:val="0"/>
        </w:rPr>
      </w:pPr>
      <w:ins w:id="411" w:author="NR-R16-UE-Cap" w:date="2020-06-11T09:25:00Z">
        <w:r w:rsidRPr="009F32C9">
          <w:rPr>
            <w:snapToGrid w:val="0"/>
          </w:rPr>
          <w:tab/>
        </w:r>
        <w:r>
          <w:rPr>
            <w:snapToGrid w:val="0"/>
          </w:rPr>
          <w:t>dl-PRS-QCL-ProcessingCapability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1C72E611" w14:textId="4FD27178" w:rsidR="00D42A92" w:rsidRDefault="00EF4BAA" w:rsidP="00D42A92">
      <w:pPr>
        <w:pStyle w:val="PL"/>
        <w:rPr>
          <w:ins w:id="412" w:author="NR-R16-UE-Cap" w:date="2020-06-11T09:25:00Z"/>
          <w:snapToGrid w:val="0"/>
        </w:rPr>
      </w:pPr>
      <w:ins w:id="413" w:author="NR-R16-UE-Cap" w:date="2020-06-11T09: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14" w:author="NR-R16-UE-Cap" w:date="2020-06-11T09:25:00Z">
        <w:r w:rsidR="00D42A92">
          <w:rPr>
            <w:snapToGrid w:val="0"/>
          </w:rPr>
          <w:t>DL-PRS-QCL-ProcessingCapabilityPer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7EF0DDD5" w14:textId="77777777" w:rsidR="00D42A92" w:rsidRDefault="00D42A92" w:rsidP="00D42A92">
      <w:pPr>
        <w:pStyle w:val="PL"/>
        <w:rPr>
          <w:ins w:id="415" w:author="NR-R16-UE-Cap" w:date="2020-06-11T09:25:00Z"/>
          <w:snapToGrid w:val="0"/>
        </w:rPr>
      </w:pPr>
      <w:ins w:id="416" w:author="NR-R16-UE-Cap" w:date="2020-06-11T09:25:00Z">
        <w:r w:rsidRPr="009F32C9">
          <w:rPr>
            <w:snapToGrid w:val="0"/>
          </w:rPr>
          <w:tab/>
          <w:t>...</w:t>
        </w:r>
      </w:ins>
    </w:p>
    <w:p w14:paraId="06BCA888" w14:textId="77777777" w:rsidR="00D42A92" w:rsidRDefault="00D42A92" w:rsidP="00D42A92">
      <w:pPr>
        <w:pStyle w:val="PL"/>
        <w:rPr>
          <w:ins w:id="417" w:author="NR-R16-UE-Cap" w:date="2020-06-11T09:25:00Z"/>
        </w:rPr>
      </w:pPr>
      <w:ins w:id="418" w:author="NR-R16-UE-Cap" w:date="2020-06-11T09:25:00Z">
        <w:r w:rsidRPr="009F32C9">
          <w:t>}</w:t>
        </w:r>
      </w:ins>
    </w:p>
    <w:p w14:paraId="0E9A237B" w14:textId="77777777" w:rsidR="00D42A92" w:rsidRPr="009F32C9" w:rsidRDefault="00D42A92" w:rsidP="00D42A92">
      <w:pPr>
        <w:pStyle w:val="PL"/>
        <w:rPr>
          <w:ins w:id="419" w:author="NR-R16-UE-Cap" w:date="2020-06-11T09:25:00Z"/>
        </w:rPr>
      </w:pPr>
    </w:p>
    <w:p w14:paraId="4A4FD064" w14:textId="77777777" w:rsidR="00D42A92" w:rsidRPr="009F32C9" w:rsidRDefault="00D42A92" w:rsidP="00D42A92">
      <w:pPr>
        <w:pStyle w:val="PL"/>
        <w:rPr>
          <w:ins w:id="420" w:author="NR-R16-UE-Cap" w:date="2020-06-11T09:25:00Z"/>
          <w:snapToGrid w:val="0"/>
        </w:rPr>
      </w:pPr>
      <w:ins w:id="421" w:author="NR-R16-UE-Cap" w:date="2020-06-11T09:25:00Z">
        <w:r>
          <w:rPr>
            <w:snapToGrid w:val="0"/>
          </w:rPr>
          <w:t>DL-PRS-QCL-ProcessingCapabilityPer</w:t>
        </w:r>
        <w:r w:rsidRPr="009F32C9">
          <w:rPr>
            <w:snapToGrid w:val="0"/>
          </w:rPr>
          <w:t>Ba</w:t>
        </w:r>
        <w:r>
          <w:rPr>
            <w:snapToGrid w:val="0"/>
          </w:rPr>
          <w:t>n</w:t>
        </w:r>
        <w:r w:rsidRPr="009F32C9">
          <w:rPr>
            <w:snapToGrid w:val="0"/>
          </w:rPr>
          <w:t>d-r16 ::= SEQUENCE {</w:t>
        </w:r>
      </w:ins>
    </w:p>
    <w:p w14:paraId="72FA7AB2" w14:textId="3805BEF7" w:rsidR="00D42A92" w:rsidRDefault="00D42A92" w:rsidP="00D42A92">
      <w:pPr>
        <w:pStyle w:val="PL"/>
        <w:rPr>
          <w:ins w:id="422" w:author="NR-R16-UE-Cap" w:date="2020-06-11T09:25:00Z"/>
          <w:snapToGrid w:val="0"/>
        </w:rPr>
      </w:pPr>
      <w:ins w:id="423"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424" w:author="NR-R16-UE-Cap" w:date="2020-06-11T09:35:00Z">
        <w:r w:rsidR="00EF4BAA">
          <w:rPr>
            <w:snapToGrid w:val="0"/>
          </w:rPr>
          <w:tab/>
          <w:t>F</w:t>
        </w:r>
        <w:r w:rsidR="00EF4BAA" w:rsidRPr="009F32C9">
          <w:rPr>
            <w:snapToGrid w:val="0"/>
          </w:rPr>
          <w:t>reqBandIndicatorNR</w:t>
        </w:r>
      </w:ins>
      <w:ins w:id="425" w:author="NR-R16-UE-Cap" w:date="2020-06-11T09:25:00Z">
        <w:r w:rsidRPr="00AF46E9">
          <w:rPr>
            <w:snapToGrid w:val="0"/>
          </w:rPr>
          <w:t>-r16</w:t>
        </w:r>
        <w:r>
          <w:rPr>
            <w:snapToGrid w:val="0"/>
          </w:rPr>
          <w:t>,</w:t>
        </w:r>
      </w:ins>
    </w:p>
    <w:p w14:paraId="0E41EDDC" w14:textId="77777777" w:rsidR="00D42A92" w:rsidRDefault="00D42A92" w:rsidP="00D42A92">
      <w:pPr>
        <w:pStyle w:val="PL"/>
        <w:rPr>
          <w:ins w:id="426" w:author="NR-R16-UE-Cap" w:date="2020-06-11T09:25:00Z"/>
          <w:snapToGrid w:val="0"/>
        </w:rPr>
      </w:pPr>
      <w:ins w:id="427" w:author="NR-R16-UE-Cap" w:date="2020-06-11T09:25: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433A821" w14:textId="77777777" w:rsidR="00030DF4" w:rsidRDefault="00D42A92" w:rsidP="00D42A92">
      <w:pPr>
        <w:pStyle w:val="PL"/>
        <w:rPr>
          <w:ins w:id="428" w:author="NR-R16-UE-Cap" w:date="2020-06-11T23:51:00Z"/>
          <w:snapToGrid w:val="0"/>
        </w:rPr>
      </w:pPr>
      <w:ins w:id="429" w:author="NR-R16-UE-Cap" w:date="2020-06-11T09:25:00Z">
        <w:r>
          <w:rPr>
            <w:snapToGrid w:val="0"/>
          </w:rPr>
          <w:tab/>
        </w:r>
        <w:commentRangeStart w:id="430"/>
        <w:commentRangeStart w:id="431"/>
        <w:commentRangeStart w:id="432"/>
        <w:r w:rsidRPr="004E2A97">
          <w:rPr>
            <w:snapToGrid w:val="0"/>
          </w:rPr>
          <w:t>prs-FromServNeighCellAsQCL-r16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430"/>
        <w:r w:rsidRPr="004E2A97">
          <w:rPr>
            <w:rStyle w:val="CommentReference"/>
            <w:rFonts w:ascii="Times New Roman" w:eastAsiaTheme="minorEastAsia" w:hAnsi="Times New Roman"/>
            <w:noProof w:val="0"/>
            <w:lang w:eastAsia="en-US"/>
          </w:rPr>
          <w:commentReference w:id="430"/>
        </w:r>
      </w:ins>
      <w:commentRangeEnd w:id="431"/>
      <w:ins w:id="433" w:author="NR-R16-UE-Cap" w:date="2020-06-11T23:51:00Z">
        <w:r w:rsidR="00030DF4">
          <w:rPr>
            <w:snapToGrid w:val="0"/>
          </w:rPr>
          <w:t>,</w:t>
        </w:r>
      </w:ins>
    </w:p>
    <w:p w14:paraId="7601A9FF" w14:textId="1F881FAB" w:rsidR="00D42A92" w:rsidRPr="004E2A97" w:rsidRDefault="00D42A92" w:rsidP="00D42A92">
      <w:pPr>
        <w:pStyle w:val="PL"/>
        <w:rPr>
          <w:ins w:id="434" w:author="NR-R16-UE-Cap" w:date="2020-06-11T09:25:00Z"/>
          <w:snapToGrid w:val="0"/>
        </w:rPr>
      </w:pPr>
      <w:ins w:id="435" w:author="NR-R16-UE-Cap" w:date="2020-06-11T09:25:00Z">
        <w:r>
          <w:rPr>
            <w:rStyle w:val="CommentReference"/>
            <w:rFonts w:ascii="Times New Roman" w:eastAsiaTheme="minorEastAsia" w:hAnsi="Times New Roman"/>
            <w:noProof w:val="0"/>
            <w:lang w:eastAsia="en-US"/>
          </w:rPr>
          <w:commentReference w:id="431"/>
        </w:r>
      </w:ins>
      <w:commentRangeEnd w:id="432"/>
      <w:ins w:id="436" w:author="NR-R16-UE-Cap" w:date="2020-06-11T18:45:00Z">
        <w:r w:rsidR="00AF4770">
          <w:rPr>
            <w:rStyle w:val="CommentReference"/>
            <w:rFonts w:ascii="Times New Roman" w:eastAsiaTheme="minorEastAsia" w:hAnsi="Times New Roman"/>
            <w:noProof w:val="0"/>
            <w:lang w:eastAsia="en-US"/>
          </w:rPr>
          <w:commentReference w:id="432"/>
        </w:r>
      </w:ins>
    </w:p>
    <w:p w14:paraId="3FEDB2FD" w14:textId="77777777" w:rsidR="00030DF4" w:rsidRDefault="00030DF4" w:rsidP="00030DF4">
      <w:pPr>
        <w:pStyle w:val="PL"/>
        <w:rPr>
          <w:ins w:id="437" w:author="NR-R16-UE-Cap" w:date="2020-06-11T23:52:00Z"/>
          <w:snapToGrid w:val="0"/>
        </w:rPr>
      </w:pPr>
      <w:ins w:id="438" w:author="NR-R16-UE-Cap" w:date="2020-06-11T23:52:00Z">
        <w:r w:rsidRPr="00F36F50">
          <w:rPr>
            <w:snapToGrid w:val="0"/>
          </w:rPr>
          <w:tab/>
        </w:r>
        <w:r w:rsidRPr="0063349C">
          <w:rPr>
            <w:snapToGrid w:val="0"/>
            <w:highlight w:val="yellow"/>
          </w:rPr>
          <w:t>...</w:t>
        </w:r>
      </w:ins>
    </w:p>
    <w:p w14:paraId="566370DD" w14:textId="77777777" w:rsidR="00030DF4" w:rsidRDefault="00030DF4" w:rsidP="00D42A92">
      <w:pPr>
        <w:pStyle w:val="PL"/>
        <w:rPr>
          <w:ins w:id="439" w:author="NR-R16-UE-Cap" w:date="2020-06-11T23:52:00Z"/>
          <w:snapToGrid w:val="0"/>
        </w:rPr>
      </w:pPr>
    </w:p>
    <w:p w14:paraId="0BE1BB42" w14:textId="1C21C3DB" w:rsidR="00D42A92" w:rsidRPr="009F32C9" w:rsidRDefault="00D42A92" w:rsidP="00D42A92">
      <w:pPr>
        <w:pStyle w:val="PL"/>
        <w:rPr>
          <w:ins w:id="440" w:author="NR-R16-UE-Cap" w:date="2020-06-11T09:25:00Z"/>
          <w:snapToGrid w:val="0"/>
        </w:rPr>
      </w:pPr>
      <w:ins w:id="441" w:author="NR-R16-UE-Cap" w:date="2020-06-11T09:25:00Z">
        <w:r w:rsidRPr="006851C1">
          <w:rPr>
            <w:snapToGrid w:val="0"/>
          </w:rPr>
          <w:t>}</w:t>
        </w:r>
      </w:ins>
    </w:p>
    <w:p w14:paraId="6DD97CA2" w14:textId="77777777" w:rsidR="00D42A92" w:rsidRPr="009F32C9" w:rsidRDefault="00D42A92" w:rsidP="00D42A92">
      <w:pPr>
        <w:pStyle w:val="PL"/>
        <w:rPr>
          <w:ins w:id="442" w:author="NR-R16-UE-Cap" w:date="2020-06-11T09:25:00Z"/>
        </w:rPr>
      </w:pPr>
    </w:p>
    <w:p w14:paraId="4B8F52C1" w14:textId="77777777" w:rsidR="00D42A92" w:rsidRPr="009F32C9" w:rsidRDefault="00D42A92" w:rsidP="00D42A92">
      <w:pPr>
        <w:pStyle w:val="PL"/>
        <w:rPr>
          <w:ins w:id="443" w:author="NR-R16-UE-Cap" w:date="2020-06-11T09:25:00Z"/>
        </w:rPr>
      </w:pPr>
      <w:ins w:id="444" w:author="NR-R16-UE-Cap" w:date="2020-06-11T09:25:00Z">
        <w:r w:rsidRPr="009F32C9">
          <w:t>nrMaxBands-r16</w:t>
        </w:r>
        <w:r w:rsidRPr="009F32C9">
          <w:tab/>
        </w:r>
        <w:r w:rsidRPr="009F32C9">
          <w:tab/>
          <w:t>INTEGER ::= 1024</w:t>
        </w:r>
        <w:r>
          <w:tab/>
        </w:r>
        <w:r w:rsidRPr="009F32C9">
          <w:t>-- Maximum number of supported bands.</w:t>
        </w:r>
      </w:ins>
    </w:p>
    <w:p w14:paraId="7E09512C" w14:textId="77777777" w:rsidR="00D42A92" w:rsidRPr="009F32C9" w:rsidRDefault="00D42A92" w:rsidP="00D42A92">
      <w:pPr>
        <w:pStyle w:val="PL"/>
        <w:rPr>
          <w:ins w:id="445" w:author="NR-R16-UE-Cap" w:date="2020-06-11T09:25:00Z"/>
        </w:rPr>
      </w:pPr>
    </w:p>
    <w:p w14:paraId="467BF3F4" w14:textId="77777777" w:rsidR="00D42A92" w:rsidRPr="009F32C9" w:rsidRDefault="00D42A92" w:rsidP="00D42A92">
      <w:pPr>
        <w:pStyle w:val="PL"/>
        <w:rPr>
          <w:ins w:id="446" w:author="NR-R16-UE-Cap" w:date="2020-06-11T09:25:00Z"/>
        </w:rPr>
      </w:pPr>
      <w:ins w:id="447" w:author="NR-R16-UE-Cap" w:date="2020-06-11T09:25:00Z">
        <w:r w:rsidRPr="009F32C9">
          <w:t>-- ASN1STOP</w:t>
        </w:r>
      </w:ins>
    </w:p>
    <w:p w14:paraId="1C4AB1EF" w14:textId="77777777" w:rsidR="00D42A92" w:rsidRDefault="00D42A92" w:rsidP="00D42A92">
      <w:pPr>
        <w:rPr>
          <w:ins w:id="448"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8ED30CB" w14:textId="77777777" w:rsidTr="00D42A92">
        <w:trPr>
          <w:cantSplit/>
          <w:tblHeader/>
          <w:ins w:id="449" w:author="NR-R16-UE-Cap" w:date="2020-06-11T09:25:00Z"/>
        </w:trPr>
        <w:tc>
          <w:tcPr>
            <w:tcW w:w="9639" w:type="dxa"/>
          </w:tcPr>
          <w:p w14:paraId="7898CC94" w14:textId="77777777" w:rsidR="00D42A92" w:rsidRPr="009F32C9" w:rsidRDefault="00D42A92" w:rsidP="00D42A92">
            <w:pPr>
              <w:pStyle w:val="TAH"/>
              <w:keepNext w:val="0"/>
              <w:keepLines w:val="0"/>
              <w:widowControl w:val="0"/>
              <w:rPr>
                <w:ins w:id="450" w:author="NR-R16-UE-Cap" w:date="2020-06-11T09:25:00Z"/>
              </w:rPr>
            </w:pPr>
            <w:ins w:id="451" w:author="NR-R16-UE-Cap" w:date="2020-06-11T09:25: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D42A92" w:rsidRPr="009F32C9" w14:paraId="3E021E63" w14:textId="77777777" w:rsidTr="00D42A92">
        <w:trPr>
          <w:cantSplit/>
          <w:ins w:id="452" w:author="NR-R16-UE-Cap" w:date="2020-06-11T09:25:00Z"/>
        </w:trPr>
        <w:tc>
          <w:tcPr>
            <w:tcW w:w="9639" w:type="dxa"/>
          </w:tcPr>
          <w:p w14:paraId="5E75AC4B" w14:textId="77777777" w:rsidR="00D42A92" w:rsidRPr="004E2A97" w:rsidRDefault="00D42A92" w:rsidP="00D42A92">
            <w:pPr>
              <w:pStyle w:val="TAL"/>
              <w:keepNext w:val="0"/>
              <w:keepLines w:val="0"/>
              <w:widowControl w:val="0"/>
              <w:rPr>
                <w:ins w:id="453" w:author="NR-R16-UE-Cap" w:date="2020-06-11T09:25:00Z"/>
                <w:b/>
                <w:i/>
                <w:noProof/>
              </w:rPr>
            </w:pPr>
            <w:ins w:id="454" w:author="NR-R16-UE-Cap" w:date="2020-06-11T09:25:00Z">
              <w:r w:rsidRPr="004E2A97">
                <w:rPr>
                  <w:b/>
                  <w:i/>
                  <w:noProof/>
                </w:rPr>
                <w:t>ssbFromNeighCellAsQCL</w:t>
              </w:r>
            </w:ins>
          </w:p>
          <w:p w14:paraId="635F9D33" w14:textId="77777777" w:rsidR="00D42A92" w:rsidRPr="00750B1E" w:rsidRDefault="00D42A92" w:rsidP="00D42A92">
            <w:pPr>
              <w:pStyle w:val="TAL"/>
              <w:keepNext w:val="0"/>
              <w:keepLines w:val="0"/>
              <w:widowControl w:val="0"/>
              <w:rPr>
                <w:ins w:id="455" w:author="NR-R16-UE-Cap" w:date="2020-06-11T09:25:00Z"/>
              </w:rPr>
            </w:pPr>
            <w:ins w:id="456" w:author="NR-R16-UE-Cap" w:date="2020-06-11T09:25: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661E9334" w14:textId="77777777" w:rsidR="00D42A92" w:rsidRPr="004E2A97" w:rsidRDefault="00D42A92" w:rsidP="00D42A92">
            <w:pPr>
              <w:pStyle w:val="TAL"/>
              <w:keepNext w:val="0"/>
              <w:keepLines w:val="0"/>
              <w:widowControl w:val="0"/>
              <w:rPr>
                <w:ins w:id="457" w:author="NR-R16-UE-Cap" w:date="2020-06-11T09:25:00Z"/>
                <w:lang w:val="en-US"/>
              </w:rPr>
            </w:pPr>
            <w:ins w:id="458" w:author="NR-R16-UE-Cap" w:date="2020-06-11T09:25:00Z">
              <w:r w:rsidRPr="00750B1E">
                <w:t>Note: It refers to Type-C for FR1 and Type-C &amp; Type-D support for FR2</w:t>
              </w:r>
            </w:ins>
          </w:p>
        </w:tc>
      </w:tr>
      <w:tr w:rsidR="00D42A92" w:rsidRPr="009F32C9" w14:paraId="620F59FC" w14:textId="77777777" w:rsidTr="00D42A92">
        <w:trPr>
          <w:cantSplit/>
          <w:ins w:id="459" w:author="NR-R16-UE-Cap" w:date="2020-06-11T09:25:00Z"/>
        </w:trPr>
        <w:tc>
          <w:tcPr>
            <w:tcW w:w="9639" w:type="dxa"/>
          </w:tcPr>
          <w:p w14:paraId="72549667" w14:textId="1B6818E1" w:rsidR="00D42A92" w:rsidRPr="004E2A97" w:rsidRDefault="00E106ED" w:rsidP="00D42A92">
            <w:pPr>
              <w:pStyle w:val="TAL"/>
              <w:keepNext w:val="0"/>
              <w:keepLines w:val="0"/>
              <w:widowControl w:val="0"/>
              <w:rPr>
                <w:ins w:id="460" w:author="NR-R16-UE-Cap" w:date="2020-06-11T09:25:00Z"/>
                <w:rFonts w:eastAsia="DengXian"/>
                <w:b/>
                <w:i/>
                <w:noProof/>
                <w:lang w:eastAsia="zh-CN"/>
              </w:rPr>
            </w:pPr>
            <w:ins w:id="461" w:author="NR-R16-UE-Cap" w:date="2020-06-11T09:41:00Z">
              <w:r>
                <w:rPr>
                  <w:rFonts w:eastAsia="DengXian"/>
                  <w:b/>
                  <w:i/>
                  <w:noProof/>
                  <w:lang w:val="en-US" w:eastAsia="zh-CN"/>
                </w:rPr>
                <w:t>p</w:t>
              </w:r>
            </w:ins>
            <w:ins w:id="462" w:author="NR-R16-UE-Cap" w:date="2020-06-11T09:25:00Z">
              <w:r w:rsidR="00D42A92" w:rsidRPr="004E2A97">
                <w:rPr>
                  <w:rFonts w:eastAsia="DengXian"/>
                  <w:b/>
                  <w:i/>
                  <w:noProof/>
                  <w:lang w:eastAsia="zh-CN"/>
                </w:rPr>
                <w:t>rs</w:t>
              </w:r>
            </w:ins>
            <w:ins w:id="463" w:author="NR-R16-UE-Cap" w:date="2020-06-11T09:41:00Z">
              <w:r>
                <w:rPr>
                  <w:rFonts w:eastAsia="DengXian"/>
                  <w:b/>
                  <w:i/>
                  <w:noProof/>
                  <w:lang w:val="en-US" w:eastAsia="zh-CN"/>
                </w:rPr>
                <w:t>-</w:t>
              </w:r>
            </w:ins>
            <w:ins w:id="464" w:author="NR-R16-UE-Cap" w:date="2020-06-11T09:25:00Z">
              <w:r w:rsidR="00D42A92" w:rsidRPr="004E2A97">
                <w:rPr>
                  <w:rFonts w:eastAsia="DengXian"/>
                  <w:b/>
                  <w:i/>
                  <w:noProof/>
                  <w:lang w:eastAsia="zh-CN"/>
                </w:rPr>
                <w:t>FromServNeighCellAsQCL</w:t>
              </w:r>
            </w:ins>
          </w:p>
          <w:p w14:paraId="321AD079" w14:textId="77777777" w:rsidR="00D42A92" w:rsidRPr="00750B1E" w:rsidRDefault="00D42A92" w:rsidP="00D42A92">
            <w:pPr>
              <w:pStyle w:val="TAL"/>
              <w:keepNext w:val="0"/>
              <w:keepLines w:val="0"/>
              <w:widowControl w:val="0"/>
              <w:rPr>
                <w:ins w:id="465" w:author="NR-R16-UE-Cap" w:date="2020-06-11T09:25:00Z"/>
                <w:lang w:val="en-US"/>
              </w:rPr>
            </w:pPr>
            <w:ins w:id="466" w:author="NR-R16-UE-Cap" w:date="2020-06-11T09:25:00Z">
              <w:r w:rsidRPr="00750B1E">
                <w:rPr>
                  <w:lang w:val="en-US"/>
                </w:rPr>
                <w:t>Indicates the support</w:t>
              </w:r>
              <w:r w:rsidRPr="00750B1E">
                <w:t xml:space="preserve"> of </w:t>
              </w:r>
              <w:r w:rsidRPr="00750B1E">
                <w:rPr>
                  <w:lang w:val="en-US"/>
                </w:rPr>
                <w:t>DL PRS from serving/neighbor cell as QCL source of a DL PRS.</w:t>
              </w:r>
            </w:ins>
          </w:p>
          <w:p w14:paraId="49BC90E4" w14:textId="77777777" w:rsidR="00D42A92" w:rsidRPr="004E2A97" w:rsidRDefault="00D42A92" w:rsidP="00D42A92">
            <w:pPr>
              <w:pStyle w:val="TAL"/>
              <w:keepNext w:val="0"/>
              <w:keepLines w:val="0"/>
              <w:widowControl w:val="0"/>
              <w:rPr>
                <w:ins w:id="467" w:author="NR-R16-UE-Cap" w:date="2020-06-11T09:25:00Z"/>
                <w:rFonts w:eastAsia="DengXian"/>
                <w:b/>
                <w:i/>
                <w:noProof/>
                <w:lang w:eastAsia="zh-CN"/>
              </w:rPr>
            </w:pPr>
            <w:ins w:id="468" w:author="NR-R16-UE-Cap" w:date="2020-06-11T09:25:00Z">
              <w:r w:rsidRPr="00750B1E">
                <w:rPr>
                  <w:lang w:val="en-US"/>
                </w:rPr>
                <w:t>Note: It refers to Type-D support for FR2.</w:t>
              </w:r>
            </w:ins>
          </w:p>
        </w:tc>
      </w:tr>
    </w:tbl>
    <w:p w14:paraId="01FC0C9D" w14:textId="77777777" w:rsidR="00D42A92" w:rsidRDefault="00D42A92" w:rsidP="00D42A92">
      <w:pPr>
        <w:rPr>
          <w:ins w:id="469" w:author="NR-R16-UE-Cap" w:date="2020-06-11T09:25:00Z"/>
        </w:rPr>
      </w:pPr>
    </w:p>
    <w:p w14:paraId="3D7CA460" w14:textId="77777777" w:rsidR="00D42A92" w:rsidRPr="009F32C9" w:rsidRDefault="00D42A92" w:rsidP="00D42A92">
      <w:pPr>
        <w:pStyle w:val="Heading4"/>
        <w:rPr>
          <w:ins w:id="470" w:author="NR-R16-UE-Cap" w:date="2020-06-11T09:25:00Z"/>
          <w:i/>
          <w:iCs/>
          <w:noProof/>
        </w:rPr>
      </w:pPr>
      <w:ins w:id="471" w:author="NR-R16-UE-Cap" w:date="2020-06-11T09:25:00Z">
        <w:r w:rsidRPr="009F32C9">
          <w:rPr>
            <w:i/>
            <w:iCs/>
          </w:rPr>
          <w:lastRenderedPageBreak/>
          <w:t>–</w:t>
        </w:r>
        <w:r w:rsidRPr="009F32C9">
          <w:rPr>
            <w:i/>
            <w:iCs/>
          </w:rPr>
          <w:tab/>
        </w:r>
        <w:r w:rsidRPr="009F32C9">
          <w:rPr>
            <w:i/>
            <w:iCs/>
            <w:noProof/>
          </w:rPr>
          <w:t>NR-UL-SRS</w:t>
        </w:r>
        <w:r>
          <w:rPr>
            <w:i/>
            <w:iCs/>
            <w:noProof/>
            <w:lang w:val="en-US"/>
          </w:rPr>
          <w:t>-</w:t>
        </w:r>
        <w:r w:rsidRPr="009F32C9">
          <w:rPr>
            <w:i/>
            <w:iCs/>
            <w:noProof/>
          </w:rPr>
          <w:t>Capability</w:t>
        </w:r>
      </w:ins>
    </w:p>
    <w:p w14:paraId="71BAB956" w14:textId="77777777" w:rsidR="00D42A92" w:rsidRPr="009F32C9" w:rsidRDefault="00D42A92" w:rsidP="00D42A92">
      <w:pPr>
        <w:keepLines/>
        <w:rPr>
          <w:ins w:id="472" w:author="NR-R16-UE-Cap" w:date="2020-06-11T09:25:00Z"/>
        </w:rPr>
      </w:pPr>
      <w:ins w:id="473" w:author="NR-R16-UE-Cap" w:date="2020-06-11T09:2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23650D82" w14:textId="77777777" w:rsidR="00D42A92" w:rsidRPr="009F32C9" w:rsidRDefault="00D42A92" w:rsidP="00D42A92">
      <w:pPr>
        <w:pStyle w:val="PL"/>
        <w:rPr>
          <w:ins w:id="474" w:author="NR-R16-UE-Cap" w:date="2020-06-11T09:25:00Z"/>
        </w:rPr>
      </w:pPr>
      <w:ins w:id="475" w:author="NR-R16-UE-Cap" w:date="2020-06-11T09:25:00Z">
        <w:r w:rsidRPr="009F32C9">
          <w:t>-- ASN1START</w:t>
        </w:r>
      </w:ins>
    </w:p>
    <w:p w14:paraId="76C3F20A" w14:textId="77777777" w:rsidR="00D42A92" w:rsidRPr="009F32C9" w:rsidRDefault="00D42A92" w:rsidP="00D42A92">
      <w:pPr>
        <w:pStyle w:val="PL"/>
        <w:rPr>
          <w:ins w:id="476" w:author="NR-R16-UE-Cap" w:date="2020-06-11T09:25:00Z"/>
        </w:rPr>
      </w:pPr>
    </w:p>
    <w:p w14:paraId="56296437" w14:textId="77777777" w:rsidR="00D42A92" w:rsidRPr="009F32C9" w:rsidRDefault="00D42A92" w:rsidP="00EF4BAA">
      <w:pPr>
        <w:pStyle w:val="PL"/>
        <w:rPr>
          <w:ins w:id="477" w:author="NR-R16-UE-Cap" w:date="2020-06-11T09:25:00Z"/>
        </w:rPr>
      </w:pPr>
      <w:ins w:id="478" w:author="NR-R16-UE-Cap" w:date="2020-06-11T09:25:00Z">
        <w:r w:rsidRPr="009F32C9">
          <w:rPr>
            <w:snapToGrid w:val="0"/>
          </w:rPr>
          <w:t>NR-UL-SRS</w:t>
        </w:r>
        <w:r>
          <w:rPr>
            <w:snapToGrid w:val="0"/>
          </w:rPr>
          <w:t>-</w:t>
        </w:r>
        <w:r w:rsidRPr="009F32C9">
          <w:rPr>
            <w:snapToGrid w:val="0"/>
          </w:rPr>
          <w:t xml:space="preserve">Capability-r16 </w:t>
        </w:r>
        <w:r w:rsidRPr="009F32C9">
          <w:t>::= SEQUENCE {</w:t>
        </w:r>
      </w:ins>
    </w:p>
    <w:p w14:paraId="2906DB76" w14:textId="54506559" w:rsidR="00E106ED" w:rsidRDefault="00D42A92" w:rsidP="00D42A92">
      <w:pPr>
        <w:pStyle w:val="PL"/>
        <w:rPr>
          <w:ins w:id="479" w:author="NR-R16-UE-Cap" w:date="2020-06-11T09:42:00Z"/>
          <w:snapToGrid w:val="0"/>
        </w:rPr>
      </w:pPr>
      <w:ins w:id="480" w:author="NR-R16-UE-Cap" w:date="2020-06-11T09:2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r>
      </w:ins>
      <w:ins w:id="481" w:author="NR-R16-UE-Cap" w:date="2020-06-11T19:06:00Z">
        <w:r w:rsidR="00694646">
          <w:rPr>
            <w:snapToGrid w:val="0"/>
          </w:rPr>
          <w:tab/>
        </w:r>
        <w:r w:rsidR="00694646">
          <w:rPr>
            <w:snapToGrid w:val="0"/>
          </w:rPr>
          <w:tab/>
        </w:r>
      </w:ins>
      <w:ins w:id="482" w:author="NR-R16-UE-Cap" w:date="2020-06-11T09:25:00Z">
        <w:r w:rsidRPr="009F32C9">
          <w:rPr>
            <w:snapToGrid w:val="0"/>
          </w:rPr>
          <w:t xml:space="preserve">SEQUENCE (SIZE (1..nrMaxBands)) OF </w:t>
        </w:r>
      </w:ins>
    </w:p>
    <w:p w14:paraId="0CF6721E" w14:textId="2B4CEBAA" w:rsidR="00D42A92" w:rsidRDefault="00E106ED" w:rsidP="00D42A92">
      <w:pPr>
        <w:pStyle w:val="PL"/>
        <w:rPr>
          <w:ins w:id="483" w:author="NR-R16-UE-Cap" w:date="2020-06-11T09:25:00Z"/>
          <w:snapToGrid w:val="0"/>
        </w:rPr>
      </w:pPr>
      <w:ins w:id="484" w:author="NR-R16-UE-Cap" w:date="2020-06-11T09: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85" w:author="NR-R16-UE-Cap" w:date="2020-06-11T19:06:00Z">
        <w:r w:rsidR="00694646">
          <w:rPr>
            <w:snapToGrid w:val="0"/>
          </w:rPr>
          <w:tab/>
        </w:r>
      </w:ins>
      <w:ins w:id="486" w:author="NR-R16-UE-Cap" w:date="2020-06-11T09:25:00Z">
        <w:r w:rsidR="00D42A92">
          <w:rPr>
            <w:snapToGrid w:val="0"/>
          </w:rPr>
          <w:t>SRS-CapabilityPer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65849E18" w14:textId="77777777" w:rsidR="00D42A92" w:rsidRDefault="00D42A92" w:rsidP="00D42A92">
      <w:pPr>
        <w:pStyle w:val="PL"/>
        <w:rPr>
          <w:ins w:id="487" w:author="NR-R16-UE-Cap" w:date="2020-06-11T09:25:00Z"/>
          <w:snapToGrid w:val="0"/>
        </w:rPr>
      </w:pPr>
      <w:ins w:id="488" w:author="NR-R16-UE-Cap" w:date="2020-06-11T09:25: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SRS</w:t>
        </w:r>
        <w:r w:rsidRPr="003E75B1">
          <w:rPr>
            <w:snapToGrid w:val="0"/>
          </w:rPr>
          <w:t>-</w:t>
        </w:r>
        <w:r>
          <w:rPr>
            <w:snapToGrid w:val="0"/>
          </w:rPr>
          <w:t>Capability</w:t>
        </w:r>
        <w:r w:rsidRPr="003E75B1">
          <w:rPr>
            <w:snapToGrid w:val="0"/>
          </w:rPr>
          <w:t>BandCombinationList</w:t>
        </w:r>
        <w:r>
          <w:rPr>
            <w:snapToGrid w:val="0"/>
          </w:rPr>
          <w:t>-r16</w:t>
        </w:r>
        <w:r w:rsidRPr="003E75B1">
          <w:rPr>
            <w:snapToGrid w:val="0"/>
          </w:rPr>
          <w:t>,</w:t>
        </w:r>
      </w:ins>
    </w:p>
    <w:p w14:paraId="6659B7BB" w14:textId="77777777" w:rsidR="00D42A92" w:rsidRDefault="00D42A92" w:rsidP="00D42A92">
      <w:pPr>
        <w:pStyle w:val="PL"/>
        <w:rPr>
          <w:ins w:id="489" w:author="NR-R16-UE-Cap" w:date="2020-06-11T09:25:00Z"/>
        </w:rPr>
      </w:pPr>
      <w:ins w:id="490" w:author="NR-R16-UE-Cap" w:date="2020-06-11T09:25:00Z">
        <w:r>
          <w:rPr>
            <w:snapToGrid w:val="0"/>
          </w:rPr>
          <w:tab/>
        </w:r>
        <w:bookmarkStart w:id="491" w:name="_Hlk42683442"/>
        <w:r>
          <w:t>maxNumberSRS-PosPathLossEstimateAllServingCells-r16</w:t>
        </w:r>
        <w:r>
          <w:tab/>
          <w:t>ENUMERATED {n1, n4, n8, n16}</w:t>
        </w:r>
        <w:r>
          <w:tab/>
          <w:t>OPTIONAL,</w:t>
        </w:r>
      </w:ins>
    </w:p>
    <w:bookmarkEnd w:id="491"/>
    <w:p w14:paraId="1AEA7E24" w14:textId="77777777" w:rsidR="00D42A92" w:rsidRDefault="00D42A92" w:rsidP="00D42A92">
      <w:pPr>
        <w:pStyle w:val="PL"/>
        <w:rPr>
          <w:ins w:id="492" w:author="NR-R16-UE-Cap" w:date="2020-06-11T09:25:00Z"/>
        </w:rPr>
      </w:pPr>
      <w:ins w:id="493" w:author="NR-R16-UE-Cap" w:date="2020-06-11T09:25:00Z">
        <w:r>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p>
    <w:p w14:paraId="30F5F290" w14:textId="77777777" w:rsidR="00D42A92" w:rsidRDefault="00D42A92" w:rsidP="00D42A92">
      <w:pPr>
        <w:pStyle w:val="PL"/>
        <w:rPr>
          <w:ins w:id="494" w:author="NR-R16-UE-Cap" w:date="2020-06-11T09:25:00Z"/>
          <w:snapToGrid w:val="0"/>
        </w:rPr>
      </w:pPr>
      <w:ins w:id="495" w:author="NR-R16-UE-Cap" w:date="2020-06-11T09:25:00Z">
        <w:r w:rsidRPr="009F32C9">
          <w:rPr>
            <w:snapToGrid w:val="0"/>
          </w:rPr>
          <w:tab/>
          <w:t>...</w:t>
        </w:r>
      </w:ins>
    </w:p>
    <w:p w14:paraId="66673CBA" w14:textId="77777777" w:rsidR="00D42A92" w:rsidRDefault="00D42A92" w:rsidP="00D42A92">
      <w:pPr>
        <w:pStyle w:val="PL"/>
        <w:rPr>
          <w:ins w:id="496" w:author="NR-R16-UE-Cap" w:date="2020-06-11T09:25:00Z"/>
          <w:snapToGrid w:val="0"/>
        </w:rPr>
      </w:pPr>
    </w:p>
    <w:p w14:paraId="2191912D" w14:textId="77777777" w:rsidR="00D42A92" w:rsidRDefault="00D42A92" w:rsidP="00D42A92">
      <w:pPr>
        <w:pStyle w:val="PL"/>
        <w:rPr>
          <w:ins w:id="497" w:author="NR-R16-UE-Cap" w:date="2020-06-11T09:25:00Z"/>
        </w:rPr>
      </w:pPr>
      <w:ins w:id="498" w:author="NR-R16-UE-Cap" w:date="2020-06-11T09:25:00Z">
        <w:r w:rsidRPr="009F32C9">
          <w:t>}</w:t>
        </w:r>
      </w:ins>
    </w:p>
    <w:p w14:paraId="687B2A83" w14:textId="77777777" w:rsidR="00D42A92" w:rsidRPr="009F32C9" w:rsidRDefault="00D42A92" w:rsidP="00D42A92">
      <w:pPr>
        <w:pStyle w:val="PL"/>
        <w:rPr>
          <w:ins w:id="499" w:author="NR-R16-UE-Cap" w:date="2020-06-11T09:25:00Z"/>
        </w:rPr>
      </w:pPr>
    </w:p>
    <w:p w14:paraId="581AC226" w14:textId="77777777" w:rsidR="00D42A92" w:rsidRDefault="00D42A92" w:rsidP="00D42A92">
      <w:pPr>
        <w:pStyle w:val="PL"/>
        <w:rPr>
          <w:ins w:id="500" w:author="NR-R16-UE-Cap" w:date="2020-06-11T09:25:00Z"/>
          <w:snapToGrid w:val="0"/>
        </w:rPr>
      </w:pPr>
      <w:commentRangeStart w:id="501"/>
      <w:commentRangeStart w:id="502"/>
      <w:commentRangeStart w:id="503"/>
      <w:ins w:id="504" w:author="NR-R16-UE-Cap" w:date="2020-06-11T09:25:00Z">
        <w:r>
          <w:rPr>
            <w:snapToGrid w:val="0"/>
          </w:rPr>
          <w:t>SRS-CapabilityPer</w:t>
        </w:r>
        <w:r w:rsidRPr="009F32C9">
          <w:rPr>
            <w:snapToGrid w:val="0"/>
          </w:rPr>
          <w:t>Ba</w:t>
        </w:r>
        <w:r>
          <w:rPr>
            <w:snapToGrid w:val="0"/>
          </w:rPr>
          <w:t>n</w:t>
        </w:r>
        <w:r w:rsidRPr="009F32C9">
          <w:rPr>
            <w:snapToGrid w:val="0"/>
          </w:rPr>
          <w:t>d-r16</w:t>
        </w:r>
        <w:commentRangeEnd w:id="501"/>
        <w:r>
          <w:rPr>
            <w:rStyle w:val="CommentReference"/>
            <w:rFonts w:ascii="Times New Roman" w:eastAsiaTheme="minorEastAsia" w:hAnsi="Times New Roman"/>
            <w:noProof w:val="0"/>
            <w:lang w:eastAsia="en-US"/>
          </w:rPr>
          <w:commentReference w:id="501"/>
        </w:r>
        <w:commentRangeEnd w:id="502"/>
        <w:r>
          <w:rPr>
            <w:rStyle w:val="CommentReference"/>
            <w:rFonts w:ascii="Times New Roman" w:eastAsiaTheme="minorEastAsia" w:hAnsi="Times New Roman"/>
            <w:noProof w:val="0"/>
            <w:lang w:eastAsia="en-US"/>
          </w:rPr>
          <w:commentReference w:id="502"/>
        </w:r>
      </w:ins>
      <w:commentRangeEnd w:id="503"/>
      <w:ins w:id="505" w:author="NR-R16-UE-Cap" w:date="2020-06-11T18:46:00Z">
        <w:r w:rsidR="00AF4770">
          <w:rPr>
            <w:rStyle w:val="CommentReference"/>
            <w:rFonts w:ascii="Times New Roman" w:eastAsiaTheme="minorEastAsia" w:hAnsi="Times New Roman"/>
            <w:noProof w:val="0"/>
            <w:lang w:eastAsia="en-US"/>
          </w:rPr>
          <w:commentReference w:id="503"/>
        </w:r>
      </w:ins>
      <w:ins w:id="506" w:author="NR-R16-UE-Cap" w:date="2020-06-11T09:25:00Z">
        <w:r w:rsidRPr="009F32C9">
          <w:rPr>
            <w:snapToGrid w:val="0"/>
          </w:rPr>
          <w:t xml:space="preserve"> ::= SEQUENCE {</w:t>
        </w:r>
      </w:ins>
    </w:p>
    <w:p w14:paraId="15970E7D" w14:textId="60DCDF7D" w:rsidR="00D42A92" w:rsidRPr="009F32C9" w:rsidRDefault="00D42A92" w:rsidP="00D42A92">
      <w:pPr>
        <w:pStyle w:val="PL"/>
        <w:rPr>
          <w:ins w:id="507" w:author="NR-R16-UE-Cap" w:date="2020-06-11T09:25:00Z"/>
          <w:snapToGrid w:val="0"/>
        </w:rPr>
      </w:pPr>
      <w:ins w:id="508"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ins>
      <w:ins w:id="509" w:author="NR-R16-UE-Cap" w:date="2020-06-11T09:44:00Z">
        <w:r w:rsidR="00E106ED">
          <w:rPr>
            <w:snapToGrid w:val="0"/>
          </w:rPr>
          <w:t>F</w:t>
        </w:r>
        <w:r w:rsidR="00E106ED" w:rsidRPr="009F32C9">
          <w:rPr>
            <w:snapToGrid w:val="0"/>
          </w:rPr>
          <w:t>reqBandIndicatorNR-r16</w:t>
        </w:r>
      </w:ins>
      <w:ins w:id="510" w:author="NR-R16-UE-Cap" w:date="2020-06-11T09:25:00Z">
        <w:r>
          <w:rPr>
            <w:snapToGrid w:val="0"/>
          </w:rPr>
          <w:t>,</w:t>
        </w:r>
      </w:ins>
    </w:p>
    <w:p w14:paraId="5F138D5A" w14:textId="77777777" w:rsidR="00D42A92" w:rsidRDefault="00D42A92" w:rsidP="00D42A92">
      <w:pPr>
        <w:pStyle w:val="PL"/>
        <w:rPr>
          <w:ins w:id="511" w:author="NR-R16-UE-Cap" w:date="2020-06-11T09:25:00Z"/>
          <w:rFonts w:eastAsiaTheme="minorEastAsia"/>
          <w:lang w:eastAsia="ja-JP"/>
        </w:rPr>
      </w:pPr>
      <w:ins w:id="512" w:author="NR-R16-UE-Cap" w:date="2020-06-11T09:25:00Z">
        <w: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12892F3" w14:textId="2CD71004" w:rsidR="00D42A92" w:rsidRDefault="00D42A92" w:rsidP="00D42A92">
      <w:pPr>
        <w:pStyle w:val="PL"/>
      </w:pPr>
      <w:ins w:id="513" w:author="NR-R16-UE-Cap" w:date="2020-06-11T09:25:00Z">
        <w:r>
          <w:tab/>
        </w:r>
        <w:r w:rsidRPr="00F537EB">
          <w:t>spatialRelations</w:t>
        </w:r>
        <w:r>
          <w:t>SRS-Pos-r16</w:t>
        </w:r>
        <w:r>
          <w:tab/>
        </w:r>
        <w:r>
          <w:tab/>
          <w:t>S</w:t>
        </w:r>
        <w:r w:rsidRPr="00F537EB">
          <w:t>patialRelations</w:t>
        </w:r>
        <w:r>
          <w:t>SRS-Pos-r16</w:t>
        </w:r>
        <w:r>
          <w:tab/>
        </w:r>
        <w:r>
          <w:tab/>
        </w:r>
        <w:r w:rsidRPr="00F537EB">
          <w:t>OPTIONAL</w:t>
        </w:r>
      </w:ins>
      <w:bookmarkStart w:id="514" w:name="_Hlk42761520"/>
      <w:bookmarkStart w:id="515" w:name="_Hlk42615177"/>
      <w:ins w:id="516" w:author="NR-R16-UE-Cap" w:date="2020-06-11T18:27:00Z">
        <w:r w:rsidR="00302CA6">
          <w:t>,</w:t>
        </w:r>
      </w:ins>
    </w:p>
    <w:p w14:paraId="7488DE10" w14:textId="024F2826" w:rsidR="00302CA6" w:rsidRDefault="00302CA6" w:rsidP="00D42A92">
      <w:pPr>
        <w:pStyle w:val="PL"/>
        <w:rPr>
          <w:ins w:id="517" w:author="NR-R16-UE-Cap" w:date="2020-06-11T23:52:00Z"/>
          <w:snapToGrid w:val="0"/>
        </w:rPr>
      </w:pPr>
      <w:ins w:id="518"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Trans-IntraBandCA-r16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ins w:id="519" w:author="NR-R16-UE-Cap" w:date="2020-06-11T23:52:00Z">
        <w:r w:rsidR="00030DF4">
          <w:rPr>
            <w:snapToGrid w:val="0"/>
          </w:rPr>
          <w:t>,</w:t>
        </w:r>
      </w:ins>
    </w:p>
    <w:p w14:paraId="61A2C663" w14:textId="77777777" w:rsidR="00030DF4" w:rsidRDefault="00030DF4" w:rsidP="00030DF4">
      <w:pPr>
        <w:pStyle w:val="PL"/>
        <w:rPr>
          <w:ins w:id="520" w:author="NR-R16-UE-Cap" w:date="2020-06-11T23:52:00Z"/>
          <w:snapToGrid w:val="0"/>
        </w:rPr>
      </w:pPr>
      <w:ins w:id="521" w:author="NR-R16-UE-Cap" w:date="2020-06-11T23:52:00Z">
        <w:r w:rsidRPr="00F36F50">
          <w:rPr>
            <w:snapToGrid w:val="0"/>
          </w:rPr>
          <w:tab/>
        </w:r>
        <w:r w:rsidRPr="0063349C">
          <w:rPr>
            <w:snapToGrid w:val="0"/>
            <w:highlight w:val="yellow"/>
          </w:rPr>
          <w:t>...</w:t>
        </w:r>
      </w:ins>
    </w:p>
    <w:p w14:paraId="31C3F1A1" w14:textId="77777777" w:rsidR="00030DF4" w:rsidRPr="00F537EB" w:rsidRDefault="00030DF4" w:rsidP="00D42A92">
      <w:pPr>
        <w:pStyle w:val="PL"/>
        <w:rPr>
          <w:ins w:id="522" w:author="NR-R16-UE-Cap" w:date="2020-06-11T09:25:00Z"/>
        </w:rPr>
      </w:pPr>
    </w:p>
    <w:bookmarkEnd w:id="514"/>
    <w:p w14:paraId="5C9A31B8" w14:textId="77777777" w:rsidR="00D42A92" w:rsidRDefault="00D42A92" w:rsidP="00D42A92">
      <w:pPr>
        <w:pStyle w:val="PL"/>
        <w:rPr>
          <w:ins w:id="523" w:author="NR-R16-UE-Cap" w:date="2020-06-11T09:25:00Z"/>
          <w:snapToGrid w:val="0"/>
        </w:rPr>
      </w:pPr>
      <w:ins w:id="524" w:author="NR-R16-UE-Cap" w:date="2020-06-11T09:25:00Z">
        <w:r w:rsidRPr="009F32C9">
          <w:rPr>
            <w:snapToGrid w:val="0"/>
          </w:rPr>
          <w:t>}</w:t>
        </w:r>
      </w:ins>
    </w:p>
    <w:bookmarkEnd w:id="515"/>
    <w:p w14:paraId="22723796" w14:textId="77777777" w:rsidR="00D42A92" w:rsidRDefault="00D42A92" w:rsidP="00D42A92">
      <w:pPr>
        <w:pStyle w:val="PL"/>
        <w:rPr>
          <w:ins w:id="525" w:author="NR-R16-UE-Cap" w:date="2020-06-11T09:25:00Z"/>
          <w:snapToGrid w:val="0"/>
        </w:rPr>
      </w:pPr>
    </w:p>
    <w:p w14:paraId="12CB43DF" w14:textId="77777777" w:rsidR="00D42A92" w:rsidRPr="00F537EB" w:rsidRDefault="00D42A92" w:rsidP="00D42A92">
      <w:pPr>
        <w:pStyle w:val="PL"/>
        <w:rPr>
          <w:ins w:id="526" w:author="NR-R16-UE-Cap" w:date="2020-06-11T09:25:00Z"/>
        </w:rPr>
      </w:pPr>
      <w:ins w:id="527" w:author="NR-R16-UE-Cap" w:date="2020-06-11T09:25:00Z">
        <w:r>
          <w:rPr>
            <w:snapToGrid w:val="0"/>
          </w:rPr>
          <w:t>SRS-Capability</w:t>
        </w:r>
        <w:r w:rsidRPr="00F537EB">
          <w:t>BandCombinationList</w:t>
        </w:r>
        <w:r>
          <w:t>-r16</w:t>
        </w:r>
        <w:r w:rsidRPr="00F537EB">
          <w:t xml:space="preserve"> ::=</w:t>
        </w:r>
        <w:r>
          <w:tab/>
        </w:r>
        <w:r>
          <w:tab/>
        </w:r>
        <w:r>
          <w:tab/>
        </w:r>
        <w:r w:rsidRPr="00F537EB">
          <w:t>SEQUENCE (SIZE (1..maxBandComb</w:t>
        </w:r>
        <w:r>
          <w:t>-r16</w:t>
        </w:r>
        <w:r w:rsidRPr="00F537EB">
          <w:t xml:space="preserve">)) OF </w:t>
        </w:r>
        <w:r>
          <w:rPr>
            <w:snapToGrid w:val="0"/>
          </w:rPr>
          <w:t>SRS</w:t>
        </w:r>
        <w:r w:rsidRPr="003E75B1">
          <w:rPr>
            <w:snapToGrid w:val="0"/>
          </w:rPr>
          <w:t>-</w:t>
        </w:r>
        <w:r>
          <w:rPr>
            <w:snapToGrid w:val="0"/>
          </w:rPr>
          <w:t>capability</w:t>
        </w:r>
        <w:r w:rsidRPr="00F537EB">
          <w:t>BandCombination</w:t>
        </w:r>
        <w:r>
          <w:t>-r16</w:t>
        </w:r>
      </w:ins>
    </w:p>
    <w:p w14:paraId="1AF77557" w14:textId="77777777" w:rsidR="00D42A92" w:rsidRPr="00F537EB" w:rsidRDefault="00D42A92" w:rsidP="00D42A92">
      <w:pPr>
        <w:pStyle w:val="PL"/>
        <w:rPr>
          <w:ins w:id="528" w:author="NR-R16-UE-Cap" w:date="2020-06-11T09:25:00Z"/>
        </w:rPr>
      </w:pPr>
    </w:p>
    <w:p w14:paraId="225D4E58" w14:textId="77777777" w:rsidR="00D42A92" w:rsidRPr="00F537EB" w:rsidRDefault="00D42A92" w:rsidP="00D42A92">
      <w:pPr>
        <w:pStyle w:val="PL"/>
        <w:rPr>
          <w:ins w:id="529" w:author="NR-R16-UE-Cap" w:date="2020-06-11T09:25:00Z"/>
        </w:rPr>
      </w:pPr>
    </w:p>
    <w:p w14:paraId="7093413C" w14:textId="77777777" w:rsidR="00D42A92" w:rsidRPr="00750B1E" w:rsidRDefault="00D42A92" w:rsidP="00D42A92">
      <w:pPr>
        <w:pStyle w:val="PL"/>
        <w:rPr>
          <w:ins w:id="530" w:author="NR-R16-UE-Cap" w:date="2020-06-11T09:25:00Z"/>
        </w:rPr>
      </w:pPr>
      <w:ins w:id="531" w:author="NR-R16-UE-Cap" w:date="2020-06-11T09:25:00Z">
        <w:r>
          <w:rPr>
            <w:snapToGrid w:val="0"/>
          </w:rPr>
          <w:t>SRS</w:t>
        </w:r>
        <w:r w:rsidRPr="00CB7111">
          <w:rPr>
            <w:snapToGrid w:val="0"/>
          </w:rPr>
          <w:t>-</w:t>
        </w:r>
        <w:r>
          <w:rPr>
            <w:snapToGrid w:val="0"/>
          </w:rPr>
          <w:t>capability</w:t>
        </w:r>
        <w:r w:rsidRPr="00CB7111">
          <w:t>BandCombination</w:t>
        </w:r>
        <w:r>
          <w:t>-r16</w:t>
        </w:r>
        <w:r w:rsidRPr="00CB7111">
          <w:t xml:space="preserve"> ::=</w:t>
        </w:r>
        <w:r w:rsidRPr="00750B1E">
          <w:tab/>
        </w:r>
        <w:r w:rsidRPr="00750B1E">
          <w:tab/>
          <w:t>SEQUENCE {</w:t>
        </w:r>
      </w:ins>
    </w:p>
    <w:p w14:paraId="5C3A8EA2" w14:textId="77777777" w:rsidR="00D42A92" w:rsidRPr="00750B1E" w:rsidRDefault="00D42A92" w:rsidP="00D42A92">
      <w:pPr>
        <w:pStyle w:val="PL"/>
        <w:rPr>
          <w:ins w:id="532" w:author="NR-R16-UE-Cap" w:date="2020-06-11T09:25:00Z"/>
        </w:rPr>
      </w:pPr>
      <w:ins w:id="533" w:author="NR-R16-UE-Cap" w:date="2020-06-11T09:2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6F966BC0" w14:textId="77777777" w:rsidR="0042296C" w:rsidRDefault="0042296C" w:rsidP="0042296C">
      <w:pPr>
        <w:pStyle w:val="PL"/>
        <w:rPr>
          <w:ins w:id="534" w:author="NR-R16-UE-Cap" w:date="2020-06-11T09:53:00Z"/>
          <w:snapToGrid w:val="0"/>
        </w:rPr>
      </w:pPr>
      <w:ins w:id="535"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p w14:paraId="69C764EC" w14:textId="5F0F78B4" w:rsidR="00D42A92" w:rsidRDefault="00D42A92" w:rsidP="0042296C">
      <w:pPr>
        <w:pStyle w:val="PL"/>
        <w:rPr>
          <w:ins w:id="536" w:author="NR-R16-UE-Cap" w:date="2020-06-11T09:25:00Z"/>
          <w:snapToGrid w:val="0"/>
        </w:rPr>
      </w:pPr>
      <w:ins w:id="537" w:author="NR-R16-UE-Cap" w:date="2020-06-11T09:25:00Z">
        <w:r w:rsidRPr="009F32C9">
          <w:rPr>
            <w:snapToGrid w:val="0"/>
          </w:rPr>
          <w:tab/>
          <w:t>...</w:t>
        </w:r>
      </w:ins>
    </w:p>
    <w:p w14:paraId="15A2F068" w14:textId="6BD51D10" w:rsidR="00D42A92" w:rsidRDefault="00D42A92" w:rsidP="00D42A92">
      <w:pPr>
        <w:pStyle w:val="PL"/>
        <w:rPr>
          <w:ins w:id="538" w:author="NR-R16-UE-Cap" w:date="2020-06-11T09:25:00Z"/>
          <w:snapToGrid w:val="0"/>
        </w:rPr>
      </w:pPr>
      <w:ins w:id="539" w:author="NR-R16-UE-Cap" w:date="2020-06-11T09:25:00Z">
        <w:r w:rsidRPr="009F32C9">
          <w:t>}</w:t>
        </w:r>
      </w:ins>
    </w:p>
    <w:p w14:paraId="26ED7CA1" w14:textId="77777777" w:rsidR="00D42A92" w:rsidRDefault="00D42A92" w:rsidP="00D42A92">
      <w:pPr>
        <w:pStyle w:val="PL"/>
        <w:rPr>
          <w:ins w:id="540" w:author="NR-R16-UE-Cap" w:date="2020-06-11T09:25:00Z"/>
          <w:snapToGrid w:val="0"/>
        </w:rPr>
      </w:pPr>
    </w:p>
    <w:p w14:paraId="7FD304D3" w14:textId="77777777" w:rsidR="00D42A92" w:rsidRDefault="00D42A92" w:rsidP="00D42A92">
      <w:pPr>
        <w:pStyle w:val="PL"/>
        <w:rPr>
          <w:ins w:id="541" w:author="NR-R16-UE-Cap" w:date="2020-06-11T09:25:00Z"/>
          <w:rFonts w:eastAsiaTheme="minorEastAsia"/>
          <w:lang w:eastAsia="ja-JP"/>
        </w:rPr>
      </w:pPr>
      <w:ins w:id="542" w:author="NR-R16-UE-Cap" w:date="2020-06-11T09:25:00Z">
        <w:r>
          <w:rPr>
            <w:rFonts w:eastAsiaTheme="minorEastAsia"/>
            <w:lang w:eastAsia="ja-JP"/>
          </w:rPr>
          <w:t>OLPC-SRS-Pos-r16</w:t>
        </w:r>
        <w:r>
          <w:rPr>
            <w:rFonts w:eastAsiaTheme="minorEastAsia" w:hint="eastAsia"/>
            <w:lang w:eastAsia="ja-JP"/>
          </w:rPr>
          <w:t xml:space="preserve"> ::=</w:t>
        </w:r>
        <w:r>
          <w:rPr>
            <w:rFonts w:eastAsiaTheme="minorEastAsia"/>
            <w:lang w:eastAsia="ja-JP"/>
          </w:rPr>
          <w:tab/>
        </w:r>
        <w:r>
          <w:rPr>
            <w:rFonts w:eastAsiaTheme="minorEastAsia" w:hint="eastAsia"/>
            <w:lang w:eastAsia="ja-JP"/>
          </w:rPr>
          <w:t>SEQUENCE {</w:t>
        </w:r>
      </w:ins>
    </w:p>
    <w:p w14:paraId="5D6D18C6" w14:textId="77777777" w:rsidR="00D42A92" w:rsidRDefault="00D42A92" w:rsidP="00D42A92">
      <w:pPr>
        <w:pStyle w:val="PL"/>
        <w:rPr>
          <w:ins w:id="543" w:author="NR-R16-UE-Cap" w:date="2020-06-11T09:25:00Z"/>
          <w:rFonts w:eastAsiaTheme="minorEastAsia"/>
          <w:lang w:eastAsia="ja-JP"/>
        </w:rPr>
      </w:pPr>
      <w:ins w:id="544" w:author="NR-R16-UE-Cap" w:date="2020-06-11T09:25:00Z">
        <w:r>
          <w:rPr>
            <w:rFonts w:eastAsiaTheme="minorEastAsia"/>
            <w:lang w:eastAsia="ja-JP"/>
          </w:rPr>
          <w:tab/>
          <w:t>olpc-SRS-PosBasedOnPRS-Serving-r16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D5C432A" w14:textId="77777777" w:rsidR="00D42A92" w:rsidRDefault="00D42A92" w:rsidP="00D42A92">
      <w:pPr>
        <w:pStyle w:val="PL"/>
        <w:rPr>
          <w:ins w:id="545" w:author="NR-R16-UE-Cap" w:date="2020-06-11T09:25:00Z"/>
          <w:rFonts w:eastAsiaTheme="minorEastAsia"/>
          <w:lang w:eastAsia="ja-JP"/>
        </w:rPr>
      </w:pPr>
      <w:ins w:id="546" w:author="NR-R16-UE-Cap" w:date="2020-06-11T09:25:00Z">
        <w:r>
          <w:rPr>
            <w:rFonts w:eastAsiaTheme="minorEastAsia"/>
            <w:lang w:eastAsia="ja-JP"/>
          </w:rPr>
          <w:tab/>
          <w:t xml:space="preserve">olpc-SRS-PosBasedOnSSB-Neigh-r16 </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78976EE" w14:textId="77777777" w:rsidR="00D42A92" w:rsidRDefault="00D42A92" w:rsidP="00D42A92">
      <w:pPr>
        <w:pStyle w:val="PL"/>
        <w:rPr>
          <w:ins w:id="547" w:author="NR-R16-UE-Cap" w:date="2020-06-11T09:25:00Z"/>
          <w:rFonts w:eastAsiaTheme="minorEastAsia"/>
          <w:lang w:eastAsia="ja-JP"/>
        </w:rPr>
      </w:pPr>
      <w:ins w:id="548" w:author="NR-R16-UE-Cap" w:date="2020-06-11T09:25:00Z">
        <w:r>
          <w:rPr>
            <w:rFonts w:eastAsiaTheme="minorEastAsia"/>
            <w:lang w:eastAsia="ja-JP"/>
          </w:rPr>
          <w:tab/>
          <w:t>olpc-SRS-PosBasedOnPRS-Neigh-r16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FA445AE" w14:textId="2303ED69" w:rsidR="00D42A92" w:rsidRDefault="00D42A92" w:rsidP="00D42A92">
      <w:pPr>
        <w:pStyle w:val="PL"/>
        <w:rPr>
          <w:ins w:id="549" w:author="NR-R16-UE-Cap" w:date="2020-06-11T23:52:00Z"/>
          <w:rFonts w:eastAsiaTheme="minorEastAsia"/>
          <w:lang w:eastAsia="ja-JP"/>
        </w:rPr>
      </w:pPr>
      <w:ins w:id="550" w:author="NR-R16-UE-Cap" w:date="2020-06-11T09:25:00Z">
        <w:r>
          <w:tab/>
        </w:r>
        <w:r w:rsidRPr="008F0C5E">
          <w:t>maxNumberPathLossEstimate</w:t>
        </w:r>
        <w:r>
          <w:t>PerServing</w:t>
        </w:r>
        <w:r w:rsidRPr="008F0C5E">
          <w:t>-r16</w:t>
        </w:r>
        <w:r>
          <w:tab/>
        </w:r>
        <w:r w:rsidRPr="008F0C5E">
          <w:t>NUMERATED {n1, n4, n8, n16}</w:t>
        </w:r>
        <w:r>
          <w:tab/>
        </w:r>
        <w:r>
          <w:rPr>
            <w:rFonts w:eastAsiaTheme="minorEastAsia"/>
            <w:lang w:eastAsia="ja-JP"/>
          </w:rPr>
          <w:t>OPTIONAL</w:t>
        </w:r>
      </w:ins>
      <w:ins w:id="551" w:author="NR-R16-UE-Cap" w:date="2020-06-11T23:52:00Z">
        <w:r w:rsidR="00030DF4">
          <w:rPr>
            <w:rFonts w:eastAsiaTheme="minorEastAsia"/>
            <w:lang w:eastAsia="ja-JP"/>
          </w:rPr>
          <w:t>,</w:t>
        </w:r>
      </w:ins>
    </w:p>
    <w:p w14:paraId="2F1973D0" w14:textId="77777777" w:rsidR="00030DF4" w:rsidRDefault="00030DF4" w:rsidP="00030DF4">
      <w:pPr>
        <w:pStyle w:val="PL"/>
        <w:rPr>
          <w:ins w:id="552" w:author="NR-R16-UE-Cap" w:date="2020-06-11T23:52:00Z"/>
          <w:snapToGrid w:val="0"/>
        </w:rPr>
      </w:pPr>
      <w:ins w:id="553" w:author="NR-R16-UE-Cap" w:date="2020-06-11T23:52:00Z">
        <w:r w:rsidRPr="00F36F50">
          <w:rPr>
            <w:snapToGrid w:val="0"/>
          </w:rPr>
          <w:tab/>
        </w:r>
        <w:r w:rsidRPr="0063349C">
          <w:rPr>
            <w:snapToGrid w:val="0"/>
            <w:highlight w:val="yellow"/>
          </w:rPr>
          <w:t>...</w:t>
        </w:r>
      </w:ins>
    </w:p>
    <w:p w14:paraId="68B79654" w14:textId="77777777" w:rsidR="00030DF4" w:rsidRDefault="00030DF4" w:rsidP="00D42A92">
      <w:pPr>
        <w:pStyle w:val="PL"/>
        <w:rPr>
          <w:ins w:id="554" w:author="NR-R16-UE-Cap" w:date="2020-06-11T09:25:00Z"/>
          <w:rFonts w:eastAsiaTheme="minorEastAsia"/>
          <w:lang w:eastAsia="ja-JP"/>
        </w:rPr>
      </w:pPr>
    </w:p>
    <w:p w14:paraId="2C11E70C" w14:textId="77777777" w:rsidR="00D42A92" w:rsidRDefault="00D42A92" w:rsidP="00D42A92">
      <w:pPr>
        <w:pStyle w:val="PL"/>
        <w:rPr>
          <w:ins w:id="555" w:author="NR-R16-UE-Cap" w:date="2020-06-11T09:25:00Z"/>
          <w:rFonts w:eastAsiaTheme="minorEastAsia"/>
          <w:lang w:eastAsia="ja-JP"/>
        </w:rPr>
      </w:pPr>
      <w:ins w:id="556" w:author="NR-R16-UE-Cap" w:date="2020-06-11T09:25:00Z">
        <w:r>
          <w:rPr>
            <w:rFonts w:eastAsiaTheme="minorEastAsia"/>
            <w:lang w:eastAsia="ja-JP"/>
          </w:rPr>
          <w:t>}</w:t>
        </w:r>
      </w:ins>
    </w:p>
    <w:p w14:paraId="45D99219" w14:textId="77777777" w:rsidR="00D42A92" w:rsidRDefault="00D42A92" w:rsidP="00D42A92">
      <w:pPr>
        <w:pStyle w:val="PL"/>
        <w:rPr>
          <w:ins w:id="557" w:author="NR-R16-UE-Cap" w:date="2020-06-11T09:25:00Z"/>
          <w:snapToGrid w:val="0"/>
        </w:rPr>
      </w:pPr>
    </w:p>
    <w:p w14:paraId="46C6A1A6" w14:textId="77777777" w:rsidR="00D42A92" w:rsidRDefault="00D42A92" w:rsidP="00D42A92">
      <w:pPr>
        <w:pStyle w:val="PL"/>
        <w:rPr>
          <w:ins w:id="558" w:author="NR-R16-UE-Cap" w:date="2020-06-11T09:25:00Z"/>
        </w:rPr>
      </w:pPr>
      <w:ins w:id="559" w:author="NR-R16-UE-Cap" w:date="2020-06-11T09:25:00Z">
        <w:r>
          <w:t>S</w:t>
        </w:r>
        <w:r w:rsidRPr="00F537EB">
          <w:t>patialRelations</w:t>
        </w:r>
        <w:r>
          <w:t>SRS-Pos-r16</w:t>
        </w:r>
        <w:r w:rsidRPr="00F537EB">
          <w:t xml:space="preserve"> ::=</w:t>
        </w:r>
        <w:r>
          <w:tab/>
        </w:r>
        <w:r>
          <w:tab/>
        </w:r>
        <w:r w:rsidRPr="00F537EB">
          <w:t>SEQUENCE {</w:t>
        </w:r>
      </w:ins>
    </w:p>
    <w:p w14:paraId="4D342B9B" w14:textId="77777777" w:rsidR="00D42A92" w:rsidRDefault="00D42A92" w:rsidP="00D42A92">
      <w:pPr>
        <w:pStyle w:val="PL"/>
        <w:rPr>
          <w:ins w:id="560" w:author="NR-R16-UE-Cap" w:date="2020-06-11T09:25:00Z"/>
          <w:rFonts w:eastAsiaTheme="minorEastAsia"/>
          <w:lang w:eastAsia="ja-JP"/>
        </w:rPr>
      </w:pPr>
      <w:ins w:id="561" w:author="NR-R16-UE-Cap" w:date="2020-06-11T09:25:00Z">
        <w:r>
          <w:rPr>
            <w:rFonts w:eastAsiaTheme="minorEastAsia"/>
            <w:lang w:eastAsia="ja-JP"/>
          </w:rPr>
          <w:tab/>
          <w:t>spatialRelation-SRS-PosBasedOnSSB-Serving-r16</w:t>
        </w:r>
        <w:r>
          <w:rPr>
            <w:rFonts w:eastAsiaTheme="minorEastAsia"/>
            <w:lang w:eastAsia="ja-JP"/>
          </w:rPr>
          <w:tab/>
          <w:t>ENUMERATED {supported}</w:t>
        </w:r>
        <w:r>
          <w:rPr>
            <w:rFonts w:eastAsiaTheme="minorEastAsia"/>
            <w:lang w:eastAsia="ja-JP"/>
          </w:rPr>
          <w:tab/>
          <w:t>OPTIONAL,</w:t>
        </w:r>
      </w:ins>
    </w:p>
    <w:p w14:paraId="6579AC07" w14:textId="77777777" w:rsidR="00D42A92" w:rsidRDefault="00D42A92" w:rsidP="00D42A92">
      <w:pPr>
        <w:pStyle w:val="PL"/>
        <w:rPr>
          <w:ins w:id="562" w:author="NR-R16-UE-Cap" w:date="2020-06-11T09:25:00Z"/>
          <w:rFonts w:eastAsiaTheme="minorEastAsia"/>
          <w:lang w:eastAsia="ja-JP"/>
        </w:rPr>
      </w:pPr>
      <w:ins w:id="563" w:author="NR-R16-UE-Cap" w:date="2020-06-11T09:25:00Z">
        <w:r>
          <w:rPr>
            <w:rFonts w:eastAsiaTheme="minorEastAsia"/>
            <w:lang w:eastAsia="ja-JP"/>
          </w:rPr>
          <w:tab/>
          <w:t>spatialRelation-SRS-PosBasedOnCSI-RS-Serving-r16</w:t>
        </w:r>
        <w:r>
          <w:rPr>
            <w:rFonts w:eastAsiaTheme="minorEastAsia"/>
            <w:lang w:eastAsia="ja-JP"/>
          </w:rPr>
          <w:tab/>
          <w:t>ENUMERATED {supported}</w:t>
        </w:r>
        <w:r>
          <w:rPr>
            <w:rFonts w:eastAsiaTheme="minorEastAsia"/>
            <w:lang w:eastAsia="ja-JP"/>
          </w:rPr>
          <w:tab/>
          <w:t>OPTIONAL,</w:t>
        </w:r>
      </w:ins>
    </w:p>
    <w:p w14:paraId="07C976C4" w14:textId="77777777" w:rsidR="00D42A92" w:rsidRDefault="00D42A92" w:rsidP="00D42A92">
      <w:pPr>
        <w:pStyle w:val="PL"/>
        <w:rPr>
          <w:ins w:id="564" w:author="NR-R16-UE-Cap" w:date="2020-06-11T09:25:00Z"/>
          <w:rFonts w:eastAsiaTheme="minorEastAsia"/>
          <w:lang w:eastAsia="ja-JP"/>
        </w:rPr>
      </w:pPr>
      <w:ins w:id="565" w:author="NR-R16-UE-Cap" w:date="2020-06-11T09:25:00Z">
        <w:r>
          <w:rPr>
            <w:rFonts w:eastAsiaTheme="minorEastAsia"/>
            <w:lang w:eastAsia="ja-JP"/>
          </w:rPr>
          <w:tab/>
          <w:t>spatialRelation-SRS-PosBasedOnPRS-Serving-r16</w:t>
        </w:r>
        <w:r>
          <w:rPr>
            <w:rFonts w:eastAsiaTheme="minorEastAsia"/>
            <w:lang w:eastAsia="ja-JP"/>
          </w:rPr>
          <w:tab/>
          <w:t>ENUMERATED {supported}</w:t>
        </w:r>
        <w:r>
          <w:rPr>
            <w:rFonts w:eastAsiaTheme="minorEastAsia"/>
            <w:lang w:eastAsia="ja-JP"/>
          </w:rPr>
          <w:tab/>
          <w:t>OPTIONAL,</w:t>
        </w:r>
      </w:ins>
    </w:p>
    <w:p w14:paraId="56DDF818" w14:textId="77777777" w:rsidR="00D42A92" w:rsidRDefault="00D42A92" w:rsidP="00D42A92">
      <w:pPr>
        <w:pStyle w:val="PL"/>
        <w:rPr>
          <w:ins w:id="566" w:author="NR-R16-UE-Cap" w:date="2020-06-11T09:25:00Z"/>
          <w:rFonts w:eastAsiaTheme="minorEastAsia"/>
          <w:lang w:eastAsia="ja-JP"/>
        </w:rPr>
      </w:pPr>
      <w:ins w:id="567" w:author="NR-R16-UE-Cap" w:date="2020-06-11T09:25:00Z">
        <w:r>
          <w:rPr>
            <w:rFonts w:eastAsiaTheme="minorEastAsia"/>
            <w:lang w:eastAsia="ja-JP"/>
          </w:rPr>
          <w:tab/>
          <w:t>spatialRelation-SRS-PosBasedOnSRS-r16</w:t>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C83A815" w14:textId="77777777" w:rsidR="00D42A92" w:rsidRDefault="00D42A92" w:rsidP="00D42A92">
      <w:pPr>
        <w:pStyle w:val="PL"/>
        <w:rPr>
          <w:ins w:id="568" w:author="NR-R16-UE-Cap" w:date="2020-06-11T09:25:00Z"/>
          <w:rFonts w:eastAsiaTheme="minorEastAsia"/>
          <w:lang w:eastAsia="ja-JP"/>
        </w:rPr>
      </w:pPr>
      <w:ins w:id="569" w:author="NR-R16-UE-Cap" w:date="2020-06-11T09:25:00Z">
        <w:r>
          <w:rPr>
            <w:rFonts w:eastAsiaTheme="minorEastAsia"/>
            <w:lang w:eastAsia="ja-JP"/>
          </w:rPr>
          <w:tab/>
          <w:t>spatialRelation-SRS-PosBasedOnSSB-Neigh-r16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1D3EEAC" w14:textId="13C8E7F5" w:rsidR="00D42A92" w:rsidRDefault="00D42A92" w:rsidP="00D42A92">
      <w:pPr>
        <w:pStyle w:val="PL"/>
        <w:rPr>
          <w:ins w:id="570" w:author="NR-R16-UE-Cap" w:date="2020-06-11T23:52:00Z"/>
          <w:rFonts w:eastAsiaTheme="minorEastAsia"/>
          <w:lang w:eastAsia="ja-JP"/>
        </w:rPr>
      </w:pPr>
      <w:ins w:id="571" w:author="NR-R16-UE-Cap" w:date="2020-06-11T09:25:00Z">
        <w:r>
          <w:rPr>
            <w:rFonts w:eastAsiaTheme="minorEastAsia"/>
            <w:lang w:eastAsia="ja-JP"/>
          </w:rPr>
          <w:tab/>
          <w:t>spatialRelation-SRS-PosBasedOnPRS-Neigh-r16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ins w:id="572" w:author="NR-R16-UE-Cap" w:date="2020-06-11T23:52:00Z">
        <w:r w:rsidR="00030DF4">
          <w:rPr>
            <w:rFonts w:eastAsiaTheme="minorEastAsia"/>
            <w:lang w:eastAsia="ja-JP"/>
          </w:rPr>
          <w:t>,</w:t>
        </w:r>
      </w:ins>
    </w:p>
    <w:p w14:paraId="062E2053" w14:textId="77777777" w:rsidR="00030DF4" w:rsidRDefault="00030DF4" w:rsidP="00030DF4">
      <w:pPr>
        <w:pStyle w:val="PL"/>
        <w:rPr>
          <w:ins w:id="573" w:author="NR-R16-UE-Cap" w:date="2020-06-11T23:52:00Z"/>
          <w:snapToGrid w:val="0"/>
        </w:rPr>
      </w:pPr>
      <w:ins w:id="574" w:author="NR-R16-UE-Cap" w:date="2020-06-11T23:52:00Z">
        <w:r w:rsidRPr="00F36F50">
          <w:rPr>
            <w:snapToGrid w:val="0"/>
          </w:rPr>
          <w:tab/>
        </w:r>
        <w:r w:rsidRPr="0063349C">
          <w:rPr>
            <w:snapToGrid w:val="0"/>
            <w:highlight w:val="yellow"/>
          </w:rPr>
          <w:t>...</w:t>
        </w:r>
      </w:ins>
    </w:p>
    <w:p w14:paraId="1D775615" w14:textId="77777777" w:rsidR="00030DF4" w:rsidRDefault="00030DF4" w:rsidP="00D42A92">
      <w:pPr>
        <w:pStyle w:val="PL"/>
        <w:rPr>
          <w:ins w:id="575" w:author="NR-R16-UE-Cap" w:date="2020-06-11T09:25:00Z"/>
          <w:rFonts w:eastAsiaTheme="minorEastAsia"/>
          <w:lang w:eastAsia="ja-JP"/>
        </w:rPr>
      </w:pPr>
    </w:p>
    <w:p w14:paraId="3A77E313" w14:textId="77777777" w:rsidR="00D42A92" w:rsidRDefault="00D42A92" w:rsidP="00D42A92">
      <w:pPr>
        <w:pStyle w:val="PL"/>
        <w:rPr>
          <w:ins w:id="576" w:author="NR-R16-UE-Cap" w:date="2020-06-11T09:25:00Z"/>
        </w:rPr>
      </w:pPr>
      <w:ins w:id="577" w:author="NR-R16-UE-Cap" w:date="2020-06-11T09:25:00Z">
        <w:r w:rsidRPr="00F537EB">
          <w:t>}</w:t>
        </w:r>
      </w:ins>
    </w:p>
    <w:p w14:paraId="244F184A" w14:textId="77777777" w:rsidR="00D42A92" w:rsidRPr="009F32C9" w:rsidRDefault="00D42A92" w:rsidP="00D42A92">
      <w:pPr>
        <w:pStyle w:val="PL"/>
        <w:rPr>
          <w:ins w:id="578" w:author="NR-R16-UE-Cap" w:date="2020-06-11T09:25:00Z"/>
          <w:snapToGrid w:val="0"/>
        </w:rPr>
      </w:pPr>
    </w:p>
    <w:p w14:paraId="096384D6" w14:textId="77777777" w:rsidR="00D42A92" w:rsidRPr="009F32C9" w:rsidRDefault="00D42A92" w:rsidP="00D42A92">
      <w:pPr>
        <w:pStyle w:val="PL"/>
        <w:rPr>
          <w:ins w:id="579" w:author="NR-R16-UE-Cap" w:date="2020-06-11T09:25:00Z"/>
        </w:rPr>
      </w:pPr>
      <w:ins w:id="580" w:author="NR-R16-UE-Cap" w:date="2020-06-11T09:25:00Z">
        <w:r w:rsidRPr="009F32C9">
          <w:t>nrMaxBands-r16</w:t>
        </w:r>
        <w:r w:rsidRPr="009F32C9">
          <w:tab/>
        </w:r>
        <w:r w:rsidRPr="009F32C9">
          <w:tab/>
          <w:t>INTEGER ::= 1024</w:t>
        </w:r>
        <w:r>
          <w:tab/>
        </w:r>
        <w:r w:rsidRPr="009F32C9">
          <w:t>-- Maximum number of supported bands.</w:t>
        </w:r>
      </w:ins>
    </w:p>
    <w:p w14:paraId="49EBB0D3" w14:textId="77777777" w:rsidR="00D42A92" w:rsidRPr="009F32C9" w:rsidRDefault="00D42A92" w:rsidP="00D42A92">
      <w:pPr>
        <w:pStyle w:val="PL"/>
        <w:rPr>
          <w:ins w:id="581" w:author="NR-R16-UE-Cap" w:date="2020-06-11T09:25:00Z"/>
        </w:rPr>
      </w:pPr>
    </w:p>
    <w:p w14:paraId="71EB797F" w14:textId="77777777" w:rsidR="00D42A92" w:rsidRPr="009F32C9" w:rsidRDefault="00D42A92" w:rsidP="00D42A92">
      <w:pPr>
        <w:pStyle w:val="PL"/>
        <w:rPr>
          <w:ins w:id="582" w:author="NR-R16-UE-Cap" w:date="2020-06-11T09:25:00Z"/>
        </w:rPr>
      </w:pPr>
    </w:p>
    <w:p w14:paraId="71A0FE16" w14:textId="77777777" w:rsidR="00D42A92" w:rsidRPr="009F32C9" w:rsidRDefault="00D42A92" w:rsidP="00D42A92">
      <w:pPr>
        <w:pStyle w:val="PL"/>
        <w:rPr>
          <w:ins w:id="583" w:author="NR-R16-UE-Cap" w:date="2020-06-11T09:25:00Z"/>
        </w:rPr>
      </w:pPr>
    </w:p>
    <w:p w14:paraId="4840830F" w14:textId="77777777" w:rsidR="00D42A92" w:rsidRPr="009F32C9" w:rsidRDefault="00D42A92" w:rsidP="00D42A92">
      <w:pPr>
        <w:pStyle w:val="PL"/>
        <w:rPr>
          <w:ins w:id="584" w:author="NR-R16-UE-Cap" w:date="2020-06-11T09:25:00Z"/>
        </w:rPr>
      </w:pPr>
      <w:ins w:id="585" w:author="NR-R16-UE-Cap" w:date="2020-06-11T09:25:00Z">
        <w:r w:rsidRPr="009F32C9">
          <w:t>-- ASN1STOP</w:t>
        </w:r>
      </w:ins>
    </w:p>
    <w:p w14:paraId="6DF0B408" w14:textId="77777777" w:rsidR="00D42A92" w:rsidRDefault="00D42A92" w:rsidP="00D42A92">
      <w:pPr>
        <w:rPr>
          <w:ins w:id="586"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5CEC4782" w14:textId="77777777" w:rsidTr="00D42A92">
        <w:trPr>
          <w:cantSplit/>
          <w:tblHeader/>
          <w:ins w:id="587" w:author="NR-R16-UE-Cap" w:date="2020-06-11T09:25:00Z"/>
        </w:trPr>
        <w:tc>
          <w:tcPr>
            <w:tcW w:w="9639" w:type="dxa"/>
          </w:tcPr>
          <w:p w14:paraId="46379217" w14:textId="77777777" w:rsidR="00D42A92" w:rsidRPr="009F32C9" w:rsidRDefault="00D42A92" w:rsidP="00D42A92">
            <w:pPr>
              <w:pStyle w:val="TAH"/>
              <w:keepNext w:val="0"/>
              <w:keepLines w:val="0"/>
              <w:widowControl w:val="0"/>
              <w:rPr>
                <w:ins w:id="588" w:author="NR-R16-UE-Cap" w:date="2020-06-11T09:25:00Z"/>
              </w:rPr>
            </w:pPr>
            <w:ins w:id="589" w:author="NR-R16-UE-Cap" w:date="2020-06-11T09:25:00Z">
              <w:r w:rsidRPr="00D93F57">
                <w:rPr>
                  <w:i/>
                </w:rPr>
                <w:lastRenderedPageBreak/>
                <w:t xml:space="preserve">NR-UL-SRS-Capability </w:t>
              </w:r>
              <w:r w:rsidRPr="009F32C9">
                <w:rPr>
                  <w:iCs/>
                  <w:noProof/>
                </w:rPr>
                <w:t>field descriptions</w:t>
              </w:r>
            </w:ins>
          </w:p>
        </w:tc>
      </w:tr>
      <w:tr w:rsidR="00D42A92" w:rsidRPr="009F32C9" w14:paraId="26EA92E9" w14:textId="77777777" w:rsidTr="00D42A92">
        <w:trPr>
          <w:cantSplit/>
          <w:ins w:id="590" w:author="NR-R16-UE-Cap" w:date="2020-06-11T09:25:00Z"/>
        </w:trPr>
        <w:tc>
          <w:tcPr>
            <w:tcW w:w="9639" w:type="dxa"/>
          </w:tcPr>
          <w:p w14:paraId="6F80272E" w14:textId="77777777" w:rsidR="00D42A92" w:rsidRDefault="00D42A92" w:rsidP="00D42A92">
            <w:pPr>
              <w:pStyle w:val="TAL"/>
              <w:rPr>
                <w:ins w:id="591" w:author="NR-R16-UE-Cap" w:date="2020-06-11T09:25:00Z"/>
                <w:b/>
                <w:i/>
              </w:rPr>
            </w:pPr>
            <w:proofErr w:type="spellStart"/>
            <w:ins w:id="592" w:author="NR-R16-UE-Cap" w:date="2020-06-11T09:25:00Z">
              <w:r w:rsidRPr="006851C1">
                <w:rPr>
                  <w:b/>
                  <w:i/>
                </w:rPr>
                <w:t>maxNumberSRS-PosPathLossEstimateAllServingCells</w:t>
              </w:r>
              <w:proofErr w:type="spellEnd"/>
            </w:ins>
          </w:p>
          <w:p w14:paraId="226C1190" w14:textId="77777777" w:rsidR="00D42A92" w:rsidRPr="00A347DD" w:rsidRDefault="00D42A92" w:rsidP="00D42A92">
            <w:pPr>
              <w:pStyle w:val="TAL"/>
              <w:rPr>
                <w:ins w:id="593" w:author="NR-R16-UE-Cap" w:date="2020-06-11T09:25:00Z"/>
                <w:b/>
                <w:bCs/>
                <w:i/>
                <w:iCs/>
              </w:rPr>
            </w:pPr>
            <w:ins w:id="594" w:author="NR-R16-UE-Cap" w:date="2020-06-11T09:25: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r>
                <w:rPr>
                  <w:rFonts w:cs="Arial"/>
                  <w:szCs w:val="18"/>
                  <w:lang w:val="en-US" w:eastAsia="ja-JP"/>
                </w:rPr>
                <w:t>shall</w:t>
              </w:r>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D42A92" w:rsidRPr="009F32C9" w14:paraId="2C53450F" w14:textId="77777777" w:rsidTr="00D42A92">
        <w:trPr>
          <w:cantSplit/>
          <w:ins w:id="595" w:author="NR-R16-UE-Cap" w:date="2020-06-11T09:25:00Z"/>
        </w:trPr>
        <w:tc>
          <w:tcPr>
            <w:tcW w:w="9639" w:type="dxa"/>
          </w:tcPr>
          <w:p w14:paraId="1012C712" w14:textId="77777777" w:rsidR="00D42A92" w:rsidRDefault="00D42A92" w:rsidP="00D42A92">
            <w:pPr>
              <w:pStyle w:val="TAL"/>
              <w:rPr>
                <w:ins w:id="596" w:author="NR-R16-UE-Cap" w:date="2020-06-11T09:25:00Z"/>
                <w:b/>
                <w:i/>
              </w:rPr>
            </w:pPr>
            <w:proofErr w:type="spellStart"/>
            <w:ins w:id="597" w:author="NR-R16-UE-Cap" w:date="2020-06-11T09:25:00Z">
              <w:r w:rsidRPr="006851C1">
                <w:rPr>
                  <w:b/>
                  <w:i/>
                </w:rPr>
                <w:t>maxNumberSRS-PosSpatialRelationsAllServingCells</w:t>
              </w:r>
              <w:proofErr w:type="spellEnd"/>
            </w:ins>
          </w:p>
          <w:p w14:paraId="3B6BA986" w14:textId="77777777" w:rsidR="00D42A92" w:rsidRPr="00A347DD" w:rsidRDefault="00D42A92" w:rsidP="00D42A92">
            <w:pPr>
              <w:pStyle w:val="TAL"/>
              <w:rPr>
                <w:ins w:id="598" w:author="NR-R16-UE-Cap" w:date="2020-06-11T09:25:00Z"/>
                <w:b/>
                <w:bCs/>
                <w:i/>
                <w:iCs/>
              </w:rPr>
            </w:pPr>
            <w:ins w:id="599" w:author="NR-R16-UE-Cap" w:date="2020-06-11T09:25: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D42A92" w:rsidRPr="009F32C9" w14:paraId="6D3137BD" w14:textId="77777777" w:rsidTr="00D42A92">
        <w:trPr>
          <w:cantSplit/>
          <w:ins w:id="600" w:author="NR-R16-UE-Cap" w:date="2020-06-11T09:25:00Z"/>
        </w:trPr>
        <w:tc>
          <w:tcPr>
            <w:tcW w:w="9639" w:type="dxa"/>
          </w:tcPr>
          <w:p w14:paraId="118D1FF4" w14:textId="77777777" w:rsidR="00D42A92" w:rsidRPr="00AB4E7E" w:rsidRDefault="00D42A92" w:rsidP="00D42A92">
            <w:pPr>
              <w:pStyle w:val="TAL"/>
              <w:rPr>
                <w:ins w:id="601" w:author="NR-R16-UE-Cap" w:date="2020-06-11T09:25:00Z"/>
                <w:rFonts w:cs="Arial"/>
                <w:b/>
                <w:bCs/>
                <w:i/>
                <w:iCs/>
                <w:szCs w:val="18"/>
              </w:rPr>
            </w:pPr>
            <w:proofErr w:type="spellStart"/>
            <w:ins w:id="602" w:author="NR-R16-UE-Cap" w:date="2020-06-11T09:25: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6E0F7C66" w14:textId="77777777" w:rsidR="00D42A92" w:rsidRPr="00AB4E7E" w:rsidRDefault="00D42A92" w:rsidP="00D42A92">
            <w:pPr>
              <w:pStyle w:val="TAL"/>
              <w:rPr>
                <w:ins w:id="603" w:author="NR-R16-UE-Cap" w:date="2020-06-11T09:25:00Z"/>
                <w:rFonts w:cs="Arial"/>
                <w:bCs/>
                <w:iCs/>
                <w:szCs w:val="18"/>
                <w:lang w:eastAsia="ja-JP"/>
              </w:rPr>
            </w:pPr>
            <w:ins w:id="604"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63244E10" w14:textId="77777777" w:rsidR="00D42A92" w:rsidRPr="00AB4E7E" w:rsidRDefault="00D42A92" w:rsidP="00D42A92">
            <w:pPr>
              <w:pStyle w:val="B1"/>
              <w:rPr>
                <w:ins w:id="605" w:author="NR-R16-UE-Cap" w:date="2020-06-11T09:25:00Z"/>
                <w:rFonts w:ascii="Arial" w:hAnsi="Arial" w:cs="Arial"/>
                <w:sz w:val="18"/>
                <w:szCs w:val="18"/>
                <w:lang w:eastAsia="ja-JP"/>
              </w:rPr>
            </w:pPr>
            <w:ins w:id="60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proofErr w:type="spellEnd"/>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02D3A325" w14:textId="77777777" w:rsidR="00D42A92" w:rsidRPr="00AB4E7E" w:rsidRDefault="00D42A92" w:rsidP="00D42A92">
            <w:pPr>
              <w:pStyle w:val="B1"/>
              <w:rPr>
                <w:ins w:id="607" w:author="NR-R16-UE-Cap" w:date="2020-06-11T09:25:00Z"/>
                <w:rFonts w:ascii="Arial" w:hAnsi="Arial" w:cs="Arial"/>
                <w:sz w:val="18"/>
                <w:szCs w:val="18"/>
                <w:lang w:eastAsia="ja-JP"/>
              </w:rPr>
            </w:pPr>
            <w:ins w:id="60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C266211" w14:textId="77777777" w:rsidR="00D42A92" w:rsidRPr="00AB4E7E" w:rsidRDefault="00D42A92" w:rsidP="00D42A92">
            <w:pPr>
              <w:pStyle w:val="B1"/>
              <w:rPr>
                <w:ins w:id="609" w:author="NR-R16-UE-Cap" w:date="2020-06-11T09:25:00Z"/>
                <w:rFonts w:ascii="Arial" w:hAnsi="Arial" w:cs="Arial"/>
                <w:sz w:val="18"/>
                <w:szCs w:val="18"/>
                <w:lang w:eastAsia="ja-JP"/>
              </w:rPr>
            </w:pPr>
            <w:ins w:id="61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8CCC51" w14:textId="77777777" w:rsidR="00D42A92" w:rsidRPr="00AB4E7E" w:rsidRDefault="00D42A92" w:rsidP="00D42A92">
            <w:pPr>
              <w:pStyle w:val="B1"/>
              <w:rPr>
                <w:ins w:id="611" w:author="NR-R16-UE-Cap" w:date="2020-06-11T09:25:00Z"/>
                <w:rFonts w:ascii="Arial" w:hAnsi="Arial" w:cs="Arial"/>
                <w:sz w:val="18"/>
                <w:szCs w:val="18"/>
                <w:lang w:eastAsia="ja-JP"/>
              </w:rPr>
            </w:pPr>
            <w:ins w:id="61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r>
                <w:rPr>
                  <w:rFonts w:ascii="Arial" w:hAnsi="Arial" w:cs="Arial"/>
                  <w:sz w:val="18"/>
                  <w:szCs w:val="18"/>
                  <w:lang w:val="en-US" w:eastAsia="ja-JP"/>
                </w:rPr>
                <w:t>shall</w:t>
              </w:r>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871B5B" w14:textId="77777777" w:rsidR="00D42A92" w:rsidRPr="00A347DD" w:rsidRDefault="00D42A92" w:rsidP="00D42A92">
            <w:pPr>
              <w:pStyle w:val="TAL"/>
              <w:rPr>
                <w:ins w:id="613" w:author="NR-R16-UE-Cap" w:date="2020-06-11T09:25:00Z"/>
                <w:b/>
                <w:bCs/>
                <w:i/>
                <w:iCs/>
              </w:rPr>
            </w:pPr>
          </w:p>
        </w:tc>
      </w:tr>
      <w:tr w:rsidR="0042296C" w:rsidRPr="009F32C9" w14:paraId="0A567730" w14:textId="77777777" w:rsidTr="00D42A92">
        <w:trPr>
          <w:cantSplit/>
          <w:ins w:id="614" w:author="NR-R16-UE-Cap" w:date="2020-06-11T09:55:00Z"/>
        </w:trPr>
        <w:tc>
          <w:tcPr>
            <w:tcW w:w="9639" w:type="dxa"/>
          </w:tcPr>
          <w:p w14:paraId="224D2E61" w14:textId="77777777" w:rsidR="0042296C" w:rsidRPr="00101395" w:rsidRDefault="0042296C" w:rsidP="0042296C">
            <w:pPr>
              <w:pStyle w:val="TAL"/>
              <w:rPr>
                <w:ins w:id="615" w:author="NR-R16-UE-Cap" w:date="2020-06-11T09:55:00Z"/>
                <w:rFonts w:cs="Arial"/>
                <w:b/>
                <w:bCs/>
                <w:i/>
                <w:iCs/>
                <w:szCs w:val="18"/>
                <w:lang w:eastAsia="ja-JP"/>
              </w:rPr>
            </w:pPr>
            <w:ins w:id="616" w:author="NR-R16-UE-Cap" w:date="2020-06-11T09:55: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5F8FABC" w14:textId="77777777" w:rsidR="0042296C" w:rsidRPr="00101395" w:rsidRDefault="0042296C" w:rsidP="0042296C">
            <w:pPr>
              <w:pStyle w:val="TAL"/>
              <w:rPr>
                <w:ins w:id="617" w:author="NR-R16-UE-Cap" w:date="2020-06-11T09:55:00Z"/>
                <w:rFonts w:cs="Arial"/>
                <w:szCs w:val="18"/>
                <w:lang w:val="en-US" w:eastAsia="ja-JP"/>
              </w:rPr>
            </w:pPr>
            <w:ins w:id="618"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1E3C702" w14:textId="77777777" w:rsidR="0042296C" w:rsidRDefault="0042296C" w:rsidP="0042296C">
            <w:pPr>
              <w:pStyle w:val="TAL"/>
              <w:rPr>
                <w:ins w:id="619" w:author="NR-R16-UE-Cap" w:date="2020-06-11T09:55:00Z"/>
                <w:rFonts w:cs="Arial"/>
                <w:b/>
                <w:bCs/>
                <w:i/>
                <w:iCs/>
                <w:szCs w:val="18"/>
                <w:lang w:eastAsia="ja-JP"/>
              </w:rPr>
            </w:pPr>
          </w:p>
        </w:tc>
      </w:tr>
      <w:tr w:rsidR="0042296C" w:rsidRPr="009F32C9" w14:paraId="4BAEEA4C" w14:textId="77777777" w:rsidTr="00D42A92">
        <w:trPr>
          <w:cantSplit/>
          <w:ins w:id="620" w:author="NR-R16-UE-Cap" w:date="2020-06-11T09:55:00Z"/>
        </w:trPr>
        <w:tc>
          <w:tcPr>
            <w:tcW w:w="9639" w:type="dxa"/>
          </w:tcPr>
          <w:p w14:paraId="3BB7BA51" w14:textId="77777777" w:rsidR="0042296C" w:rsidRPr="00101395" w:rsidRDefault="0042296C" w:rsidP="0042296C">
            <w:pPr>
              <w:pStyle w:val="TAL"/>
              <w:rPr>
                <w:ins w:id="621" w:author="NR-R16-UE-Cap" w:date="2020-06-11T09:55:00Z"/>
                <w:rFonts w:cs="Arial"/>
                <w:b/>
                <w:bCs/>
                <w:i/>
                <w:iCs/>
                <w:szCs w:val="18"/>
                <w:lang w:eastAsia="ja-JP"/>
              </w:rPr>
            </w:pPr>
            <w:ins w:id="622" w:author="NR-R16-UE-Cap" w:date="2020-06-11T09:55:00Z">
              <w:r w:rsidRPr="00101395">
                <w:rPr>
                  <w:rFonts w:cs="Arial"/>
                  <w:b/>
                  <w:bCs/>
                  <w:i/>
                  <w:iCs/>
                  <w:szCs w:val="18"/>
                  <w:lang w:eastAsia="ja-JP"/>
                </w:rPr>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12737BDD" w14:textId="77777777" w:rsidR="0042296C" w:rsidRPr="00101395" w:rsidRDefault="0042296C" w:rsidP="0042296C">
            <w:pPr>
              <w:pStyle w:val="TAL"/>
              <w:rPr>
                <w:ins w:id="623" w:author="NR-R16-UE-Cap" w:date="2020-06-11T09:55:00Z"/>
                <w:rFonts w:cs="Arial"/>
                <w:szCs w:val="18"/>
                <w:lang w:val="en-US" w:eastAsia="ja-JP"/>
              </w:rPr>
            </w:pPr>
            <w:ins w:id="624"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58F50ADF" w14:textId="77777777" w:rsidR="0042296C" w:rsidRDefault="0042296C" w:rsidP="0042296C">
            <w:pPr>
              <w:pStyle w:val="TAL"/>
              <w:rPr>
                <w:ins w:id="625" w:author="NR-R16-UE-Cap" w:date="2020-06-11T09:55:00Z"/>
                <w:rFonts w:cs="Arial"/>
                <w:b/>
                <w:bCs/>
                <w:i/>
                <w:iCs/>
                <w:szCs w:val="18"/>
                <w:lang w:eastAsia="ja-JP"/>
              </w:rPr>
            </w:pPr>
          </w:p>
        </w:tc>
      </w:tr>
      <w:tr w:rsidR="0042296C" w:rsidRPr="009F32C9" w14:paraId="52DF1D51" w14:textId="77777777" w:rsidTr="00D42A92">
        <w:trPr>
          <w:cantSplit/>
          <w:ins w:id="626" w:author="NR-R16-UE-Cap" w:date="2020-06-11T09:25:00Z"/>
        </w:trPr>
        <w:tc>
          <w:tcPr>
            <w:tcW w:w="9639" w:type="dxa"/>
          </w:tcPr>
          <w:p w14:paraId="14344B05" w14:textId="77777777" w:rsidR="0042296C" w:rsidRPr="00AB4E7E" w:rsidRDefault="0042296C" w:rsidP="0042296C">
            <w:pPr>
              <w:pStyle w:val="TAL"/>
              <w:rPr>
                <w:ins w:id="627" w:author="NR-R16-UE-Cap" w:date="2020-06-11T09:25:00Z"/>
                <w:rFonts w:cs="Arial"/>
                <w:b/>
                <w:bCs/>
                <w:i/>
                <w:iCs/>
                <w:szCs w:val="18"/>
              </w:rPr>
            </w:pPr>
            <w:proofErr w:type="spellStart"/>
            <w:ins w:id="628" w:author="NR-R16-UE-Cap" w:date="2020-06-11T09:25: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52EADF3" w14:textId="77777777" w:rsidR="0042296C" w:rsidRPr="00AB4E7E" w:rsidRDefault="0042296C" w:rsidP="0042296C">
            <w:pPr>
              <w:pStyle w:val="TAL"/>
              <w:rPr>
                <w:ins w:id="629" w:author="NR-R16-UE-Cap" w:date="2020-06-11T09:25:00Z"/>
                <w:rFonts w:cs="Arial"/>
                <w:bCs/>
                <w:iCs/>
                <w:szCs w:val="18"/>
                <w:lang w:eastAsia="ja-JP"/>
              </w:rPr>
            </w:pPr>
            <w:ins w:id="630"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AD4006B" w14:textId="77777777" w:rsidR="0042296C" w:rsidRPr="00AB4E7E" w:rsidRDefault="0042296C" w:rsidP="0042296C">
            <w:pPr>
              <w:pStyle w:val="B1"/>
              <w:rPr>
                <w:ins w:id="631" w:author="NR-R16-UE-Cap" w:date="2020-06-11T09:25:00Z"/>
                <w:rFonts w:ascii="Arial" w:hAnsi="Arial" w:cs="Arial"/>
                <w:sz w:val="18"/>
                <w:szCs w:val="18"/>
                <w:lang w:eastAsia="ja-JP"/>
              </w:rPr>
            </w:pPr>
            <w:ins w:id="63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220EB1B" w14:textId="77777777" w:rsidR="0042296C" w:rsidRPr="00AB4E7E" w:rsidRDefault="0042296C" w:rsidP="0042296C">
            <w:pPr>
              <w:pStyle w:val="B1"/>
              <w:rPr>
                <w:ins w:id="633" w:author="NR-R16-UE-Cap" w:date="2020-06-11T09:25:00Z"/>
                <w:rFonts w:ascii="Arial" w:hAnsi="Arial" w:cs="Arial"/>
                <w:sz w:val="18"/>
                <w:szCs w:val="18"/>
                <w:lang w:eastAsia="ja-JP"/>
              </w:rPr>
            </w:pPr>
            <w:ins w:id="634"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3E8234F" w14:textId="77777777" w:rsidR="0042296C" w:rsidRPr="00AB4E7E" w:rsidRDefault="0042296C" w:rsidP="0042296C">
            <w:pPr>
              <w:pStyle w:val="B1"/>
              <w:rPr>
                <w:ins w:id="635" w:author="NR-R16-UE-Cap" w:date="2020-06-11T09:25:00Z"/>
                <w:rFonts w:ascii="Arial" w:hAnsi="Arial" w:cs="Arial"/>
                <w:sz w:val="18"/>
                <w:szCs w:val="18"/>
                <w:lang w:eastAsia="ja-JP"/>
              </w:rPr>
            </w:pPr>
            <w:ins w:id="63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B9F3F87" w14:textId="77777777" w:rsidR="0042296C" w:rsidRPr="00AB4E7E" w:rsidRDefault="0042296C" w:rsidP="0042296C">
            <w:pPr>
              <w:pStyle w:val="B1"/>
              <w:rPr>
                <w:ins w:id="637" w:author="NR-R16-UE-Cap" w:date="2020-06-11T09:25:00Z"/>
                <w:rFonts w:ascii="Arial" w:hAnsi="Arial" w:cs="Arial"/>
                <w:sz w:val="18"/>
                <w:szCs w:val="18"/>
                <w:lang w:eastAsia="ja-JP"/>
              </w:rPr>
            </w:pPr>
            <w:ins w:id="63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54EFDE" w14:textId="77777777" w:rsidR="0042296C" w:rsidRPr="00AB4E7E" w:rsidRDefault="0042296C" w:rsidP="0042296C">
            <w:pPr>
              <w:pStyle w:val="B1"/>
              <w:rPr>
                <w:ins w:id="639" w:author="NR-R16-UE-Cap" w:date="2020-06-11T09:25:00Z"/>
                <w:rFonts w:ascii="Arial" w:hAnsi="Arial" w:cs="Arial"/>
                <w:sz w:val="18"/>
                <w:szCs w:val="18"/>
                <w:lang w:eastAsia="ja-JP"/>
              </w:rPr>
            </w:pPr>
            <w:ins w:id="64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5082D89C" w14:textId="77777777" w:rsidR="0042296C" w:rsidRPr="00AB4E7E" w:rsidRDefault="0042296C" w:rsidP="0042296C">
            <w:pPr>
              <w:pStyle w:val="B1"/>
              <w:rPr>
                <w:ins w:id="641" w:author="NR-R16-UE-Cap" w:date="2020-06-11T09:25:00Z"/>
                <w:rFonts w:ascii="Arial" w:hAnsi="Arial" w:cs="Arial"/>
                <w:sz w:val="18"/>
                <w:szCs w:val="18"/>
                <w:lang w:eastAsia="ja-JP"/>
              </w:rPr>
            </w:pPr>
            <w:ins w:id="64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6BCC505" w14:textId="77777777" w:rsidR="0042296C" w:rsidRPr="00A347DD" w:rsidRDefault="0042296C" w:rsidP="0042296C">
            <w:pPr>
              <w:pStyle w:val="TAL"/>
              <w:rPr>
                <w:ins w:id="643" w:author="NR-R16-UE-Cap" w:date="2020-06-11T09:25:00Z"/>
                <w:b/>
                <w:bCs/>
                <w:i/>
                <w:iCs/>
              </w:rPr>
            </w:pPr>
          </w:p>
        </w:tc>
      </w:tr>
      <w:bookmarkEnd w:id="146"/>
    </w:tbl>
    <w:p w14:paraId="72CDBC15" w14:textId="77777777" w:rsidR="00D42A92" w:rsidRPr="00DB1591" w:rsidRDefault="00D42A92" w:rsidP="00D42A92">
      <w:pPr>
        <w:rPr>
          <w:ins w:id="644" w:author="NR-R16-UE-Cap" w:date="2020-06-11T09:25:00Z"/>
          <w:rFonts w:eastAsia="MS Mincho"/>
        </w:rPr>
      </w:pPr>
    </w:p>
    <w:bookmarkEnd w:id="148"/>
    <w:p w14:paraId="7F40A023" w14:textId="77777777" w:rsidR="00D42A92" w:rsidRPr="00D42A92" w:rsidRDefault="00D42A92" w:rsidP="00D42A92">
      <w:pPr>
        <w:overflowPunct/>
        <w:autoSpaceDE/>
        <w:autoSpaceDN/>
        <w:adjustRightInd/>
        <w:textAlignment w:val="auto"/>
        <w:rPr>
          <w:lang w:eastAsia="en-US"/>
        </w:rPr>
      </w:pPr>
    </w:p>
    <w:p w14:paraId="51B46672" w14:textId="77777777" w:rsidR="00D42A92" w:rsidRDefault="00D42A92" w:rsidP="00423419"/>
    <w:p w14:paraId="559C9171" w14:textId="77777777" w:rsidR="00BA037A" w:rsidRDefault="00BA037A" w:rsidP="00BA037A">
      <w:r w:rsidRPr="00BA037A">
        <w:rPr>
          <w:highlight w:val="yellow"/>
        </w:rPr>
        <w:t>/***Next change***/</w:t>
      </w:r>
    </w:p>
    <w:p w14:paraId="00525249"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eastAsia="SimSun" w:hAnsi="Arial" w:cs="Arial"/>
          <w:kern w:val="2"/>
          <w:sz w:val="28"/>
          <w:lang w:eastAsia="en-US"/>
        </w:rPr>
      </w:pPr>
      <w:bookmarkStart w:id="645" w:name="_Toc37681168"/>
      <w:r w:rsidRPr="006C3CE0">
        <w:rPr>
          <w:rFonts w:ascii="Arial" w:eastAsia="SimSun" w:hAnsi="Arial" w:cs="Arial"/>
          <w:kern w:val="2"/>
          <w:sz w:val="28"/>
          <w:lang w:eastAsia="en-US"/>
        </w:rPr>
        <w:t>6.5.8</w:t>
      </w:r>
      <w:r w:rsidRPr="006C3CE0">
        <w:rPr>
          <w:rFonts w:ascii="Arial" w:eastAsia="SimSun" w:hAnsi="Arial" w:cs="Arial"/>
          <w:kern w:val="2"/>
          <w:sz w:val="28"/>
          <w:lang w:eastAsia="en-US"/>
        </w:rPr>
        <w:tab/>
        <w:t>NR UL Positioning</w:t>
      </w:r>
      <w:bookmarkEnd w:id="645"/>
    </w:p>
    <w:p w14:paraId="712B63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6" w:name="_Toc37681169"/>
      <w:r w:rsidRPr="006C3CE0">
        <w:rPr>
          <w:rFonts w:ascii="Arial" w:hAnsi="Arial"/>
          <w:sz w:val="24"/>
          <w:lang w:eastAsia="en-US"/>
        </w:rPr>
        <w:t>6.5.8.1</w:t>
      </w:r>
      <w:r w:rsidRPr="006C3CE0">
        <w:rPr>
          <w:rFonts w:ascii="Arial" w:hAnsi="Arial"/>
          <w:sz w:val="24"/>
          <w:lang w:eastAsia="en-US"/>
        </w:rPr>
        <w:tab/>
        <w:t>NR UL Capability Information</w:t>
      </w:r>
      <w:bookmarkEnd w:id="646"/>
    </w:p>
    <w:p w14:paraId="28A0B2E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47" w:name="_Toc37681170"/>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Provide</w:t>
      </w:r>
      <w:r w:rsidRPr="006C3CE0">
        <w:rPr>
          <w:rFonts w:ascii="Arial" w:hAnsi="Arial"/>
          <w:i/>
          <w:iCs/>
          <w:noProof/>
          <w:sz w:val="24"/>
          <w:lang w:eastAsia="en-US"/>
        </w:rPr>
        <w:t>Capabilities</w:t>
      </w:r>
      <w:bookmarkEnd w:id="647"/>
      <w:proofErr w:type="spellEnd"/>
    </w:p>
    <w:p w14:paraId="37FBFA5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ProvideCapabilities</w:t>
      </w:r>
      <w:proofErr w:type="spellEnd"/>
      <w:r w:rsidRPr="006C3CE0">
        <w:rPr>
          <w:i/>
          <w:lang w:eastAsia="en-US"/>
        </w:rPr>
        <w:t xml:space="preserve"> </w:t>
      </w:r>
      <w:r w:rsidRPr="006C3CE0">
        <w:rPr>
          <w:noProof/>
          <w:lang w:eastAsia="en-US"/>
        </w:rPr>
        <w:t>is</w:t>
      </w:r>
      <w:r w:rsidRPr="006C3CE0">
        <w:rPr>
          <w:lang w:eastAsia="en-US"/>
        </w:rPr>
        <w:t xml:space="preserve"> used by the target device to indicate its capability to support UL-PRS and to provide its UL-PRS capabilities to the location server.</w:t>
      </w:r>
    </w:p>
    <w:p w14:paraId="58BFE5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4C7B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C92A9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NR-UL-ProvideCapabilities-r16 ::= SEQUENCE {</w:t>
      </w:r>
    </w:p>
    <w:p w14:paraId="718667FC" w14:textId="628A1FB6"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ins w:id="648" w:author="NR-R16-UE-Cap" w:date="2020-06-11T09:58:00Z">
        <w:r>
          <w:rPr>
            <w:rFonts w:ascii="Courier New" w:hAnsi="Courier New"/>
            <w:noProof/>
            <w:sz w:val="16"/>
            <w:lang w:eastAsia="en-US"/>
          </w:rPr>
          <w:tab/>
        </w:r>
        <w:r w:rsidRPr="006C3CE0">
          <w:rPr>
            <w:rFonts w:ascii="Courier New" w:hAnsi="Courier New"/>
            <w:noProof/>
            <w:sz w:val="16"/>
            <w:lang w:eastAsia="en-US"/>
          </w:rPr>
          <w:t>nr-UL-SRS-Capability-r16</w:t>
        </w:r>
        <w:r w:rsidRPr="006C3CE0">
          <w:rPr>
            <w:rFonts w:ascii="Courier New" w:hAnsi="Courier New"/>
            <w:noProof/>
            <w:sz w:val="16"/>
            <w:lang w:eastAsia="en-US"/>
          </w:rPr>
          <w:tab/>
        </w:r>
        <w:r w:rsidRPr="006C3CE0">
          <w:rPr>
            <w:rFonts w:ascii="Courier New" w:hAnsi="Courier New"/>
            <w:noProof/>
            <w:sz w:val="16"/>
            <w:lang w:eastAsia="en-US"/>
          </w:rPr>
          <w:tab/>
          <w:t>NR-UL-SRS-Capability-r16NR</w:t>
        </w:r>
      </w:ins>
      <w:del w:id="649" w:author="NR-R16-UE-Cap" w:date="2020-06-11T09:58:00Z">
        <w:r w:rsidRPr="006C3CE0" w:rsidDel="006C3CE0">
          <w:rPr>
            <w:rFonts w:ascii="Courier New" w:hAnsi="Courier New"/>
            <w:noProof/>
            <w:sz w:val="16"/>
            <w:lang w:eastAsia="en-US"/>
          </w:rPr>
          <w:tab/>
          <w:delText>nr-UL-SRS-MeasCapability-r16</w:delText>
        </w:r>
        <w:r w:rsidRPr="006C3CE0" w:rsidDel="006C3CE0">
          <w:rPr>
            <w:rFonts w:ascii="Courier New" w:hAnsi="Courier New"/>
            <w:noProof/>
            <w:sz w:val="16"/>
            <w:lang w:eastAsia="en-US"/>
          </w:rPr>
          <w:tab/>
        </w:r>
        <w:r w:rsidRPr="006C3CE0" w:rsidDel="006C3CE0">
          <w:rPr>
            <w:rFonts w:ascii="Courier New" w:hAnsi="Courier New"/>
            <w:noProof/>
            <w:sz w:val="16"/>
            <w:lang w:eastAsia="en-US"/>
          </w:rPr>
          <w:tab/>
          <w:delText>NR-UL-SRS-MeasCapability-r16</w:delText>
        </w:r>
      </w:del>
      <w:r w:rsidRPr="006C3CE0">
        <w:rPr>
          <w:rFonts w:ascii="Courier New" w:hAnsi="Courier New"/>
          <w:noProof/>
          <w:sz w:val="16"/>
          <w:lang w:eastAsia="en-US"/>
        </w:rPr>
        <w:t>,</w:t>
      </w:r>
    </w:p>
    <w:p w14:paraId="4C5034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3C072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78D482C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BA985C7" w14:textId="77777777" w:rsidR="006C3CE0" w:rsidRPr="006C3CE0" w:rsidRDefault="006C3CE0" w:rsidP="006C3CE0">
      <w:pPr>
        <w:overflowPunct/>
        <w:autoSpaceDE/>
        <w:autoSpaceDN/>
        <w:adjustRightInd/>
        <w:textAlignment w:val="auto"/>
        <w:rPr>
          <w:lang w:eastAsia="en-US"/>
        </w:rPr>
      </w:pPr>
    </w:p>
    <w:p w14:paraId="017DDE6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0" w:name="_Toc37681171"/>
      <w:r w:rsidRPr="006C3CE0">
        <w:rPr>
          <w:rFonts w:ascii="Arial" w:hAnsi="Arial"/>
          <w:sz w:val="24"/>
          <w:lang w:eastAsia="en-US"/>
        </w:rPr>
        <w:t>6.5.8.2</w:t>
      </w:r>
      <w:r w:rsidRPr="006C3CE0">
        <w:rPr>
          <w:rFonts w:ascii="Arial" w:hAnsi="Arial"/>
          <w:sz w:val="24"/>
          <w:lang w:eastAsia="en-US"/>
        </w:rPr>
        <w:tab/>
        <w:t>NR UL Capability Information Request</w:t>
      </w:r>
      <w:bookmarkEnd w:id="650"/>
    </w:p>
    <w:p w14:paraId="54CA480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51" w:name="_Toc37681172"/>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Request</w:t>
      </w:r>
      <w:r w:rsidRPr="006C3CE0">
        <w:rPr>
          <w:rFonts w:ascii="Arial" w:hAnsi="Arial"/>
          <w:i/>
          <w:iCs/>
          <w:noProof/>
          <w:sz w:val="24"/>
          <w:lang w:eastAsia="en-US"/>
        </w:rPr>
        <w:t>Capabilities</w:t>
      </w:r>
      <w:bookmarkEnd w:id="651"/>
      <w:proofErr w:type="spellEnd"/>
    </w:p>
    <w:p w14:paraId="6F3ACF6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RequestCapabilities</w:t>
      </w:r>
      <w:proofErr w:type="spellEnd"/>
      <w:r w:rsidRPr="006C3CE0">
        <w:rPr>
          <w:i/>
          <w:lang w:eastAsia="en-US"/>
        </w:rPr>
        <w:t xml:space="preserve"> </w:t>
      </w:r>
      <w:r w:rsidRPr="006C3CE0">
        <w:rPr>
          <w:noProof/>
          <w:lang w:eastAsia="en-US"/>
        </w:rPr>
        <w:t>is</w:t>
      </w:r>
      <w:r w:rsidRPr="006C3CE0">
        <w:rPr>
          <w:lang w:eastAsia="en-US"/>
        </w:rPr>
        <w:t xml:space="preserve"> used by the location server to request the capability of the target device to support UL-PRS and to request UL-PRS capabilities from a target device.</w:t>
      </w:r>
    </w:p>
    <w:p w14:paraId="3E3355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26784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85146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NR-UL-RequestCapabilities-r16 ::= SEQUENCE {</w:t>
      </w:r>
    </w:p>
    <w:p w14:paraId="111CFA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1FB584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11A471C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ASN1STOP</w:t>
      </w:r>
    </w:p>
    <w:p w14:paraId="6CACBDE5" w14:textId="77777777" w:rsidR="006C3CE0" w:rsidRPr="006C3CE0" w:rsidRDefault="006C3CE0" w:rsidP="006C3CE0">
      <w:pPr>
        <w:overflowPunct/>
        <w:autoSpaceDE/>
        <w:autoSpaceDN/>
        <w:adjustRightInd/>
        <w:textAlignment w:val="auto"/>
        <w:rPr>
          <w:lang w:eastAsia="en-US"/>
        </w:rPr>
      </w:pPr>
    </w:p>
    <w:p w14:paraId="39FDF0A7"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52" w:name="_Toc37681173"/>
      <w:r w:rsidRPr="006C3CE0">
        <w:rPr>
          <w:rFonts w:ascii="Arial" w:hAnsi="Arial"/>
          <w:sz w:val="28"/>
          <w:lang w:eastAsia="en-US"/>
        </w:rPr>
        <w:t>6.5.9</w:t>
      </w:r>
      <w:r w:rsidRPr="006C3CE0">
        <w:rPr>
          <w:rFonts w:ascii="Arial" w:hAnsi="Arial"/>
          <w:sz w:val="28"/>
          <w:lang w:eastAsia="en-US"/>
        </w:rPr>
        <w:tab/>
        <w:t>NR-ECID Positioning</w:t>
      </w:r>
      <w:bookmarkEnd w:id="652"/>
    </w:p>
    <w:p w14:paraId="5E061740"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ECID positioning (TS 38.305 [40]).</w:t>
      </w:r>
    </w:p>
    <w:p w14:paraId="2AB6D14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3" w:name="_Toc37681174"/>
      <w:r w:rsidRPr="006C3CE0">
        <w:rPr>
          <w:rFonts w:ascii="Arial" w:hAnsi="Arial"/>
          <w:sz w:val="24"/>
          <w:lang w:eastAsia="en-US"/>
        </w:rPr>
        <w:t>6.5.9.1</w:t>
      </w:r>
      <w:r w:rsidRPr="006C3CE0">
        <w:rPr>
          <w:rFonts w:ascii="Arial" w:hAnsi="Arial"/>
          <w:sz w:val="24"/>
          <w:lang w:eastAsia="en-US"/>
        </w:rPr>
        <w:tab/>
        <w:t>NR-ECID Location Information</w:t>
      </w:r>
      <w:bookmarkEnd w:id="653"/>
    </w:p>
    <w:p w14:paraId="4286B71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4" w:name="_Toc3768117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54"/>
      <w:proofErr w:type="spellEnd"/>
    </w:p>
    <w:p w14:paraId="452B5063"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ECID location measurements to the location server. It may also be used to provide NR ECID positioning specific error reason.</w:t>
      </w:r>
    </w:p>
    <w:p w14:paraId="29B7CE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B683A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A9D2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NR-ECID-ProvideLocationInformation-r16 ::= SEQUENCE {</w:t>
      </w:r>
    </w:p>
    <w:p w14:paraId="660A71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nr-ECID-SignalMeasurementInformation-r16</w:t>
      </w:r>
      <w:r w:rsidRPr="006C3CE0">
        <w:rPr>
          <w:rFonts w:ascii="Courier New" w:hAnsi="Courier New"/>
          <w:noProof/>
          <w:snapToGrid w:val="0"/>
          <w:sz w:val="16"/>
          <w:lang w:eastAsia="en-US"/>
        </w:rPr>
        <w:tab/>
        <w:t>NR-ECID-SignalMeasurementInformation-r16 OPTIONAL,</w:t>
      </w:r>
    </w:p>
    <w:p w14:paraId="39A39F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53D76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208C0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4D5D2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00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A350E97" w14:textId="77777777" w:rsidR="006C3CE0" w:rsidRPr="006C3CE0" w:rsidRDefault="006C3CE0" w:rsidP="006C3CE0">
      <w:pPr>
        <w:overflowPunct/>
        <w:autoSpaceDE/>
        <w:autoSpaceDN/>
        <w:adjustRightInd/>
        <w:textAlignment w:val="auto"/>
        <w:rPr>
          <w:lang w:eastAsia="en-US"/>
        </w:rPr>
      </w:pPr>
    </w:p>
    <w:p w14:paraId="207D8F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5" w:name="_Toc37681176"/>
      <w:r w:rsidRPr="006C3CE0">
        <w:rPr>
          <w:rFonts w:ascii="Arial" w:hAnsi="Arial"/>
          <w:sz w:val="24"/>
          <w:lang w:eastAsia="en-US"/>
        </w:rPr>
        <w:t>6.5.9.2</w:t>
      </w:r>
      <w:r w:rsidRPr="006C3CE0">
        <w:rPr>
          <w:rFonts w:ascii="Arial" w:hAnsi="Arial"/>
          <w:sz w:val="24"/>
          <w:lang w:eastAsia="en-US"/>
        </w:rPr>
        <w:tab/>
        <w:t>NR-ECID Location Information Elements</w:t>
      </w:r>
      <w:bookmarkEnd w:id="655"/>
    </w:p>
    <w:p w14:paraId="0BF6D06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56" w:name="_Toc3768117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SignalMeasurementInformation</w:t>
      </w:r>
      <w:bookmarkEnd w:id="656"/>
      <w:proofErr w:type="spellEnd"/>
    </w:p>
    <w:p w14:paraId="16A5F462"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ECID measurements to the location server.</w:t>
      </w:r>
    </w:p>
    <w:p w14:paraId="779D1B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14198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C7573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NR-ECID-SignalMeasurementInformation-r16 ::= SEQUENCE {</w:t>
      </w:r>
    </w:p>
    <w:p w14:paraId="30D7A7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nr-PrimaryCellMeasuredResults-r16</w:t>
      </w:r>
      <w:r w:rsidRPr="006C3CE0">
        <w:rPr>
          <w:rFonts w:ascii="Courier New" w:hAnsi="Courier New"/>
          <w:noProof/>
          <w:snapToGrid w:val="0"/>
          <w:sz w:val="16"/>
          <w:lang w:eastAsia="en-US"/>
        </w:rPr>
        <w:tab/>
        <w:t>NR-MeasuredResultsElement-r16,</w:t>
      </w:r>
    </w:p>
    <w:p w14:paraId="5C2F952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t>OPTIONAL,</w:t>
      </w:r>
    </w:p>
    <w:p w14:paraId="2878E7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161BB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D5D4C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F527E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NR-MeasuredResultsList-r16 ::= SEQUENCE (SIZE(1..32)) OF MeasuredResultsElement-r16</w:t>
      </w:r>
    </w:p>
    <w:p w14:paraId="7ABE96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C8F62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NR-MeasuredResultsElement-r16 ::= SEQUENCE {</w:t>
      </w:r>
    </w:p>
    <w:p w14:paraId="23C41E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systemFrameNumber</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(SIZE (10)),</w:t>
      </w:r>
      <w:r w:rsidRPr="006C3CE0">
        <w:rPr>
          <w:rFonts w:ascii="Courier New" w:hAnsi="Courier New"/>
          <w:noProof/>
          <w:snapToGrid w:val="0"/>
          <w:sz w:val="16"/>
          <w:lang w:eastAsia="en-US"/>
        </w:rPr>
        <w:tab/>
      </w:r>
    </w:p>
    <w:p w14:paraId="35D9A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997BB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measResultNR-r16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 {</w:t>
      </w:r>
    </w:p>
    <w:p w14:paraId="4CF00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cellResults-r16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306686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68307B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270D4F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p>
    <w:p w14:paraId="44B225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rsIndexResults-r16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01583F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resultsSSB-Indexes-r16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ResultsPerSSB-IndexList-r16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317DC7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resultsCSI-RS-Indexes-r16</w:t>
      </w:r>
      <w:r w:rsidRPr="006C3CE0">
        <w:rPr>
          <w:rFonts w:ascii="Courier New" w:hAnsi="Courier New"/>
          <w:noProof/>
          <w:sz w:val="16"/>
          <w:lang w:eastAsia="en-US"/>
        </w:rPr>
        <w:tab/>
      </w:r>
      <w:r w:rsidRPr="006C3CE0">
        <w:rPr>
          <w:rFonts w:ascii="Courier New" w:hAnsi="Courier New"/>
          <w:noProof/>
          <w:sz w:val="16"/>
          <w:lang w:eastAsia="en-US"/>
        </w:rPr>
        <w:tab/>
        <w:t>ResultsPerCSI-RS-IndexList-r16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4149D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4889BE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6769F1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66A4C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703AB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2CD77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MeasQuantityResults-r16 ::= SEQUENCE {</w:t>
      </w:r>
    </w:p>
    <w:p w14:paraId="1F5D7F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nr-RSRP-r16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60E682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nr-RSRQ-r16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062777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3319AD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22EF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ResultsPerSSB-IndexList-r16::= SEQUENCE (SIZE (1..64)) OF ResultsPerSSB-Index-r16</w:t>
      </w:r>
    </w:p>
    <w:p w14:paraId="065D45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332C2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ResultsPerSSB-Index-r16 ::= SEQUENCE {</w:t>
      </w:r>
    </w:p>
    <w:p w14:paraId="0D58F6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(0..63),</w:t>
      </w:r>
    </w:p>
    <w:p w14:paraId="28F2D45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06C819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74966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B9D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ResultsPerCSI-RS-IndexList-r16::= SEQUENCE (SIZE (1..64)) OF ResultsPerCSI-RS-Index-r16</w:t>
      </w:r>
    </w:p>
    <w:p w14:paraId="099DB23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1CA633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ResultsPerCSI-RS-Index-r16 ::= SEQUENCE {</w:t>
      </w:r>
    </w:p>
    <w:p w14:paraId="4C4BEA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csi-RS-Index-r16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(0..95),</w:t>
      </w:r>
    </w:p>
    <w:p w14:paraId="176858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19257B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E03F6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91082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958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26A5B1E" w14:textId="77777777" w:rsidTr="006C3CE0">
        <w:trPr>
          <w:cantSplit/>
          <w:tblHeader/>
        </w:trPr>
        <w:tc>
          <w:tcPr>
            <w:tcW w:w="9639" w:type="dxa"/>
          </w:tcPr>
          <w:p w14:paraId="3CEE0609"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2059F0EE" w14:textId="77777777" w:rsidTr="006C3CE0">
        <w:trPr>
          <w:cantSplit/>
        </w:trPr>
        <w:tc>
          <w:tcPr>
            <w:tcW w:w="9639" w:type="dxa"/>
          </w:tcPr>
          <w:p w14:paraId="15364B3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systemFrameNumber</w:t>
            </w:r>
          </w:p>
          <w:p w14:paraId="5EEF609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This field specifies the system frame number of the measured cell during which the measurements have been performed. The target device shall include this field if it was able to determine the SFN of the cell at the time of measurement.</w:t>
            </w:r>
          </w:p>
        </w:tc>
      </w:tr>
      <w:tr w:rsidR="006C3CE0" w:rsidRPr="006C3CE0" w14:paraId="342D37A0" w14:textId="77777777" w:rsidTr="006C3CE0">
        <w:trPr>
          <w:cantSplit/>
        </w:trPr>
        <w:tc>
          <w:tcPr>
            <w:tcW w:w="9639" w:type="dxa"/>
          </w:tcPr>
          <w:p w14:paraId="357C8D0A"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resultsSSB-Cell</w:t>
            </w:r>
          </w:p>
          <w:p w14:paraId="063B836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aggregated at cell level, as defined in TS 38.331 [35]</w:t>
            </w:r>
            <w:r w:rsidRPr="006C3CE0">
              <w:rPr>
                <w:rFonts w:ascii="Arial" w:hAnsi="Arial"/>
                <w:noProof/>
                <w:sz w:val="18"/>
                <w:lang w:eastAsia="en-US"/>
              </w:rPr>
              <w:t>.</w:t>
            </w:r>
          </w:p>
        </w:tc>
      </w:tr>
      <w:tr w:rsidR="006C3CE0" w:rsidRPr="006C3CE0" w14:paraId="5E3C7950" w14:textId="77777777" w:rsidTr="006C3CE0">
        <w:trPr>
          <w:cantSplit/>
        </w:trPr>
        <w:tc>
          <w:tcPr>
            <w:tcW w:w="9639" w:type="dxa"/>
          </w:tcPr>
          <w:p w14:paraId="45BBBED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resultsCSI-RS-Cell</w:t>
            </w:r>
          </w:p>
          <w:p w14:paraId="4E95A735"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measurement aggregated at cell level, as defined in TS 38.331 [35]</w:t>
            </w:r>
            <w:r w:rsidRPr="006C3CE0">
              <w:rPr>
                <w:rFonts w:ascii="Arial" w:hAnsi="Arial"/>
                <w:noProof/>
                <w:sz w:val="18"/>
                <w:lang w:eastAsia="en-US"/>
              </w:rPr>
              <w:t>.</w:t>
            </w:r>
          </w:p>
        </w:tc>
      </w:tr>
      <w:tr w:rsidR="006C3CE0" w:rsidRPr="006C3CE0" w14:paraId="6D37C2C9" w14:textId="77777777" w:rsidTr="006C3CE0">
        <w:trPr>
          <w:cantSplit/>
        </w:trPr>
        <w:tc>
          <w:tcPr>
            <w:tcW w:w="9639" w:type="dxa"/>
          </w:tcPr>
          <w:p w14:paraId="5106E2D4"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ssb-Results</w:t>
            </w:r>
          </w:p>
          <w:p w14:paraId="1038C70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per SSB resource, as defined in TS 38.331 [35]</w:t>
            </w:r>
            <w:r w:rsidRPr="006C3CE0">
              <w:rPr>
                <w:rFonts w:ascii="Arial" w:hAnsi="Arial"/>
                <w:noProof/>
                <w:sz w:val="18"/>
                <w:lang w:eastAsia="en-US"/>
              </w:rPr>
              <w:t>.</w:t>
            </w:r>
          </w:p>
        </w:tc>
      </w:tr>
      <w:tr w:rsidR="006C3CE0" w:rsidRPr="006C3CE0" w14:paraId="26A816F9" w14:textId="77777777" w:rsidTr="006C3CE0">
        <w:trPr>
          <w:cantSplit/>
        </w:trPr>
        <w:tc>
          <w:tcPr>
            <w:tcW w:w="9639" w:type="dxa"/>
          </w:tcPr>
          <w:p w14:paraId="0F388D29"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csi-RS-Results</w:t>
            </w:r>
          </w:p>
          <w:p w14:paraId="078C265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per CSI-RS resource, as defined in TS 38.331 [35]</w:t>
            </w:r>
            <w:r w:rsidRPr="006C3CE0">
              <w:rPr>
                <w:rFonts w:ascii="Arial" w:hAnsi="Arial"/>
                <w:noProof/>
                <w:sz w:val="18"/>
                <w:lang w:eastAsia="en-US"/>
              </w:rPr>
              <w:t>.</w:t>
            </w:r>
          </w:p>
        </w:tc>
      </w:tr>
      <w:tr w:rsidR="006C3CE0" w:rsidRPr="006C3CE0" w14:paraId="27F74594" w14:textId="77777777" w:rsidTr="006C3CE0">
        <w:trPr>
          <w:cantSplit/>
        </w:trPr>
        <w:tc>
          <w:tcPr>
            <w:tcW w:w="9639" w:type="dxa"/>
          </w:tcPr>
          <w:p w14:paraId="198624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proofErr w:type="spellStart"/>
            <w:r w:rsidRPr="006C3CE0">
              <w:rPr>
                <w:rFonts w:ascii="Arial" w:hAnsi="Arial"/>
                <w:b/>
                <w:i/>
                <w:snapToGrid w:val="0"/>
                <w:sz w:val="18"/>
                <w:lang w:eastAsia="en-US"/>
              </w:rPr>
              <w:t>primaryCellMeasuredResults</w:t>
            </w:r>
            <w:proofErr w:type="spellEnd"/>
          </w:p>
          <w:p w14:paraId="4A40833B"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napToGrid w:val="0"/>
                <w:sz w:val="18"/>
                <w:lang w:eastAsia="en-US"/>
              </w:rPr>
              <w:t xml:space="preserve">This field contains measurements for the primary cell </w:t>
            </w:r>
            <w:r w:rsidRPr="006C3CE0">
              <w:rPr>
                <w:rFonts w:ascii="Arial" w:hAnsi="Arial"/>
                <w:snapToGrid w:val="0"/>
                <w:sz w:val="18"/>
                <w:lang w:eastAsia="ko-KR"/>
              </w:rPr>
              <w:t>when the target device reports measurements for both primary cell and neighbour cells</w:t>
            </w:r>
            <w:r w:rsidRPr="006C3CE0">
              <w:rPr>
                <w:rFonts w:ascii="Arial" w:hAnsi="Arial"/>
                <w:snapToGrid w:val="0"/>
                <w:sz w:val="18"/>
                <w:lang w:eastAsia="en-US"/>
              </w:rPr>
              <w:t xml:space="preserve">. This field shall be omitted when the target </w:t>
            </w:r>
            <w:r w:rsidRPr="006C3CE0">
              <w:rPr>
                <w:rFonts w:ascii="Arial" w:hAnsi="Arial"/>
                <w:snapToGrid w:val="0"/>
                <w:sz w:val="18"/>
                <w:lang w:eastAsia="ko-KR"/>
              </w:rPr>
              <w:t xml:space="preserve">device </w:t>
            </w:r>
            <w:r w:rsidRPr="006C3CE0">
              <w:rPr>
                <w:rFonts w:ascii="Arial" w:hAnsi="Arial"/>
                <w:snapToGrid w:val="0"/>
                <w:sz w:val="18"/>
                <w:lang w:eastAsia="en-US"/>
              </w:rPr>
              <w:t>reports measurements for the primary cell</w:t>
            </w:r>
            <w:r w:rsidRPr="006C3CE0">
              <w:rPr>
                <w:rFonts w:ascii="Arial" w:hAnsi="Arial"/>
                <w:snapToGrid w:val="0"/>
                <w:sz w:val="18"/>
                <w:lang w:eastAsia="ko-KR"/>
              </w:rPr>
              <w:t xml:space="preserve"> only, in which case</w:t>
            </w:r>
            <w:r w:rsidRPr="006C3CE0">
              <w:rPr>
                <w:rFonts w:ascii="Arial" w:hAnsi="Arial"/>
                <w:snapToGrid w:val="0"/>
                <w:sz w:val="18"/>
                <w:lang w:eastAsia="en-US"/>
              </w:rPr>
              <w:t xml:space="preserve"> the measurements for </w:t>
            </w:r>
            <w:r w:rsidRPr="006C3CE0">
              <w:rPr>
                <w:rFonts w:ascii="Arial" w:hAnsi="Arial"/>
                <w:snapToGrid w:val="0"/>
                <w:sz w:val="18"/>
                <w:lang w:eastAsia="ko-KR"/>
              </w:rPr>
              <w:t xml:space="preserve">the primary cell is </w:t>
            </w:r>
            <w:r w:rsidRPr="006C3CE0">
              <w:rPr>
                <w:rFonts w:ascii="Arial" w:hAnsi="Arial"/>
                <w:snapToGrid w:val="0"/>
                <w:sz w:val="18"/>
                <w:lang w:eastAsia="en-US"/>
              </w:rPr>
              <w:t xml:space="preserve">reported in the </w:t>
            </w:r>
            <w:proofErr w:type="spellStart"/>
            <w:r w:rsidRPr="006C3CE0">
              <w:rPr>
                <w:rFonts w:ascii="Arial" w:hAnsi="Arial"/>
                <w:i/>
                <w:snapToGrid w:val="0"/>
                <w:sz w:val="18"/>
                <w:lang w:eastAsia="en-US"/>
              </w:rPr>
              <w:t>measuredResultsList</w:t>
            </w:r>
            <w:proofErr w:type="spellEnd"/>
            <w:r w:rsidRPr="006C3CE0">
              <w:rPr>
                <w:rFonts w:ascii="Arial" w:hAnsi="Arial"/>
                <w:snapToGrid w:val="0"/>
                <w:sz w:val="18"/>
                <w:lang w:eastAsia="en-US"/>
              </w:rPr>
              <w:t>.</w:t>
            </w:r>
            <w:r w:rsidRPr="006C3CE0">
              <w:rPr>
                <w:rFonts w:ascii="Arial" w:hAnsi="Arial"/>
                <w:sz w:val="18"/>
                <w:lang w:eastAsia="en-US"/>
              </w:rPr>
              <w:t xml:space="preserve"> </w:t>
            </w:r>
          </w:p>
        </w:tc>
      </w:tr>
    </w:tbl>
    <w:p w14:paraId="5434FBC2" w14:textId="77777777" w:rsidR="006C3CE0" w:rsidRPr="006C3CE0" w:rsidRDefault="006C3CE0" w:rsidP="006C3CE0">
      <w:pPr>
        <w:overflowPunct/>
        <w:autoSpaceDE/>
        <w:autoSpaceDN/>
        <w:adjustRightInd/>
        <w:textAlignment w:val="auto"/>
        <w:rPr>
          <w:lang w:eastAsia="en-US"/>
        </w:rPr>
      </w:pPr>
    </w:p>
    <w:p w14:paraId="0FAB15C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7" w:name="_Toc37681178"/>
      <w:r w:rsidRPr="006C3CE0">
        <w:rPr>
          <w:rFonts w:ascii="Arial" w:hAnsi="Arial"/>
          <w:sz w:val="24"/>
          <w:lang w:eastAsia="en-US"/>
        </w:rPr>
        <w:t>6.5.9.3</w:t>
      </w:r>
      <w:r w:rsidRPr="006C3CE0">
        <w:rPr>
          <w:rFonts w:ascii="Arial" w:hAnsi="Arial"/>
          <w:sz w:val="24"/>
          <w:lang w:eastAsia="en-US"/>
        </w:rPr>
        <w:tab/>
        <w:t>NR-ECID Location Information Request</w:t>
      </w:r>
      <w:bookmarkEnd w:id="657"/>
    </w:p>
    <w:p w14:paraId="316F0DA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8" w:name="_Toc3768117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58"/>
      <w:proofErr w:type="spellEnd"/>
    </w:p>
    <w:p w14:paraId="0C6C3091"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NR-ECID location measurements from a target device.</w:t>
      </w:r>
    </w:p>
    <w:p w14:paraId="2D8FDD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24F1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B526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NR-ECID-RequestLocationInformation-r16 ::= SEQUENCE {</w:t>
      </w:r>
    </w:p>
    <w:p w14:paraId="62CFF7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5F5F84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6E7455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0005A47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7383D5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B2DDB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FF14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65650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85429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238DE5F" w14:textId="77777777" w:rsidTr="006C3CE0">
        <w:trPr>
          <w:cantSplit/>
          <w:tblHeader/>
        </w:trPr>
        <w:tc>
          <w:tcPr>
            <w:tcW w:w="9639" w:type="dxa"/>
          </w:tcPr>
          <w:p w14:paraId="0FC0CB03"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A8DABB5" w14:textId="77777777" w:rsidTr="006C3CE0">
        <w:trPr>
          <w:cantSplit/>
        </w:trPr>
        <w:tc>
          <w:tcPr>
            <w:tcW w:w="9639" w:type="dxa"/>
          </w:tcPr>
          <w:p w14:paraId="0AB7C9C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requestedMeasurements</w:t>
            </w:r>
          </w:p>
          <w:p w14:paraId="47C4235E"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NR-ECID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bl>
    <w:p w14:paraId="3801216F" w14:textId="77777777" w:rsidR="006C3CE0" w:rsidRPr="006C3CE0" w:rsidRDefault="006C3CE0" w:rsidP="006C3CE0">
      <w:pPr>
        <w:overflowPunct/>
        <w:autoSpaceDE/>
        <w:autoSpaceDN/>
        <w:adjustRightInd/>
        <w:textAlignment w:val="auto"/>
        <w:rPr>
          <w:noProof/>
          <w:lang w:eastAsia="en-US"/>
        </w:rPr>
      </w:pPr>
    </w:p>
    <w:p w14:paraId="1E6C81A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9" w:name="_Toc37681180"/>
      <w:r w:rsidRPr="006C3CE0">
        <w:rPr>
          <w:rFonts w:ascii="Arial" w:hAnsi="Arial"/>
          <w:sz w:val="24"/>
          <w:lang w:eastAsia="en-US"/>
        </w:rPr>
        <w:t>6.5.9.4</w:t>
      </w:r>
      <w:r w:rsidRPr="006C3CE0">
        <w:rPr>
          <w:rFonts w:ascii="Arial" w:hAnsi="Arial"/>
          <w:sz w:val="24"/>
          <w:lang w:eastAsia="en-US"/>
        </w:rPr>
        <w:tab/>
        <w:t>NR-ECID Capability Information</w:t>
      </w:r>
      <w:bookmarkEnd w:id="659"/>
    </w:p>
    <w:p w14:paraId="43B5E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0" w:name="_Toc3768118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60"/>
      <w:proofErr w:type="spellEnd"/>
    </w:p>
    <w:p w14:paraId="33DE6E7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NR-ECID and to provide its NR-ECID positioning capabilities to the location server.</w:t>
      </w:r>
    </w:p>
    <w:p w14:paraId="7741D0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2E23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7281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NR-ECID-ProvideCapabilities-r16 ::= SEQUENCE {</w:t>
      </w:r>
    </w:p>
    <w:p w14:paraId="05D7CE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nr-ECID-MeasSupported -r16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432568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0D19D6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3359AFE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12BE24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394F9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triggeredReporting-r16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52BC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AA1B7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312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BAB13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B8EA11" w14:textId="77777777" w:rsidR="006C3CE0" w:rsidRDefault="006C3CE0" w:rsidP="006C3CE0">
      <w:pPr>
        <w:rPr>
          <w:ins w:id="661" w:author="NR-R16-UE-Cap" w:date="2020-06-11T09:5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5BA564BA" w14:textId="77777777" w:rsidTr="006C3CE0">
        <w:trPr>
          <w:cantSplit/>
          <w:tblHeader/>
          <w:ins w:id="662" w:author="NR-R16-UE-Cap" w:date="2020-06-11T09:59:00Z"/>
        </w:trPr>
        <w:tc>
          <w:tcPr>
            <w:tcW w:w="9639" w:type="dxa"/>
          </w:tcPr>
          <w:p w14:paraId="66F838BC" w14:textId="77777777" w:rsidR="006C3CE0" w:rsidRPr="009F32C9" w:rsidRDefault="006C3CE0" w:rsidP="006C3CE0">
            <w:pPr>
              <w:pStyle w:val="TAH"/>
              <w:keepNext w:val="0"/>
              <w:keepLines w:val="0"/>
              <w:widowControl w:val="0"/>
              <w:rPr>
                <w:ins w:id="663" w:author="NR-R16-UE-Cap" w:date="2020-06-11T09:59:00Z"/>
              </w:rPr>
            </w:pPr>
            <w:ins w:id="664" w:author="NR-R16-UE-Cap" w:date="2020-06-11T09:59:00Z">
              <w:r w:rsidRPr="00402F7F">
                <w:rPr>
                  <w:i/>
                </w:rPr>
                <w:t>NR-ECID-</w:t>
              </w:r>
              <w:proofErr w:type="spellStart"/>
              <w:r w:rsidRPr="00402F7F">
                <w:rPr>
                  <w:i/>
                </w:rPr>
                <w:t>ProvideCapabilities</w:t>
              </w:r>
              <w:proofErr w:type="spellEnd"/>
              <w:r w:rsidRPr="00402F7F">
                <w:rPr>
                  <w:i/>
                </w:rPr>
                <w:t xml:space="preserve"> </w:t>
              </w:r>
              <w:r w:rsidRPr="009F32C9">
                <w:rPr>
                  <w:iCs/>
                  <w:noProof/>
                </w:rPr>
                <w:t>field descriptions</w:t>
              </w:r>
            </w:ins>
          </w:p>
        </w:tc>
      </w:tr>
      <w:tr w:rsidR="006C3CE0" w:rsidRPr="009F32C9" w14:paraId="6711FBE1" w14:textId="77777777" w:rsidTr="006C3CE0">
        <w:trPr>
          <w:cantSplit/>
          <w:ins w:id="665" w:author="NR-R16-UE-Cap" w:date="2020-06-11T09:59:00Z"/>
        </w:trPr>
        <w:tc>
          <w:tcPr>
            <w:tcW w:w="9639" w:type="dxa"/>
          </w:tcPr>
          <w:p w14:paraId="73162B01" w14:textId="77777777" w:rsidR="006C3CE0" w:rsidRPr="00402F7F" w:rsidRDefault="006C3CE0" w:rsidP="006C3CE0">
            <w:pPr>
              <w:pStyle w:val="TAL"/>
              <w:keepNext w:val="0"/>
              <w:keepLines w:val="0"/>
              <w:widowControl w:val="0"/>
              <w:rPr>
                <w:ins w:id="666" w:author="NR-R16-UE-Cap" w:date="2020-06-11T09:59:00Z"/>
                <w:b/>
                <w:i/>
                <w:noProof/>
                <w:lang w:val="en-US"/>
              </w:rPr>
            </w:pPr>
            <w:ins w:id="667" w:author="NR-R16-UE-Cap" w:date="2020-06-11T09:59:00Z">
              <w:r w:rsidRPr="00402F7F">
                <w:rPr>
                  <w:b/>
                  <w:i/>
                  <w:noProof/>
                </w:rPr>
                <w:t>nr-ECID-MeasSupported</w:t>
              </w:r>
              <w:r>
                <w:rPr>
                  <w:b/>
                  <w:i/>
                  <w:noProof/>
                  <w:lang w:val="en-US"/>
                </w:rPr>
                <w:t>:</w:t>
              </w:r>
            </w:ins>
          </w:p>
          <w:p w14:paraId="347CB3BC" w14:textId="77777777" w:rsidR="006C3CE0" w:rsidRDefault="006C3CE0" w:rsidP="006C3CE0">
            <w:pPr>
              <w:pStyle w:val="TAL"/>
              <w:keepNext w:val="0"/>
              <w:keepLines w:val="0"/>
              <w:widowControl w:val="0"/>
              <w:rPr>
                <w:ins w:id="668" w:author="NR-R16-UE-Cap" w:date="2020-06-11T09:59:00Z"/>
                <w:lang w:val="en-US"/>
              </w:rPr>
            </w:pPr>
            <w:ins w:id="669" w:author="NR-R16-UE-Cap" w:date="2020-06-11T09:59:00Z">
              <w:r>
                <w:rPr>
                  <w:lang w:val="en-US"/>
                </w:rPr>
                <w:t>Indicates the supported NR ECID measurements:</w:t>
              </w:r>
            </w:ins>
          </w:p>
          <w:p w14:paraId="2F07FC34" w14:textId="77777777" w:rsidR="006C3CE0" w:rsidRPr="00AB4E7E" w:rsidRDefault="006C3CE0" w:rsidP="006C3CE0">
            <w:pPr>
              <w:pStyle w:val="B1"/>
              <w:rPr>
                <w:ins w:id="670" w:author="NR-R16-UE-Cap" w:date="2020-06-11T09:59:00Z"/>
                <w:rFonts w:ascii="Arial" w:hAnsi="Arial" w:cs="Arial"/>
                <w:sz w:val="18"/>
                <w:szCs w:val="18"/>
                <w:lang w:eastAsia="ja-JP"/>
              </w:rPr>
            </w:pPr>
            <w:ins w:id="671"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RSRP measurement</w:t>
              </w:r>
              <w:r w:rsidRPr="00AB4E7E">
                <w:rPr>
                  <w:rFonts w:ascii="Arial" w:hAnsi="Arial" w:cs="Arial"/>
                  <w:sz w:val="18"/>
                  <w:szCs w:val="18"/>
                  <w:lang w:eastAsia="ja-JP"/>
                </w:rPr>
                <w:t>;</w:t>
              </w:r>
            </w:ins>
          </w:p>
          <w:p w14:paraId="6063269D" w14:textId="77777777" w:rsidR="006C3CE0" w:rsidRPr="00AB4E7E" w:rsidRDefault="006C3CE0" w:rsidP="006C3CE0">
            <w:pPr>
              <w:pStyle w:val="B1"/>
              <w:rPr>
                <w:ins w:id="672" w:author="NR-R16-UE-Cap" w:date="2020-06-11T09:59:00Z"/>
                <w:rFonts w:ascii="Arial" w:hAnsi="Arial" w:cs="Arial"/>
                <w:sz w:val="18"/>
                <w:szCs w:val="18"/>
                <w:lang w:eastAsia="ja-JP"/>
              </w:rPr>
            </w:pPr>
            <w:ins w:id="673"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r>
                <w:rPr>
                  <w:rFonts w:ascii="Arial" w:hAnsi="Arial" w:cs="Arial"/>
                  <w:i/>
                  <w:sz w:val="18"/>
                  <w:szCs w:val="18"/>
                  <w:lang w:val="en-US" w:eastAsia="ja-JP"/>
                </w:rPr>
                <w:t>q</w:t>
              </w:r>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RSRQ measurement</w:t>
              </w:r>
              <w:r w:rsidRPr="00AB4E7E">
                <w:rPr>
                  <w:rFonts w:ascii="Arial" w:hAnsi="Arial" w:cs="Arial"/>
                  <w:sz w:val="18"/>
                  <w:szCs w:val="18"/>
                  <w:lang w:eastAsia="ja-JP"/>
                </w:rPr>
                <w:t>;</w:t>
              </w:r>
            </w:ins>
          </w:p>
          <w:p w14:paraId="56CD3910" w14:textId="77777777" w:rsidR="006C3CE0" w:rsidRPr="00AB4E7E" w:rsidRDefault="006C3CE0" w:rsidP="006C3CE0">
            <w:pPr>
              <w:pStyle w:val="B1"/>
              <w:rPr>
                <w:ins w:id="674" w:author="NR-R16-UE-Cap" w:date="2020-06-11T09:59:00Z"/>
                <w:rFonts w:ascii="Arial" w:hAnsi="Arial" w:cs="Arial"/>
                <w:sz w:val="18"/>
                <w:szCs w:val="18"/>
                <w:lang w:eastAsia="ja-JP"/>
              </w:rPr>
            </w:pPr>
            <w:ins w:id="675"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RSRP measurement</w:t>
              </w:r>
              <w:r w:rsidRPr="00AB4E7E">
                <w:rPr>
                  <w:rFonts w:ascii="Arial" w:hAnsi="Arial" w:cs="Arial"/>
                  <w:sz w:val="18"/>
                  <w:szCs w:val="18"/>
                  <w:lang w:eastAsia="ja-JP"/>
                </w:rPr>
                <w:t>;</w:t>
              </w:r>
            </w:ins>
          </w:p>
          <w:p w14:paraId="1A130776" w14:textId="77777777" w:rsidR="006C3CE0" w:rsidRPr="009F32C9" w:rsidRDefault="006C3CE0" w:rsidP="006C3CE0">
            <w:pPr>
              <w:pStyle w:val="B1"/>
              <w:rPr>
                <w:ins w:id="676" w:author="NR-R16-UE-Cap" w:date="2020-06-11T09:59:00Z"/>
                <w:b/>
                <w:i/>
                <w:snapToGrid w:val="0"/>
              </w:rPr>
            </w:pPr>
            <w:ins w:id="677"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RSRQ measurement.</w:t>
              </w:r>
            </w:ins>
          </w:p>
        </w:tc>
      </w:tr>
    </w:tbl>
    <w:p w14:paraId="6D0A2AC9" w14:textId="77777777" w:rsidR="006C3CE0" w:rsidRPr="006C3CE0" w:rsidRDefault="006C3CE0" w:rsidP="006C3CE0">
      <w:pPr>
        <w:overflowPunct/>
        <w:autoSpaceDE/>
        <w:autoSpaceDN/>
        <w:adjustRightInd/>
        <w:textAlignment w:val="auto"/>
        <w:rPr>
          <w:lang w:eastAsia="en-US"/>
        </w:rPr>
      </w:pPr>
    </w:p>
    <w:p w14:paraId="3A1851A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8" w:name="_Toc37681182"/>
      <w:r w:rsidRPr="006C3CE0">
        <w:rPr>
          <w:rFonts w:ascii="Arial" w:hAnsi="Arial"/>
          <w:sz w:val="24"/>
          <w:lang w:eastAsia="en-US"/>
        </w:rPr>
        <w:t>6.5.9.5</w:t>
      </w:r>
      <w:r w:rsidRPr="006C3CE0">
        <w:rPr>
          <w:rFonts w:ascii="Arial" w:hAnsi="Arial"/>
          <w:sz w:val="24"/>
          <w:lang w:eastAsia="en-US"/>
        </w:rPr>
        <w:tab/>
        <w:t>NR-ECID Capability Information Request</w:t>
      </w:r>
      <w:bookmarkEnd w:id="678"/>
    </w:p>
    <w:p w14:paraId="5200B4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9" w:name="_Toc3768118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679"/>
      <w:proofErr w:type="spellEnd"/>
    </w:p>
    <w:p w14:paraId="0013CE3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NR-ECID and to request NR-ECID positioning capabilities from a target device.</w:t>
      </w:r>
    </w:p>
    <w:p w14:paraId="12DBE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996F0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9C5B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NR-ECID-RequestCapabilities ::= SEQUENCE {</w:t>
      </w:r>
    </w:p>
    <w:p w14:paraId="5F65DA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169E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E159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12920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1E1CF10" w14:textId="77777777" w:rsidR="006C3CE0" w:rsidRPr="006C3CE0" w:rsidRDefault="006C3CE0" w:rsidP="006C3CE0">
      <w:pPr>
        <w:overflowPunct/>
        <w:autoSpaceDE/>
        <w:autoSpaceDN/>
        <w:adjustRightInd/>
        <w:textAlignment w:val="auto"/>
        <w:rPr>
          <w:lang w:eastAsia="en-US"/>
        </w:rPr>
      </w:pPr>
    </w:p>
    <w:p w14:paraId="0ED168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0" w:name="_Toc37681184"/>
      <w:r w:rsidRPr="006C3CE0">
        <w:rPr>
          <w:rFonts w:ascii="Arial" w:hAnsi="Arial"/>
          <w:sz w:val="24"/>
          <w:lang w:eastAsia="en-US"/>
        </w:rPr>
        <w:t>6.5.9.6</w:t>
      </w:r>
      <w:r w:rsidRPr="006C3CE0">
        <w:rPr>
          <w:rFonts w:ascii="Arial" w:hAnsi="Arial"/>
          <w:sz w:val="24"/>
          <w:lang w:eastAsia="en-US"/>
        </w:rPr>
        <w:tab/>
        <w:t>NR-ECID Error Elements</w:t>
      </w:r>
      <w:bookmarkEnd w:id="680"/>
    </w:p>
    <w:p w14:paraId="12B2932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1" w:name="_Toc3768118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NR-ECID-Error</w:t>
      </w:r>
      <w:bookmarkEnd w:id="681"/>
    </w:p>
    <w:p w14:paraId="67C417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NR-ECID-Error</w:t>
      </w:r>
      <w:r w:rsidRPr="006C3CE0">
        <w:rPr>
          <w:noProof/>
          <w:lang w:eastAsia="en-US"/>
        </w:rPr>
        <w:t xml:space="preserve"> is</w:t>
      </w:r>
      <w:r w:rsidRPr="006C3CE0">
        <w:rPr>
          <w:lang w:eastAsia="en-US"/>
        </w:rPr>
        <w:t xml:space="preserve"> used by the location server or target device to provide NR-ECID error reasons to the target device or location server, respectively.</w:t>
      </w:r>
    </w:p>
    <w:p w14:paraId="68BB36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126BC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609C3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NR-ECID-Error-r16 ::= CHOICE {</w:t>
      </w:r>
    </w:p>
    <w:p w14:paraId="6FA856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NR-ECID-LocationServerErrorCauses-r16,</w:t>
      </w:r>
    </w:p>
    <w:p w14:paraId="280A4E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NR-ECID-TargetDeviceErrorCauses-r16,</w:t>
      </w:r>
    </w:p>
    <w:p w14:paraId="2E65F5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88EE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E075D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9FB6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93534C8" w14:textId="77777777" w:rsidR="006C3CE0" w:rsidRPr="006C3CE0" w:rsidRDefault="006C3CE0" w:rsidP="006C3CE0">
      <w:pPr>
        <w:overflowPunct/>
        <w:autoSpaceDE/>
        <w:autoSpaceDN/>
        <w:adjustRightInd/>
        <w:textAlignment w:val="auto"/>
        <w:rPr>
          <w:lang w:eastAsia="en-US"/>
        </w:rPr>
      </w:pPr>
    </w:p>
    <w:p w14:paraId="0936DA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2" w:name="_Toc3768118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LocationServerErrorCauses</w:t>
      </w:r>
      <w:bookmarkEnd w:id="682"/>
      <w:proofErr w:type="spellEnd"/>
    </w:p>
    <w:p w14:paraId="18595A8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NR-ECID error reasons to the target device.</w:t>
      </w:r>
    </w:p>
    <w:p w14:paraId="36F2D3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CA4A8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3D4A2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NR-ECID-LocationServerErrorCauses-r16 ::= SEQUENCE {</w:t>
      </w:r>
    </w:p>
    <w:p w14:paraId="3F59FF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ABA19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0809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F59D8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4C61A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EE21C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35CA7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91B63A" w14:textId="77777777" w:rsidR="006C3CE0" w:rsidRPr="006C3CE0" w:rsidRDefault="006C3CE0" w:rsidP="006C3CE0">
      <w:pPr>
        <w:overflowPunct/>
        <w:autoSpaceDE/>
        <w:autoSpaceDN/>
        <w:adjustRightInd/>
        <w:textAlignment w:val="auto"/>
        <w:rPr>
          <w:lang w:eastAsia="en-US"/>
        </w:rPr>
      </w:pPr>
    </w:p>
    <w:p w14:paraId="1508D7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3" w:name="_Toc3768118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TargetDeviceErrorCauses</w:t>
      </w:r>
      <w:bookmarkEnd w:id="683"/>
      <w:proofErr w:type="spellEnd"/>
    </w:p>
    <w:p w14:paraId="0F3254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NR-ECID error reasons to the location server.</w:t>
      </w:r>
    </w:p>
    <w:p w14:paraId="18E167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A46DD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A306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NR-ECID-TargetDeviceErrorCauses-r16 ::= SEQUENCE {</w:t>
      </w:r>
    </w:p>
    <w:p w14:paraId="2840B1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4F8F6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requestedMeasurementNotAvailable,</w:t>
      </w:r>
    </w:p>
    <w:p w14:paraId="6E0DB5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notAllrequestedMeasurementsPossible,</w:t>
      </w:r>
    </w:p>
    <w:p w14:paraId="1EE870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625F7C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99F42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bookmarkStart w:id="684" w:name="_Hlk23178514"/>
      <w:r w:rsidRPr="006C3CE0">
        <w:rPr>
          <w:rFonts w:ascii="Courier New" w:hAnsi="Courier New"/>
          <w:noProof/>
          <w:snapToGrid w:val="0"/>
          <w:sz w:val="16"/>
          <w:lang w:eastAsia="en-US"/>
        </w:rPr>
        <w:t>ss-RSRPMeasurementNotPossible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bookmarkEnd w:id="684"/>
    </w:p>
    <w:p w14:paraId="3DBB3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ss-RSRQMeasurementNotPossible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1E4B4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DEC5B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F776E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D88E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5E3AE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AA9FD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681305D" w14:textId="77777777" w:rsidR="006C3CE0" w:rsidRPr="006C3CE0" w:rsidRDefault="006C3CE0" w:rsidP="006C3CE0">
      <w:pPr>
        <w:overflowPunct/>
        <w:autoSpaceDE/>
        <w:autoSpaceDN/>
        <w:adjustRightInd/>
        <w:textAlignment w:val="auto"/>
        <w:rPr>
          <w:lang w:eastAsia="en-US"/>
        </w:rPr>
      </w:pPr>
    </w:p>
    <w:p w14:paraId="55296A1A"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85" w:name="_Toc37681188"/>
      <w:r w:rsidRPr="006C3CE0">
        <w:rPr>
          <w:rFonts w:ascii="Arial" w:hAnsi="Arial"/>
          <w:sz w:val="28"/>
          <w:lang w:eastAsia="en-US"/>
        </w:rPr>
        <w:t>6.5.10</w:t>
      </w:r>
      <w:r w:rsidRPr="006C3CE0">
        <w:rPr>
          <w:rFonts w:ascii="Arial" w:hAnsi="Arial"/>
          <w:sz w:val="28"/>
          <w:lang w:eastAsia="en-US"/>
        </w:rPr>
        <w:tab/>
        <w:t>NR-DL-TDOA Positioning</w:t>
      </w:r>
      <w:bookmarkEnd w:id="685"/>
    </w:p>
    <w:p w14:paraId="30D84D46"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downlink TDOA positioning (TS 38.305 [40]).</w:t>
      </w:r>
    </w:p>
    <w:p w14:paraId="75194A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6" w:name="_Toc12618267"/>
      <w:bookmarkStart w:id="687" w:name="_Toc37681189"/>
      <w:r w:rsidRPr="006C3CE0">
        <w:rPr>
          <w:rFonts w:ascii="Arial" w:hAnsi="Arial"/>
          <w:sz w:val="24"/>
          <w:lang w:eastAsia="en-US"/>
        </w:rPr>
        <w:t>6.5.10.1</w:t>
      </w:r>
      <w:r w:rsidRPr="006C3CE0">
        <w:rPr>
          <w:rFonts w:ascii="Arial" w:hAnsi="Arial"/>
          <w:sz w:val="24"/>
          <w:lang w:eastAsia="en-US"/>
        </w:rPr>
        <w:tab/>
        <w:t>NR-DL-TDOA Assistance Data</w:t>
      </w:r>
      <w:bookmarkEnd w:id="686"/>
      <w:bookmarkEnd w:id="687"/>
    </w:p>
    <w:p w14:paraId="664BE2B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8" w:name="_Toc12618268"/>
      <w:bookmarkStart w:id="689" w:name="_Toc3768119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688"/>
      <w:bookmarkEnd w:id="689"/>
      <w:proofErr w:type="spellEnd"/>
    </w:p>
    <w:p w14:paraId="0844AA8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and UE-based NR DL TDOA. It may also be used to provide NR DL TDOA positioning specific error reason.</w:t>
      </w:r>
    </w:p>
    <w:p w14:paraId="4D4F75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503C8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2E21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NR-DL-TDOA-ProvideAssistanceData-r16 ::= SEQUENCE {</w:t>
      </w:r>
    </w:p>
    <w:p w14:paraId="5DBFFA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28FE0D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355DED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6F664B1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425B8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4C11D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63C889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F595D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25B1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FC79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2C076AF"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5CA12DB" w14:textId="77777777" w:rsidTr="006C3CE0">
        <w:trPr>
          <w:cantSplit/>
          <w:tblHeader/>
        </w:trPr>
        <w:tc>
          <w:tcPr>
            <w:tcW w:w="2268" w:type="dxa"/>
          </w:tcPr>
          <w:p w14:paraId="2C95BCD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07795BF9"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2D9B0211" w14:textId="77777777" w:rsidTr="006C3CE0">
        <w:trPr>
          <w:cantSplit/>
        </w:trPr>
        <w:tc>
          <w:tcPr>
            <w:tcW w:w="2268" w:type="dxa"/>
          </w:tcPr>
          <w:p w14:paraId="44424CA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3E8273A3"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2EAB1574" w14:textId="77777777" w:rsidR="006C3CE0" w:rsidRPr="006C3CE0" w:rsidRDefault="006C3CE0" w:rsidP="006C3CE0">
      <w:pPr>
        <w:overflowPunct/>
        <w:autoSpaceDE/>
        <w:autoSpaceDN/>
        <w:adjustRightInd/>
        <w:textAlignment w:val="auto"/>
        <w:rPr>
          <w:lang w:eastAsia="en-US"/>
        </w:rPr>
      </w:pPr>
    </w:p>
    <w:p w14:paraId="7462BD5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0" w:name="_Toc37681191"/>
      <w:bookmarkStart w:id="691" w:name="_Toc12618277"/>
      <w:r w:rsidRPr="006C3CE0">
        <w:rPr>
          <w:rFonts w:ascii="Arial" w:hAnsi="Arial"/>
          <w:sz w:val="24"/>
          <w:lang w:eastAsia="en-US"/>
        </w:rPr>
        <w:t>6.5.10.2</w:t>
      </w:r>
      <w:r w:rsidRPr="006C3CE0">
        <w:rPr>
          <w:rFonts w:ascii="Arial" w:hAnsi="Arial"/>
          <w:sz w:val="24"/>
          <w:lang w:eastAsia="en-US"/>
        </w:rPr>
        <w:tab/>
        <w:t>NR-DL-TDOA Assistance Data Request</w:t>
      </w:r>
      <w:bookmarkEnd w:id="690"/>
    </w:p>
    <w:p w14:paraId="0B0751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2" w:name="_Toc12618278"/>
      <w:bookmarkStart w:id="693" w:name="_Toc3768119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692"/>
      <w:bookmarkEnd w:id="693"/>
      <w:proofErr w:type="spellEnd"/>
    </w:p>
    <w:p w14:paraId="32CBCF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FD46EE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3B0AE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3292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NR-DL-TDOA-RequestAssistanceData-r16 ::= SEQUENCE {</w:t>
      </w:r>
    </w:p>
    <w:p w14:paraId="4B38CB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CE6B5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dl-prs (0),</w:t>
      </w:r>
    </w:p>
    <w:p w14:paraId="19CBB7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posCalc (1) } (SIZE (1..8)),</w:t>
      </w:r>
    </w:p>
    <w:p w14:paraId="374F32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45576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0DA428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BBC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8B739C0"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F28445A" w14:textId="77777777" w:rsidTr="006C3CE0">
        <w:trPr>
          <w:cantSplit/>
          <w:tblHeader/>
        </w:trPr>
        <w:tc>
          <w:tcPr>
            <w:tcW w:w="9639" w:type="dxa"/>
          </w:tcPr>
          <w:p w14:paraId="082F71A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C278A25" w14:textId="77777777" w:rsidTr="006C3CE0">
        <w:trPr>
          <w:cantSplit/>
        </w:trPr>
        <w:tc>
          <w:tcPr>
            <w:tcW w:w="9639" w:type="dxa"/>
          </w:tcPr>
          <w:p w14:paraId="66D2F00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54E69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5F348CB2" w14:textId="77777777" w:rsidTr="006C3CE0">
        <w:trPr>
          <w:cantSplit/>
        </w:trPr>
        <w:tc>
          <w:tcPr>
            <w:tcW w:w="9639" w:type="dxa"/>
          </w:tcPr>
          <w:p w14:paraId="43EB907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3F13371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E067CB9" w14:textId="77777777" w:rsidR="006C3CE0" w:rsidRPr="006C3CE0" w:rsidRDefault="006C3CE0" w:rsidP="006C3CE0">
      <w:pPr>
        <w:overflowPunct/>
        <w:autoSpaceDE/>
        <w:autoSpaceDN/>
        <w:adjustRightInd/>
        <w:textAlignment w:val="auto"/>
        <w:rPr>
          <w:lang w:eastAsia="en-US"/>
        </w:rPr>
      </w:pPr>
    </w:p>
    <w:p w14:paraId="59EBD34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4" w:name="_Toc12618279"/>
      <w:bookmarkStart w:id="695" w:name="_Toc37681193"/>
      <w:r w:rsidRPr="006C3CE0">
        <w:rPr>
          <w:rFonts w:ascii="Arial" w:hAnsi="Arial"/>
          <w:sz w:val="24"/>
          <w:lang w:eastAsia="en-US"/>
        </w:rPr>
        <w:t>6.5.10.3</w:t>
      </w:r>
      <w:r w:rsidRPr="006C3CE0">
        <w:rPr>
          <w:rFonts w:ascii="Arial" w:hAnsi="Arial"/>
          <w:sz w:val="24"/>
          <w:lang w:eastAsia="en-US"/>
        </w:rPr>
        <w:tab/>
        <w:t>NR-DL-TDOA Location Information</w:t>
      </w:r>
      <w:bookmarkEnd w:id="694"/>
      <w:bookmarkEnd w:id="695"/>
    </w:p>
    <w:p w14:paraId="4714E6E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6" w:name="_Toc12618280"/>
      <w:bookmarkStart w:id="697" w:name="_Toc3768119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96"/>
      <w:bookmarkEnd w:id="697"/>
      <w:proofErr w:type="spellEnd"/>
    </w:p>
    <w:p w14:paraId="07EA97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NR-DL-TDOA location measurements to the location server. It may also be used to provide NR-DL-TDOA positioning specific error reason.</w:t>
      </w:r>
    </w:p>
    <w:p w14:paraId="4DB314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A195B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DF2C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NR-DL-TDOA-ProvideLocationInformation-r16 ::= SEQUENCE {</w:t>
      </w:r>
    </w:p>
    <w:p w14:paraId="31CA7C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nr-DL-TDOA-SignalMeasurementInformation-r16</w:t>
      </w:r>
      <w:r w:rsidRPr="006C3CE0">
        <w:rPr>
          <w:rFonts w:ascii="Courier New" w:hAnsi="Courier New"/>
          <w:noProof/>
          <w:snapToGrid w:val="0"/>
          <w:sz w:val="16"/>
          <w:lang w:eastAsia="en-US"/>
        </w:rPr>
        <w:tab/>
      </w:r>
    </w:p>
    <w:p w14:paraId="4006B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DL-TDOA-SignalMeasurementInformation-r16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D8594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688DD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42D40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6FE9A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6F475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108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CC2E4F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1E0ED69C" w14:textId="77777777" w:rsidTr="006C3CE0">
        <w:trPr>
          <w:cantSplit/>
          <w:tblHeader/>
        </w:trPr>
        <w:tc>
          <w:tcPr>
            <w:tcW w:w="2268" w:type="dxa"/>
          </w:tcPr>
          <w:p w14:paraId="3BD7B32C"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5D018316"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7E181982" w14:textId="77777777" w:rsidTr="006C3CE0">
        <w:trPr>
          <w:cantSplit/>
        </w:trPr>
        <w:tc>
          <w:tcPr>
            <w:tcW w:w="2268" w:type="dxa"/>
          </w:tcPr>
          <w:p w14:paraId="3A4BDC9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0B595B81"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7D979286" w14:textId="77777777" w:rsidR="006C3CE0" w:rsidRPr="006C3CE0" w:rsidRDefault="006C3CE0" w:rsidP="006C3CE0">
      <w:pPr>
        <w:overflowPunct/>
        <w:autoSpaceDE/>
        <w:autoSpaceDN/>
        <w:adjustRightInd/>
        <w:textAlignment w:val="auto"/>
        <w:rPr>
          <w:lang w:eastAsia="en-US"/>
        </w:rPr>
      </w:pPr>
    </w:p>
    <w:p w14:paraId="3ADD1A1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8" w:name="_Toc12618281"/>
      <w:bookmarkStart w:id="699" w:name="_Toc37681195"/>
      <w:r w:rsidRPr="006C3CE0">
        <w:rPr>
          <w:rFonts w:ascii="Arial" w:hAnsi="Arial"/>
          <w:sz w:val="24"/>
          <w:lang w:eastAsia="en-US"/>
        </w:rPr>
        <w:t>6.5.10.4</w:t>
      </w:r>
      <w:r w:rsidRPr="006C3CE0">
        <w:rPr>
          <w:rFonts w:ascii="Arial" w:hAnsi="Arial"/>
          <w:sz w:val="24"/>
          <w:lang w:eastAsia="en-US"/>
        </w:rPr>
        <w:tab/>
        <w:t>NR-DL-TDOA Location Information Elements</w:t>
      </w:r>
      <w:bookmarkEnd w:id="698"/>
      <w:bookmarkEnd w:id="699"/>
    </w:p>
    <w:p w14:paraId="4F3E9E2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00" w:name="_Toc12618282"/>
      <w:bookmarkStart w:id="701" w:name="_Toc3768119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SignalMeasurementInformation</w:t>
      </w:r>
      <w:bookmarkEnd w:id="700"/>
      <w:bookmarkEnd w:id="701"/>
      <w:proofErr w:type="spellEnd"/>
    </w:p>
    <w:p w14:paraId="30450D30" w14:textId="77777777" w:rsidR="006C3CE0" w:rsidRPr="006C3CE0" w:rsidRDefault="006C3CE0" w:rsidP="006C3CE0">
      <w:pPr>
        <w:keepLines/>
      </w:pPr>
      <w:r w:rsidRPr="006C3CE0">
        <w:rPr>
          <w:lang w:eastAsia="en-US"/>
        </w:rPr>
        <w:t xml:space="preserve">The IE </w:t>
      </w:r>
      <w:r w:rsidRPr="006C3CE0">
        <w:rPr>
          <w:i/>
          <w:lang w:eastAsia="en-US"/>
        </w:rPr>
        <w:t>NR-DL-TDOA-</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NR-DL TDOA measurements to the location server.</w:t>
      </w:r>
      <w:r w:rsidRPr="006C3CE0">
        <w:t xml:space="preserve"> The measurements are provided as a list of TRPs, where the first TRP in the list is used as reference TRP in case RSTD measurements are reported. The first TRP in the list may or may not be the reference TRP indicated in the </w:t>
      </w:r>
      <w:r w:rsidRPr="006C3CE0">
        <w:rPr>
          <w:i/>
        </w:rPr>
        <w:t>NR-DL-PRS-</w:t>
      </w:r>
      <w:proofErr w:type="spellStart"/>
      <w:r w:rsidRPr="006C3CE0">
        <w:rPr>
          <w:i/>
        </w:rPr>
        <w:t>AssistanceData</w:t>
      </w:r>
      <w:proofErr w:type="spellEnd"/>
      <w:r w:rsidRPr="006C3CE0">
        <w:t>. Furthermore, the target device selects a reference resource per TRP, and compiles the measurements per TRP based on the selected reference resource.</w:t>
      </w:r>
    </w:p>
    <w:p w14:paraId="6417C2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E9DEB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B6BA1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NR-DL-TDOA-SignalMeasurementInformation-r16 ::= SEQUENCE {</w:t>
      </w:r>
    </w:p>
    <w:p w14:paraId="3B22E5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dl-PRS-ReferenceInfo-r16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bookmarkStart w:id="702" w:name="_Hlk30954207"/>
      <w:r w:rsidRPr="006C3CE0">
        <w:rPr>
          <w:rFonts w:ascii="Courier New" w:hAnsi="Courier New"/>
          <w:noProof/>
          <w:snapToGrid w:val="0"/>
          <w:sz w:val="16"/>
          <w:lang w:eastAsia="en-US"/>
        </w:rPr>
        <w:t>DL-PRS-IdInfo</w:t>
      </w:r>
      <w:bookmarkEnd w:id="702"/>
      <w:r w:rsidRPr="006C3CE0">
        <w:rPr>
          <w:rFonts w:ascii="Courier New" w:hAnsi="Courier New"/>
          <w:noProof/>
          <w:snapToGrid w:val="0"/>
          <w:sz w:val="16"/>
          <w:lang w:eastAsia="en-US"/>
        </w:rPr>
        <w:t>-r16,</w:t>
      </w:r>
    </w:p>
    <w:p w14:paraId="44C7D8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nr-DL-TDOA-MeasList-r16</w:t>
      </w:r>
      <w:r w:rsidRPr="006C3CE0">
        <w:rPr>
          <w:rFonts w:ascii="Courier New" w:hAnsi="Courier New"/>
          <w:noProof/>
          <w:snapToGrid w:val="0"/>
          <w:sz w:val="16"/>
          <w:lang w:eastAsia="en-US"/>
        </w:rPr>
        <w:tab/>
        <w:t>NR-DL-TDOA-MeasList-r16,</w:t>
      </w:r>
    </w:p>
    <w:p w14:paraId="41D884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A58B0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7BDE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2637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NR-DL-TDOA-MeasElement-r16</w:t>
      </w:r>
    </w:p>
    <w:p w14:paraId="1330B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4D9B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NR-DL-TDOA-MeasElement-r16 ::= SEQUENCE {</w:t>
      </w:r>
    </w:p>
    <w:p w14:paraId="125DB4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FEA12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41D8035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170534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3DC2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p>
    <w:p w14:paraId="5E68BF6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3849D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1965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EC09A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nr-DL-TDOA-AdditionalMeasurements-r16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NR-DL-TDOA-AdditionalMeasurements-r16,</w:t>
      </w:r>
    </w:p>
    <w:p w14:paraId="7E0155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1435C0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D13EF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NR-DL-TDOA-AdditionalMeasurements-r16 ::= SEQUENCE (SIZE (1..3)) OF NR-DL-TDOA-AdditionalMeasurementElement-r16</w:t>
      </w:r>
    </w:p>
    <w:p w14:paraId="30C8CB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237C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5130BB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597CA2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NR-DL-TDOA-AdditionalMeasurementElement-r16 ::= SEQUENCE {</w:t>
      </w:r>
    </w:p>
    <w:p w14:paraId="3B32B09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22ACEE0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F33D7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62E072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nr-RSTD-ResultDiff-r16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r w:rsidRPr="006C3CE0">
        <w:rPr>
          <w:rFonts w:ascii="Courier New" w:hAnsi="Courier New"/>
          <w:noProof/>
          <w:sz w:val="16"/>
          <w:lang w:eastAsia="en-US"/>
        </w:rPr>
        <w:t xml:space="preserve"> </w:t>
      </w:r>
      <w:r w:rsidRPr="006C3CE0">
        <w:rPr>
          <w:rFonts w:ascii="Courier New" w:hAnsi="Courier New"/>
          <w:noProof/>
          <w:snapToGrid w:val="0"/>
          <w:sz w:val="16"/>
          <w:lang w:eastAsia="en-US"/>
        </w:rPr>
        <w:t>to be decided in RAN4</w:t>
      </w:r>
    </w:p>
    <w:p w14:paraId="57980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dl-PRS-RSRP-ResultDiff-r16</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FFS on the value range</w:t>
      </w:r>
      <w:r w:rsidRPr="006C3CE0">
        <w:rPr>
          <w:rFonts w:ascii="Courier New" w:hAnsi="Courier New"/>
          <w:noProof/>
          <w:snapToGrid w:val="0"/>
          <w:sz w:val="16"/>
          <w:lang w:eastAsia="en-US"/>
        </w:rPr>
        <w:tab/>
        <w:t>to be decided in RAN4</w:t>
      </w:r>
    </w:p>
    <w:p w14:paraId="7F9E22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08B8F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0C12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389B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BD12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 per UE</w:t>
      </w:r>
    </w:p>
    <w:p w14:paraId="317910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C8678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CC225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D14B363" w14:textId="77777777" w:rsidTr="006C3CE0">
        <w:trPr>
          <w:cantSplit/>
          <w:tblHeader/>
        </w:trPr>
        <w:tc>
          <w:tcPr>
            <w:tcW w:w="9639" w:type="dxa"/>
          </w:tcPr>
          <w:p w14:paraId="3B4DA737"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33768FEF" w14:textId="77777777" w:rsidTr="006C3CE0">
        <w:trPr>
          <w:cantSplit/>
        </w:trPr>
        <w:tc>
          <w:tcPr>
            <w:tcW w:w="9639" w:type="dxa"/>
          </w:tcPr>
          <w:p w14:paraId="0E329E9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46FB584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758C0EEF" w14:textId="77777777" w:rsidTr="006C3CE0">
        <w:trPr>
          <w:cantSplit/>
        </w:trPr>
        <w:tc>
          <w:tcPr>
            <w:tcW w:w="9639" w:type="dxa"/>
          </w:tcPr>
          <w:p w14:paraId="667C8C2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nr-AdditionalPathList</w:t>
            </w:r>
          </w:p>
          <w:p w14:paraId="5318B2B1"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This field specifies one or more additional detected path timing values for the TRP or resource, relative to the path timing used for determining the </w:t>
            </w:r>
            <w:r w:rsidRPr="006C3CE0">
              <w:rPr>
                <w:rFonts w:ascii="Arial" w:hAnsi="Arial"/>
                <w:i/>
                <w:iCs/>
                <w:sz w:val="18"/>
                <w:lang w:eastAsia="en-US"/>
              </w:rPr>
              <w:t>nr-RSTD</w:t>
            </w:r>
            <w:r w:rsidRPr="006C3CE0">
              <w:rPr>
                <w:rFonts w:ascii="Arial" w:hAnsi="Arial"/>
                <w:sz w:val="18"/>
                <w:lang w:eastAsia="en-US"/>
              </w:rPr>
              <w:t xml:space="preserve"> value. If this field was requested but is not included, it means the UE did not detect any additional path timing values.</w:t>
            </w:r>
          </w:p>
        </w:tc>
      </w:tr>
      <w:tr w:rsidR="006C3CE0" w:rsidRPr="006C3CE0" w14:paraId="689B5B05" w14:textId="77777777" w:rsidTr="006C3CE0">
        <w:trPr>
          <w:cantSplit/>
        </w:trPr>
        <w:tc>
          <w:tcPr>
            <w:tcW w:w="9639" w:type="dxa"/>
          </w:tcPr>
          <w:p w14:paraId="1925D07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nr-RSTD</w:t>
            </w:r>
          </w:p>
          <w:p w14:paraId="5ABB904A"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relative timing difference between this neighbour TRP and the PRS reference TRP, as defined in FFS.  Mapping of the measured quantity is defined as </w:t>
            </w:r>
            <w:r w:rsidRPr="006C3CE0">
              <w:rPr>
                <w:rFonts w:ascii="Arial" w:eastAsia="SimSun" w:hAnsi="Arial"/>
                <w:noProof/>
                <w:sz w:val="18"/>
                <w:lang w:eastAsia="zh-CN"/>
              </w:rPr>
              <w:t>in FSS.</w:t>
            </w:r>
          </w:p>
        </w:tc>
      </w:tr>
      <w:tr w:rsidR="006C3CE0" w:rsidRPr="006C3CE0" w14:paraId="35E2FE63" w14:textId="77777777" w:rsidTr="006C3CE0">
        <w:trPr>
          <w:cantSplit/>
        </w:trPr>
        <w:tc>
          <w:tcPr>
            <w:tcW w:w="9639" w:type="dxa"/>
          </w:tcPr>
          <w:p w14:paraId="2AFFBD7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nr-TimingMeasQuality</w:t>
            </w:r>
          </w:p>
          <w:p w14:paraId="301522C0"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target device′s best estimate of </w:t>
            </w:r>
            <w:r w:rsidRPr="006C3CE0">
              <w:rPr>
                <w:rFonts w:ascii="Arial" w:hAnsi="Arial"/>
                <w:noProof/>
                <w:sz w:val="18"/>
                <w:lang w:eastAsia="en-US"/>
              </w:rPr>
              <w:t>the quality of the measurement.</w:t>
            </w:r>
          </w:p>
        </w:tc>
      </w:tr>
    </w:tbl>
    <w:p w14:paraId="6045DF40" w14:textId="77777777" w:rsidR="006C3CE0" w:rsidRPr="006C3CE0" w:rsidRDefault="006C3CE0" w:rsidP="006C3CE0">
      <w:pPr>
        <w:overflowPunct/>
        <w:autoSpaceDE/>
        <w:autoSpaceDN/>
        <w:adjustRightInd/>
        <w:textAlignment w:val="auto"/>
        <w:rPr>
          <w:lang w:eastAsia="en-US"/>
        </w:rPr>
      </w:pPr>
    </w:p>
    <w:p w14:paraId="739278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sz w:val="24"/>
          <w:lang w:eastAsia="en-US"/>
        </w:rPr>
      </w:pPr>
      <w:bookmarkStart w:id="703" w:name="_Toc37681197"/>
      <w:bookmarkStart w:id="704" w:name="_Toc12618286"/>
      <w:bookmarkEnd w:id="691"/>
      <w:r w:rsidRPr="006C3CE0">
        <w:rPr>
          <w:rFonts w:ascii="Arial" w:hAnsi="Arial"/>
          <w:i/>
          <w:iCs/>
          <w:sz w:val="24"/>
          <w:lang w:eastAsia="en-US"/>
        </w:rPr>
        <w:t>–</w:t>
      </w:r>
      <w:r w:rsidRPr="006C3CE0">
        <w:rPr>
          <w:rFonts w:ascii="Arial" w:hAnsi="Arial"/>
          <w:i/>
          <w:iCs/>
          <w:sz w:val="24"/>
          <w:lang w:eastAsia="en-US"/>
        </w:rPr>
        <w:tab/>
        <w:t>NR-DL-TDOA-</w:t>
      </w:r>
      <w:proofErr w:type="spellStart"/>
      <w:r w:rsidRPr="006C3CE0">
        <w:rPr>
          <w:rFonts w:ascii="Arial" w:hAnsi="Arial"/>
          <w:i/>
          <w:iCs/>
          <w:sz w:val="24"/>
          <w:lang w:eastAsia="en-US"/>
        </w:rPr>
        <w:t>LocationInformation</w:t>
      </w:r>
      <w:bookmarkEnd w:id="703"/>
      <w:proofErr w:type="spellEnd"/>
    </w:p>
    <w:p w14:paraId="552320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NR-DL-TDOA is provided to the location server.</w:t>
      </w:r>
    </w:p>
    <w:p w14:paraId="3FA3AB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4FAA3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E6B21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NR-DL-TDOA-LocationInformation-r16 ::= SEQUENCE {</w:t>
      </w:r>
    </w:p>
    <w:p w14:paraId="0EFF7A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7A1997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systemFrameNumber-r16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42D3F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59243F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E9DBF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64BDBB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DCB6C7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00D93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3E0C0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0454237"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D17ABE6" w14:textId="77777777" w:rsidTr="006C3CE0">
        <w:trPr>
          <w:cantSplit/>
          <w:tblHeader/>
        </w:trPr>
        <w:tc>
          <w:tcPr>
            <w:tcW w:w="9639" w:type="dxa"/>
          </w:tcPr>
          <w:p w14:paraId="5C0A2AC5"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4307F05" w14:textId="77777777" w:rsidTr="006C3CE0">
        <w:trPr>
          <w:cantSplit/>
        </w:trPr>
        <w:tc>
          <w:tcPr>
            <w:tcW w:w="9639" w:type="dxa"/>
          </w:tcPr>
          <w:p w14:paraId="602A5259"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52A5F8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1385B444" w14:textId="77777777" w:rsidR="006C3CE0" w:rsidRPr="006C3CE0" w:rsidRDefault="006C3CE0" w:rsidP="006C3CE0">
      <w:pPr>
        <w:overflowPunct/>
        <w:autoSpaceDE/>
        <w:autoSpaceDN/>
        <w:adjustRightInd/>
        <w:textAlignment w:val="auto"/>
        <w:rPr>
          <w:lang w:eastAsia="en-US"/>
        </w:rPr>
      </w:pPr>
    </w:p>
    <w:p w14:paraId="0B61593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5" w:name="_Toc37681198"/>
      <w:r w:rsidRPr="006C3CE0">
        <w:rPr>
          <w:rFonts w:ascii="Arial" w:hAnsi="Arial"/>
          <w:sz w:val="24"/>
          <w:lang w:eastAsia="en-US"/>
        </w:rPr>
        <w:t>6.5.10.5</w:t>
      </w:r>
      <w:r w:rsidRPr="006C3CE0">
        <w:rPr>
          <w:rFonts w:ascii="Arial" w:hAnsi="Arial"/>
          <w:sz w:val="24"/>
          <w:lang w:eastAsia="en-US"/>
        </w:rPr>
        <w:tab/>
        <w:t>NR-DL-TDOA Location Information Request</w:t>
      </w:r>
      <w:bookmarkEnd w:id="704"/>
      <w:bookmarkEnd w:id="705"/>
    </w:p>
    <w:p w14:paraId="30A7610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6" w:name="_Toc12618287"/>
      <w:bookmarkStart w:id="707" w:name="_Toc3768119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706"/>
      <w:bookmarkEnd w:id="707"/>
      <w:proofErr w:type="spellEnd"/>
    </w:p>
    <w:p w14:paraId="2042142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DL-TDOA location measurements from a target device.</w:t>
      </w:r>
    </w:p>
    <w:p w14:paraId="220CB2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9B7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75EE3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NR-DL-TDOA-RequestLocationInformation-r16 ::= SEQUENCE {</w:t>
      </w:r>
    </w:p>
    <w:p w14:paraId="1E44D7C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nr-DL-PRS-RstdMeasurementInfoRequest</w:t>
      </w:r>
      <w:r w:rsidRPr="006C3CE0">
        <w:rPr>
          <w:rFonts w:ascii="Courier New" w:hAnsi="Courier New"/>
          <w:noProof/>
          <w:snapToGrid w:val="0"/>
          <w:sz w:val="16"/>
          <w:lang w:eastAsia="en-US"/>
        </w:rPr>
        <w:t>-r16</w:t>
      </w:r>
      <w:r w:rsidRPr="006C3CE0">
        <w:rPr>
          <w:rFonts w:ascii="Courier New" w:hAnsi="Courier New"/>
          <w:noProof/>
          <w:snapToGrid w:val="0"/>
          <w:sz w:val="16"/>
          <w:lang w:eastAsia="en-US"/>
        </w:rPr>
        <w:tab/>
        <w:t>ENUMERATED { true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r>
      <w:r w:rsidRPr="006C3CE0">
        <w:rPr>
          <w:rFonts w:ascii="Courier New" w:hAnsi="Courier New"/>
          <w:noProof/>
          <w:sz w:val="16"/>
          <w:lang w:eastAsia="en-US"/>
        </w:rPr>
        <w:tab/>
        <w:t>-- Need ON</w:t>
      </w:r>
    </w:p>
    <w:p w14:paraId="5217A0B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6F7DBD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(SIZE(1..8)),</w:t>
      </w:r>
    </w:p>
    <w:p w14:paraId="45DA33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5EE57C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24D986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4818A9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322B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B47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569B8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NR-DL-TDOA-ReportConfig-r16 ::= SEQUENCE {</w:t>
      </w:r>
    </w:p>
    <w:p w14:paraId="03DEE4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18FFF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t>maxDL-PRS-RSTD-MeasurementsPerTRPPair-r16</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2FD0A8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72E163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BA0F5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8E901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E2D829"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5A2BE96B" w14:textId="77777777" w:rsidTr="006C3CE0">
        <w:trPr>
          <w:cantSplit/>
          <w:tblHeader/>
        </w:trPr>
        <w:tc>
          <w:tcPr>
            <w:tcW w:w="9639" w:type="dxa"/>
          </w:tcPr>
          <w:p w14:paraId="228B6EF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151E63CF" w14:textId="77777777" w:rsidTr="006C3CE0">
        <w:trPr>
          <w:cantSplit/>
        </w:trPr>
        <w:tc>
          <w:tcPr>
            <w:tcW w:w="9639" w:type="dxa"/>
          </w:tcPr>
          <w:p w14:paraId="61A68D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4D9CD82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34A6AED3" w14:textId="77777777" w:rsidTr="006C3CE0">
        <w:trPr>
          <w:cantSplit/>
        </w:trPr>
        <w:tc>
          <w:tcPr>
            <w:tcW w:w="9639" w:type="dxa"/>
          </w:tcPr>
          <w:p w14:paraId="49E7C2C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nr-RequestedMeasurements</w:t>
            </w:r>
          </w:p>
          <w:p w14:paraId="5B28508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 DL-TDOA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r w:rsidR="006C3CE0" w:rsidRPr="006C3CE0" w14:paraId="604F4975" w14:textId="77777777" w:rsidTr="006C3CE0">
        <w:trPr>
          <w:cantSplit/>
        </w:trPr>
        <w:tc>
          <w:tcPr>
            <w:tcW w:w="9639" w:type="dxa"/>
          </w:tcPr>
          <w:p w14:paraId="798DB5A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nr-DL-PRS-RstdMeasurementInfoRequest</w:t>
            </w:r>
          </w:p>
          <w:p w14:paraId="4C7FDD0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This field indicates whether the target device is requested to report DL PRS Resource ID(s) or DL PRS Resource Set ID(s) used for determining the timing of each TRP in RSTD measurements.</w:t>
            </w:r>
          </w:p>
        </w:tc>
      </w:tr>
      <w:tr w:rsidR="006C3CE0" w:rsidRPr="006C3CE0" w14:paraId="3640BF14" w14:textId="77777777" w:rsidTr="006C3CE0">
        <w:trPr>
          <w:cantSplit/>
        </w:trPr>
        <w:tc>
          <w:tcPr>
            <w:tcW w:w="9639" w:type="dxa"/>
          </w:tcPr>
          <w:p w14:paraId="5CC1E74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15D20CC6"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702D7EB7" w14:textId="77777777" w:rsidTr="006C3CE0">
        <w:trPr>
          <w:cantSplit/>
        </w:trPr>
        <w:tc>
          <w:tcPr>
            <w:tcW w:w="9639" w:type="dxa"/>
          </w:tcPr>
          <w:p w14:paraId="6CEF301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maxDL-PRS-RSTD-MeasurementsPerTRPPair</w:t>
            </w:r>
          </w:p>
          <w:p w14:paraId="2F15BE2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maximum number of. DL PRS RSTD measurements per pair of TRPs. The maximum number is defined across all positioning frequency layers.</w:t>
            </w:r>
          </w:p>
        </w:tc>
      </w:tr>
      <w:tr w:rsidR="006C3CE0" w:rsidRPr="006C3CE0" w14:paraId="6308FD1E" w14:textId="77777777" w:rsidTr="006C3CE0">
        <w:trPr>
          <w:cantSplit/>
        </w:trPr>
        <w:tc>
          <w:tcPr>
            <w:tcW w:w="9639" w:type="dxa"/>
          </w:tcPr>
          <w:p w14:paraId="1C631F6E"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21B976A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6AE340B0"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2B3583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8" w:name="_Toc12618288"/>
      <w:bookmarkStart w:id="709" w:name="_Toc37681200"/>
      <w:r w:rsidRPr="006C3CE0">
        <w:rPr>
          <w:rFonts w:ascii="Arial" w:hAnsi="Arial"/>
          <w:sz w:val="24"/>
          <w:lang w:eastAsia="en-US"/>
        </w:rPr>
        <w:t>6.5.10.6</w:t>
      </w:r>
      <w:r w:rsidRPr="006C3CE0">
        <w:rPr>
          <w:rFonts w:ascii="Arial" w:hAnsi="Arial"/>
          <w:sz w:val="24"/>
          <w:lang w:eastAsia="en-US"/>
        </w:rPr>
        <w:tab/>
        <w:t>NR-DL-TDOA Capability Information</w:t>
      </w:r>
      <w:bookmarkEnd w:id="708"/>
      <w:bookmarkEnd w:id="709"/>
    </w:p>
    <w:p w14:paraId="3EF4E8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0" w:name="_Toc12618289"/>
      <w:bookmarkStart w:id="711" w:name="_Toc3768120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710"/>
      <w:bookmarkEnd w:id="711"/>
      <w:proofErr w:type="spellEnd"/>
    </w:p>
    <w:p w14:paraId="5493C97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DL-TDOA and to provide its NR DL-TDOA positioning capabilities to the location server.</w:t>
      </w:r>
    </w:p>
    <w:p w14:paraId="44A43D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BE4F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97C81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NR-DL-TDOA-ProvideCapabilities-r16 ::= SEQUENCE {</w:t>
      </w:r>
    </w:p>
    <w:p w14:paraId="48827010" w14:textId="6726D494"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712"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4F11E2FD" w14:textId="0906E1E9"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13" w:author="NR-R16-UE-Cap" w:date="2020-06-11T10:00:00Z"/>
          <w:rFonts w:ascii="Courier New" w:hAnsi="Courier New"/>
          <w:noProof/>
          <w:snapToGrid w:val="0"/>
          <w:sz w:val="16"/>
          <w:lang w:eastAsia="en-US"/>
        </w:rPr>
      </w:pPr>
      <w:del w:id="714" w:author="NR-R16-UE-Cap" w:date="2020-06-11T10:00:00Z">
        <w:r w:rsidRPr="006C3CE0" w:rsidDel="006C3CE0">
          <w:rPr>
            <w:rFonts w:ascii="Courier New" w:hAnsi="Courier New"/>
            <w:noProof/>
            <w:snapToGrid w:val="0"/>
            <w:sz w:val="16"/>
            <w:lang w:eastAsia="en-US"/>
          </w:rPr>
          <w:tab/>
          <w:delText xml:space="preserve">nr-DL-TDOA-MeasCapability-r16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7C3DE131" w14:textId="743D1E2C"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15" w:author="NR-R16-UE-Cap" w:date="2020-06-11T10:00:00Z"/>
          <w:rFonts w:ascii="Courier New" w:hAnsi="Courier New"/>
          <w:noProof/>
          <w:snapToGrid w:val="0"/>
          <w:sz w:val="16"/>
          <w:lang w:eastAsia="en-US"/>
        </w:rPr>
      </w:pPr>
      <w:del w:id="716" w:author="NR-R16-UE-Cap" w:date="2020-06-11T10:00:00Z">
        <w:r w:rsidRPr="006C3CE0" w:rsidDel="006C3CE0">
          <w:rPr>
            <w:rFonts w:ascii="Courier New" w:hAnsi="Courier New"/>
            <w:noProof/>
            <w:snapToGrid w:val="0"/>
            <w:sz w:val="16"/>
            <w:lang w:eastAsia="en-US"/>
          </w:rPr>
          <w:tab/>
          <w:delText>nr-DL-TDOA-MeasSupported-r16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CDC80AB" w14:textId="77777777" w:rsidR="006C3CE0" w:rsidRDefault="006C3CE0" w:rsidP="006C3CE0">
      <w:pPr>
        <w:pStyle w:val="PL"/>
        <w:rPr>
          <w:ins w:id="717" w:author="NR-R16-UE-Cap" w:date="2020-06-11T10:00:00Z"/>
          <w:snapToGrid w:val="0"/>
        </w:rPr>
      </w:pPr>
      <w:ins w:id="718" w:author="NR-R16-UE-Cap" w:date="2020-06-11T10:0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5240F218" w14:textId="77777777" w:rsidR="006C3CE0" w:rsidRDefault="006C3CE0" w:rsidP="006C3CE0">
      <w:pPr>
        <w:pStyle w:val="PL"/>
        <w:rPr>
          <w:ins w:id="719" w:author="NR-R16-UE-Cap" w:date="2020-06-11T10:00:00Z"/>
          <w:snapToGrid w:val="0"/>
        </w:rPr>
      </w:pPr>
      <w:ins w:id="720" w:author="NR-R16-UE-Cap" w:date="2020-06-11T10:0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2094519F" w14:textId="77777777" w:rsidR="006C3CE0" w:rsidRDefault="006C3CE0" w:rsidP="006C3CE0">
      <w:pPr>
        <w:pStyle w:val="PL"/>
        <w:rPr>
          <w:ins w:id="721" w:author="NR-R16-UE-Cap" w:date="2020-06-11T10:00:00Z"/>
          <w:snapToGrid w:val="0"/>
        </w:rPr>
      </w:pPr>
      <w:ins w:id="722" w:author="NR-R16-UE-Cap" w:date="2020-06-11T10:0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750BFE80" w14:textId="77777777" w:rsidR="006C3CE0" w:rsidRPr="009F32C9" w:rsidRDefault="006C3CE0" w:rsidP="006C3CE0">
      <w:pPr>
        <w:pStyle w:val="PL"/>
        <w:rPr>
          <w:ins w:id="723" w:author="NR-R16-UE-Cap" w:date="2020-06-11T10:00:00Z"/>
          <w:snapToGrid w:val="0"/>
        </w:rPr>
      </w:pPr>
      <w:ins w:id="724" w:author="NR-R16-UE-Cap" w:date="2020-06-11T10:0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F51A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2056F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596F9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F82B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AA1AF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7D647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2705BC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512C830" w14:textId="77777777" w:rsidTr="006C3CE0">
        <w:trPr>
          <w:cantSplit/>
          <w:tblHeader/>
        </w:trPr>
        <w:tc>
          <w:tcPr>
            <w:tcW w:w="9639" w:type="dxa"/>
          </w:tcPr>
          <w:p w14:paraId="4B7D6830" w14:textId="77777777" w:rsidR="006C3CE0" w:rsidRPr="006C3CE0" w:rsidRDefault="006C3CE0" w:rsidP="006C3CE0">
            <w:pPr>
              <w:keepNext/>
              <w:keepLines/>
              <w:overflowPunct/>
              <w:autoSpaceDE/>
              <w:autoSpaceDN/>
              <w:adjustRightInd/>
              <w:spacing w:after="0"/>
              <w:jc w:val="center"/>
              <w:textAlignment w:val="auto"/>
              <w:rPr>
                <w:rFonts w:ascii="Arial" w:hAnsi="Arial"/>
                <w:b/>
                <w:snapToGrid w:val="0"/>
                <w:sz w:val="18"/>
                <w:lang w:eastAsia="en-US"/>
              </w:rPr>
            </w:pPr>
            <w:r w:rsidRPr="006C3CE0">
              <w:rPr>
                <w:rFonts w:ascii="Arial" w:hAnsi="Arial"/>
                <w:b/>
                <w:i/>
                <w:snapToGrid w:val="0"/>
                <w:sz w:val="18"/>
                <w:lang w:eastAsia="en-US"/>
              </w:rPr>
              <w:t>NR-DL-TDOA-</w:t>
            </w:r>
            <w:proofErr w:type="spellStart"/>
            <w:r w:rsidRPr="006C3CE0">
              <w:rPr>
                <w:rFonts w:ascii="Arial" w:hAnsi="Arial"/>
                <w:b/>
                <w:i/>
                <w:snapToGrid w:val="0"/>
                <w:sz w:val="18"/>
                <w:lang w:eastAsia="en-US"/>
              </w:rPr>
              <w:t>ProvideCapabilities</w:t>
            </w:r>
            <w:proofErr w:type="spellEnd"/>
            <w:r w:rsidRPr="006C3CE0">
              <w:rPr>
                <w:rFonts w:ascii="Arial" w:hAnsi="Arial"/>
                <w:b/>
                <w:snapToGrid w:val="0"/>
                <w:sz w:val="18"/>
                <w:lang w:eastAsia="en-US"/>
              </w:rPr>
              <w:t xml:space="preserve"> field descriptions</w:t>
            </w:r>
          </w:p>
        </w:tc>
      </w:tr>
      <w:tr w:rsidR="006C3CE0" w:rsidRPr="006C3CE0" w14:paraId="540175FA" w14:textId="77777777" w:rsidTr="006C3CE0">
        <w:trPr>
          <w:cantSplit/>
        </w:trPr>
        <w:tc>
          <w:tcPr>
            <w:tcW w:w="9639" w:type="dxa"/>
          </w:tcPr>
          <w:p w14:paraId="5C96AF9B"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
                <w:bCs/>
                <w:i/>
                <w:noProof/>
                <w:sz w:val="18"/>
                <w:lang w:eastAsia="en-US"/>
              </w:rPr>
              <w:t>nr-DL-TDOA-Mode</w:t>
            </w:r>
          </w:p>
          <w:p w14:paraId="1BDBA2CE"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Cs/>
                <w:noProof/>
                <w:sz w:val="18"/>
                <w:lang w:eastAsia="en-US"/>
              </w:rPr>
              <w:t>This field specifies the NR-DL-TDOA mode(s) supported by the target device.</w:t>
            </w:r>
          </w:p>
        </w:tc>
      </w:tr>
    </w:tbl>
    <w:p w14:paraId="5717DA0D" w14:textId="3462AE77" w:rsidR="006C3CE0" w:rsidRDefault="006C3CE0" w:rsidP="006C3CE0">
      <w:pPr>
        <w:overflowPunct/>
        <w:autoSpaceDE/>
        <w:autoSpaceDN/>
        <w:adjustRightInd/>
        <w:textAlignment w:val="auto"/>
        <w:rPr>
          <w:ins w:id="725" w:author="NR-R16-UE-Cap" w:date="2020-06-11T10:01:00Z"/>
          <w:lang w:eastAsia="en-US"/>
        </w:rPr>
      </w:pPr>
    </w:p>
    <w:p w14:paraId="4DEF59F0" w14:textId="77777777" w:rsidR="006C3CE0" w:rsidRDefault="006C3CE0" w:rsidP="006C3CE0">
      <w:pPr>
        <w:rPr>
          <w:ins w:id="726" w:author="NR-R16-UE-Cap" w:date="2020-06-11T10:01:00Z"/>
        </w:rPr>
      </w:pPr>
    </w:p>
    <w:p w14:paraId="725A390E" w14:textId="77777777" w:rsidR="006C3CE0" w:rsidRPr="009F32C9" w:rsidRDefault="006C3CE0" w:rsidP="006C3CE0">
      <w:pPr>
        <w:pStyle w:val="Heading4"/>
        <w:rPr>
          <w:ins w:id="727" w:author="NR-R16-UE-Cap" w:date="2020-06-11T10:01:00Z"/>
          <w:i/>
          <w:iCs/>
          <w:noProof/>
        </w:rPr>
      </w:pPr>
      <w:ins w:id="728" w:author="NR-R16-UE-Cap" w:date="2020-06-11T10:01:00Z">
        <w:r w:rsidRPr="009F32C9">
          <w:rPr>
            <w:i/>
            <w:iCs/>
          </w:rPr>
          <w:lastRenderedPageBreak/>
          <w:t>–</w:t>
        </w:r>
        <w:r w:rsidRPr="009F32C9">
          <w:rPr>
            <w:i/>
            <w:iCs/>
          </w:rPr>
          <w:tab/>
        </w:r>
        <w:r w:rsidRPr="009F32C9">
          <w:rPr>
            <w:i/>
            <w:iCs/>
            <w:noProof/>
          </w:rPr>
          <w:t>NR-DL</w:t>
        </w:r>
        <w:r>
          <w:rPr>
            <w:i/>
            <w:iCs/>
            <w:noProof/>
            <w:lang w:val="en-US"/>
          </w:rPr>
          <w:t>-TDOA-Measurement</w:t>
        </w:r>
        <w:r w:rsidRPr="009F32C9">
          <w:rPr>
            <w:i/>
            <w:iCs/>
            <w:noProof/>
          </w:rPr>
          <w:t>Capability</w:t>
        </w:r>
      </w:ins>
    </w:p>
    <w:p w14:paraId="0A4BCB5F" w14:textId="77777777" w:rsidR="006C3CE0" w:rsidRDefault="006C3CE0" w:rsidP="006C3CE0">
      <w:pPr>
        <w:keepLines/>
        <w:rPr>
          <w:ins w:id="729" w:author="NR-R16-UE-Cap" w:date="2020-06-11T10:01:00Z"/>
          <w:noProof/>
        </w:rPr>
      </w:pPr>
      <w:ins w:id="730" w:author="NR-R16-UE-Cap" w:date="2020-06-11T10: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8C5A39A" w14:textId="77777777" w:rsidR="006C3CE0" w:rsidRPr="009F32C9" w:rsidRDefault="006C3CE0" w:rsidP="006C3CE0">
      <w:pPr>
        <w:pStyle w:val="PL"/>
        <w:rPr>
          <w:ins w:id="731" w:author="NR-R16-UE-Cap" w:date="2020-06-11T10:01:00Z"/>
        </w:rPr>
      </w:pPr>
      <w:ins w:id="732" w:author="NR-R16-UE-Cap" w:date="2020-06-11T10:01:00Z">
        <w:r w:rsidRPr="009F32C9">
          <w:t>-- ASN1START</w:t>
        </w:r>
      </w:ins>
    </w:p>
    <w:p w14:paraId="7122053D" w14:textId="77777777" w:rsidR="006C3CE0" w:rsidRPr="009F32C9" w:rsidRDefault="006C3CE0" w:rsidP="006C3CE0">
      <w:pPr>
        <w:pStyle w:val="PL"/>
        <w:rPr>
          <w:ins w:id="733" w:author="NR-R16-UE-Cap" w:date="2020-06-11T10:01:00Z"/>
        </w:rPr>
      </w:pPr>
    </w:p>
    <w:p w14:paraId="412FDB23" w14:textId="77777777" w:rsidR="006C3CE0" w:rsidRPr="009F32C9"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34" w:author="NR-R16-UE-Cap" w:date="2020-06-11T10:01:00Z"/>
        </w:rPr>
      </w:pPr>
      <w:ins w:id="735" w:author="NR-R16-UE-Cap" w:date="2020-06-11T10:01:00Z">
        <w:r w:rsidRPr="006C3CE0">
          <w:rPr>
            <w:rFonts w:ascii="Courier New" w:hAnsi="Courier New"/>
            <w:noProof/>
            <w:snapToGrid w:val="0"/>
            <w:sz w:val="16"/>
            <w:lang w:eastAsia="en-US"/>
          </w:rPr>
          <w:t>NR-DL-TDOA-MeasurementCapability-r16 ::= SEQUENCE {</w:t>
        </w:r>
      </w:ins>
    </w:p>
    <w:p w14:paraId="63F6AFCB" w14:textId="77777777" w:rsidR="006C3CE0" w:rsidRDefault="006C3CE0" w:rsidP="006C3CE0">
      <w:pPr>
        <w:pStyle w:val="PL"/>
        <w:rPr>
          <w:ins w:id="736" w:author="NR-R16-UE-Cap" w:date="2020-06-11T10:01:00Z"/>
          <w:snapToGrid w:val="0"/>
        </w:rPr>
      </w:pPr>
      <w:ins w:id="737" w:author="NR-R16-UE-Cap" w:date="2020-06-11T10:01: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09C2F609" w14:textId="77777777" w:rsidR="006C3CE0" w:rsidRDefault="006C3CE0" w:rsidP="006C3CE0">
      <w:pPr>
        <w:pStyle w:val="PL"/>
        <w:rPr>
          <w:ins w:id="738" w:author="NR-R16-UE-Cap" w:date="2020-06-11T10:01:00Z"/>
          <w:snapToGrid w:val="0"/>
        </w:rPr>
      </w:pPr>
      <w:ins w:id="739" w:author="NR-R16-UE-Cap" w:date="2020-06-11T10:01: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17657157" w14:textId="2596DBAF" w:rsidR="006C3CE0" w:rsidRDefault="006C3CE0" w:rsidP="006C3CE0">
      <w:pPr>
        <w:pStyle w:val="PL"/>
        <w:rPr>
          <w:ins w:id="740" w:author="NR-R16-UE-Cap" w:date="2020-06-11T10:01:00Z"/>
          <w:snapToGrid w:val="0"/>
        </w:rPr>
      </w:pPr>
      <w:ins w:id="741" w:author="NR-R16-UE-Cap" w:date="2020-06-11T10:01:00Z">
        <w:r>
          <w:rPr>
            <w:snapToGrid w:val="0"/>
          </w:rPr>
          <w:tab/>
          <w:t>supportOf</w:t>
        </w:r>
      </w:ins>
      <w:ins w:id="742" w:author="NR-R16-UE-Cap" w:date="2020-06-11T18:47:00Z">
        <w:r w:rsidR="00EF75CD">
          <w:rPr>
            <w:snapToGrid w:val="0"/>
          </w:rPr>
          <w:t>DL-</w:t>
        </w:r>
      </w:ins>
      <w:ins w:id="743" w:author="NR-R16-UE-Cap" w:date="2020-06-11T18:48:00Z">
        <w:r w:rsidR="00EF75CD">
          <w:rPr>
            <w:snapToGrid w:val="0"/>
          </w:rPr>
          <w:t>PRS-</w:t>
        </w:r>
      </w:ins>
      <w:ins w:id="744" w:author="NR-R16-UE-Cap" w:date="2020-06-11T10:01:00Z">
        <w:r>
          <w:rPr>
            <w:snapToGrid w:val="0"/>
          </w:rPr>
          <w:t>RSRP-MeasFR1-r16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9B9E7AE" w14:textId="22EC87EA" w:rsidR="006C3CE0" w:rsidRDefault="006C3CE0" w:rsidP="006C3CE0">
      <w:pPr>
        <w:pStyle w:val="PL"/>
        <w:rPr>
          <w:ins w:id="745" w:author="NR-R16-UE-Cap" w:date="2020-06-11T10:01:00Z"/>
          <w:snapToGrid w:val="0"/>
        </w:rPr>
      </w:pPr>
      <w:ins w:id="746" w:author="NR-R16-UE-Cap" w:date="2020-06-11T10:01:00Z">
        <w:r>
          <w:rPr>
            <w:snapToGrid w:val="0"/>
          </w:rPr>
          <w:tab/>
          <w:t>supportOf</w:t>
        </w:r>
      </w:ins>
      <w:ins w:id="747" w:author="NR-R16-UE-Cap" w:date="2020-06-11T18:48:00Z">
        <w:r w:rsidR="00EF75CD">
          <w:rPr>
            <w:snapToGrid w:val="0"/>
          </w:rPr>
          <w:t>DL-PRS-</w:t>
        </w:r>
      </w:ins>
      <w:ins w:id="748" w:author="NR-R16-UE-Cap" w:date="2020-06-11T10:01:00Z">
        <w:r>
          <w:rPr>
            <w:snapToGrid w:val="0"/>
          </w:rPr>
          <w:t>RSRP-MeasFR2-r16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BF9C637" w14:textId="77777777" w:rsidR="006C3CE0" w:rsidRDefault="006C3CE0" w:rsidP="006C3CE0">
      <w:pPr>
        <w:pStyle w:val="PL"/>
        <w:rPr>
          <w:ins w:id="749" w:author="NR-R16-UE-Cap" w:date="2020-06-11T10:01:00Z"/>
          <w:snapToGrid w:val="0"/>
        </w:rPr>
      </w:pPr>
      <w:ins w:id="750" w:author="NR-R16-UE-Cap" w:date="2020-06-11T10:01:00Z">
        <w:r w:rsidRPr="009F32C9">
          <w:rPr>
            <w:snapToGrid w:val="0"/>
          </w:rPr>
          <w:tab/>
          <w:t>...</w:t>
        </w:r>
      </w:ins>
    </w:p>
    <w:p w14:paraId="18361B2D" w14:textId="77777777" w:rsidR="006C3CE0" w:rsidRDefault="006C3CE0" w:rsidP="006C3CE0">
      <w:pPr>
        <w:pStyle w:val="PL"/>
        <w:rPr>
          <w:ins w:id="751" w:author="NR-R16-UE-Cap" w:date="2020-06-11T10:01:00Z"/>
        </w:rPr>
      </w:pPr>
      <w:ins w:id="752" w:author="NR-R16-UE-Cap" w:date="2020-06-11T10:01:00Z">
        <w:r w:rsidRPr="009F32C9">
          <w:t>}</w:t>
        </w:r>
      </w:ins>
    </w:p>
    <w:p w14:paraId="6EBD561A" w14:textId="77777777" w:rsidR="006C3CE0" w:rsidRPr="009F32C9" w:rsidRDefault="006C3CE0" w:rsidP="006C3CE0">
      <w:pPr>
        <w:pStyle w:val="PL"/>
        <w:rPr>
          <w:ins w:id="753" w:author="NR-R16-UE-Cap" w:date="2020-06-11T10:01:00Z"/>
        </w:rPr>
      </w:pPr>
    </w:p>
    <w:p w14:paraId="709D0B98" w14:textId="77777777" w:rsidR="006C3CE0" w:rsidRPr="009F32C9" w:rsidRDefault="006C3CE0" w:rsidP="006C3CE0">
      <w:pPr>
        <w:pStyle w:val="PL"/>
        <w:rPr>
          <w:ins w:id="754" w:author="NR-R16-UE-Cap" w:date="2020-06-11T10:01:00Z"/>
        </w:rPr>
      </w:pPr>
      <w:ins w:id="755" w:author="NR-R16-UE-Cap" w:date="2020-06-11T10:01:00Z">
        <w:r w:rsidRPr="009F32C9">
          <w:t>-- ASN1STOP</w:t>
        </w:r>
      </w:ins>
    </w:p>
    <w:p w14:paraId="53D2B2A4" w14:textId="77777777" w:rsidR="006C3CE0" w:rsidRDefault="006C3CE0" w:rsidP="006C3CE0">
      <w:pPr>
        <w:rPr>
          <w:ins w:id="756" w:author="NR-R16-UE-Cap" w:date="2020-06-11T10:01:00Z"/>
        </w:rPr>
      </w:pPr>
    </w:p>
    <w:p w14:paraId="551C111F" w14:textId="77777777" w:rsidR="006C3CE0" w:rsidRDefault="006C3CE0" w:rsidP="006C3CE0">
      <w:pPr>
        <w:rPr>
          <w:ins w:id="757" w:author="NR-R16-UE-Cap" w:date="2020-06-11T10: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46E73012" w14:textId="77777777" w:rsidTr="006C3CE0">
        <w:trPr>
          <w:cantSplit/>
          <w:tblHeader/>
          <w:ins w:id="758" w:author="NR-R16-UE-Cap" w:date="2020-06-11T10:01:00Z"/>
        </w:trPr>
        <w:tc>
          <w:tcPr>
            <w:tcW w:w="9639" w:type="dxa"/>
          </w:tcPr>
          <w:p w14:paraId="30C9C068" w14:textId="77777777" w:rsidR="006C3CE0" w:rsidRPr="009F32C9" w:rsidRDefault="006C3CE0" w:rsidP="006C3CE0">
            <w:pPr>
              <w:pStyle w:val="TAH"/>
              <w:keepNext w:val="0"/>
              <w:keepLines w:val="0"/>
              <w:widowControl w:val="0"/>
              <w:rPr>
                <w:ins w:id="759" w:author="NR-R16-UE-Cap" w:date="2020-06-11T10:01:00Z"/>
              </w:rPr>
            </w:pPr>
            <w:ins w:id="760" w:author="NR-R16-UE-Cap" w:date="2020-06-11T10: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9F32C9" w14:paraId="1DBC42ED" w14:textId="77777777" w:rsidTr="006C3CE0">
        <w:trPr>
          <w:cantSplit/>
          <w:ins w:id="761" w:author="NR-R16-UE-Cap" w:date="2020-06-11T10:01:00Z"/>
        </w:trPr>
        <w:tc>
          <w:tcPr>
            <w:tcW w:w="9639" w:type="dxa"/>
          </w:tcPr>
          <w:p w14:paraId="2E2BF7A9" w14:textId="77777777" w:rsidR="006C3CE0" w:rsidRDefault="006C3CE0" w:rsidP="006C3CE0">
            <w:pPr>
              <w:pStyle w:val="TAL"/>
              <w:keepNext w:val="0"/>
              <w:keepLines w:val="0"/>
              <w:widowControl w:val="0"/>
              <w:rPr>
                <w:ins w:id="762" w:author="NR-R16-UE-Cap" w:date="2020-06-11T10:01:00Z"/>
                <w:b/>
                <w:i/>
                <w:noProof/>
              </w:rPr>
            </w:pPr>
            <w:ins w:id="763" w:author="NR-R16-UE-Cap" w:date="2020-06-11T10:01:00Z">
              <w:r w:rsidRPr="00F36F50">
                <w:rPr>
                  <w:b/>
                  <w:i/>
                  <w:noProof/>
                </w:rPr>
                <w:t>dl-RSTD-MeasurementPerPairOfTRP</w:t>
              </w:r>
              <w:r>
                <w:rPr>
                  <w:b/>
                  <w:i/>
                  <w:noProof/>
                  <w:lang w:val="en-US"/>
                </w:rPr>
                <w:t>-FR1</w:t>
              </w:r>
            </w:ins>
          </w:p>
          <w:p w14:paraId="67C8CF0E" w14:textId="77777777" w:rsidR="006C3CE0" w:rsidRPr="009F32C9" w:rsidRDefault="006C3CE0" w:rsidP="006C3CE0">
            <w:pPr>
              <w:pStyle w:val="TAL"/>
              <w:keepNext w:val="0"/>
              <w:keepLines w:val="0"/>
              <w:widowControl w:val="0"/>
              <w:rPr>
                <w:ins w:id="764" w:author="NR-R16-UE-Cap" w:date="2020-06-11T10:01:00Z"/>
              </w:rPr>
            </w:pPr>
            <w:ins w:id="765" w:author="NR-R16-UE-Cap" w:date="2020-06-11T10:01:00Z">
              <w:r>
                <w:rPr>
                  <w:lang w:val="en-US"/>
                </w:rPr>
                <w:t xml:space="preserve">Indicates number of </w:t>
              </w:r>
              <w:r w:rsidRPr="00F36F50">
                <w:rPr>
                  <w:lang w:val="en-US"/>
                </w:rPr>
                <w:t>DL RSTD measurements per pair of TRPs</w:t>
              </w:r>
              <w:r>
                <w:rPr>
                  <w:lang w:val="en-US"/>
                </w:rPr>
                <w:t xml:space="preserve"> on FR1.</w:t>
              </w:r>
            </w:ins>
          </w:p>
        </w:tc>
      </w:tr>
      <w:tr w:rsidR="006C3CE0" w:rsidRPr="009F32C9" w14:paraId="432F5FB3" w14:textId="77777777" w:rsidTr="006C3CE0">
        <w:trPr>
          <w:cantSplit/>
          <w:ins w:id="766" w:author="NR-R16-UE-Cap" w:date="2020-06-11T10:01:00Z"/>
        </w:trPr>
        <w:tc>
          <w:tcPr>
            <w:tcW w:w="9639" w:type="dxa"/>
          </w:tcPr>
          <w:p w14:paraId="5A6034B8" w14:textId="77777777" w:rsidR="006C3CE0" w:rsidRDefault="006C3CE0" w:rsidP="006C3CE0">
            <w:pPr>
              <w:pStyle w:val="TAL"/>
              <w:keepNext w:val="0"/>
              <w:keepLines w:val="0"/>
              <w:widowControl w:val="0"/>
              <w:rPr>
                <w:ins w:id="767" w:author="NR-R16-UE-Cap" w:date="2020-06-11T10:01:00Z"/>
                <w:b/>
                <w:i/>
                <w:noProof/>
              </w:rPr>
            </w:pPr>
            <w:ins w:id="768" w:author="NR-R16-UE-Cap" w:date="2020-06-11T10:01:00Z">
              <w:r w:rsidRPr="00F36F50">
                <w:rPr>
                  <w:b/>
                  <w:i/>
                  <w:noProof/>
                </w:rPr>
                <w:t>dl-RSTD-MeasurementPerPairOfTRP</w:t>
              </w:r>
              <w:r>
                <w:rPr>
                  <w:b/>
                  <w:i/>
                  <w:noProof/>
                  <w:lang w:val="en-US"/>
                </w:rPr>
                <w:t>-FR2</w:t>
              </w:r>
            </w:ins>
          </w:p>
          <w:p w14:paraId="37D360A5" w14:textId="77777777" w:rsidR="006C3CE0" w:rsidRPr="00F36F50" w:rsidRDefault="006C3CE0" w:rsidP="006C3CE0">
            <w:pPr>
              <w:pStyle w:val="TAL"/>
              <w:keepNext w:val="0"/>
              <w:keepLines w:val="0"/>
              <w:widowControl w:val="0"/>
              <w:rPr>
                <w:ins w:id="769" w:author="NR-R16-UE-Cap" w:date="2020-06-11T10:01:00Z"/>
                <w:b/>
                <w:i/>
                <w:noProof/>
              </w:rPr>
            </w:pPr>
            <w:ins w:id="770" w:author="NR-R16-UE-Cap" w:date="2020-06-11T10:01:00Z">
              <w:r>
                <w:rPr>
                  <w:lang w:val="en-US"/>
                </w:rPr>
                <w:t xml:space="preserve">Indicates number of </w:t>
              </w:r>
              <w:r w:rsidRPr="00F36F50">
                <w:rPr>
                  <w:lang w:val="en-US"/>
                </w:rPr>
                <w:t>DL RSTD measurements per pair of TRPs</w:t>
              </w:r>
              <w:r>
                <w:rPr>
                  <w:lang w:val="en-US"/>
                </w:rPr>
                <w:t xml:space="preserve"> on FR2.</w:t>
              </w:r>
            </w:ins>
          </w:p>
        </w:tc>
      </w:tr>
      <w:tr w:rsidR="006C3CE0" w:rsidRPr="009F32C9" w14:paraId="1282C82B" w14:textId="77777777" w:rsidTr="006C3CE0">
        <w:trPr>
          <w:cantSplit/>
          <w:ins w:id="771" w:author="NR-R16-UE-Cap" w:date="2020-06-11T10:01:00Z"/>
        </w:trPr>
        <w:tc>
          <w:tcPr>
            <w:tcW w:w="9639" w:type="dxa"/>
          </w:tcPr>
          <w:p w14:paraId="0B7733FE" w14:textId="7660CAE9" w:rsidR="006C3CE0" w:rsidRPr="008521A1" w:rsidRDefault="006C3CE0" w:rsidP="006C3CE0">
            <w:pPr>
              <w:pStyle w:val="TAL"/>
              <w:keepNext w:val="0"/>
              <w:keepLines w:val="0"/>
              <w:widowControl w:val="0"/>
              <w:rPr>
                <w:ins w:id="772" w:author="NR-R16-UE-Cap" w:date="2020-06-11T10:01:00Z"/>
                <w:b/>
                <w:i/>
                <w:noProof/>
                <w:lang w:val="en-US"/>
              </w:rPr>
            </w:pPr>
            <w:ins w:id="773" w:author="NR-R16-UE-Cap" w:date="2020-06-11T10:01:00Z">
              <w:r w:rsidRPr="00F36F50">
                <w:rPr>
                  <w:b/>
                  <w:i/>
                  <w:noProof/>
                </w:rPr>
                <w:t>supportOf</w:t>
              </w:r>
            </w:ins>
            <w:ins w:id="774" w:author="NR-R16-UE-Cap" w:date="2020-06-11T18:48:00Z">
              <w:r w:rsidR="00EF75CD">
                <w:rPr>
                  <w:b/>
                  <w:i/>
                  <w:noProof/>
                  <w:lang w:val="en-US"/>
                </w:rPr>
                <w:t>DL-PRS-</w:t>
              </w:r>
            </w:ins>
            <w:ins w:id="775" w:author="NR-R16-UE-Cap" w:date="2020-06-11T10:01:00Z">
              <w:r w:rsidRPr="00F36F50">
                <w:rPr>
                  <w:b/>
                  <w:i/>
                  <w:noProof/>
                </w:rPr>
                <w:t>RSRP-Meas</w:t>
              </w:r>
              <w:r>
                <w:rPr>
                  <w:b/>
                  <w:i/>
                  <w:noProof/>
                  <w:lang w:val="en-US"/>
                </w:rPr>
                <w:t>FR1</w:t>
              </w:r>
            </w:ins>
          </w:p>
          <w:p w14:paraId="77124234" w14:textId="3AB50B19" w:rsidR="006C3CE0" w:rsidRPr="00F36F50" w:rsidRDefault="006C3CE0" w:rsidP="006C3CE0">
            <w:pPr>
              <w:pStyle w:val="TAL"/>
              <w:keepNext w:val="0"/>
              <w:keepLines w:val="0"/>
              <w:widowControl w:val="0"/>
              <w:rPr>
                <w:ins w:id="776" w:author="NR-R16-UE-Cap" w:date="2020-06-11T10:01:00Z"/>
                <w:b/>
                <w:i/>
                <w:noProof/>
              </w:rPr>
            </w:pPr>
            <w:ins w:id="777" w:author="NR-R16-UE-Cap" w:date="2020-06-11T10:01:00Z">
              <w:r>
                <w:rPr>
                  <w:lang w:val="en-US"/>
                </w:rPr>
                <w:t xml:space="preserve">Indicates whether the UE supports </w:t>
              </w:r>
            </w:ins>
            <w:ins w:id="778" w:author="NR-R16-UE-Cap" w:date="2020-06-11T18:48:00Z">
              <w:r w:rsidR="00EF75CD">
                <w:rPr>
                  <w:lang w:val="en-US"/>
                </w:rPr>
                <w:t xml:space="preserve">DL PRS </w:t>
              </w:r>
            </w:ins>
            <w:ins w:id="779" w:author="NR-R16-UE-Cap" w:date="2020-06-11T10:01:00Z">
              <w:r>
                <w:rPr>
                  <w:lang w:val="en-US"/>
                </w:rPr>
                <w:t>RSRP measurement for DL-TDOA on FR1.</w:t>
              </w:r>
            </w:ins>
          </w:p>
        </w:tc>
      </w:tr>
      <w:tr w:rsidR="006C3CE0" w:rsidRPr="009F32C9" w14:paraId="76B6AD61" w14:textId="77777777" w:rsidTr="006C3CE0">
        <w:trPr>
          <w:cantSplit/>
          <w:ins w:id="780" w:author="NR-R16-UE-Cap" w:date="2020-06-11T10:01:00Z"/>
        </w:trPr>
        <w:tc>
          <w:tcPr>
            <w:tcW w:w="9639" w:type="dxa"/>
          </w:tcPr>
          <w:p w14:paraId="3E45D617" w14:textId="57F27ACA" w:rsidR="006C3CE0" w:rsidRPr="008521A1" w:rsidRDefault="006C3CE0" w:rsidP="006C3CE0">
            <w:pPr>
              <w:pStyle w:val="TAL"/>
              <w:keepNext w:val="0"/>
              <w:keepLines w:val="0"/>
              <w:widowControl w:val="0"/>
              <w:rPr>
                <w:ins w:id="781" w:author="NR-R16-UE-Cap" w:date="2020-06-11T10:01:00Z"/>
                <w:b/>
                <w:i/>
                <w:noProof/>
                <w:lang w:val="en-US"/>
              </w:rPr>
            </w:pPr>
            <w:ins w:id="782" w:author="NR-R16-UE-Cap" w:date="2020-06-11T10:01:00Z">
              <w:r w:rsidRPr="00F36F50">
                <w:rPr>
                  <w:b/>
                  <w:i/>
                  <w:noProof/>
                </w:rPr>
                <w:t>supportOf</w:t>
              </w:r>
            </w:ins>
            <w:ins w:id="783" w:author="NR-R16-UE-Cap" w:date="2020-06-11T18:48:00Z">
              <w:r w:rsidR="00EF75CD">
                <w:rPr>
                  <w:b/>
                  <w:i/>
                  <w:noProof/>
                  <w:lang w:val="en-US"/>
                </w:rPr>
                <w:t>DL-PRS-</w:t>
              </w:r>
            </w:ins>
            <w:ins w:id="784" w:author="NR-R16-UE-Cap" w:date="2020-06-11T10:01:00Z">
              <w:r w:rsidRPr="00F36F50">
                <w:rPr>
                  <w:b/>
                  <w:i/>
                  <w:noProof/>
                </w:rPr>
                <w:t>RSRP-Meas</w:t>
              </w:r>
              <w:r>
                <w:rPr>
                  <w:b/>
                  <w:i/>
                  <w:noProof/>
                  <w:lang w:val="en-US"/>
                </w:rPr>
                <w:t>FR2</w:t>
              </w:r>
            </w:ins>
          </w:p>
          <w:p w14:paraId="1832FA3D" w14:textId="41C5A921" w:rsidR="006C3CE0" w:rsidRPr="00F36F50" w:rsidRDefault="006C3CE0" w:rsidP="006C3CE0">
            <w:pPr>
              <w:pStyle w:val="TAL"/>
              <w:keepNext w:val="0"/>
              <w:keepLines w:val="0"/>
              <w:widowControl w:val="0"/>
              <w:rPr>
                <w:ins w:id="785" w:author="NR-R16-UE-Cap" w:date="2020-06-11T10:01:00Z"/>
                <w:b/>
                <w:i/>
                <w:noProof/>
              </w:rPr>
            </w:pPr>
            <w:ins w:id="786" w:author="NR-R16-UE-Cap" w:date="2020-06-11T10:01:00Z">
              <w:r>
                <w:rPr>
                  <w:lang w:val="en-US"/>
                </w:rPr>
                <w:t xml:space="preserve">Indicates whether the UE supports </w:t>
              </w:r>
            </w:ins>
            <w:ins w:id="787" w:author="NR-R16-UE-Cap" w:date="2020-06-11T18:48:00Z">
              <w:r w:rsidR="00EF75CD">
                <w:rPr>
                  <w:lang w:val="en-US"/>
                </w:rPr>
                <w:t xml:space="preserve">DL PRS </w:t>
              </w:r>
            </w:ins>
            <w:ins w:id="788" w:author="NR-R16-UE-Cap" w:date="2020-06-11T10:01:00Z">
              <w:r>
                <w:rPr>
                  <w:lang w:val="en-US"/>
                </w:rPr>
                <w:t>RSRP measurement for DL-TDOA on FR2.</w:t>
              </w:r>
            </w:ins>
          </w:p>
        </w:tc>
      </w:tr>
    </w:tbl>
    <w:p w14:paraId="59265D6B" w14:textId="77777777" w:rsidR="006C3CE0" w:rsidRDefault="006C3CE0" w:rsidP="006C3CE0">
      <w:pPr>
        <w:rPr>
          <w:ins w:id="789" w:author="NR-R16-UE-Cap" w:date="2020-06-11T10:01:00Z"/>
        </w:rPr>
      </w:pPr>
    </w:p>
    <w:p w14:paraId="48CBCFCA" w14:textId="77777777" w:rsidR="006C3CE0" w:rsidRPr="006C3CE0" w:rsidRDefault="006C3CE0" w:rsidP="006C3CE0">
      <w:pPr>
        <w:overflowPunct/>
        <w:autoSpaceDE/>
        <w:autoSpaceDN/>
        <w:adjustRightInd/>
        <w:textAlignment w:val="auto"/>
        <w:rPr>
          <w:lang w:eastAsia="en-US"/>
        </w:rPr>
      </w:pPr>
    </w:p>
    <w:p w14:paraId="4915039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0" w:name="_Toc12618290"/>
      <w:bookmarkStart w:id="791" w:name="_Toc37681202"/>
      <w:r w:rsidRPr="006C3CE0">
        <w:rPr>
          <w:rFonts w:ascii="Arial" w:hAnsi="Arial"/>
          <w:sz w:val="24"/>
          <w:lang w:eastAsia="en-US"/>
        </w:rPr>
        <w:t>6.5.10.7</w:t>
      </w:r>
      <w:r w:rsidRPr="006C3CE0">
        <w:rPr>
          <w:rFonts w:ascii="Arial" w:hAnsi="Arial"/>
          <w:sz w:val="24"/>
          <w:lang w:eastAsia="en-US"/>
        </w:rPr>
        <w:tab/>
        <w:t>NR-DL TDOA Capability Information Request</w:t>
      </w:r>
      <w:bookmarkEnd w:id="790"/>
      <w:bookmarkEnd w:id="791"/>
    </w:p>
    <w:p w14:paraId="4637435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2" w:name="_Toc12618291"/>
      <w:bookmarkStart w:id="793" w:name="_Toc3768120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792"/>
      <w:bookmarkEnd w:id="793"/>
      <w:proofErr w:type="spellEnd"/>
    </w:p>
    <w:p w14:paraId="511E729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DL-TDOA and to request NR DL-TDOA positioning capabilities from a target device.</w:t>
      </w:r>
    </w:p>
    <w:p w14:paraId="181FB20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2FC6F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960E3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NR-DL-TDOA-RequestCapabilities ::= SEQUENCE {</w:t>
      </w:r>
    </w:p>
    <w:p w14:paraId="14F32EA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051C1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6881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33AA4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BD2AF63" w14:textId="77777777" w:rsidR="006C3CE0" w:rsidRPr="006C3CE0" w:rsidRDefault="006C3CE0" w:rsidP="006C3CE0">
      <w:pPr>
        <w:overflowPunct/>
        <w:autoSpaceDE/>
        <w:autoSpaceDN/>
        <w:adjustRightInd/>
        <w:textAlignment w:val="auto"/>
        <w:rPr>
          <w:lang w:eastAsia="en-US"/>
        </w:rPr>
      </w:pPr>
    </w:p>
    <w:p w14:paraId="7C9F364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4" w:name="_Toc12618292"/>
      <w:bookmarkStart w:id="795" w:name="_Toc37681204"/>
      <w:r w:rsidRPr="006C3CE0">
        <w:rPr>
          <w:rFonts w:ascii="Arial" w:hAnsi="Arial"/>
          <w:sz w:val="24"/>
          <w:lang w:eastAsia="en-US"/>
        </w:rPr>
        <w:t>6.5.10.8</w:t>
      </w:r>
      <w:r w:rsidRPr="006C3CE0">
        <w:rPr>
          <w:rFonts w:ascii="Arial" w:hAnsi="Arial"/>
          <w:sz w:val="24"/>
          <w:lang w:eastAsia="en-US"/>
        </w:rPr>
        <w:tab/>
        <w:t>NR-DL-TDOA Error Elements</w:t>
      </w:r>
      <w:bookmarkEnd w:id="794"/>
      <w:bookmarkEnd w:id="795"/>
    </w:p>
    <w:p w14:paraId="02F2A01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6" w:name="_Toc12618293"/>
      <w:bookmarkStart w:id="797" w:name="_Toc3768120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NR-DL-TDOA-Error</w:t>
      </w:r>
      <w:bookmarkEnd w:id="796"/>
      <w:bookmarkEnd w:id="797"/>
    </w:p>
    <w:p w14:paraId="30F502F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NR-DL-TDOA-Error</w:t>
      </w:r>
      <w:r w:rsidRPr="006C3CE0">
        <w:rPr>
          <w:noProof/>
          <w:lang w:eastAsia="en-US"/>
        </w:rPr>
        <w:t xml:space="preserve"> is</w:t>
      </w:r>
      <w:r w:rsidRPr="006C3CE0">
        <w:rPr>
          <w:lang w:eastAsia="en-US"/>
        </w:rPr>
        <w:t xml:space="preserve"> used by the location server or target device to provide NR DL-TDOA error reasons to the target device or location server, respectively.</w:t>
      </w:r>
    </w:p>
    <w:p w14:paraId="427F07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E54BD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3E938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NR-DL-TDOA-Error-r16 ::= CHOICE {</w:t>
      </w:r>
    </w:p>
    <w:p w14:paraId="153668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NR-DL-TDOA-LocationServerErrorCauses-r16,</w:t>
      </w:r>
    </w:p>
    <w:p w14:paraId="634EDD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NR-DL-TDOA-TargetDeviceErrorCauses-r16,</w:t>
      </w:r>
    </w:p>
    <w:p w14:paraId="638CB6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835C9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26F80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A245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E3E3DA3" w14:textId="77777777" w:rsidR="006C3CE0" w:rsidRPr="006C3CE0" w:rsidRDefault="006C3CE0" w:rsidP="006C3CE0">
      <w:pPr>
        <w:overflowPunct/>
        <w:autoSpaceDE/>
        <w:autoSpaceDN/>
        <w:adjustRightInd/>
        <w:textAlignment w:val="auto"/>
        <w:rPr>
          <w:lang w:eastAsia="en-US"/>
        </w:rPr>
      </w:pPr>
    </w:p>
    <w:p w14:paraId="74CF5CD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8" w:name="_Toc12618294"/>
      <w:bookmarkStart w:id="799" w:name="_Toc37681206"/>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LocationServerErrorCauses</w:t>
      </w:r>
      <w:bookmarkEnd w:id="798"/>
      <w:bookmarkEnd w:id="799"/>
      <w:proofErr w:type="spellEnd"/>
    </w:p>
    <w:p w14:paraId="522ABBDD"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DL-TDOA error reasons to the target device.</w:t>
      </w:r>
    </w:p>
    <w:p w14:paraId="4C75FA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504E7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839E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2F8AB2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6E7E0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38A84A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2B2DC1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 ...</w:t>
      </w:r>
    </w:p>
    <w:p w14:paraId="1562FB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15328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E4117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22FC3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D622C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A5B3B3C" w14:textId="77777777" w:rsidR="006C3CE0" w:rsidRPr="006C3CE0" w:rsidRDefault="006C3CE0" w:rsidP="006C3CE0">
      <w:pPr>
        <w:overflowPunct/>
        <w:autoSpaceDE/>
        <w:autoSpaceDN/>
        <w:adjustRightInd/>
        <w:textAlignment w:val="auto"/>
        <w:rPr>
          <w:lang w:eastAsia="en-US"/>
        </w:rPr>
      </w:pPr>
    </w:p>
    <w:p w14:paraId="38FC27D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0" w:name="_Toc12618295"/>
      <w:bookmarkStart w:id="801" w:name="_Toc3768120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TargetDeviceErrorCauses</w:t>
      </w:r>
      <w:bookmarkEnd w:id="800"/>
      <w:bookmarkEnd w:id="801"/>
      <w:proofErr w:type="spellEnd"/>
    </w:p>
    <w:p w14:paraId="3C91420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NR-DL-TDOA error reasons to the location server.</w:t>
      </w:r>
    </w:p>
    <w:p w14:paraId="2B9F58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B1E3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05BC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DL-TDOA-TargetDeviceErrorCauses-r16 ::= SEQUENCE {</w:t>
      </w:r>
    </w:p>
    <w:p w14:paraId="0C65A3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3238DEC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4AC686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3D193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0AE9A3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thereWereNotEnoughSignalsReceivedForUeBasedDL-TDOA,</w:t>
      </w:r>
    </w:p>
    <w:p w14:paraId="4021EE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 ...</w:t>
      </w:r>
    </w:p>
    <w:p w14:paraId="70C8E7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662D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82149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0084C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6405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D3F95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B660E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544CAE3" w14:textId="77777777" w:rsidR="006C3CE0" w:rsidRPr="006C3CE0" w:rsidRDefault="006C3CE0" w:rsidP="006C3CE0">
      <w:pPr>
        <w:overflowPunct/>
        <w:autoSpaceDE/>
        <w:autoSpaceDN/>
        <w:adjustRightInd/>
        <w:textAlignment w:val="auto"/>
        <w:rPr>
          <w:lang w:eastAsia="en-US"/>
        </w:rPr>
      </w:pPr>
    </w:p>
    <w:p w14:paraId="3B282508"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802" w:name="_Toc37681208"/>
      <w:r w:rsidRPr="006C3CE0">
        <w:rPr>
          <w:rFonts w:ascii="Arial" w:hAnsi="Arial"/>
          <w:sz w:val="28"/>
          <w:lang w:eastAsia="en-US"/>
        </w:rPr>
        <w:t>6.5.11</w:t>
      </w:r>
      <w:r w:rsidRPr="006C3CE0">
        <w:rPr>
          <w:rFonts w:ascii="Arial" w:hAnsi="Arial"/>
          <w:sz w:val="28"/>
          <w:lang w:eastAsia="en-US"/>
        </w:rPr>
        <w:tab/>
        <w:t>NR-DL-</w:t>
      </w:r>
      <w:proofErr w:type="spellStart"/>
      <w:r w:rsidRPr="006C3CE0">
        <w:rPr>
          <w:rFonts w:ascii="Arial" w:hAnsi="Arial"/>
          <w:sz w:val="28"/>
          <w:lang w:eastAsia="en-US"/>
        </w:rPr>
        <w:t>AoD</w:t>
      </w:r>
      <w:proofErr w:type="spellEnd"/>
      <w:r w:rsidRPr="006C3CE0">
        <w:rPr>
          <w:rFonts w:ascii="Arial" w:hAnsi="Arial"/>
          <w:sz w:val="28"/>
          <w:lang w:eastAsia="en-US"/>
        </w:rPr>
        <w:t xml:space="preserve"> Positioning</w:t>
      </w:r>
      <w:bookmarkEnd w:id="802"/>
    </w:p>
    <w:p w14:paraId="0E217116" w14:textId="77777777" w:rsidR="006C3CE0" w:rsidRPr="006C3CE0" w:rsidRDefault="006C3CE0" w:rsidP="006C3CE0">
      <w:pPr>
        <w:overflowPunct/>
        <w:autoSpaceDE/>
        <w:autoSpaceDN/>
        <w:adjustRightInd/>
        <w:textAlignment w:val="auto"/>
        <w:rPr>
          <w:lang w:eastAsia="en-US"/>
        </w:rPr>
      </w:pPr>
      <w:r w:rsidRPr="006C3CE0">
        <w:rPr>
          <w:lang w:eastAsia="en-US"/>
        </w:rPr>
        <w:t xml:space="preserve">This clause defines the information elements for NR downlink </w:t>
      </w:r>
      <w:proofErr w:type="spellStart"/>
      <w:r w:rsidRPr="006C3CE0">
        <w:rPr>
          <w:lang w:eastAsia="en-US"/>
        </w:rPr>
        <w:t>AoD</w:t>
      </w:r>
      <w:proofErr w:type="spellEnd"/>
      <w:r w:rsidRPr="006C3CE0">
        <w:rPr>
          <w:lang w:eastAsia="en-US"/>
        </w:rPr>
        <w:t xml:space="preserve"> positioning (TS 38.305 [40]).</w:t>
      </w:r>
    </w:p>
    <w:p w14:paraId="33FC0F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3" w:name="_Toc37681209"/>
      <w:r w:rsidRPr="006C3CE0">
        <w:rPr>
          <w:rFonts w:ascii="Arial" w:hAnsi="Arial"/>
          <w:sz w:val="24"/>
          <w:lang w:eastAsia="en-US"/>
        </w:rPr>
        <w:t>6.5.11.1</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w:t>
      </w:r>
      <w:bookmarkEnd w:id="803"/>
    </w:p>
    <w:p w14:paraId="67FB6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4" w:name="_Toc3768121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804"/>
      <w:proofErr w:type="spellEnd"/>
    </w:p>
    <w:p w14:paraId="321DF61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NR-DL-</w:t>
      </w:r>
      <w:proofErr w:type="spellStart"/>
      <w:r w:rsidRPr="006C3CE0">
        <w:rPr>
          <w:lang w:eastAsia="en-US"/>
        </w:rPr>
        <w:t>Aod</w:t>
      </w:r>
      <w:proofErr w:type="spellEnd"/>
      <w:r w:rsidRPr="006C3CE0">
        <w:rPr>
          <w:lang w:eastAsia="en-US"/>
        </w:rPr>
        <w:t xml:space="preserve">. It may also be used to provide NR DL </w:t>
      </w:r>
      <w:proofErr w:type="spellStart"/>
      <w:r w:rsidRPr="006C3CE0">
        <w:rPr>
          <w:lang w:eastAsia="en-US"/>
        </w:rPr>
        <w:t>AoD</w:t>
      </w:r>
      <w:proofErr w:type="spellEnd"/>
      <w:r w:rsidRPr="006C3CE0">
        <w:rPr>
          <w:lang w:eastAsia="en-US"/>
        </w:rPr>
        <w:t xml:space="preserve"> positioning specific error reason.</w:t>
      </w:r>
    </w:p>
    <w:p w14:paraId="4275A34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60577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CBA5C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NR-DL-AoD-ProvideAssistanceData-r16 ::= SEQUENCE {</w:t>
      </w:r>
    </w:p>
    <w:p w14:paraId="41A44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56474D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087D26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3E69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29544E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224E25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2AF95E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3BB98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85B24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8BC4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8DB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F8F5AD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21DF1554" w14:textId="77777777" w:rsidTr="006C3CE0">
        <w:trPr>
          <w:cantSplit/>
          <w:tblHeader/>
        </w:trPr>
        <w:tc>
          <w:tcPr>
            <w:tcW w:w="2268" w:type="dxa"/>
          </w:tcPr>
          <w:p w14:paraId="699C5D7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lastRenderedPageBreak/>
              <w:t>Conditional presence</w:t>
            </w:r>
          </w:p>
        </w:tc>
        <w:tc>
          <w:tcPr>
            <w:tcW w:w="7371" w:type="dxa"/>
          </w:tcPr>
          <w:p w14:paraId="2EB99D94"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080A6368" w14:textId="77777777" w:rsidTr="006C3CE0">
        <w:trPr>
          <w:cantSplit/>
        </w:trPr>
        <w:tc>
          <w:tcPr>
            <w:tcW w:w="2268" w:type="dxa"/>
          </w:tcPr>
          <w:p w14:paraId="0641F3D6"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2B3414B0"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11943A7E" w14:textId="77777777" w:rsidR="006C3CE0" w:rsidRPr="006C3CE0" w:rsidRDefault="006C3CE0" w:rsidP="006C3CE0">
      <w:pPr>
        <w:overflowPunct/>
        <w:autoSpaceDE/>
        <w:autoSpaceDN/>
        <w:adjustRightInd/>
        <w:textAlignment w:val="auto"/>
        <w:rPr>
          <w:lang w:eastAsia="en-US"/>
        </w:rPr>
      </w:pPr>
    </w:p>
    <w:p w14:paraId="7E949F9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5" w:name="_Toc37681211"/>
      <w:r w:rsidRPr="006C3CE0">
        <w:rPr>
          <w:rFonts w:ascii="Arial" w:hAnsi="Arial"/>
          <w:sz w:val="24"/>
          <w:lang w:eastAsia="en-US"/>
        </w:rPr>
        <w:t>6.5.11.2</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 Request</w:t>
      </w:r>
      <w:bookmarkEnd w:id="805"/>
    </w:p>
    <w:p w14:paraId="26BBE11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6" w:name="_Toc3768121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806"/>
      <w:proofErr w:type="spellEnd"/>
    </w:p>
    <w:p w14:paraId="10B7ED4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7B168B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AE5CA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8F22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NR-DL-AoD-RequestAssistanceData-r16 ::= SEQUENCE {</w:t>
      </w:r>
    </w:p>
    <w:p w14:paraId="2A39A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01C629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posCalc (1) } (SIZE (1..8)),</w:t>
      </w:r>
    </w:p>
    <w:p w14:paraId="2A2EB4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CCF5D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A4E875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AC11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2F866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6C78B7FA" w14:textId="77777777" w:rsidTr="006C3CE0">
        <w:trPr>
          <w:cantSplit/>
          <w:tblHeader/>
        </w:trPr>
        <w:tc>
          <w:tcPr>
            <w:tcW w:w="9639" w:type="dxa"/>
          </w:tcPr>
          <w:p w14:paraId="2743BB6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10924993" w14:textId="77777777" w:rsidTr="006C3CE0">
        <w:trPr>
          <w:cantSplit/>
        </w:trPr>
        <w:tc>
          <w:tcPr>
            <w:tcW w:w="9639" w:type="dxa"/>
          </w:tcPr>
          <w:p w14:paraId="6E36EB0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BE44E0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09721D34" w14:textId="77777777" w:rsidTr="006C3CE0">
        <w:trPr>
          <w:cantSplit/>
        </w:trPr>
        <w:tc>
          <w:tcPr>
            <w:tcW w:w="9639" w:type="dxa"/>
          </w:tcPr>
          <w:p w14:paraId="571D368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16C11C9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9D719A5" w14:textId="77777777" w:rsidR="006C3CE0" w:rsidRPr="006C3CE0" w:rsidRDefault="006C3CE0" w:rsidP="006C3CE0">
      <w:pPr>
        <w:overflowPunct/>
        <w:autoSpaceDE/>
        <w:autoSpaceDN/>
        <w:adjustRightInd/>
        <w:textAlignment w:val="auto"/>
        <w:rPr>
          <w:lang w:eastAsia="en-US"/>
        </w:rPr>
      </w:pPr>
    </w:p>
    <w:p w14:paraId="4BFFD34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7" w:name="_Toc37681213"/>
      <w:r w:rsidRPr="006C3CE0">
        <w:rPr>
          <w:rFonts w:ascii="Arial" w:hAnsi="Arial"/>
          <w:sz w:val="24"/>
          <w:lang w:eastAsia="en-US"/>
        </w:rPr>
        <w:t>6.5.11.3</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w:t>
      </w:r>
      <w:bookmarkEnd w:id="807"/>
    </w:p>
    <w:p w14:paraId="3058A92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8" w:name="_Toc3768121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808"/>
      <w:proofErr w:type="spellEnd"/>
    </w:p>
    <w:p w14:paraId="545E01A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DL-</w:t>
      </w:r>
      <w:proofErr w:type="spellStart"/>
      <w:r w:rsidRPr="006C3CE0">
        <w:rPr>
          <w:lang w:eastAsia="en-US"/>
        </w:rPr>
        <w:t>AoD</w:t>
      </w:r>
      <w:proofErr w:type="spellEnd"/>
      <w:r w:rsidRPr="006C3CE0">
        <w:rPr>
          <w:lang w:eastAsia="en-US"/>
        </w:rPr>
        <w:t xml:space="preserve"> location measurements to the location server. It may also be used to provide NR DL-</w:t>
      </w:r>
      <w:proofErr w:type="spellStart"/>
      <w:r w:rsidRPr="006C3CE0">
        <w:rPr>
          <w:lang w:eastAsia="en-US"/>
        </w:rPr>
        <w:t>AoD</w:t>
      </w:r>
      <w:proofErr w:type="spellEnd"/>
      <w:r w:rsidRPr="006C3CE0">
        <w:rPr>
          <w:lang w:eastAsia="en-US"/>
        </w:rPr>
        <w:t xml:space="preserve"> positioning specific error reason.</w:t>
      </w:r>
    </w:p>
    <w:p w14:paraId="35723E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ACB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0ADF4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NR-DL-AoD-ProvideLocationInformation-r16 ::= SEQUENCE {</w:t>
      </w:r>
    </w:p>
    <w:p w14:paraId="0C9721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nr-DL-AoD-SignalMeasurementInformation-r16</w:t>
      </w:r>
    </w:p>
    <w:p w14:paraId="1CE31D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NR-DL-AoD-SignalMeasurementInformation-r16 </w:t>
      </w:r>
      <w:r w:rsidRPr="006C3CE0">
        <w:rPr>
          <w:rFonts w:ascii="Courier New" w:hAnsi="Courier New"/>
          <w:noProof/>
          <w:snapToGrid w:val="0"/>
          <w:sz w:val="16"/>
          <w:lang w:eastAsia="en-US"/>
        </w:rPr>
        <w:tab/>
        <w:t>OPTIONAL,</w:t>
      </w:r>
    </w:p>
    <w:p w14:paraId="4FEB6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149A7B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587E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B0260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52C4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F2212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91ED0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22A4B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FC9F72E" w14:textId="77777777" w:rsidTr="006C3CE0">
        <w:trPr>
          <w:cantSplit/>
          <w:tblHeader/>
        </w:trPr>
        <w:tc>
          <w:tcPr>
            <w:tcW w:w="2268" w:type="dxa"/>
          </w:tcPr>
          <w:p w14:paraId="621561C2"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69543D8B"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62ECC674" w14:textId="77777777" w:rsidTr="006C3CE0">
        <w:trPr>
          <w:cantSplit/>
        </w:trPr>
        <w:tc>
          <w:tcPr>
            <w:tcW w:w="2268" w:type="dxa"/>
          </w:tcPr>
          <w:p w14:paraId="621C78F3"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7958E8ED"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NR-DL-AoD</w:t>
            </w:r>
            <w:r w:rsidRPr="006C3CE0">
              <w:rPr>
                <w:rFonts w:ascii="Arial" w:hAnsi="Arial"/>
                <w:sz w:val="18"/>
                <w:lang w:eastAsia="en-US"/>
              </w:rPr>
              <w:t>; otherwise it is not present.</w:t>
            </w:r>
          </w:p>
        </w:tc>
      </w:tr>
    </w:tbl>
    <w:p w14:paraId="308641CF" w14:textId="77777777" w:rsidR="006C3CE0" w:rsidRPr="006C3CE0" w:rsidRDefault="006C3CE0" w:rsidP="006C3CE0">
      <w:pPr>
        <w:overflowPunct/>
        <w:autoSpaceDE/>
        <w:autoSpaceDN/>
        <w:adjustRightInd/>
        <w:textAlignment w:val="auto"/>
        <w:rPr>
          <w:lang w:eastAsia="en-US"/>
        </w:rPr>
      </w:pPr>
    </w:p>
    <w:p w14:paraId="29976AB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9" w:name="_Toc37681215"/>
      <w:r w:rsidRPr="006C3CE0">
        <w:rPr>
          <w:rFonts w:ascii="Arial" w:hAnsi="Arial"/>
          <w:sz w:val="24"/>
          <w:lang w:eastAsia="en-US"/>
        </w:rPr>
        <w:t>6.5.11.4</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Elements</w:t>
      </w:r>
      <w:bookmarkEnd w:id="809"/>
    </w:p>
    <w:p w14:paraId="30E65B2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10" w:name="_Toc3768121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SignalMeasurementInformation</w:t>
      </w:r>
      <w:bookmarkEnd w:id="810"/>
      <w:proofErr w:type="spellEnd"/>
    </w:p>
    <w:p w14:paraId="1044C5F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DL </w:t>
      </w:r>
      <w:proofErr w:type="spellStart"/>
      <w:r w:rsidRPr="006C3CE0">
        <w:rPr>
          <w:lang w:eastAsia="en-US"/>
        </w:rPr>
        <w:t>AoD</w:t>
      </w:r>
      <w:proofErr w:type="spellEnd"/>
      <w:r w:rsidRPr="006C3CE0">
        <w:rPr>
          <w:lang w:eastAsia="en-US"/>
        </w:rPr>
        <w:t xml:space="preserve"> measurements to the location server. </w:t>
      </w:r>
      <w:r w:rsidRPr="006C3CE0">
        <w:t>The measurements are provided as a list of TRPs, where the first TRP in the list is used as reference TRP.</w:t>
      </w:r>
    </w:p>
    <w:p w14:paraId="396C18F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064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236C2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NR-DL-AoD-SignalMeasurementInformation-r16 ::= SEQUENCE {</w:t>
      </w:r>
    </w:p>
    <w:p w14:paraId="29DEE1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nr-DL-AoD-MeasList-r16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NR-DL-AoD-MeasList-r16,</w:t>
      </w:r>
    </w:p>
    <w:p w14:paraId="667F7DF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441153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7C55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NR-DL-AoD-MeasList-r16 ::= SEQUENCE (SIZE(1..nrMaxTRPs)) OF NR-DL-AoD-MeasElement-r16</w:t>
      </w:r>
    </w:p>
    <w:p w14:paraId="17A186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BC04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NR-DL-AoD-MeasElement-r16 ::= SEQUENCE {</w:t>
      </w:r>
    </w:p>
    <w:p w14:paraId="0A108F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8574A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7C2B7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3FF59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60CB0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2FCA85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775B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0BB8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nr-DL-Aod-AdditionalMeasurements-r16</w:t>
      </w:r>
      <w:r w:rsidRPr="006C3CE0">
        <w:rPr>
          <w:rFonts w:ascii="Courier New" w:hAnsi="Courier New"/>
          <w:noProof/>
          <w:sz w:val="16"/>
          <w:lang w:eastAsia="en-US"/>
        </w:rPr>
        <w:tab/>
      </w:r>
      <w:r w:rsidRPr="006C3CE0">
        <w:rPr>
          <w:rFonts w:ascii="Courier New" w:hAnsi="Courier New"/>
          <w:noProof/>
          <w:sz w:val="16"/>
          <w:lang w:eastAsia="en-US"/>
        </w:rPr>
        <w:tab/>
        <w:t>NR-DL-AoD-AdditionalMeasurements-r16,</w:t>
      </w:r>
    </w:p>
    <w:p w14:paraId="61A1C5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62D86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98B3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C3A41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NR-DL-AoD-AdditionalMeasurements-r16 ::= SEQUENCE </w:t>
      </w:r>
      <w:r w:rsidRPr="006C3CE0">
        <w:rPr>
          <w:rFonts w:ascii="Courier New" w:hAnsi="Courier New"/>
          <w:noProof/>
          <w:snapToGrid w:val="0"/>
          <w:sz w:val="16"/>
          <w:lang w:eastAsia="en-US"/>
        </w:rPr>
        <w:t xml:space="preserve">(SIZE (1..7)) OF </w:t>
      </w:r>
      <w:r w:rsidRPr="006C3CE0">
        <w:rPr>
          <w:rFonts w:ascii="Courier New" w:hAnsi="Courier New"/>
          <w:noProof/>
          <w:sz w:val="16"/>
          <w:lang w:eastAsia="en-US"/>
        </w:rPr>
        <w:t>NR-DL-AoD-AdditionalMeasurementElement-r16</w:t>
      </w:r>
    </w:p>
    <w:p w14:paraId="41DFF49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7B6E1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 xml:space="preserve">NR-DL-AoD-MeasurementElement-r16 </w:t>
      </w:r>
      <w:r w:rsidRPr="006C3CE0">
        <w:rPr>
          <w:rFonts w:ascii="Courier New" w:hAnsi="Courier New"/>
          <w:noProof/>
          <w:snapToGrid w:val="0"/>
          <w:sz w:val="16"/>
          <w:lang w:eastAsia="en-US"/>
        </w:rPr>
        <w:t>::= SEQUENCE {</w:t>
      </w:r>
    </w:p>
    <w:p w14:paraId="4DE96E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F4178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DB4A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779B4A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1B7585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69368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02BEE0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056B4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4D8F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5F863D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E592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13250A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470535C" w14:textId="77777777" w:rsidTr="006C3CE0">
        <w:trPr>
          <w:cantSplit/>
          <w:tblHeader/>
        </w:trPr>
        <w:tc>
          <w:tcPr>
            <w:tcW w:w="9639" w:type="dxa"/>
          </w:tcPr>
          <w:p w14:paraId="324DF9AE"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4F48A5DA" w14:textId="77777777" w:rsidTr="006C3CE0">
        <w:trPr>
          <w:cantSplit/>
        </w:trPr>
        <w:tc>
          <w:tcPr>
            <w:tcW w:w="9639" w:type="dxa"/>
          </w:tcPr>
          <w:p w14:paraId="143AF7BF"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53F0FA9"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bl>
    <w:p w14:paraId="310F85C5" w14:textId="77777777" w:rsidR="006C3CE0" w:rsidRPr="006C3CE0" w:rsidRDefault="006C3CE0" w:rsidP="006C3CE0">
      <w:pPr>
        <w:overflowPunct/>
        <w:autoSpaceDE/>
        <w:autoSpaceDN/>
        <w:adjustRightInd/>
        <w:textAlignment w:val="auto"/>
        <w:rPr>
          <w:lang w:eastAsia="en-US"/>
        </w:rPr>
      </w:pPr>
    </w:p>
    <w:p w14:paraId="3B8BADC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11" w:name="_Toc3768121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LocationInformation</w:t>
      </w:r>
      <w:bookmarkEnd w:id="811"/>
      <w:proofErr w:type="spellEnd"/>
    </w:p>
    <w:p w14:paraId="7896BBF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DL-</w:t>
      </w:r>
      <w:proofErr w:type="spellStart"/>
      <w:r w:rsidRPr="006C3CE0">
        <w:rPr>
          <w:i/>
          <w:lang w:eastAsia="en-US"/>
        </w:rPr>
        <w:t>AoD</w:t>
      </w:r>
      <w:proofErr w:type="spellEnd"/>
      <w:r w:rsidRPr="006C3CE0">
        <w:rPr>
          <w:i/>
          <w:lang w:eastAsia="en-US"/>
        </w:rPr>
        <w:t>-</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w:t>
      </w:r>
      <w:proofErr w:type="spellStart"/>
      <w:r w:rsidRPr="006C3CE0">
        <w:rPr>
          <w:lang w:eastAsia="en-US"/>
        </w:rPr>
        <w:t>AoD</w:t>
      </w:r>
      <w:proofErr w:type="spellEnd"/>
      <w:r w:rsidRPr="006C3CE0">
        <w:rPr>
          <w:lang w:eastAsia="en-US"/>
        </w:rPr>
        <w:t xml:space="preserve"> is provided to the location server.</w:t>
      </w:r>
    </w:p>
    <w:p w14:paraId="49B65C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401F6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617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NR-DL-AoD-LocationInformation-r16 ::= SEQUENCE {</w:t>
      </w:r>
    </w:p>
    <w:p w14:paraId="587C53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349BDD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sfn-time-r16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A7F9C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6C9631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8E771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208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A7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41858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FC38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B0111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E56A315" w14:textId="77777777" w:rsidTr="006C3CE0">
        <w:trPr>
          <w:cantSplit/>
          <w:tblHeader/>
        </w:trPr>
        <w:tc>
          <w:tcPr>
            <w:tcW w:w="9639" w:type="dxa"/>
          </w:tcPr>
          <w:p w14:paraId="2301278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7DBF9737" w14:textId="77777777" w:rsidTr="006C3CE0">
        <w:trPr>
          <w:cantSplit/>
        </w:trPr>
        <w:tc>
          <w:tcPr>
            <w:tcW w:w="9639" w:type="dxa"/>
          </w:tcPr>
          <w:p w14:paraId="5CBB67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1C8036B6"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3A19148A" w14:textId="77777777" w:rsidR="006C3CE0" w:rsidRPr="006C3CE0" w:rsidRDefault="006C3CE0" w:rsidP="006C3CE0">
      <w:pPr>
        <w:overflowPunct/>
        <w:autoSpaceDE/>
        <w:autoSpaceDN/>
        <w:adjustRightInd/>
        <w:textAlignment w:val="auto"/>
        <w:rPr>
          <w:lang w:eastAsia="en-US"/>
        </w:rPr>
      </w:pPr>
    </w:p>
    <w:p w14:paraId="6F35B9D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2" w:name="_Toc37681218"/>
      <w:r w:rsidRPr="006C3CE0">
        <w:rPr>
          <w:rFonts w:ascii="Arial" w:hAnsi="Arial"/>
          <w:sz w:val="24"/>
          <w:lang w:eastAsia="en-US"/>
        </w:rPr>
        <w:t>6.5.11.5</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Request</w:t>
      </w:r>
      <w:bookmarkEnd w:id="812"/>
    </w:p>
    <w:p w14:paraId="7B27406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3" w:name="_Toc3768121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813"/>
      <w:proofErr w:type="spellEnd"/>
    </w:p>
    <w:p w14:paraId="2BDF6ED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w:t>
      </w:r>
      <w:proofErr w:type="spellStart"/>
      <w:r w:rsidRPr="006C3CE0">
        <w:rPr>
          <w:lang w:eastAsia="en-US"/>
        </w:rPr>
        <w:t>AoD</w:t>
      </w:r>
      <w:proofErr w:type="spellEnd"/>
      <w:r w:rsidRPr="006C3CE0">
        <w:rPr>
          <w:lang w:eastAsia="en-US"/>
        </w:rPr>
        <w:t xml:space="preserve"> location measurements from a target device.</w:t>
      </w:r>
    </w:p>
    <w:p w14:paraId="35ABEE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FE84C8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CDD1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NR-Dl-AoD-RequestLocationInformation-r16 ::= SEQUENCE {</w:t>
      </w:r>
    </w:p>
    <w:p w14:paraId="4BD9EE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029B1F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NR-DL-AoD-ReportConfig-r16,</w:t>
      </w:r>
    </w:p>
    <w:p w14:paraId="14202B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13F3A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AEEF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F2338A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NR-DL-AoD-ReportConfig-r16 ::= SEQUENCE {</w:t>
      </w:r>
    </w:p>
    <w:p w14:paraId="554150A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45BF3B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5115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BBC76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FDEA3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B38E53B"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5716F4E" w14:textId="77777777" w:rsidTr="006C3CE0">
        <w:trPr>
          <w:cantSplit/>
          <w:tblHeader/>
        </w:trPr>
        <w:tc>
          <w:tcPr>
            <w:tcW w:w="9639" w:type="dxa"/>
          </w:tcPr>
          <w:p w14:paraId="40BEDE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06CFB202" w14:textId="77777777" w:rsidTr="006C3CE0">
        <w:trPr>
          <w:cantSplit/>
        </w:trPr>
        <w:tc>
          <w:tcPr>
            <w:tcW w:w="9639" w:type="dxa"/>
          </w:tcPr>
          <w:p w14:paraId="1BC80916"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64114D4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5E1CC235" w14:textId="77777777" w:rsidTr="006C3CE0">
        <w:trPr>
          <w:cantSplit/>
        </w:trPr>
        <w:tc>
          <w:tcPr>
            <w:tcW w:w="9639" w:type="dxa"/>
          </w:tcPr>
          <w:p w14:paraId="68ECB630"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5C1649D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bl>
    <w:p w14:paraId="10534F10" w14:textId="77777777" w:rsidR="006C3CE0" w:rsidRPr="006C3CE0" w:rsidRDefault="006C3CE0" w:rsidP="006C3CE0">
      <w:pPr>
        <w:overflowPunct/>
        <w:autoSpaceDE/>
        <w:autoSpaceDN/>
        <w:adjustRightInd/>
        <w:textAlignment w:val="auto"/>
        <w:rPr>
          <w:noProof/>
          <w:lang w:eastAsia="en-US"/>
        </w:rPr>
      </w:pPr>
    </w:p>
    <w:p w14:paraId="670CCA3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4" w:name="_Toc37681220"/>
      <w:r w:rsidRPr="006C3CE0">
        <w:rPr>
          <w:rFonts w:ascii="Arial" w:hAnsi="Arial"/>
          <w:sz w:val="24"/>
          <w:lang w:eastAsia="en-US"/>
        </w:rPr>
        <w:t>6.5.11.6</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w:t>
      </w:r>
      <w:bookmarkEnd w:id="814"/>
    </w:p>
    <w:p w14:paraId="70B588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5" w:name="_Toc3768122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815"/>
      <w:proofErr w:type="spellEnd"/>
    </w:p>
    <w:p w14:paraId="7F36000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w:t>
      </w:r>
      <w:proofErr w:type="spellStart"/>
      <w:r w:rsidRPr="006C3CE0">
        <w:rPr>
          <w:lang w:eastAsia="en-US"/>
        </w:rPr>
        <w:t>AoD</w:t>
      </w:r>
      <w:proofErr w:type="spellEnd"/>
      <w:r w:rsidRPr="006C3CE0">
        <w:rPr>
          <w:lang w:eastAsia="en-US"/>
        </w:rPr>
        <w:t xml:space="preserve"> and to provide its NR DL-</w:t>
      </w:r>
      <w:proofErr w:type="spellStart"/>
      <w:r w:rsidRPr="006C3CE0">
        <w:rPr>
          <w:lang w:eastAsia="en-US"/>
        </w:rPr>
        <w:t>AoD</w:t>
      </w:r>
      <w:proofErr w:type="spellEnd"/>
      <w:r w:rsidRPr="006C3CE0">
        <w:rPr>
          <w:lang w:eastAsia="en-US"/>
        </w:rPr>
        <w:t xml:space="preserve"> positioning capabilities to the location server.</w:t>
      </w:r>
    </w:p>
    <w:p w14:paraId="55AC43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CA42E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1A165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NR-DL-AoD-ProvideCapabilities-r16 ::= SEQUENCE {</w:t>
      </w:r>
    </w:p>
    <w:p w14:paraId="37CED13E" w14:textId="2353187D" w:rsid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16" w:author="NR-R16-UE-Cap" w:date="2020-06-11T19:04:00Z"/>
          <w:rFonts w:ascii="Courier New" w:hAnsi="Courier New"/>
          <w:noProof/>
          <w:snapToGrid w:val="0"/>
          <w:sz w:val="16"/>
          <w:lang w:eastAsia="en-US"/>
        </w:rPr>
      </w:pPr>
      <w:r w:rsidRPr="006C3CE0">
        <w:rPr>
          <w:rFonts w:ascii="Courier New" w:hAnsi="Courier New"/>
          <w:noProof/>
          <w:snapToGrid w:val="0"/>
          <w:sz w:val="16"/>
          <w:lang w:eastAsia="en-US"/>
        </w:rPr>
        <w:tab/>
        <w:t>nr-DL-</w:t>
      </w:r>
      <w:del w:id="817" w:author="NR-R16-UE-Cap" w:date="2020-06-11T19:05:00Z">
        <w:r w:rsidRPr="006C3CE0" w:rsidDel="00694646">
          <w:rPr>
            <w:rFonts w:ascii="Courier New" w:hAnsi="Courier New"/>
            <w:noProof/>
            <w:snapToGrid w:val="0"/>
            <w:sz w:val="16"/>
            <w:lang w:eastAsia="en-US"/>
          </w:rPr>
          <w:delText>TDOA</w:delText>
        </w:r>
      </w:del>
      <w:ins w:id="818" w:author="NR-R16-UE-Cap" w:date="2020-06-11T19:05:00Z">
        <w:r w:rsidR="00694646">
          <w:rPr>
            <w:rFonts w:ascii="Courier New" w:hAnsi="Courier New"/>
            <w:noProof/>
            <w:snapToGrid w:val="0"/>
            <w:sz w:val="16"/>
            <w:lang w:eastAsia="en-US"/>
          </w:rPr>
          <w:t>AoD</w:t>
        </w:r>
      </w:ins>
      <w:r w:rsidRPr="006C3CE0">
        <w:rPr>
          <w:rFonts w:ascii="Courier New" w:hAnsi="Courier New"/>
          <w:noProof/>
          <w:snapToGrid w:val="0"/>
          <w:sz w:val="16"/>
          <w:lang w:eastAsia="en-US"/>
        </w:rPr>
        <w:t>-Mode-r16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19" w:author="NR-R16-UE-Cap" w:date="2020-06-11T19:05:00Z">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286CEE88" w14:textId="77777777" w:rsidR="00DE0390" w:rsidRDefault="00DE0390" w:rsidP="00DE0390">
      <w:pPr>
        <w:pStyle w:val="PL"/>
        <w:rPr>
          <w:ins w:id="820" w:author="NR-R16-UE-Cap" w:date="2020-06-11T19:04:00Z"/>
          <w:snapToGrid w:val="0"/>
        </w:rPr>
      </w:pPr>
      <w:ins w:id="821" w:author="NR-R16-UE-Cap" w:date="2020-06-11T19:04: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76078F00" w14:textId="77777777" w:rsidR="00DE0390" w:rsidRDefault="00DE0390" w:rsidP="00DE0390">
      <w:pPr>
        <w:pStyle w:val="PL"/>
        <w:rPr>
          <w:ins w:id="822" w:author="NR-R16-UE-Cap" w:date="2020-06-11T19:04:00Z"/>
          <w:snapToGrid w:val="0"/>
        </w:rPr>
      </w:pPr>
      <w:ins w:id="823" w:author="NR-R16-UE-Cap" w:date="2020-06-11T19:04:00Z">
        <w:r>
          <w:rPr>
            <w:snapToGrid w:val="0"/>
          </w:rPr>
          <w:tab/>
          <w:t>nr</w:t>
        </w:r>
        <w:r w:rsidRPr="003A7411">
          <w:rPr>
            <w:snapToGrid w:val="0"/>
          </w:rPr>
          <w:t>-DL-</w:t>
        </w:r>
        <w:r>
          <w:rPr>
            <w:snapToGrid w:val="0"/>
          </w:rPr>
          <w:t>AoD</w:t>
        </w:r>
        <w:r w:rsidRPr="003A7411">
          <w:rPr>
            <w:snapToGrid w:val="0"/>
          </w:rPr>
          <w:t>-MeasurementCapability-r16</w:t>
        </w:r>
        <w:r>
          <w:rPr>
            <w:snapToGrid w:val="0"/>
          </w:rPr>
          <w:tab/>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1B05EAAA" w14:textId="77777777" w:rsidR="00DE0390" w:rsidRDefault="00DE0390" w:rsidP="00DE0390">
      <w:pPr>
        <w:pStyle w:val="PL"/>
        <w:rPr>
          <w:ins w:id="824" w:author="NR-R16-UE-Cap" w:date="2020-06-11T19:04:00Z"/>
          <w:snapToGrid w:val="0"/>
        </w:rPr>
      </w:pPr>
      <w:ins w:id="825" w:author="NR-R16-UE-Cap" w:date="2020-06-11T19:04: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91226F2" w14:textId="0AE7582F" w:rsidR="00DE0390" w:rsidRPr="006C3CE0" w:rsidRDefault="00DE0390" w:rsidP="00DE0390">
      <w:pPr>
        <w:pStyle w:val="PL"/>
        <w:rPr>
          <w:snapToGrid w:val="0"/>
          <w:lang w:eastAsia="en-US"/>
        </w:rPr>
      </w:pPr>
      <w:ins w:id="826" w:author="NR-R16-UE-Cap" w:date="2020-06-11T19:04: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143E0334" w14:textId="48642D3F"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27"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A0DA6E7" w14:textId="00E0FF9F"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28" w:author="NR-R16-UE-Cap" w:date="2020-06-11T10:02:00Z"/>
          <w:rFonts w:ascii="Courier New" w:hAnsi="Courier New"/>
          <w:noProof/>
          <w:snapToGrid w:val="0"/>
          <w:sz w:val="16"/>
          <w:lang w:eastAsia="en-US"/>
        </w:rPr>
      </w:pPr>
      <w:del w:id="829" w:author="NR-R16-UE-Cap" w:date="2020-06-11T10:02: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68C8AA8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4404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D5DE5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648EE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7032CE0" w14:textId="339E30BB" w:rsidR="006C3CE0" w:rsidRDefault="006C3CE0" w:rsidP="006C3CE0">
      <w:pPr>
        <w:overflowPunct/>
        <w:autoSpaceDE/>
        <w:autoSpaceDN/>
        <w:adjustRightInd/>
        <w:textAlignment w:val="auto"/>
        <w:rPr>
          <w:ins w:id="830" w:author="NR-R16-UE-Cap" w:date="2020-06-11T10:03:00Z"/>
          <w:lang w:eastAsia="en-US"/>
        </w:rPr>
      </w:pPr>
    </w:p>
    <w:p w14:paraId="2B90274B" w14:textId="77777777" w:rsidR="006C3CE0" w:rsidRDefault="006C3CE0" w:rsidP="006C3CE0">
      <w:pPr>
        <w:rPr>
          <w:ins w:id="831" w:author="NR-R16-UE-Cap" w:date="2020-06-11T10:03:00Z"/>
        </w:rPr>
      </w:pPr>
    </w:p>
    <w:p w14:paraId="54402576" w14:textId="77777777" w:rsidR="006C3CE0" w:rsidRPr="009F32C9" w:rsidRDefault="006C3CE0" w:rsidP="006C3CE0">
      <w:pPr>
        <w:pStyle w:val="Heading4"/>
        <w:rPr>
          <w:ins w:id="832" w:author="NR-R16-UE-Cap" w:date="2020-06-11T10:03:00Z"/>
          <w:i/>
          <w:iCs/>
          <w:noProof/>
        </w:rPr>
      </w:pPr>
      <w:ins w:id="833" w:author="NR-R16-UE-Cap" w:date="2020-06-11T10:03: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3BEA0911" w14:textId="77777777" w:rsidR="006C3CE0" w:rsidRDefault="006C3CE0" w:rsidP="006C3CE0">
      <w:pPr>
        <w:keepLines/>
        <w:rPr>
          <w:ins w:id="834" w:author="NR-R16-UE-Cap" w:date="2020-06-11T10:03:00Z"/>
          <w:noProof/>
        </w:rPr>
      </w:pPr>
      <w:ins w:id="835" w:author="NR-R16-UE-Cap" w:date="2020-06-11T10:03: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1C6AABEB" w14:textId="77777777" w:rsidR="006C3CE0" w:rsidRPr="009F32C9" w:rsidRDefault="006C3CE0" w:rsidP="006C3CE0">
      <w:pPr>
        <w:pStyle w:val="PL"/>
        <w:rPr>
          <w:ins w:id="836" w:author="NR-R16-UE-Cap" w:date="2020-06-11T10:03:00Z"/>
        </w:rPr>
      </w:pPr>
      <w:ins w:id="837" w:author="NR-R16-UE-Cap" w:date="2020-06-11T10:03:00Z">
        <w:r w:rsidRPr="009F32C9">
          <w:t>-- ASN1START</w:t>
        </w:r>
      </w:ins>
    </w:p>
    <w:p w14:paraId="435208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38" w:author="NR-R16-UE-Cap" w:date="2020-06-11T10:03:00Z"/>
          <w:rFonts w:ascii="Courier New" w:hAnsi="Courier New"/>
          <w:noProof/>
          <w:snapToGrid w:val="0"/>
          <w:sz w:val="16"/>
          <w:lang w:eastAsia="en-US"/>
        </w:rPr>
      </w:pPr>
    </w:p>
    <w:p w14:paraId="3D1FBD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39" w:author="NR-R16-UE-Cap" w:date="2020-06-11T10:03:00Z"/>
          <w:rFonts w:ascii="Courier New" w:hAnsi="Courier New"/>
          <w:noProof/>
          <w:snapToGrid w:val="0"/>
          <w:sz w:val="16"/>
          <w:lang w:eastAsia="en-US"/>
        </w:rPr>
      </w:pPr>
      <w:ins w:id="840" w:author="NR-R16-UE-Cap" w:date="2020-06-11T10:03:00Z">
        <w:r w:rsidRPr="006C3CE0">
          <w:rPr>
            <w:rFonts w:ascii="Courier New" w:hAnsi="Courier New"/>
            <w:noProof/>
            <w:snapToGrid w:val="0"/>
            <w:sz w:val="16"/>
            <w:lang w:eastAsia="en-US"/>
          </w:rPr>
          <w:t>NR-DL-AoD-MeasurementCapability-r16 ::= SEQUENCE {</w:t>
        </w:r>
      </w:ins>
    </w:p>
    <w:p w14:paraId="05BD751E" w14:textId="0C9F3B1A" w:rsidR="006C3CE0" w:rsidRDefault="006C3CE0" w:rsidP="006C3CE0">
      <w:pPr>
        <w:pStyle w:val="PL"/>
        <w:rPr>
          <w:ins w:id="841" w:author="NR-R16-UE-Cap" w:date="2020-06-11T10:03:00Z"/>
          <w:snapToGrid w:val="0"/>
        </w:rPr>
      </w:pPr>
      <w:ins w:id="842" w:author="NR-R16-UE-Cap" w:date="2020-06-11T10:03:00Z">
        <w:r w:rsidRPr="009F32C9">
          <w:rPr>
            <w:snapToGrid w:val="0"/>
          </w:rPr>
          <w:tab/>
        </w:r>
        <w:r>
          <w:rPr>
            <w:snapToGrid w:val="0"/>
          </w:rPr>
          <w:t>maxDL-PRS-RSRP-MeasurementFR1</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042A164" w14:textId="53AAFCD5" w:rsidR="006C3CE0" w:rsidRDefault="006C3CE0" w:rsidP="006C3CE0">
      <w:pPr>
        <w:pStyle w:val="PL"/>
        <w:rPr>
          <w:ins w:id="843" w:author="NR-R16-UE-Cap" w:date="2020-06-11T10:03:00Z"/>
          <w:snapToGrid w:val="0"/>
        </w:rPr>
      </w:pPr>
      <w:ins w:id="844" w:author="NR-R16-UE-Cap" w:date="2020-06-11T10:03:00Z">
        <w:r w:rsidRPr="009F32C9">
          <w:rPr>
            <w:snapToGrid w:val="0"/>
          </w:rPr>
          <w:tab/>
        </w:r>
        <w:r>
          <w:rPr>
            <w:snapToGrid w:val="0"/>
          </w:rPr>
          <w:t>maxDL-PRS-RSRP-MeasurementFR2</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7D71794C" w14:textId="61B24D8B" w:rsidR="006C3CE0" w:rsidRDefault="006C3CE0" w:rsidP="006C3CE0">
      <w:pPr>
        <w:pStyle w:val="PL"/>
        <w:rPr>
          <w:ins w:id="845" w:author="NR-R16-UE-Cap" w:date="2020-06-11T10:05:00Z"/>
          <w:snapToGrid w:val="0"/>
        </w:rPr>
      </w:pPr>
      <w:ins w:id="846" w:author="NR-R16-UE-Cap" w:date="2020-06-11T10: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27365A96" w14:textId="69EBC32C" w:rsidR="006C3CE0" w:rsidRDefault="006C3CE0" w:rsidP="006C3CE0">
      <w:pPr>
        <w:pStyle w:val="PL"/>
        <w:rPr>
          <w:ins w:id="847" w:author="NR-R16-UE-Cap" w:date="2020-06-11T10:03:00Z"/>
          <w:snapToGrid w:val="0"/>
        </w:rPr>
      </w:pPr>
      <w:ins w:id="848" w:author="NR-R16-UE-Cap" w:date="2020-06-11T10:0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49"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B3DFD7D" w14:textId="77777777" w:rsidR="006C3CE0" w:rsidRDefault="006C3CE0" w:rsidP="006C3CE0">
      <w:pPr>
        <w:pStyle w:val="PL"/>
        <w:rPr>
          <w:ins w:id="850" w:author="NR-R16-UE-Cap" w:date="2020-06-11T10:03:00Z"/>
          <w:snapToGrid w:val="0"/>
        </w:rPr>
      </w:pPr>
      <w:ins w:id="851" w:author="NR-R16-UE-Cap" w:date="2020-06-11T10:03:00Z">
        <w:r w:rsidRPr="009F32C9">
          <w:rPr>
            <w:snapToGrid w:val="0"/>
          </w:rPr>
          <w:tab/>
          <w:t>...</w:t>
        </w:r>
      </w:ins>
    </w:p>
    <w:p w14:paraId="44328BD0" w14:textId="77777777" w:rsidR="006C3CE0" w:rsidRDefault="006C3CE0" w:rsidP="006C3CE0">
      <w:pPr>
        <w:pStyle w:val="PL"/>
        <w:rPr>
          <w:ins w:id="852" w:author="NR-R16-UE-Cap" w:date="2020-06-11T10:03:00Z"/>
        </w:rPr>
      </w:pPr>
      <w:ins w:id="853" w:author="NR-R16-UE-Cap" w:date="2020-06-11T10:03:00Z">
        <w:r w:rsidRPr="009F32C9">
          <w:t>}</w:t>
        </w:r>
      </w:ins>
    </w:p>
    <w:p w14:paraId="622A7783" w14:textId="77777777" w:rsidR="006C3CE0" w:rsidRPr="009F32C9" w:rsidRDefault="006C3CE0" w:rsidP="006C3CE0">
      <w:pPr>
        <w:pStyle w:val="PL"/>
        <w:rPr>
          <w:ins w:id="854" w:author="NR-R16-UE-Cap" w:date="2020-06-11T10:03:00Z"/>
          <w:snapToGrid w:val="0"/>
        </w:rPr>
      </w:pPr>
      <w:ins w:id="855"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1237CB56" w14:textId="6666879B" w:rsidR="006C3CE0" w:rsidRDefault="006C3CE0" w:rsidP="006C3CE0">
      <w:pPr>
        <w:pStyle w:val="PL"/>
        <w:rPr>
          <w:ins w:id="856" w:author="NR-R16-UE-Cap" w:date="2020-06-11T10:03:00Z"/>
          <w:snapToGrid w:val="0"/>
        </w:rPr>
      </w:pPr>
      <w:ins w:id="857" w:author="NR-R16-UE-Cap" w:date="2020-06-11T10:03: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t>F</w:t>
        </w:r>
        <w:r w:rsidRPr="009F32C9">
          <w:rPr>
            <w:snapToGrid w:val="0"/>
          </w:rPr>
          <w:t>reqBandIndicatorNR-r16</w:t>
        </w:r>
        <w:r>
          <w:rPr>
            <w:snapToGrid w:val="0"/>
          </w:rPr>
          <w:t>,</w:t>
        </w:r>
      </w:ins>
    </w:p>
    <w:p w14:paraId="0180678E" w14:textId="77777777" w:rsidR="006C3CE0" w:rsidRDefault="006C3CE0" w:rsidP="006C3CE0">
      <w:pPr>
        <w:pStyle w:val="PL"/>
        <w:rPr>
          <w:ins w:id="858" w:author="NR-R16-UE-Cap" w:date="2020-06-11T10:03:00Z"/>
          <w:snapToGrid w:val="0"/>
        </w:rPr>
      </w:pPr>
      <w:ins w:id="859" w:author="NR-R16-UE-Cap" w:date="2020-06-11T10:03: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361166BD" w14:textId="770D809F" w:rsidR="006C3CE0" w:rsidRDefault="006C3CE0" w:rsidP="006C3CE0">
      <w:pPr>
        <w:pStyle w:val="PL"/>
        <w:rPr>
          <w:ins w:id="860" w:author="NR-R16-UE-Cap" w:date="2020-06-11T23:53:00Z"/>
          <w:snapToGrid w:val="0"/>
        </w:rPr>
      </w:pPr>
      <w:ins w:id="861" w:author="NR-R16-UE-Cap" w:date="2020-06-11T10:03: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862" w:author="NR-R16-UE-Cap" w:date="2020-06-11T23:53:00Z">
        <w:r w:rsidR="00030DF4">
          <w:rPr>
            <w:snapToGrid w:val="0"/>
          </w:rPr>
          <w:t>,</w:t>
        </w:r>
      </w:ins>
    </w:p>
    <w:p w14:paraId="5F688333" w14:textId="77777777" w:rsidR="00030DF4" w:rsidRDefault="00030DF4" w:rsidP="00030DF4">
      <w:pPr>
        <w:pStyle w:val="PL"/>
        <w:rPr>
          <w:ins w:id="863" w:author="NR-R16-UE-Cap" w:date="2020-06-11T23:53:00Z"/>
          <w:snapToGrid w:val="0"/>
        </w:rPr>
      </w:pPr>
      <w:ins w:id="864" w:author="NR-R16-UE-Cap" w:date="2020-06-11T23:53:00Z">
        <w:r w:rsidRPr="00F36F50">
          <w:rPr>
            <w:snapToGrid w:val="0"/>
          </w:rPr>
          <w:tab/>
        </w:r>
        <w:r w:rsidRPr="0063349C">
          <w:rPr>
            <w:snapToGrid w:val="0"/>
            <w:highlight w:val="yellow"/>
          </w:rPr>
          <w:t>...</w:t>
        </w:r>
      </w:ins>
    </w:p>
    <w:p w14:paraId="5C0C5011" w14:textId="77777777" w:rsidR="00030DF4" w:rsidRDefault="00030DF4" w:rsidP="006C3CE0">
      <w:pPr>
        <w:pStyle w:val="PL"/>
        <w:rPr>
          <w:ins w:id="865" w:author="NR-R16-UE-Cap" w:date="2020-06-11T10:03:00Z"/>
          <w:snapToGrid w:val="0"/>
        </w:rPr>
      </w:pPr>
    </w:p>
    <w:p w14:paraId="549F2452" w14:textId="77777777" w:rsidR="006C3CE0" w:rsidRDefault="006C3CE0" w:rsidP="006C3CE0">
      <w:pPr>
        <w:pStyle w:val="PL"/>
        <w:rPr>
          <w:ins w:id="866" w:author="NR-R16-UE-Cap" w:date="2020-06-11T10:03:00Z"/>
        </w:rPr>
      </w:pPr>
    </w:p>
    <w:p w14:paraId="784143EA" w14:textId="77777777" w:rsidR="006C3CE0" w:rsidRPr="009F32C9" w:rsidRDefault="006C3CE0" w:rsidP="006C3CE0">
      <w:pPr>
        <w:pStyle w:val="PL"/>
        <w:rPr>
          <w:ins w:id="867" w:author="NR-R16-UE-Cap" w:date="2020-06-11T10:03:00Z"/>
          <w:snapToGrid w:val="0"/>
        </w:rPr>
      </w:pPr>
      <w:ins w:id="868" w:author="NR-R16-UE-Cap" w:date="2020-06-11T10:03:00Z">
        <w:r w:rsidRPr="009F32C9">
          <w:rPr>
            <w:snapToGrid w:val="0"/>
          </w:rPr>
          <w:t>}</w:t>
        </w:r>
      </w:ins>
    </w:p>
    <w:p w14:paraId="3255ED81" w14:textId="77777777" w:rsidR="006C3CE0" w:rsidRPr="009F32C9" w:rsidRDefault="006C3CE0" w:rsidP="006C3CE0">
      <w:pPr>
        <w:pStyle w:val="PL"/>
        <w:rPr>
          <w:ins w:id="869" w:author="NR-R16-UE-Cap" w:date="2020-06-11T10:03:00Z"/>
        </w:rPr>
      </w:pPr>
    </w:p>
    <w:p w14:paraId="25853AD1" w14:textId="77777777" w:rsidR="006C3CE0" w:rsidRPr="009F32C9" w:rsidRDefault="006C3CE0" w:rsidP="006C3CE0">
      <w:pPr>
        <w:pStyle w:val="PL"/>
        <w:rPr>
          <w:ins w:id="870" w:author="NR-R16-UE-Cap" w:date="2020-06-11T10:03:00Z"/>
        </w:rPr>
      </w:pPr>
      <w:ins w:id="871" w:author="NR-R16-UE-Cap" w:date="2020-06-11T10:03:00Z">
        <w:r w:rsidRPr="009F32C9">
          <w:t>-- ASN1STOP</w:t>
        </w:r>
      </w:ins>
    </w:p>
    <w:p w14:paraId="032E2C50" w14:textId="77777777" w:rsidR="006C3CE0" w:rsidRDefault="006C3CE0" w:rsidP="006C3CE0">
      <w:pPr>
        <w:rPr>
          <w:ins w:id="872" w:author="NR-R16-UE-Cap" w:date="2020-06-11T10:0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3E25F3F" w14:textId="77777777" w:rsidTr="006C3CE0">
        <w:trPr>
          <w:cantSplit/>
          <w:tblHeader/>
          <w:ins w:id="873" w:author="NR-R16-UE-Cap" w:date="2020-06-11T10:03:00Z"/>
        </w:trPr>
        <w:tc>
          <w:tcPr>
            <w:tcW w:w="9639" w:type="dxa"/>
          </w:tcPr>
          <w:p w14:paraId="1D669803" w14:textId="77777777" w:rsidR="006C3CE0" w:rsidRPr="009F32C9" w:rsidRDefault="006C3CE0" w:rsidP="006C3CE0">
            <w:pPr>
              <w:pStyle w:val="TAH"/>
              <w:keepNext w:val="0"/>
              <w:keepLines w:val="0"/>
              <w:widowControl w:val="0"/>
              <w:rPr>
                <w:ins w:id="874" w:author="NR-R16-UE-Cap" w:date="2020-06-11T10:03:00Z"/>
              </w:rPr>
            </w:pPr>
            <w:ins w:id="875" w:author="NR-R16-UE-Cap" w:date="2020-06-11T10:03:00Z">
              <w:r w:rsidRPr="00940841">
                <w:rPr>
                  <w:i/>
                </w:rPr>
                <w:lastRenderedPageBreak/>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8521A1" w14:paraId="5D1D2AB0" w14:textId="77777777" w:rsidTr="006C3CE0">
        <w:trPr>
          <w:cantSplit/>
          <w:ins w:id="876" w:author="NR-R16-UE-Cap" w:date="2020-06-11T10:03:00Z"/>
        </w:trPr>
        <w:tc>
          <w:tcPr>
            <w:tcW w:w="9639" w:type="dxa"/>
          </w:tcPr>
          <w:p w14:paraId="1E6CA830" w14:textId="77777777" w:rsidR="006C3CE0" w:rsidRPr="008521A1" w:rsidRDefault="006C3CE0" w:rsidP="006C3CE0">
            <w:pPr>
              <w:pStyle w:val="TAL"/>
              <w:keepNext w:val="0"/>
              <w:keepLines w:val="0"/>
              <w:widowControl w:val="0"/>
              <w:rPr>
                <w:ins w:id="877" w:author="NR-R16-UE-Cap" w:date="2020-06-11T10:03:00Z"/>
                <w:b/>
                <w:i/>
                <w:noProof/>
                <w:lang w:val="en-US"/>
              </w:rPr>
            </w:pPr>
            <w:ins w:id="878" w:author="NR-R16-UE-Cap" w:date="2020-06-11T10:03:00Z">
              <w:r w:rsidRPr="00940841">
                <w:rPr>
                  <w:b/>
                  <w:i/>
                  <w:noProof/>
                </w:rPr>
                <w:t>maxDL-PRS-RSRP-Measurement</w:t>
              </w:r>
              <w:r>
                <w:rPr>
                  <w:b/>
                  <w:i/>
                  <w:noProof/>
                  <w:lang w:val="en-US"/>
                </w:rPr>
                <w:t>FR1</w:t>
              </w:r>
            </w:ins>
          </w:p>
          <w:p w14:paraId="497D0B09" w14:textId="77777777" w:rsidR="006C3CE0" w:rsidRPr="009F32C9" w:rsidRDefault="006C3CE0" w:rsidP="006C3CE0">
            <w:pPr>
              <w:pStyle w:val="TAL"/>
              <w:keepNext w:val="0"/>
              <w:keepLines w:val="0"/>
              <w:widowControl w:val="0"/>
              <w:rPr>
                <w:ins w:id="879" w:author="NR-R16-UE-Cap" w:date="2020-06-11T10:03:00Z"/>
              </w:rPr>
            </w:pPr>
            <w:ins w:id="880"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6C3CE0" w:rsidRPr="008521A1" w14:paraId="4D761213" w14:textId="77777777" w:rsidTr="006C3CE0">
        <w:trPr>
          <w:cantSplit/>
          <w:ins w:id="881" w:author="NR-R16-UE-Cap" w:date="2020-06-11T10:03:00Z"/>
        </w:trPr>
        <w:tc>
          <w:tcPr>
            <w:tcW w:w="9639" w:type="dxa"/>
          </w:tcPr>
          <w:p w14:paraId="42FB9AA6" w14:textId="77777777" w:rsidR="006C3CE0" w:rsidRPr="00750B1E" w:rsidRDefault="006C3CE0" w:rsidP="006C3CE0">
            <w:pPr>
              <w:pStyle w:val="TAL"/>
              <w:keepNext w:val="0"/>
              <w:keepLines w:val="0"/>
              <w:widowControl w:val="0"/>
              <w:rPr>
                <w:ins w:id="882" w:author="NR-R16-UE-Cap" w:date="2020-06-11T10:03:00Z"/>
                <w:b/>
                <w:i/>
                <w:noProof/>
                <w:lang w:val="en-US"/>
              </w:rPr>
            </w:pPr>
            <w:ins w:id="883" w:author="NR-R16-UE-Cap" w:date="2020-06-11T10:03:00Z">
              <w:r w:rsidRPr="00940841">
                <w:rPr>
                  <w:b/>
                  <w:i/>
                  <w:noProof/>
                </w:rPr>
                <w:t>maxDL-PRS-RSRP-Measurement</w:t>
              </w:r>
              <w:r>
                <w:rPr>
                  <w:b/>
                  <w:i/>
                  <w:noProof/>
                  <w:lang w:val="en-US"/>
                </w:rPr>
                <w:t>FR2</w:t>
              </w:r>
            </w:ins>
          </w:p>
          <w:p w14:paraId="49689DAF" w14:textId="77777777" w:rsidR="006C3CE0" w:rsidRPr="00940841" w:rsidRDefault="006C3CE0" w:rsidP="006C3CE0">
            <w:pPr>
              <w:pStyle w:val="TAL"/>
              <w:keepNext w:val="0"/>
              <w:keepLines w:val="0"/>
              <w:widowControl w:val="0"/>
              <w:rPr>
                <w:ins w:id="884" w:author="NR-R16-UE-Cap" w:date="2020-06-11T10:03:00Z"/>
                <w:b/>
                <w:i/>
                <w:noProof/>
              </w:rPr>
            </w:pPr>
            <w:ins w:id="885"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6C3CE0" w:rsidRPr="009F32C9" w14:paraId="3BE95DB0" w14:textId="77777777" w:rsidTr="006C3CE0">
        <w:trPr>
          <w:cantSplit/>
          <w:ins w:id="886" w:author="NR-R16-UE-Cap" w:date="2020-06-11T10:03:00Z"/>
        </w:trPr>
        <w:tc>
          <w:tcPr>
            <w:tcW w:w="9639" w:type="dxa"/>
          </w:tcPr>
          <w:p w14:paraId="45A03207" w14:textId="77777777" w:rsidR="006C3CE0" w:rsidRDefault="006C3CE0" w:rsidP="006C3CE0">
            <w:pPr>
              <w:pStyle w:val="TAL"/>
              <w:keepNext w:val="0"/>
              <w:keepLines w:val="0"/>
              <w:widowControl w:val="0"/>
              <w:rPr>
                <w:ins w:id="887" w:author="NR-R16-UE-Cap" w:date="2020-06-11T10:03:00Z"/>
                <w:b/>
                <w:i/>
                <w:noProof/>
              </w:rPr>
            </w:pPr>
            <w:ins w:id="888" w:author="NR-R16-UE-Cap" w:date="2020-06-11T10:03:00Z">
              <w:r w:rsidRPr="00C31F27">
                <w:rPr>
                  <w:b/>
                  <w:i/>
                  <w:noProof/>
                </w:rPr>
                <w:t>simul-NR-DL-AoD-DL-TDOA</w:t>
              </w:r>
            </w:ins>
          </w:p>
          <w:p w14:paraId="2DAC0931" w14:textId="77777777" w:rsidR="006C3CE0" w:rsidRPr="00940841" w:rsidRDefault="006C3CE0" w:rsidP="006C3CE0">
            <w:pPr>
              <w:pStyle w:val="TAL"/>
              <w:keepNext w:val="0"/>
              <w:keepLines w:val="0"/>
              <w:widowControl w:val="0"/>
              <w:rPr>
                <w:ins w:id="889" w:author="NR-R16-UE-Cap" w:date="2020-06-11T10:03:00Z"/>
                <w:b/>
                <w:i/>
                <w:noProof/>
              </w:rPr>
            </w:pPr>
            <w:ins w:id="890"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6C3CE0" w:rsidRPr="009F32C9" w14:paraId="1554594A" w14:textId="77777777" w:rsidTr="006C3CE0">
        <w:trPr>
          <w:cantSplit/>
          <w:ins w:id="891" w:author="NR-R16-UE-Cap" w:date="2020-06-11T10:03:00Z"/>
        </w:trPr>
        <w:tc>
          <w:tcPr>
            <w:tcW w:w="9639" w:type="dxa"/>
          </w:tcPr>
          <w:p w14:paraId="02BC0E52" w14:textId="77777777" w:rsidR="006C3CE0" w:rsidRDefault="006C3CE0" w:rsidP="006C3CE0">
            <w:pPr>
              <w:pStyle w:val="TAL"/>
              <w:keepNext w:val="0"/>
              <w:keepLines w:val="0"/>
              <w:widowControl w:val="0"/>
              <w:rPr>
                <w:ins w:id="892" w:author="NR-R16-UE-Cap" w:date="2020-06-11T10:03:00Z"/>
                <w:b/>
                <w:i/>
                <w:noProof/>
              </w:rPr>
            </w:pPr>
            <w:ins w:id="893" w:author="NR-R16-UE-Cap" w:date="2020-06-11T10:03:00Z">
              <w:r w:rsidRPr="00C31F27">
                <w:rPr>
                  <w:b/>
                  <w:i/>
                  <w:noProof/>
                </w:rPr>
                <w:t>simul-NR-DL-AoD-</w:t>
              </w:r>
              <w:r>
                <w:rPr>
                  <w:b/>
                  <w:i/>
                  <w:noProof/>
                  <w:lang w:val="en-US"/>
                </w:rPr>
                <w:t>Multi-RTT</w:t>
              </w:r>
            </w:ins>
          </w:p>
          <w:p w14:paraId="037E0A0D" w14:textId="77777777" w:rsidR="006C3CE0" w:rsidRPr="00940841" w:rsidRDefault="006C3CE0" w:rsidP="006C3CE0">
            <w:pPr>
              <w:pStyle w:val="TAL"/>
              <w:keepNext w:val="0"/>
              <w:keepLines w:val="0"/>
              <w:widowControl w:val="0"/>
              <w:rPr>
                <w:ins w:id="894" w:author="NR-R16-UE-Cap" w:date="2020-06-11T10:03:00Z"/>
                <w:b/>
                <w:i/>
                <w:noProof/>
              </w:rPr>
            </w:pPr>
            <w:ins w:id="895"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56C0552B" w14:textId="77777777" w:rsidR="006C3CE0" w:rsidRPr="006C3CE0" w:rsidRDefault="006C3CE0" w:rsidP="006C3CE0">
      <w:pPr>
        <w:overflowPunct/>
        <w:autoSpaceDE/>
        <w:autoSpaceDN/>
        <w:adjustRightInd/>
        <w:textAlignment w:val="auto"/>
        <w:rPr>
          <w:lang w:eastAsia="en-US"/>
        </w:rPr>
      </w:pPr>
    </w:p>
    <w:p w14:paraId="2FDD76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6" w:name="_Toc37681222"/>
      <w:r w:rsidRPr="006C3CE0">
        <w:rPr>
          <w:rFonts w:ascii="Arial" w:hAnsi="Arial"/>
          <w:sz w:val="24"/>
          <w:lang w:eastAsia="en-US"/>
        </w:rPr>
        <w:t>6.5.11.7</w:t>
      </w:r>
      <w:r w:rsidRPr="006C3CE0">
        <w:rPr>
          <w:rFonts w:ascii="Arial" w:hAnsi="Arial"/>
          <w:sz w:val="24"/>
          <w:lang w:eastAsia="en-US"/>
        </w:rPr>
        <w:tab/>
        <w:t xml:space="preserve">NR-DL </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 Request</w:t>
      </w:r>
      <w:bookmarkEnd w:id="896"/>
    </w:p>
    <w:p w14:paraId="5E12208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7" w:name="_Toc3768122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897"/>
      <w:proofErr w:type="spellEnd"/>
    </w:p>
    <w:p w14:paraId="7876BFF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w:t>
      </w:r>
      <w:proofErr w:type="spellStart"/>
      <w:r w:rsidRPr="006C3CE0">
        <w:rPr>
          <w:lang w:eastAsia="en-US"/>
        </w:rPr>
        <w:t>AoD</w:t>
      </w:r>
      <w:proofErr w:type="spellEnd"/>
      <w:r w:rsidRPr="006C3CE0">
        <w:rPr>
          <w:lang w:eastAsia="en-US"/>
        </w:rPr>
        <w:t xml:space="preserve"> and to request NR DL-</w:t>
      </w:r>
      <w:proofErr w:type="spellStart"/>
      <w:r w:rsidRPr="006C3CE0">
        <w:rPr>
          <w:lang w:eastAsia="en-US"/>
        </w:rPr>
        <w:t>AoD</w:t>
      </w:r>
      <w:proofErr w:type="spellEnd"/>
      <w:r w:rsidRPr="006C3CE0">
        <w:rPr>
          <w:lang w:eastAsia="en-US"/>
        </w:rPr>
        <w:t xml:space="preserve"> positioning capabilities from a target device.</w:t>
      </w:r>
    </w:p>
    <w:p w14:paraId="7EAF8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DE6A4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3971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NR-DL-AoD-RequestCapabilities ::= SEQUENCE {</w:t>
      </w:r>
    </w:p>
    <w:p w14:paraId="2AD11F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3B11A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C59681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CFC17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E27D3D9" w14:textId="77777777" w:rsidR="006C3CE0" w:rsidRPr="006C3CE0" w:rsidRDefault="006C3CE0" w:rsidP="006C3CE0">
      <w:pPr>
        <w:overflowPunct/>
        <w:autoSpaceDE/>
        <w:autoSpaceDN/>
        <w:adjustRightInd/>
        <w:textAlignment w:val="auto"/>
        <w:rPr>
          <w:lang w:eastAsia="en-US"/>
        </w:rPr>
      </w:pPr>
    </w:p>
    <w:p w14:paraId="08F7278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8" w:name="_Toc37681224"/>
      <w:r w:rsidRPr="006C3CE0">
        <w:rPr>
          <w:rFonts w:ascii="Arial" w:hAnsi="Arial"/>
          <w:sz w:val="24"/>
          <w:lang w:eastAsia="en-US"/>
        </w:rPr>
        <w:t>6.5.11.8</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Error Elements</w:t>
      </w:r>
      <w:bookmarkEnd w:id="898"/>
    </w:p>
    <w:p w14:paraId="0CB4AEC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9" w:name="_Toc3768122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-Error</w:t>
      </w:r>
      <w:bookmarkEnd w:id="899"/>
    </w:p>
    <w:p w14:paraId="0AA1D36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-Error</w:t>
      </w:r>
      <w:r w:rsidRPr="006C3CE0">
        <w:rPr>
          <w:noProof/>
          <w:lang w:eastAsia="en-US"/>
        </w:rPr>
        <w:t xml:space="preserve"> is</w:t>
      </w:r>
      <w:r w:rsidRPr="006C3CE0">
        <w:rPr>
          <w:lang w:eastAsia="en-US"/>
        </w:rPr>
        <w:t xml:space="preserve"> used by the location server or target device to provide NR DL-</w:t>
      </w:r>
      <w:proofErr w:type="spellStart"/>
      <w:r w:rsidRPr="006C3CE0">
        <w:rPr>
          <w:lang w:eastAsia="en-US"/>
        </w:rPr>
        <w:t>AoD</w:t>
      </w:r>
      <w:proofErr w:type="spellEnd"/>
      <w:r w:rsidRPr="006C3CE0">
        <w:rPr>
          <w:lang w:eastAsia="en-US"/>
        </w:rPr>
        <w:t xml:space="preserve"> error reasons to the target device or location server, respectively.</w:t>
      </w:r>
    </w:p>
    <w:p w14:paraId="7D36BD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810B7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44D7E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NR-DL-AoD-Error-r16 ::= CHOICE {</w:t>
      </w:r>
    </w:p>
    <w:p w14:paraId="5BF3DE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NR-DL-AoD-LocationServerErrorCauses-r16,</w:t>
      </w:r>
    </w:p>
    <w:p w14:paraId="35B5C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NR-DL-AoD-TargetDeviceErrorCauses-r16,</w:t>
      </w:r>
    </w:p>
    <w:p w14:paraId="1A159E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7CFA2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79476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58144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B285862" w14:textId="77777777" w:rsidR="006C3CE0" w:rsidRPr="006C3CE0" w:rsidRDefault="006C3CE0" w:rsidP="006C3CE0">
      <w:pPr>
        <w:overflowPunct/>
        <w:autoSpaceDE/>
        <w:autoSpaceDN/>
        <w:adjustRightInd/>
        <w:textAlignment w:val="auto"/>
        <w:rPr>
          <w:lang w:eastAsia="en-US"/>
        </w:rPr>
      </w:pPr>
    </w:p>
    <w:p w14:paraId="35D3951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0" w:name="_Toc3768122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LocationServerErrorCauses</w:t>
      </w:r>
      <w:bookmarkEnd w:id="900"/>
      <w:proofErr w:type="spellEnd"/>
    </w:p>
    <w:p w14:paraId="110ABBD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w:t>
      </w:r>
      <w:proofErr w:type="spellStart"/>
      <w:r w:rsidRPr="006C3CE0">
        <w:rPr>
          <w:lang w:eastAsia="en-US"/>
        </w:rPr>
        <w:t>AoD</w:t>
      </w:r>
      <w:proofErr w:type="spellEnd"/>
      <w:r w:rsidRPr="006C3CE0">
        <w:rPr>
          <w:lang w:eastAsia="en-US"/>
        </w:rPr>
        <w:t xml:space="preserve"> error reasons to the target device.</w:t>
      </w:r>
    </w:p>
    <w:p w14:paraId="63D4FA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AC1FE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251DD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49B040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099B04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1B0FEE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4D356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w:t>
      </w:r>
    </w:p>
    <w:p w14:paraId="15BB0C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43EDD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66097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2AF0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EB9F5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F126E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26D682" w14:textId="77777777" w:rsidR="006C3CE0" w:rsidRPr="006C3CE0" w:rsidRDefault="006C3CE0" w:rsidP="006C3CE0">
      <w:pPr>
        <w:overflowPunct/>
        <w:autoSpaceDE/>
        <w:autoSpaceDN/>
        <w:adjustRightInd/>
        <w:textAlignment w:val="auto"/>
        <w:rPr>
          <w:lang w:eastAsia="en-US"/>
        </w:rPr>
      </w:pPr>
    </w:p>
    <w:p w14:paraId="6A000C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1" w:name="_Toc3768122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TargetDeviceErrorCauses</w:t>
      </w:r>
      <w:bookmarkEnd w:id="901"/>
      <w:proofErr w:type="spellEnd"/>
    </w:p>
    <w:p w14:paraId="1EDFD0B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w:t>
      </w:r>
      <w:proofErr w:type="spellStart"/>
      <w:r w:rsidRPr="006C3CE0">
        <w:rPr>
          <w:lang w:eastAsia="en-US"/>
        </w:rPr>
        <w:t>AoD</w:t>
      </w:r>
      <w:proofErr w:type="spellEnd"/>
      <w:r w:rsidRPr="006C3CE0">
        <w:rPr>
          <w:lang w:eastAsia="en-US"/>
        </w:rPr>
        <w:t xml:space="preserve"> error reasons to the location server.</w:t>
      </w:r>
    </w:p>
    <w:p w14:paraId="0B580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AA9104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2E25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NR-DL-AoD-TargetDeviceErrorCauses-r16 ::= SEQUENCE {</w:t>
      </w:r>
    </w:p>
    <w:p w14:paraId="4F3C0C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4DB2A6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59B1D7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6B384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7FF740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thereWereNotEnoughSignalsReceivedForUeBasedDL-AoD,</w:t>
      </w:r>
    </w:p>
    <w:p w14:paraId="4B6843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w:t>
      </w:r>
    </w:p>
    <w:p w14:paraId="79E88E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9B70F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ECAC9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4A820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0FC7D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73E3F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FD4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604532" w14:textId="77777777" w:rsidR="006C3CE0" w:rsidRPr="006C3CE0" w:rsidRDefault="006C3CE0" w:rsidP="006C3CE0">
      <w:pPr>
        <w:overflowPunct/>
        <w:autoSpaceDE/>
        <w:autoSpaceDN/>
        <w:adjustRightInd/>
        <w:textAlignment w:val="auto"/>
        <w:rPr>
          <w:lang w:eastAsia="en-US"/>
        </w:rPr>
      </w:pPr>
    </w:p>
    <w:p w14:paraId="754B69C0"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902" w:name="_Toc37681228"/>
      <w:r w:rsidRPr="006C3CE0">
        <w:rPr>
          <w:rFonts w:ascii="Arial" w:hAnsi="Arial"/>
          <w:sz w:val="28"/>
          <w:lang w:eastAsia="en-US"/>
        </w:rPr>
        <w:t>6.5.12</w:t>
      </w:r>
      <w:r w:rsidRPr="006C3CE0">
        <w:rPr>
          <w:rFonts w:ascii="Arial" w:hAnsi="Arial"/>
          <w:sz w:val="28"/>
          <w:lang w:eastAsia="en-US"/>
        </w:rPr>
        <w:tab/>
        <w:t>NR-Multi-RTT Positioning</w:t>
      </w:r>
      <w:bookmarkEnd w:id="902"/>
    </w:p>
    <w:p w14:paraId="6924DBBD"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downlink NR-Multi-RTT positioning (TS 38.305 [40]).</w:t>
      </w:r>
    </w:p>
    <w:p w14:paraId="460EDE9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3" w:name="_Toc37681229"/>
      <w:r w:rsidRPr="006C3CE0">
        <w:rPr>
          <w:rFonts w:ascii="Arial" w:hAnsi="Arial"/>
          <w:sz w:val="24"/>
          <w:lang w:eastAsia="en-US"/>
        </w:rPr>
        <w:t>6.5.12.1</w:t>
      </w:r>
      <w:r w:rsidRPr="006C3CE0">
        <w:rPr>
          <w:rFonts w:ascii="Arial" w:hAnsi="Arial"/>
          <w:sz w:val="24"/>
          <w:lang w:eastAsia="en-US"/>
        </w:rPr>
        <w:tab/>
        <w:t>NR-Multi-RTT Assistance Data</w:t>
      </w:r>
      <w:bookmarkEnd w:id="903"/>
    </w:p>
    <w:p w14:paraId="437D32A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4" w:name="_Toc3768123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904"/>
      <w:proofErr w:type="spellEnd"/>
    </w:p>
    <w:p w14:paraId="350CD9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 Multi-RTT. It may also be used to provide NR Multi-RTT positioning specific error reason.</w:t>
      </w:r>
    </w:p>
    <w:p w14:paraId="48F583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D59A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A3DA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NR-Multi-RTT-ProvideAssistanceData-r16 ::= SEQUENCE {</w:t>
      </w:r>
    </w:p>
    <w:p w14:paraId="670AA00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--Need ON</w:t>
      </w:r>
    </w:p>
    <w:p w14:paraId="1DAA2EE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24D6C9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F5B0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128769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FDC1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92B3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615B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3FE40B7" w14:textId="77777777" w:rsidR="006C3CE0" w:rsidRPr="006C3CE0" w:rsidRDefault="006C3CE0" w:rsidP="006C3CE0">
      <w:pPr>
        <w:overflowPunct/>
        <w:autoSpaceDE/>
        <w:autoSpaceDN/>
        <w:adjustRightInd/>
        <w:textAlignment w:val="auto"/>
        <w:rPr>
          <w:lang w:eastAsia="en-US"/>
        </w:rPr>
      </w:pPr>
    </w:p>
    <w:p w14:paraId="0C05829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5" w:name="_Toc37681231"/>
      <w:r w:rsidRPr="006C3CE0">
        <w:rPr>
          <w:rFonts w:ascii="Arial" w:hAnsi="Arial"/>
          <w:sz w:val="24"/>
          <w:lang w:eastAsia="en-US"/>
        </w:rPr>
        <w:t>6.5.12.2</w:t>
      </w:r>
      <w:r w:rsidRPr="006C3CE0">
        <w:rPr>
          <w:rFonts w:ascii="Arial" w:hAnsi="Arial"/>
          <w:sz w:val="24"/>
          <w:lang w:eastAsia="en-US"/>
        </w:rPr>
        <w:tab/>
        <w:t>NR-Multi-RTT Assistance Data Request</w:t>
      </w:r>
      <w:bookmarkEnd w:id="905"/>
    </w:p>
    <w:p w14:paraId="4A6F0F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6" w:name="_Toc3768123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906"/>
      <w:proofErr w:type="spellEnd"/>
    </w:p>
    <w:p w14:paraId="21C2DEB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BE741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1B7E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6E075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NR-Multi-RTT-RequestAssistanceData-r16 ::= SEQUENCE {</w:t>
      </w:r>
    </w:p>
    <w:p w14:paraId="6C0C3E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CC7D0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ul-srs (1) } (SIZE (1..8)),</w:t>
      </w:r>
    </w:p>
    <w:p w14:paraId="08A8A8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53A6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9167C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B5AE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B00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7DC54E9" w14:textId="77777777" w:rsidTr="006C3CE0">
        <w:trPr>
          <w:cantSplit/>
          <w:tblHeader/>
        </w:trPr>
        <w:tc>
          <w:tcPr>
            <w:tcW w:w="9639" w:type="dxa"/>
          </w:tcPr>
          <w:p w14:paraId="66F609A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70A52A3" w14:textId="77777777" w:rsidTr="006C3CE0">
        <w:trPr>
          <w:cantSplit/>
        </w:trPr>
        <w:tc>
          <w:tcPr>
            <w:tcW w:w="9639" w:type="dxa"/>
          </w:tcPr>
          <w:p w14:paraId="2AB225F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0F666A5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bl>
    <w:p w14:paraId="1211188D" w14:textId="77777777" w:rsidR="006C3CE0" w:rsidRPr="006C3CE0" w:rsidRDefault="006C3CE0" w:rsidP="006C3CE0">
      <w:pPr>
        <w:overflowPunct/>
        <w:autoSpaceDE/>
        <w:autoSpaceDN/>
        <w:adjustRightInd/>
        <w:textAlignment w:val="auto"/>
        <w:rPr>
          <w:lang w:eastAsia="en-US"/>
        </w:rPr>
      </w:pPr>
    </w:p>
    <w:p w14:paraId="34E78AD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7" w:name="_Toc37681233"/>
      <w:r w:rsidRPr="006C3CE0">
        <w:rPr>
          <w:rFonts w:ascii="Arial" w:hAnsi="Arial"/>
          <w:sz w:val="24"/>
          <w:lang w:eastAsia="en-US"/>
        </w:rPr>
        <w:t>6.5.12.3</w:t>
      </w:r>
      <w:r w:rsidRPr="006C3CE0">
        <w:rPr>
          <w:rFonts w:ascii="Arial" w:hAnsi="Arial"/>
          <w:sz w:val="24"/>
          <w:lang w:eastAsia="en-US"/>
        </w:rPr>
        <w:tab/>
        <w:t>NR-Multi-RTT Location Information</w:t>
      </w:r>
      <w:bookmarkEnd w:id="907"/>
    </w:p>
    <w:p w14:paraId="31C5A3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8" w:name="_Toc3768123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908"/>
      <w:proofErr w:type="spellEnd"/>
    </w:p>
    <w:p w14:paraId="062ED52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Multi-RTT location measurements to the location server. It may also be used to provide NR Multi-RTT positioning specific error reason.</w:t>
      </w:r>
    </w:p>
    <w:p w14:paraId="4DB3FE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2529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BA2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NR-Multi-RTT-ProvideLocationInformation-r16 ::= SEQUENCE {</w:t>
      </w:r>
    </w:p>
    <w:p w14:paraId="30B971D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nr-Multi-RTT-SignalMeasurementInformation-r16</w:t>
      </w:r>
      <w:r w:rsidRPr="006C3CE0">
        <w:rPr>
          <w:rFonts w:ascii="Courier New" w:hAnsi="Courier New"/>
          <w:noProof/>
          <w:snapToGrid w:val="0"/>
          <w:sz w:val="16"/>
          <w:lang w:eastAsia="en-US"/>
        </w:rPr>
        <w:tab/>
        <w:t>NR-Multi-RTT-SignalMeasurementInformation-r16 OPTIONAL,</w:t>
      </w:r>
    </w:p>
    <w:p w14:paraId="5552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889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B3258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56E38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06B11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6832789" w14:textId="77777777" w:rsidR="006C3CE0" w:rsidRPr="006C3CE0" w:rsidRDefault="006C3CE0" w:rsidP="006C3CE0">
      <w:pPr>
        <w:overflowPunct/>
        <w:autoSpaceDE/>
        <w:autoSpaceDN/>
        <w:adjustRightInd/>
        <w:textAlignment w:val="auto"/>
        <w:rPr>
          <w:lang w:eastAsia="en-US"/>
        </w:rPr>
      </w:pPr>
    </w:p>
    <w:p w14:paraId="0090A3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9" w:name="_Toc37681235"/>
      <w:r w:rsidRPr="006C3CE0">
        <w:rPr>
          <w:rFonts w:ascii="Arial" w:hAnsi="Arial"/>
          <w:sz w:val="24"/>
          <w:lang w:eastAsia="en-US"/>
        </w:rPr>
        <w:t>6.5.12.4</w:t>
      </w:r>
      <w:r w:rsidRPr="006C3CE0">
        <w:rPr>
          <w:rFonts w:ascii="Arial" w:hAnsi="Arial"/>
          <w:sz w:val="24"/>
          <w:lang w:eastAsia="en-US"/>
        </w:rPr>
        <w:tab/>
        <w:t>NR-Multi-RTT Location Information Elements</w:t>
      </w:r>
      <w:bookmarkEnd w:id="909"/>
    </w:p>
    <w:p w14:paraId="47CD67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910" w:name="_Toc3768123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SignalMeasurementInformation</w:t>
      </w:r>
      <w:bookmarkEnd w:id="910"/>
      <w:proofErr w:type="spellEnd"/>
    </w:p>
    <w:p w14:paraId="2E0A368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Multi-RTT measurements to the location server. </w:t>
      </w:r>
      <w:r w:rsidRPr="006C3CE0">
        <w:t>The measurements are provided as a list of TRPs, where the first TRP in the list is used as reference TRP.</w:t>
      </w:r>
    </w:p>
    <w:p w14:paraId="58DBE2F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69E0C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8646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NR-Multi-RTT-SignalMeasurementInformation-r16 ::= SEQUENCE {</w:t>
      </w:r>
    </w:p>
    <w:p w14:paraId="3E28A0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nr-Multi-RTT-MeasList-r16</w:t>
      </w:r>
      <w:r w:rsidRPr="006C3CE0">
        <w:rPr>
          <w:rFonts w:ascii="Courier New" w:hAnsi="Courier New"/>
          <w:noProof/>
          <w:snapToGrid w:val="0"/>
          <w:sz w:val="16"/>
          <w:lang w:eastAsia="en-US"/>
        </w:rPr>
        <w:tab/>
        <w:t>NR-Multi-RTT-MeasList-r16,</w:t>
      </w:r>
    </w:p>
    <w:p w14:paraId="37AF36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7D3DA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56AE6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128524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NR-Multi-RTT-MeasElement-r16</w:t>
      </w:r>
    </w:p>
    <w:p w14:paraId="22EA4AE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47A4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NR-Multi-RTT-MeasElement-r16 ::= SEQUENCE {</w:t>
      </w:r>
    </w:p>
    <w:p w14:paraId="046D92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AA42F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7B8D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82A86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 to be decided in RAN4</w:t>
      </w:r>
    </w:p>
    <w:p w14:paraId="72709D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t>OPTIONAL,</w:t>
      </w:r>
    </w:p>
    <w:p w14:paraId="65519F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761AE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5FD2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7C2C18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nr-Multi-RTT-AdditionalMeasurements-r16</w:t>
      </w:r>
      <w:r w:rsidRPr="006C3CE0">
        <w:rPr>
          <w:rFonts w:ascii="Courier New" w:hAnsi="Courier New"/>
          <w:noProof/>
          <w:sz w:val="16"/>
          <w:lang w:eastAsia="en-US"/>
        </w:rPr>
        <w:tab/>
      </w:r>
      <w:r w:rsidRPr="006C3CE0">
        <w:rPr>
          <w:rFonts w:ascii="Courier New" w:hAnsi="Courier New"/>
          <w:noProof/>
          <w:sz w:val="16"/>
          <w:lang w:eastAsia="en-US"/>
        </w:rPr>
        <w:tab/>
        <w:t>NR-Multi-RTT-AdditionalMeasurements-r16,</w:t>
      </w:r>
    </w:p>
    <w:p w14:paraId="42AE31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FBC0C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C36B3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3984BA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NR-Multi-RTT-AdditionalMeasurements-r16 ::= SEQUENCE </w:t>
      </w:r>
      <w:r w:rsidRPr="006C3CE0">
        <w:rPr>
          <w:rFonts w:ascii="Courier New" w:hAnsi="Courier New"/>
          <w:noProof/>
          <w:snapToGrid w:val="0"/>
          <w:sz w:val="16"/>
          <w:lang w:eastAsia="en-US"/>
        </w:rPr>
        <w:t xml:space="preserve">(SIZE (1..3)) OF </w:t>
      </w:r>
      <w:r w:rsidRPr="006C3CE0">
        <w:rPr>
          <w:rFonts w:ascii="Courier New" w:hAnsi="Courier New"/>
          <w:noProof/>
          <w:sz w:val="16"/>
          <w:lang w:eastAsia="en-US"/>
        </w:rPr>
        <w:t>NR-Multi-RTT-AdditionalMeasurementElement-r16</w:t>
      </w:r>
    </w:p>
    <w:p w14:paraId="34035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F1105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NR-Multi-RTT-Additional</w:t>
      </w:r>
      <w:r w:rsidRPr="006C3CE0">
        <w:rPr>
          <w:rFonts w:ascii="Courier New" w:hAnsi="Courier New"/>
          <w:noProof/>
          <w:sz w:val="16"/>
          <w:lang w:eastAsia="en-US"/>
        </w:rPr>
        <w:t>MeasurementElement</w:t>
      </w:r>
      <w:r w:rsidRPr="006C3CE0">
        <w:rPr>
          <w:rFonts w:ascii="Courier New" w:hAnsi="Courier New"/>
          <w:noProof/>
          <w:snapToGrid w:val="0"/>
          <w:sz w:val="16"/>
          <w:lang w:eastAsia="en-US"/>
        </w:rPr>
        <w:t>-r16 ::= SEQUENCE {</w:t>
      </w:r>
    </w:p>
    <w:p w14:paraId="4AFD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41DDB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087D07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F9820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-RxTxTimeDiffAdditional-r16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w:t>
      </w:r>
    </w:p>
    <w:p w14:paraId="4A319A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6BF931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1EE9C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034A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B448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EDFB2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36D748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AD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4F6863"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EF5364E" w14:textId="77777777" w:rsidTr="006C3CE0">
        <w:trPr>
          <w:cantSplit/>
          <w:tblHeader/>
        </w:trPr>
        <w:tc>
          <w:tcPr>
            <w:tcW w:w="9639" w:type="dxa"/>
          </w:tcPr>
          <w:p w14:paraId="256496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lastRenderedPageBreak/>
              <w:t>NR-Multi-RTT-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7274EC1B" w14:textId="77777777" w:rsidTr="006C3CE0">
        <w:trPr>
          <w:cantSplit/>
        </w:trPr>
        <w:tc>
          <w:tcPr>
            <w:tcW w:w="9639" w:type="dxa"/>
          </w:tcPr>
          <w:p w14:paraId="4030FE7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29E000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19787FA7" w14:textId="77777777" w:rsidTr="006C3CE0">
        <w:trPr>
          <w:cantSplit/>
        </w:trPr>
        <w:tc>
          <w:tcPr>
            <w:tcW w:w="9639" w:type="dxa"/>
          </w:tcPr>
          <w:p w14:paraId="0A92AB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nr-UE-</w:t>
            </w:r>
            <w:proofErr w:type="spellStart"/>
            <w:r w:rsidRPr="006C3CE0">
              <w:rPr>
                <w:rFonts w:ascii="Arial" w:hAnsi="Arial"/>
                <w:b/>
                <w:i/>
                <w:sz w:val="18"/>
                <w:lang w:eastAsia="en-US"/>
              </w:rPr>
              <w:t>RxTxTimeDiff</w:t>
            </w:r>
            <w:proofErr w:type="spellEnd"/>
          </w:p>
          <w:p w14:paraId="37CB9DF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UE Rx–Tx time difference measurement, as defined in FFS. </w:t>
            </w:r>
          </w:p>
        </w:tc>
      </w:tr>
      <w:tr w:rsidR="006C3CE0" w:rsidRPr="006C3CE0" w14:paraId="3600DAB4" w14:textId="77777777" w:rsidTr="006C3CE0">
        <w:trPr>
          <w:cantSplit/>
        </w:trPr>
        <w:tc>
          <w:tcPr>
            <w:tcW w:w="9639" w:type="dxa"/>
          </w:tcPr>
          <w:p w14:paraId="3EC5D880"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w:t>
            </w:r>
            <w:proofErr w:type="spellStart"/>
            <w:r w:rsidRPr="006C3CE0">
              <w:rPr>
                <w:rFonts w:ascii="Arial" w:hAnsi="Arial"/>
                <w:b/>
                <w:i/>
                <w:sz w:val="18"/>
                <w:lang w:eastAsia="en-US"/>
              </w:rPr>
              <w:t>AdditionalPathList</w:t>
            </w:r>
            <w:proofErr w:type="spellEnd"/>
          </w:p>
          <w:p w14:paraId="470F6E22"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noProof/>
                <w:sz w:val="18"/>
                <w:lang w:eastAsia="en-US"/>
              </w:rPr>
              <w:t xml:space="preserve">This field specifies one or more additional detected path timing values for the TRP or resource, relative to the path timing used for determining the </w:t>
            </w:r>
            <w:r w:rsidRPr="006C3CE0">
              <w:rPr>
                <w:rFonts w:ascii="Arial" w:hAnsi="Arial"/>
                <w:i/>
                <w:iCs/>
                <w:noProof/>
                <w:sz w:val="18"/>
                <w:lang w:eastAsia="en-US"/>
              </w:rPr>
              <w:t>nr-UE-RxTxTimeDiff</w:t>
            </w:r>
            <w:r w:rsidRPr="006C3CE0">
              <w:rPr>
                <w:rFonts w:ascii="Arial" w:hAnsi="Arial"/>
                <w:noProof/>
                <w:sz w:val="18"/>
                <w:lang w:eastAsia="en-US"/>
              </w:rPr>
              <w:t xml:space="preserve"> value or the </w:t>
            </w:r>
            <w:r w:rsidRPr="006C3CE0">
              <w:rPr>
                <w:rFonts w:ascii="Arial" w:hAnsi="Arial"/>
                <w:i/>
                <w:iCs/>
                <w:noProof/>
                <w:sz w:val="18"/>
                <w:lang w:eastAsia="en-US"/>
              </w:rPr>
              <w:t>nr-UE-RxTxTimeDiffAdditional</w:t>
            </w:r>
            <w:r w:rsidRPr="006C3CE0">
              <w:rPr>
                <w:rFonts w:ascii="Arial" w:hAnsi="Arial"/>
                <w:noProof/>
                <w:sz w:val="18"/>
                <w:lang w:eastAsia="en-US"/>
              </w:rPr>
              <w:t xml:space="preserve"> value. If this field was requested but is not included, it means the UE did not detect any additional path timing values.</w:t>
            </w:r>
          </w:p>
        </w:tc>
      </w:tr>
    </w:tbl>
    <w:p w14:paraId="59D308C0" w14:textId="77777777" w:rsidR="006C3CE0" w:rsidRPr="006C3CE0" w:rsidRDefault="006C3CE0" w:rsidP="006C3CE0">
      <w:pPr>
        <w:overflowPunct/>
        <w:autoSpaceDE/>
        <w:autoSpaceDN/>
        <w:adjustRightInd/>
        <w:textAlignment w:val="auto"/>
        <w:rPr>
          <w:lang w:eastAsia="en-US"/>
        </w:rPr>
      </w:pPr>
    </w:p>
    <w:p w14:paraId="1003940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1" w:name="_Toc37681237"/>
      <w:r w:rsidRPr="006C3CE0">
        <w:rPr>
          <w:rFonts w:ascii="Arial" w:hAnsi="Arial"/>
          <w:sz w:val="24"/>
          <w:lang w:eastAsia="en-US"/>
        </w:rPr>
        <w:t>6.5.12.5</w:t>
      </w:r>
      <w:r w:rsidRPr="006C3CE0">
        <w:rPr>
          <w:rFonts w:ascii="Arial" w:hAnsi="Arial"/>
          <w:sz w:val="24"/>
          <w:lang w:eastAsia="en-US"/>
        </w:rPr>
        <w:tab/>
        <w:t>NR-Multi-RTT Location Information Request</w:t>
      </w:r>
      <w:bookmarkEnd w:id="911"/>
    </w:p>
    <w:p w14:paraId="7452A80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2" w:name="_Toc37681238"/>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912"/>
      <w:proofErr w:type="spellEnd"/>
    </w:p>
    <w:p w14:paraId="2206274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Multi-RTT location measurements from a target device.</w:t>
      </w:r>
    </w:p>
    <w:p w14:paraId="611DDB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17249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86B2C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NR-Multi-RTT-RequestLocationInformation-r16 ::= SEQUENCE {</w:t>
      </w:r>
    </w:p>
    <w:p w14:paraId="3289DFD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 (SIZE(1..8)),</w:t>
      </w:r>
    </w:p>
    <w:p w14:paraId="6E5CDE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7BCCB7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NR-Multi-RTT-ReportConfig-r16,</w:t>
      </w:r>
    </w:p>
    <w:p w14:paraId="77B188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70D360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82B05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579B7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7D8C3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NR-Multi-RTT-ReportConfig-r16 ::= SEQUENCE {</w:t>
      </w:r>
    </w:p>
    <w:p w14:paraId="7078CA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64F8F8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maxDL-PRS-RxTxTimeDiffMeasPerTRP</w:t>
      </w:r>
      <w:r w:rsidRPr="006C3CE0">
        <w:rPr>
          <w:rFonts w:ascii="Courier New" w:hAnsi="Courier New"/>
          <w:noProof/>
          <w:sz w:val="16"/>
          <w:lang w:eastAsia="en-US"/>
        </w:rPr>
        <w:t xml:space="preserve">-r16 </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3E6149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3545AE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D4209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85AF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8A539B6"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44428552" w14:textId="77777777" w:rsidTr="006C3CE0">
        <w:trPr>
          <w:cantSplit/>
          <w:tblHeader/>
        </w:trPr>
        <w:tc>
          <w:tcPr>
            <w:tcW w:w="9639" w:type="dxa"/>
          </w:tcPr>
          <w:p w14:paraId="15A3B42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6FB34218" w14:textId="77777777" w:rsidTr="006C3CE0">
        <w:trPr>
          <w:cantSplit/>
        </w:trPr>
        <w:tc>
          <w:tcPr>
            <w:tcW w:w="9639" w:type="dxa"/>
          </w:tcPr>
          <w:p w14:paraId="47017620"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1E1D9393"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79C6642E" w14:textId="77777777" w:rsidTr="006C3CE0">
        <w:trPr>
          <w:cantSplit/>
        </w:trPr>
        <w:tc>
          <w:tcPr>
            <w:tcW w:w="9639" w:type="dxa"/>
          </w:tcPr>
          <w:p w14:paraId="4AFB8EC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2FA2208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429AC981" w14:textId="77777777" w:rsidTr="006C3CE0">
        <w:trPr>
          <w:cantSplit/>
        </w:trPr>
        <w:tc>
          <w:tcPr>
            <w:tcW w:w="9639" w:type="dxa"/>
          </w:tcPr>
          <w:p w14:paraId="4AFE3F0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maxDL-PRS-RxTxTimeDiffMeasPerTRP</w:t>
            </w:r>
          </w:p>
          <w:p w14:paraId="16C5F027"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maximum number of </w:t>
            </w:r>
            <w:r w:rsidRPr="006C3CE0">
              <w:rPr>
                <w:rFonts w:ascii="Arial" w:hAnsi="Arial"/>
                <w:snapToGrid w:val="0"/>
                <w:sz w:val="18"/>
                <w:lang w:eastAsia="en-US"/>
              </w:rPr>
              <w:t xml:space="preserve">UE-Rx-Tx time difference measurements for different DL PRS resources or DL PRS resource sets per TRP. </w:t>
            </w:r>
          </w:p>
        </w:tc>
      </w:tr>
      <w:tr w:rsidR="006C3CE0" w:rsidRPr="006C3CE0" w14:paraId="4CF0C356" w14:textId="77777777" w:rsidTr="006C3CE0">
        <w:trPr>
          <w:cantSplit/>
        </w:trPr>
        <w:tc>
          <w:tcPr>
            <w:tcW w:w="9639" w:type="dxa"/>
          </w:tcPr>
          <w:p w14:paraId="473142B0"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47D8383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4B8286AB"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6975327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3" w:name="_Toc37681239"/>
      <w:r w:rsidRPr="006C3CE0">
        <w:rPr>
          <w:rFonts w:ascii="Arial" w:hAnsi="Arial"/>
          <w:sz w:val="24"/>
          <w:lang w:eastAsia="en-US"/>
        </w:rPr>
        <w:t>6.5.12.6</w:t>
      </w:r>
      <w:r w:rsidRPr="006C3CE0">
        <w:rPr>
          <w:rFonts w:ascii="Arial" w:hAnsi="Arial"/>
          <w:sz w:val="24"/>
          <w:lang w:eastAsia="en-US"/>
        </w:rPr>
        <w:tab/>
        <w:t>NR-Multi-RTT Capability Information</w:t>
      </w:r>
      <w:bookmarkEnd w:id="913"/>
    </w:p>
    <w:p w14:paraId="501D47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4" w:name="_Toc3768124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914"/>
      <w:proofErr w:type="spellEnd"/>
    </w:p>
    <w:p w14:paraId="0E5D73B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Multi-RTT and to provide its NR-Multi-RTT positioning capabilities to the location server.</w:t>
      </w:r>
    </w:p>
    <w:p w14:paraId="322D0F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5C3B0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F4B32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NR-Multi-RTT-ProvideCapabilities-r16 ::= SEQUENCE {</w:t>
      </w:r>
    </w:p>
    <w:p w14:paraId="42E2E4E5" w14:textId="5200C876"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15" w:author="NR-R16-UE-Cap" w:date="2020-06-11T10:06:00Z"/>
          <w:rFonts w:ascii="Courier New" w:hAnsi="Courier New"/>
          <w:noProof/>
          <w:snapToGrid w:val="0"/>
          <w:sz w:val="16"/>
          <w:lang w:eastAsia="en-US"/>
        </w:rPr>
      </w:pPr>
      <w:del w:id="916" w:author="NR-R16-UE-Cap" w:date="2020-06-11T10:06: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del>
    </w:p>
    <w:p w14:paraId="1573EFD3" w14:textId="2DE4E835"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17" w:author="NR-R16-UE-Cap" w:date="2020-06-11T10:06:00Z"/>
          <w:rFonts w:ascii="Courier New" w:hAnsi="Courier New"/>
          <w:noProof/>
          <w:snapToGrid w:val="0"/>
          <w:sz w:val="16"/>
          <w:lang w:eastAsia="en-US"/>
        </w:rPr>
      </w:pPr>
      <w:del w:id="918" w:author="NR-R16-UE-Cap" w:date="2020-06-11T10:06:00Z">
        <w:r w:rsidRPr="006C3CE0" w:rsidDel="006C3CE0">
          <w:rPr>
            <w:rFonts w:ascii="Courier New" w:hAnsi="Courier New"/>
            <w:noProof/>
            <w:snapToGrid w:val="0"/>
            <w:sz w:val="16"/>
            <w:lang w:eastAsia="en-US"/>
          </w:rPr>
          <w:tab/>
          <w:delText>nr-UL-SRS-MeasCapability-r16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bookmarkStart w:id="919" w:name="_Hlk31809299"/>
        <w:r w:rsidRPr="006C3CE0" w:rsidDel="006C3CE0">
          <w:rPr>
            <w:rFonts w:ascii="Courier New" w:hAnsi="Courier New"/>
            <w:noProof/>
            <w:snapToGrid w:val="0"/>
            <w:sz w:val="16"/>
            <w:lang w:eastAsia="en-US"/>
          </w:rPr>
          <w:delText>NR-UL-SRS-MeasCapability</w:delText>
        </w:r>
        <w:bookmarkEnd w:id="919"/>
        <w:r w:rsidRPr="006C3CE0" w:rsidDel="006C3CE0">
          <w:rPr>
            <w:rFonts w:ascii="Courier New" w:hAnsi="Courier New"/>
            <w:noProof/>
            <w:snapToGrid w:val="0"/>
            <w:sz w:val="16"/>
            <w:lang w:eastAsia="en-US"/>
          </w:rPr>
          <w:delText>-r16,</w:delText>
        </w:r>
      </w:del>
    </w:p>
    <w:p w14:paraId="1BC421D5" w14:textId="73F26AB7"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20" w:author="NR-R16-UE-Cap" w:date="2020-06-11T10:06:00Z"/>
          <w:rFonts w:ascii="Courier New" w:hAnsi="Courier New"/>
          <w:noProof/>
          <w:snapToGrid w:val="0"/>
          <w:sz w:val="16"/>
          <w:lang w:eastAsia="en-US"/>
        </w:rPr>
      </w:pPr>
      <w:del w:id="921" w:author="NR-R16-UE-Cap" w:date="2020-06-11T10:06:00Z">
        <w:r w:rsidRPr="006C3CE0" w:rsidDel="006C3CE0">
          <w:rPr>
            <w:rFonts w:ascii="Courier New" w:hAnsi="Courier New"/>
            <w:noProof/>
            <w:snapToGrid w:val="0"/>
            <w:sz w:val="16"/>
            <w:lang w:eastAsia="en-US"/>
          </w:rPr>
          <w:tab/>
          <w:delText>nr-Multi-RTT-MeasSupported-r16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005664B" w14:textId="77777777" w:rsidR="006C3CE0" w:rsidRDefault="006C3CE0" w:rsidP="006C3CE0">
      <w:pPr>
        <w:pStyle w:val="PL"/>
        <w:rPr>
          <w:ins w:id="922" w:author="NR-R16-UE-Cap" w:date="2020-06-11T10:06:00Z"/>
          <w:snapToGrid w:val="0"/>
        </w:rPr>
      </w:pPr>
      <w:ins w:id="923" w:author="NR-R16-UE-Cap" w:date="2020-06-11T10:06: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924" w:name="_Hlk42613259"/>
        <w:r>
          <w:rPr>
            <w:snapToGrid w:val="0"/>
          </w:rPr>
          <w:tab/>
        </w:r>
        <w:r w:rsidRPr="009F32C9">
          <w:rPr>
            <w:snapToGrid w:val="0"/>
          </w:rPr>
          <w:t>NR-DL-PRS-</w:t>
        </w:r>
        <w:r>
          <w:rPr>
            <w:snapToGrid w:val="0"/>
          </w:rPr>
          <w:t>Resources</w:t>
        </w:r>
        <w:r w:rsidRPr="009F32C9">
          <w:rPr>
            <w:snapToGrid w:val="0"/>
          </w:rPr>
          <w:t>Capability-r16</w:t>
        </w:r>
        <w:bookmarkEnd w:id="924"/>
        <w:r>
          <w:rPr>
            <w:snapToGrid w:val="0"/>
          </w:rPr>
          <w:t>,</w:t>
        </w:r>
      </w:ins>
    </w:p>
    <w:p w14:paraId="3A32058A" w14:textId="77777777" w:rsidR="006C3CE0" w:rsidRDefault="006C3CE0" w:rsidP="006C3CE0">
      <w:pPr>
        <w:pStyle w:val="PL"/>
        <w:rPr>
          <w:ins w:id="925" w:author="NR-R16-UE-Cap" w:date="2020-06-11T10:06:00Z"/>
          <w:snapToGrid w:val="0"/>
        </w:rPr>
      </w:pPr>
      <w:ins w:id="926" w:author="NR-R16-UE-Cap" w:date="2020-06-11T10:06: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2C0B651D" w14:textId="77777777" w:rsidR="006C3CE0" w:rsidRDefault="006C3CE0" w:rsidP="006C3CE0">
      <w:pPr>
        <w:pStyle w:val="PL"/>
        <w:rPr>
          <w:ins w:id="927" w:author="NR-R16-UE-Cap" w:date="2020-06-11T10:06:00Z"/>
          <w:snapToGrid w:val="0"/>
        </w:rPr>
      </w:pPr>
      <w:ins w:id="928" w:author="NR-R16-UE-Cap" w:date="2020-06-11T10:06: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C32C52D" w14:textId="77777777" w:rsidR="006C3CE0" w:rsidRDefault="006C3CE0" w:rsidP="006C3CE0">
      <w:pPr>
        <w:pStyle w:val="PL"/>
        <w:rPr>
          <w:ins w:id="929" w:author="NR-R16-UE-Cap" w:date="2020-06-11T10:06:00Z"/>
          <w:snapToGrid w:val="0"/>
        </w:rPr>
      </w:pPr>
      <w:ins w:id="930" w:author="NR-R16-UE-Cap" w:date="2020-06-11T10:06: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52C33FAA" w14:textId="77777777" w:rsidR="006C3CE0" w:rsidRDefault="006C3CE0" w:rsidP="006C3CE0">
      <w:pPr>
        <w:pStyle w:val="PL"/>
        <w:rPr>
          <w:ins w:id="931" w:author="NR-R16-UE-Cap" w:date="2020-06-11T10:06:00Z"/>
          <w:snapToGrid w:val="0"/>
        </w:rPr>
      </w:pPr>
      <w:ins w:id="932" w:author="NR-R16-UE-Cap" w:date="2020-06-11T10:06: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52BA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6C3DD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318F4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F61E1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110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EB971AC" w14:textId="7C5AFBB3" w:rsidR="006C3CE0" w:rsidRDefault="006C3CE0" w:rsidP="006C3CE0">
      <w:pPr>
        <w:overflowPunct/>
        <w:autoSpaceDE/>
        <w:autoSpaceDN/>
        <w:adjustRightInd/>
        <w:textAlignment w:val="auto"/>
        <w:rPr>
          <w:ins w:id="933" w:author="NR-R16-UE-Cap" w:date="2020-06-11T10:06:00Z"/>
          <w:lang w:eastAsia="en-US"/>
        </w:rPr>
      </w:pPr>
    </w:p>
    <w:p w14:paraId="72F141F5" w14:textId="77777777" w:rsidR="006C3CE0" w:rsidRPr="009F32C9" w:rsidRDefault="006C3CE0" w:rsidP="006C3CE0">
      <w:pPr>
        <w:pStyle w:val="Heading4"/>
        <w:rPr>
          <w:ins w:id="934" w:author="NR-R16-UE-Cap" w:date="2020-06-11T10:06:00Z"/>
          <w:i/>
          <w:iCs/>
          <w:noProof/>
        </w:rPr>
      </w:pPr>
      <w:ins w:id="935" w:author="NR-R16-UE-Cap" w:date="2020-06-11T10:06: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2C7C4A18" w14:textId="77777777" w:rsidR="006C3CE0" w:rsidRDefault="006C3CE0" w:rsidP="006C3CE0">
      <w:pPr>
        <w:keepLines/>
        <w:rPr>
          <w:ins w:id="936" w:author="NR-R16-UE-Cap" w:date="2020-06-11T10:06:00Z"/>
          <w:noProof/>
        </w:rPr>
      </w:pPr>
      <w:ins w:id="937" w:author="NR-R16-UE-Cap" w:date="2020-06-11T10:06: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37333863" w14:textId="77777777" w:rsidR="006C3CE0" w:rsidRPr="009F32C9" w:rsidRDefault="006C3CE0" w:rsidP="006C3CE0">
      <w:pPr>
        <w:pStyle w:val="PL"/>
        <w:rPr>
          <w:ins w:id="938" w:author="NR-R16-UE-Cap" w:date="2020-06-11T10:06:00Z"/>
        </w:rPr>
      </w:pPr>
      <w:ins w:id="939" w:author="NR-R16-UE-Cap" w:date="2020-06-11T10:06:00Z">
        <w:r w:rsidRPr="009F32C9">
          <w:t>-- ASN1START</w:t>
        </w:r>
      </w:ins>
    </w:p>
    <w:p w14:paraId="4306F43F" w14:textId="77777777" w:rsidR="006C3CE0" w:rsidRPr="009F32C9" w:rsidRDefault="006C3CE0" w:rsidP="006C3CE0">
      <w:pPr>
        <w:pStyle w:val="PL"/>
        <w:rPr>
          <w:ins w:id="940" w:author="NR-R16-UE-Cap" w:date="2020-06-11T10:06:00Z"/>
        </w:rPr>
      </w:pPr>
    </w:p>
    <w:p w14:paraId="7CD4FD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41" w:author="NR-R16-UE-Cap" w:date="2020-06-11T10:06:00Z"/>
          <w:rFonts w:ascii="Courier New" w:hAnsi="Courier New"/>
          <w:noProof/>
          <w:snapToGrid w:val="0"/>
          <w:sz w:val="16"/>
          <w:lang w:eastAsia="en-US"/>
        </w:rPr>
      </w:pPr>
      <w:ins w:id="942" w:author="NR-R16-UE-Cap" w:date="2020-06-11T10:06:00Z">
        <w:r w:rsidRPr="006C3CE0">
          <w:rPr>
            <w:rFonts w:ascii="Courier New" w:hAnsi="Courier New"/>
            <w:noProof/>
            <w:snapToGrid w:val="0"/>
            <w:sz w:val="16"/>
            <w:lang w:eastAsia="en-US"/>
          </w:rPr>
          <w:t>NR-Multi-RTT-MeasurementCapability-r16 ::= SEQUENCE {</w:t>
        </w:r>
      </w:ins>
    </w:p>
    <w:p w14:paraId="1204CE28" w14:textId="23C73782" w:rsidR="006C3CE0" w:rsidRDefault="006C3CE0" w:rsidP="006C3CE0">
      <w:pPr>
        <w:pStyle w:val="PL"/>
        <w:rPr>
          <w:ins w:id="943" w:author="NR-R16-UE-Cap" w:date="2020-06-11T10:06:00Z"/>
          <w:snapToGrid w:val="0"/>
        </w:rPr>
      </w:pPr>
      <w:ins w:id="944" w:author="NR-R16-UE-Cap" w:date="2020-06-11T10:06: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5D658DB3" w14:textId="2CA9364B" w:rsidR="006C3CE0" w:rsidRDefault="006C3CE0" w:rsidP="006C3CE0">
      <w:pPr>
        <w:pStyle w:val="PL"/>
        <w:rPr>
          <w:ins w:id="945" w:author="NR-R16-UE-Cap" w:date="2020-06-11T10:06:00Z"/>
          <w:snapToGrid w:val="0"/>
        </w:rPr>
      </w:pPr>
      <w:ins w:id="946" w:author="NR-R16-UE-Cap" w:date="2020-06-11T10:06: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1BF9FC92" w14:textId="72949A55" w:rsidR="006C3CE0" w:rsidRDefault="006C3CE0" w:rsidP="006C3CE0">
      <w:pPr>
        <w:pStyle w:val="PL"/>
        <w:rPr>
          <w:ins w:id="947" w:author="NR-R16-UE-Cap" w:date="2020-06-11T10:06:00Z"/>
          <w:snapToGrid w:val="0"/>
        </w:rPr>
      </w:pPr>
      <w:ins w:id="948" w:author="NR-R16-UE-Cap" w:date="2020-06-11T10:06:00Z">
        <w:r>
          <w:rPr>
            <w:snapToGrid w:val="0"/>
          </w:rPr>
          <w:tab/>
          <w:t>supportOfRSRP-MeasFR1-r16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5B4022" w14:textId="49F1ACD5" w:rsidR="006C3CE0" w:rsidRPr="00CB7111" w:rsidRDefault="006C3CE0" w:rsidP="006C3CE0">
      <w:pPr>
        <w:pStyle w:val="PL"/>
        <w:rPr>
          <w:ins w:id="949" w:author="NR-R16-UE-Cap" w:date="2020-06-11T10:06:00Z"/>
          <w:snapToGrid w:val="0"/>
        </w:rPr>
      </w:pPr>
      <w:ins w:id="950" w:author="NR-R16-UE-Cap" w:date="2020-06-11T10:06: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03A830D4" w14:textId="77777777" w:rsidR="00EF75CD" w:rsidRDefault="006C3CE0" w:rsidP="00EF75CD">
      <w:pPr>
        <w:pStyle w:val="PL"/>
        <w:rPr>
          <w:ins w:id="951" w:author="NR-R16-UE-Cap" w:date="2020-06-11T18:50:00Z"/>
          <w:snapToGrid w:val="0"/>
        </w:rPr>
      </w:pPr>
      <w:ins w:id="952" w:author="NR-R16-UE-Cap" w:date="2020-06-11T10:06:00Z">
        <w:r w:rsidRPr="00CB7111">
          <w:rPr>
            <w:snapToGrid w:val="0"/>
          </w:rPr>
          <w:tab/>
        </w:r>
        <w:bookmarkStart w:id="953" w:name="_Hlk42793881"/>
        <w:r w:rsidRPr="00CB7111">
          <w:rPr>
            <w:snapToGrid w:val="0"/>
          </w:rPr>
          <w:t>srs-AssocPRS-MultiLayers</w:t>
        </w:r>
      </w:ins>
      <w:ins w:id="954" w:author="NR-R16-UE-Cap" w:date="2020-06-11T18:49:00Z">
        <w:r w:rsidR="00EF75CD">
          <w:rPr>
            <w:snapToGrid w:val="0"/>
          </w:rPr>
          <w:t>FR1</w:t>
        </w:r>
      </w:ins>
      <w:ins w:id="955" w:author="NR-R16-UE-Cap" w:date="2020-06-11T10:06:00Z">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302C40B3" w14:textId="5EEE855A" w:rsidR="00EF75CD" w:rsidRPr="00CB7111" w:rsidRDefault="00EF75CD" w:rsidP="00EF75CD">
      <w:pPr>
        <w:pStyle w:val="PL"/>
        <w:rPr>
          <w:ins w:id="956" w:author="NR-R16-UE-Cap" w:date="2020-06-11T18:50:00Z"/>
          <w:snapToGrid w:val="0"/>
        </w:rPr>
      </w:pPr>
      <w:ins w:id="957" w:author="NR-R16-UE-Cap" w:date="2020-06-11T18:50:00Z">
        <w:r w:rsidRPr="00CB7111">
          <w:rPr>
            <w:snapToGrid w:val="0"/>
          </w:rPr>
          <w:tab/>
        </w:r>
        <w:commentRangeStart w:id="958"/>
        <w:commentRangeStart w:id="959"/>
        <w:commentRangeStart w:id="960"/>
        <w:r w:rsidRPr="00CB7111">
          <w:rPr>
            <w:snapToGrid w:val="0"/>
          </w:rPr>
          <w:t>srs-AssocPRS-MultiLayers</w:t>
        </w:r>
        <w:r>
          <w:rPr>
            <w:snapToGrid w:val="0"/>
          </w:rPr>
          <w:t>FR2</w:t>
        </w:r>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958"/>
        <w:r w:rsidRPr="00CB7111">
          <w:rPr>
            <w:rStyle w:val="CommentReference"/>
            <w:rFonts w:ascii="Times New Roman" w:eastAsiaTheme="minorEastAsia" w:hAnsi="Times New Roman"/>
            <w:noProof w:val="0"/>
            <w:lang w:eastAsia="en-US"/>
          </w:rPr>
          <w:commentReference w:id="958"/>
        </w:r>
        <w:commentRangeEnd w:id="959"/>
        <w:r w:rsidRPr="00CB7111">
          <w:rPr>
            <w:rStyle w:val="CommentReference"/>
            <w:rFonts w:ascii="Times New Roman" w:eastAsiaTheme="minorEastAsia" w:hAnsi="Times New Roman"/>
            <w:noProof w:val="0"/>
            <w:lang w:eastAsia="en-US"/>
          </w:rPr>
          <w:commentReference w:id="959"/>
        </w:r>
        <w:commentRangeEnd w:id="960"/>
        <w:r>
          <w:rPr>
            <w:rStyle w:val="CommentReference"/>
            <w:rFonts w:ascii="Times New Roman" w:eastAsiaTheme="minorEastAsia" w:hAnsi="Times New Roman"/>
            <w:noProof w:val="0"/>
            <w:lang w:eastAsia="en-US"/>
          </w:rPr>
          <w:commentReference w:id="960"/>
        </w:r>
      </w:ins>
    </w:p>
    <w:bookmarkEnd w:id="953"/>
    <w:p w14:paraId="62F1165F" w14:textId="77777777" w:rsidR="006C3CE0" w:rsidRDefault="006C3CE0" w:rsidP="006C3CE0">
      <w:pPr>
        <w:pStyle w:val="PL"/>
        <w:rPr>
          <w:ins w:id="961" w:author="NR-R16-UE-Cap" w:date="2020-06-11T10:06:00Z"/>
          <w:snapToGrid w:val="0"/>
        </w:rPr>
      </w:pPr>
      <w:ins w:id="962" w:author="NR-R16-UE-Cap" w:date="2020-06-11T10:06:00Z">
        <w:r w:rsidRPr="00750B1E">
          <w:rPr>
            <w:snapToGrid w:val="0"/>
          </w:rPr>
          <w:tab/>
          <w:t>...</w:t>
        </w:r>
      </w:ins>
    </w:p>
    <w:p w14:paraId="55F433BF" w14:textId="77777777" w:rsidR="006C3CE0" w:rsidRDefault="006C3CE0" w:rsidP="006C3CE0">
      <w:pPr>
        <w:pStyle w:val="PL"/>
        <w:rPr>
          <w:ins w:id="963" w:author="NR-R16-UE-Cap" w:date="2020-06-11T10:06:00Z"/>
          <w:snapToGrid w:val="0"/>
        </w:rPr>
      </w:pPr>
    </w:p>
    <w:p w14:paraId="1471FC2F" w14:textId="77777777" w:rsidR="006C3CE0" w:rsidRDefault="006C3CE0" w:rsidP="006C3CE0">
      <w:pPr>
        <w:pStyle w:val="PL"/>
        <w:rPr>
          <w:ins w:id="964" w:author="NR-R16-UE-Cap" w:date="2020-06-11T10:06:00Z"/>
        </w:rPr>
      </w:pPr>
      <w:ins w:id="965" w:author="NR-R16-UE-Cap" w:date="2020-06-11T10:06:00Z">
        <w:r w:rsidRPr="009F32C9">
          <w:t>}</w:t>
        </w:r>
      </w:ins>
    </w:p>
    <w:p w14:paraId="73E449B9" w14:textId="77777777" w:rsidR="006C3CE0" w:rsidRPr="009F32C9" w:rsidRDefault="006C3CE0" w:rsidP="006C3CE0">
      <w:pPr>
        <w:pStyle w:val="PL"/>
        <w:rPr>
          <w:ins w:id="966" w:author="NR-R16-UE-Cap" w:date="2020-06-11T10:06:00Z"/>
        </w:rPr>
      </w:pPr>
    </w:p>
    <w:p w14:paraId="17ED3652" w14:textId="77777777" w:rsidR="006C3CE0" w:rsidRPr="009F32C9" w:rsidRDefault="006C3CE0" w:rsidP="006C3CE0">
      <w:pPr>
        <w:pStyle w:val="PL"/>
        <w:rPr>
          <w:ins w:id="967" w:author="NR-R16-UE-Cap" w:date="2020-06-11T10:06:00Z"/>
        </w:rPr>
      </w:pPr>
      <w:ins w:id="968" w:author="NR-R16-UE-Cap" w:date="2020-06-11T10:06:00Z">
        <w:r w:rsidRPr="009F32C9">
          <w:t>-- ASN1STOP</w:t>
        </w:r>
      </w:ins>
    </w:p>
    <w:p w14:paraId="0249A1DD" w14:textId="77777777" w:rsidR="006C3CE0" w:rsidRDefault="006C3CE0" w:rsidP="006C3CE0">
      <w:pPr>
        <w:rPr>
          <w:ins w:id="969" w:author="NR-R16-UE-Cap" w:date="2020-06-11T10:0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D310FA6" w14:textId="77777777" w:rsidTr="006C3CE0">
        <w:trPr>
          <w:cantSplit/>
          <w:tblHeader/>
          <w:ins w:id="970" w:author="NR-R16-UE-Cap" w:date="2020-06-11T10:06:00Z"/>
        </w:trPr>
        <w:tc>
          <w:tcPr>
            <w:tcW w:w="9639" w:type="dxa"/>
          </w:tcPr>
          <w:p w14:paraId="5DD345FE" w14:textId="77777777" w:rsidR="006C3CE0" w:rsidRPr="009F32C9" w:rsidRDefault="006C3CE0" w:rsidP="006C3CE0">
            <w:pPr>
              <w:pStyle w:val="TAH"/>
              <w:keepNext w:val="0"/>
              <w:keepLines w:val="0"/>
              <w:widowControl w:val="0"/>
              <w:rPr>
                <w:ins w:id="971" w:author="NR-R16-UE-Cap" w:date="2020-06-11T10:06:00Z"/>
              </w:rPr>
            </w:pPr>
            <w:ins w:id="972" w:author="NR-R16-UE-Cap" w:date="2020-06-11T10:06: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6C3CE0" w:rsidRPr="009F32C9" w14:paraId="77569F28" w14:textId="77777777" w:rsidTr="006C3CE0">
        <w:trPr>
          <w:cantSplit/>
          <w:ins w:id="973" w:author="NR-R16-UE-Cap" w:date="2020-06-11T10:06:00Z"/>
        </w:trPr>
        <w:tc>
          <w:tcPr>
            <w:tcW w:w="9639" w:type="dxa"/>
          </w:tcPr>
          <w:p w14:paraId="2E320CC7" w14:textId="77777777" w:rsidR="006C3CE0" w:rsidRPr="008521A1" w:rsidRDefault="006C3CE0" w:rsidP="006C3CE0">
            <w:pPr>
              <w:pStyle w:val="TAL"/>
              <w:keepNext w:val="0"/>
              <w:keepLines w:val="0"/>
              <w:widowControl w:val="0"/>
              <w:rPr>
                <w:ins w:id="974" w:author="NR-R16-UE-Cap" w:date="2020-06-11T10:06:00Z"/>
                <w:b/>
                <w:i/>
                <w:noProof/>
                <w:lang w:val="en-US"/>
              </w:rPr>
            </w:pPr>
            <w:ins w:id="975" w:author="NR-R16-UE-Cap" w:date="2020-06-11T10:06:00Z">
              <w:r w:rsidRPr="00C31F27">
                <w:rPr>
                  <w:b/>
                  <w:i/>
                  <w:noProof/>
                </w:rPr>
                <w:t>maxNrOfRx-TX-Meas</w:t>
              </w:r>
              <w:r>
                <w:rPr>
                  <w:b/>
                  <w:i/>
                  <w:noProof/>
                  <w:lang w:val="en-US"/>
                </w:rPr>
                <w:t>FR1</w:t>
              </w:r>
            </w:ins>
          </w:p>
          <w:p w14:paraId="5120EDFB" w14:textId="77777777" w:rsidR="006C3CE0" w:rsidRPr="008521A1" w:rsidRDefault="006C3CE0" w:rsidP="006C3CE0">
            <w:pPr>
              <w:pStyle w:val="TAL"/>
              <w:widowControl w:val="0"/>
              <w:rPr>
                <w:ins w:id="976" w:author="NR-R16-UE-Cap" w:date="2020-06-11T10:06:00Z"/>
                <w:lang w:val="en-US"/>
              </w:rPr>
            </w:pPr>
            <w:ins w:id="977"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6C3CE0" w:rsidRPr="009F32C9" w14:paraId="628C04AD" w14:textId="77777777" w:rsidTr="006C3CE0">
        <w:trPr>
          <w:cantSplit/>
          <w:ins w:id="978" w:author="NR-R16-UE-Cap" w:date="2020-06-11T10:06:00Z"/>
        </w:trPr>
        <w:tc>
          <w:tcPr>
            <w:tcW w:w="9639" w:type="dxa"/>
          </w:tcPr>
          <w:p w14:paraId="5124ADBA" w14:textId="77777777" w:rsidR="006C3CE0" w:rsidRPr="008521A1" w:rsidRDefault="006C3CE0" w:rsidP="006C3CE0">
            <w:pPr>
              <w:pStyle w:val="TAL"/>
              <w:keepNext w:val="0"/>
              <w:keepLines w:val="0"/>
              <w:widowControl w:val="0"/>
              <w:rPr>
                <w:ins w:id="979" w:author="NR-R16-UE-Cap" w:date="2020-06-11T10:06:00Z"/>
                <w:b/>
                <w:i/>
                <w:noProof/>
                <w:lang w:val="en-US"/>
              </w:rPr>
            </w:pPr>
            <w:ins w:id="980" w:author="NR-R16-UE-Cap" w:date="2020-06-11T10:06:00Z">
              <w:r w:rsidRPr="00C31F27">
                <w:rPr>
                  <w:b/>
                  <w:i/>
                  <w:noProof/>
                </w:rPr>
                <w:t>maxNrOfRx-TX-Meas</w:t>
              </w:r>
              <w:r>
                <w:rPr>
                  <w:b/>
                  <w:i/>
                  <w:noProof/>
                  <w:lang w:val="en-US"/>
                </w:rPr>
                <w:t>FR2</w:t>
              </w:r>
            </w:ins>
          </w:p>
          <w:p w14:paraId="07299D81" w14:textId="77777777" w:rsidR="006C3CE0" w:rsidRPr="00C31F27" w:rsidRDefault="006C3CE0" w:rsidP="006C3CE0">
            <w:pPr>
              <w:pStyle w:val="TAL"/>
              <w:keepNext w:val="0"/>
              <w:keepLines w:val="0"/>
              <w:widowControl w:val="0"/>
              <w:rPr>
                <w:ins w:id="981" w:author="NR-R16-UE-Cap" w:date="2020-06-11T10:06:00Z"/>
                <w:b/>
                <w:i/>
                <w:noProof/>
              </w:rPr>
            </w:pPr>
            <w:ins w:id="982"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6C3CE0" w:rsidRPr="009F32C9" w14:paraId="61C99808" w14:textId="77777777" w:rsidTr="006C3CE0">
        <w:trPr>
          <w:cantSplit/>
          <w:ins w:id="983" w:author="NR-R16-UE-Cap" w:date="2020-06-11T10:06:00Z"/>
        </w:trPr>
        <w:tc>
          <w:tcPr>
            <w:tcW w:w="9639" w:type="dxa"/>
          </w:tcPr>
          <w:p w14:paraId="309C3E22" w14:textId="65A53485" w:rsidR="006C3CE0" w:rsidRPr="00EF75CD" w:rsidRDefault="006C3CE0" w:rsidP="006C3CE0">
            <w:pPr>
              <w:pStyle w:val="TAL"/>
              <w:keepNext w:val="0"/>
              <w:keepLines w:val="0"/>
              <w:widowControl w:val="0"/>
              <w:rPr>
                <w:ins w:id="984" w:author="NR-R16-UE-Cap" w:date="2020-06-11T10:06:00Z"/>
                <w:rFonts w:eastAsia="DengXian"/>
                <w:b/>
                <w:i/>
                <w:noProof/>
                <w:lang w:val="en-US" w:eastAsia="zh-CN"/>
              </w:rPr>
            </w:pPr>
            <w:ins w:id="985" w:author="NR-R16-UE-Cap" w:date="2020-06-11T10:06:00Z">
              <w:r w:rsidRPr="00CB7111">
                <w:rPr>
                  <w:rFonts w:eastAsia="DengXian"/>
                  <w:b/>
                  <w:i/>
                  <w:noProof/>
                  <w:lang w:eastAsia="zh-CN"/>
                </w:rPr>
                <w:t>srs-AssocPRS-MultiLayers</w:t>
              </w:r>
            </w:ins>
            <w:ins w:id="986" w:author="NR-R16-UE-Cap" w:date="2020-06-11T18:51:00Z">
              <w:r w:rsidR="00EF75CD">
                <w:rPr>
                  <w:rFonts w:eastAsia="DengXian"/>
                  <w:b/>
                  <w:i/>
                  <w:noProof/>
                  <w:lang w:val="en-US" w:eastAsia="zh-CN"/>
                </w:rPr>
                <w:t>FR1</w:t>
              </w:r>
            </w:ins>
          </w:p>
          <w:p w14:paraId="75087DA8" w14:textId="31B487A0" w:rsidR="006C3CE0" w:rsidRPr="00CB7111" w:rsidRDefault="006C3CE0" w:rsidP="006C3CE0">
            <w:pPr>
              <w:pStyle w:val="TAL"/>
              <w:keepNext w:val="0"/>
              <w:keepLines w:val="0"/>
              <w:widowControl w:val="0"/>
              <w:rPr>
                <w:ins w:id="987" w:author="NR-R16-UE-Cap" w:date="2020-06-11T10:06:00Z"/>
                <w:rFonts w:eastAsia="DengXian"/>
                <w:noProof/>
                <w:highlight w:val="yellow"/>
                <w:lang w:eastAsia="zh-CN"/>
              </w:rPr>
            </w:pPr>
            <w:ins w:id="988" w:author="NR-R16-UE-Cap" w:date="2020-06-11T10:06: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ins>
            <w:ins w:id="989" w:author="NR-R16-UE-Cap" w:date="2020-06-11T18:51:00Z">
              <w:r w:rsidR="00EF75CD">
                <w:rPr>
                  <w:rFonts w:eastAsia="DengXian"/>
                  <w:noProof/>
                  <w:lang w:val="en-US" w:eastAsia="zh-CN"/>
                </w:rPr>
                <w:t xml:space="preserve"> This is for FR1 only.</w:t>
              </w:r>
            </w:ins>
          </w:p>
        </w:tc>
      </w:tr>
      <w:tr w:rsidR="00EF75CD" w:rsidRPr="009F32C9" w14:paraId="29438F17" w14:textId="77777777" w:rsidTr="006C3CE0">
        <w:trPr>
          <w:cantSplit/>
          <w:ins w:id="990" w:author="NR-R16-UE-Cap" w:date="2020-06-11T18:51:00Z"/>
        </w:trPr>
        <w:tc>
          <w:tcPr>
            <w:tcW w:w="9639" w:type="dxa"/>
          </w:tcPr>
          <w:p w14:paraId="1CBCBABD" w14:textId="1B90A21E" w:rsidR="00EF75CD" w:rsidRPr="0063349C" w:rsidRDefault="00EF75CD" w:rsidP="00EF75CD">
            <w:pPr>
              <w:pStyle w:val="TAL"/>
              <w:keepNext w:val="0"/>
              <w:keepLines w:val="0"/>
              <w:widowControl w:val="0"/>
              <w:rPr>
                <w:ins w:id="991" w:author="NR-R16-UE-Cap" w:date="2020-06-11T18:51:00Z"/>
                <w:rFonts w:eastAsia="DengXian"/>
                <w:b/>
                <w:i/>
                <w:noProof/>
                <w:lang w:val="en-US" w:eastAsia="zh-CN"/>
              </w:rPr>
            </w:pPr>
            <w:ins w:id="992" w:author="NR-R16-UE-Cap" w:date="2020-06-11T18:51:00Z">
              <w:r w:rsidRPr="00CB7111">
                <w:rPr>
                  <w:rFonts w:eastAsia="DengXian"/>
                  <w:b/>
                  <w:i/>
                  <w:noProof/>
                  <w:lang w:eastAsia="zh-CN"/>
                </w:rPr>
                <w:t>srs-AssocPRS-MultiLayers</w:t>
              </w:r>
              <w:r>
                <w:rPr>
                  <w:rFonts w:eastAsia="DengXian"/>
                  <w:b/>
                  <w:i/>
                  <w:noProof/>
                  <w:lang w:val="en-US" w:eastAsia="zh-CN"/>
                </w:rPr>
                <w:t>FR</w:t>
              </w:r>
            </w:ins>
            <w:ins w:id="993" w:author="NR-R16-UE-Cap" w:date="2020-06-11T19:04:00Z">
              <w:r w:rsidR="00694646">
                <w:rPr>
                  <w:rFonts w:eastAsia="DengXian"/>
                  <w:b/>
                  <w:i/>
                  <w:noProof/>
                  <w:lang w:val="en-US" w:eastAsia="zh-CN"/>
                </w:rPr>
                <w:t>2</w:t>
              </w:r>
            </w:ins>
          </w:p>
          <w:p w14:paraId="75F73F47" w14:textId="0CCCFAA1" w:rsidR="00EF75CD" w:rsidRPr="00EF75CD" w:rsidRDefault="00EF75CD" w:rsidP="00EF75CD">
            <w:pPr>
              <w:pStyle w:val="TAL"/>
              <w:keepNext w:val="0"/>
              <w:keepLines w:val="0"/>
              <w:widowControl w:val="0"/>
              <w:rPr>
                <w:ins w:id="994" w:author="NR-R16-UE-Cap" w:date="2020-06-11T18:51:00Z"/>
                <w:rFonts w:eastAsia="DengXian"/>
                <w:b/>
                <w:i/>
                <w:noProof/>
                <w:lang w:val="en-GB" w:eastAsia="zh-CN"/>
              </w:rPr>
            </w:pPr>
            <w:ins w:id="995" w:author="NR-R16-UE-Cap" w:date="2020-06-11T18:5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r>
                <w:rPr>
                  <w:rFonts w:eastAsia="DengXian"/>
                  <w:noProof/>
                  <w:lang w:val="en-US" w:eastAsia="zh-CN"/>
                </w:rPr>
                <w:t xml:space="preserve"> This is for FR2 only.</w:t>
              </w:r>
            </w:ins>
          </w:p>
        </w:tc>
      </w:tr>
      <w:tr w:rsidR="006C3CE0" w:rsidRPr="009F32C9" w14:paraId="1D5DF988" w14:textId="77777777" w:rsidTr="006C3CE0">
        <w:trPr>
          <w:cantSplit/>
          <w:ins w:id="996" w:author="NR-R16-UE-Cap" w:date="2020-06-11T10:06:00Z"/>
        </w:trPr>
        <w:tc>
          <w:tcPr>
            <w:tcW w:w="9639" w:type="dxa"/>
          </w:tcPr>
          <w:p w14:paraId="0DDA4A71" w14:textId="77777777" w:rsidR="006C3CE0" w:rsidRPr="008521A1" w:rsidRDefault="006C3CE0" w:rsidP="006C3CE0">
            <w:pPr>
              <w:pStyle w:val="TAL"/>
              <w:keepNext w:val="0"/>
              <w:keepLines w:val="0"/>
              <w:widowControl w:val="0"/>
              <w:rPr>
                <w:ins w:id="997" w:author="NR-R16-UE-Cap" w:date="2020-06-11T10:06:00Z"/>
                <w:b/>
                <w:i/>
                <w:noProof/>
                <w:lang w:val="en-US"/>
              </w:rPr>
            </w:pPr>
            <w:ins w:id="998" w:author="NR-R16-UE-Cap" w:date="2020-06-11T10:06:00Z">
              <w:r w:rsidRPr="00F36F50">
                <w:rPr>
                  <w:b/>
                  <w:i/>
                  <w:noProof/>
                </w:rPr>
                <w:t>supportOfRSRP-Meas</w:t>
              </w:r>
              <w:r>
                <w:rPr>
                  <w:b/>
                  <w:i/>
                  <w:noProof/>
                  <w:lang w:val="en-US"/>
                </w:rPr>
                <w:t>FR1</w:t>
              </w:r>
            </w:ins>
          </w:p>
          <w:p w14:paraId="0A669B3C" w14:textId="77777777" w:rsidR="006C3CE0" w:rsidRPr="009F32C9" w:rsidRDefault="006C3CE0" w:rsidP="006C3CE0">
            <w:pPr>
              <w:pStyle w:val="TAL"/>
              <w:keepNext w:val="0"/>
              <w:keepLines w:val="0"/>
              <w:widowControl w:val="0"/>
              <w:rPr>
                <w:ins w:id="999" w:author="NR-R16-UE-Cap" w:date="2020-06-11T10:06:00Z"/>
                <w:b/>
                <w:i/>
                <w:noProof/>
              </w:rPr>
            </w:pPr>
            <w:ins w:id="1000" w:author="NR-R16-UE-Cap" w:date="2020-06-11T10:06:00Z">
              <w:r>
                <w:rPr>
                  <w:lang w:val="en-US"/>
                </w:rPr>
                <w:t>Indicates whether the UE supports RSRP measurement for Multi-RTT on FR1.</w:t>
              </w:r>
            </w:ins>
          </w:p>
        </w:tc>
      </w:tr>
      <w:tr w:rsidR="006C3CE0" w:rsidRPr="009F32C9" w14:paraId="3217BAB8" w14:textId="77777777" w:rsidTr="006C3CE0">
        <w:trPr>
          <w:cantSplit/>
          <w:ins w:id="1001" w:author="NR-R16-UE-Cap" w:date="2020-06-11T10:06:00Z"/>
        </w:trPr>
        <w:tc>
          <w:tcPr>
            <w:tcW w:w="9639" w:type="dxa"/>
          </w:tcPr>
          <w:p w14:paraId="393A9ABE" w14:textId="77777777" w:rsidR="006C3CE0" w:rsidRPr="00750B1E" w:rsidRDefault="006C3CE0" w:rsidP="006C3CE0">
            <w:pPr>
              <w:pStyle w:val="TAL"/>
              <w:keepNext w:val="0"/>
              <w:keepLines w:val="0"/>
              <w:widowControl w:val="0"/>
              <w:rPr>
                <w:ins w:id="1002" w:author="NR-R16-UE-Cap" w:date="2020-06-11T10:06:00Z"/>
                <w:b/>
                <w:i/>
                <w:noProof/>
                <w:lang w:val="en-US"/>
              </w:rPr>
            </w:pPr>
            <w:ins w:id="1003" w:author="NR-R16-UE-Cap" w:date="2020-06-11T10:06:00Z">
              <w:r w:rsidRPr="00F36F50">
                <w:rPr>
                  <w:b/>
                  <w:i/>
                  <w:noProof/>
                </w:rPr>
                <w:t>supportOfRSRP-Meas</w:t>
              </w:r>
              <w:r>
                <w:rPr>
                  <w:b/>
                  <w:i/>
                  <w:noProof/>
                  <w:lang w:val="en-US"/>
                </w:rPr>
                <w:t>FR2</w:t>
              </w:r>
            </w:ins>
          </w:p>
          <w:p w14:paraId="184F37AE" w14:textId="77777777" w:rsidR="006C3CE0" w:rsidRPr="00F36F50" w:rsidRDefault="006C3CE0" w:rsidP="006C3CE0">
            <w:pPr>
              <w:pStyle w:val="TAL"/>
              <w:keepNext w:val="0"/>
              <w:keepLines w:val="0"/>
              <w:widowControl w:val="0"/>
              <w:rPr>
                <w:ins w:id="1004" w:author="NR-R16-UE-Cap" w:date="2020-06-11T10:06:00Z"/>
                <w:b/>
                <w:i/>
                <w:noProof/>
              </w:rPr>
            </w:pPr>
            <w:ins w:id="1005" w:author="NR-R16-UE-Cap" w:date="2020-06-11T10:06:00Z">
              <w:r>
                <w:rPr>
                  <w:lang w:val="en-US"/>
                </w:rPr>
                <w:t>Indicates whether the UE supports RSRP measurement for Multi-RTT on FR2.</w:t>
              </w:r>
            </w:ins>
          </w:p>
        </w:tc>
      </w:tr>
    </w:tbl>
    <w:p w14:paraId="5362FAA3" w14:textId="77777777" w:rsidR="006C3CE0" w:rsidRDefault="006C3CE0" w:rsidP="006C3CE0">
      <w:pPr>
        <w:rPr>
          <w:ins w:id="1006" w:author="NR-R16-UE-Cap" w:date="2020-06-11T10:06:00Z"/>
        </w:rPr>
      </w:pPr>
    </w:p>
    <w:p w14:paraId="4976F065" w14:textId="77777777" w:rsidR="006C3CE0" w:rsidRPr="006C3CE0" w:rsidRDefault="006C3CE0" w:rsidP="006C3CE0">
      <w:pPr>
        <w:overflowPunct/>
        <w:autoSpaceDE/>
        <w:autoSpaceDN/>
        <w:adjustRightInd/>
        <w:textAlignment w:val="auto"/>
        <w:rPr>
          <w:lang w:eastAsia="en-US"/>
        </w:rPr>
      </w:pPr>
    </w:p>
    <w:p w14:paraId="1B4AAF8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07" w:name="_Toc37681241"/>
      <w:r w:rsidRPr="006C3CE0">
        <w:rPr>
          <w:rFonts w:ascii="Arial" w:hAnsi="Arial"/>
          <w:sz w:val="24"/>
          <w:lang w:eastAsia="en-US"/>
        </w:rPr>
        <w:t>6.5.12.7</w:t>
      </w:r>
      <w:r w:rsidRPr="006C3CE0">
        <w:rPr>
          <w:rFonts w:ascii="Arial" w:hAnsi="Arial"/>
          <w:sz w:val="24"/>
          <w:lang w:eastAsia="en-US"/>
        </w:rPr>
        <w:tab/>
        <w:t>NR-Multi-RTT Capability Information Request</w:t>
      </w:r>
      <w:bookmarkEnd w:id="1007"/>
    </w:p>
    <w:p w14:paraId="1B3B771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08" w:name="_Toc3768124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1008"/>
      <w:proofErr w:type="spellEnd"/>
    </w:p>
    <w:p w14:paraId="5353E8D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Multi-RTT and to request NR Multi-RTT positioning capabilities from a target device.</w:t>
      </w:r>
    </w:p>
    <w:p w14:paraId="55198C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0209A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DC6F3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NR-Multi-RTT-RequestCapabilities ::= SEQUENCE {</w:t>
      </w:r>
    </w:p>
    <w:p w14:paraId="246A2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7D398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A0D5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3567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FE3400F" w14:textId="77777777" w:rsidR="006C3CE0" w:rsidRPr="006C3CE0" w:rsidRDefault="006C3CE0" w:rsidP="006C3CE0">
      <w:pPr>
        <w:overflowPunct/>
        <w:autoSpaceDE/>
        <w:autoSpaceDN/>
        <w:adjustRightInd/>
        <w:textAlignment w:val="auto"/>
        <w:rPr>
          <w:lang w:eastAsia="en-US"/>
        </w:rPr>
      </w:pPr>
    </w:p>
    <w:p w14:paraId="6C1D4F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09" w:name="_Toc37681243"/>
      <w:r w:rsidRPr="006C3CE0">
        <w:rPr>
          <w:rFonts w:ascii="Arial" w:hAnsi="Arial"/>
          <w:sz w:val="24"/>
          <w:lang w:eastAsia="en-US"/>
        </w:rPr>
        <w:lastRenderedPageBreak/>
        <w:t>6.5.12.8</w:t>
      </w:r>
      <w:r w:rsidRPr="006C3CE0">
        <w:rPr>
          <w:rFonts w:ascii="Arial" w:hAnsi="Arial"/>
          <w:sz w:val="24"/>
          <w:lang w:eastAsia="en-US"/>
        </w:rPr>
        <w:tab/>
        <w:t>NR-Multi-RTT Error Elements</w:t>
      </w:r>
      <w:bookmarkEnd w:id="1009"/>
    </w:p>
    <w:p w14:paraId="3B818E5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0" w:name="_Toc3768124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NR-Multi-RTT-Error</w:t>
      </w:r>
      <w:bookmarkEnd w:id="1010"/>
    </w:p>
    <w:p w14:paraId="743F843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NR-Multi-RTT-Error</w:t>
      </w:r>
      <w:r w:rsidRPr="006C3CE0">
        <w:rPr>
          <w:noProof/>
          <w:lang w:eastAsia="en-US"/>
        </w:rPr>
        <w:t xml:space="preserve"> is</w:t>
      </w:r>
      <w:r w:rsidRPr="006C3CE0">
        <w:rPr>
          <w:lang w:eastAsia="en-US"/>
        </w:rPr>
        <w:t xml:space="preserve"> used by the location server or target device to provide NR Multi-RTT error reasons to the target device or location server, respectively.</w:t>
      </w:r>
    </w:p>
    <w:p w14:paraId="43BF0F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3C99C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7DBC6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NR-Multi-RTT-Error-r16 ::= CHOICE {</w:t>
      </w:r>
    </w:p>
    <w:p w14:paraId="4AB22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NR-Multi-RTT-LocationServerErrorCauses-r16,</w:t>
      </w:r>
    </w:p>
    <w:p w14:paraId="2E8926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NR-Multi-RTT-TargetDeviceErrorCauses-r16,</w:t>
      </w:r>
    </w:p>
    <w:p w14:paraId="5EA558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08538DD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8747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6D42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401DA0E" w14:textId="77777777" w:rsidR="006C3CE0" w:rsidRPr="006C3CE0" w:rsidRDefault="006C3CE0" w:rsidP="006C3CE0">
      <w:pPr>
        <w:overflowPunct/>
        <w:autoSpaceDE/>
        <w:autoSpaceDN/>
        <w:adjustRightInd/>
        <w:textAlignment w:val="auto"/>
        <w:rPr>
          <w:lang w:eastAsia="en-US"/>
        </w:rPr>
      </w:pPr>
    </w:p>
    <w:p w14:paraId="1617215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1" w:name="_Toc3768124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LocationServerErrorCauses</w:t>
      </w:r>
      <w:bookmarkEnd w:id="1011"/>
      <w:proofErr w:type="spellEnd"/>
    </w:p>
    <w:p w14:paraId="10666FFB"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Multi-RTT error reasons to the target device.</w:t>
      </w:r>
    </w:p>
    <w:p w14:paraId="44E2A9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68212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70C6D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NR-Multi-RTT-LocationServerErrorCauses-r16 ::= SEQUENCE {</w:t>
      </w:r>
    </w:p>
    <w:p w14:paraId="02D0A4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19532B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26CAEB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51BAF6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C8335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0B6B32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04DF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203D6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57B3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78F45EC" w14:textId="77777777" w:rsidR="006C3CE0" w:rsidRPr="006C3CE0" w:rsidRDefault="006C3CE0" w:rsidP="006C3CE0">
      <w:pPr>
        <w:overflowPunct/>
        <w:autoSpaceDE/>
        <w:autoSpaceDN/>
        <w:adjustRightInd/>
        <w:textAlignment w:val="auto"/>
        <w:rPr>
          <w:lang w:eastAsia="en-US"/>
        </w:rPr>
      </w:pPr>
    </w:p>
    <w:p w14:paraId="1E7A2D3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2" w:name="_Toc3768124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TargetDeviceErrorCauses</w:t>
      </w:r>
      <w:bookmarkEnd w:id="1012"/>
      <w:proofErr w:type="spellEnd"/>
    </w:p>
    <w:p w14:paraId="5025D04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 Multi-RTT error reasons to the location server.</w:t>
      </w:r>
    </w:p>
    <w:p w14:paraId="55B41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89E24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E9A20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NR-Multi-RTT-TargetDeviceErrorCauses-r16 ::= SEQUENCE {</w:t>
      </w:r>
    </w:p>
    <w:p w14:paraId="4EF9B4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C8A55F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dl-assistance-data-missing,</w:t>
      </w:r>
    </w:p>
    <w:p w14:paraId="4210C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86E6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5F5B31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ul-srs-configuration-missing,</w:t>
      </w:r>
    </w:p>
    <w:p w14:paraId="488D36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unableToTransmit-ul-prs,</w:t>
      </w:r>
    </w:p>
    <w:p w14:paraId="6C7859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FFF1F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971D2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EA1A8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nr-UERxTxMeasurementNotPossible-r16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AC89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7DF4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2635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FD19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64A07D5" w14:textId="77777777" w:rsidR="006C3CE0" w:rsidRPr="006C3CE0" w:rsidRDefault="006C3CE0" w:rsidP="006C3CE0">
      <w:pPr>
        <w:overflowPunct/>
        <w:autoSpaceDE/>
        <w:autoSpaceDN/>
        <w:adjustRightInd/>
        <w:textAlignment w:val="auto"/>
        <w:rPr>
          <w:lang w:eastAsia="en-US"/>
        </w:rPr>
      </w:pPr>
    </w:p>
    <w:p w14:paraId="011B4C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1013" w:name="_Toc37681247"/>
      <w:r w:rsidRPr="006C3CE0">
        <w:rPr>
          <w:rFonts w:ascii="Arial" w:hAnsi="Arial"/>
          <w:i/>
          <w:noProof/>
          <w:sz w:val="24"/>
          <w:lang w:eastAsia="en-US"/>
        </w:rPr>
        <w:t>–</w:t>
      </w:r>
      <w:r w:rsidRPr="006C3CE0">
        <w:rPr>
          <w:rFonts w:ascii="Arial" w:hAnsi="Arial"/>
          <w:i/>
          <w:noProof/>
          <w:sz w:val="24"/>
          <w:lang w:eastAsia="en-US"/>
        </w:rPr>
        <w:tab/>
        <w:t>End of LPP-PDU-Definitions</w:t>
      </w:r>
      <w:bookmarkEnd w:id="1013"/>
    </w:p>
    <w:p w14:paraId="0F62CB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DAD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F6BCF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z w:val="16"/>
          <w:lang w:eastAsia="en-US"/>
        </w:rPr>
      </w:pPr>
      <w:r w:rsidRPr="006C3CE0">
        <w:rPr>
          <w:rFonts w:ascii="Courier New" w:hAnsi="Courier New"/>
          <w:noProof/>
          <w:sz w:val="16"/>
          <w:lang w:eastAsia="en-US"/>
        </w:rPr>
        <w:t>END</w:t>
      </w:r>
    </w:p>
    <w:p w14:paraId="45FB8C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41E7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51391A" w14:textId="77777777" w:rsidR="006C3CE0" w:rsidRPr="006C3CE0" w:rsidRDefault="006C3CE0" w:rsidP="006C3CE0">
      <w:pPr>
        <w:overflowPunct/>
        <w:autoSpaceDE/>
        <w:autoSpaceDN/>
        <w:adjustRightInd/>
        <w:textAlignment w:val="auto"/>
        <w:rPr>
          <w:lang w:eastAsia="en-US"/>
        </w:rPr>
      </w:pPr>
    </w:p>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0" w:author="Huawei" w:date="2020-06-10T15:26:00Z" w:initials="H">
    <w:p w14:paraId="68121E1F" w14:textId="77777777" w:rsidR="00AF4770" w:rsidRPr="00D719D0" w:rsidRDefault="00AF4770" w:rsidP="00D42A92">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431" w:author="NR-R16-UE-Cap" w:date="2020-06-10T18:06:00Z" w:initials="I">
    <w:p w14:paraId="1A1A8207" w14:textId="77777777" w:rsidR="00AF4770" w:rsidRDefault="00AF4770" w:rsidP="00D42A92">
      <w:pPr>
        <w:pStyle w:val="CommentText"/>
      </w:pPr>
      <w:r>
        <w:rPr>
          <w:rStyle w:val="CommentReference"/>
        </w:rPr>
        <w:annotationRef/>
      </w:r>
      <w:r>
        <w:t>Will be deleted if no conclusion in RAN1</w:t>
      </w:r>
    </w:p>
  </w:comment>
  <w:comment w:id="432" w:author="NR-R16-UE-Cap" w:date="2020-06-11T18:45:00Z" w:initials="I">
    <w:p w14:paraId="1A2672B0" w14:textId="683A0186" w:rsidR="00AF4770" w:rsidRDefault="00AF4770">
      <w:pPr>
        <w:pStyle w:val="CommentText"/>
      </w:pPr>
      <w:r>
        <w:rPr>
          <w:rStyle w:val="CommentReference"/>
        </w:rPr>
        <w:annotationRef/>
      </w:r>
      <w:r>
        <w:t>Ok, confirmed by RAN1.</w:t>
      </w:r>
    </w:p>
  </w:comment>
  <w:comment w:id="501" w:author="Huawei" w:date="2020-06-10T15:33:00Z" w:initials="H">
    <w:p w14:paraId="05FAF634" w14:textId="77777777" w:rsidR="00AF4770" w:rsidRPr="00007D43" w:rsidRDefault="00AF4770" w:rsidP="00D42A9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502" w:author="NR-R16-UE-Cap" w:date="2020-06-10T18:09:00Z" w:initials="I">
    <w:p w14:paraId="07C3CA16" w14:textId="77777777" w:rsidR="00AF4770" w:rsidRDefault="00AF4770" w:rsidP="00D42A92">
      <w:pPr>
        <w:pStyle w:val="CommentText"/>
      </w:pPr>
      <w:r>
        <w:rPr>
          <w:rStyle w:val="CommentReference"/>
        </w:rPr>
        <w:annotationRef/>
      </w:r>
      <w:r>
        <w:t xml:space="preserve">Will be added if there is conclusion in RAN1. </w:t>
      </w:r>
    </w:p>
  </w:comment>
  <w:comment w:id="503" w:author="NR-R16-UE-Cap" w:date="2020-06-11T18:46:00Z" w:initials="I">
    <w:p w14:paraId="14595989" w14:textId="0ABCF925" w:rsidR="00AF4770" w:rsidRDefault="00AF4770">
      <w:pPr>
        <w:pStyle w:val="CommentText"/>
      </w:pPr>
      <w:r>
        <w:rPr>
          <w:rStyle w:val="CommentReference"/>
        </w:rPr>
        <w:annotationRef/>
      </w:r>
      <w:r>
        <w:t xml:space="preserve">Let’s do this in next meeting. </w:t>
      </w:r>
    </w:p>
  </w:comment>
  <w:comment w:id="958" w:author="Huawei" w:date="2020-06-10T15:21:00Z" w:initials="H">
    <w:p w14:paraId="2CBAE0A8" w14:textId="77777777" w:rsidR="00EF75CD" w:rsidRPr="006535EE" w:rsidRDefault="00EF75CD" w:rsidP="00EF75CD">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959" w:author="NR-R16-UE-Cap" w:date="2020-06-10T17:55:00Z" w:initials="I">
    <w:p w14:paraId="18494767" w14:textId="77777777" w:rsidR="00EF75CD" w:rsidRDefault="00EF75CD" w:rsidP="00EF75CD">
      <w:pPr>
        <w:pStyle w:val="CommentText"/>
      </w:pPr>
      <w:r>
        <w:rPr>
          <w:rStyle w:val="CommentReference"/>
        </w:rPr>
        <w:annotationRef/>
      </w:r>
      <w:r>
        <w:t xml:space="preserve">It will be deleted if no conclusion in RAN1. </w:t>
      </w:r>
    </w:p>
  </w:comment>
  <w:comment w:id="960" w:author="NR-R16-UE-Cap" w:date="2020-06-11T18:49:00Z" w:initials="I">
    <w:p w14:paraId="4E450100" w14:textId="77777777" w:rsidR="00EF75CD" w:rsidRDefault="00EF75CD" w:rsidP="00EF75CD">
      <w:pPr>
        <w:pStyle w:val="CommentText"/>
      </w:pPr>
      <w:r>
        <w:rPr>
          <w:rStyle w:val="CommentReference"/>
        </w:rPr>
        <w:annotationRef/>
      </w:r>
      <w:r>
        <w:t>Ok, done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21E1F" w15:done="0"/>
  <w15:commentEx w15:paraId="1A1A8207" w15:paraIdParent="68121E1F" w15:done="0"/>
  <w15:commentEx w15:paraId="1A2672B0" w15:paraIdParent="68121E1F" w15:done="0"/>
  <w15:commentEx w15:paraId="05FAF634" w15:done="0"/>
  <w15:commentEx w15:paraId="07C3CA16" w15:paraIdParent="05FAF634" w15:done="0"/>
  <w15:commentEx w15:paraId="14595989" w15:paraIdParent="05FAF634" w15:done="0"/>
  <w15:commentEx w15:paraId="2CBAE0A8" w15:done="0"/>
  <w15:commentEx w15:paraId="18494767" w15:paraIdParent="2CBAE0A8" w15:done="0"/>
  <w15:commentEx w15:paraId="4E450100" w15:paraIdParent="2CBAE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21E1F" w16cid:durableId="228B9156"/>
  <w16cid:commentId w16cid:paraId="1A1A8207" w16cid:durableId="228B9FBE"/>
  <w16cid:commentId w16cid:paraId="1A2672B0" w16cid:durableId="228CFA64"/>
  <w16cid:commentId w16cid:paraId="05FAF634" w16cid:durableId="228B915C"/>
  <w16cid:commentId w16cid:paraId="07C3CA16" w16cid:durableId="228BA05D"/>
  <w16cid:commentId w16cid:paraId="14595989" w16cid:durableId="228CFA7E"/>
  <w16cid:commentId w16cid:paraId="2CBAE0A8" w16cid:durableId="228B9151"/>
  <w16cid:commentId w16cid:paraId="18494767" w16cid:durableId="228B9D22"/>
  <w16cid:commentId w16cid:paraId="4E450100" w16cid:durableId="228CF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C0CD" w14:textId="77777777" w:rsidR="00C17B40" w:rsidRDefault="00C17B40">
      <w:pPr>
        <w:spacing w:after="0"/>
      </w:pPr>
      <w:r>
        <w:separator/>
      </w:r>
    </w:p>
  </w:endnote>
  <w:endnote w:type="continuationSeparator" w:id="0">
    <w:p w14:paraId="758914CA" w14:textId="77777777" w:rsidR="00C17B40" w:rsidRDefault="00C17B40">
      <w:pPr>
        <w:spacing w:after="0"/>
      </w:pPr>
      <w:r>
        <w:continuationSeparator/>
      </w:r>
    </w:p>
  </w:endnote>
  <w:endnote w:type="continuationNotice" w:id="1">
    <w:p w14:paraId="4BAC91A0" w14:textId="77777777" w:rsidR="00C17B40" w:rsidRDefault="00C17B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F4770" w:rsidRDefault="00AF47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FA34" w14:textId="77777777" w:rsidR="00C17B40" w:rsidRDefault="00C17B40">
      <w:pPr>
        <w:spacing w:after="0"/>
      </w:pPr>
      <w:r>
        <w:separator/>
      </w:r>
    </w:p>
  </w:footnote>
  <w:footnote w:type="continuationSeparator" w:id="0">
    <w:p w14:paraId="6A7AE84D" w14:textId="77777777" w:rsidR="00C17B40" w:rsidRDefault="00C17B40">
      <w:pPr>
        <w:spacing w:after="0"/>
      </w:pPr>
      <w:r>
        <w:continuationSeparator/>
      </w:r>
    </w:p>
  </w:footnote>
  <w:footnote w:type="continuationNotice" w:id="1">
    <w:p w14:paraId="0211D5C6" w14:textId="77777777" w:rsidR="00C17B40" w:rsidRDefault="00C17B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AF4770" w:rsidRDefault="00AF4770">
    <w:pPr>
      <w:pStyle w:val="Header"/>
      <w:rPr>
        <w:lang w:eastAsia="ko-KR"/>
      </w:rPr>
    </w:pPr>
  </w:p>
  <w:p w14:paraId="31BBBCD6" w14:textId="77777777" w:rsidR="00AF4770" w:rsidRDefault="00AF4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0DF4"/>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07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2CA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96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646"/>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3CE0"/>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284"/>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770"/>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87D"/>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0"/>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A92"/>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86A"/>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39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6ED"/>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BAA"/>
    <w:rsid w:val="00EF4CBB"/>
    <w:rsid w:val="00EF5305"/>
    <w:rsid w:val="00EF57E3"/>
    <w:rsid w:val="00EF5D0B"/>
    <w:rsid w:val="00EF5D40"/>
    <w:rsid w:val="00EF6560"/>
    <w:rsid w:val="00EF65E9"/>
    <w:rsid w:val="00EF6711"/>
    <w:rsid w:val="00EF7069"/>
    <w:rsid w:val="00EF75CD"/>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A02"/>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6E10CCB-FAAE-4CAA-8A60-C5CF505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 w:type="numbering" w:customStyle="1" w:styleId="NoList4">
    <w:name w:val="No List4"/>
    <w:next w:val="NoList"/>
    <w:uiPriority w:val="99"/>
    <w:semiHidden/>
    <w:unhideWhenUsed/>
    <w:rsid w:val="006C3CE0"/>
  </w:style>
  <w:style w:type="numbering" w:customStyle="1" w:styleId="StyleBulletedSymbolsymbolLeft025Hanging01">
    <w:name w:val="Style Bulleted Symbol (symbol) Left:  0.25&quot; Hanging:  0.1"/>
    <w:basedOn w:val="NoList"/>
    <w:rsid w:val="006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03B2EBE5-9C9F-4C6F-9534-8B7C0878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34</Pages>
  <Words>8840</Words>
  <Characters>67450</Characters>
  <Application>Microsoft Office Word</Application>
  <DocSecurity>0</DocSecurity>
  <Lines>2248</Lines>
  <Paragraphs>1695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74595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9</cp:revision>
  <cp:lastPrinted>2017-05-08T10:55:00Z</cp:lastPrinted>
  <dcterms:created xsi:type="dcterms:W3CDTF">2020-06-10T07:35:00Z</dcterms:created>
  <dcterms:modified xsi:type="dcterms:W3CDTF">2020-06-11T15:57:00Z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46741029-120a-4794-9af6-26cb999c55db</vt:lpwstr>
  </property>
  <property fmtid="{D5CDD505-2E9C-101B-9397-08002B2CF9AE}" pid="4" name="CTP_TimeStamp">
    <vt:lpwstr>2020-06-11 15:57:07Z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