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2A806C52"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Pr>
          <w:rFonts w:cs="Arial"/>
          <w:b/>
          <w:noProof/>
          <w:sz w:val="24"/>
          <w:szCs w:val="24"/>
          <w:lang w:val="de-DE"/>
        </w:rPr>
        <w:t>5315</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63BD274" w:rsidR="00694E7F" w:rsidRPr="00410371" w:rsidRDefault="00C11B73"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4DA0F3E4" w:rsidR="00694E7F" w:rsidRDefault="00BA037A" w:rsidP="00EC21D5">
            <w:pPr>
              <w:pStyle w:val="CRCoverPage"/>
              <w:spacing w:after="0"/>
              <w:ind w:left="100"/>
              <w:rPr>
                <w:noProof/>
              </w:rPr>
            </w:pPr>
            <w:r>
              <w:rPr>
                <w:noProof/>
              </w:rPr>
              <w:t>6.3, 6.4.3.3, 6.5</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0EF62DF2" w14:textId="77777777" w:rsidR="0062505B" w:rsidRPr="0062505B" w:rsidRDefault="0062505B" w:rsidP="0062505B">
      <w:pPr>
        <w:keepNext/>
        <w:keepLines/>
        <w:overflowPunct/>
        <w:autoSpaceDE/>
        <w:autoSpaceDN/>
        <w:adjustRightInd/>
        <w:spacing w:before="180"/>
        <w:ind w:left="1134" w:hanging="1134"/>
        <w:textAlignment w:val="auto"/>
        <w:outlineLvl w:val="1"/>
        <w:rPr>
          <w:rFonts w:ascii="Arial" w:hAnsi="Arial"/>
          <w:sz w:val="32"/>
          <w:lang w:eastAsia="en-US"/>
        </w:rPr>
      </w:pPr>
      <w:bookmarkStart w:id="0" w:name="_Toc27765139"/>
      <w:r w:rsidRPr="0062505B">
        <w:rPr>
          <w:rFonts w:ascii="Arial" w:hAnsi="Arial"/>
          <w:sz w:val="32"/>
          <w:lang w:eastAsia="en-US"/>
        </w:rPr>
        <w:t>6.3</w:t>
      </w:r>
      <w:r w:rsidRPr="0062505B">
        <w:rPr>
          <w:rFonts w:ascii="Arial" w:hAnsi="Arial"/>
          <w:sz w:val="32"/>
          <w:lang w:eastAsia="en-US"/>
        </w:rPr>
        <w:tab/>
        <w:t>Message Body IEs</w:t>
      </w:r>
      <w:bookmarkEnd w:id="0"/>
    </w:p>
    <w:p w14:paraId="154D4B26"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1" w:name="_Toc27765140"/>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RequestCapabilities</w:t>
      </w:r>
      <w:bookmarkEnd w:id="1"/>
      <w:proofErr w:type="spellEnd"/>
    </w:p>
    <w:p w14:paraId="5148A70D"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RequestCapabilities</w:t>
      </w:r>
      <w:proofErr w:type="spellEnd"/>
      <w:r w:rsidRPr="0062505B">
        <w:rPr>
          <w:lang w:eastAsia="en-US"/>
        </w:rPr>
        <w:t xml:space="preserve"> message </w:t>
      </w:r>
      <w:bookmarkStart w:id="2" w:name="OLE_LINK1"/>
      <w:bookmarkStart w:id="3" w:name="OLE_LINK2"/>
      <w:r w:rsidRPr="0062505B">
        <w:rPr>
          <w:lang w:eastAsia="en-US"/>
        </w:rPr>
        <w:t xml:space="preserve">body in a LPP message </w:t>
      </w:r>
      <w:bookmarkEnd w:id="2"/>
      <w:bookmarkEnd w:id="3"/>
      <w:r w:rsidRPr="0062505B">
        <w:rPr>
          <w:lang w:eastAsia="en-US"/>
        </w:rPr>
        <w:t>is used by the location server to request the target device capability information for LPP and the supported individual positioning methods.</w:t>
      </w:r>
    </w:p>
    <w:p w14:paraId="6B3D8B0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330BFF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E5048A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 ::= SEQUENCE {</w:t>
      </w:r>
    </w:p>
    <w:p w14:paraId="190045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3A856B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B6BB92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RequestCapabilities-r9-IEs,</w:t>
      </w:r>
    </w:p>
    <w:p w14:paraId="5EAA5FF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4931327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7F69087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7B76C14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15E0B68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8C814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BE54C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RequestCapabilities-r9-IEs ::= SEQUENCE {</w:t>
      </w:r>
    </w:p>
    <w:p w14:paraId="46C6916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AC62BE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2F905D2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50522EC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7BDA70E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2AF0A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85E946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F70F31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B29820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26D4E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63EBC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258E84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67D4452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p>
    <w:p w14:paraId="556E0D6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r w:rsidRPr="0062505B">
        <w:rPr>
          <w:rFonts w:ascii="Courier New" w:hAnsi="Courier New"/>
          <w:noProof/>
          <w:snapToGrid w:val="0"/>
          <w:sz w:val="16"/>
          <w:lang w:eastAsia="en-US"/>
        </w:rPr>
        <w:tab/>
      </w:r>
    </w:p>
    <w:p w14:paraId="7A0554F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3999E0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r>
    </w:p>
    <w:p w14:paraId="5F54B4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F8F76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p>
    <w:p w14:paraId="4DC14FB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C1CAD3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32E39F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5F71FBB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32D3610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23EC59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6D2F8048" w14:textId="77777777" w:rsidR="0062505B" w:rsidRPr="0062505B" w:rsidRDefault="0062505B" w:rsidP="0062505B">
      <w:pPr>
        <w:overflowPunct/>
        <w:autoSpaceDE/>
        <w:autoSpaceDN/>
        <w:adjustRightInd/>
        <w:textAlignment w:val="auto"/>
        <w:rPr>
          <w:lang w:eastAsia="en-US"/>
        </w:rPr>
      </w:pPr>
    </w:p>
    <w:p w14:paraId="5259342E"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4" w:name="_Toc27765141"/>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ProvideCapabilities</w:t>
      </w:r>
      <w:bookmarkEnd w:id="4"/>
      <w:proofErr w:type="spellEnd"/>
    </w:p>
    <w:p w14:paraId="4333A373"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ProvideCapabilities</w:t>
      </w:r>
      <w:proofErr w:type="spellEnd"/>
      <w:r w:rsidRPr="0062505B">
        <w:rPr>
          <w:lang w:eastAsia="en-US"/>
        </w:rPr>
        <w:t xml:space="preserve"> message body in a LPP message indicates the LPP capabilities of the target device to the location server.</w:t>
      </w:r>
    </w:p>
    <w:p w14:paraId="2F124B5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6BE13D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AF852C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 ::= SEQUENCE {</w:t>
      </w:r>
    </w:p>
    <w:p w14:paraId="638CD73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D2A206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442A79D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ProvideCapabilities-r9-IEs,</w:t>
      </w:r>
    </w:p>
    <w:p w14:paraId="2C92210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7D0ABCA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1FF5013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153CF9E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5F4B884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FB7ED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E21FBD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ProvideCapabilities-r9-IEs ::= SEQUENCE {</w:t>
      </w:r>
    </w:p>
    <w:p w14:paraId="78C64B7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A4A7D5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6B7030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5FB81D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CB05F8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54DC33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346000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1F7BBC2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8ECD83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lastRenderedPageBreak/>
        <w:tab/>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12F7F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63A992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112569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790CE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r>
    </w:p>
    <w:p w14:paraId="0951B09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t>OPTIONAL,</w:t>
      </w:r>
    </w:p>
    <w:p w14:paraId="1DEFC2D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p>
    <w:p w14:paraId="1213220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030D318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p>
    <w:p w14:paraId="2C329AE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C6C8D7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5B7C1C5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435931F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4FDDC4B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9CF81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78A73AF3" w14:textId="77777777" w:rsidR="0062505B" w:rsidRPr="0062505B" w:rsidRDefault="0062505B" w:rsidP="0062505B">
      <w:pPr>
        <w:overflowPunct/>
        <w:autoSpaceDE/>
        <w:autoSpaceDN/>
        <w:adjustRightInd/>
        <w:textAlignment w:val="auto"/>
        <w:rPr>
          <w:lang w:eastAsia="en-US"/>
        </w:rPr>
      </w:pPr>
    </w:p>
    <w:p w14:paraId="124FC51A" w14:textId="479D6B9D" w:rsidR="008C2740" w:rsidRDefault="008C2740" w:rsidP="00423419"/>
    <w:p w14:paraId="7D3642DE" w14:textId="21DD8B7E" w:rsidR="008C2740" w:rsidRDefault="008C2740" w:rsidP="00423419"/>
    <w:p w14:paraId="4B3D337E" w14:textId="0A09C39A" w:rsidR="008C2740" w:rsidRDefault="00BA037A" w:rsidP="00423419">
      <w:r w:rsidRPr="00BA037A">
        <w:rPr>
          <w:highlight w:val="yellow"/>
        </w:rPr>
        <w:t>/***</w:t>
      </w:r>
      <w:r>
        <w:rPr>
          <w:highlight w:val="yellow"/>
        </w:rPr>
        <w:t>start</w:t>
      </w:r>
      <w:r w:rsidRPr="00BA037A">
        <w:rPr>
          <w:highlight w:val="yellow"/>
        </w:rPr>
        <w:t xml:space="preserve"> change***/</w:t>
      </w:r>
    </w:p>
    <w:p w14:paraId="5C1911F4" w14:textId="77777777" w:rsidR="00926189" w:rsidRPr="009F32C9" w:rsidRDefault="00926189" w:rsidP="00926189">
      <w:pPr>
        <w:pStyle w:val="Heading3"/>
      </w:pPr>
      <w:bookmarkStart w:id="5" w:name="_Toc27765149"/>
      <w:r w:rsidRPr="009F32C9">
        <w:t>6.4.1</w:t>
      </w:r>
      <w:r w:rsidRPr="009F32C9">
        <w:tab/>
        <w:t>Common Lower-Level IEs</w:t>
      </w:r>
      <w:bookmarkEnd w:id="5"/>
    </w:p>
    <w:p w14:paraId="48D2ADF5" w14:textId="77777777" w:rsidR="00926189" w:rsidRPr="009F32C9" w:rsidRDefault="00926189" w:rsidP="00926189">
      <w:pPr>
        <w:pStyle w:val="Heading4"/>
        <w:rPr>
          <w:i/>
          <w:noProof/>
        </w:rPr>
      </w:pPr>
      <w:bookmarkStart w:id="6" w:name="_Toc27765150"/>
      <w:r w:rsidRPr="009F32C9">
        <w:t>–</w:t>
      </w:r>
      <w:r w:rsidRPr="009F32C9">
        <w:tab/>
      </w:r>
      <w:r w:rsidRPr="009F32C9">
        <w:rPr>
          <w:i/>
          <w:noProof/>
        </w:rPr>
        <w:t>AccessTypes</w:t>
      </w:r>
      <w:bookmarkEnd w:id="6"/>
    </w:p>
    <w:p w14:paraId="5568748F" w14:textId="77777777" w:rsidR="00926189" w:rsidRPr="009F32C9" w:rsidRDefault="00926189" w:rsidP="00926189">
      <w:pPr>
        <w:keepLines/>
      </w:pPr>
      <w:r w:rsidRPr="009F32C9">
        <w:t xml:space="preserve">The IE </w:t>
      </w:r>
      <w:r w:rsidRPr="009F32C9">
        <w:rPr>
          <w:i/>
          <w:noProof/>
        </w:rPr>
        <w:t>AccessTypes</w:t>
      </w:r>
      <w:r w:rsidRPr="009F32C9">
        <w:rPr>
          <w:noProof/>
        </w:rPr>
        <w:t xml:space="preserve"> is</w:t>
      </w:r>
      <w:r w:rsidRPr="009F32C9">
        <w:t xml:space="preserve"> used to indicate several cellular access types using a bit map.</w:t>
      </w:r>
    </w:p>
    <w:p w14:paraId="234C62A6" w14:textId="77777777" w:rsidR="00926189" w:rsidRPr="009F32C9" w:rsidRDefault="00926189" w:rsidP="00926189">
      <w:pPr>
        <w:pStyle w:val="PL"/>
      </w:pPr>
      <w:r w:rsidRPr="009F32C9">
        <w:t>-- ASN1START</w:t>
      </w:r>
    </w:p>
    <w:p w14:paraId="447145D5" w14:textId="77777777" w:rsidR="00926189" w:rsidRPr="009F32C9" w:rsidRDefault="00926189" w:rsidP="00926189">
      <w:pPr>
        <w:pStyle w:val="PL"/>
      </w:pPr>
    </w:p>
    <w:p w14:paraId="4890D9D0" w14:textId="77777777" w:rsidR="00926189" w:rsidRPr="009F32C9" w:rsidRDefault="00926189" w:rsidP="00926189">
      <w:pPr>
        <w:pStyle w:val="PL"/>
        <w:outlineLvl w:val="0"/>
      </w:pPr>
      <w:r w:rsidRPr="009F32C9">
        <w:rPr>
          <w:snapToGrid w:val="0"/>
        </w:rPr>
        <w:t>AccessTypes</w:t>
      </w:r>
      <w:r w:rsidRPr="009F32C9">
        <w:t xml:space="preserve"> ::= SEQUENCE {</w:t>
      </w:r>
    </w:p>
    <w:p w14:paraId="7800EDCE" w14:textId="77777777" w:rsidR="00926189" w:rsidRPr="009F32C9" w:rsidRDefault="00926189" w:rsidP="00926189">
      <w:pPr>
        <w:pStyle w:val="PL"/>
        <w:rPr>
          <w:snapToGrid w:val="0"/>
        </w:rPr>
      </w:pPr>
      <w:r w:rsidRPr="009F32C9">
        <w:rPr>
          <w:snapToGrid w:val="0"/>
        </w:rPr>
        <w:tab/>
        <w:t>accessTypes</w:t>
      </w:r>
      <w:r w:rsidRPr="009F32C9">
        <w:rPr>
          <w:snapToGrid w:val="0"/>
        </w:rPr>
        <w:tab/>
      </w:r>
      <w:r w:rsidRPr="009F32C9">
        <w:rPr>
          <w:snapToGrid w:val="0"/>
        </w:rPr>
        <w:tab/>
        <w:t>BIT STRING {</w:t>
      </w:r>
      <w:r w:rsidRPr="009F32C9">
        <w:rPr>
          <w:snapToGrid w:val="0"/>
        </w:rPr>
        <w:tab/>
        <w:t>eutra</w:t>
      </w:r>
      <w:r w:rsidRPr="009F32C9">
        <w:rPr>
          <w:snapToGrid w:val="0"/>
        </w:rPr>
        <w:tab/>
      </w:r>
      <w:r w:rsidRPr="009F32C9">
        <w:rPr>
          <w:snapToGrid w:val="0"/>
        </w:rPr>
        <w:tab/>
        <w:t>(0),</w:t>
      </w:r>
    </w:p>
    <w:p w14:paraId="56AFF198"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utra</w:t>
      </w:r>
      <w:r w:rsidRPr="009F32C9">
        <w:rPr>
          <w:snapToGrid w:val="0"/>
        </w:rPr>
        <w:tab/>
      </w:r>
      <w:r w:rsidRPr="009F32C9">
        <w:rPr>
          <w:snapToGrid w:val="0"/>
        </w:rPr>
        <w:tab/>
        <w:t>(1),</w:t>
      </w:r>
    </w:p>
    <w:p w14:paraId="36D4348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gsm</w:t>
      </w:r>
      <w:r w:rsidRPr="009F32C9">
        <w:rPr>
          <w:snapToGrid w:val="0"/>
        </w:rPr>
        <w:tab/>
      </w:r>
      <w:r w:rsidRPr="009F32C9">
        <w:rPr>
          <w:snapToGrid w:val="0"/>
        </w:rPr>
        <w:tab/>
      </w:r>
      <w:r w:rsidRPr="009F32C9">
        <w:rPr>
          <w:snapToGrid w:val="0"/>
        </w:rPr>
        <w:tab/>
        <w:t>(2),</w:t>
      </w:r>
    </w:p>
    <w:p w14:paraId="05EEFC0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nb-iot</w:t>
      </w:r>
      <w:r w:rsidRPr="009F32C9">
        <w:rPr>
          <w:snapToGrid w:val="0"/>
        </w:rPr>
        <w:tab/>
      </w:r>
      <w:r w:rsidRPr="009F32C9">
        <w:rPr>
          <w:snapToGrid w:val="0"/>
        </w:rPr>
        <w:tab/>
        <w:t>(3),</w:t>
      </w:r>
    </w:p>
    <w:p w14:paraId="3C465C40"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nr-v1510</w:t>
      </w:r>
      <w:r w:rsidRPr="009F32C9">
        <w:rPr>
          <w:snapToGrid w:val="0"/>
        </w:rPr>
        <w:tab/>
        <w:t>(4) } (SIZE (1..8)),</w:t>
      </w:r>
    </w:p>
    <w:p w14:paraId="724DCB54" w14:textId="77777777" w:rsidR="00926189" w:rsidRPr="009F32C9" w:rsidRDefault="00926189" w:rsidP="00926189">
      <w:pPr>
        <w:pStyle w:val="PL"/>
        <w:rPr>
          <w:snapToGrid w:val="0"/>
        </w:rPr>
      </w:pPr>
      <w:r w:rsidRPr="009F32C9">
        <w:rPr>
          <w:snapToGrid w:val="0"/>
        </w:rPr>
        <w:tab/>
        <w:t>...</w:t>
      </w:r>
    </w:p>
    <w:p w14:paraId="2D7E4BAE" w14:textId="77777777" w:rsidR="00926189" w:rsidRPr="009F32C9" w:rsidRDefault="00926189" w:rsidP="00926189">
      <w:pPr>
        <w:pStyle w:val="PL"/>
      </w:pPr>
      <w:r w:rsidRPr="009F32C9">
        <w:t>}</w:t>
      </w:r>
    </w:p>
    <w:p w14:paraId="612A16EB" w14:textId="77777777" w:rsidR="00926189" w:rsidRPr="009F32C9" w:rsidRDefault="00926189" w:rsidP="00926189">
      <w:pPr>
        <w:pStyle w:val="PL"/>
      </w:pPr>
    </w:p>
    <w:p w14:paraId="26BE24DE" w14:textId="77777777" w:rsidR="00926189" w:rsidRPr="009F32C9" w:rsidRDefault="00926189" w:rsidP="00926189">
      <w:pPr>
        <w:pStyle w:val="PL"/>
      </w:pPr>
      <w:r w:rsidRPr="009F32C9">
        <w:t>-- ASN1STOP</w:t>
      </w:r>
    </w:p>
    <w:p w14:paraId="679916E9"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5E6E4241" w14:textId="77777777" w:rsidTr="00F915C4">
        <w:trPr>
          <w:cantSplit/>
          <w:tblHeader/>
        </w:trPr>
        <w:tc>
          <w:tcPr>
            <w:tcW w:w="9639" w:type="dxa"/>
          </w:tcPr>
          <w:p w14:paraId="7710E6AC" w14:textId="77777777" w:rsidR="00926189" w:rsidRPr="009F32C9" w:rsidRDefault="00926189" w:rsidP="00F915C4">
            <w:pPr>
              <w:pStyle w:val="TAH"/>
              <w:keepNext w:val="0"/>
              <w:keepLines w:val="0"/>
              <w:widowControl w:val="0"/>
            </w:pPr>
            <w:r w:rsidRPr="009F32C9">
              <w:rPr>
                <w:i/>
                <w:noProof/>
              </w:rPr>
              <w:t>AccessTypes</w:t>
            </w:r>
            <w:r w:rsidRPr="009F32C9">
              <w:rPr>
                <w:iCs/>
                <w:noProof/>
              </w:rPr>
              <w:t xml:space="preserve"> field descriptions</w:t>
            </w:r>
          </w:p>
        </w:tc>
      </w:tr>
      <w:tr w:rsidR="00926189" w:rsidRPr="009F32C9" w14:paraId="307FBB0D" w14:textId="77777777" w:rsidTr="00F915C4">
        <w:trPr>
          <w:cantSplit/>
        </w:trPr>
        <w:tc>
          <w:tcPr>
            <w:tcW w:w="9639" w:type="dxa"/>
          </w:tcPr>
          <w:p w14:paraId="46F09580"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accessTypes</w:t>
            </w:r>
            <w:proofErr w:type="spellEnd"/>
          </w:p>
          <w:p w14:paraId="16A419D5" w14:textId="77777777" w:rsidR="00926189" w:rsidRPr="009F32C9" w:rsidRDefault="00926189" w:rsidP="00F915C4">
            <w:pPr>
              <w:pStyle w:val="TAL"/>
              <w:keepNext w:val="0"/>
              <w:keepLines w:val="0"/>
              <w:widowControl w:val="0"/>
            </w:pPr>
            <w:r w:rsidRPr="009F32C9">
              <w:rPr>
                <w:snapToGrid w:val="0"/>
              </w:rPr>
              <w:t>This field specifies the cellular access type(s). This is represented by a bit string, with a one</w:t>
            </w:r>
            <w:r w:rsidRPr="009F32C9">
              <w:rPr>
                <w:snapToGrid w:val="0"/>
              </w:rPr>
              <w:noBreakHyphen/>
              <w:t>value at the bit position means the particular access type is addressed; a zero</w:t>
            </w:r>
            <w:r w:rsidRPr="009F32C9">
              <w:rPr>
                <w:snapToGrid w:val="0"/>
              </w:rPr>
              <w:noBreakHyphen/>
              <w:t>value means not addressed.</w:t>
            </w:r>
          </w:p>
        </w:tc>
      </w:tr>
    </w:tbl>
    <w:p w14:paraId="2F379DD1" w14:textId="77777777" w:rsidR="00926189" w:rsidRPr="009F32C9" w:rsidRDefault="00926189" w:rsidP="00926189"/>
    <w:p w14:paraId="03AE2855" w14:textId="77777777" w:rsidR="00926189" w:rsidRPr="009F32C9" w:rsidRDefault="00926189" w:rsidP="00926189">
      <w:pPr>
        <w:pStyle w:val="Heading4"/>
        <w:rPr>
          <w:i/>
          <w:iCs/>
          <w:lang w:eastAsia="ja-JP"/>
        </w:rPr>
      </w:pPr>
      <w:bookmarkStart w:id="7" w:name="_Toc27765151"/>
      <w:r w:rsidRPr="009F32C9">
        <w:rPr>
          <w:i/>
          <w:iCs/>
          <w:lang w:eastAsia="ja-JP"/>
        </w:rPr>
        <w:t>–</w:t>
      </w:r>
      <w:r w:rsidRPr="009F32C9">
        <w:rPr>
          <w:i/>
          <w:iCs/>
          <w:lang w:eastAsia="ja-JP"/>
        </w:rPr>
        <w:tab/>
      </w:r>
      <w:bookmarkStart w:id="8" w:name="OLE_LINK121"/>
      <w:bookmarkStart w:id="9" w:name="OLE_LINK122"/>
      <w:r w:rsidRPr="009F32C9">
        <w:rPr>
          <w:i/>
          <w:iCs/>
          <w:noProof/>
          <w:lang w:eastAsia="ja-JP"/>
        </w:rPr>
        <w:t>ARFCN-Value</w:t>
      </w:r>
      <w:bookmarkEnd w:id="8"/>
      <w:bookmarkEnd w:id="9"/>
      <w:r w:rsidRPr="009F32C9">
        <w:rPr>
          <w:i/>
          <w:iCs/>
          <w:noProof/>
          <w:lang w:eastAsia="ja-JP"/>
        </w:rPr>
        <w:t>EUTRA</w:t>
      </w:r>
      <w:bookmarkEnd w:id="7"/>
    </w:p>
    <w:p w14:paraId="4B4DEA58" w14:textId="77777777" w:rsidR="00926189" w:rsidRPr="009F32C9" w:rsidRDefault="00926189" w:rsidP="00926189">
      <w:pPr>
        <w:rPr>
          <w:iCs/>
        </w:rPr>
      </w:pPr>
      <w:r w:rsidRPr="009F32C9">
        <w:t xml:space="preserve">The IEs </w:t>
      </w:r>
      <w:r w:rsidRPr="009F32C9">
        <w:rPr>
          <w:i/>
          <w:noProof/>
        </w:rPr>
        <w:t>ARFCN-ValueEUTRA</w:t>
      </w:r>
      <w:r w:rsidRPr="009F32C9">
        <w:rPr>
          <w:iCs/>
        </w:rPr>
        <w:t xml:space="preserve"> and </w:t>
      </w:r>
      <w:r w:rsidRPr="009F32C9">
        <w:rPr>
          <w:i/>
        </w:rPr>
        <w:t>ARFCN-ValueEUTRA-v9a0</w:t>
      </w:r>
      <w:r w:rsidRPr="009F32C9">
        <w:t xml:space="preserve"> are</w:t>
      </w:r>
      <w:r w:rsidRPr="009F32C9">
        <w:rPr>
          <w:iCs/>
        </w:rPr>
        <w:t xml:space="preserve"> used to indicate the ARFCN of the E-UTRA carrier frequency, as defined in TS 36.331 [12].</w:t>
      </w:r>
    </w:p>
    <w:p w14:paraId="072404E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0BDD61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FC97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rPr>
      </w:pPr>
      <w:r w:rsidRPr="009F32C9">
        <w:rPr>
          <w:rFonts w:ascii="Courier New" w:hAnsi="Courier New"/>
          <w:noProof/>
          <w:sz w:val="16"/>
        </w:rPr>
        <w:t>ARFCN-ValueEUTRA ::= INTEGER (0..maxEARFCN)</w:t>
      </w:r>
    </w:p>
    <w:p w14:paraId="634B5B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14D5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ARFCN-ValueEUTRA-v9a0 ::=</w:t>
      </w:r>
      <w:r w:rsidRPr="009F32C9">
        <w:rPr>
          <w:rFonts w:ascii="Courier New" w:hAnsi="Courier New"/>
          <w:noProof/>
          <w:sz w:val="16"/>
        </w:rPr>
        <w:tab/>
        <w:t>INTEGER (maxEARFCN-Plus1..maxEARFCN2)</w:t>
      </w:r>
    </w:p>
    <w:p w14:paraId="0358DC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0651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ARFCN-ValueEUTRA-r14 ::=</w:t>
      </w:r>
      <w:r w:rsidRPr="009F32C9">
        <w:rPr>
          <w:rFonts w:ascii="Courier New" w:hAnsi="Courier New"/>
          <w:noProof/>
          <w:sz w:val="16"/>
        </w:rPr>
        <w:tab/>
        <w:t>INTEGER (0..maxEARFCN2)</w:t>
      </w:r>
    </w:p>
    <w:p w14:paraId="2467E1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4144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65535</w:t>
      </w:r>
      <w:r w:rsidRPr="009F32C9">
        <w:rPr>
          <w:rFonts w:ascii="Courier New" w:hAnsi="Courier New"/>
          <w:noProof/>
          <w:sz w:val="16"/>
        </w:rPr>
        <w:tab/>
        <w:t>-- Maximum value of EUTRA carrier frequency</w:t>
      </w:r>
    </w:p>
    <w:p w14:paraId="22E29C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881B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maxEARFCN-Plus1</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65536</w:t>
      </w:r>
      <w:r w:rsidRPr="009F32C9">
        <w:rPr>
          <w:rFonts w:ascii="Courier New" w:hAnsi="Courier New"/>
          <w:noProof/>
          <w:sz w:val="16"/>
        </w:rPr>
        <w:tab/>
        <w:t>-- Lowest value extended EARFCN range</w:t>
      </w:r>
    </w:p>
    <w:p w14:paraId="0292B8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BD65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maxEARFCN2</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262143</w:t>
      </w:r>
      <w:r w:rsidRPr="009F32C9">
        <w:rPr>
          <w:rFonts w:ascii="Courier New" w:hAnsi="Courier New"/>
          <w:noProof/>
          <w:sz w:val="16"/>
        </w:rPr>
        <w:tab/>
        <w:t>-- Highest value extended EARFCN range</w:t>
      </w:r>
    </w:p>
    <w:p w14:paraId="69E575B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E237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5B692581" w14:textId="77777777" w:rsidR="00926189" w:rsidRPr="009F32C9" w:rsidRDefault="00926189" w:rsidP="00926189">
      <w:pPr>
        <w:rPr>
          <w:lang w:eastAsia="ko-KR"/>
        </w:rPr>
      </w:pPr>
    </w:p>
    <w:p w14:paraId="6BD0BB20" w14:textId="77777777" w:rsidR="00926189" w:rsidRPr="009F32C9" w:rsidRDefault="00926189" w:rsidP="00926189">
      <w:pPr>
        <w:pStyle w:val="NO"/>
      </w:pPr>
      <w:r w:rsidRPr="009F32C9">
        <w:lastRenderedPageBreak/>
        <w:t>NOTE:</w:t>
      </w:r>
      <w:r w:rsidRPr="009F32C9">
        <w:tab/>
        <w:t xml:space="preserve">For fields using the original value range, as defined by IE </w:t>
      </w:r>
      <w:r w:rsidRPr="009F32C9">
        <w:rPr>
          <w:i/>
        </w:rPr>
        <w:t>ARFCN-</w:t>
      </w:r>
      <w:proofErr w:type="spellStart"/>
      <w:r w:rsidRPr="009F32C9">
        <w:rPr>
          <w:i/>
        </w:rPr>
        <w:t>ValueEUTRA</w:t>
      </w:r>
      <w:proofErr w:type="spellEnd"/>
      <w:r w:rsidRPr="009F32C9">
        <w:t xml:space="preserve"> i.e. without suffix, value </w:t>
      </w:r>
      <w:proofErr w:type="spellStart"/>
      <w:r w:rsidRPr="009F32C9">
        <w:rPr>
          <w:i/>
        </w:rPr>
        <w:t>maxEARFCN</w:t>
      </w:r>
      <w:proofErr w:type="spellEnd"/>
      <w:r w:rsidRPr="009F32C9">
        <w:t xml:space="preserve"> indicates that the E-UTRA carrier frequency is indicated by means of an extension.</w:t>
      </w:r>
    </w:p>
    <w:p w14:paraId="41A79EBB" w14:textId="77777777" w:rsidR="00926189" w:rsidRPr="009F32C9" w:rsidRDefault="00926189" w:rsidP="00926189">
      <w:pPr>
        <w:pStyle w:val="Heading4"/>
      </w:pPr>
      <w:bookmarkStart w:id="10" w:name="_Toc27765152"/>
      <w:r w:rsidRPr="009F32C9">
        <w:t>–</w:t>
      </w:r>
      <w:r w:rsidRPr="009F32C9">
        <w:tab/>
      </w:r>
      <w:r w:rsidRPr="009F32C9">
        <w:rPr>
          <w:i/>
          <w:noProof/>
        </w:rPr>
        <w:t>ARFCN-ValueNR</w:t>
      </w:r>
      <w:bookmarkEnd w:id="10"/>
    </w:p>
    <w:p w14:paraId="5681392F" w14:textId="77777777" w:rsidR="00926189" w:rsidRPr="009F32C9" w:rsidRDefault="00926189" w:rsidP="00926189">
      <w:pPr>
        <w:rPr>
          <w:iCs/>
        </w:rPr>
      </w:pPr>
      <w:r w:rsidRPr="009F32C9">
        <w:t xml:space="preserve">The IE </w:t>
      </w:r>
      <w:r w:rsidRPr="009F32C9">
        <w:rPr>
          <w:i/>
          <w:noProof/>
        </w:rPr>
        <w:t>ARFCN-ValueNR</w:t>
      </w:r>
      <w:r w:rsidRPr="009F32C9">
        <w:rPr>
          <w:iCs/>
        </w:rPr>
        <w:t xml:space="preserve"> is used to indicate the ARFCN applicable for a downlink, uplink or bi-directional (TDD) NR global frequency raster, as defined in TS 38.101-2 [34] and TS 38.101-1 [37].</w:t>
      </w:r>
    </w:p>
    <w:p w14:paraId="367BA454" w14:textId="77777777" w:rsidR="00926189" w:rsidRPr="009F32C9" w:rsidRDefault="00926189" w:rsidP="00926189">
      <w:pPr>
        <w:pStyle w:val="PL"/>
      </w:pPr>
      <w:r w:rsidRPr="009F32C9">
        <w:t>-- ASN1START</w:t>
      </w:r>
    </w:p>
    <w:p w14:paraId="405C05B4" w14:textId="77777777" w:rsidR="00926189" w:rsidRPr="009F32C9" w:rsidRDefault="00926189" w:rsidP="00926189">
      <w:pPr>
        <w:pStyle w:val="PL"/>
      </w:pPr>
    </w:p>
    <w:p w14:paraId="2553A668" w14:textId="77777777" w:rsidR="00926189" w:rsidRPr="009F32C9" w:rsidRDefault="00926189" w:rsidP="00926189">
      <w:pPr>
        <w:pStyle w:val="PL"/>
      </w:pPr>
      <w:r w:rsidRPr="009F32C9">
        <w:t>ARFCN-ValueNR-r15 ::= INTEGER (0..3279165)</w:t>
      </w:r>
    </w:p>
    <w:p w14:paraId="1523995C" w14:textId="77777777" w:rsidR="00926189" w:rsidRPr="009F32C9" w:rsidRDefault="00926189" w:rsidP="00926189">
      <w:pPr>
        <w:pStyle w:val="PL"/>
      </w:pPr>
    </w:p>
    <w:p w14:paraId="11BF0D08" w14:textId="77777777" w:rsidR="00926189" w:rsidRPr="009F32C9" w:rsidRDefault="00926189" w:rsidP="00926189">
      <w:pPr>
        <w:pStyle w:val="PL"/>
      </w:pPr>
      <w:r w:rsidRPr="009F32C9">
        <w:t>-- ASN1STOP</w:t>
      </w:r>
    </w:p>
    <w:p w14:paraId="69639EA1" w14:textId="77777777" w:rsidR="00926189" w:rsidRPr="009F32C9" w:rsidRDefault="00926189" w:rsidP="00926189"/>
    <w:p w14:paraId="2DC98591" w14:textId="77777777" w:rsidR="00926189" w:rsidRPr="009F32C9" w:rsidRDefault="00926189" w:rsidP="00926189">
      <w:pPr>
        <w:pStyle w:val="Heading4"/>
        <w:rPr>
          <w:i/>
          <w:iCs/>
          <w:lang w:eastAsia="ja-JP"/>
        </w:rPr>
      </w:pPr>
      <w:bookmarkStart w:id="11" w:name="_Toc27765153"/>
      <w:r w:rsidRPr="009F32C9">
        <w:rPr>
          <w:i/>
          <w:iCs/>
          <w:lang w:eastAsia="ja-JP"/>
        </w:rPr>
        <w:t>–</w:t>
      </w:r>
      <w:r w:rsidRPr="009F32C9">
        <w:rPr>
          <w:i/>
          <w:iCs/>
          <w:lang w:eastAsia="ja-JP"/>
        </w:rPr>
        <w:tab/>
      </w:r>
      <w:r w:rsidRPr="009F32C9">
        <w:rPr>
          <w:i/>
          <w:iCs/>
          <w:noProof/>
          <w:lang w:eastAsia="ja-JP"/>
        </w:rPr>
        <w:t>ARFCN-ValueUTRA</w:t>
      </w:r>
      <w:bookmarkEnd w:id="11"/>
    </w:p>
    <w:p w14:paraId="2715E7EA" w14:textId="77777777" w:rsidR="00926189" w:rsidRPr="009F32C9" w:rsidRDefault="00926189" w:rsidP="00926189">
      <w:pPr>
        <w:rPr>
          <w:iCs/>
        </w:rPr>
      </w:pPr>
      <w:r w:rsidRPr="009F32C9">
        <w:t xml:space="preserve">The IE </w:t>
      </w:r>
      <w:r w:rsidRPr="009F32C9">
        <w:rPr>
          <w:i/>
          <w:noProof/>
        </w:rPr>
        <w:t>ARFCN-ValueUTRA</w:t>
      </w:r>
      <w:r w:rsidRPr="009F32C9">
        <w:rPr>
          <w:iCs/>
        </w:rPr>
        <w:t xml:space="preserve"> is used to indicate the ARFCN of the UTRA carrier frequency, as defined in TS 25.331 [13].</w:t>
      </w:r>
    </w:p>
    <w:p w14:paraId="0E6EC6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4AC172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3FDDAA" w14:textId="77777777" w:rsidR="00926189" w:rsidRPr="009F32C9" w:rsidRDefault="00926189" w:rsidP="00926189">
      <w:pPr>
        <w:pStyle w:val="PL"/>
      </w:pPr>
      <w:r w:rsidRPr="009F32C9">
        <w:t>ARFCN-ValueUTRA ::=</w:t>
      </w:r>
      <w:r w:rsidRPr="009F32C9">
        <w:tab/>
        <w:t>INTEGER (0..16383)</w:t>
      </w:r>
    </w:p>
    <w:p w14:paraId="7F27B7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AEBD4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17A09707" w14:textId="77777777" w:rsidR="00926189" w:rsidRPr="009F32C9" w:rsidRDefault="00926189" w:rsidP="00926189">
      <w:pPr>
        <w:rPr>
          <w:lang w:eastAsia="ko-KR"/>
        </w:rPr>
      </w:pPr>
    </w:p>
    <w:p w14:paraId="06CEA48A" w14:textId="77777777" w:rsidR="00926189" w:rsidRPr="009F32C9" w:rsidRDefault="00926189" w:rsidP="00926189">
      <w:pPr>
        <w:pStyle w:val="Heading4"/>
      </w:pPr>
      <w:bookmarkStart w:id="12" w:name="_Toc27765154"/>
      <w:r w:rsidRPr="009F32C9">
        <w:t>–</w:t>
      </w:r>
      <w:r w:rsidRPr="009F32C9">
        <w:tab/>
      </w:r>
      <w:r w:rsidRPr="009F32C9">
        <w:rPr>
          <w:i/>
          <w:noProof/>
        </w:rPr>
        <w:t>CarrierFreq-NB</w:t>
      </w:r>
      <w:bookmarkEnd w:id="12"/>
    </w:p>
    <w:p w14:paraId="408AF010" w14:textId="77777777" w:rsidR="00926189" w:rsidRPr="009F32C9" w:rsidRDefault="00926189" w:rsidP="00926189">
      <w:r w:rsidRPr="009F32C9">
        <w:t xml:space="preserve">The IE </w:t>
      </w:r>
      <w:r w:rsidRPr="009F32C9">
        <w:rPr>
          <w:i/>
          <w:noProof/>
        </w:rPr>
        <w:t xml:space="preserve">CarrierFreq-NB </w:t>
      </w:r>
      <w:r w:rsidRPr="009F32C9">
        <w:t>is used to provide the NB-IoT carrier frequency, as defined in TS 36.101 [21].</w:t>
      </w:r>
    </w:p>
    <w:p w14:paraId="2D287CEA" w14:textId="77777777" w:rsidR="00926189" w:rsidRPr="009F32C9" w:rsidRDefault="00926189" w:rsidP="00926189">
      <w:pPr>
        <w:pStyle w:val="PL"/>
      </w:pPr>
      <w:r w:rsidRPr="009F32C9">
        <w:t>-- ASN1START</w:t>
      </w:r>
    </w:p>
    <w:p w14:paraId="054CF474" w14:textId="77777777" w:rsidR="00926189" w:rsidRPr="009F32C9" w:rsidRDefault="00926189" w:rsidP="00926189">
      <w:pPr>
        <w:pStyle w:val="PL"/>
      </w:pPr>
    </w:p>
    <w:p w14:paraId="744AB8A4" w14:textId="77777777" w:rsidR="00926189" w:rsidRPr="009F32C9" w:rsidRDefault="00926189" w:rsidP="00926189">
      <w:pPr>
        <w:pStyle w:val="PL"/>
      </w:pPr>
      <w:r w:rsidRPr="009F32C9">
        <w:t>CarrierFreq-NB-r14 ::=</w:t>
      </w:r>
      <w:r w:rsidRPr="009F32C9">
        <w:tab/>
      </w:r>
      <w:r w:rsidRPr="009F32C9">
        <w:tab/>
        <w:t>SEQUENCE {</w:t>
      </w:r>
    </w:p>
    <w:p w14:paraId="719A55C0" w14:textId="77777777" w:rsidR="00926189" w:rsidRPr="009F32C9" w:rsidRDefault="00926189" w:rsidP="00926189">
      <w:pPr>
        <w:pStyle w:val="PL"/>
      </w:pPr>
      <w:r w:rsidRPr="009F32C9">
        <w:tab/>
        <w:t>carrierFreq-r14</w:t>
      </w:r>
      <w:r w:rsidRPr="009F32C9">
        <w:tab/>
      </w:r>
      <w:r w:rsidRPr="009F32C9">
        <w:tab/>
      </w:r>
      <w:r w:rsidRPr="009F32C9">
        <w:tab/>
      </w:r>
      <w:r w:rsidRPr="009F32C9">
        <w:tab/>
      </w:r>
      <w:r w:rsidRPr="009F32C9">
        <w:rPr>
          <w:lang w:eastAsia="ja-JP"/>
        </w:rPr>
        <w:t>ARFCN-ValueEUTRA-r14,</w:t>
      </w:r>
    </w:p>
    <w:p w14:paraId="48D88F6D" w14:textId="77777777" w:rsidR="00926189" w:rsidRPr="009F32C9" w:rsidRDefault="00926189" w:rsidP="00926189">
      <w:pPr>
        <w:pStyle w:val="PL"/>
      </w:pPr>
      <w:r w:rsidRPr="009F32C9">
        <w:tab/>
        <w:t>carrierFreqOffset-r14</w:t>
      </w:r>
      <w:r w:rsidRPr="009F32C9">
        <w:tab/>
      </w:r>
      <w:r w:rsidRPr="009F32C9">
        <w:tab/>
        <w:t>CarrierFreqOffsetNB-r14</w:t>
      </w:r>
      <w:r w:rsidRPr="009F32C9">
        <w:tab/>
      </w:r>
      <w:r w:rsidRPr="009F32C9">
        <w:tab/>
      </w:r>
      <w:r w:rsidRPr="009F32C9">
        <w:tab/>
      </w:r>
      <w:r w:rsidRPr="009F32C9">
        <w:tab/>
        <w:t>OPTIONAL,</w:t>
      </w:r>
    </w:p>
    <w:p w14:paraId="370318FF" w14:textId="77777777" w:rsidR="00926189" w:rsidRPr="009F32C9" w:rsidRDefault="00926189" w:rsidP="00926189">
      <w:pPr>
        <w:pStyle w:val="PL"/>
      </w:pPr>
      <w:r w:rsidRPr="009F32C9">
        <w:tab/>
        <w:t>...</w:t>
      </w:r>
    </w:p>
    <w:p w14:paraId="0CE2C4A8" w14:textId="77777777" w:rsidR="00926189" w:rsidRPr="009F32C9" w:rsidRDefault="00926189" w:rsidP="00926189">
      <w:pPr>
        <w:pStyle w:val="PL"/>
      </w:pPr>
      <w:r w:rsidRPr="009F32C9">
        <w:t>}</w:t>
      </w:r>
    </w:p>
    <w:p w14:paraId="729F2896" w14:textId="77777777" w:rsidR="00926189" w:rsidRPr="009F32C9" w:rsidRDefault="00926189" w:rsidP="00926189">
      <w:pPr>
        <w:pStyle w:val="PL"/>
      </w:pPr>
    </w:p>
    <w:p w14:paraId="5EE4EE3D" w14:textId="77777777" w:rsidR="00926189" w:rsidRPr="009F32C9" w:rsidRDefault="00926189" w:rsidP="00926189">
      <w:pPr>
        <w:pStyle w:val="PL"/>
      </w:pPr>
      <w:r w:rsidRPr="009F32C9">
        <w:t>-- ASN1STOP</w:t>
      </w:r>
    </w:p>
    <w:p w14:paraId="0F947BCC"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3A2A582" w14:textId="77777777" w:rsidTr="00F915C4">
        <w:trPr>
          <w:cantSplit/>
          <w:tblHeader/>
        </w:trPr>
        <w:tc>
          <w:tcPr>
            <w:tcW w:w="9639" w:type="dxa"/>
          </w:tcPr>
          <w:p w14:paraId="4E5DE839" w14:textId="77777777" w:rsidR="00926189" w:rsidRPr="009F32C9" w:rsidRDefault="00926189" w:rsidP="00F915C4">
            <w:pPr>
              <w:pStyle w:val="TAH"/>
              <w:rPr>
                <w:lang w:eastAsia="en-GB"/>
              </w:rPr>
            </w:pPr>
            <w:r w:rsidRPr="009F32C9">
              <w:rPr>
                <w:i/>
                <w:noProof/>
              </w:rPr>
              <w:t>CarrierFreq-NB</w:t>
            </w:r>
            <w:r w:rsidRPr="009F32C9">
              <w:rPr>
                <w:iCs/>
                <w:noProof/>
                <w:lang w:eastAsia="en-GB"/>
              </w:rPr>
              <w:t xml:space="preserve"> field descriptions</w:t>
            </w:r>
          </w:p>
        </w:tc>
      </w:tr>
      <w:tr w:rsidR="00926189" w:rsidRPr="009F32C9" w14:paraId="10868747" w14:textId="77777777" w:rsidTr="00F915C4">
        <w:trPr>
          <w:cantSplit/>
        </w:trPr>
        <w:tc>
          <w:tcPr>
            <w:tcW w:w="9639" w:type="dxa"/>
          </w:tcPr>
          <w:p w14:paraId="11B414B1" w14:textId="77777777" w:rsidR="00926189" w:rsidRPr="009F32C9" w:rsidRDefault="00926189" w:rsidP="00F915C4">
            <w:pPr>
              <w:pStyle w:val="TAL"/>
              <w:rPr>
                <w:b/>
                <w:i/>
              </w:rPr>
            </w:pPr>
            <w:proofErr w:type="spellStart"/>
            <w:r w:rsidRPr="009F32C9">
              <w:rPr>
                <w:b/>
                <w:i/>
              </w:rPr>
              <w:t>carrierFreq</w:t>
            </w:r>
            <w:proofErr w:type="spellEnd"/>
          </w:p>
          <w:p w14:paraId="448A8113" w14:textId="77777777" w:rsidR="00926189" w:rsidRPr="009F32C9" w:rsidRDefault="00926189" w:rsidP="00F915C4">
            <w:pPr>
              <w:pStyle w:val="TAL"/>
              <w:rPr>
                <w:i/>
              </w:rPr>
            </w:pPr>
            <w:r w:rsidRPr="009F32C9">
              <w:t>This field specifies the ARFCN applicable for the NB-IoT carrier frequency as defined in TS 36.101 [21, Table 5.7.3-1].</w:t>
            </w:r>
          </w:p>
        </w:tc>
      </w:tr>
      <w:tr w:rsidR="00926189" w:rsidRPr="009F32C9" w14:paraId="36051366" w14:textId="77777777" w:rsidTr="00F915C4">
        <w:trPr>
          <w:cantSplit/>
        </w:trPr>
        <w:tc>
          <w:tcPr>
            <w:tcW w:w="9639" w:type="dxa"/>
          </w:tcPr>
          <w:p w14:paraId="14006C50" w14:textId="77777777" w:rsidR="00926189" w:rsidRPr="009F32C9" w:rsidRDefault="00926189" w:rsidP="00F915C4">
            <w:pPr>
              <w:pStyle w:val="TAL"/>
              <w:tabs>
                <w:tab w:val="left" w:pos="34"/>
              </w:tabs>
              <w:rPr>
                <w:b/>
                <w:i/>
              </w:rPr>
            </w:pPr>
            <w:proofErr w:type="spellStart"/>
            <w:r w:rsidRPr="009F32C9">
              <w:rPr>
                <w:b/>
                <w:i/>
              </w:rPr>
              <w:t>carrierFreqOffset</w:t>
            </w:r>
            <w:proofErr w:type="spellEnd"/>
          </w:p>
          <w:p w14:paraId="6F47F168" w14:textId="77777777" w:rsidR="00926189" w:rsidRPr="009F32C9" w:rsidRDefault="00926189" w:rsidP="00F915C4">
            <w:pPr>
              <w:pStyle w:val="TAL"/>
            </w:pPr>
            <w:r w:rsidRPr="009F32C9">
              <w:t xml:space="preserve">This field specifies the offset of the NB-IoT channel number to EARFCN as defined in TS 36.101 [21]. </w:t>
            </w:r>
          </w:p>
        </w:tc>
      </w:tr>
    </w:tbl>
    <w:p w14:paraId="7BC60A31" w14:textId="77777777" w:rsidR="00926189" w:rsidRPr="009F32C9" w:rsidRDefault="00926189" w:rsidP="00926189">
      <w:pPr>
        <w:rPr>
          <w:lang w:eastAsia="ko-KR"/>
        </w:rPr>
      </w:pPr>
    </w:p>
    <w:p w14:paraId="7781E758" w14:textId="77777777" w:rsidR="00926189" w:rsidRPr="009F32C9" w:rsidRDefault="00926189" w:rsidP="00926189">
      <w:pPr>
        <w:keepNext/>
        <w:keepLines/>
        <w:spacing w:before="120"/>
        <w:ind w:left="1418" w:hanging="1418"/>
        <w:outlineLvl w:val="3"/>
        <w:rPr>
          <w:rFonts w:ascii="Arial" w:hAnsi="Arial"/>
          <w:sz w:val="24"/>
          <w:lang w:eastAsia="x-none"/>
        </w:rPr>
      </w:pPr>
      <w:r w:rsidRPr="009F32C9">
        <w:rPr>
          <w:rFonts w:ascii="Arial" w:hAnsi="Arial"/>
          <w:sz w:val="24"/>
          <w:lang w:eastAsia="x-none"/>
        </w:rPr>
        <w:t>–</w:t>
      </w:r>
      <w:r w:rsidRPr="009F32C9">
        <w:rPr>
          <w:rFonts w:ascii="Arial" w:hAnsi="Arial"/>
          <w:sz w:val="24"/>
          <w:lang w:eastAsia="x-none"/>
        </w:rPr>
        <w:tab/>
      </w:r>
      <w:r w:rsidRPr="009F32C9">
        <w:rPr>
          <w:rFonts w:ascii="Arial" w:hAnsi="Arial"/>
          <w:i/>
          <w:noProof/>
          <w:sz w:val="24"/>
          <w:lang w:eastAsia="x-none"/>
        </w:rPr>
        <w:t>CarrierFreqOffsetNB</w:t>
      </w:r>
    </w:p>
    <w:p w14:paraId="4D950A63" w14:textId="77777777" w:rsidR="00926189" w:rsidRPr="009F32C9" w:rsidRDefault="00926189" w:rsidP="00926189">
      <w:r w:rsidRPr="009F32C9">
        <w:t xml:space="preserve">The IE </w:t>
      </w:r>
      <w:r w:rsidRPr="009F32C9">
        <w:rPr>
          <w:i/>
          <w:noProof/>
        </w:rPr>
        <w:t xml:space="preserve">CarrierFreqOffsetNB </w:t>
      </w:r>
      <w:r w:rsidRPr="009F32C9">
        <w:t xml:space="preserve">is used to provide the </w:t>
      </w:r>
      <w:r w:rsidRPr="009F32C9">
        <w:rPr>
          <w:sz w:val="18"/>
          <w:lang w:eastAsia="x-none"/>
        </w:rPr>
        <w:t xml:space="preserve">offset of the NB-IoT channel number to EARFCN of </w:t>
      </w:r>
      <w:r w:rsidRPr="009F32C9">
        <w:t>a NB-IoT carrier.</w:t>
      </w:r>
    </w:p>
    <w:p w14:paraId="69BC55B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793096C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155F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CarrierFreqOffsetNB-r14 ::=</w:t>
      </w:r>
      <w:r w:rsidRPr="009F32C9">
        <w:rPr>
          <w:rFonts w:ascii="Courier New" w:hAnsi="Courier New"/>
          <w:noProof/>
          <w:sz w:val="16"/>
        </w:rPr>
        <w:tab/>
      </w:r>
      <w:r w:rsidRPr="009F32C9">
        <w:rPr>
          <w:rFonts w:ascii="Courier New" w:hAnsi="Courier New"/>
          <w:noProof/>
          <w:sz w:val="16"/>
        </w:rPr>
        <w:tab/>
        <w:t>ENUMERATED {</w:t>
      </w:r>
    </w:p>
    <w:p w14:paraId="470E0F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v-10, v-9, v-8,</w:t>
      </w:r>
      <w:r w:rsidRPr="009F32C9">
        <w:rPr>
          <w:rFonts w:ascii="Courier New" w:hAnsi="Courier New"/>
          <w:noProof/>
          <w:sz w:val="16"/>
        </w:rPr>
        <w:tab/>
        <w:t>v-7, v-6, v-5, v-4, v-3, v-2, v-1, v-0dot5,</w:t>
      </w:r>
    </w:p>
    <w:p w14:paraId="016B98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v0, v1, v2, v3, v4, v5, v6, v7, v8, v9</w:t>
      </w:r>
    </w:p>
    <w:p w14:paraId="17D6F9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w:t>
      </w:r>
    </w:p>
    <w:p w14:paraId="2D37BD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71782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721C33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F15D51"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990689E" w14:textId="77777777" w:rsidTr="00F915C4">
        <w:trPr>
          <w:cantSplit/>
          <w:tblHeader/>
        </w:trPr>
        <w:tc>
          <w:tcPr>
            <w:tcW w:w="9639" w:type="dxa"/>
          </w:tcPr>
          <w:p w14:paraId="4C95CAC3" w14:textId="77777777" w:rsidR="00926189" w:rsidRPr="009F32C9" w:rsidRDefault="00926189" w:rsidP="00F915C4">
            <w:pPr>
              <w:pStyle w:val="TAH"/>
              <w:rPr>
                <w:i/>
                <w:lang w:eastAsia="en-GB"/>
              </w:rPr>
            </w:pPr>
            <w:r w:rsidRPr="009F32C9">
              <w:rPr>
                <w:i/>
                <w:noProof/>
              </w:rPr>
              <w:t xml:space="preserve">CarrierFreqOffsetNB </w:t>
            </w:r>
            <w:r w:rsidRPr="009F32C9">
              <w:rPr>
                <w:i/>
                <w:iCs/>
                <w:noProof/>
                <w:lang w:eastAsia="en-GB"/>
              </w:rPr>
              <w:t>field descriptions</w:t>
            </w:r>
          </w:p>
        </w:tc>
      </w:tr>
      <w:tr w:rsidR="00926189" w:rsidRPr="009F32C9" w14:paraId="4193025A" w14:textId="77777777" w:rsidTr="00F915C4">
        <w:trPr>
          <w:cantSplit/>
        </w:trPr>
        <w:tc>
          <w:tcPr>
            <w:tcW w:w="9639" w:type="dxa"/>
          </w:tcPr>
          <w:p w14:paraId="240A3DB5" w14:textId="77777777" w:rsidR="00926189" w:rsidRPr="009F32C9" w:rsidRDefault="00926189" w:rsidP="00F915C4">
            <w:pPr>
              <w:pStyle w:val="TAL"/>
              <w:rPr>
                <w:b/>
                <w:i/>
              </w:rPr>
            </w:pPr>
            <w:proofErr w:type="spellStart"/>
            <w:r w:rsidRPr="009F32C9">
              <w:rPr>
                <w:b/>
                <w:i/>
              </w:rPr>
              <w:t>CarrierFreqOffsetNB</w:t>
            </w:r>
            <w:proofErr w:type="spellEnd"/>
          </w:p>
          <w:p w14:paraId="37EE0718" w14:textId="77777777" w:rsidR="00926189" w:rsidRPr="009F32C9" w:rsidRDefault="00926189" w:rsidP="00F915C4">
            <w:pPr>
              <w:pStyle w:val="TAL"/>
            </w:pPr>
            <w:r w:rsidRPr="009F32C9">
              <w:t>This field specifies the offset of the NB-IoT channel number to EARFCN as defined in TS 36.101 [21]. Value v-10 means -10, v-9 means -9, and so on.</w:t>
            </w:r>
          </w:p>
        </w:tc>
      </w:tr>
    </w:tbl>
    <w:p w14:paraId="3FCE2058" w14:textId="77777777" w:rsidR="00926189" w:rsidRPr="009F32C9" w:rsidRDefault="00926189" w:rsidP="00926189">
      <w:pPr>
        <w:rPr>
          <w:lang w:eastAsia="ko-KR"/>
        </w:rPr>
      </w:pPr>
    </w:p>
    <w:p w14:paraId="61BBAE27" w14:textId="77777777" w:rsidR="00926189" w:rsidRPr="009F32C9" w:rsidRDefault="00926189" w:rsidP="00926189">
      <w:pPr>
        <w:pStyle w:val="Heading4"/>
        <w:rPr>
          <w:i/>
          <w:iCs/>
          <w:noProof/>
          <w:lang w:eastAsia="ko-KR"/>
        </w:rPr>
      </w:pPr>
      <w:bookmarkStart w:id="13" w:name="_Toc27765155"/>
      <w:r w:rsidRPr="009F32C9">
        <w:rPr>
          <w:i/>
          <w:iCs/>
          <w:lang w:eastAsia="ko-KR"/>
        </w:rPr>
        <w:lastRenderedPageBreak/>
        <w:t>–</w:t>
      </w:r>
      <w:r w:rsidRPr="009F32C9">
        <w:rPr>
          <w:i/>
          <w:iCs/>
          <w:lang w:eastAsia="ko-KR"/>
        </w:rPr>
        <w:tab/>
      </w:r>
      <w:r w:rsidRPr="009F32C9">
        <w:rPr>
          <w:i/>
          <w:iCs/>
          <w:noProof/>
          <w:lang w:eastAsia="ko-KR"/>
        </w:rPr>
        <w:t>CellGlobalIdEUTRA-AndUTRA</w:t>
      </w:r>
      <w:bookmarkEnd w:id="13"/>
    </w:p>
    <w:p w14:paraId="7814F45E"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CellGlobalIdEUTRA-AndUTRA</w:t>
      </w:r>
      <w:r w:rsidRPr="009F32C9">
        <w:rPr>
          <w:noProof/>
          <w:lang w:eastAsia="ko-KR"/>
        </w:rPr>
        <w:t xml:space="preserve"> specifies the global Cell Identifier for E</w:t>
      </w:r>
      <w:r w:rsidRPr="009F32C9">
        <w:rPr>
          <w:noProof/>
          <w:lang w:eastAsia="ko-KR"/>
        </w:rPr>
        <w:noBreakHyphen/>
        <w:t>UTRA or UTRA, the globally unique identity of a cell in E</w:t>
      </w:r>
      <w:r w:rsidRPr="009F32C9">
        <w:rPr>
          <w:noProof/>
          <w:lang w:eastAsia="ko-KR"/>
        </w:rPr>
        <w:noBreakHyphen/>
        <w:t>UTRA or UTRA.</w:t>
      </w:r>
    </w:p>
    <w:p w14:paraId="56EFB1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68707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AFE4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CellGlobalIdEUTRA-AndUTRA ::= SEQUENCE {</w:t>
      </w:r>
    </w:p>
    <w:p w14:paraId="77EFC0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43A9A6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E6CE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1209D48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1E2BF49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t>CHOICE {</w:t>
      </w:r>
    </w:p>
    <w:p w14:paraId="17526C9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eutra</w:t>
      </w:r>
      <w:r w:rsidRPr="009F32C9">
        <w:rPr>
          <w:rFonts w:ascii="Courier New" w:hAnsi="Courier New"/>
          <w:noProof/>
          <w:sz w:val="16"/>
          <w:lang w:eastAsia="ko-KR"/>
        </w:rPr>
        <w:tab/>
        <w:t>BIT STRING (SIZE (28)),</w:t>
      </w:r>
    </w:p>
    <w:p w14:paraId="501CB7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utra</w:t>
      </w:r>
      <w:r w:rsidRPr="009F32C9">
        <w:rPr>
          <w:rFonts w:ascii="Courier New" w:hAnsi="Courier New"/>
          <w:noProof/>
          <w:sz w:val="16"/>
          <w:lang w:eastAsia="ko-KR"/>
        </w:rPr>
        <w:tab/>
        <w:t>BIT STRING (SIZE (32))</w:t>
      </w:r>
    </w:p>
    <w:p w14:paraId="78C1DA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FE933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705A3F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155BB0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5E2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40011BC"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40354EDA" w14:textId="77777777" w:rsidTr="00F915C4">
        <w:trPr>
          <w:cantSplit/>
          <w:trHeight w:val="52"/>
          <w:tblHeader/>
        </w:trPr>
        <w:tc>
          <w:tcPr>
            <w:tcW w:w="9639" w:type="dxa"/>
            <w:tcBorders>
              <w:bottom w:val="single" w:sz="4" w:space="0" w:color="808080"/>
            </w:tcBorders>
          </w:tcPr>
          <w:p w14:paraId="21B53815"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CellGlobalIdEUTRA-AndUTRA</w:t>
            </w:r>
            <w:r w:rsidRPr="009F32C9">
              <w:rPr>
                <w:rFonts w:ascii="Arial" w:hAnsi="Arial"/>
                <w:b/>
                <w:iCs/>
                <w:noProof/>
                <w:sz w:val="18"/>
                <w:lang w:eastAsia="ko-KR"/>
              </w:rPr>
              <w:t xml:space="preserve"> field descriptions</w:t>
            </w:r>
          </w:p>
        </w:tc>
      </w:tr>
      <w:tr w:rsidR="00926189" w:rsidRPr="009F32C9" w14:paraId="002DA9A1" w14:textId="77777777" w:rsidTr="00F915C4">
        <w:trPr>
          <w:cantSplit/>
        </w:trPr>
        <w:tc>
          <w:tcPr>
            <w:tcW w:w="9639" w:type="dxa"/>
          </w:tcPr>
          <w:p w14:paraId="581ED723"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323040AB"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 as defined in TS 36.331 [12].</w:t>
            </w:r>
          </w:p>
        </w:tc>
      </w:tr>
      <w:tr w:rsidR="00926189" w:rsidRPr="009F32C9" w14:paraId="0F1FCFAB" w14:textId="77777777" w:rsidTr="00F915C4">
        <w:trPr>
          <w:cantSplit/>
        </w:trPr>
        <w:tc>
          <w:tcPr>
            <w:tcW w:w="9639" w:type="dxa"/>
          </w:tcPr>
          <w:p w14:paraId="72D1403B" w14:textId="77777777" w:rsidR="00926189" w:rsidRPr="009F32C9" w:rsidRDefault="00926189" w:rsidP="00F915C4">
            <w:pPr>
              <w:keepNext/>
              <w:keepLines/>
              <w:spacing w:after="0"/>
              <w:rPr>
                <w:rFonts w:ascii="Arial" w:hAnsi="Arial"/>
                <w:b/>
                <w:i/>
                <w:sz w:val="18"/>
                <w:lang w:eastAsia="ko-KR"/>
              </w:rPr>
            </w:pPr>
            <w:proofErr w:type="spellStart"/>
            <w:r w:rsidRPr="009F32C9">
              <w:rPr>
                <w:rFonts w:ascii="Arial" w:hAnsi="Arial"/>
                <w:b/>
                <w:i/>
                <w:sz w:val="18"/>
                <w:lang w:eastAsia="ko-KR"/>
              </w:rPr>
              <w:t>cellIdentity</w:t>
            </w:r>
            <w:proofErr w:type="spellEnd"/>
          </w:p>
          <w:p w14:paraId="609A00D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526E7B22" w14:textId="77777777" w:rsidR="00926189" w:rsidRPr="009F32C9" w:rsidRDefault="00926189" w:rsidP="00926189">
      <w:pPr>
        <w:rPr>
          <w:lang w:eastAsia="ko-KR"/>
        </w:rPr>
      </w:pPr>
    </w:p>
    <w:p w14:paraId="7376A10A" w14:textId="77777777" w:rsidR="00926189" w:rsidRPr="009F32C9" w:rsidRDefault="00926189" w:rsidP="00926189">
      <w:pPr>
        <w:pStyle w:val="Heading4"/>
        <w:rPr>
          <w:i/>
          <w:iCs/>
          <w:noProof/>
          <w:lang w:eastAsia="ko-KR"/>
        </w:rPr>
      </w:pPr>
      <w:bookmarkStart w:id="14" w:name="_Toc27765156"/>
      <w:r w:rsidRPr="009F32C9">
        <w:rPr>
          <w:i/>
          <w:iCs/>
          <w:lang w:eastAsia="ko-KR"/>
        </w:rPr>
        <w:t>–</w:t>
      </w:r>
      <w:r w:rsidRPr="009F32C9">
        <w:rPr>
          <w:i/>
          <w:iCs/>
          <w:lang w:eastAsia="ko-KR"/>
        </w:rPr>
        <w:tab/>
      </w:r>
      <w:r w:rsidRPr="009F32C9">
        <w:rPr>
          <w:i/>
          <w:iCs/>
          <w:noProof/>
          <w:lang w:eastAsia="ko-KR"/>
        </w:rPr>
        <w:t>CellGlobalIdGERAN</w:t>
      </w:r>
      <w:bookmarkEnd w:id="14"/>
    </w:p>
    <w:p w14:paraId="290CE6BC"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CellGlobalIdGERAN</w:t>
      </w:r>
      <w:r w:rsidRPr="009F32C9">
        <w:rPr>
          <w:noProof/>
          <w:lang w:eastAsia="ko-KR"/>
        </w:rPr>
        <w:t xml:space="preserve"> specifies the global Cell Identifier for GERAN, the globally unique identity of a cell in GERAN.</w:t>
      </w:r>
    </w:p>
    <w:p w14:paraId="6EFC759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6637092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866F0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CellGlobalIdGERAN ::= SEQUENCE {</w:t>
      </w:r>
    </w:p>
    <w:p w14:paraId="501665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0638E9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062CB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79385F6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02B00E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locationAreaCode</w:t>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3727B96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09FFA9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01222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42B1BD9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C42F4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C560783"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618C228" w14:textId="77777777" w:rsidTr="00F915C4">
        <w:trPr>
          <w:cantSplit/>
          <w:trHeight w:val="52"/>
          <w:tblHeader/>
        </w:trPr>
        <w:tc>
          <w:tcPr>
            <w:tcW w:w="9639" w:type="dxa"/>
            <w:tcBorders>
              <w:bottom w:val="single" w:sz="4" w:space="0" w:color="808080"/>
            </w:tcBorders>
          </w:tcPr>
          <w:p w14:paraId="0B6B1531"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CellGlobalIdGERAN</w:t>
            </w:r>
            <w:r w:rsidRPr="009F32C9">
              <w:rPr>
                <w:rFonts w:ascii="Arial" w:hAnsi="Arial"/>
                <w:b/>
                <w:iCs/>
                <w:noProof/>
                <w:sz w:val="18"/>
                <w:lang w:eastAsia="ko-KR"/>
              </w:rPr>
              <w:t xml:space="preserve"> field descriptions</w:t>
            </w:r>
          </w:p>
        </w:tc>
      </w:tr>
      <w:tr w:rsidR="00926189" w:rsidRPr="009F32C9" w14:paraId="70D08C31" w14:textId="77777777" w:rsidTr="00F915C4">
        <w:trPr>
          <w:cantSplit/>
        </w:trPr>
        <w:tc>
          <w:tcPr>
            <w:tcW w:w="9639" w:type="dxa"/>
          </w:tcPr>
          <w:p w14:paraId="1EDD4BB4"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2AAE03B2"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w:t>
            </w:r>
          </w:p>
        </w:tc>
      </w:tr>
      <w:tr w:rsidR="00926189" w:rsidRPr="009F32C9" w14:paraId="68C69826" w14:textId="77777777" w:rsidTr="00F915C4">
        <w:trPr>
          <w:cantSplit/>
        </w:trPr>
        <w:tc>
          <w:tcPr>
            <w:tcW w:w="9639" w:type="dxa"/>
          </w:tcPr>
          <w:p w14:paraId="0B9F2D6A"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locationAreaCode</w:t>
            </w:r>
            <w:proofErr w:type="spellEnd"/>
          </w:p>
          <w:p w14:paraId="749DE77D"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is a fixed length code identifying the location area within a PLMN.</w:t>
            </w:r>
          </w:p>
        </w:tc>
      </w:tr>
      <w:tr w:rsidR="00926189" w:rsidRPr="009F32C9" w14:paraId="23A48151" w14:textId="77777777" w:rsidTr="00F915C4">
        <w:trPr>
          <w:cantSplit/>
        </w:trPr>
        <w:tc>
          <w:tcPr>
            <w:tcW w:w="9639" w:type="dxa"/>
          </w:tcPr>
          <w:p w14:paraId="25C7DFD2"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cellIdentity</w:t>
            </w:r>
            <w:proofErr w:type="spellEnd"/>
          </w:p>
          <w:p w14:paraId="7FE231F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specifies the cell Identifier which is unique within the context of the GERAN location area.</w:t>
            </w:r>
          </w:p>
        </w:tc>
      </w:tr>
    </w:tbl>
    <w:p w14:paraId="7901C222" w14:textId="77777777" w:rsidR="00926189" w:rsidRPr="009F32C9" w:rsidRDefault="00926189" w:rsidP="00926189">
      <w:pPr>
        <w:rPr>
          <w:lang w:eastAsia="ko-KR"/>
        </w:rPr>
      </w:pPr>
    </w:p>
    <w:p w14:paraId="53819E04" w14:textId="77777777" w:rsidR="00926189" w:rsidRPr="009F32C9" w:rsidRDefault="00926189" w:rsidP="00926189">
      <w:pPr>
        <w:pStyle w:val="Heading4"/>
        <w:rPr>
          <w:i/>
          <w:iCs/>
          <w:noProof/>
          <w:lang w:eastAsia="ko-KR"/>
        </w:rPr>
      </w:pPr>
      <w:bookmarkStart w:id="15" w:name="_Toc27765157"/>
      <w:r w:rsidRPr="009F32C9">
        <w:rPr>
          <w:i/>
          <w:iCs/>
          <w:lang w:eastAsia="ko-KR"/>
        </w:rPr>
        <w:t>–</w:t>
      </w:r>
      <w:r w:rsidRPr="009F32C9">
        <w:rPr>
          <w:i/>
          <w:iCs/>
          <w:lang w:eastAsia="ko-KR"/>
        </w:rPr>
        <w:tab/>
      </w:r>
      <w:r w:rsidRPr="009F32C9">
        <w:rPr>
          <w:i/>
          <w:iCs/>
          <w:noProof/>
          <w:lang w:eastAsia="ko-KR"/>
        </w:rPr>
        <w:t>ECGI</w:t>
      </w:r>
      <w:bookmarkEnd w:id="15"/>
    </w:p>
    <w:p w14:paraId="2E97EF79" w14:textId="77777777" w:rsidR="00926189" w:rsidRPr="009F32C9" w:rsidRDefault="00926189" w:rsidP="00926189">
      <w:r w:rsidRPr="009F32C9">
        <w:rPr>
          <w:lang w:eastAsia="ko-KR"/>
        </w:rPr>
        <w:t xml:space="preserve">The IE </w:t>
      </w:r>
      <w:r w:rsidRPr="009F32C9">
        <w:rPr>
          <w:i/>
          <w:noProof/>
          <w:lang w:eastAsia="ko-KR"/>
        </w:rPr>
        <w:t>ECGI</w:t>
      </w:r>
      <w:r w:rsidRPr="009F32C9">
        <w:rPr>
          <w:noProof/>
          <w:lang w:eastAsia="ko-KR"/>
        </w:rPr>
        <w:t xml:space="preserve"> specifies</w:t>
      </w:r>
      <w:r w:rsidRPr="009F32C9">
        <w:t xml:space="preserve"> the Evolved Cell Global Identifier (ECGI), the globally unique identity of a cell in E-UTRA (TS 36.331 [12]).</w:t>
      </w:r>
    </w:p>
    <w:p w14:paraId="15CABDA4" w14:textId="77777777" w:rsidR="00926189" w:rsidRPr="009F32C9" w:rsidRDefault="00926189" w:rsidP="00926189">
      <w:pPr>
        <w:pStyle w:val="NO"/>
      </w:pPr>
      <w:r w:rsidRPr="009F32C9">
        <w:t>NOTE:</w:t>
      </w:r>
      <w:r w:rsidRPr="009F32C9">
        <w:tab/>
        <w:t xml:space="preserve">The IE </w:t>
      </w:r>
      <w:r w:rsidRPr="009F32C9">
        <w:rPr>
          <w:i/>
        </w:rPr>
        <w:t>ECGI</w:t>
      </w:r>
      <w:r w:rsidRPr="009F32C9">
        <w:t xml:space="preserve"> is also used for NB-IoT access.</w:t>
      </w:r>
    </w:p>
    <w:p w14:paraId="1DD9F7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DF4CE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92E727" w14:textId="77777777" w:rsidR="00926189" w:rsidRPr="009F32C9" w:rsidRDefault="00926189" w:rsidP="00926189">
      <w:pPr>
        <w:pStyle w:val="PL"/>
        <w:outlineLvl w:val="0"/>
        <w:rPr>
          <w:snapToGrid w:val="0"/>
        </w:rPr>
      </w:pPr>
      <w:r w:rsidRPr="009F32C9">
        <w:rPr>
          <w:snapToGrid w:val="0"/>
        </w:rPr>
        <w:t>ECGI ::= SEQUENCE {</w:t>
      </w:r>
    </w:p>
    <w:p w14:paraId="75BA8FBE" w14:textId="77777777" w:rsidR="00926189" w:rsidRPr="009F32C9" w:rsidRDefault="00926189" w:rsidP="00926189">
      <w:pPr>
        <w:pStyle w:val="PL"/>
        <w:rPr>
          <w:snapToGrid w:val="0"/>
        </w:rPr>
      </w:pPr>
      <w:r w:rsidRPr="009F32C9">
        <w:rPr>
          <w:snapToGrid w:val="0"/>
        </w:rPr>
        <w:tab/>
        <w:t>mcc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(3))</w:t>
      </w:r>
      <w:r w:rsidRPr="009F32C9">
        <w:rPr>
          <w:lang w:eastAsia="ko-KR"/>
        </w:rPr>
        <w:tab/>
        <w:t>OF INTEGER (0..9)</w:t>
      </w:r>
      <w:r w:rsidRPr="009F32C9">
        <w:rPr>
          <w:snapToGrid w:val="0"/>
        </w:rPr>
        <w:t>,</w:t>
      </w:r>
    </w:p>
    <w:p w14:paraId="11295E4B" w14:textId="77777777" w:rsidR="00926189" w:rsidRPr="009F32C9" w:rsidRDefault="00926189" w:rsidP="00926189">
      <w:pPr>
        <w:pStyle w:val="PL"/>
        <w:rPr>
          <w:snapToGrid w:val="0"/>
        </w:rPr>
      </w:pPr>
      <w:r w:rsidRPr="009F32C9">
        <w:rPr>
          <w:snapToGrid w:val="0"/>
        </w:rPr>
        <w:lastRenderedPageBreak/>
        <w:tab/>
        <w:t>mnc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(2..3))</w:t>
      </w:r>
      <w:r w:rsidRPr="009F32C9">
        <w:rPr>
          <w:lang w:eastAsia="ko-KR"/>
        </w:rPr>
        <w:tab/>
        <w:t>OF INTEGER (0..9)</w:t>
      </w:r>
      <w:r w:rsidRPr="009F32C9">
        <w:rPr>
          <w:snapToGrid w:val="0"/>
        </w:rPr>
        <w:t>,</w:t>
      </w:r>
    </w:p>
    <w:p w14:paraId="7B1316DE" w14:textId="77777777" w:rsidR="00926189" w:rsidRPr="009F32C9" w:rsidRDefault="00926189" w:rsidP="00926189">
      <w:pPr>
        <w:pStyle w:val="PL"/>
        <w:rPr>
          <w:snapToGrid w:val="0"/>
        </w:rPr>
      </w:pPr>
      <w:r w:rsidRPr="009F32C9">
        <w:rPr>
          <w:snapToGrid w:val="0"/>
        </w:rPr>
        <w:tab/>
        <w:t>cellidentity</w:t>
      </w:r>
      <w:r w:rsidRPr="009F32C9">
        <w:rPr>
          <w:snapToGrid w:val="0"/>
        </w:rPr>
        <w:tab/>
      </w:r>
      <w:r w:rsidRPr="009F32C9">
        <w:rPr>
          <w:lang w:eastAsia="ko-KR"/>
        </w:rPr>
        <w:t>BIT STRING (SIZE (28))</w:t>
      </w:r>
    </w:p>
    <w:p w14:paraId="2661489F" w14:textId="77777777" w:rsidR="00926189" w:rsidRPr="009F32C9" w:rsidRDefault="00926189" w:rsidP="00926189">
      <w:pPr>
        <w:pStyle w:val="PL"/>
        <w:rPr>
          <w:snapToGrid w:val="0"/>
        </w:rPr>
      </w:pPr>
      <w:r w:rsidRPr="009F32C9">
        <w:rPr>
          <w:snapToGrid w:val="0"/>
        </w:rPr>
        <w:t>}</w:t>
      </w:r>
    </w:p>
    <w:p w14:paraId="7D2BCCE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D5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1EFF99E" w14:textId="77777777" w:rsidR="00926189" w:rsidRPr="009F32C9" w:rsidRDefault="00926189" w:rsidP="00926189">
      <w:pPr>
        <w:rPr>
          <w:lang w:eastAsia="ko-KR"/>
        </w:rPr>
      </w:pPr>
    </w:p>
    <w:p w14:paraId="4E481FD4" w14:textId="77777777" w:rsidR="00926189" w:rsidRPr="009F32C9" w:rsidRDefault="00926189" w:rsidP="00926189">
      <w:pPr>
        <w:pStyle w:val="Heading4"/>
        <w:rPr>
          <w:i/>
          <w:iCs/>
          <w:noProof/>
          <w:lang w:eastAsia="ko-KR"/>
        </w:rPr>
      </w:pPr>
      <w:bookmarkStart w:id="16" w:name="_Toc27765158"/>
      <w:r w:rsidRPr="009F32C9">
        <w:rPr>
          <w:i/>
          <w:iCs/>
          <w:lang w:eastAsia="ko-KR"/>
        </w:rPr>
        <w:t>–</w:t>
      </w:r>
      <w:r w:rsidRPr="009F32C9">
        <w:rPr>
          <w:i/>
          <w:iCs/>
          <w:lang w:eastAsia="ko-KR"/>
        </w:rPr>
        <w:tab/>
      </w:r>
      <w:r w:rsidRPr="009F32C9">
        <w:rPr>
          <w:i/>
          <w:iCs/>
          <w:noProof/>
          <w:lang w:eastAsia="ko-KR"/>
        </w:rPr>
        <w:t>Ellipsoid-Point</w:t>
      </w:r>
      <w:bookmarkEnd w:id="16"/>
    </w:p>
    <w:p w14:paraId="3FF9E46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Ellipsoid-Point</w:t>
      </w:r>
      <w:r w:rsidRPr="009F32C9">
        <w:rPr>
          <w:noProof/>
          <w:lang w:eastAsia="ko-KR"/>
        </w:rPr>
        <w:t xml:space="preserve"> is</w:t>
      </w:r>
      <w:r w:rsidRPr="009F32C9">
        <w:rPr>
          <w:lang w:eastAsia="ko-KR"/>
        </w:rPr>
        <w:t xml:space="preserve"> used to describe a geographic shape as defined in TS 23.032 [15].</w:t>
      </w:r>
    </w:p>
    <w:p w14:paraId="70BC1BD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B84A1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563D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9F32C9">
        <w:rPr>
          <w:rFonts w:ascii="Courier New" w:hAnsi="Courier New"/>
          <w:noProof/>
          <w:snapToGrid w:val="0"/>
          <w:sz w:val="16"/>
          <w:lang w:eastAsia="ko-KR"/>
        </w:rPr>
        <w:t>Ellipsoid-Point</w:t>
      </w:r>
      <w:r w:rsidRPr="009F32C9">
        <w:rPr>
          <w:rFonts w:ascii="Courier New" w:hAnsi="Courier New"/>
          <w:noProof/>
          <w:sz w:val="16"/>
          <w:lang w:eastAsia="ko-KR"/>
        </w:rPr>
        <w:t xml:space="preserve"> ::= SEQUENCE {</w:t>
      </w:r>
    </w:p>
    <w:p w14:paraId="777449F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3470D5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17D7462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38AA281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z w:val="16"/>
          <w:lang w:eastAsia="ko-KR"/>
        </w:rPr>
        <w:t>}</w:t>
      </w:r>
    </w:p>
    <w:p w14:paraId="72D00A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2970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AC3BCAF" w14:textId="77777777" w:rsidR="00926189" w:rsidRPr="009F32C9" w:rsidRDefault="00926189" w:rsidP="00926189">
      <w:pPr>
        <w:rPr>
          <w:lang w:eastAsia="ko-KR"/>
        </w:rPr>
      </w:pPr>
    </w:p>
    <w:p w14:paraId="422A6E53" w14:textId="77777777" w:rsidR="00926189" w:rsidRPr="009F32C9" w:rsidRDefault="00926189" w:rsidP="00926189">
      <w:pPr>
        <w:pStyle w:val="Heading4"/>
        <w:rPr>
          <w:i/>
          <w:iCs/>
          <w:noProof/>
          <w:lang w:eastAsia="ko-KR"/>
        </w:rPr>
      </w:pPr>
      <w:bookmarkStart w:id="17" w:name="_Toc27765159"/>
      <w:r w:rsidRPr="009F32C9">
        <w:rPr>
          <w:i/>
          <w:iCs/>
          <w:lang w:eastAsia="ko-KR"/>
        </w:rPr>
        <w:t>–</w:t>
      </w:r>
      <w:r w:rsidRPr="009F32C9">
        <w:rPr>
          <w:i/>
          <w:iCs/>
          <w:lang w:eastAsia="ko-KR"/>
        </w:rPr>
        <w:tab/>
      </w:r>
      <w:r w:rsidRPr="009F32C9">
        <w:rPr>
          <w:i/>
          <w:iCs/>
          <w:noProof/>
          <w:lang w:eastAsia="ko-KR"/>
        </w:rPr>
        <w:t>Ellipsoid-PointWithUncertaintyCircle</w:t>
      </w:r>
      <w:bookmarkEnd w:id="17"/>
    </w:p>
    <w:p w14:paraId="70D73D9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Ellipsoid-PointWithUncertaintyCircle </w:t>
      </w:r>
      <w:r w:rsidRPr="009F32C9">
        <w:rPr>
          <w:noProof/>
          <w:lang w:eastAsia="ko-KR"/>
        </w:rPr>
        <w:t>is</w:t>
      </w:r>
      <w:r w:rsidRPr="009F32C9">
        <w:rPr>
          <w:lang w:eastAsia="ko-KR"/>
        </w:rPr>
        <w:t xml:space="preserve"> used to describe a geographic shape as defined in TS 23.032 [15].</w:t>
      </w:r>
    </w:p>
    <w:p w14:paraId="0C62C91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C914F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35A4D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Ellipsoid-PointWithUncertaintyCircle </w:t>
      </w:r>
      <w:r w:rsidRPr="009F32C9">
        <w:rPr>
          <w:rFonts w:ascii="Courier New" w:hAnsi="Courier New"/>
          <w:noProof/>
          <w:sz w:val="16"/>
          <w:lang w:eastAsia="ko-KR"/>
        </w:rPr>
        <w:t>::= SEQUENCE {</w:t>
      </w:r>
    </w:p>
    <w:p w14:paraId="3200A7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E14FE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6679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527521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8F6A2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9F32C9">
        <w:rPr>
          <w:rFonts w:ascii="Courier New" w:hAnsi="Courier New"/>
          <w:noProof/>
          <w:snapToGrid w:val="0"/>
          <w:sz w:val="18"/>
          <w:lang w:eastAsia="ko-KR"/>
        </w:rPr>
        <w:t>}</w:t>
      </w:r>
    </w:p>
    <w:p w14:paraId="02E805B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2F92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2E101BE4" w14:textId="77777777" w:rsidR="00926189" w:rsidRPr="009F32C9" w:rsidRDefault="00926189" w:rsidP="00926189">
      <w:pPr>
        <w:rPr>
          <w:iCs/>
          <w:lang w:eastAsia="ko-KR"/>
        </w:rPr>
      </w:pPr>
    </w:p>
    <w:p w14:paraId="3B0AB339" w14:textId="77777777" w:rsidR="00926189" w:rsidRPr="009F32C9" w:rsidRDefault="00926189" w:rsidP="00926189">
      <w:pPr>
        <w:pStyle w:val="Heading4"/>
        <w:rPr>
          <w:i/>
          <w:iCs/>
          <w:noProof/>
          <w:lang w:eastAsia="ko-KR"/>
        </w:rPr>
      </w:pPr>
      <w:bookmarkStart w:id="18" w:name="_Toc27765160"/>
      <w:r w:rsidRPr="009F32C9">
        <w:rPr>
          <w:i/>
          <w:iCs/>
          <w:lang w:eastAsia="ko-KR"/>
        </w:rPr>
        <w:t>–</w:t>
      </w:r>
      <w:r w:rsidRPr="009F32C9">
        <w:rPr>
          <w:i/>
          <w:iCs/>
          <w:lang w:eastAsia="ko-KR"/>
        </w:rPr>
        <w:tab/>
      </w:r>
      <w:r w:rsidRPr="009F32C9">
        <w:rPr>
          <w:i/>
          <w:iCs/>
          <w:noProof/>
          <w:lang w:eastAsia="ko-KR"/>
        </w:rPr>
        <w:t>EllipsoidPointWithUncertaintyEllipse</w:t>
      </w:r>
      <w:bookmarkEnd w:id="18"/>
    </w:p>
    <w:p w14:paraId="248A70C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EllipsoidPointWithUncertaintyEllipse </w:t>
      </w:r>
      <w:r w:rsidRPr="009F32C9">
        <w:rPr>
          <w:noProof/>
          <w:lang w:eastAsia="ko-KR"/>
        </w:rPr>
        <w:t>is</w:t>
      </w:r>
      <w:r w:rsidRPr="009F32C9">
        <w:rPr>
          <w:lang w:eastAsia="ko-KR"/>
        </w:rPr>
        <w:t xml:space="preserve"> used to describe a geographic shape as defined in TS 23.032 [15].</w:t>
      </w:r>
    </w:p>
    <w:p w14:paraId="6E15E2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9E4E2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28A3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EllipsoidPointWithUncertaintyEllipse </w:t>
      </w:r>
      <w:r w:rsidRPr="009F32C9">
        <w:rPr>
          <w:rFonts w:ascii="Courier New" w:hAnsi="Courier New"/>
          <w:noProof/>
          <w:sz w:val="16"/>
          <w:lang w:eastAsia="ko-KR"/>
        </w:rPr>
        <w:t>::= SEQUENCE {</w:t>
      </w:r>
    </w:p>
    <w:p w14:paraId="4E1933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37E10A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F6E23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4F6553E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D4FA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C2A17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2FB94EB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730C848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456A5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0E4F8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C0D8412" w14:textId="77777777" w:rsidR="00926189" w:rsidRPr="009F32C9" w:rsidRDefault="00926189" w:rsidP="00926189">
      <w:pPr>
        <w:rPr>
          <w:iCs/>
          <w:lang w:eastAsia="ko-KR"/>
        </w:rPr>
      </w:pPr>
    </w:p>
    <w:p w14:paraId="3D908FF7" w14:textId="77777777" w:rsidR="00926189" w:rsidRPr="009F32C9" w:rsidRDefault="00926189" w:rsidP="00926189">
      <w:pPr>
        <w:pStyle w:val="Heading4"/>
        <w:rPr>
          <w:i/>
          <w:iCs/>
          <w:noProof/>
          <w:lang w:eastAsia="ko-KR"/>
        </w:rPr>
      </w:pPr>
      <w:bookmarkStart w:id="19" w:name="_Toc27765161"/>
      <w:r w:rsidRPr="009F32C9">
        <w:rPr>
          <w:i/>
          <w:iCs/>
          <w:lang w:eastAsia="ko-KR"/>
        </w:rPr>
        <w:t>–</w:t>
      </w:r>
      <w:r w:rsidRPr="009F32C9">
        <w:rPr>
          <w:i/>
          <w:iCs/>
          <w:lang w:eastAsia="ko-KR"/>
        </w:rPr>
        <w:tab/>
      </w:r>
      <w:r w:rsidRPr="009F32C9">
        <w:rPr>
          <w:i/>
          <w:iCs/>
          <w:noProof/>
          <w:lang w:eastAsia="ko-KR"/>
        </w:rPr>
        <w:t>EllipsoidPointWithAltitude</w:t>
      </w:r>
      <w:bookmarkEnd w:id="19"/>
    </w:p>
    <w:p w14:paraId="6DEFC00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 </w:t>
      </w:r>
      <w:r w:rsidRPr="009F32C9">
        <w:rPr>
          <w:noProof/>
          <w:lang w:eastAsia="ko-KR"/>
        </w:rPr>
        <w:t>is</w:t>
      </w:r>
      <w:r w:rsidRPr="009F32C9">
        <w:rPr>
          <w:lang w:eastAsia="ko-KR"/>
        </w:rPr>
        <w:t xml:space="preserve"> used to describe a geographic shape as defined in TS 23.032 [15].</w:t>
      </w:r>
    </w:p>
    <w:p w14:paraId="21A5FF4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83FAF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E4601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 </w:t>
      </w:r>
      <w:r w:rsidRPr="009F32C9">
        <w:rPr>
          <w:rFonts w:ascii="Courier New" w:hAnsi="Courier New"/>
          <w:noProof/>
          <w:sz w:val="16"/>
          <w:lang w:eastAsia="ko-KR"/>
        </w:rPr>
        <w:t>::= SEQUENCE {</w:t>
      </w:r>
    </w:p>
    <w:p w14:paraId="1EB4D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CBD2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3B45FB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6D7524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D7C7F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7C2403D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CB37C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F07E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1CE64E2" w14:textId="77777777" w:rsidR="00926189" w:rsidRPr="009F32C9" w:rsidRDefault="00926189" w:rsidP="00926189">
      <w:pPr>
        <w:rPr>
          <w:iCs/>
          <w:lang w:eastAsia="ko-KR"/>
        </w:rPr>
      </w:pPr>
    </w:p>
    <w:p w14:paraId="26010EA4" w14:textId="77777777" w:rsidR="00926189" w:rsidRPr="009F32C9" w:rsidRDefault="00926189" w:rsidP="00926189">
      <w:pPr>
        <w:pStyle w:val="Heading4"/>
        <w:rPr>
          <w:i/>
          <w:iCs/>
          <w:noProof/>
          <w:lang w:eastAsia="ko-KR"/>
        </w:rPr>
      </w:pPr>
      <w:bookmarkStart w:id="20" w:name="_Toc27765162"/>
      <w:r w:rsidRPr="009F32C9">
        <w:rPr>
          <w:i/>
          <w:iCs/>
          <w:lang w:eastAsia="ko-KR"/>
        </w:rPr>
        <w:lastRenderedPageBreak/>
        <w:t>–</w:t>
      </w:r>
      <w:r w:rsidRPr="009F32C9">
        <w:rPr>
          <w:i/>
          <w:iCs/>
          <w:lang w:eastAsia="ko-KR"/>
        </w:rPr>
        <w:tab/>
      </w:r>
      <w:r w:rsidRPr="009F32C9">
        <w:rPr>
          <w:i/>
          <w:iCs/>
          <w:noProof/>
          <w:lang w:eastAsia="ko-KR"/>
        </w:rPr>
        <w:t>EllipsoidPointWithAltitudeAndUncertaintyEllipsoid</w:t>
      </w:r>
      <w:bookmarkEnd w:id="20"/>
    </w:p>
    <w:p w14:paraId="119B699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EllipsoidPointWithAltitudeAndUncertaintyEllipsoid </w:t>
      </w:r>
      <w:r w:rsidRPr="009F32C9">
        <w:rPr>
          <w:noProof/>
          <w:lang w:eastAsia="ko-KR"/>
        </w:rPr>
        <w:t>is</w:t>
      </w:r>
      <w:r w:rsidRPr="009F32C9">
        <w:rPr>
          <w:lang w:eastAsia="ko-KR"/>
        </w:rPr>
        <w:t xml:space="preserve"> used to describe a geographic shape as defined in TS 23.032 [15].</w:t>
      </w:r>
    </w:p>
    <w:p w14:paraId="122DBE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FE506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3B4E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EllipsoidPointWithAltitudeAndUncertaintyEllipsoid </w:t>
      </w:r>
      <w:r w:rsidRPr="009F32C9">
        <w:rPr>
          <w:rFonts w:ascii="Courier New" w:hAnsi="Courier New"/>
          <w:noProof/>
          <w:sz w:val="16"/>
          <w:lang w:eastAsia="ko-KR"/>
        </w:rPr>
        <w:t>::= SEQUENCE {</w:t>
      </w:r>
    </w:p>
    <w:p w14:paraId="4E4867D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AC3E8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58B042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7CEC3F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E5CD9D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1B1DBA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5E976FA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A2532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585D971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197A8B4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0D3ECE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3D73DB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A79E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977617F" w14:textId="77777777" w:rsidR="00926189" w:rsidRPr="009F32C9" w:rsidRDefault="00926189" w:rsidP="00926189">
      <w:pPr>
        <w:rPr>
          <w:iCs/>
          <w:lang w:eastAsia="ko-KR"/>
        </w:rPr>
      </w:pPr>
    </w:p>
    <w:p w14:paraId="53E4214C" w14:textId="77777777" w:rsidR="00926189" w:rsidRPr="009F32C9" w:rsidRDefault="00926189" w:rsidP="00926189">
      <w:pPr>
        <w:pStyle w:val="Heading4"/>
        <w:rPr>
          <w:i/>
          <w:iCs/>
          <w:noProof/>
          <w:lang w:eastAsia="ko-KR"/>
        </w:rPr>
      </w:pPr>
      <w:bookmarkStart w:id="21" w:name="_Toc27765163"/>
      <w:r w:rsidRPr="009F32C9">
        <w:rPr>
          <w:i/>
          <w:iCs/>
          <w:lang w:eastAsia="ko-KR"/>
        </w:rPr>
        <w:t>–</w:t>
      </w:r>
      <w:r w:rsidRPr="009F32C9">
        <w:rPr>
          <w:i/>
          <w:iCs/>
          <w:lang w:eastAsia="ko-KR"/>
        </w:rPr>
        <w:tab/>
      </w:r>
      <w:r w:rsidRPr="009F32C9">
        <w:rPr>
          <w:i/>
          <w:iCs/>
          <w:noProof/>
          <w:lang w:eastAsia="ko-KR"/>
        </w:rPr>
        <w:t>EllipsoidArc</w:t>
      </w:r>
      <w:bookmarkEnd w:id="21"/>
    </w:p>
    <w:p w14:paraId="71DE4A7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EllipsoidArc </w:t>
      </w:r>
      <w:r w:rsidRPr="009F32C9">
        <w:rPr>
          <w:noProof/>
          <w:lang w:eastAsia="ko-KR"/>
        </w:rPr>
        <w:t>is</w:t>
      </w:r>
      <w:r w:rsidRPr="009F32C9">
        <w:rPr>
          <w:lang w:eastAsia="ko-KR"/>
        </w:rPr>
        <w:t xml:space="preserve"> used to describe a geographic shape as defined in TS 23.032 [15].</w:t>
      </w:r>
    </w:p>
    <w:p w14:paraId="77DC43C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20DCC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C2434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EllipsoidArc </w:t>
      </w:r>
      <w:r w:rsidRPr="009F32C9">
        <w:rPr>
          <w:rFonts w:ascii="Courier New" w:hAnsi="Courier New"/>
          <w:noProof/>
          <w:sz w:val="16"/>
          <w:lang w:eastAsia="ko-KR"/>
        </w:rPr>
        <w:t>::= SEQUENCE {</w:t>
      </w:r>
    </w:p>
    <w:p w14:paraId="5A9D346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BF0DD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26DDE7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BFCAE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innerRadius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(0..65535),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-- 16 bit field,</w:t>
      </w:r>
    </w:p>
    <w:p w14:paraId="77C08A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309983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offsetAngle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0C55072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includedAngle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34FF5E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43E666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047F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A113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A738256" w14:textId="77777777" w:rsidR="00926189" w:rsidRPr="009F32C9" w:rsidRDefault="00926189" w:rsidP="00926189">
      <w:pPr>
        <w:rPr>
          <w:iCs/>
          <w:lang w:eastAsia="ko-KR"/>
        </w:rPr>
      </w:pPr>
    </w:p>
    <w:p w14:paraId="0C5BDE22" w14:textId="77777777" w:rsidR="00926189" w:rsidRPr="009F32C9" w:rsidRDefault="00926189" w:rsidP="00926189">
      <w:pPr>
        <w:pStyle w:val="Heading4"/>
        <w:rPr>
          <w:i/>
          <w:iCs/>
          <w:lang w:eastAsia="ko-KR"/>
        </w:rPr>
      </w:pPr>
      <w:bookmarkStart w:id="22" w:name="_Toc27765164"/>
      <w:r w:rsidRPr="009F32C9">
        <w:rPr>
          <w:rFonts w:cs="Arial"/>
          <w:i/>
          <w:iCs/>
          <w:szCs w:val="24"/>
          <w:lang w:eastAsia="ko-KR"/>
        </w:rPr>
        <w:t>–</w:t>
      </w:r>
      <w:r w:rsidRPr="009F32C9">
        <w:rPr>
          <w:rFonts w:cs="Arial"/>
          <w:i/>
          <w:iCs/>
          <w:szCs w:val="24"/>
          <w:lang w:eastAsia="ko-KR"/>
        </w:rPr>
        <w:tab/>
      </w:r>
      <w:r w:rsidRPr="009F32C9">
        <w:rPr>
          <w:i/>
          <w:iCs/>
          <w:lang w:eastAsia="ko-KR"/>
        </w:rPr>
        <w:t>EPDU-Sequence</w:t>
      </w:r>
      <w:bookmarkEnd w:id="22"/>
    </w:p>
    <w:p w14:paraId="3B657D5E" w14:textId="77777777" w:rsidR="00926189" w:rsidRPr="009F32C9" w:rsidRDefault="00926189" w:rsidP="00926189">
      <w:pPr>
        <w:rPr>
          <w:lang w:eastAsia="ko-KR"/>
        </w:rPr>
      </w:pPr>
      <w:r w:rsidRPr="009F32C9">
        <w:rPr>
          <w:lang w:eastAsia="ko-KR"/>
        </w:rPr>
        <w:t xml:space="preserve">The </w:t>
      </w:r>
      <w:r w:rsidRPr="009F32C9">
        <w:rPr>
          <w:i/>
          <w:lang w:eastAsia="ko-KR"/>
        </w:rPr>
        <w:t>EPDU-Sequence</w:t>
      </w:r>
      <w:r w:rsidRPr="009F32C9">
        <w:rPr>
          <w:lang w:eastAsia="ko-KR"/>
        </w:rPr>
        <w:t xml:space="preserve"> contains IEs that are defined externally to LPP by other organizations.</w:t>
      </w:r>
    </w:p>
    <w:p w14:paraId="3F874F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50C23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DBA53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EPDU-Sequence ::= SEQUENCE (SIZE (1..maxEPDU)) OF EPDU</w:t>
      </w:r>
    </w:p>
    <w:p w14:paraId="7034179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97A45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maxEPDU INTEGER ::= 16</w:t>
      </w:r>
    </w:p>
    <w:p w14:paraId="02D9DD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B1A3FB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 ::= SEQUENCE {</w:t>
      </w:r>
    </w:p>
    <w:p w14:paraId="390B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ePDU-Identifier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EPDU-Identifier,</w:t>
      </w:r>
    </w:p>
    <w:p w14:paraId="7D7F08F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ePDU-Body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EPDU-Body</w:t>
      </w:r>
    </w:p>
    <w:p w14:paraId="0D8854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172D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E337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EPDU-Identifier ::= SEQUENCE {</w:t>
      </w:r>
    </w:p>
    <w:p w14:paraId="6664F9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w:t>
      </w:r>
    </w:p>
    <w:p w14:paraId="4ACCFED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3558F5F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30DFD9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16B13AE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2D3A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 ::= INTEGER (1..256)</w:t>
      </w:r>
    </w:p>
    <w:p w14:paraId="6A1B12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A63E6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EPDU-Name ::= VisibleString (SIZE (1..32))</w:t>
      </w:r>
    </w:p>
    <w:p w14:paraId="23B574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3508A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EPDU-Body ::= OCTET STRING</w:t>
      </w:r>
    </w:p>
    <w:p w14:paraId="43EB24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D338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8186610"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1DBEB78D" w14:textId="77777777" w:rsidTr="00F915C4">
        <w:trPr>
          <w:cantSplit/>
          <w:tblHeader/>
        </w:trPr>
        <w:tc>
          <w:tcPr>
            <w:tcW w:w="9639" w:type="dxa"/>
          </w:tcPr>
          <w:p w14:paraId="5B105CA3"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lastRenderedPageBreak/>
              <w:t>EPDU-Sequence</w:t>
            </w:r>
            <w:r w:rsidRPr="009F32C9">
              <w:rPr>
                <w:rFonts w:ascii="Arial" w:hAnsi="Arial"/>
                <w:b/>
                <w:iCs/>
                <w:noProof/>
                <w:sz w:val="18"/>
                <w:lang w:eastAsia="ko-KR"/>
              </w:rPr>
              <w:t xml:space="preserve"> field descriptions</w:t>
            </w:r>
          </w:p>
        </w:tc>
      </w:tr>
      <w:tr w:rsidR="00926189" w:rsidRPr="009F32C9" w14:paraId="6936770A" w14:textId="77777777" w:rsidTr="00F915C4">
        <w:trPr>
          <w:cantSplit/>
        </w:trPr>
        <w:tc>
          <w:tcPr>
            <w:tcW w:w="9639" w:type="dxa"/>
          </w:tcPr>
          <w:p w14:paraId="38946A00"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EPDU-ID</w:t>
            </w:r>
          </w:p>
          <w:p w14:paraId="30B34A4F" w14:textId="77777777" w:rsidR="00926189" w:rsidRPr="009F32C9" w:rsidRDefault="00926189" w:rsidP="00F915C4">
            <w:pPr>
              <w:keepNext/>
              <w:keepLines/>
              <w:spacing w:after="0"/>
              <w:rPr>
                <w:rFonts w:ascii="Arial" w:hAnsi="Arial"/>
                <w:sz w:val="18"/>
                <w:lang w:eastAsia="ko-KR"/>
              </w:rPr>
            </w:pPr>
            <w:r w:rsidRPr="009F32C9">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26189" w:rsidRPr="009F32C9" w14:paraId="0C10EDE2" w14:textId="77777777" w:rsidTr="00F915C4">
        <w:trPr>
          <w:cantSplit/>
        </w:trPr>
        <w:tc>
          <w:tcPr>
            <w:tcW w:w="9639" w:type="dxa"/>
          </w:tcPr>
          <w:p w14:paraId="69819944"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EPDU-Name</w:t>
            </w:r>
          </w:p>
          <w:p w14:paraId="2BE1AF5B"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26189" w:rsidRPr="009F32C9" w14:paraId="7029FF09" w14:textId="77777777" w:rsidTr="00F915C4">
        <w:trPr>
          <w:cantSplit/>
        </w:trPr>
        <w:tc>
          <w:tcPr>
            <w:tcW w:w="9639" w:type="dxa"/>
          </w:tcPr>
          <w:p w14:paraId="0082B6F2"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EPDU-Body</w:t>
            </w:r>
          </w:p>
          <w:p w14:paraId="31B10C1A"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The content and encoding of this field are defined externally to LPP.</w:t>
            </w:r>
          </w:p>
        </w:tc>
      </w:tr>
    </w:tbl>
    <w:p w14:paraId="1629ED74" w14:textId="77777777" w:rsidR="00926189" w:rsidRPr="009F32C9" w:rsidRDefault="00926189" w:rsidP="00926189">
      <w:pPr>
        <w:rPr>
          <w:iCs/>
          <w:lang w:eastAsia="ko-KR"/>
        </w:rPr>
      </w:pPr>
    </w:p>
    <w:p w14:paraId="618729AB" w14:textId="77777777" w:rsidR="00926189" w:rsidRPr="009F32C9" w:rsidRDefault="00926189" w:rsidP="00926189">
      <w:pPr>
        <w:pStyle w:val="TH"/>
        <w:outlineLvl w:val="0"/>
      </w:pPr>
      <w:r w:rsidRPr="009F32C9">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26189" w:rsidRPr="009F32C9" w14:paraId="10C4E575" w14:textId="77777777" w:rsidTr="00F915C4">
        <w:tc>
          <w:tcPr>
            <w:tcW w:w="1170" w:type="dxa"/>
          </w:tcPr>
          <w:p w14:paraId="19567D9C" w14:textId="77777777" w:rsidR="00926189" w:rsidRPr="009F32C9" w:rsidRDefault="00926189" w:rsidP="00F915C4">
            <w:pPr>
              <w:pStyle w:val="TAH"/>
              <w:rPr>
                <w:rFonts w:eastAsia="MS Mincho"/>
              </w:rPr>
            </w:pPr>
            <w:r w:rsidRPr="009F32C9">
              <w:rPr>
                <w:rFonts w:eastAsia="MS Mincho"/>
              </w:rPr>
              <w:t>EPDU-ID</w:t>
            </w:r>
          </w:p>
        </w:tc>
        <w:tc>
          <w:tcPr>
            <w:tcW w:w="2430" w:type="dxa"/>
          </w:tcPr>
          <w:p w14:paraId="261D8026" w14:textId="77777777" w:rsidR="00926189" w:rsidRPr="009F32C9" w:rsidRDefault="00926189" w:rsidP="00F915C4">
            <w:pPr>
              <w:pStyle w:val="TAH"/>
              <w:rPr>
                <w:rFonts w:eastAsia="MS Mincho"/>
              </w:rPr>
            </w:pPr>
            <w:r w:rsidRPr="009F32C9">
              <w:rPr>
                <w:rFonts w:eastAsia="MS Mincho"/>
              </w:rPr>
              <w:t>EPDU Defining entity</w:t>
            </w:r>
          </w:p>
        </w:tc>
        <w:tc>
          <w:tcPr>
            <w:tcW w:w="3060" w:type="dxa"/>
          </w:tcPr>
          <w:p w14:paraId="54C9E74D" w14:textId="77777777" w:rsidR="00926189" w:rsidRPr="009F32C9" w:rsidRDefault="00926189" w:rsidP="00F915C4">
            <w:pPr>
              <w:pStyle w:val="TAH"/>
              <w:rPr>
                <w:rFonts w:eastAsia="MS Mincho"/>
              </w:rPr>
            </w:pPr>
            <w:r w:rsidRPr="009F32C9">
              <w:rPr>
                <w:rFonts w:eastAsia="MS Mincho"/>
              </w:rPr>
              <w:t>Method name</w:t>
            </w:r>
          </w:p>
        </w:tc>
        <w:tc>
          <w:tcPr>
            <w:tcW w:w="2160" w:type="dxa"/>
          </w:tcPr>
          <w:p w14:paraId="60BB6956" w14:textId="77777777" w:rsidR="00926189" w:rsidRPr="009F32C9" w:rsidRDefault="00926189" w:rsidP="00F915C4">
            <w:pPr>
              <w:pStyle w:val="TAH"/>
              <w:rPr>
                <w:rFonts w:eastAsia="MS Mincho"/>
              </w:rPr>
            </w:pPr>
            <w:r w:rsidRPr="009F32C9">
              <w:rPr>
                <w:rFonts w:eastAsia="MS Mincho"/>
              </w:rPr>
              <w:t>Reference</w:t>
            </w:r>
          </w:p>
        </w:tc>
      </w:tr>
      <w:tr w:rsidR="00926189" w:rsidRPr="009F32C9" w14:paraId="0F754505" w14:textId="77777777" w:rsidTr="00F915C4">
        <w:tc>
          <w:tcPr>
            <w:tcW w:w="1170" w:type="dxa"/>
          </w:tcPr>
          <w:p w14:paraId="6CA36B7B" w14:textId="77777777" w:rsidR="00926189" w:rsidRPr="009F32C9" w:rsidRDefault="00926189" w:rsidP="00F915C4">
            <w:pPr>
              <w:pStyle w:val="TAL"/>
              <w:rPr>
                <w:rFonts w:eastAsia="MS Mincho"/>
              </w:rPr>
            </w:pPr>
            <w:r w:rsidRPr="009F32C9">
              <w:rPr>
                <w:rFonts w:eastAsia="MS Mincho"/>
              </w:rPr>
              <w:t>1</w:t>
            </w:r>
          </w:p>
        </w:tc>
        <w:tc>
          <w:tcPr>
            <w:tcW w:w="2430" w:type="dxa"/>
          </w:tcPr>
          <w:p w14:paraId="545F2D71" w14:textId="77777777" w:rsidR="00926189" w:rsidRPr="009F32C9" w:rsidRDefault="00926189" w:rsidP="00F915C4">
            <w:pPr>
              <w:pStyle w:val="TAL"/>
              <w:rPr>
                <w:rFonts w:eastAsia="MS Mincho"/>
              </w:rPr>
            </w:pPr>
            <w:r w:rsidRPr="009F32C9">
              <w:rPr>
                <w:rFonts w:eastAsia="MS Mincho"/>
              </w:rPr>
              <w:t>OMA LOC</w:t>
            </w:r>
          </w:p>
        </w:tc>
        <w:tc>
          <w:tcPr>
            <w:tcW w:w="3060" w:type="dxa"/>
          </w:tcPr>
          <w:p w14:paraId="625F2748" w14:textId="77777777" w:rsidR="00926189" w:rsidRPr="009F32C9" w:rsidRDefault="00926189" w:rsidP="00F915C4">
            <w:pPr>
              <w:pStyle w:val="TAL"/>
              <w:rPr>
                <w:rFonts w:eastAsia="MS Mincho"/>
              </w:rPr>
            </w:pPr>
            <w:r w:rsidRPr="009F32C9">
              <w:rPr>
                <w:rFonts w:eastAsia="MS Mincho"/>
              </w:rPr>
              <w:t>OMA LPP extensions (</w:t>
            </w:r>
            <w:proofErr w:type="spellStart"/>
            <w:r w:rsidRPr="009F32C9">
              <w:rPr>
                <w:rFonts w:eastAsia="MS Mincho"/>
              </w:rPr>
              <w:t>LPPe</w:t>
            </w:r>
            <w:proofErr w:type="spellEnd"/>
            <w:r w:rsidRPr="009F32C9">
              <w:rPr>
                <w:rFonts w:eastAsia="MS Mincho"/>
              </w:rPr>
              <w:t>)</w:t>
            </w:r>
          </w:p>
        </w:tc>
        <w:tc>
          <w:tcPr>
            <w:tcW w:w="2160" w:type="dxa"/>
          </w:tcPr>
          <w:p w14:paraId="7772F02F" w14:textId="77777777" w:rsidR="00926189" w:rsidRPr="009F32C9" w:rsidRDefault="00926189" w:rsidP="00F915C4">
            <w:pPr>
              <w:pStyle w:val="TAL"/>
              <w:rPr>
                <w:rFonts w:eastAsia="MS Mincho"/>
              </w:rPr>
            </w:pPr>
            <w:r w:rsidRPr="009F32C9">
              <w:rPr>
                <w:rFonts w:eastAsia="MS Mincho"/>
              </w:rPr>
              <w:t>OMA-TS-LPPe-V1_0 [20]</w:t>
            </w:r>
          </w:p>
        </w:tc>
      </w:tr>
    </w:tbl>
    <w:p w14:paraId="20E593BB" w14:textId="77777777" w:rsidR="00926189" w:rsidRPr="009F32C9" w:rsidRDefault="00926189" w:rsidP="00926189">
      <w:pPr>
        <w:rPr>
          <w:iCs/>
          <w:lang w:eastAsia="ko-KR"/>
        </w:rPr>
      </w:pPr>
    </w:p>
    <w:p w14:paraId="22612847" w14:textId="77777777" w:rsidR="00926189" w:rsidRPr="009F32C9" w:rsidRDefault="00926189" w:rsidP="00926189">
      <w:pPr>
        <w:pStyle w:val="Heading4"/>
        <w:rPr>
          <w:i/>
          <w:iCs/>
          <w:noProof/>
          <w:lang w:eastAsia="ko-KR"/>
        </w:rPr>
      </w:pPr>
      <w:bookmarkStart w:id="23" w:name="_Toc27765165"/>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EllipsoidPointWithUncertaintyEllipse</w:t>
      </w:r>
      <w:bookmarkEnd w:id="23"/>
      <w:proofErr w:type="spellEnd"/>
    </w:p>
    <w:p w14:paraId="0453003E" w14:textId="77777777" w:rsidR="00926189" w:rsidRPr="009F32C9" w:rsidRDefault="00926189" w:rsidP="00926189">
      <w:pPr>
        <w:keepLines/>
        <w:rPr>
          <w:lang w:eastAsia="ko-KR"/>
        </w:rPr>
      </w:pPr>
      <w:r w:rsidRPr="009F32C9">
        <w:rPr>
          <w:lang w:eastAsia="ko-KR"/>
        </w:rPr>
        <w:t xml:space="preserve">The IE </w:t>
      </w:r>
      <w:proofErr w:type="spellStart"/>
      <w:r w:rsidRPr="009F32C9">
        <w:rPr>
          <w:i/>
          <w:iCs/>
          <w:lang w:eastAsia="ko-KR"/>
        </w:rPr>
        <w:t>HighAccuracy</w:t>
      </w:r>
      <w:r w:rsidRPr="009F32C9">
        <w:rPr>
          <w:i/>
          <w:iCs/>
          <w:noProof/>
          <w:lang w:eastAsia="ko-KR"/>
        </w:rPr>
        <w:t>EllipsoidPointWithUncertaintyEllipse</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7F3CF2D5" w14:textId="77777777" w:rsidR="00926189" w:rsidRPr="009F32C9" w:rsidRDefault="00926189" w:rsidP="00926189">
      <w:pPr>
        <w:pStyle w:val="PL"/>
        <w:rPr>
          <w:lang w:eastAsia="ko-KR"/>
        </w:rPr>
      </w:pPr>
      <w:r w:rsidRPr="009F32C9">
        <w:rPr>
          <w:lang w:eastAsia="ko-KR"/>
        </w:rPr>
        <w:t>-- ASN1START</w:t>
      </w:r>
    </w:p>
    <w:p w14:paraId="603CCAF1" w14:textId="77777777" w:rsidR="00926189" w:rsidRPr="009F32C9" w:rsidRDefault="00926189" w:rsidP="00926189">
      <w:pPr>
        <w:pStyle w:val="PL"/>
        <w:rPr>
          <w:lang w:eastAsia="ko-KR"/>
        </w:rPr>
      </w:pPr>
    </w:p>
    <w:p w14:paraId="1742593E" w14:textId="77777777" w:rsidR="00926189" w:rsidRPr="009F32C9" w:rsidRDefault="00926189" w:rsidP="00926189">
      <w:pPr>
        <w:pStyle w:val="PL"/>
        <w:rPr>
          <w:lang w:eastAsia="ko-KR"/>
        </w:rPr>
      </w:pPr>
      <w:r w:rsidRPr="009F32C9">
        <w:rPr>
          <w:snapToGrid w:val="0"/>
          <w:lang w:eastAsia="ko-KR"/>
        </w:rPr>
        <w:t xml:space="preserve">HighAccuracyEllipsoidPointWithUncertaintyEllipse-r15 </w:t>
      </w:r>
      <w:r w:rsidRPr="009F32C9">
        <w:rPr>
          <w:lang w:eastAsia="ko-KR"/>
        </w:rPr>
        <w:t>::= SEQUENCE {</w:t>
      </w:r>
    </w:p>
    <w:p w14:paraId="67666342"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5DFABC9B"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77227A25"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00B4D69B"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3499A0D9"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04BC6294" w14:textId="77777777" w:rsidR="00926189" w:rsidRPr="009F32C9" w:rsidRDefault="00926189" w:rsidP="00926189">
      <w:pPr>
        <w:pStyle w:val="PL"/>
        <w:rPr>
          <w:snapToGrid w:val="0"/>
          <w:lang w:eastAsia="ko-KR"/>
        </w:rPr>
      </w:pPr>
      <w:r w:rsidRPr="009F32C9">
        <w:rPr>
          <w:snapToGrid w:val="0"/>
          <w:lang w:eastAsia="ko-KR"/>
        </w:rPr>
        <w:tab/>
        <w:t>confidence-r15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 (0..100)</w:t>
      </w:r>
    </w:p>
    <w:p w14:paraId="4A1E7A28" w14:textId="77777777" w:rsidR="00926189" w:rsidRPr="009F32C9" w:rsidRDefault="00926189" w:rsidP="00926189">
      <w:pPr>
        <w:pStyle w:val="PL"/>
        <w:rPr>
          <w:snapToGrid w:val="0"/>
          <w:lang w:eastAsia="ko-KR"/>
        </w:rPr>
      </w:pPr>
      <w:r w:rsidRPr="009F32C9">
        <w:rPr>
          <w:snapToGrid w:val="0"/>
          <w:lang w:eastAsia="ko-KR"/>
        </w:rPr>
        <w:t>}</w:t>
      </w:r>
    </w:p>
    <w:p w14:paraId="0E411D13" w14:textId="77777777" w:rsidR="00926189" w:rsidRPr="009F32C9" w:rsidRDefault="00926189" w:rsidP="00926189">
      <w:pPr>
        <w:pStyle w:val="PL"/>
        <w:rPr>
          <w:lang w:eastAsia="ko-KR"/>
        </w:rPr>
      </w:pPr>
    </w:p>
    <w:p w14:paraId="73051719" w14:textId="77777777" w:rsidR="00926189" w:rsidRPr="009F32C9" w:rsidRDefault="00926189" w:rsidP="00926189">
      <w:pPr>
        <w:pStyle w:val="PL"/>
        <w:rPr>
          <w:lang w:eastAsia="ko-KR"/>
        </w:rPr>
      </w:pPr>
      <w:r w:rsidRPr="009F32C9">
        <w:rPr>
          <w:lang w:eastAsia="ko-KR"/>
        </w:rPr>
        <w:t>-- ASN1STOP</w:t>
      </w:r>
    </w:p>
    <w:p w14:paraId="255418F0" w14:textId="77777777" w:rsidR="00926189" w:rsidRPr="009F32C9" w:rsidRDefault="00926189" w:rsidP="00926189">
      <w:pPr>
        <w:rPr>
          <w:iCs/>
          <w:lang w:eastAsia="ko-KR"/>
        </w:rPr>
      </w:pPr>
    </w:p>
    <w:p w14:paraId="264D7699" w14:textId="77777777" w:rsidR="00926189" w:rsidRPr="009F32C9" w:rsidRDefault="00926189" w:rsidP="00926189">
      <w:pPr>
        <w:pStyle w:val="Heading4"/>
        <w:rPr>
          <w:i/>
          <w:iCs/>
          <w:noProof/>
          <w:lang w:eastAsia="ko-KR"/>
        </w:rPr>
      </w:pPr>
      <w:bookmarkStart w:id="24" w:name="_Toc27765166"/>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EllipsoidPointWithAltitudeAndUncertaintyEllipsoid</w:t>
      </w:r>
      <w:bookmarkEnd w:id="24"/>
      <w:proofErr w:type="spellEnd"/>
    </w:p>
    <w:p w14:paraId="04CB8308" w14:textId="77777777" w:rsidR="00926189" w:rsidRPr="009F32C9" w:rsidRDefault="00926189" w:rsidP="00926189">
      <w:pPr>
        <w:keepLines/>
        <w:rPr>
          <w:lang w:eastAsia="ko-KR"/>
        </w:rPr>
      </w:pPr>
      <w:r w:rsidRPr="009F32C9">
        <w:rPr>
          <w:lang w:eastAsia="ko-KR"/>
        </w:rPr>
        <w:t xml:space="preserve">The IE </w:t>
      </w:r>
      <w:proofErr w:type="spellStart"/>
      <w:r w:rsidRPr="009F32C9">
        <w:rPr>
          <w:i/>
          <w:lang w:eastAsia="ko-KR"/>
        </w:rPr>
        <w:t>HighAccuracy</w:t>
      </w:r>
      <w:r w:rsidRPr="009F32C9">
        <w:rPr>
          <w:i/>
          <w:noProof/>
          <w:lang w:eastAsia="ko-KR"/>
        </w:rPr>
        <w:t>EllipsoidPointWithAltitudeAndUncertaintyEllipsoid</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0E6E8D45" w14:textId="77777777" w:rsidR="00926189" w:rsidRPr="009F32C9" w:rsidRDefault="00926189" w:rsidP="00926189">
      <w:pPr>
        <w:pStyle w:val="PL"/>
        <w:rPr>
          <w:lang w:eastAsia="ko-KR"/>
        </w:rPr>
      </w:pPr>
      <w:r w:rsidRPr="009F32C9">
        <w:rPr>
          <w:lang w:eastAsia="ko-KR"/>
        </w:rPr>
        <w:t>-- ASN1START</w:t>
      </w:r>
    </w:p>
    <w:p w14:paraId="422E4EDB" w14:textId="77777777" w:rsidR="00926189" w:rsidRPr="009F32C9" w:rsidRDefault="00926189" w:rsidP="00926189">
      <w:pPr>
        <w:pStyle w:val="PL"/>
        <w:rPr>
          <w:lang w:eastAsia="ko-KR"/>
        </w:rPr>
      </w:pPr>
    </w:p>
    <w:p w14:paraId="059409A5" w14:textId="77777777" w:rsidR="00926189" w:rsidRPr="009F32C9" w:rsidRDefault="00926189" w:rsidP="00926189">
      <w:pPr>
        <w:pStyle w:val="PL"/>
        <w:rPr>
          <w:lang w:eastAsia="ko-KR"/>
        </w:rPr>
      </w:pPr>
      <w:r w:rsidRPr="009F32C9">
        <w:rPr>
          <w:snapToGrid w:val="0"/>
          <w:lang w:eastAsia="ko-KR"/>
        </w:rPr>
        <w:t xml:space="preserve">HighAccuracyEllipsoidPointWithAltitudeAndUncertaintyEllipsoid-r15 </w:t>
      </w:r>
      <w:r w:rsidRPr="009F32C9">
        <w:rPr>
          <w:lang w:eastAsia="ko-KR"/>
        </w:rPr>
        <w:t>::= SEQUENCE {</w:t>
      </w:r>
    </w:p>
    <w:p w14:paraId="1B42A981"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76D73EE"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D0568E5" w14:textId="77777777" w:rsidR="00926189" w:rsidRPr="009F32C9" w:rsidRDefault="00926189" w:rsidP="00926189">
      <w:pPr>
        <w:pStyle w:val="PL"/>
        <w:rPr>
          <w:snapToGrid w:val="0"/>
          <w:lang w:eastAsia="ko-KR"/>
        </w:rPr>
      </w:pPr>
      <w:r w:rsidRPr="009F32C9">
        <w:rPr>
          <w:snapToGrid w:val="0"/>
          <w:lang w:eastAsia="ko-KR"/>
        </w:rPr>
        <w:tab/>
        <w:t>altitude-r15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INTEGER(-64000..1280000),</w:t>
      </w:r>
    </w:p>
    <w:p w14:paraId="03960791"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2DACE838"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5D557C11"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33857C35" w14:textId="77777777" w:rsidR="00926189" w:rsidRPr="009F32C9" w:rsidRDefault="00926189" w:rsidP="00926189">
      <w:pPr>
        <w:pStyle w:val="PL"/>
        <w:rPr>
          <w:snapToGrid w:val="0"/>
          <w:lang w:eastAsia="ko-KR"/>
        </w:rPr>
      </w:pPr>
      <w:r w:rsidRPr="009F32C9">
        <w:rPr>
          <w:snapToGrid w:val="0"/>
          <w:lang w:eastAsia="ko-KR"/>
        </w:rPr>
        <w:tab/>
        <w:t>horizontalConfidence-r15</w:t>
      </w:r>
      <w:r w:rsidRPr="009F32C9">
        <w:rPr>
          <w:snapToGrid w:val="0"/>
          <w:lang w:eastAsia="ko-KR"/>
        </w:rPr>
        <w:tab/>
      </w:r>
      <w:r w:rsidRPr="009F32C9">
        <w:rPr>
          <w:snapToGrid w:val="0"/>
          <w:lang w:eastAsia="ko-KR"/>
        </w:rPr>
        <w:tab/>
        <w:t>INTEGER (0..100),</w:t>
      </w:r>
    </w:p>
    <w:p w14:paraId="22FAC38A" w14:textId="77777777" w:rsidR="00926189" w:rsidRPr="009F32C9" w:rsidRDefault="00926189" w:rsidP="00926189">
      <w:pPr>
        <w:pStyle w:val="PL"/>
        <w:rPr>
          <w:snapToGrid w:val="0"/>
          <w:lang w:eastAsia="ko-KR"/>
        </w:rPr>
      </w:pPr>
      <w:r w:rsidRPr="009F32C9">
        <w:rPr>
          <w:snapToGrid w:val="0"/>
          <w:lang w:eastAsia="ko-KR"/>
        </w:rPr>
        <w:tab/>
        <w:t>uncertaintyAltitude-r15</w:t>
      </w:r>
      <w:r w:rsidRPr="009F32C9">
        <w:rPr>
          <w:snapToGrid w:val="0"/>
          <w:lang w:eastAsia="ko-KR"/>
        </w:rPr>
        <w:tab/>
      </w:r>
      <w:r w:rsidRPr="009F32C9">
        <w:rPr>
          <w:snapToGrid w:val="0"/>
          <w:lang w:eastAsia="ko-KR"/>
        </w:rPr>
        <w:tab/>
      </w:r>
      <w:r w:rsidRPr="009F32C9">
        <w:rPr>
          <w:snapToGrid w:val="0"/>
          <w:lang w:eastAsia="ko-KR"/>
        </w:rPr>
        <w:tab/>
        <w:t>INTEGER (0..255),</w:t>
      </w:r>
    </w:p>
    <w:p w14:paraId="092C4726" w14:textId="77777777" w:rsidR="00926189" w:rsidRPr="009F32C9" w:rsidRDefault="00926189" w:rsidP="00926189">
      <w:pPr>
        <w:pStyle w:val="PL"/>
        <w:rPr>
          <w:snapToGrid w:val="0"/>
          <w:lang w:eastAsia="ko-KR"/>
        </w:rPr>
      </w:pPr>
      <w:r w:rsidRPr="009F32C9">
        <w:rPr>
          <w:snapToGrid w:val="0"/>
          <w:lang w:eastAsia="ko-KR"/>
        </w:rPr>
        <w:tab/>
        <w:t>verticalConfidence-r15</w:t>
      </w:r>
      <w:r w:rsidRPr="009F32C9">
        <w:rPr>
          <w:snapToGrid w:val="0"/>
          <w:lang w:eastAsia="ko-KR"/>
        </w:rPr>
        <w:tab/>
      </w:r>
      <w:r w:rsidRPr="009F32C9">
        <w:rPr>
          <w:snapToGrid w:val="0"/>
          <w:lang w:eastAsia="ko-KR"/>
        </w:rPr>
        <w:tab/>
      </w:r>
      <w:r w:rsidRPr="009F32C9">
        <w:rPr>
          <w:snapToGrid w:val="0"/>
          <w:lang w:eastAsia="ko-KR"/>
        </w:rPr>
        <w:tab/>
        <w:t>INTEGER (0..100)</w:t>
      </w:r>
    </w:p>
    <w:p w14:paraId="02B23142" w14:textId="77777777" w:rsidR="00926189" w:rsidRPr="009F32C9" w:rsidRDefault="00926189" w:rsidP="00926189">
      <w:pPr>
        <w:pStyle w:val="PL"/>
        <w:rPr>
          <w:lang w:eastAsia="ko-KR"/>
        </w:rPr>
      </w:pPr>
      <w:r w:rsidRPr="009F32C9">
        <w:rPr>
          <w:lang w:eastAsia="ko-KR"/>
        </w:rPr>
        <w:t>}</w:t>
      </w:r>
    </w:p>
    <w:p w14:paraId="09186A27" w14:textId="77777777" w:rsidR="00926189" w:rsidRPr="009F32C9" w:rsidRDefault="00926189" w:rsidP="00926189">
      <w:pPr>
        <w:pStyle w:val="PL"/>
        <w:rPr>
          <w:lang w:eastAsia="ko-KR"/>
        </w:rPr>
      </w:pPr>
    </w:p>
    <w:p w14:paraId="08ACFDFD" w14:textId="77777777" w:rsidR="00926189" w:rsidRPr="009F32C9" w:rsidRDefault="00926189" w:rsidP="00926189">
      <w:pPr>
        <w:pStyle w:val="PL"/>
        <w:rPr>
          <w:lang w:eastAsia="ko-KR"/>
        </w:rPr>
      </w:pPr>
      <w:r w:rsidRPr="009F32C9">
        <w:rPr>
          <w:lang w:eastAsia="ko-KR"/>
        </w:rPr>
        <w:t>-- ASN1STOP</w:t>
      </w:r>
    </w:p>
    <w:p w14:paraId="6F9896A2" w14:textId="77777777" w:rsidR="00926189" w:rsidRPr="009F32C9" w:rsidRDefault="00926189" w:rsidP="00926189">
      <w:pPr>
        <w:rPr>
          <w:iCs/>
          <w:lang w:eastAsia="ko-KR"/>
        </w:rPr>
      </w:pPr>
    </w:p>
    <w:p w14:paraId="4BD7BD97" w14:textId="77777777" w:rsidR="00926189" w:rsidRPr="009F32C9" w:rsidRDefault="00926189" w:rsidP="00926189">
      <w:pPr>
        <w:pStyle w:val="Heading4"/>
        <w:rPr>
          <w:i/>
          <w:iCs/>
          <w:noProof/>
          <w:lang w:eastAsia="ko-KR"/>
        </w:rPr>
      </w:pPr>
      <w:bookmarkStart w:id="25" w:name="_Toc27765167"/>
      <w:r w:rsidRPr="009F32C9">
        <w:rPr>
          <w:i/>
          <w:iCs/>
          <w:lang w:eastAsia="ko-KR"/>
        </w:rPr>
        <w:t>–</w:t>
      </w:r>
      <w:r w:rsidRPr="009F32C9">
        <w:rPr>
          <w:i/>
          <w:iCs/>
          <w:lang w:eastAsia="ko-KR"/>
        </w:rPr>
        <w:tab/>
      </w:r>
      <w:r w:rsidRPr="009F32C9">
        <w:rPr>
          <w:i/>
          <w:iCs/>
          <w:noProof/>
          <w:lang w:eastAsia="ko-KR"/>
        </w:rPr>
        <w:t>HorizontalVelocity</w:t>
      </w:r>
      <w:bookmarkEnd w:id="25"/>
    </w:p>
    <w:p w14:paraId="2E911CA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 </w:t>
      </w:r>
      <w:r w:rsidRPr="009F32C9">
        <w:rPr>
          <w:noProof/>
          <w:lang w:eastAsia="ko-KR"/>
        </w:rPr>
        <w:t>is</w:t>
      </w:r>
      <w:r w:rsidRPr="009F32C9">
        <w:rPr>
          <w:lang w:eastAsia="ko-KR"/>
        </w:rPr>
        <w:t xml:space="preserve"> used to describe a velocity shape as defined in TS 23.032 [15].</w:t>
      </w:r>
    </w:p>
    <w:p w14:paraId="1005017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B171B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968B0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 </w:t>
      </w:r>
      <w:r w:rsidRPr="009F32C9">
        <w:rPr>
          <w:rFonts w:ascii="Courier New" w:hAnsi="Courier New"/>
          <w:noProof/>
          <w:sz w:val="16"/>
          <w:lang w:eastAsia="ko-KR"/>
        </w:rPr>
        <w:t>::= SEQUENCE {</w:t>
      </w:r>
    </w:p>
    <w:p w14:paraId="1A5FFC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F60279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DB96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11A8A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38E63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BE5C7CB" w14:textId="77777777" w:rsidR="00926189" w:rsidRPr="009F32C9" w:rsidRDefault="00926189" w:rsidP="00926189">
      <w:pPr>
        <w:rPr>
          <w:iCs/>
          <w:lang w:eastAsia="ko-KR"/>
        </w:rPr>
      </w:pPr>
    </w:p>
    <w:p w14:paraId="492E8678" w14:textId="77777777" w:rsidR="00926189" w:rsidRPr="009F32C9" w:rsidRDefault="00926189" w:rsidP="00926189">
      <w:pPr>
        <w:pStyle w:val="Heading4"/>
        <w:rPr>
          <w:i/>
          <w:iCs/>
          <w:noProof/>
          <w:lang w:eastAsia="ko-KR"/>
        </w:rPr>
      </w:pPr>
      <w:bookmarkStart w:id="26" w:name="_Toc27765168"/>
      <w:r w:rsidRPr="009F32C9">
        <w:rPr>
          <w:i/>
          <w:iCs/>
          <w:lang w:eastAsia="ko-KR"/>
        </w:rPr>
        <w:t>–</w:t>
      </w:r>
      <w:r w:rsidRPr="009F32C9">
        <w:rPr>
          <w:i/>
          <w:iCs/>
          <w:lang w:eastAsia="ko-KR"/>
        </w:rPr>
        <w:tab/>
      </w:r>
      <w:r w:rsidRPr="009F32C9">
        <w:rPr>
          <w:i/>
          <w:iCs/>
          <w:noProof/>
          <w:lang w:eastAsia="ko-KR"/>
        </w:rPr>
        <w:t>HorizontalWithVerticalVelocity</w:t>
      </w:r>
      <w:bookmarkEnd w:id="26"/>
    </w:p>
    <w:p w14:paraId="18E98DA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 </w:t>
      </w:r>
      <w:r w:rsidRPr="009F32C9">
        <w:rPr>
          <w:noProof/>
          <w:lang w:eastAsia="ko-KR"/>
        </w:rPr>
        <w:t>is</w:t>
      </w:r>
      <w:r w:rsidRPr="009F32C9">
        <w:rPr>
          <w:lang w:eastAsia="ko-KR"/>
        </w:rPr>
        <w:t xml:space="preserve"> used to describe a velocity shape as defined in TS 23.032 [15].</w:t>
      </w:r>
    </w:p>
    <w:p w14:paraId="52EAF9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B6EF32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73205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 </w:t>
      </w:r>
      <w:r w:rsidRPr="009F32C9">
        <w:rPr>
          <w:rFonts w:ascii="Courier New" w:hAnsi="Courier New"/>
          <w:noProof/>
          <w:sz w:val="16"/>
          <w:lang w:eastAsia="ko-KR"/>
        </w:rPr>
        <w:t>::= SEQUENCE {</w:t>
      </w:r>
    </w:p>
    <w:p w14:paraId="7DACAF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4D5B2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751C23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5380D3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1049FDA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1956A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2A5B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00D78C3" w14:textId="77777777" w:rsidR="00926189" w:rsidRPr="009F32C9" w:rsidRDefault="00926189" w:rsidP="00926189">
      <w:pPr>
        <w:rPr>
          <w:iCs/>
          <w:lang w:eastAsia="ko-KR"/>
        </w:rPr>
      </w:pPr>
    </w:p>
    <w:p w14:paraId="7FDEAAC0" w14:textId="77777777" w:rsidR="00926189" w:rsidRPr="009F32C9" w:rsidRDefault="00926189" w:rsidP="00926189">
      <w:pPr>
        <w:pStyle w:val="Heading4"/>
        <w:rPr>
          <w:i/>
          <w:iCs/>
          <w:noProof/>
          <w:lang w:eastAsia="ko-KR"/>
        </w:rPr>
      </w:pPr>
      <w:bookmarkStart w:id="27" w:name="_Toc27765169"/>
      <w:r w:rsidRPr="009F32C9">
        <w:rPr>
          <w:i/>
          <w:iCs/>
          <w:lang w:eastAsia="ko-KR"/>
        </w:rPr>
        <w:t>–</w:t>
      </w:r>
      <w:r w:rsidRPr="009F32C9">
        <w:rPr>
          <w:i/>
          <w:iCs/>
          <w:lang w:eastAsia="ko-KR"/>
        </w:rPr>
        <w:tab/>
      </w:r>
      <w:r w:rsidRPr="009F32C9">
        <w:rPr>
          <w:i/>
          <w:iCs/>
          <w:noProof/>
          <w:lang w:eastAsia="ko-KR"/>
        </w:rPr>
        <w:t>HorizontalVelocityWithUncertainty</w:t>
      </w:r>
      <w:bookmarkEnd w:id="27"/>
    </w:p>
    <w:p w14:paraId="1C4986C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HorizontalVelocityWithUncertainty </w:t>
      </w:r>
      <w:r w:rsidRPr="009F32C9">
        <w:rPr>
          <w:noProof/>
          <w:lang w:eastAsia="ko-KR"/>
        </w:rPr>
        <w:t>is</w:t>
      </w:r>
      <w:r w:rsidRPr="009F32C9">
        <w:rPr>
          <w:lang w:eastAsia="ko-KR"/>
        </w:rPr>
        <w:t xml:space="preserve"> used to describe a velocity shape as defined in TS 23.032 [15].</w:t>
      </w:r>
    </w:p>
    <w:p w14:paraId="4BC36F7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397B11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70EA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HorizontalVelocityWithUncertainty </w:t>
      </w:r>
      <w:r w:rsidRPr="009F32C9">
        <w:rPr>
          <w:rFonts w:ascii="Courier New" w:hAnsi="Courier New"/>
          <w:noProof/>
          <w:sz w:val="16"/>
          <w:lang w:eastAsia="ko-KR"/>
        </w:rPr>
        <w:t>::= SEQUENCE {</w:t>
      </w:r>
    </w:p>
    <w:p w14:paraId="3FCE533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95AAA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55CF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350691C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814750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3DAB5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85EE64B" w14:textId="77777777" w:rsidR="00926189" w:rsidRPr="009F32C9" w:rsidRDefault="00926189" w:rsidP="00926189">
      <w:pPr>
        <w:rPr>
          <w:iCs/>
          <w:lang w:eastAsia="ko-KR"/>
        </w:rPr>
      </w:pPr>
    </w:p>
    <w:p w14:paraId="0BB5998D" w14:textId="77777777" w:rsidR="00926189" w:rsidRPr="009F32C9" w:rsidRDefault="00926189" w:rsidP="00926189">
      <w:pPr>
        <w:pStyle w:val="Heading4"/>
        <w:rPr>
          <w:i/>
          <w:iCs/>
          <w:lang w:eastAsia="ko-KR"/>
        </w:rPr>
      </w:pPr>
      <w:bookmarkStart w:id="28" w:name="_Toc27765170"/>
      <w:r w:rsidRPr="009F32C9">
        <w:rPr>
          <w:i/>
          <w:iCs/>
          <w:lang w:eastAsia="ko-KR"/>
        </w:rPr>
        <w:t>–</w:t>
      </w:r>
      <w:r w:rsidRPr="009F32C9">
        <w:rPr>
          <w:i/>
          <w:iCs/>
          <w:lang w:eastAsia="ko-KR"/>
        </w:rPr>
        <w:tab/>
      </w:r>
      <w:proofErr w:type="spellStart"/>
      <w:r w:rsidRPr="009F32C9">
        <w:rPr>
          <w:i/>
          <w:iCs/>
          <w:lang w:eastAsia="ko-KR"/>
        </w:rPr>
        <w:t>HorizontalWithVerticalVelocityAndUncertainty</w:t>
      </w:r>
      <w:bookmarkEnd w:id="28"/>
      <w:proofErr w:type="spellEnd"/>
    </w:p>
    <w:p w14:paraId="50D06294"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HorizontalWithVerticalVelocityAndUncertainty </w:t>
      </w:r>
      <w:r w:rsidRPr="009F32C9">
        <w:rPr>
          <w:noProof/>
          <w:lang w:eastAsia="ko-KR"/>
        </w:rPr>
        <w:t>is</w:t>
      </w:r>
      <w:r w:rsidRPr="009F32C9">
        <w:rPr>
          <w:lang w:eastAsia="ko-KR"/>
        </w:rPr>
        <w:t xml:space="preserve"> used to describe a velocity shape as defined in TS 23.032 [15].</w:t>
      </w:r>
    </w:p>
    <w:p w14:paraId="6562B5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6EC65C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0A60D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HorizontalWithVerticalVelocityAndUncertainty </w:t>
      </w:r>
      <w:r w:rsidRPr="009F32C9">
        <w:rPr>
          <w:rFonts w:ascii="Courier New" w:hAnsi="Courier New"/>
          <w:noProof/>
          <w:sz w:val="16"/>
          <w:lang w:eastAsia="ko-KR"/>
        </w:rPr>
        <w:t>::= SEQUENCE {</w:t>
      </w:r>
    </w:p>
    <w:p w14:paraId="5731B2C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28A46F9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475A7C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7555EA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7C0DFF3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horizontalUncertaintySpeed</w:t>
      </w:r>
      <w:r w:rsidRPr="009F32C9">
        <w:rPr>
          <w:rFonts w:ascii="Courier New" w:hAnsi="Courier New"/>
          <w:noProof/>
          <w:snapToGrid w:val="0"/>
          <w:sz w:val="16"/>
          <w:lang w:eastAsia="ko-KR"/>
        </w:rPr>
        <w:tab/>
        <w:t>INTEGER(0..255),</w:t>
      </w:r>
    </w:p>
    <w:p w14:paraId="400457E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verticalUncertaintySpeed</w:t>
      </w:r>
      <w:r w:rsidRPr="009F32C9">
        <w:rPr>
          <w:rFonts w:ascii="Courier New" w:hAnsi="Courier New"/>
          <w:noProof/>
          <w:snapToGrid w:val="0"/>
          <w:sz w:val="16"/>
          <w:lang w:eastAsia="ko-KR"/>
        </w:rPr>
        <w:tab/>
        <w:t>INTEGER(0..255)</w:t>
      </w:r>
    </w:p>
    <w:p w14:paraId="01AD86C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1725F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817CFF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4913A47" w14:textId="77777777" w:rsidR="00926189" w:rsidRPr="009F32C9" w:rsidRDefault="00926189" w:rsidP="00926189">
      <w:pPr>
        <w:rPr>
          <w:iCs/>
          <w:lang w:eastAsia="ko-KR"/>
        </w:rPr>
      </w:pPr>
    </w:p>
    <w:p w14:paraId="22757496" w14:textId="77777777" w:rsidR="00926189" w:rsidRPr="009F32C9" w:rsidRDefault="00926189" w:rsidP="00926189">
      <w:pPr>
        <w:pStyle w:val="Heading4"/>
        <w:rPr>
          <w:i/>
          <w:iCs/>
          <w:noProof/>
          <w:lang w:eastAsia="ko-KR"/>
        </w:rPr>
      </w:pPr>
      <w:bookmarkStart w:id="29" w:name="_Toc27765171"/>
      <w:r w:rsidRPr="009F32C9">
        <w:rPr>
          <w:i/>
          <w:iCs/>
          <w:lang w:eastAsia="ko-KR"/>
        </w:rPr>
        <w:t>–</w:t>
      </w:r>
      <w:r w:rsidRPr="009F32C9">
        <w:rPr>
          <w:i/>
          <w:iCs/>
          <w:lang w:eastAsia="ko-KR"/>
        </w:rPr>
        <w:tab/>
      </w:r>
      <w:r w:rsidRPr="009F32C9">
        <w:rPr>
          <w:i/>
          <w:iCs/>
          <w:noProof/>
          <w:lang w:eastAsia="ko-KR"/>
        </w:rPr>
        <w:t>LocationCoordinateTypes</w:t>
      </w:r>
      <w:bookmarkEnd w:id="29"/>
    </w:p>
    <w:p w14:paraId="0F065A3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LocationCoordinateTypes </w:t>
      </w:r>
      <w:r w:rsidRPr="009F32C9">
        <w:rPr>
          <w:noProof/>
          <w:lang w:eastAsia="ko-KR"/>
        </w:rPr>
        <w:t xml:space="preserve">defines a list of possible </w:t>
      </w:r>
      <w:r w:rsidRPr="009F32C9">
        <w:rPr>
          <w:lang w:eastAsia="ko-KR"/>
        </w:rPr>
        <w:t>geographic shapes as defined in TS 23.032 [15].</w:t>
      </w:r>
    </w:p>
    <w:p w14:paraId="01BF9A8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E98809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890BC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LocationCoordinateTypes </w:t>
      </w:r>
      <w:r w:rsidRPr="009F32C9">
        <w:rPr>
          <w:rFonts w:ascii="Courier New" w:hAnsi="Courier New"/>
          <w:noProof/>
          <w:sz w:val="16"/>
          <w:lang w:eastAsia="ko-KR"/>
        </w:rPr>
        <w:t>::= SEQUENCE {</w:t>
      </w:r>
    </w:p>
    <w:p w14:paraId="4394A3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85B2F9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ellipsoidPointWithUncertaintyCircle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1D3E16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ellipsoidPointWithUncertaintyEllipse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200EA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polygon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283295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79BB3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ellipsoidPointWithAltitudeAndUncertaintyEllipsoid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6B3BFFA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ellipsoidArc</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7CB647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50DAD9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76D7692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highAccuracyEllipsoidPointWithUncertaintyEllipse-r15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40E9F2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highAccuracyEllipsoidPointWithAltitudeAndUncertaintyEllipsoid-r15</w:t>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6A1A692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124120A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678EDA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5871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218F5F5" w14:textId="77777777" w:rsidR="00926189" w:rsidRPr="009F32C9" w:rsidRDefault="00926189" w:rsidP="00926189">
      <w:pPr>
        <w:rPr>
          <w:iCs/>
          <w:lang w:eastAsia="ko-KR"/>
        </w:rPr>
      </w:pPr>
    </w:p>
    <w:p w14:paraId="22A0A121" w14:textId="77777777" w:rsidR="00926189" w:rsidRPr="009F32C9" w:rsidRDefault="00926189" w:rsidP="00926189">
      <w:pPr>
        <w:pStyle w:val="Heading4"/>
        <w:rPr>
          <w:i/>
          <w:iCs/>
          <w:noProof/>
          <w:lang w:eastAsia="ko-KR"/>
        </w:rPr>
      </w:pPr>
      <w:bookmarkStart w:id="30" w:name="_Toc27765172"/>
      <w:r w:rsidRPr="009F32C9">
        <w:rPr>
          <w:i/>
          <w:iCs/>
          <w:lang w:eastAsia="ko-KR"/>
        </w:rPr>
        <w:t>–</w:t>
      </w:r>
      <w:r w:rsidRPr="009F32C9">
        <w:rPr>
          <w:i/>
          <w:iCs/>
          <w:lang w:eastAsia="ko-KR"/>
        </w:rPr>
        <w:tab/>
      </w:r>
      <w:r w:rsidRPr="009F32C9">
        <w:rPr>
          <w:i/>
          <w:iCs/>
          <w:noProof/>
          <w:lang w:eastAsia="ko-KR"/>
        </w:rPr>
        <w:t>NCGI</w:t>
      </w:r>
      <w:bookmarkEnd w:id="30"/>
    </w:p>
    <w:p w14:paraId="075242C3" w14:textId="77777777" w:rsidR="00926189" w:rsidRPr="009F32C9" w:rsidRDefault="00926189" w:rsidP="00926189">
      <w:r w:rsidRPr="009F32C9">
        <w:rPr>
          <w:lang w:eastAsia="ko-KR"/>
        </w:rPr>
        <w:t xml:space="preserve">The IE </w:t>
      </w:r>
      <w:r w:rsidRPr="009F32C9">
        <w:rPr>
          <w:i/>
          <w:iCs/>
          <w:noProof/>
          <w:lang w:eastAsia="ko-KR"/>
        </w:rPr>
        <w:t>NCGI</w:t>
      </w:r>
      <w:r w:rsidRPr="009F32C9">
        <w:rPr>
          <w:noProof/>
          <w:lang w:eastAsia="ko-KR"/>
        </w:rPr>
        <w:t xml:space="preserve"> specifies the NR Cell Global Identifier (NCGI) which is used to identify NR cells globally (TS 38.331 [35]).</w:t>
      </w:r>
    </w:p>
    <w:p w14:paraId="79D7E929" w14:textId="77777777" w:rsidR="00926189" w:rsidRPr="009F32C9" w:rsidRDefault="00926189" w:rsidP="00926189">
      <w:pPr>
        <w:pStyle w:val="PL"/>
        <w:shd w:val="pct10" w:color="auto" w:fill="auto"/>
        <w:rPr>
          <w:lang w:eastAsia="ko-KR"/>
        </w:rPr>
      </w:pPr>
      <w:r w:rsidRPr="009F32C9">
        <w:rPr>
          <w:lang w:eastAsia="ko-KR"/>
        </w:rPr>
        <w:t>-- ASN1START</w:t>
      </w:r>
    </w:p>
    <w:p w14:paraId="6B18BE2E" w14:textId="77777777" w:rsidR="00926189" w:rsidRPr="009F32C9" w:rsidRDefault="00926189" w:rsidP="00926189">
      <w:pPr>
        <w:pStyle w:val="PL"/>
        <w:shd w:val="pct10" w:color="auto" w:fill="auto"/>
        <w:rPr>
          <w:lang w:eastAsia="ko-KR"/>
        </w:rPr>
      </w:pPr>
    </w:p>
    <w:p w14:paraId="2F44E751" w14:textId="77777777" w:rsidR="00926189" w:rsidRPr="009F32C9" w:rsidRDefault="00926189" w:rsidP="00926189">
      <w:pPr>
        <w:pStyle w:val="PL"/>
        <w:shd w:val="pct10" w:color="auto" w:fill="auto"/>
        <w:outlineLvl w:val="0"/>
        <w:rPr>
          <w:snapToGrid w:val="0"/>
        </w:rPr>
      </w:pPr>
      <w:r w:rsidRPr="009F32C9">
        <w:rPr>
          <w:snapToGrid w:val="0"/>
        </w:rPr>
        <w:t>NCGI-r15 ::= SEQUENCE {</w:t>
      </w:r>
    </w:p>
    <w:p w14:paraId="016AEAF7" w14:textId="77777777" w:rsidR="00926189" w:rsidRPr="009F32C9" w:rsidRDefault="00926189" w:rsidP="00926189">
      <w:pPr>
        <w:pStyle w:val="PL"/>
        <w:shd w:val="pct10" w:color="auto" w:fill="auto"/>
        <w:rPr>
          <w:snapToGrid w:val="0"/>
        </w:rPr>
      </w:pPr>
      <w:r w:rsidRPr="009F32C9">
        <w:rPr>
          <w:snapToGrid w:val="0"/>
        </w:rPr>
        <w:tab/>
        <w:t>mcc-r15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(3)) </w:t>
      </w:r>
      <w:r w:rsidRPr="009F32C9">
        <w:rPr>
          <w:lang w:eastAsia="ko-KR"/>
        </w:rPr>
        <w:tab/>
        <w:t>OF INTEGER (0..9)</w:t>
      </w:r>
      <w:r w:rsidRPr="009F32C9">
        <w:rPr>
          <w:snapToGrid w:val="0"/>
        </w:rPr>
        <w:t>,</w:t>
      </w:r>
    </w:p>
    <w:p w14:paraId="7DC4C5B7" w14:textId="77777777" w:rsidR="00926189" w:rsidRPr="009F32C9" w:rsidRDefault="00926189" w:rsidP="00926189">
      <w:pPr>
        <w:pStyle w:val="PL"/>
        <w:shd w:val="pct10" w:color="auto" w:fill="auto"/>
        <w:rPr>
          <w:snapToGrid w:val="0"/>
        </w:rPr>
      </w:pPr>
      <w:r w:rsidRPr="009F32C9">
        <w:rPr>
          <w:snapToGrid w:val="0"/>
        </w:rPr>
        <w:tab/>
        <w:t>mnc-r15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(2..3)) </w:t>
      </w:r>
      <w:r w:rsidRPr="009F32C9">
        <w:rPr>
          <w:lang w:eastAsia="ko-KR"/>
        </w:rPr>
        <w:tab/>
        <w:t>OF INTEGER (0..9)</w:t>
      </w:r>
      <w:r w:rsidRPr="009F32C9">
        <w:rPr>
          <w:snapToGrid w:val="0"/>
        </w:rPr>
        <w:t>,</w:t>
      </w:r>
    </w:p>
    <w:p w14:paraId="00E20255" w14:textId="77777777" w:rsidR="00926189" w:rsidRPr="009F32C9" w:rsidRDefault="00926189" w:rsidP="00926189">
      <w:pPr>
        <w:pStyle w:val="PL"/>
        <w:shd w:val="pct10" w:color="auto" w:fill="auto"/>
        <w:rPr>
          <w:snapToGrid w:val="0"/>
        </w:rPr>
      </w:pPr>
      <w:r w:rsidRPr="009F32C9">
        <w:rPr>
          <w:snapToGrid w:val="0"/>
        </w:rPr>
        <w:tab/>
        <w:t>nr-cellidentity-r15</w:t>
      </w:r>
      <w:r w:rsidRPr="009F32C9">
        <w:rPr>
          <w:snapToGrid w:val="0"/>
        </w:rPr>
        <w:tab/>
      </w:r>
      <w:r w:rsidRPr="009F32C9">
        <w:rPr>
          <w:snapToGrid w:val="0"/>
        </w:rPr>
        <w:tab/>
      </w:r>
      <w:r w:rsidRPr="009F32C9">
        <w:rPr>
          <w:lang w:eastAsia="ko-KR"/>
        </w:rPr>
        <w:t>BIT STRING (SIZE (36))</w:t>
      </w:r>
    </w:p>
    <w:p w14:paraId="798037D7" w14:textId="77777777" w:rsidR="00926189" w:rsidRPr="009F32C9" w:rsidRDefault="00926189" w:rsidP="00926189">
      <w:pPr>
        <w:pStyle w:val="PL"/>
        <w:shd w:val="pct10" w:color="auto" w:fill="auto"/>
        <w:rPr>
          <w:snapToGrid w:val="0"/>
        </w:rPr>
      </w:pPr>
      <w:r w:rsidRPr="009F32C9">
        <w:rPr>
          <w:snapToGrid w:val="0"/>
        </w:rPr>
        <w:t>}</w:t>
      </w:r>
    </w:p>
    <w:p w14:paraId="46EB1F74" w14:textId="77777777" w:rsidR="00926189" w:rsidRPr="009F32C9" w:rsidRDefault="00926189" w:rsidP="00926189">
      <w:pPr>
        <w:pStyle w:val="PL"/>
        <w:shd w:val="pct10" w:color="auto" w:fill="auto"/>
        <w:rPr>
          <w:lang w:eastAsia="ko-KR"/>
        </w:rPr>
      </w:pPr>
    </w:p>
    <w:p w14:paraId="45227D2E" w14:textId="77777777" w:rsidR="00926189" w:rsidRPr="009F32C9" w:rsidRDefault="00926189" w:rsidP="00926189">
      <w:pPr>
        <w:pStyle w:val="PL"/>
        <w:shd w:val="pct10" w:color="auto" w:fill="auto"/>
        <w:rPr>
          <w:lang w:eastAsia="ko-KR"/>
        </w:rPr>
      </w:pPr>
      <w:r w:rsidRPr="009F32C9">
        <w:rPr>
          <w:lang w:eastAsia="ko-KR"/>
        </w:rPr>
        <w:t>-- ASN1STOP</w:t>
      </w:r>
    </w:p>
    <w:p w14:paraId="572937F5" w14:textId="77777777" w:rsidR="00926189" w:rsidRPr="009F32C9" w:rsidRDefault="00926189" w:rsidP="00926189">
      <w:pPr>
        <w:rPr>
          <w:iCs/>
          <w:lang w:eastAsia="ko-KR"/>
        </w:rPr>
      </w:pPr>
    </w:p>
    <w:p w14:paraId="6354A192" w14:textId="77777777" w:rsidR="00926189" w:rsidRPr="009F32C9" w:rsidRDefault="00926189" w:rsidP="00926189">
      <w:pPr>
        <w:pStyle w:val="Heading4"/>
        <w:rPr>
          <w:i/>
          <w:iCs/>
          <w:noProof/>
          <w:lang w:eastAsia="ko-KR"/>
        </w:rPr>
      </w:pPr>
      <w:r w:rsidRPr="009F32C9">
        <w:rPr>
          <w:i/>
          <w:iCs/>
          <w:lang w:eastAsia="ko-KR"/>
        </w:rPr>
        <w:t>–</w:t>
      </w:r>
      <w:r w:rsidRPr="009F32C9">
        <w:rPr>
          <w:i/>
          <w:iCs/>
          <w:lang w:eastAsia="ko-KR"/>
        </w:rPr>
        <w:tab/>
      </w:r>
      <w:r w:rsidRPr="009F32C9">
        <w:rPr>
          <w:i/>
          <w:iCs/>
          <w:noProof/>
          <w:lang w:eastAsia="ko-KR"/>
        </w:rPr>
        <w:t>NR-PhysCellId</w:t>
      </w:r>
    </w:p>
    <w:p w14:paraId="40C749A3" w14:textId="77777777" w:rsidR="00926189" w:rsidRPr="009F32C9" w:rsidRDefault="00926189" w:rsidP="00926189">
      <w:r w:rsidRPr="009F32C9">
        <w:rPr>
          <w:lang w:eastAsia="ko-KR"/>
        </w:rPr>
        <w:t xml:space="preserve">The IE </w:t>
      </w:r>
      <w:r w:rsidRPr="009F32C9">
        <w:rPr>
          <w:i/>
          <w:iCs/>
          <w:noProof/>
          <w:lang w:eastAsia="ko-KR"/>
        </w:rPr>
        <w:t xml:space="preserve">NR-PhysCellId </w:t>
      </w:r>
      <w:r w:rsidRPr="009F32C9">
        <w:rPr>
          <w:noProof/>
          <w:lang w:eastAsia="ko-KR"/>
        </w:rPr>
        <w:t>specifies the NR physical cell identifier (TS 38.331 [35]).</w:t>
      </w:r>
    </w:p>
    <w:p w14:paraId="3860C5C3" w14:textId="77777777" w:rsidR="00926189" w:rsidRPr="009F32C9" w:rsidRDefault="00926189" w:rsidP="00926189">
      <w:pPr>
        <w:pStyle w:val="PL"/>
        <w:shd w:val="pct10" w:color="auto" w:fill="auto"/>
        <w:rPr>
          <w:lang w:eastAsia="ko-KR"/>
        </w:rPr>
      </w:pPr>
      <w:r w:rsidRPr="009F32C9">
        <w:rPr>
          <w:lang w:eastAsia="ko-KR"/>
        </w:rPr>
        <w:t>-- ASN1START</w:t>
      </w:r>
    </w:p>
    <w:p w14:paraId="738F919E" w14:textId="77777777" w:rsidR="00926189" w:rsidRPr="009F32C9" w:rsidRDefault="00926189" w:rsidP="00926189">
      <w:pPr>
        <w:pStyle w:val="PL"/>
        <w:shd w:val="pct10" w:color="auto" w:fill="auto"/>
        <w:rPr>
          <w:lang w:eastAsia="ko-KR"/>
        </w:rPr>
      </w:pPr>
    </w:p>
    <w:p w14:paraId="65D25B0C" w14:textId="77777777" w:rsidR="00926189" w:rsidRPr="009F32C9" w:rsidRDefault="00926189" w:rsidP="00926189">
      <w:pPr>
        <w:pStyle w:val="PL"/>
        <w:shd w:val="pct10" w:color="auto" w:fill="auto"/>
        <w:outlineLvl w:val="0"/>
        <w:rPr>
          <w:snapToGrid w:val="0"/>
        </w:rPr>
      </w:pPr>
      <w:r w:rsidRPr="009F32C9">
        <w:rPr>
          <w:snapToGrid w:val="0"/>
        </w:rPr>
        <w:t>NR-PhysCellId-r16 ::= SEQUENCE {</w:t>
      </w:r>
    </w:p>
    <w:p w14:paraId="51FBD6EA" w14:textId="77777777" w:rsidR="00926189" w:rsidRPr="009F32C9" w:rsidRDefault="00926189" w:rsidP="00926189">
      <w:pPr>
        <w:pStyle w:val="PL"/>
        <w:shd w:val="pct10" w:color="auto" w:fill="auto"/>
        <w:rPr>
          <w:snapToGrid w:val="0"/>
        </w:rPr>
      </w:pPr>
      <w:r w:rsidRPr="009F32C9">
        <w:rPr>
          <w:snapToGrid w:val="0"/>
        </w:rPr>
        <w:tab/>
        <w:t>PhysCellId-r16</w:t>
      </w:r>
      <w:r w:rsidRPr="009F32C9">
        <w:rPr>
          <w:snapToGrid w:val="0"/>
        </w:rPr>
        <w:tab/>
      </w:r>
      <w:r w:rsidRPr="009F32C9">
        <w:rPr>
          <w:snapToGrid w:val="0"/>
        </w:rPr>
        <w:tab/>
      </w:r>
      <w:r w:rsidRPr="009F32C9">
        <w:rPr>
          <w:snapToGrid w:val="0"/>
        </w:rPr>
        <w:tab/>
      </w:r>
      <w:r w:rsidRPr="009F32C9">
        <w:rPr>
          <w:snapToGrid w:val="0"/>
        </w:rPr>
        <w:tab/>
        <w:t>INTEGER (0..1007)}</w:t>
      </w:r>
    </w:p>
    <w:p w14:paraId="4570BD01" w14:textId="77777777" w:rsidR="00926189" w:rsidRPr="009F32C9" w:rsidRDefault="00926189" w:rsidP="00926189">
      <w:pPr>
        <w:pStyle w:val="PL"/>
        <w:shd w:val="pct10" w:color="auto" w:fill="auto"/>
        <w:rPr>
          <w:lang w:eastAsia="ko-KR"/>
        </w:rPr>
      </w:pPr>
    </w:p>
    <w:p w14:paraId="110F9BB8" w14:textId="77777777" w:rsidR="00926189" w:rsidRPr="009F32C9" w:rsidRDefault="00926189" w:rsidP="00926189">
      <w:pPr>
        <w:pStyle w:val="PL"/>
        <w:shd w:val="pct10" w:color="auto" w:fill="auto"/>
        <w:rPr>
          <w:lang w:eastAsia="ko-KR"/>
        </w:rPr>
      </w:pPr>
      <w:r w:rsidRPr="009F32C9">
        <w:rPr>
          <w:lang w:eastAsia="ko-KR"/>
        </w:rPr>
        <w:t>-- ASN1STOP</w:t>
      </w:r>
    </w:p>
    <w:p w14:paraId="1ED598D8" w14:textId="68ECFAB1" w:rsidR="00926189" w:rsidRDefault="00926189" w:rsidP="00926189">
      <w:pPr>
        <w:rPr>
          <w:ins w:id="31" w:author="NR-R16-UE-Cap" w:date="2020-06-09T16:27:00Z"/>
          <w:iCs/>
          <w:lang w:eastAsia="ko-KR"/>
        </w:rPr>
      </w:pPr>
    </w:p>
    <w:p w14:paraId="79E64F21" w14:textId="23C7C86F" w:rsidR="00926189" w:rsidRPr="009F32C9" w:rsidRDefault="00926189" w:rsidP="00926189">
      <w:pPr>
        <w:pStyle w:val="Heading4"/>
        <w:rPr>
          <w:ins w:id="32" w:author="NR-R16-UE-Cap" w:date="2020-06-09T16:27:00Z"/>
          <w:i/>
          <w:iCs/>
          <w:noProof/>
          <w:lang w:eastAsia="ko-KR"/>
        </w:rPr>
      </w:pPr>
      <w:ins w:id="33" w:author="NR-R16-UE-Cap" w:date="2020-06-09T16:27:00Z">
        <w:r w:rsidRPr="009F32C9">
          <w:rPr>
            <w:i/>
            <w:iCs/>
            <w:lang w:eastAsia="ko-KR"/>
          </w:rPr>
          <w:t>–</w:t>
        </w:r>
        <w:r w:rsidRPr="009F32C9">
          <w:rPr>
            <w:i/>
            <w:iCs/>
            <w:lang w:eastAsia="ko-KR"/>
          </w:rPr>
          <w:tab/>
        </w:r>
        <w:r w:rsidRPr="00926189">
          <w:rPr>
            <w:i/>
            <w:iCs/>
            <w:noProof/>
            <w:lang w:eastAsia="ko-KR"/>
          </w:rPr>
          <w:t>SupportedBandNR</w:t>
        </w:r>
      </w:ins>
    </w:p>
    <w:p w14:paraId="1376ABDD" w14:textId="7E3CE2EC" w:rsidR="00926189" w:rsidRPr="009F32C9" w:rsidRDefault="00926189" w:rsidP="00926189">
      <w:pPr>
        <w:rPr>
          <w:ins w:id="34" w:author="NR-R16-UE-Cap" w:date="2020-06-09T16:27:00Z"/>
        </w:rPr>
      </w:pPr>
      <w:ins w:id="35" w:author="NR-R16-UE-Cap" w:date="2020-06-09T16:27:00Z">
        <w:r w:rsidRPr="009F32C9">
          <w:rPr>
            <w:lang w:eastAsia="ko-KR"/>
          </w:rPr>
          <w:t xml:space="preserve">The IE </w:t>
        </w:r>
      </w:ins>
      <w:ins w:id="36" w:author="NR-R16-UE-Cap" w:date="2020-06-09T16:28:00Z">
        <w:r w:rsidRPr="00926189">
          <w:rPr>
            <w:i/>
            <w:iCs/>
            <w:noProof/>
            <w:lang w:eastAsia="ko-KR"/>
          </w:rPr>
          <w:t>SupportedBandNR</w:t>
        </w:r>
      </w:ins>
      <w:ins w:id="37" w:author="NR-R16-UE-Cap" w:date="2020-06-09T16:27:00Z">
        <w:r w:rsidRPr="009F32C9">
          <w:rPr>
            <w:i/>
            <w:iCs/>
            <w:noProof/>
            <w:lang w:eastAsia="ko-KR"/>
          </w:rPr>
          <w:t xml:space="preserve"> </w:t>
        </w:r>
        <w:r w:rsidRPr="009F32C9">
          <w:rPr>
            <w:noProof/>
            <w:lang w:eastAsia="ko-KR"/>
          </w:rPr>
          <w:t xml:space="preserve">specifies the NR </w:t>
        </w:r>
      </w:ins>
      <w:ins w:id="38" w:author="NR-R16-UE-Cap" w:date="2020-06-09T16:28:00Z">
        <w:r>
          <w:rPr>
            <w:noProof/>
            <w:lang w:eastAsia="ko-KR"/>
          </w:rPr>
          <w:t>band indicator</w:t>
        </w:r>
      </w:ins>
      <w:ins w:id="39" w:author="NR-R16-UE-Cap" w:date="2020-06-09T16:27:00Z">
        <w:r w:rsidRPr="009F32C9">
          <w:rPr>
            <w:noProof/>
            <w:lang w:eastAsia="ko-KR"/>
          </w:rPr>
          <w:t xml:space="preserve"> (TS 38.331 [35]).</w:t>
        </w:r>
      </w:ins>
    </w:p>
    <w:p w14:paraId="753047A6" w14:textId="77777777" w:rsidR="00926189" w:rsidRPr="009F32C9" w:rsidRDefault="00926189" w:rsidP="00926189">
      <w:pPr>
        <w:pStyle w:val="PL"/>
        <w:shd w:val="pct10" w:color="auto" w:fill="auto"/>
        <w:rPr>
          <w:ins w:id="40" w:author="NR-R16-UE-Cap" w:date="2020-06-09T16:28:00Z"/>
          <w:lang w:eastAsia="ko-KR"/>
        </w:rPr>
      </w:pPr>
      <w:ins w:id="41" w:author="NR-R16-UE-Cap" w:date="2020-06-09T16:28:00Z">
        <w:r w:rsidRPr="009F32C9">
          <w:rPr>
            <w:lang w:eastAsia="ko-KR"/>
          </w:rPr>
          <w:t>-- ASN1START</w:t>
        </w:r>
      </w:ins>
    </w:p>
    <w:p w14:paraId="5839A8CF" w14:textId="77777777" w:rsidR="00926189" w:rsidRPr="009F32C9" w:rsidRDefault="00926189" w:rsidP="00926189">
      <w:pPr>
        <w:pStyle w:val="PL"/>
        <w:shd w:val="pct10" w:color="auto" w:fill="auto"/>
        <w:rPr>
          <w:ins w:id="42" w:author="NR-R16-UE-Cap" w:date="2020-06-09T16:28:00Z"/>
          <w:lang w:eastAsia="ko-KR"/>
        </w:rPr>
      </w:pPr>
    </w:p>
    <w:p w14:paraId="212F8A4E" w14:textId="77777777" w:rsidR="00926189" w:rsidRPr="009F32C9" w:rsidRDefault="00926189" w:rsidP="00926189">
      <w:pPr>
        <w:pStyle w:val="PL"/>
        <w:outlineLvl w:val="0"/>
        <w:rPr>
          <w:ins w:id="43" w:author="NR-R16-UE-Cap" w:date="2020-06-09T16:28:00Z"/>
          <w:snapToGrid w:val="0"/>
        </w:rPr>
      </w:pPr>
      <w:ins w:id="44" w:author="NR-R16-UE-Cap" w:date="2020-06-09T16:28:00Z">
        <w:r w:rsidRPr="009F32C9">
          <w:rPr>
            <w:snapToGrid w:val="0"/>
          </w:rPr>
          <w:t>SupportedBandNR-r16 ::= SEQUENCE {</w:t>
        </w:r>
      </w:ins>
    </w:p>
    <w:p w14:paraId="37D9854A" w14:textId="77777777" w:rsidR="00926189" w:rsidRPr="009F32C9" w:rsidRDefault="00926189" w:rsidP="00926189">
      <w:pPr>
        <w:pStyle w:val="PL"/>
        <w:rPr>
          <w:ins w:id="45" w:author="NR-R16-UE-Cap" w:date="2020-06-09T16:28:00Z"/>
          <w:snapToGrid w:val="0"/>
        </w:rPr>
      </w:pPr>
      <w:ins w:id="46" w:author="NR-R16-UE-Cap" w:date="2020-06-09T16:28:00Z">
        <w:r w:rsidRPr="009F32C9">
          <w:rPr>
            <w:snapToGrid w:val="0"/>
          </w:rPr>
          <w:tab/>
          <w:t>FreqBandIndicatorNR-r16 ::=</w:t>
        </w:r>
        <w:r w:rsidRPr="009F32C9">
          <w:rPr>
            <w:snapToGrid w:val="0"/>
          </w:rPr>
          <w:tab/>
        </w:r>
        <w:r w:rsidRPr="009F32C9">
          <w:rPr>
            <w:snapToGrid w:val="0"/>
          </w:rPr>
          <w:tab/>
          <w:t>INTEGER (1..1024)</w:t>
        </w:r>
      </w:ins>
    </w:p>
    <w:p w14:paraId="2EDB2F24" w14:textId="77777777" w:rsidR="00926189" w:rsidRPr="009F32C9" w:rsidRDefault="00926189" w:rsidP="00926189">
      <w:pPr>
        <w:pStyle w:val="PL"/>
        <w:rPr>
          <w:ins w:id="47" w:author="NR-R16-UE-Cap" w:date="2020-06-09T16:28:00Z"/>
          <w:snapToGrid w:val="0"/>
        </w:rPr>
      </w:pPr>
      <w:ins w:id="48" w:author="NR-R16-UE-Cap" w:date="2020-06-09T16:28:00Z">
        <w:r w:rsidRPr="009F32C9">
          <w:rPr>
            <w:snapToGrid w:val="0"/>
          </w:rPr>
          <w:t>}</w:t>
        </w:r>
      </w:ins>
    </w:p>
    <w:p w14:paraId="08FC47BC" w14:textId="77777777" w:rsidR="00926189" w:rsidRPr="009F32C9" w:rsidRDefault="00926189" w:rsidP="00926189">
      <w:pPr>
        <w:pStyle w:val="PL"/>
        <w:shd w:val="pct10" w:color="auto" w:fill="auto"/>
        <w:rPr>
          <w:ins w:id="49" w:author="NR-R16-UE-Cap" w:date="2020-06-09T16:28:00Z"/>
          <w:lang w:eastAsia="ko-KR"/>
        </w:rPr>
      </w:pPr>
    </w:p>
    <w:p w14:paraId="5158A8C0" w14:textId="77777777" w:rsidR="00926189" w:rsidRPr="009F32C9" w:rsidRDefault="00926189" w:rsidP="00926189">
      <w:pPr>
        <w:pStyle w:val="PL"/>
        <w:shd w:val="pct10" w:color="auto" w:fill="auto"/>
        <w:rPr>
          <w:ins w:id="50" w:author="NR-R16-UE-Cap" w:date="2020-06-09T16:28:00Z"/>
          <w:lang w:eastAsia="ko-KR"/>
        </w:rPr>
      </w:pPr>
      <w:ins w:id="51" w:author="NR-R16-UE-Cap" w:date="2020-06-09T16:28:00Z">
        <w:r w:rsidRPr="009F32C9">
          <w:rPr>
            <w:lang w:eastAsia="ko-KR"/>
          </w:rPr>
          <w:t>-- ASN1STOP</w:t>
        </w:r>
      </w:ins>
    </w:p>
    <w:p w14:paraId="665A58E0" w14:textId="77777777" w:rsidR="00926189" w:rsidRDefault="00926189" w:rsidP="00926189">
      <w:pPr>
        <w:rPr>
          <w:iCs/>
          <w:lang w:eastAsia="ko-KR"/>
        </w:rPr>
      </w:pPr>
    </w:p>
    <w:p w14:paraId="44F9F4A1" w14:textId="77777777" w:rsidR="00926189" w:rsidRPr="009F32C9" w:rsidRDefault="00926189" w:rsidP="00926189">
      <w:pPr>
        <w:rPr>
          <w:iCs/>
          <w:lang w:eastAsia="ko-KR"/>
        </w:rPr>
      </w:pPr>
    </w:p>
    <w:p w14:paraId="03555663" w14:textId="77777777" w:rsidR="00926189" w:rsidRPr="009F32C9" w:rsidRDefault="00926189" w:rsidP="00926189">
      <w:pPr>
        <w:pStyle w:val="Heading4"/>
        <w:rPr>
          <w:i/>
          <w:iCs/>
          <w:noProof/>
          <w:lang w:eastAsia="ko-KR"/>
        </w:rPr>
      </w:pPr>
      <w:bookmarkStart w:id="52" w:name="_Toc27765173"/>
      <w:r w:rsidRPr="009F32C9">
        <w:rPr>
          <w:i/>
          <w:iCs/>
          <w:lang w:eastAsia="ko-KR"/>
        </w:rPr>
        <w:t>–</w:t>
      </w:r>
      <w:r w:rsidRPr="009F32C9">
        <w:rPr>
          <w:i/>
          <w:iCs/>
          <w:lang w:eastAsia="ko-KR"/>
        </w:rPr>
        <w:tab/>
      </w:r>
      <w:r w:rsidRPr="009F32C9">
        <w:rPr>
          <w:i/>
          <w:iCs/>
          <w:noProof/>
          <w:lang w:eastAsia="ko-KR"/>
        </w:rPr>
        <w:t>PeriodicAssistanceDataControlParameters</w:t>
      </w:r>
      <w:bookmarkEnd w:id="52"/>
    </w:p>
    <w:p w14:paraId="7BDFC51D"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PeriodicAssistanceDataControlParameters </w:t>
      </w:r>
      <w:r w:rsidRPr="009F32C9">
        <w:rPr>
          <w:noProof/>
          <w:lang w:eastAsia="ko-KR"/>
        </w:rPr>
        <w:t>is</w:t>
      </w:r>
      <w:r w:rsidRPr="009F32C9">
        <w:rPr>
          <w:lang w:eastAsia="ko-KR"/>
        </w:rPr>
        <w:t xml:space="preserve"> used in a periodic assistance data delivery procedure as described in clauses 5.2.1a and 5.2.2a.</w:t>
      </w:r>
    </w:p>
    <w:p w14:paraId="5299EFBC" w14:textId="77777777" w:rsidR="00926189" w:rsidRPr="009F32C9" w:rsidRDefault="00926189" w:rsidP="00926189">
      <w:pPr>
        <w:pStyle w:val="PL"/>
        <w:rPr>
          <w:lang w:eastAsia="ko-KR"/>
        </w:rPr>
      </w:pPr>
      <w:r w:rsidRPr="009F32C9">
        <w:rPr>
          <w:lang w:eastAsia="ko-KR"/>
        </w:rPr>
        <w:t>-- ASN1START</w:t>
      </w:r>
    </w:p>
    <w:p w14:paraId="768ED5FC" w14:textId="77777777" w:rsidR="00926189" w:rsidRPr="009F32C9" w:rsidRDefault="00926189" w:rsidP="00926189">
      <w:pPr>
        <w:pStyle w:val="PL"/>
        <w:rPr>
          <w:lang w:eastAsia="ko-KR"/>
        </w:rPr>
      </w:pPr>
    </w:p>
    <w:p w14:paraId="60B42AD1" w14:textId="77777777" w:rsidR="00926189" w:rsidRPr="009F32C9" w:rsidRDefault="00926189" w:rsidP="00926189">
      <w:pPr>
        <w:pStyle w:val="PL"/>
        <w:rPr>
          <w:snapToGrid w:val="0"/>
          <w:lang w:eastAsia="ko-KR"/>
        </w:rPr>
      </w:pPr>
      <w:r w:rsidRPr="009F32C9">
        <w:rPr>
          <w:snapToGrid w:val="0"/>
          <w:lang w:eastAsia="ko-KR"/>
        </w:rPr>
        <w:t xml:space="preserve">PeriodicAssistanceDataControlParameters-r15 </w:t>
      </w:r>
      <w:r w:rsidRPr="009F32C9">
        <w:rPr>
          <w:lang w:eastAsia="ko-KR"/>
        </w:rPr>
        <w:t>::=</w:t>
      </w:r>
      <w:r w:rsidRPr="009F32C9">
        <w:rPr>
          <w:snapToGrid w:val="0"/>
          <w:lang w:eastAsia="ko-KR"/>
        </w:rPr>
        <w:t xml:space="preserve"> SEQUENCE {</w:t>
      </w:r>
    </w:p>
    <w:p w14:paraId="7ADB80F1" w14:textId="77777777" w:rsidR="00926189" w:rsidRPr="009F32C9" w:rsidRDefault="00926189" w:rsidP="00926189">
      <w:pPr>
        <w:pStyle w:val="PL"/>
        <w:rPr>
          <w:snapToGrid w:val="0"/>
          <w:lang w:eastAsia="ko-KR"/>
        </w:rPr>
      </w:pPr>
      <w:r w:rsidRPr="009F32C9">
        <w:rPr>
          <w:snapToGrid w:val="0"/>
          <w:lang w:eastAsia="ko-KR"/>
        </w:rPr>
        <w:tab/>
        <w:t>periodicSessionID-r15</w:t>
      </w:r>
      <w:r w:rsidRPr="009F32C9">
        <w:rPr>
          <w:snapToGrid w:val="0"/>
          <w:lang w:eastAsia="ko-KR"/>
        </w:rPr>
        <w:tab/>
      </w:r>
      <w:r w:rsidRPr="009F32C9">
        <w:rPr>
          <w:snapToGrid w:val="0"/>
          <w:lang w:eastAsia="ko-KR"/>
        </w:rPr>
        <w:tab/>
      </w:r>
      <w:r w:rsidRPr="009F32C9">
        <w:rPr>
          <w:snapToGrid w:val="0"/>
          <w:lang w:eastAsia="ko-KR"/>
        </w:rPr>
        <w:tab/>
        <w:t>PeriodicSessionID-r15,</w:t>
      </w:r>
    </w:p>
    <w:p w14:paraId="51EEA8C4" w14:textId="77777777" w:rsidR="00926189" w:rsidRPr="009F32C9" w:rsidRDefault="00926189" w:rsidP="00926189">
      <w:pPr>
        <w:pStyle w:val="PL"/>
        <w:rPr>
          <w:snapToGrid w:val="0"/>
          <w:lang w:eastAsia="ko-KR"/>
        </w:rPr>
      </w:pPr>
      <w:r w:rsidRPr="009F32C9">
        <w:rPr>
          <w:snapToGrid w:val="0"/>
          <w:lang w:eastAsia="ko-KR"/>
        </w:rPr>
        <w:tab/>
        <w:t>...,</w:t>
      </w:r>
    </w:p>
    <w:p w14:paraId="4BCD53EC" w14:textId="77777777" w:rsidR="00926189" w:rsidRPr="009F32C9" w:rsidRDefault="00926189" w:rsidP="00926189">
      <w:pPr>
        <w:pStyle w:val="PL"/>
        <w:rPr>
          <w:snapToGrid w:val="0"/>
          <w:lang w:eastAsia="ko-KR"/>
        </w:rPr>
      </w:pPr>
      <w:r w:rsidRPr="009F32C9">
        <w:rPr>
          <w:snapToGrid w:val="0"/>
          <w:lang w:eastAsia="ko-KR"/>
        </w:rPr>
        <w:tab/>
        <w:t>[[</w:t>
      </w:r>
    </w:p>
    <w:p w14:paraId="1F197415" w14:textId="77777777" w:rsidR="00926189" w:rsidRPr="009F32C9" w:rsidRDefault="00926189" w:rsidP="00926189">
      <w:pPr>
        <w:pStyle w:val="PL"/>
        <w:rPr>
          <w:snapToGrid w:val="0"/>
          <w:lang w:eastAsia="ko-KR"/>
        </w:rPr>
      </w:pP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OPTIONAL</w:t>
      </w:r>
    </w:p>
    <w:p w14:paraId="2E86F9F6" w14:textId="77777777" w:rsidR="00926189" w:rsidRPr="009F32C9" w:rsidRDefault="00926189" w:rsidP="00926189">
      <w:pPr>
        <w:pStyle w:val="PL"/>
        <w:rPr>
          <w:snapToGrid w:val="0"/>
          <w:lang w:eastAsia="ko-KR"/>
        </w:rPr>
      </w:pPr>
      <w:r w:rsidRPr="009F32C9">
        <w:rPr>
          <w:snapToGrid w:val="0"/>
          <w:lang w:eastAsia="ko-KR"/>
        </w:rPr>
        <w:tab/>
        <w:t>]]</w:t>
      </w:r>
    </w:p>
    <w:p w14:paraId="0B300BEA" w14:textId="77777777" w:rsidR="00926189" w:rsidRPr="009F32C9" w:rsidRDefault="00926189" w:rsidP="00926189">
      <w:pPr>
        <w:pStyle w:val="PL"/>
        <w:rPr>
          <w:snapToGrid w:val="0"/>
          <w:lang w:eastAsia="ko-KR"/>
        </w:rPr>
      </w:pPr>
      <w:r w:rsidRPr="009F32C9">
        <w:rPr>
          <w:snapToGrid w:val="0"/>
          <w:lang w:eastAsia="ko-KR"/>
        </w:rPr>
        <w:t>}</w:t>
      </w:r>
    </w:p>
    <w:p w14:paraId="4D45D6AA" w14:textId="77777777" w:rsidR="00926189" w:rsidRPr="009F32C9" w:rsidRDefault="00926189" w:rsidP="00926189">
      <w:pPr>
        <w:pStyle w:val="PL"/>
        <w:rPr>
          <w:lang w:eastAsia="ko-KR"/>
        </w:rPr>
      </w:pPr>
    </w:p>
    <w:p w14:paraId="0B491C9D" w14:textId="77777777" w:rsidR="00926189" w:rsidRPr="009F32C9" w:rsidRDefault="00926189" w:rsidP="00926189">
      <w:pPr>
        <w:pStyle w:val="PL"/>
        <w:rPr>
          <w:snapToGrid w:val="0"/>
          <w:lang w:eastAsia="ko-KR"/>
        </w:rPr>
      </w:pPr>
      <w:r w:rsidRPr="009F32C9">
        <w:rPr>
          <w:snapToGrid w:val="0"/>
          <w:lang w:eastAsia="ko-KR"/>
        </w:rPr>
        <w:t>PeriodicSessionID-r15 ::= SEQUENCE {</w:t>
      </w:r>
    </w:p>
    <w:p w14:paraId="0EDB793F" w14:textId="77777777" w:rsidR="00926189" w:rsidRPr="009F32C9" w:rsidRDefault="00926189" w:rsidP="00926189">
      <w:pPr>
        <w:pStyle w:val="PL"/>
      </w:pPr>
      <w:r w:rsidRPr="009F32C9">
        <w:rPr>
          <w:snapToGrid w:val="0"/>
          <w:lang w:eastAsia="ko-KR"/>
        </w:rPr>
        <w:tab/>
        <w:t>periodic</w:t>
      </w:r>
      <w:r w:rsidRPr="009F32C9">
        <w:t>SessionInitiator-r15</w:t>
      </w:r>
      <w:r w:rsidRPr="009F32C9">
        <w:tab/>
        <w:t>ENUMERATED { locationServer, targetDevice, ... },</w:t>
      </w:r>
    </w:p>
    <w:p w14:paraId="14C720EF" w14:textId="77777777" w:rsidR="00926189" w:rsidRPr="009F32C9" w:rsidRDefault="00926189" w:rsidP="00926189">
      <w:pPr>
        <w:pStyle w:val="PL"/>
      </w:pPr>
      <w:r w:rsidRPr="009F32C9">
        <w:tab/>
        <w:t>periodicSessionNumber-r15</w:t>
      </w:r>
      <w:r w:rsidRPr="009F32C9">
        <w:tab/>
      </w:r>
      <w:r w:rsidRPr="009F32C9">
        <w:tab/>
        <w:t>INTEGER (0..255),</w:t>
      </w:r>
    </w:p>
    <w:p w14:paraId="36472965" w14:textId="77777777" w:rsidR="00926189" w:rsidRPr="009F32C9" w:rsidRDefault="00926189" w:rsidP="00926189">
      <w:pPr>
        <w:pStyle w:val="PL"/>
        <w:rPr>
          <w:snapToGrid w:val="0"/>
          <w:lang w:eastAsia="ko-KR"/>
        </w:rPr>
      </w:pPr>
      <w:r w:rsidRPr="009F32C9">
        <w:rPr>
          <w:snapToGrid w:val="0"/>
          <w:lang w:eastAsia="ko-KR"/>
        </w:rPr>
        <w:tab/>
        <w:t>...</w:t>
      </w:r>
    </w:p>
    <w:p w14:paraId="630BE6D9" w14:textId="77777777" w:rsidR="00926189" w:rsidRPr="009F32C9" w:rsidRDefault="00926189" w:rsidP="00926189">
      <w:pPr>
        <w:pStyle w:val="PL"/>
        <w:rPr>
          <w:lang w:eastAsia="ko-KR"/>
        </w:rPr>
      </w:pPr>
      <w:r w:rsidRPr="009F32C9">
        <w:rPr>
          <w:snapToGrid w:val="0"/>
          <w:lang w:eastAsia="ko-KR"/>
        </w:rPr>
        <w:t>}</w:t>
      </w:r>
    </w:p>
    <w:p w14:paraId="5AA406E5" w14:textId="77777777" w:rsidR="00926189" w:rsidRPr="009F32C9" w:rsidRDefault="00926189" w:rsidP="00926189">
      <w:pPr>
        <w:pStyle w:val="PL"/>
        <w:rPr>
          <w:lang w:eastAsia="ko-KR"/>
        </w:rPr>
      </w:pPr>
    </w:p>
    <w:p w14:paraId="61A966E4" w14:textId="77777777" w:rsidR="00926189" w:rsidRPr="009F32C9" w:rsidRDefault="00926189" w:rsidP="00926189">
      <w:pPr>
        <w:pStyle w:val="PL"/>
        <w:rPr>
          <w:snapToGrid w:val="0"/>
        </w:rPr>
      </w:pPr>
      <w:r w:rsidRPr="009F32C9">
        <w:rPr>
          <w:lang w:eastAsia="ko-KR"/>
        </w:rPr>
        <w:t xml:space="preserve">UpdateCapabilities-r15 ::= </w:t>
      </w:r>
      <w:r w:rsidRPr="009F32C9">
        <w:rPr>
          <w:snapToGrid w:val="0"/>
        </w:rPr>
        <w:t>BIT STRING {primaryCellID-r15</w:t>
      </w:r>
      <w:r w:rsidRPr="009F32C9">
        <w:rPr>
          <w:snapToGrid w:val="0"/>
        </w:rPr>
        <w:tab/>
        <w:t>(0)} (SIZE(1..8))</w:t>
      </w:r>
    </w:p>
    <w:p w14:paraId="3ADD21A7" w14:textId="77777777" w:rsidR="00926189" w:rsidRPr="009F32C9" w:rsidRDefault="00926189" w:rsidP="00926189">
      <w:pPr>
        <w:pStyle w:val="PL"/>
        <w:rPr>
          <w:lang w:eastAsia="ko-KR"/>
        </w:rPr>
      </w:pPr>
    </w:p>
    <w:p w14:paraId="5060E1ED" w14:textId="77777777" w:rsidR="00926189" w:rsidRPr="009F32C9" w:rsidRDefault="00926189" w:rsidP="00926189">
      <w:pPr>
        <w:pStyle w:val="PL"/>
        <w:rPr>
          <w:lang w:eastAsia="ko-KR"/>
        </w:rPr>
      </w:pPr>
      <w:r w:rsidRPr="009F32C9">
        <w:rPr>
          <w:lang w:eastAsia="ko-KR"/>
        </w:rPr>
        <w:t>-- ASN1STOP</w:t>
      </w:r>
    </w:p>
    <w:p w14:paraId="2FC82E45"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1DB9B1B" w14:textId="77777777" w:rsidTr="00F915C4">
        <w:trPr>
          <w:cantSplit/>
          <w:tblHeader/>
        </w:trPr>
        <w:tc>
          <w:tcPr>
            <w:tcW w:w="9639" w:type="dxa"/>
          </w:tcPr>
          <w:p w14:paraId="2DA3D97F" w14:textId="77777777" w:rsidR="00926189" w:rsidRPr="009F32C9" w:rsidRDefault="00926189" w:rsidP="00F915C4">
            <w:pPr>
              <w:pStyle w:val="TAH"/>
              <w:keepNext w:val="0"/>
              <w:keepLines w:val="0"/>
              <w:widowControl w:val="0"/>
            </w:pPr>
            <w:r w:rsidRPr="009F32C9">
              <w:rPr>
                <w:i/>
                <w:noProof/>
              </w:rPr>
              <w:lastRenderedPageBreak/>
              <w:t>PeriodicAssistanceDataControlParameters</w:t>
            </w:r>
            <w:r w:rsidRPr="009F32C9">
              <w:rPr>
                <w:iCs/>
                <w:noProof/>
              </w:rPr>
              <w:t xml:space="preserve"> field descriptions</w:t>
            </w:r>
          </w:p>
        </w:tc>
      </w:tr>
      <w:tr w:rsidR="00926189" w:rsidRPr="009F32C9" w14:paraId="4394AA0F" w14:textId="77777777" w:rsidTr="00F915C4">
        <w:trPr>
          <w:cantSplit/>
        </w:trPr>
        <w:tc>
          <w:tcPr>
            <w:tcW w:w="9639" w:type="dxa"/>
          </w:tcPr>
          <w:p w14:paraId="60DA169A"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periodicSessionID</w:t>
            </w:r>
            <w:proofErr w:type="spellEnd"/>
          </w:p>
          <w:p w14:paraId="29A1E9D7" w14:textId="77777777" w:rsidR="00926189" w:rsidRPr="009F32C9" w:rsidRDefault="00926189" w:rsidP="00F915C4">
            <w:pPr>
              <w:pStyle w:val="TAL"/>
              <w:keepNext w:val="0"/>
              <w:keepLines w:val="0"/>
              <w:widowControl w:val="0"/>
            </w:pPr>
            <w:r w:rsidRPr="009F32C9">
              <w:rPr>
                <w:snapToGrid w:val="0"/>
              </w:rPr>
              <w:t xml:space="preserve">This field identifies a particular periodic assistance data delivery session </w:t>
            </w:r>
            <w:r w:rsidRPr="009F32C9">
              <w:rPr>
                <w:lang w:eastAsia="en-GB"/>
              </w:rPr>
              <w:t>and the initiator of the session</w:t>
            </w:r>
            <w:r w:rsidRPr="009F32C9">
              <w:rPr>
                <w:snapToGrid w:val="0"/>
              </w:rPr>
              <w:t>.</w:t>
            </w:r>
          </w:p>
        </w:tc>
      </w:tr>
      <w:tr w:rsidR="00926189" w:rsidRPr="009F32C9" w14:paraId="4131FB73" w14:textId="77777777" w:rsidTr="00F915C4">
        <w:trPr>
          <w:cantSplit/>
        </w:trPr>
        <w:tc>
          <w:tcPr>
            <w:tcW w:w="9639" w:type="dxa"/>
          </w:tcPr>
          <w:p w14:paraId="394CC9D5" w14:textId="77777777" w:rsidR="00926189" w:rsidRPr="009F32C9" w:rsidRDefault="00926189" w:rsidP="00F915C4">
            <w:pPr>
              <w:pStyle w:val="TAL"/>
              <w:rPr>
                <w:b/>
                <w:i/>
                <w:snapToGrid w:val="0"/>
              </w:rPr>
            </w:pPr>
            <w:proofErr w:type="spellStart"/>
            <w:r w:rsidRPr="009F32C9">
              <w:rPr>
                <w:b/>
                <w:i/>
                <w:snapToGrid w:val="0"/>
              </w:rPr>
              <w:t>updateCapabilities</w:t>
            </w:r>
            <w:proofErr w:type="spellEnd"/>
          </w:p>
          <w:p w14:paraId="51E7B5B0" w14:textId="77777777" w:rsidR="00926189" w:rsidRPr="009F32C9" w:rsidRDefault="00926189" w:rsidP="00F915C4">
            <w:pPr>
              <w:pStyle w:val="TAL"/>
              <w:rPr>
                <w:snapToGrid w:val="0"/>
              </w:rPr>
            </w:pPr>
            <w:r w:rsidRPr="009F32C9">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358854CD" w14:textId="77777777" w:rsidR="00926189" w:rsidRPr="009F32C9" w:rsidRDefault="00926189" w:rsidP="00926189">
      <w:pPr>
        <w:rPr>
          <w:iCs/>
          <w:lang w:eastAsia="ko-KR"/>
        </w:rPr>
      </w:pPr>
    </w:p>
    <w:p w14:paraId="4A2A1723" w14:textId="77777777" w:rsidR="00926189" w:rsidRPr="009F32C9" w:rsidRDefault="00926189" w:rsidP="00926189">
      <w:pPr>
        <w:pStyle w:val="Heading4"/>
        <w:rPr>
          <w:i/>
          <w:iCs/>
          <w:noProof/>
          <w:lang w:eastAsia="ko-KR"/>
        </w:rPr>
      </w:pPr>
      <w:bookmarkStart w:id="53" w:name="_Toc27765174"/>
      <w:r w:rsidRPr="009F32C9">
        <w:rPr>
          <w:i/>
          <w:iCs/>
          <w:lang w:eastAsia="ko-KR"/>
        </w:rPr>
        <w:t>–</w:t>
      </w:r>
      <w:r w:rsidRPr="009F32C9">
        <w:rPr>
          <w:i/>
          <w:iCs/>
          <w:lang w:eastAsia="ko-KR"/>
        </w:rPr>
        <w:tab/>
      </w:r>
      <w:r w:rsidRPr="009F32C9">
        <w:rPr>
          <w:i/>
          <w:iCs/>
          <w:noProof/>
          <w:lang w:eastAsia="ko-KR"/>
        </w:rPr>
        <w:t>Polygon</w:t>
      </w:r>
      <w:bookmarkEnd w:id="53"/>
    </w:p>
    <w:p w14:paraId="4BC66B5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Polygon </w:t>
      </w:r>
      <w:r w:rsidRPr="009F32C9">
        <w:rPr>
          <w:noProof/>
          <w:lang w:eastAsia="ko-KR"/>
        </w:rPr>
        <w:t>is</w:t>
      </w:r>
      <w:r w:rsidRPr="009F32C9">
        <w:rPr>
          <w:lang w:eastAsia="ko-KR"/>
        </w:rPr>
        <w:t xml:space="preserve"> used to describe a geographic shape as defined in TS 23.032 [15].</w:t>
      </w:r>
    </w:p>
    <w:p w14:paraId="160FAE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2A59D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93F7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Polygon </w:t>
      </w:r>
      <w:r w:rsidRPr="009F32C9">
        <w:rPr>
          <w:rFonts w:ascii="Courier New" w:hAnsi="Courier New"/>
          <w:noProof/>
          <w:sz w:val="16"/>
          <w:lang w:eastAsia="ko-KR"/>
        </w:rPr>
        <w:t xml:space="preserve">::= </w:t>
      </w:r>
      <w:r w:rsidRPr="009F32C9">
        <w:rPr>
          <w:rFonts w:ascii="Courier New" w:hAnsi="Courier New"/>
          <w:noProof/>
          <w:snapToGrid w:val="0"/>
          <w:sz w:val="16"/>
          <w:lang w:eastAsia="ko-KR"/>
        </w:rPr>
        <w:t>SEQUENCE (SIZE (3..15)) OF PolygonPoints</w:t>
      </w:r>
    </w:p>
    <w:p w14:paraId="057A3D3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3D8A37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PolygonPoints ::= SEQUENCE {</w:t>
      </w:r>
    </w:p>
    <w:p w14:paraId="7A7FF3E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BCCCE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7B0E31B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6A95BA8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0D21BBD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0D98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7173FB5" w14:textId="77777777" w:rsidR="00926189" w:rsidRPr="009F32C9" w:rsidRDefault="00926189" w:rsidP="00926189">
      <w:pPr>
        <w:rPr>
          <w:iCs/>
          <w:lang w:eastAsia="ko-KR"/>
        </w:rPr>
      </w:pPr>
    </w:p>
    <w:p w14:paraId="21F3C6CA" w14:textId="77777777" w:rsidR="00926189" w:rsidRPr="009F32C9" w:rsidRDefault="00926189" w:rsidP="00926189">
      <w:pPr>
        <w:pStyle w:val="Heading4"/>
        <w:rPr>
          <w:i/>
          <w:iCs/>
          <w:noProof/>
        </w:rPr>
      </w:pPr>
      <w:bookmarkStart w:id="54" w:name="_Toc27765175"/>
      <w:r w:rsidRPr="009F32C9">
        <w:rPr>
          <w:i/>
          <w:iCs/>
        </w:rPr>
        <w:t>–</w:t>
      </w:r>
      <w:r w:rsidRPr="009F32C9">
        <w:rPr>
          <w:i/>
          <w:iCs/>
        </w:rPr>
        <w:tab/>
      </w:r>
      <w:r w:rsidRPr="009F32C9">
        <w:rPr>
          <w:i/>
          <w:iCs/>
          <w:noProof/>
        </w:rPr>
        <w:t>PositioningModes</w:t>
      </w:r>
      <w:bookmarkEnd w:id="54"/>
    </w:p>
    <w:p w14:paraId="201E0A87" w14:textId="77777777" w:rsidR="00926189" w:rsidRPr="009F32C9" w:rsidRDefault="00926189" w:rsidP="00926189">
      <w:pPr>
        <w:keepLines/>
      </w:pPr>
      <w:r w:rsidRPr="009F32C9">
        <w:t xml:space="preserve">The IE </w:t>
      </w:r>
      <w:r w:rsidRPr="009F32C9">
        <w:rPr>
          <w:i/>
          <w:noProof/>
        </w:rPr>
        <w:t>PositioningModes</w:t>
      </w:r>
      <w:r w:rsidRPr="009F32C9">
        <w:rPr>
          <w:noProof/>
        </w:rPr>
        <w:t xml:space="preserve"> is</w:t>
      </w:r>
      <w:r w:rsidRPr="009F32C9">
        <w:t xml:space="preserve"> used to indicate several positioning modes using a bit map.</w:t>
      </w:r>
    </w:p>
    <w:p w14:paraId="3B869A09" w14:textId="77777777" w:rsidR="00926189" w:rsidRPr="009F32C9" w:rsidRDefault="00926189" w:rsidP="00926189">
      <w:pPr>
        <w:pStyle w:val="PL"/>
      </w:pPr>
      <w:r w:rsidRPr="009F32C9">
        <w:t>-- ASN1START</w:t>
      </w:r>
    </w:p>
    <w:p w14:paraId="35D01F91" w14:textId="77777777" w:rsidR="00926189" w:rsidRPr="009F32C9" w:rsidRDefault="00926189" w:rsidP="00926189">
      <w:pPr>
        <w:pStyle w:val="PL"/>
      </w:pPr>
    </w:p>
    <w:p w14:paraId="0C57BE6B" w14:textId="77777777" w:rsidR="00926189" w:rsidRPr="009F32C9" w:rsidRDefault="00926189" w:rsidP="00926189">
      <w:pPr>
        <w:pStyle w:val="PL"/>
        <w:outlineLvl w:val="0"/>
      </w:pPr>
      <w:r w:rsidRPr="009F32C9">
        <w:rPr>
          <w:snapToGrid w:val="0"/>
        </w:rPr>
        <w:t>PositioningModes</w:t>
      </w:r>
      <w:r w:rsidRPr="009F32C9">
        <w:t xml:space="preserve"> ::= SEQUENCE {</w:t>
      </w:r>
    </w:p>
    <w:p w14:paraId="1D30BFF4" w14:textId="77777777" w:rsidR="00926189" w:rsidRPr="009F32C9" w:rsidRDefault="00926189" w:rsidP="00926189">
      <w:pPr>
        <w:pStyle w:val="PL"/>
        <w:rPr>
          <w:snapToGrid w:val="0"/>
        </w:rPr>
      </w:pPr>
      <w:r w:rsidRPr="009F32C9">
        <w:rPr>
          <w:snapToGrid w:val="0"/>
        </w:rPr>
        <w:tab/>
        <w:t>posModes</w:t>
      </w:r>
      <w:r w:rsidRPr="009F32C9">
        <w:rPr>
          <w:snapToGrid w:val="0"/>
        </w:rPr>
        <w:tab/>
      </w:r>
      <w:r w:rsidRPr="009F32C9">
        <w:rPr>
          <w:snapToGrid w:val="0"/>
        </w:rPr>
        <w:tab/>
        <w:t>BIT STRING {</w:t>
      </w:r>
      <w:r w:rsidRPr="009F32C9">
        <w:rPr>
          <w:snapToGrid w:val="0"/>
        </w:rPr>
        <w:tab/>
        <w:t>standalone</w:t>
      </w:r>
      <w:r w:rsidRPr="009F32C9">
        <w:rPr>
          <w:snapToGrid w:val="0"/>
        </w:rPr>
        <w:tab/>
        <w:t>(0),</w:t>
      </w:r>
    </w:p>
    <w:p w14:paraId="7240A624"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ue-based</w:t>
      </w:r>
      <w:r w:rsidRPr="009F32C9">
        <w:rPr>
          <w:snapToGrid w:val="0"/>
        </w:rPr>
        <w:tab/>
        <w:t>(1),</w:t>
      </w:r>
    </w:p>
    <w:p w14:paraId="35329D4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ue-assisted</w:t>
      </w:r>
      <w:r w:rsidRPr="009F32C9">
        <w:rPr>
          <w:snapToGrid w:val="0"/>
        </w:rPr>
        <w:tab/>
        <w:t>(2)</w:t>
      </w:r>
    </w:p>
    <w:p w14:paraId="71C788EC" w14:textId="77777777" w:rsidR="00926189" w:rsidRPr="009F32C9" w:rsidRDefault="00926189" w:rsidP="00926189">
      <w:pPr>
        <w:pStyle w:val="PL"/>
        <w:rPr>
          <w:snapToGrid w:val="0"/>
        </w:rPr>
      </w:pPr>
      <w:r w:rsidRPr="009F32C9">
        <w:rPr>
          <w:snapToGrid w:val="0"/>
        </w:rPr>
        <w:tab/>
        <w:t>} (SIZE (1..8)),</w:t>
      </w:r>
    </w:p>
    <w:p w14:paraId="0EDCBC6D" w14:textId="77777777" w:rsidR="00926189" w:rsidRPr="009F32C9" w:rsidRDefault="00926189" w:rsidP="00926189">
      <w:pPr>
        <w:pStyle w:val="PL"/>
        <w:rPr>
          <w:snapToGrid w:val="0"/>
        </w:rPr>
      </w:pPr>
      <w:r w:rsidRPr="009F32C9">
        <w:rPr>
          <w:snapToGrid w:val="0"/>
        </w:rPr>
        <w:tab/>
        <w:t>...</w:t>
      </w:r>
    </w:p>
    <w:p w14:paraId="45354A49" w14:textId="77777777" w:rsidR="00926189" w:rsidRPr="009F32C9" w:rsidRDefault="00926189" w:rsidP="00926189">
      <w:pPr>
        <w:pStyle w:val="PL"/>
      </w:pPr>
      <w:r w:rsidRPr="009F32C9">
        <w:t>}</w:t>
      </w:r>
    </w:p>
    <w:p w14:paraId="286F9E33" w14:textId="77777777" w:rsidR="00926189" w:rsidRPr="009F32C9" w:rsidRDefault="00926189" w:rsidP="00926189">
      <w:pPr>
        <w:pStyle w:val="PL"/>
      </w:pPr>
    </w:p>
    <w:p w14:paraId="5D14CF89" w14:textId="77777777" w:rsidR="00926189" w:rsidRPr="009F32C9" w:rsidRDefault="00926189" w:rsidP="00926189">
      <w:pPr>
        <w:pStyle w:val="PL"/>
      </w:pPr>
      <w:r w:rsidRPr="009F32C9">
        <w:t>-- ASN1STOP</w:t>
      </w:r>
    </w:p>
    <w:p w14:paraId="026A9FC7"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69A0913" w14:textId="77777777" w:rsidTr="00F915C4">
        <w:trPr>
          <w:cantSplit/>
          <w:tblHeader/>
        </w:trPr>
        <w:tc>
          <w:tcPr>
            <w:tcW w:w="9639" w:type="dxa"/>
          </w:tcPr>
          <w:p w14:paraId="4F804313" w14:textId="77777777" w:rsidR="00926189" w:rsidRPr="009F32C9" w:rsidRDefault="00926189" w:rsidP="00F915C4">
            <w:pPr>
              <w:pStyle w:val="TAH"/>
              <w:keepNext w:val="0"/>
              <w:keepLines w:val="0"/>
              <w:widowControl w:val="0"/>
            </w:pPr>
            <w:r w:rsidRPr="009F32C9">
              <w:rPr>
                <w:i/>
                <w:noProof/>
              </w:rPr>
              <w:t>PositioningModes</w:t>
            </w:r>
            <w:r w:rsidRPr="009F32C9">
              <w:rPr>
                <w:iCs/>
                <w:noProof/>
              </w:rPr>
              <w:t xml:space="preserve"> field descriptions</w:t>
            </w:r>
          </w:p>
        </w:tc>
      </w:tr>
      <w:tr w:rsidR="00926189" w:rsidRPr="009F32C9" w14:paraId="5F2806EB" w14:textId="77777777" w:rsidTr="00F915C4">
        <w:trPr>
          <w:cantSplit/>
        </w:trPr>
        <w:tc>
          <w:tcPr>
            <w:tcW w:w="9639" w:type="dxa"/>
          </w:tcPr>
          <w:p w14:paraId="5E5AC7DC"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posModes</w:t>
            </w:r>
            <w:proofErr w:type="spellEnd"/>
          </w:p>
          <w:p w14:paraId="5BB23855" w14:textId="77777777" w:rsidR="00926189" w:rsidRPr="009F32C9" w:rsidRDefault="00926189" w:rsidP="00F915C4">
            <w:pPr>
              <w:pStyle w:val="TAL"/>
              <w:keepNext w:val="0"/>
              <w:keepLines w:val="0"/>
              <w:widowControl w:val="0"/>
            </w:pPr>
            <w:r w:rsidRPr="009F32C9">
              <w:rPr>
                <w:snapToGrid w:val="0"/>
              </w:rPr>
              <w:t>This field specifies the positioning mode(s). This is represented by a bit string, with a one</w:t>
            </w:r>
            <w:r w:rsidRPr="009F32C9">
              <w:rPr>
                <w:snapToGrid w:val="0"/>
              </w:rPr>
              <w:noBreakHyphen/>
              <w:t>value at the bit position means the particular positioning mode is addressed; a zero</w:t>
            </w:r>
            <w:r w:rsidRPr="009F32C9">
              <w:rPr>
                <w:snapToGrid w:val="0"/>
              </w:rPr>
              <w:noBreakHyphen/>
              <w:t>value means not addressed.</w:t>
            </w:r>
          </w:p>
        </w:tc>
      </w:tr>
    </w:tbl>
    <w:p w14:paraId="1D9E50BF" w14:textId="77777777" w:rsidR="00926189" w:rsidRPr="009F32C9" w:rsidRDefault="00926189" w:rsidP="00926189"/>
    <w:p w14:paraId="5D8C6E06" w14:textId="77777777" w:rsidR="00926189" w:rsidRPr="009F32C9" w:rsidRDefault="00926189" w:rsidP="00926189">
      <w:pPr>
        <w:pStyle w:val="Heading4"/>
      </w:pPr>
      <w:bookmarkStart w:id="55" w:name="_Toc27765176"/>
      <w:r w:rsidRPr="009F32C9">
        <w:t>–</w:t>
      </w:r>
      <w:r w:rsidRPr="009F32C9">
        <w:tab/>
      </w:r>
      <w:r w:rsidRPr="009F32C9">
        <w:rPr>
          <w:i/>
          <w:noProof/>
        </w:rPr>
        <w:t>SegmentationInfo</w:t>
      </w:r>
      <w:bookmarkEnd w:id="55"/>
    </w:p>
    <w:p w14:paraId="6F65D6AF" w14:textId="77777777" w:rsidR="00926189" w:rsidRPr="009F32C9" w:rsidRDefault="00926189" w:rsidP="00926189">
      <w:r w:rsidRPr="009F32C9">
        <w:t xml:space="preserve">The IE </w:t>
      </w:r>
      <w:r w:rsidRPr="009F32C9">
        <w:rPr>
          <w:i/>
          <w:noProof/>
        </w:rPr>
        <w:t xml:space="preserve">SegmentationInfo </w:t>
      </w:r>
      <w:r w:rsidRPr="009F32C9">
        <w:t>is used by a sender to indicate that LPP message segmentation is used, as specified in clause 4.3.5.</w:t>
      </w:r>
    </w:p>
    <w:p w14:paraId="30E9F71A" w14:textId="77777777" w:rsidR="00926189" w:rsidRPr="009F32C9" w:rsidRDefault="00926189" w:rsidP="00926189">
      <w:pPr>
        <w:pStyle w:val="PL"/>
      </w:pPr>
      <w:r w:rsidRPr="009F32C9">
        <w:t>-- ASN1START</w:t>
      </w:r>
    </w:p>
    <w:p w14:paraId="1AB98048" w14:textId="77777777" w:rsidR="00926189" w:rsidRPr="009F32C9" w:rsidRDefault="00926189" w:rsidP="00926189">
      <w:pPr>
        <w:pStyle w:val="PL"/>
      </w:pPr>
    </w:p>
    <w:p w14:paraId="597B09D8" w14:textId="77777777" w:rsidR="00926189" w:rsidRPr="009F32C9" w:rsidRDefault="00926189" w:rsidP="00926189">
      <w:pPr>
        <w:pStyle w:val="PL"/>
        <w:outlineLvl w:val="0"/>
        <w:rPr>
          <w:snapToGrid w:val="0"/>
        </w:rPr>
      </w:pPr>
      <w:r w:rsidRPr="009F32C9">
        <w:rPr>
          <w:snapToGrid w:val="0"/>
        </w:rPr>
        <w:t>SegmentationInfo</w:t>
      </w:r>
      <w:r w:rsidRPr="009F32C9">
        <w:t xml:space="preserve">-r14 ::= </w:t>
      </w:r>
      <w:r w:rsidRPr="009F32C9">
        <w:rPr>
          <w:snapToGrid w:val="0"/>
        </w:rPr>
        <w:t xml:space="preserve">ENUMERATED { noMoreMessages, </w:t>
      </w:r>
      <w:r w:rsidRPr="009F32C9">
        <w:t>moreMessagesOnTheWay</w:t>
      </w:r>
      <w:r w:rsidRPr="009F32C9">
        <w:rPr>
          <w:snapToGrid w:val="0"/>
        </w:rPr>
        <w:t xml:space="preserve"> </w:t>
      </w:r>
      <w:r w:rsidRPr="009F32C9">
        <w:t>}</w:t>
      </w:r>
    </w:p>
    <w:p w14:paraId="60358C71" w14:textId="77777777" w:rsidR="00926189" w:rsidRPr="009F32C9" w:rsidRDefault="00926189" w:rsidP="00926189">
      <w:pPr>
        <w:pStyle w:val="PL"/>
      </w:pPr>
    </w:p>
    <w:p w14:paraId="0159B740" w14:textId="77777777" w:rsidR="00926189" w:rsidRPr="009F32C9" w:rsidRDefault="00926189" w:rsidP="00926189">
      <w:pPr>
        <w:pStyle w:val="PL"/>
      </w:pPr>
      <w:r w:rsidRPr="009F32C9">
        <w:t>-- ASN1STOP</w:t>
      </w:r>
    </w:p>
    <w:p w14:paraId="69D7D0D0"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5B46132" w14:textId="77777777" w:rsidTr="00F915C4">
        <w:trPr>
          <w:cantSplit/>
          <w:tblHeader/>
        </w:trPr>
        <w:tc>
          <w:tcPr>
            <w:tcW w:w="9639" w:type="dxa"/>
          </w:tcPr>
          <w:p w14:paraId="1772AF1B" w14:textId="77777777" w:rsidR="00926189" w:rsidRPr="009F32C9" w:rsidRDefault="00926189" w:rsidP="00F915C4">
            <w:pPr>
              <w:pStyle w:val="TAH"/>
              <w:rPr>
                <w:lang w:eastAsia="en-GB"/>
              </w:rPr>
            </w:pPr>
            <w:r w:rsidRPr="009F32C9">
              <w:rPr>
                <w:i/>
                <w:noProof/>
              </w:rPr>
              <w:t xml:space="preserve">SegmentationInfo </w:t>
            </w:r>
            <w:r w:rsidRPr="009F32C9">
              <w:rPr>
                <w:iCs/>
                <w:noProof/>
                <w:lang w:eastAsia="en-GB"/>
              </w:rPr>
              <w:t>field descriptions</w:t>
            </w:r>
          </w:p>
        </w:tc>
      </w:tr>
      <w:tr w:rsidR="00926189" w:rsidRPr="009F32C9" w14:paraId="624E45B9" w14:textId="77777777" w:rsidTr="00F915C4">
        <w:trPr>
          <w:cantSplit/>
        </w:trPr>
        <w:tc>
          <w:tcPr>
            <w:tcW w:w="9639" w:type="dxa"/>
          </w:tcPr>
          <w:p w14:paraId="14019275" w14:textId="77777777" w:rsidR="00926189" w:rsidRPr="009F32C9" w:rsidRDefault="00926189" w:rsidP="00F915C4">
            <w:pPr>
              <w:pStyle w:val="TAL"/>
              <w:rPr>
                <w:b/>
                <w:i/>
              </w:rPr>
            </w:pPr>
            <w:proofErr w:type="spellStart"/>
            <w:r w:rsidRPr="009F32C9">
              <w:rPr>
                <w:b/>
                <w:i/>
              </w:rPr>
              <w:t>SegmentationInfo</w:t>
            </w:r>
            <w:proofErr w:type="spellEnd"/>
          </w:p>
          <w:p w14:paraId="1B5C5D6F" w14:textId="77777777" w:rsidR="00926189" w:rsidRPr="009F32C9" w:rsidRDefault="00926189" w:rsidP="00F915C4">
            <w:pPr>
              <w:pStyle w:val="TAL"/>
              <w:rPr>
                <w:snapToGrid w:val="0"/>
              </w:rPr>
            </w:pPr>
            <w:proofErr w:type="spellStart"/>
            <w:r w:rsidRPr="009F32C9">
              <w:rPr>
                <w:i/>
                <w:snapToGrid w:val="0"/>
              </w:rPr>
              <w:t>noMoreMessages</w:t>
            </w:r>
            <w:proofErr w:type="spellEnd"/>
            <w:r w:rsidRPr="009F32C9">
              <w:rPr>
                <w:snapToGrid w:val="0"/>
              </w:rPr>
              <w:t xml:space="preserve"> indicates that this is the only or last LPP message segment used to deliver the entire message body.</w:t>
            </w:r>
          </w:p>
          <w:p w14:paraId="41793760" w14:textId="77777777" w:rsidR="00926189" w:rsidRPr="009F32C9" w:rsidRDefault="00926189" w:rsidP="00F915C4">
            <w:pPr>
              <w:pStyle w:val="TAL"/>
              <w:rPr>
                <w:b/>
                <w:i/>
              </w:rPr>
            </w:pPr>
            <w:proofErr w:type="spellStart"/>
            <w:r w:rsidRPr="009F32C9">
              <w:rPr>
                <w:i/>
              </w:rPr>
              <w:t>moreMessagesOnTheWay</w:t>
            </w:r>
            <w:proofErr w:type="spellEnd"/>
            <w:r w:rsidRPr="009F32C9">
              <w:t xml:space="preserve"> indicates that this is one of multiple </w:t>
            </w:r>
            <w:r w:rsidRPr="009F32C9">
              <w:rPr>
                <w:noProof/>
                <w:lang w:eastAsia="zh-CN"/>
              </w:rPr>
              <w:t>LPP message</w:t>
            </w:r>
            <w:r w:rsidRPr="009F32C9">
              <w:rPr>
                <w:i/>
                <w:noProof/>
                <w:lang w:eastAsia="zh-CN"/>
              </w:rPr>
              <w:t xml:space="preserve"> </w:t>
            </w:r>
            <w:r w:rsidRPr="009F32C9">
              <w:rPr>
                <w:snapToGrid w:val="0"/>
              </w:rPr>
              <w:t>segments used to deliver the entire message body.</w:t>
            </w:r>
          </w:p>
        </w:tc>
      </w:tr>
    </w:tbl>
    <w:p w14:paraId="6FD5C0F7" w14:textId="77777777" w:rsidR="00926189" w:rsidRPr="009F32C9" w:rsidRDefault="00926189" w:rsidP="00926189"/>
    <w:p w14:paraId="7658C01C" w14:textId="77777777" w:rsidR="00926189" w:rsidRPr="009F32C9" w:rsidRDefault="00926189" w:rsidP="00926189">
      <w:pPr>
        <w:pStyle w:val="Heading4"/>
        <w:rPr>
          <w:i/>
          <w:iCs/>
          <w:noProof/>
        </w:rPr>
      </w:pPr>
      <w:bookmarkStart w:id="56" w:name="_Toc27765177"/>
      <w:r w:rsidRPr="009F32C9">
        <w:rPr>
          <w:i/>
          <w:iCs/>
        </w:rPr>
        <w:lastRenderedPageBreak/>
        <w:t>–</w:t>
      </w:r>
      <w:r w:rsidRPr="009F32C9">
        <w:rPr>
          <w:i/>
          <w:iCs/>
        </w:rPr>
        <w:tab/>
      </w:r>
      <w:r w:rsidRPr="009F32C9">
        <w:rPr>
          <w:i/>
          <w:iCs/>
          <w:noProof/>
        </w:rPr>
        <w:t>VelocityTypes</w:t>
      </w:r>
      <w:bookmarkEnd w:id="56"/>
    </w:p>
    <w:p w14:paraId="45CEE017" w14:textId="77777777" w:rsidR="00926189" w:rsidRPr="009F32C9" w:rsidRDefault="00926189" w:rsidP="00926189">
      <w:pPr>
        <w:keepLines/>
      </w:pPr>
      <w:r w:rsidRPr="009F32C9">
        <w:t xml:space="preserve">The IE </w:t>
      </w:r>
      <w:r w:rsidRPr="009F32C9">
        <w:rPr>
          <w:i/>
          <w:noProof/>
        </w:rPr>
        <w:t xml:space="preserve">VelocityTypes </w:t>
      </w:r>
      <w:r w:rsidRPr="009F32C9">
        <w:rPr>
          <w:noProof/>
        </w:rPr>
        <w:t xml:space="preserve">defines a list of possible </w:t>
      </w:r>
      <w:r w:rsidRPr="009F32C9">
        <w:t>velocity shapes as defined in TS 23.032 [15].</w:t>
      </w:r>
    </w:p>
    <w:p w14:paraId="2C77BE2E" w14:textId="77777777" w:rsidR="00926189" w:rsidRPr="009F32C9" w:rsidRDefault="00926189" w:rsidP="00926189">
      <w:pPr>
        <w:pStyle w:val="PL"/>
      </w:pPr>
      <w:r w:rsidRPr="009F32C9">
        <w:t>-- ASN1START</w:t>
      </w:r>
    </w:p>
    <w:p w14:paraId="08C7ACCD" w14:textId="77777777" w:rsidR="00926189" w:rsidRPr="009F32C9" w:rsidRDefault="00926189" w:rsidP="00926189">
      <w:pPr>
        <w:pStyle w:val="PL"/>
      </w:pPr>
    </w:p>
    <w:p w14:paraId="6F3CEFE3" w14:textId="77777777" w:rsidR="00926189" w:rsidRPr="009F32C9" w:rsidRDefault="00926189" w:rsidP="00926189">
      <w:pPr>
        <w:pStyle w:val="PL"/>
        <w:outlineLvl w:val="0"/>
      </w:pPr>
      <w:r w:rsidRPr="009F32C9">
        <w:rPr>
          <w:snapToGrid w:val="0"/>
        </w:rPr>
        <w:t xml:space="preserve">VelocityTypes </w:t>
      </w:r>
      <w:r w:rsidRPr="009F32C9">
        <w:t>::= SEQUENCE {</w:t>
      </w:r>
    </w:p>
    <w:p w14:paraId="0FCBD93E" w14:textId="77777777" w:rsidR="00926189" w:rsidRPr="009F32C9" w:rsidRDefault="00926189" w:rsidP="00926189">
      <w:pPr>
        <w:pStyle w:val="PL"/>
        <w:rPr>
          <w:snapToGrid w:val="0"/>
        </w:rPr>
      </w:pPr>
      <w:r w:rsidRPr="009F32C9">
        <w:rPr>
          <w:snapToGrid w:val="0"/>
        </w:rPr>
        <w:tab/>
        <w:t>horizontalVelocity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1A59EA14" w14:textId="77777777" w:rsidR="00926189" w:rsidRPr="009F32C9" w:rsidRDefault="00926189" w:rsidP="00926189">
      <w:pPr>
        <w:pStyle w:val="PL"/>
        <w:rPr>
          <w:snapToGrid w:val="0"/>
        </w:rPr>
      </w:pPr>
      <w:r w:rsidRPr="009F32C9">
        <w:rPr>
          <w:snapToGrid w:val="0"/>
        </w:rPr>
        <w:tab/>
        <w:t>horizontalWithVerticalVelocity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0675D0D8" w14:textId="77777777" w:rsidR="00926189" w:rsidRPr="009F32C9" w:rsidRDefault="00926189" w:rsidP="00926189">
      <w:pPr>
        <w:pStyle w:val="PL"/>
        <w:rPr>
          <w:snapToGrid w:val="0"/>
        </w:rPr>
      </w:pPr>
      <w:r w:rsidRPr="009F32C9">
        <w:rPr>
          <w:snapToGrid w:val="0"/>
        </w:rPr>
        <w:tab/>
        <w:t>horizontalVelocityWithUncertainty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70D99E32" w14:textId="77777777" w:rsidR="00926189" w:rsidRPr="009F32C9" w:rsidRDefault="00926189" w:rsidP="00926189">
      <w:pPr>
        <w:pStyle w:val="PL"/>
        <w:rPr>
          <w:snapToGrid w:val="0"/>
        </w:rPr>
      </w:pPr>
      <w:r w:rsidRPr="009F32C9">
        <w:rPr>
          <w:snapToGrid w:val="0"/>
        </w:rPr>
        <w:tab/>
        <w:t>horizontalWithVerticalVelocityAndUncertainty</w:t>
      </w:r>
      <w:r w:rsidRPr="009F32C9">
        <w:rPr>
          <w:snapToGrid w:val="0"/>
        </w:rPr>
        <w:tab/>
      </w:r>
      <w:r w:rsidRPr="009F32C9">
        <w:rPr>
          <w:snapToGrid w:val="0"/>
        </w:rPr>
        <w:tab/>
      </w:r>
      <w:r w:rsidRPr="009F32C9">
        <w:rPr>
          <w:snapToGrid w:val="0"/>
        </w:rPr>
        <w:tab/>
        <w:t>BOOLEAN,</w:t>
      </w:r>
    </w:p>
    <w:p w14:paraId="6796D90D" w14:textId="77777777" w:rsidR="00926189" w:rsidRPr="009F32C9" w:rsidRDefault="00926189" w:rsidP="00926189">
      <w:pPr>
        <w:pStyle w:val="PL"/>
        <w:rPr>
          <w:snapToGrid w:val="0"/>
        </w:rPr>
      </w:pPr>
      <w:r w:rsidRPr="009F32C9">
        <w:rPr>
          <w:snapToGrid w:val="0"/>
        </w:rPr>
        <w:tab/>
        <w:t>...</w:t>
      </w:r>
    </w:p>
    <w:p w14:paraId="2111AF5A" w14:textId="77777777" w:rsidR="00926189" w:rsidRPr="009F32C9" w:rsidRDefault="00926189" w:rsidP="00926189">
      <w:pPr>
        <w:pStyle w:val="PL"/>
      </w:pPr>
      <w:r w:rsidRPr="009F32C9">
        <w:t>}</w:t>
      </w:r>
    </w:p>
    <w:p w14:paraId="3E80CB30" w14:textId="77777777" w:rsidR="00926189" w:rsidRPr="009F32C9" w:rsidRDefault="00926189" w:rsidP="00926189">
      <w:pPr>
        <w:pStyle w:val="PL"/>
      </w:pPr>
    </w:p>
    <w:p w14:paraId="6DFFD2D1" w14:textId="77777777" w:rsidR="00926189" w:rsidRPr="009F32C9" w:rsidRDefault="00926189" w:rsidP="00926189">
      <w:pPr>
        <w:pStyle w:val="PL"/>
      </w:pPr>
      <w:r w:rsidRPr="009F32C9">
        <w:t>-- ASN1STOP</w:t>
      </w:r>
    </w:p>
    <w:p w14:paraId="33A1AA8F" w14:textId="608AEBE0" w:rsidR="00926189" w:rsidRDefault="00926189" w:rsidP="00423419"/>
    <w:p w14:paraId="14D4DE92" w14:textId="77777777" w:rsidR="00926189" w:rsidRDefault="00926189" w:rsidP="00926189">
      <w:r w:rsidRPr="00BA037A">
        <w:rPr>
          <w:highlight w:val="yellow"/>
        </w:rPr>
        <w:t>/***</w:t>
      </w:r>
      <w:r>
        <w:rPr>
          <w:highlight w:val="yellow"/>
        </w:rPr>
        <w:t>start</w:t>
      </w:r>
      <w:r w:rsidRPr="00BA037A">
        <w:rPr>
          <w:highlight w:val="yellow"/>
        </w:rPr>
        <w:t xml:space="preserve"> change***/</w:t>
      </w:r>
    </w:p>
    <w:p w14:paraId="4C87E7CF" w14:textId="77777777" w:rsidR="00926189" w:rsidRDefault="00926189" w:rsidP="00423419"/>
    <w:p w14:paraId="24405715" w14:textId="77777777" w:rsidR="0062505B" w:rsidRPr="009F32C9" w:rsidRDefault="0062505B" w:rsidP="0062505B">
      <w:pPr>
        <w:pStyle w:val="Heading4"/>
        <w:rPr>
          <w:rFonts w:eastAsia="MS Mincho"/>
        </w:rPr>
      </w:pPr>
      <w:bookmarkStart w:id="57" w:name="_Toc27765179"/>
      <w:r w:rsidRPr="009F32C9">
        <w:rPr>
          <w:rFonts w:eastAsia="MS Mincho"/>
        </w:rPr>
        <w:t>6.4.</w:t>
      </w:r>
      <w:r>
        <w:rPr>
          <w:rFonts w:eastAsia="MS Mincho"/>
        </w:rPr>
        <w:t>3</w:t>
      </w:r>
      <w:r w:rsidRPr="009F32C9">
        <w:rPr>
          <w:rFonts w:eastAsia="MS Mincho"/>
        </w:rPr>
        <w:t>.3</w:t>
      </w:r>
      <w:r w:rsidRPr="009F32C9">
        <w:rPr>
          <w:rFonts w:eastAsia="MS Mincho"/>
        </w:rPr>
        <w:tab/>
        <w:t>Common NR capability Information Elements</w:t>
      </w:r>
    </w:p>
    <w:p w14:paraId="5359838A" w14:textId="723E982F" w:rsidR="0062505B" w:rsidRPr="009F32C9" w:rsidDel="0062505B" w:rsidRDefault="0062505B" w:rsidP="0062505B">
      <w:pPr>
        <w:pStyle w:val="Heading4"/>
        <w:rPr>
          <w:del w:id="58" w:author="NR-R16-UE-Cap" w:date="2020-06-09T14:57:00Z"/>
          <w:i/>
          <w:iCs/>
          <w:noProof/>
        </w:rPr>
      </w:pPr>
      <w:del w:id="59" w:author="NR-R16-UE-Cap" w:date="2020-06-09T14:57:00Z">
        <w:r w:rsidRPr="009F32C9" w:rsidDel="0062505B">
          <w:rPr>
            <w:i/>
            <w:iCs/>
          </w:rPr>
          <w:delText>–</w:delText>
        </w:r>
        <w:r w:rsidRPr="009F32C9" w:rsidDel="0062505B">
          <w:rPr>
            <w:i/>
            <w:iCs/>
          </w:rPr>
          <w:tab/>
        </w:r>
        <w:r w:rsidRPr="009F32C9" w:rsidDel="0062505B">
          <w:rPr>
            <w:i/>
            <w:iCs/>
            <w:noProof/>
          </w:rPr>
          <w:delText>NR-DL-PRS-MeasCapability</w:delText>
        </w:r>
      </w:del>
    </w:p>
    <w:p w14:paraId="2C1826D7" w14:textId="75E4FC79" w:rsidR="0062505B" w:rsidRPr="009F32C9" w:rsidDel="0062505B" w:rsidRDefault="0062505B" w:rsidP="0062505B">
      <w:pPr>
        <w:keepLines/>
        <w:rPr>
          <w:del w:id="60" w:author="NR-R16-UE-Cap" w:date="2020-06-09T14:57:00Z"/>
        </w:rPr>
      </w:pPr>
      <w:del w:id="61" w:author="NR-R16-UE-Cap" w:date="2020-06-09T14:57:00Z">
        <w:r w:rsidRPr="009F32C9" w:rsidDel="0062505B">
          <w:delText xml:space="preserve">The IE </w:delText>
        </w:r>
        <w:r w:rsidRPr="009F32C9" w:rsidDel="0062505B">
          <w:rPr>
            <w:i/>
            <w:noProof/>
          </w:rPr>
          <w:delText xml:space="preserve">NR-DL-PRS-MeasCapability </w:delText>
        </w:r>
        <w:r w:rsidRPr="009F32C9" w:rsidDel="0062505B">
          <w:rPr>
            <w:noProof/>
          </w:rPr>
          <w:delText xml:space="preserve">defines the UE downlink PRS measurement capability. </w:delText>
        </w:r>
      </w:del>
    </w:p>
    <w:p w14:paraId="3596DA8D" w14:textId="37750A5E" w:rsidR="0062505B" w:rsidRPr="009F32C9" w:rsidDel="0062505B" w:rsidRDefault="0062505B" w:rsidP="0062505B">
      <w:pPr>
        <w:pStyle w:val="PL"/>
        <w:rPr>
          <w:del w:id="62" w:author="NR-R16-UE-Cap" w:date="2020-06-09T14:57:00Z"/>
        </w:rPr>
      </w:pPr>
      <w:del w:id="63" w:author="NR-R16-UE-Cap" w:date="2020-06-09T14:57:00Z">
        <w:r w:rsidRPr="009F32C9" w:rsidDel="0062505B">
          <w:delText>-- ASN1START</w:delText>
        </w:r>
      </w:del>
    </w:p>
    <w:p w14:paraId="774B21E5" w14:textId="201B9849" w:rsidR="0062505B" w:rsidRPr="009F32C9" w:rsidDel="0062505B" w:rsidRDefault="0062505B" w:rsidP="0062505B">
      <w:pPr>
        <w:pStyle w:val="PL"/>
        <w:rPr>
          <w:del w:id="64" w:author="NR-R16-UE-Cap" w:date="2020-06-09T14:57:00Z"/>
        </w:rPr>
      </w:pPr>
    </w:p>
    <w:p w14:paraId="186043C2" w14:textId="45560E93" w:rsidR="0062505B" w:rsidRPr="009F32C9" w:rsidDel="0062505B" w:rsidRDefault="0062505B" w:rsidP="0062505B">
      <w:pPr>
        <w:pStyle w:val="PL"/>
        <w:outlineLvl w:val="0"/>
        <w:rPr>
          <w:del w:id="65" w:author="NR-R16-UE-Cap" w:date="2020-06-09T14:57:00Z"/>
        </w:rPr>
      </w:pPr>
      <w:del w:id="66" w:author="NR-R16-UE-Cap" w:date="2020-06-09T14:57:00Z">
        <w:r w:rsidRPr="009F32C9" w:rsidDel="0062505B">
          <w:rPr>
            <w:snapToGrid w:val="0"/>
          </w:rPr>
          <w:delText xml:space="preserve">NR-DL-PRS-MeasCapability-r16 </w:delText>
        </w:r>
        <w:r w:rsidRPr="009F32C9" w:rsidDel="0062505B">
          <w:delText>::= SEQUENCE {</w:delText>
        </w:r>
      </w:del>
    </w:p>
    <w:p w14:paraId="40141CCE" w14:textId="0E9BDC5F" w:rsidR="0062505B" w:rsidRPr="009F32C9" w:rsidDel="0062505B" w:rsidRDefault="0062505B" w:rsidP="0062505B">
      <w:pPr>
        <w:pStyle w:val="PL"/>
        <w:rPr>
          <w:del w:id="67" w:author="NR-R16-UE-Cap" w:date="2020-06-09T14:57:00Z"/>
          <w:snapToGrid w:val="0"/>
        </w:rPr>
      </w:pPr>
      <w:del w:id="68" w:author="NR-R16-UE-Cap" w:date="2020-06-09T14:57:00Z">
        <w:r w:rsidRPr="009F32C9" w:rsidDel="0062505B">
          <w:rPr>
            <w:snapToGrid w:val="0"/>
          </w:rPr>
          <w:tab/>
          <w:delText>supportedBandListNR-r16</w:delText>
        </w:r>
        <w:r w:rsidRPr="009F32C9" w:rsidDel="0062505B">
          <w:rPr>
            <w:snapToGrid w:val="0"/>
          </w:rPr>
          <w:tab/>
        </w:r>
        <w:r w:rsidRPr="009F32C9" w:rsidDel="0062505B">
          <w:rPr>
            <w:snapToGrid w:val="0"/>
          </w:rPr>
          <w:tab/>
        </w:r>
        <w:r w:rsidRPr="009F32C9" w:rsidDel="0062505B">
          <w:rPr>
            <w:snapToGrid w:val="0"/>
          </w:rPr>
          <w:tab/>
          <w:delText>SEQUENCE (SIZE (1..nrMaxBands)) OF SupportedBandNR</w:delText>
        </w:r>
        <w:r w:rsidRPr="009F32C9" w:rsidDel="0062505B">
          <w:rPr>
            <w:snapToGrid w:val="0"/>
          </w:rPr>
          <w:tab/>
        </w:r>
        <w:r w:rsidRPr="009F32C9" w:rsidDel="0062505B">
          <w:rPr>
            <w:snapToGrid w:val="0"/>
          </w:rPr>
          <w:tab/>
          <w:delText>OPTIONAL, --- not in RAN1 list</w:delText>
        </w:r>
      </w:del>
    </w:p>
    <w:p w14:paraId="5EA1CE92" w14:textId="1700ED26" w:rsidR="0062505B" w:rsidRPr="009F32C9" w:rsidDel="0062505B" w:rsidRDefault="0062505B" w:rsidP="0062505B">
      <w:pPr>
        <w:pStyle w:val="PL"/>
        <w:rPr>
          <w:del w:id="69" w:author="NR-R16-UE-Cap" w:date="2020-06-09T14:57:00Z"/>
        </w:rPr>
      </w:pPr>
      <w:del w:id="70" w:author="NR-R16-UE-Cap" w:date="2020-06-09T14:57:00Z">
        <w:r w:rsidRPr="009F32C9" w:rsidDel="0062505B">
          <w:tab/>
          <w:delText>maxNumOfDL-PRS-Resources-r16</w:delText>
        </w:r>
        <w:r w:rsidRPr="009F32C9" w:rsidDel="0062505B">
          <w:tab/>
          <w:delText>MaxNumOfDL-PRS-Resources-r16</w:delText>
        </w:r>
        <w:r w:rsidRPr="009F32C9" w:rsidDel="0062505B">
          <w:rPr>
            <w:snapToGrid w:val="0"/>
          </w:rPr>
          <w:delText>,</w:delText>
        </w:r>
        <w:r w:rsidRPr="009F32C9" w:rsidDel="0062505B">
          <w:rPr>
            <w:snapToGrid w:val="0"/>
          </w:rPr>
          <w:tab/>
        </w:r>
        <w:r w:rsidRPr="009F32C9" w:rsidDel="0062505B">
          <w:rPr>
            <w:snapToGrid w:val="0"/>
          </w:rPr>
          <w:tab/>
          <w:delText>-- FFS on the definition</w:delText>
        </w:r>
      </w:del>
    </w:p>
    <w:p w14:paraId="007E98AD" w14:textId="3ECA9291" w:rsidR="0062505B" w:rsidRPr="009F32C9" w:rsidDel="0062505B" w:rsidRDefault="0062505B" w:rsidP="0062505B">
      <w:pPr>
        <w:pStyle w:val="PL"/>
        <w:rPr>
          <w:del w:id="71" w:author="NR-R16-UE-Cap" w:date="2020-06-09T14:57:00Z"/>
          <w:snapToGrid w:val="0"/>
        </w:rPr>
      </w:pPr>
      <w:del w:id="72" w:author="NR-R16-UE-Cap" w:date="2020-06-09T14:57:00Z">
        <w:r w:rsidRPr="009F32C9" w:rsidDel="0062505B">
          <w:rPr>
            <w:snapToGrid w:val="0"/>
          </w:rPr>
          <w:tab/>
          <w:delText>numDL-PRS-RSRPMeasurementsPerTRP-r16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 3?</w:delText>
        </w:r>
      </w:del>
    </w:p>
    <w:p w14:paraId="13B3CBF7" w14:textId="634AEAEE" w:rsidR="0062505B" w:rsidRPr="009F32C9" w:rsidDel="0062505B" w:rsidRDefault="0062505B" w:rsidP="0062505B">
      <w:pPr>
        <w:pStyle w:val="PL"/>
        <w:rPr>
          <w:del w:id="73" w:author="NR-R16-UE-Cap" w:date="2020-06-09T14:57:00Z"/>
          <w:snapToGrid w:val="0"/>
        </w:rPr>
      </w:pPr>
      <w:del w:id="74" w:author="NR-R16-UE-Cap" w:date="2020-06-09T14:57:00Z">
        <w:r w:rsidRPr="009F32C9" w:rsidDel="0062505B">
          <w:rPr>
            <w:snapToGrid w:val="0"/>
          </w:rPr>
          <w:tab/>
          <w:delText>numPositioningFrequencyLayers-r16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73A46F29" w14:textId="05A5434A" w:rsidR="0062505B" w:rsidRPr="009F32C9" w:rsidDel="0062505B" w:rsidRDefault="0062505B" w:rsidP="0062505B">
      <w:pPr>
        <w:pStyle w:val="PL"/>
        <w:rPr>
          <w:del w:id="75" w:author="NR-R16-UE-Cap" w:date="2020-06-09T14:57:00Z"/>
          <w:snapToGrid w:val="0"/>
        </w:rPr>
      </w:pPr>
      <w:del w:id="76" w:author="NR-R16-UE-Cap" w:date="2020-06-09T14:57:00Z">
        <w:r w:rsidRPr="009F32C9" w:rsidDel="0062505B">
          <w:rPr>
            <w:snapToGrid w:val="0"/>
          </w:rPr>
          <w:tab/>
          <w:delText>numTrpPerPositioningFrequencyLayer-r16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06497896" w14:textId="67588A96" w:rsidR="0062505B" w:rsidRPr="009F32C9" w:rsidDel="0062505B" w:rsidRDefault="0062505B" w:rsidP="0062505B">
      <w:pPr>
        <w:pStyle w:val="PL"/>
        <w:rPr>
          <w:del w:id="77" w:author="NR-R16-UE-Cap" w:date="2020-06-09T14:57:00Z"/>
          <w:snapToGrid w:val="0"/>
        </w:rPr>
      </w:pPr>
      <w:del w:id="78" w:author="NR-R16-UE-Cap" w:date="2020-06-09T14:57:00Z">
        <w:r w:rsidRPr="009F32C9" w:rsidDel="0062505B">
          <w:rPr>
            <w:snapToGrid w:val="0"/>
          </w:rPr>
          <w:tab/>
          <w:delText>numDL-PRS-ResourceSetsPerTRP-r16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4BA3D7F3" w14:textId="2FCFF567" w:rsidR="0062505B" w:rsidRPr="009F32C9" w:rsidDel="0062505B" w:rsidRDefault="0062505B" w:rsidP="0062505B">
      <w:pPr>
        <w:pStyle w:val="PL"/>
        <w:rPr>
          <w:del w:id="79" w:author="NR-R16-UE-Cap" w:date="2020-06-09T14:57:00Z"/>
          <w:snapToGrid w:val="0"/>
        </w:rPr>
      </w:pPr>
      <w:del w:id="80" w:author="NR-R16-UE-Cap" w:date="2020-06-09T14:57:00Z">
        <w:r w:rsidRPr="009F32C9" w:rsidDel="0062505B">
          <w:rPr>
            <w:snapToGrid w:val="0"/>
          </w:rPr>
          <w:tab/>
          <w:delText>numDL-PRS-ResourcesPerSet-r16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67A06DBA" w14:textId="02FA078F" w:rsidR="0062505B" w:rsidRPr="009F32C9" w:rsidDel="0062505B" w:rsidRDefault="0062505B" w:rsidP="0062505B">
      <w:pPr>
        <w:pStyle w:val="PL"/>
        <w:rPr>
          <w:del w:id="81" w:author="NR-R16-UE-Cap" w:date="2020-06-09T14:57:00Z"/>
          <w:snapToGrid w:val="0"/>
        </w:rPr>
      </w:pPr>
      <w:del w:id="82" w:author="NR-R16-UE-Cap" w:date="2020-06-09T14:57:00Z">
        <w:r w:rsidRPr="009F32C9" w:rsidDel="0062505B">
          <w:rPr>
            <w:snapToGrid w:val="0"/>
          </w:rPr>
          <w:tab/>
          <w:delText>totalNum-DL-PRS-Resources-r16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109E5A5B" w14:textId="2F0BB5F4" w:rsidR="0062505B" w:rsidRPr="009F32C9" w:rsidDel="0062505B" w:rsidRDefault="0062505B" w:rsidP="0062505B">
      <w:pPr>
        <w:pStyle w:val="PL"/>
        <w:rPr>
          <w:del w:id="83" w:author="NR-R16-UE-Cap" w:date="2020-06-09T14:57:00Z"/>
          <w:snapToGrid w:val="0"/>
        </w:rPr>
      </w:pPr>
      <w:del w:id="84" w:author="NR-R16-UE-Cap" w:date="2020-06-09T14:57:00Z">
        <w:r w:rsidRPr="009F32C9" w:rsidDel="0062505B">
          <w:rPr>
            <w:snapToGrid w:val="0"/>
          </w:rPr>
          <w:tab/>
          <w:delText>...</w:delText>
        </w:r>
      </w:del>
    </w:p>
    <w:p w14:paraId="25FD0A1C" w14:textId="6EE37EE9" w:rsidR="0062505B" w:rsidRPr="009F32C9" w:rsidDel="0062505B" w:rsidRDefault="0062505B" w:rsidP="0062505B">
      <w:pPr>
        <w:pStyle w:val="PL"/>
        <w:rPr>
          <w:del w:id="85" w:author="NR-R16-UE-Cap" w:date="2020-06-09T14:57:00Z"/>
        </w:rPr>
      </w:pPr>
      <w:del w:id="86" w:author="NR-R16-UE-Cap" w:date="2020-06-09T14:57:00Z">
        <w:r w:rsidRPr="009F32C9" w:rsidDel="0062505B">
          <w:delText>}</w:delText>
        </w:r>
      </w:del>
    </w:p>
    <w:p w14:paraId="77799EB9" w14:textId="28889247" w:rsidR="0062505B" w:rsidRPr="009F32C9" w:rsidDel="0062505B" w:rsidRDefault="0062505B" w:rsidP="0062505B">
      <w:pPr>
        <w:pStyle w:val="PL"/>
        <w:rPr>
          <w:del w:id="87" w:author="NR-R16-UE-Cap" w:date="2020-06-09T14:57:00Z"/>
        </w:rPr>
      </w:pPr>
    </w:p>
    <w:p w14:paraId="0FCB1526" w14:textId="0683CF01" w:rsidR="0062505B" w:rsidRPr="009F32C9" w:rsidDel="0062505B" w:rsidRDefault="0062505B" w:rsidP="0062505B">
      <w:pPr>
        <w:pStyle w:val="PL"/>
        <w:outlineLvl w:val="0"/>
        <w:rPr>
          <w:del w:id="88" w:author="NR-R16-UE-Cap" w:date="2020-06-09T14:57:00Z"/>
          <w:snapToGrid w:val="0"/>
        </w:rPr>
      </w:pPr>
      <w:del w:id="89" w:author="NR-R16-UE-Cap" w:date="2020-06-09T14:57:00Z">
        <w:r w:rsidRPr="009F32C9" w:rsidDel="0062505B">
          <w:rPr>
            <w:snapToGrid w:val="0"/>
          </w:rPr>
          <w:delText>SupportedBandNR-r16 ::= SEQUENCE {</w:delText>
        </w:r>
      </w:del>
    </w:p>
    <w:p w14:paraId="7CF702AE" w14:textId="13FAFCF2" w:rsidR="0062505B" w:rsidRPr="009F32C9" w:rsidDel="0062505B" w:rsidRDefault="0062505B" w:rsidP="0062505B">
      <w:pPr>
        <w:pStyle w:val="PL"/>
        <w:rPr>
          <w:del w:id="90" w:author="NR-R16-UE-Cap" w:date="2020-06-09T14:57:00Z"/>
          <w:snapToGrid w:val="0"/>
        </w:rPr>
      </w:pPr>
      <w:del w:id="91" w:author="NR-R16-UE-Cap" w:date="2020-06-09T14:57:00Z">
        <w:r w:rsidRPr="009F32C9" w:rsidDel="0062505B">
          <w:rPr>
            <w:snapToGrid w:val="0"/>
          </w:rPr>
          <w:tab/>
          <w:delText>FreqBandIndicatorNR-r16 ::=</w:delText>
        </w:r>
        <w:r w:rsidRPr="009F32C9" w:rsidDel="0062505B">
          <w:rPr>
            <w:snapToGrid w:val="0"/>
          </w:rPr>
          <w:tab/>
        </w:r>
        <w:r w:rsidRPr="009F32C9" w:rsidDel="0062505B">
          <w:rPr>
            <w:snapToGrid w:val="0"/>
          </w:rPr>
          <w:tab/>
          <w:delText>INTEGER (1..1024)</w:delText>
        </w:r>
      </w:del>
    </w:p>
    <w:p w14:paraId="2B2ED00A" w14:textId="40D6830F" w:rsidR="0062505B" w:rsidRPr="009F32C9" w:rsidDel="0062505B" w:rsidRDefault="0062505B" w:rsidP="0062505B">
      <w:pPr>
        <w:pStyle w:val="PL"/>
        <w:rPr>
          <w:del w:id="92" w:author="NR-R16-UE-Cap" w:date="2020-06-09T14:57:00Z"/>
          <w:snapToGrid w:val="0"/>
        </w:rPr>
      </w:pPr>
      <w:del w:id="93" w:author="NR-R16-UE-Cap" w:date="2020-06-09T14:57:00Z">
        <w:r w:rsidRPr="009F32C9" w:rsidDel="0062505B">
          <w:rPr>
            <w:snapToGrid w:val="0"/>
          </w:rPr>
          <w:delText>}</w:delText>
        </w:r>
      </w:del>
    </w:p>
    <w:p w14:paraId="3DEFC8CE" w14:textId="006EBEC1" w:rsidR="0062505B" w:rsidRPr="009F32C9" w:rsidDel="0062505B" w:rsidRDefault="0062505B" w:rsidP="0062505B">
      <w:pPr>
        <w:pStyle w:val="PL"/>
        <w:rPr>
          <w:del w:id="94" w:author="NR-R16-UE-Cap" w:date="2020-06-09T14:57:00Z"/>
        </w:rPr>
      </w:pPr>
    </w:p>
    <w:p w14:paraId="32F75104" w14:textId="22DB9B7B" w:rsidR="0062505B" w:rsidRPr="009F32C9" w:rsidDel="0062505B" w:rsidRDefault="0062505B" w:rsidP="0062505B">
      <w:pPr>
        <w:pStyle w:val="PL"/>
        <w:rPr>
          <w:del w:id="95" w:author="NR-R16-UE-Cap" w:date="2020-06-09T14:57:00Z"/>
        </w:rPr>
      </w:pPr>
      <w:del w:id="96" w:author="NR-R16-UE-Cap" w:date="2020-06-09T14:57:00Z">
        <w:r w:rsidRPr="009F32C9" w:rsidDel="0062505B">
          <w:delText>nrMaxBands-r16</w:delText>
        </w:r>
        <w:r w:rsidRPr="009F32C9" w:rsidDel="0062505B">
          <w:tab/>
        </w:r>
        <w:r w:rsidRPr="009F32C9" w:rsidDel="0062505B">
          <w:tab/>
          <w:delText>INTEGER ::= 1024    -- Maximum number of supported bands in UE capability.</w:delText>
        </w:r>
      </w:del>
    </w:p>
    <w:p w14:paraId="54EBD98C" w14:textId="5DE87C2C" w:rsidR="0062505B" w:rsidRPr="009F32C9" w:rsidDel="0062505B" w:rsidRDefault="0062505B" w:rsidP="0062505B">
      <w:pPr>
        <w:pStyle w:val="PL"/>
        <w:rPr>
          <w:del w:id="97" w:author="NR-R16-UE-Cap" w:date="2020-06-09T14:57:00Z"/>
        </w:rPr>
      </w:pPr>
    </w:p>
    <w:p w14:paraId="7705BA8E" w14:textId="39E678FE" w:rsidR="0062505B" w:rsidRPr="009F32C9" w:rsidDel="0062505B" w:rsidRDefault="0062505B" w:rsidP="0062505B">
      <w:pPr>
        <w:pStyle w:val="PL"/>
        <w:rPr>
          <w:del w:id="98" w:author="NR-R16-UE-Cap" w:date="2020-06-09T14:57:00Z"/>
        </w:rPr>
      </w:pPr>
      <w:del w:id="99" w:author="NR-R16-UE-Cap" w:date="2020-06-09T14:57:00Z">
        <w:r w:rsidRPr="009F32C9" w:rsidDel="0062505B">
          <w:delText>-- ASN1STOP</w:delText>
        </w:r>
      </w:del>
    </w:p>
    <w:p w14:paraId="31D2CC9A" w14:textId="59BC8735" w:rsidR="0062505B" w:rsidRPr="009F32C9" w:rsidDel="0062505B" w:rsidRDefault="0062505B" w:rsidP="0062505B">
      <w:pPr>
        <w:rPr>
          <w:del w:id="100" w:author="NR-R16-UE-Cap" w:date="2020-06-09T14:57:00Z"/>
        </w:rPr>
      </w:pPr>
    </w:p>
    <w:p w14:paraId="7F0002E3" w14:textId="56AEBBF4" w:rsidR="0062505B" w:rsidRPr="009F32C9" w:rsidDel="0062505B" w:rsidRDefault="0062505B" w:rsidP="0062505B">
      <w:pPr>
        <w:pStyle w:val="Heading4"/>
        <w:rPr>
          <w:del w:id="101" w:author="NR-R16-UE-Cap" w:date="2020-06-09T14:57:00Z"/>
          <w:i/>
          <w:iCs/>
          <w:noProof/>
        </w:rPr>
      </w:pPr>
      <w:del w:id="102" w:author="NR-R16-UE-Cap" w:date="2020-06-09T14:57:00Z">
        <w:r w:rsidRPr="009F32C9" w:rsidDel="0062505B">
          <w:rPr>
            <w:i/>
            <w:iCs/>
          </w:rPr>
          <w:delText>–</w:delText>
        </w:r>
        <w:r w:rsidRPr="009F32C9" w:rsidDel="0062505B">
          <w:rPr>
            <w:i/>
            <w:iCs/>
          </w:rPr>
          <w:tab/>
        </w:r>
        <w:r w:rsidRPr="009F32C9" w:rsidDel="0062505B">
          <w:rPr>
            <w:i/>
            <w:iCs/>
            <w:noProof/>
          </w:rPr>
          <w:delText>NR-UL-SRS-MeasCapability</w:delText>
        </w:r>
      </w:del>
    </w:p>
    <w:p w14:paraId="3E7BC197" w14:textId="23231AEB" w:rsidR="0062505B" w:rsidRPr="009F32C9" w:rsidDel="0062505B" w:rsidRDefault="0062505B" w:rsidP="0062505B">
      <w:pPr>
        <w:keepLines/>
        <w:rPr>
          <w:del w:id="103" w:author="NR-R16-UE-Cap" w:date="2020-06-09T14:57:00Z"/>
        </w:rPr>
      </w:pPr>
      <w:del w:id="104" w:author="NR-R16-UE-Cap" w:date="2020-06-09T14:57:00Z">
        <w:r w:rsidRPr="009F32C9" w:rsidDel="0062505B">
          <w:delText xml:space="preserve">The IE </w:delText>
        </w:r>
        <w:r w:rsidRPr="009F32C9" w:rsidDel="0062505B">
          <w:rPr>
            <w:i/>
            <w:noProof/>
          </w:rPr>
          <w:delText xml:space="preserve">NR-UL-SRS-MeasCapability </w:delText>
        </w:r>
        <w:r w:rsidRPr="009F32C9" w:rsidDel="0062505B">
          <w:rPr>
            <w:noProof/>
          </w:rPr>
          <w:delText xml:space="preserve">defines the UE uplink SRS measurement capability. </w:delText>
        </w:r>
      </w:del>
    </w:p>
    <w:p w14:paraId="2CBE92E7" w14:textId="0051D427" w:rsidR="0062505B" w:rsidRPr="009F32C9" w:rsidDel="0062505B" w:rsidRDefault="0062505B" w:rsidP="0062505B">
      <w:pPr>
        <w:pStyle w:val="PL"/>
        <w:rPr>
          <w:del w:id="105" w:author="NR-R16-UE-Cap" w:date="2020-06-09T14:57:00Z"/>
        </w:rPr>
      </w:pPr>
      <w:del w:id="106" w:author="NR-R16-UE-Cap" w:date="2020-06-09T14:57:00Z">
        <w:r w:rsidRPr="009F32C9" w:rsidDel="0062505B">
          <w:delText>-- ASN1START</w:delText>
        </w:r>
      </w:del>
    </w:p>
    <w:p w14:paraId="2616619D" w14:textId="5E44921D" w:rsidR="0062505B" w:rsidRPr="009F32C9" w:rsidDel="0062505B" w:rsidRDefault="0062505B" w:rsidP="0062505B">
      <w:pPr>
        <w:pStyle w:val="PL"/>
        <w:rPr>
          <w:del w:id="107" w:author="NR-R16-UE-Cap" w:date="2020-06-09T14:57:00Z"/>
        </w:rPr>
      </w:pPr>
    </w:p>
    <w:p w14:paraId="43AB98A1" w14:textId="4DBA2FAF" w:rsidR="0062505B" w:rsidRPr="009F32C9" w:rsidDel="0062505B" w:rsidRDefault="0062505B" w:rsidP="0062505B">
      <w:pPr>
        <w:pStyle w:val="PL"/>
        <w:outlineLvl w:val="0"/>
        <w:rPr>
          <w:del w:id="108" w:author="NR-R16-UE-Cap" w:date="2020-06-09T14:57:00Z"/>
        </w:rPr>
      </w:pPr>
      <w:del w:id="109" w:author="NR-R16-UE-Cap" w:date="2020-06-09T14:57:00Z">
        <w:r w:rsidRPr="009F32C9" w:rsidDel="0062505B">
          <w:rPr>
            <w:snapToGrid w:val="0"/>
          </w:rPr>
          <w:delText xml:space="preserve">NR-UL-SRS-MeasCapability-r16 </w:delText>
        </w:r>
        <w:r w:rsidRPr="009F32C9" w:rsidDel="0062505B">
          <w:delText>::= SEQUENCE {</w:delText>
        </w:r>
      </w:del>
    </w:p>
    <w:p w14:paraId="290B351A" w14:textId="51E2E39A" w:rsidR="0062505B" w:rsidRPr="009F32C9" w:rsidDel="0062505B" w:rsidRDefault="0062505B" w:rsidP="0062505B">
      <w:pPr>
        <w:pStyle w:val="PL"/>
        <w:rPr>
          <w:del w:id="110" w:author="NR-R16-UE-Cap" w:date="2020-06-09T14:57:00Z"/>
          <w:snapToGrid w:val="0"/>
        </w:rPr>
      </w:pPr>
      <w:del w:id="111" w:author="NR-R16-UE-Cap" w:date="2020-06-09T14:57:00Z">
        <w:r w:rsidRPr="009F32C9" w:rsidDel="0062505B">
          <w:rPr>
            <w:snapToGrid w:val="0"/>
          </w:rPr>
          <w:tab/>
          <w:delText>--FFS</w:delText>
        </w:r>
      </w:del>
    </w:p>
    <w:p w14:paraId="2E00ED67" w14:textId="771E394F" w:rsidR="0062505B" w:rsidRPr="009F32C9" w:rsidDel="0062505B" w:rsidRDefault="0062505B" w:rsidP="0062505B">
      <w:pPr>
        <w:pStyle w:val="PL"/>
        <w:rPr>
          <w:del w:id="112" w:author="NR-R16-UE-Cap" w:date="2020-06-09T14:57:00Z"/>
        </w:rPr>
      </w:pPr>
      <w:del w:id="113" w:author="NR-R16-UE-Cap" w:date="2020-06-09T14:57:00Z">
        <w:r w:rsidRPr="009F32C9" w:rsidDel="0062505B">
          <w:delText>}</w:delText>
        </w:r>
      </w:del>
    </w:p>
    <w:p w14:paraId="74A062C7" w14:textId="5D897A11" w:rsidR="0062505B" w:rsidRPr="009F32C9" w:rsidDel="0062505B" w:rsidRDefault="0062505B" w:rsidP="0062505B">
      <w:pPr>
        <w:pStyle w:val="PL"/>
        <w:rPr>
          <w:del w:id="114" w:author="NR-R16-UE-Cap" w:date="2020-06-09T14:57:00Z"/>
        </w:rPr>
      </w:pPr>
    </w:p>
    <w:p w14:paraId="47FA6EBE" w14:textId="7DBBCCA9" w:rsidR="0062505B" w:rsidDel="005B55FF" w:rsidRDefault="0062505B" w:rsidP="0062505B">
      <w:pPr>
        <w:pStyle w:val="PL"/>
        <w:rPr>
          <w:del w:id="115" w:author="NR-R16-UE-Cap" w:date="2020-06-09T14:57:00Z"/>
        </w:rPr>
      </w:pPr>
      <w:del w:id="116" w:author="NR-R16-UE-Cap" w:date="2020-06-09T14:57:00Z">
        <w:r w:rsidRPr="009F32C9" w:rsidDel="0062505B">
          <w:delText>-- ASN1STOP</w:delText>
        </w:r>
      </w:del>
    </w:p>
    <w:p w14:paraId="28A774B2" w14:textId="77777777" w:rsidR="005B55FF" w:rsidRPr="009F32C9" w:rsidRDefault="005B55FF" w:rsidP="0062505B">
      <w:pPr>
        <w:pStyle w:val="PL"/>
        <w:rPr>
          <w:ins w:id="117" w:author="NR-R16-UE-Cap" w:date="2020-06-09T15:12:00Z"/>
        </w:rPr>
      </w:pPr>
    </w:p>
    <w:p w14:paraId="1937CC3D" w14:textId="1AD08C73" w:rsidR="005B55FF" w:rsidRDefault="005B55FF" w:rsidP="00C6013F">
      <w:pPr>
        <w:rPr>
          <w:ins w:id="118" w:author="NR-R16-UE-Cap" w:date="2020-06-09T15:56:00Z"/>
        </w:rPr>
      </w:pPr>
      <w:bookmarkStart w:id="119" w:name="_Hlk37342655"/>
    </w:p>
    <w:p w14:paraId="635302B3" w14:textId="77777777" w:rsidR="00F36F50" w:rsidRPr="00F36F50" w:rsidRDefault="00F36F50" w:rsidP="00F36F50">
      <w:pPr>
        <w:pStyle w:val="Heading4"/>
        <w:rPr>
          <w:ins w:id="120" w:author="NR-R16-UE-Cap" w:date="2020-06-09T15:56:00Z"/>
          <w:i/>
          <w:iCs/>
          <w:noProof/>
        </w:rPr>
      </w:pPr>
      <w:ins w:id="121" w:author="NR-R16-UE-Cap" w:date="2020-06-09T15:56:00Z">
        <w:r w:rsidRPr="00F36F50">
          <w:rPr>
            <w:i/>
            <w:iCs/>
          </w:rPr>
          <w:t>–</w:t>
        </w:r>
        <w:bookmarkStart w:id="122"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029B8511" w14:textId="77777777" w:rsidR="00F36F50" w:rsidRPr="00F36F50" w:rsidRDefault="00F36F50" w:rsidP="00F36F50">
      <w:pPr>
        <w:keepLines/>
        <w:rPr>
          <w:ins w:id="123" w:author="NR-R16-UE-Cap" w:date="2020-06-09T15:56:00Z"/>
        </w:rPr>
      </w:pPr>
      <w:ins w:id="124" w:author="NR-R16-UE-Cap" w:date="2020-06-09T15:56: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234C9034" w14:textId="77777777" w:rsidR="00F36F50" w:rsidRPr="00F36F50" w:rsidRDefault="00F36F50" w:rsidP="00F36F50">
      <w:pPr>
        <w:pStyle w:val="PL"/>
        <w:rPr>
          <w:ins w:id="125" w:author="NR-R16-UE-Cap" w:date="2020-06-09T15:56:00Z"/>
        </w:rPr>
      </w:pPr>
      <w:ins w:id="126" w:author="NR-R16-UE-Cap" w:date="2020-06-09T15:56:00Z">
        <w:r w:rsidRPr="00F36F50">
          <w:t>-- ASN1START</w:t>
        </w:r>
      </w:ins>
    </w:p>
    <w:p w14:paraId="4B44E91E" w14:textId="77777777" w:rsidR="00F36F50" w:rsidRPr="00F36F50" w:rsidRDefault="00F36F50" w:rsidP="00F36F50">
      <w:pPr>
        <w:pStyle w:val="PL"/>
        <w:rPr>
          <w:ins w:id="127" w:author="NR-R16-UE-Cap" w:date="2020-06-09T15:56:00Z"/>
        </w:rPr>
      </w:pPr>
    </w:p>
    <w:p w14:paraId="2DB006A8" w14:textId="77777777" w:rsidR="00F36F50" w:rsidRPr="00F36F50" w:rsidRDefault="00F36F50" w:rsidP="00F36F50">
      <w:pPr>
        <w:pStyle w:val="PL"/>
        <w:outlineLvl w:val="0"/>
        <w:rPr>
          <w:ins w:id="128" w:author="NR-R16-UE-Cap" w:date="2020-06-09T15:56:00Z"/>
        </w:rPr>
      </w:pPr>
      <w:ins w:id="129" w:author="NR-R16-UE-Cap" w:date="2020-06-09T15:56:00Z">
        <w:r w:rsidRPr="00F36F50">
          <w:rPr>
            <w:snapToGrid w:val="0"/>
          </w:rPr>
          <w:t xml:space="preserve">NR-DL-PRS-ProcessingCapability-r16 </w:t>
        </w:r>
        <w:r w:rsidRPr="00F36F50">
          <w:t>::= SEQUENCE {</w:t>
        </w:r>
      </w:ins>
    </w:p>
    <w:p w14:paraId="54FC1DF1" w14:textId="77777777" w:rsidR="00F36F50" w:rsidRPr="00F36F50" w:rsidRDefault="00F36F50" w:rsidP="00F36F50">
      <w:pPr>
        <w:pStyle w:val="PL"/>
        <w:rPr>
          <w:ins w:id="130" w:author="NR-R16-UE-Cap" w:date="2020-06-09T15:56:00Z"/>
          <w:snapToGrid w:val="0"/>
        </w:rPr>
      </w:pPr>
      <w:ins w:id="131" w:author="NR-R16-UE-Cap" w:date="2020-06-09T15:56:00Z">
        <w:r w:rsidRPr="00F36F50">
          <w:rPr>
            <w:snapToGrid w:val="0"/>
          </w:rPr>
          <w:lastRenderedPageBreak/>
          <w:tab/>
          <w:t>prs-ProcessingCapabilityBandList-r16</w:t>
        </w:r>
        <w:r w:rsidRPr="00F36F50">
          <w:rPr>
            <w:snapToGrid w:val="0"/>
          </w:rPr>
          <w:tab/>
        </w:r>
        <w:r w:rsidRPr="00F36F50">
          <w:rPr>
            <w:snapToGrid w:val="0"/>
          </w:rPr>
          <w:tab/>
        </w:r>
        <w:r w:rsidRPr="00F36F50">
          <w:rPr>
            <w:snapToGrid w:val="0"/>
          </w:rPr>
          <w:tab/>
          <w:t>SEQUENCE (SIZE (1..nrMaxBands-r16)) OF PRS-ProcessingCapabilityPerBand-r16,</w:t>
        </w:r>
      </w:ins>
    </w:p>
    <w:p w14:paraId="67158841" w14:textId="3DCC46AF" w:rsidR="00F36F50" w:rsidRDefault="00F36F50" w:rsidP="00F36F50">
      <w:pPr>
        <w:pStyle w:val="PL"/>
        <w:rPr>
          <w:ins w:id="132" w:author="NR-R16-UE-Cap" w:date="2020-06-09T17:09:00Z"/>
          <w:snapToGrid w:val="0"/>
        </w:rPr>
      </w:pPr>
      <w:ins w:id="133" w:author="NR-R16-UE-Cap" w:date="2020-06-09T15:56: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r>
        <w:r w:rsidRPr="00F36F50">
          <w:rPr>
            <w:snapToGrid w:val="0"/>
          </w:rPr>
          <w:tab/>
          <w:t>INTEGER (1..4),</w:t>
        </w:r>
      </w:ins>
    </w:p>
    <w:p w14:paraId="559FB68D" w14:textId="6B2B2F9D" w:rsidR="00C00FD7" w:rsidRDefault="00C00FD7" w:rsidP="00C00FD7">
      <w:pPr>
        <w:pStyle w:val="PL"/>
        <w:rPr>
          <w:ins w:id="134" w:author="NR-R16-UE-Cap" w:date="2020-06-09T17:10:00Z"/>
          <w:snapToGrid w:val="0"/>
        </w:rPr>
      </w:pPr>
      <w:ins w:id="135" w:author="NR-R16-UE-Cap" w:date="2020-06-09T17:09:00Z">
        <w:r>
          <w:rPr>
            <w:snapToGrid w:val="0"/>
          </w:rPr>
          <w:tab/>
          <w:t>simulLTE-</w:t>
        </w:r>
      </w:ins>
      <w:ins w:id="136" w:author="NR-R16-UE-Cap" w:date="2020-06-09T17:10:00Z">
        <w:r>
          <w:rPr>
            <w:snapToGrid w:val="0"/>
          </w:rPr>
          <w:t>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C081A3" w14:textId="263836EC" w:rsidR="00C00FD7" w:rsidRPr="00F36F50" w:rsidRDefault="00C00FD7" w:rsidP="00F36F50">
      <w:pPr>
        <w:pStyle w:val="PL"/>
        <w:rPr>
          <w:ins w:id="137" w:author="NR-R16-UE-Cap" w:date="2020-06-09T15:56:00Z"/>
          <w:snapToGrid w:val="0"/>
        </w:rPr>
      </w:pPr>
    </w:p>
    <w:p w14:paraId="4019206C" w14:textId="58D8F5D0" w:rsidR="00F36F50" w:rsidRDefault="00F36F50" w:rsidP="00F36F50">
      <w:pPr>
        <w:pStyle w:val="PL"/>
        <w:rPr>
          <w:ins w:id="138" w:author="NR-R16-UE-Cap" w:date="2020-06-09T17:09:00Z"/>
          <w:snapToGrid w:val="0"/>
        </w:rPr>
      </w:pPr>
      <w:ins w:id="139" w:author="NR-R16-UE-Cap" w:date="2020-06-09T15:56:00Z">
        <w:r w:rsidRPr="00F36F50">
          <w:rPr>
            <w:snapToGrid w:val="0"/>
          </w:rPr>
          <w:tab/>
          <w:t>...</w:t>
        </w:r>
      </w:ins>
    </w:p>
    <w:p w14:paraId="165B0B46" w14:textId="77777777" w:rsidR="00C00FD7" w:rsidRPr="00F36F50" w:rsidRDefault="00C00FD7" w:rsidP="00F36F50">
      <w:pPr>
        <w:pStyle w:val="PL"/>
        <w:rPr>
          <w:ins w:id="140" w:author="NR-R16-UE-Cap" w:date="2020-06-09T15:56:00Z"/>
          <w:snapToGrid w:val="0"/>
        </w:rPr>
      </w:pPr>
    </w:p>
    <w:p w14:paraId="1EFD9DE9" w14:textId="77777777" w:rsidR="00F36F50" w:rsidRPr="00F36F50" w:rsidRDefault="00F36F50" w:rsidP="00F36F50">
      <w:pPr>
        <w:pStyle w:val="PL"/>
        <w:rPr>
          <w:ins w:id="141" w:author="NR-R16-UE-Cap" w:date="2020-06-09T15:56:00Z"/>
          <w:snapToGrid w:val="0"/>
        </w:rPr>
      </w:pPr>
    </w:p>
    <w:p w14:paraId="029FC2D9" w14:textId="77777777" w:rsidR="00F36F50" w:rsidRPr="00F36F50" w:rsidRDefault="00F36F50" w:rsidP="00F36F50">
      <w:pPr>
        <w:pStyle w:val="PL"/>
        <w:rPr>
          <w:ins w:id="142" w:author="NR-R16-UE-Cap" w:date="2020-06-09T15:56:00Z"/>
        </w:rPr>
      </w:pPr>
      <w:ins w:id="143" w:author="NR-R16-UE-Cap" w:date="2020-06-09T15:56:00Z">
        <w:r w:rsidRPr="00F36F50">
          <w:t>}</w:t>
        </w:r>
      </w:ins>
    </w:p>
    <w:p w14:paraId="4602B215" w14:textId="77777777" w:rsidR="00F36F50" w:rsidRPr="00F36F50" w:rsidRDefault="00F36F50" w:rsidP="00F36F50">
      <w:pPr>
        <w:pStyle w:val="PL"/>
        <w:rPr>
          <w:ins w:id="144" w:author="NR-R16-UE-Cap" w:date="2020-06-09T15:56:00Z"/>
        </w:rPr>
      </w:pPr>
    </w:p>
    <w:p w14:paraId="7076B2C2" w14:textId="77777777" w:rsidR="00F36F50" w:rsidRPr="00F36F50" w:rsidRDefault="00F36F50" w:rsidP="00F36F50">
      <w:pPr>
        <w:pStyle w:val="PL"/>
        <w:rPr>
          <w:ins w:id="145" w:author="NR-R16-UE-Cap" w:date="2020-06-09T15:56:00Z"/>
          <w:snapToGrid w:val="0"/>
        </w:rPr>
      </w:pPr>
      <w:ins w:id="146" w:author="NR-R16-UE-Cap" w:date="2020-06-09T15:56:00Z">
        <w:r w:rsidRPr="00F36F50">
          <w:rPr>
            <w:snapToGrid w:val="0"/>
          </w:rPr>
          <w:t>PRS-ProcessingCapabilityPerBand-r16 ::= SEQUENCE {</w:t>
        </w:r>
      </w:ins>
    </w:p>
    <w:p w14:paraId="14B4B93C" w14:textId="77777777" w:rsidR="00F36F50" w:rsidRPr="00F36F50" w:rsidRDefault="00F36F50" w:rsidP="00F36F50">
      <w:pPr>
        <w:pStyle w:val="PL"/>
        <w:rPr>
          <w:ins w:id="147" w:author="NR-R16-UE-Cap" w:date="2020-06-09T15:56:00Z"/>
          <w:snapToGrid w:val="0"/>
        </w:rPr>
      </w:pPr>
      <w:ins w:id="148" w:author="NR-R16-UE-Cap" w:date="2020-06-09T15:56:00Z">
        <w:r w:rsidRPr="00F36F50">
          <w:rPr>
            <w:snapToGrid w:val="0"/>
          </w:rPr>
          <w:tab/>
          <w:t xml:space="preserve">freqBandIndicatorNR-r16 </w:t>
        </w:r>
        <w:r w:rsidRPr="00F36F50">
          <w:rPr>
            <w:snapToGrid w:val="0"/>
          </w:rPr>
          <w:tab/>
        </w:r>
        <w:r w:rsidRPr="00F36F50">
          <w:rPr>
            <w:snapToGrid w:val="0"/>
          </w:rPr>
          <w:tab/>
        </w:r>
        <w:r w:rsidRPr="00F36F50">
          <w:rPr>
            <w:snapToGrid w:val="0"/>
          </w:rPr>
          <w:tab/>
        </w:r>
        <w:r w:rsidRPr="00F36F50">
          <w:rPr>
            <w:snapToGrid w:val="0"/>
          </w:rPr>
          <w:tab/>
          <w:t>SupportedBandNR-r16,</w:t>
        </w:r>
      </w:ins>
    </w:p>
    <w:p w14:paraId="7432F6E7" w14:textId="77777777" w:rsidR="00F36F50" w:rsidRPr="00F36F50" w:rsidRDefault="00F36F50" w:rsidP="00F36F50">
      <w:pPr>
        <w:pStyle w:val="PL"/>
        <w:rPr>
          <w:ins w:id="149" w:author="NR-R16-UE-Cap" w:date="2020-06-09T15:56:00Z"/>
        </w:rPr>
      </w:pPr>
      <w:ins w:id="150" w:author="NR-R16-UE-Cap" w:date="2020-06-09T15:56:00Z">
        <w:r w:rsidRPr="00F36F50">
          <w:rPr>
            <w:snapToGrid w:val="0"/>
          </w:rPr>
          <w:tab/>
        </w:r>
        <w:r w:rsidRPr="00F36F50">
          <w:t>supportedBandwidthPRS-r16</w:t>
        </w:r>
        <w:r w:rsidRPr="00F36F50">
          <w:tab/>
        </w:r>
        <w:r w:rsidRPr="00F36F50">
          <w:tab/>
        </w:r>
        <w:r w:rsidRPr="00F36F50">
          <w:tab/>
        </w:r>
        <w:r w:rsidRPr="00F36F50">
          <w:tab/>
          <w:t>CHOICE {</w:t>
        </w:r>
      </w:ins>
    </w:p>
    <w:p w14:paraId="62370064" w14:textId="77777777" w:rsidR="00F36F50" w:rsidRPr="00F36F50" w:rsidRDefault="00F36F50" w:rsidP="00F36F50">
      <w:pPr>
        <w:pStyle w:val="PL"/>
        <w:rPr>
          <w:ins w:id="151" w:author="NR-R16-UE-Cap" w:date="2020-06-09T15:56:00Z"/>
        </w:rPr>
      </w:pPr>
      <w:ins w:id="152" w:author="NR-R16-UE-Cap" w:date="2020-06-09T15:56: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7316DB8F" w14:textId="77777777" w:rsidR="00F36F50" w:rsidRPr="00F36F50" w:rsidRDefault="00F36F50" w:rsidP="00F36F50">
      <w:pPr>
        <w:pStyle w:val="PL"/>
        <w:rPr>
          <w:ins w:id="153" w:author="NR-R16-UE-Cap" w:date="2020-06-09T15:56:00Z"/>
        </w:rPr>
      </w:pPr>
      <w:ins w:id="154" w:author="NR-R16-UE-Cap" w:date="2020-06-09T15:56: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EF1F7FB" w14:textId="77777777" w:rsidR="00F36F50" w:rsidRPr="00F36F50" w:rsidRDefault="00F36F50" w:rsidP="00F36F50">
      <w:pPr>
        <w:pStyle w:val="PL"/>
        <w:rPr>
          <w:ins w:id="155" w:author="NR-R16-UE-Cap" w:date="2020-06-09T15:56:00Z"/>
        </w:rPr>
      </w:pPr>
      <w:ins w:id="156" w:author="NR-R16-UE-Cap" w:date="2020-06-09T15:56:00Z">
        <w:r w:rsidRPr="00F36F50">
          <w:tab/>
          <w:t>},</w:t>
        </w:r>
      </w:ins>
    </w:p>
    <w:p w14:paraId="33C33BEA" w14:textId="77777777" w:rsidR="00F36F50" w:rsidRPr="00F36F50" w:rsidRDefault="00F36F50" w:rsidP="00F36F50">
      <w:pPr>
        <w:pStyle w:val="PL"/>
        <w:rPr>
          <w:ins w:id="157" w:author="NR-R16-UE-Cap" w:date="2020-06-09T15:56:00Z"/>
        </w:rPr>
      </w:pPr>
      <w:ins w:id="158" w:author="NR-R16-UE-Cap" w:date="2020-06-09T15:56:00Z">
        <w:r w:rsidRPr="00F36F50">
          <w:tab/>
          <w:t>dl-PRS-BufferCapability-r16</w:t>
        </w:r>
        <w:r w:rsidRPr="00F36F50">
          <w:tab/>
        </w:r>
        <w:r w:rsidRPr="00F36F50">
          <w:tab/>
          <w:t xml:space="preserve"> </w:t>
        </w:r>
        <w:r w:rsidRPr="00F36F50">
          <w:tab/>
        </w:r>
        <w:r w:rsidRPr="00F36F50">
          <w:tab/>
          <w:t>ENUMERATED {type1, type2},</w:t>
        </w:r>
      </w:ins>
    </w:p>
    <w:p w14:paraId="63DE50C7" w14:textId="77777777" w:rsidR="00F36F50" w:rsidRPr="00F36F50" w:rsidRDefault="00F36F50" w:rsidP="00F36F50">
      <w:pPr>
        <w:pStyle w:val="PL"/>
        <w:rPr>
          <w:ins w:id="159" w:author="NR-R16-UE-Cap" w:date="2020-06-09T15:56:00Z"/>
        </w:rPr>
      </w:pPr>
      <w:ins w:id="160" w:author="NR-R16-UE-Cap" w:date="2020-06-09T15:56:00Z">
        <w:r w:rsidRPr="00F36F50">
          <w:tab/>
          <w:t>durationOfPRS-Processing-r16</w:t>
        </w:r>
        <w:r w:rsidRPr="00F36F50">
          <w:tab/>
        </w:r>
        <w:r w:rsidRPr="00F36F50">
          <w:tab/>
        </w:r>
        <w:r w:rsidRPr="00F36F50">
          <w:tab/>
          <w:t>SEQUENCE {</w:t>
        </w:r>
      </w:ins>
    </w:p>
    <w:p w14:paraId="62CDDB27" w14:textId="77777777" w:rsidR="00F36F50" w:rsidRPr="00F36F50" w:rsidRDefault="00F36F50" w:rsidP="00F36F50">
      <w:pPr>
        <w:pStyle w:val="PL"/>
        <w:ind w:left="4544" w:hanging="4544"/>
        <w:rPr>
          <w:ins w:id="161" w:author="NR-R16-UE-Cap" w:date="2020-06-09T15:56:00Z"/>
        </w:rPr>
      </w:pPr>
      <w:ins w:id="162" w:author="NR-R16-UE-Cap" w:date="2020-06-09T15:56: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0E5D407C" w14:textId="77777777" w:rsidR="00F36F50" w:rsidRPr="00F36F50" w:rsidRDefault="00F36F50" w:rsidP="00F36F50">
      <w:pPr>
        <w:pStyle w:val="PL"/>
        <w:ind w:left="5376" w:hanging="5376"/>
        <w:rPr>
          <w:ins w:id="163" w:author="NR-R16-UE-Cap" w:date="2020-06-09T15:56:00Z"/>
        </w:rPr>
      </w:pPr>
      <w:ins w:id="164" w:author="NR-R16-UE-Cap" w:date="2020-06-09T15:56:00Z">
        <w:r w:rsidRPr="00F36F50">
          <w:tab/>
        </w:r>
        <w:r w:rsidRPr="00F36F50">
          <w:tab/>
          <w:t>durationOfPRS-ProcessingSymbolsInEveryTms-r16</w:t>
        </w:r>
        <w:r w:rsidRPr="00F36F50">
          <w:tab/>
          <w:t>ENUMERATED {n</w:t>
        </w:r>
        <w:r w:rsidRPr="00F36F50">
          <w:rPr>
            <w:rFonts w:cs="Courier New"/>
            <w:szCs w:val="18"/>
          </w:rPr>
          <w:t>8, n16, n20, n30, n40, n80, n160,n320, n640, n1280</w:t>
        </w:r>
        <w:r w:rsidRPr="00F36F50">
          <w:t>}</w:t>
        </w:r>
      </w:ins>
    </w:p>
    <w:p w14:paraId="2A7F9C4E" w14:textId="77777777" w:rsidR="00F36F50" w:rsidRPr="00F36F50" w:rsidRDefault="00F36F50" w:rsidP="00F36F50">
      <w:pPr>
        <w:pStyle w:val="PL"/>
        <w:rPr>
          <w:ins w:id="165" w:author="NR-R16-UE-Cap" w:date="2020-06-09T15:56:00Z"/>
        </w:rPr>
      </w:pPr>
      <w:ins w:id="166" w:author="NR-R16-UE-Cap" w:date="2020-06-09T15:56:00Z">
        <w:r w:rsidRPr="00F36F50">
          <w:tab/>
          <w:t>},</w:t>
        </w:r>
      </w:ins>
    </w:p>
    <w:p w14:paraId="7C9C2C35" w14:textId="77777777" w:rsidR="00F36F50" w:rsidRPr="00F36F50" w:rsidRDefault="00F36F50" w:rsidP="00F36F50">
      <w:pPr>
        <w:pStyle w:val="PL"/>
        <w:ind w:left="4608" w:hanging="4608"/>
        <w:rPr>
          <w:ins w:id="167" w:author="NR-R16-UE-Cap" w:date="2020-06-09T15:56:00Z"/>
        </w:rPr>
      </w:pPr>
      <w:ins w:id="168" w:author="NR-R16-UE-Cap" w:date="2020-06-09T15:56:00Z">
        <w:r w:rsidRPr="00F36F50">
          <w:tab/>
          <w:t>maxNumOfDL-PRS-ResProcessedPerSlotFR1-r16</w:t>
        </w:r>
        <w:r w:rsidRPr="00F36F50">
          <w:tab/>
          <w:t>ENUMERATED {n1, n2, n4, n8, n16, n24, n32, n48, n64},</w:t>
        </w:r>
      </w:ins>
    </w:p>
    <w:p w14:paraId="0E58DF39" w14:textId="77777777" w:rsidR="00F36F50" w:rsidRPr="00F36F50" w:rsidRDefault="00F36F50" w:rsidP="00F36F50">
      <w:pPr>
        <w:pStyle w:val="PL"/>
        <w:rPr>
          <w:ins w:id="169" w:author="NR-R16-UE-Cap" w:date="2020-06-09T15:56:00Z"/>
        </w:rPr>
      </w:pPr>
      <w:ins w:id="170" w:author="NR-R16-UE-Cap" w:date="2020-06-09T15:56:00Z">
        <w:r w:rsidRPr="00F36F50">
          <w:tab/>
          <w:t>maxNumOfDL-PRS-ResProcessedPerSlotFR2-r16</w:t>
        </w:r>
        <w:r w:rsidRPr="00F36F50">
          <w:tab/>
          <w:t>ENUMERATED {n1, n2, n4, n8, n16, n24, n32, n48, n64}</w:t>
        </w:r>
      </w:ins>
    </w:p>
    <w:p w14:paraId="02784BD4" w14:textId="77777777" w:rsidR="00F36F50" w:rsidRPr="00F36F50" w:rsidRDefault="00F36F50" w:rsidP="00F36F50">
      <w:pPr>
        <w:pStyle w:val="PL"/>
        <w:rPr>
          <w:ins w:id="171" w:author="NR-R16-UE-Cap" w:date="2020-06-09T15:56:00Z"/>
        </w:rPr>
      </w:pPr>
    </w:p>
    <w:p w14:paraId="5C01A761" w14:textId="77777777" w:rsidR="00F36F50" w:rsidRPr="00F36F50" w:rsidRDefault="00F36F50" w:rsidP="00F36F50">
      <w:pPr>
        <w:pStyle w:val="PL"/>
        <w:rPr>
          <w:ins w:id="172" w:author="NR-R16-UE-Cap" w:date="2020-06-09T15:56:00Z"/>
          <w:snapToGrid w:val="0"/>
        </w:rPr>
      </w:pPr>
      <w:ins w:id="173" w:author="NR-R16-UE-Cap" w:date="2020-06-09T15:56:00Z">
        <w:r w:rsidRPr="00F36F50">
          <w:rPr>
            <w:snapToGrid w:val="0"/>
          </w:rPr>
          <w:t>}</w:t>
        </w:r>
      </w:ins>
    </w:p>
    <w:p w14:paraId="467F2A41" w14:textId="77777777" w:rsidR="00F36F50" w:rsidRPr="00F36F50" w:rsidRDefault="00F36F50" w:rsidP="00F36F50">
      <w:pPr>
        <w:pStyle w:val="PL"/>
        <w:rPr>
          <w:ins w:id="174" w:author="NR-R16-UE-Cap" w:date="2020-06-09T15:56:00Z"/>
        </w:rPr>
      </w:pPr>
    </w:p>
    <w:p w14:paraId="1784CD51" w14:textId="77777777" w:rsidR="00F36F50" w:rsidRPr="00F36F50" w:rsidRDefault="00F36F50" w:rsidP="00F36F50">
      <w:pPr>
        <w:pStyle w:val="PL"/>
        <w:rPr>
          <w:ins w:id="175" w:author="NR-R16-UE-Cap" w:date="2020-06-09T15:56:00Z"/>
        </w:rPr>
      </w:pPr>
      <w:ins w:id="176" w:author="NR-R16-UE-Cap" w:date="2020-06-09T15:56:00Z">
        <w:r w:rsidRPr="00F36F50">
          <w:t>nrMaxBands-r16</w:t>
        </w:r>
        <w:r w:rsidRPr="00F36F50">
          <w:tab/>
        </w:r>
        <w:r w:rsidRPr="00F36F50">
          <w:tab/>
          <w:t>INTEGER ::= 1024</w:t>
        </w:r>
        <w:r w:rsidRPr="00F36F50">
          <w:tab/>
          <w:t>-- Maximum number of supported bands.</w:t>
        </w:r>
      </w:ins>
    </w:p>
    <w:p w14:paraId="5CC55DC3" w14:textId="77777777" w:rsidR="00F36F50" w:rsidRPr="00F36F50" w:rsidRDefault="00F36F50" w:rsidP="00F36F50">
      <w:pPr>
        <w:pStyle w:val="PL"/>
        <w:rPr>
          <w:ins w:id="177" w:author="NR-R16-UE-Cap" w:date="2020-06-09T15:56:00Z"/>
        </w:rPr>
      </w:pPr>
    </w:p>
    <w:p w14:paraId="1AAAEAAB" w14:textId="77777777" w:rsidR="00F36F50" w:rsidRPr="00F36F50" w:rsidRDefault="00F36F50" w:rsidP="00F36F50">
      <w:pPr>
        <w:pStyle w:val="PL"/>
        <w:rPr>
          <w:ins w:id="178" w:author="NR-R16-UE-Cap" w:date="2020-06-09T15:56:00Z"/>
        </w:rPr>
      </w:pPr>
    </w:p>
    <w:p w14:paraId="29F95A05" w14:textId="77777777" w:rsidR="00F36F50" w:rsidRPr="00F36F50" w:rsidRDefault="00F36F50" w:rsidP="00F36F50">
      <w:pPr>
        <w:pStyle w:val="PL"/>
        <w:rPr>
          <w:ins w:id="179" w:author="NR-R16-UE-Cap" w:date="2020-06-09T15:56:00Z"/>
        </w:rPr>
      </w:pPr>
      <w:ins w:id="180" w:author="NR-R16-UE-Cap" w:date="2020-06-09T15:56:00Z">
        <w:r w:rsidRPr="00F36F50">
          <w:t>-- ASN1STOP</w:t>
        </w:r>
      </w:ins>
    </w:p>
    <w:p w14:paraId="5DFF389F" w14:textId="77777777" w:rsidR="00F36F50" w:rsidRPr="00F36F50" w:rsidRDefault="00F36F50" w:rsidP="00F36F50">
      <w:pPr>
        <w:rPr>
          <w:ins w:id="181" w:author="NR-R16-UE-Cap" w:date="2020-06-09T15:56: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36F50" w:rsidRPr="00F36F50" w14:paraId="6E9CEB8D" w14:textId="77777777" w:rsidTr="00F915C4">
        <w:trPr>
          <w:cantSplit/>
          <w:tblHeader/>
          <w:ins w:id="182" w:author="NR-R16-UE-Cap" w:date="2020-06-09T15:56:00Z"/>
        </w:trPr>
        <w:tc>
          <w:tcPr>
            <w:tcW w:w="9639" w:type="dxa"/>
          </w:tcPr>
          <w:p w14:paraId="232C1E8E" w14:textId="77777777" w:rsidR="00F36F50" w:rsidRPr="00F36F50" w:rsidRDefault="00F36F50" w:rsidP="00F915C4">
            <w:pPr>
              <w:pStyle w:val="TAH"/>
              <w:keepNext w:val="0"/>
              <w:keepLines w:val="0"/>
              <w:widowControl w:val="0"/>
              <w:rPr>
                <w:ins w:id="183" w:author="NR-R16-UE-Cap" w:date="2020-06-09T15:56:00Z"/>
              </w:rPr>
            </w:pPr>
            <w:ins w:id="184" w:author="NR-R16-UE-Cap" w:date="2020-06-09T15:56: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F36F50" w:rsidRPr="00F36F50" w14:paraId="1D03BD0B" w14:textId="77777777" w:rsidTr="00F915C4">
        <w:trPr>
          <w:cantSplit/>
          <w:ins w:id="185" w:author="NR-R16-UE-Cap" w:date="2020-06-09T15:56:00Z"/>
        </w:trPr>
        <w:tc>
          <w:tcPr>
            <w:tcW w:w="9639" w:type="dxa"/>
          </w:tcPr>
          <w:p w14:paraId="15056262" w14:textId="77777777" w:rsidR="00F36F50" w:rsidRPr="00F36F50" w:rsidRDefault="00F36F50" w:rsidP="00F915C4">
            <w:pPr>
              <w:pStyle w:val="TAL"/>
              <w:keepNext w:val="0"/>
              <w:keepLines w:val="0"/>
              <w:widowControl w:val="0"/>
              <w:rPr>
                <w:ins w:id="186" w:author="NR-R16-UE-Cap" w:date="2020-06-09T15:56:00Z"/>
                <w:b/>
                <w:i/>
                <w:noProof/>
              </w:rPr>
            </w:pPr>
            <w:ins w:id="187" w:author="NR-R16-UE-Cap" w:date="2020-06-09T15:56:00Z">
              <w:r w:rsidRPr="00F36F50">
                <w:rPr>
                  <w:b/>
                  <w:i/>
                  <w:noProof/>
                </w:rPr>
                <w:t>maxSupportedFreqLayers</w:t>
              </w:r>
            </w:ins>
          </w:p>
          <w:p w14:paraId="0A9BFB48" w14:textId="77777777" w:rsidR="00F36F50" w:rsidRPr="00F36F50" w:rsidRDefault="00F36F50" w:rsidP="00F915C4">
            <w:pPr>
              <w:pStyle w:val="TAL"/>
              <w:keepNext w:val="0"/>
              <w:keepLines w:val="0"/>
              <w:widowControl w:val="0"/>
              <w:rPr>
                <w:ins w:id="188" w:author="NR-R16-UE-Cap" w:date="2020-06-09T15:56:00Z"/>
              </w:rPr>
            </w:pPr>
            <w:ins w:id="189" w:author="NR-R16-UE-Cap" w:date="2020-06-09T15:56:00Z">
              <w:r w:rsidRPr="00F36F50">
                <w:rPr>
                  <w:lang w:val="en-US"/>
                </w:rPr>
                <w:t>Indicates the maximum number of positioning frequency layers supported by UE</w:t>
              </w:r>
              <w:r w:rsidRPr="00F36F50">
                <w:t>.</w:t>
              </w:r>
            </w:ins>
          </w:p>
        </w:tc>
      </w:tr>
      <w:tr w:rsidR="00F36F50" w:rsidRPr="00F36F50" w14:paraId="79ECC72B" w14:textId="77777777" w:rsidTr="00F915C4">
        <w:trPr>
          <w:cantSplit/>
          <w:ins w:id="190" w:author="NR-R16-UE-Cap" w:date="2020-06-09T15:56:00Z"/>
        </w:trPr>
        <w:tc>
          <w:tcPr>
            <w:tcW w:w="9639" w:type="dxa"/>
          </w:tcPr>
          <w:p w14:paraId="33781834" w14:textId="77777777" w:rsidR="00F36F50" w:rsidRPr="00F36F50" w:rsidRDefault="00F36F50" w:rsidP="00F915C4">
            <w:pPr>
              <w:pStyle w:val="TAL"/>
              <w:keepNext w:val="0"/>
              <w:keepLines w:val="0"/>
              <w:widowControl w:val="0"/>
              <w:rPr>
                <w:ins w:id="191" w:author="NR-R16-UE-Cap" w:date="2020-06-09T15:56:00Z"/>
                <w:b/>
                <w:i/>
                <w:noProof/>
              </w:rPr>
            </w:pPr>
            <w:ins w:id="192" w:author="NR-R16-UE-Cap" w:date="2020-06-09T15:56:00Z">
              <w:r w:rsidRPr="00F36F50">
                <w:rPr>
                  <w:b/>
                  <w:i/>
                  <w:noProof/>
                </w:rPr>
                <w:t>supportedBandwidthPRS</w:t>
              </w:r>
            </w:ins>
          </w:p>
          <w:p w14:paraId="21454820" w14:textId="77777777" w:rsidR="00F36F50" w:rsidRPr="00F36F50" w:rsidRDefault="00F36F50" w:rsidP="00F915C4">
            <w:pPr>
              <w:pStyle w:val="TAL"/>
              <w:keepNext w:val="0"/>
              <w:keepLines w:val="0"/>
              <w:widowControl w:val="0"/>
              <w:rPr>
                <w:ins w:id="193" w:author="NR-R16-UE-Cap" w:date="2020-06-09T15:56:00Z"/>
                <w:b/>
                <w:i/>
                <w:noProof/>
              </w:rPr>
            </w:pPr>
            <w:ins w:id="194" w:author="NR-R16-UE-Cap" w:date="2020-06-09T15:56:00Z">
              <w:r w:rsidRPr="00F36F50">
                <w:rPr>
                  <w:lang w:val="en-US"/>
                </w:rPr>
                <w:t>Indicates the maximum number of DL PRS bandwidth in MHz, which is supported and reported by UE</w:t>
              </w:r>
              <w:r w:rsidRPr="00F36F50">
                <w:t>.</w:t>
              </w:r>
            </w:ins>
          </w:p>
        </w:tc>
      </w:tr>
      <w:tr w:rsidR="00F36F50" w:rsidRPr="00F36F50" w14:paraId="1062A5A3" w14:textId="77777777" w:rsidTr="00F915C4">
        <w:trPr>
          <w:cantSplit/>
          <w:ins w:id="195" w:author="NR-R16-UE-Cap" w:date="2020-06-09T15:56:00Z"/>
        </w:trPr>
        <w:tc>
          <w:tcPr>
            <w:tcW w:w="9639" w:type="dxa"/>
          </w:tcPr>
          <w:p w14:paraId="0BA1AAC5" w14:textId="77777777" w:rsidR="00F36F50" w:rsidRPr="00F36F50" w:rsidRDefault="00F36F50" w:rsidP="00F915C4">
            <w:pPr>
              <w:pStyle w:val="TAL"/>
              <w:rPr>
                <w:ins w:id="196" w:author="NR-R16-UE-Cap" w:date="2020-06-09T15:56:00Z"/>
                <w:b/>
                <w:i/>
                <w:szCs w:val="22"/>
              </w:rPr>
            </w:pPr>
            <w:ins w:id="197" w:author="NR-R16-UE-Cap" w:date="2020-06-09T15:56:00Z">
              <w:r w:rsidRPr="00F36F50">
                <w:rPr>
                  <w:b/>
                  <w:i/>
                </w:rPr>
                <w:t>dl-PRS-</w:t>
              </w:r>
              <w:proofErr w:type="spellStart"/>
              <w:r w:rsidRPr="00F36F50">
                <w:rPr>
                  <w:b/>
                  <w:i/>
                </w:rPr>
                <w:t>BufferCapability</w:t>
              </w:r>
              <w:proofErr w:type="spellEnd"/>
              <w:r w:rsidRPr="00F36F50">
                <w:rPr>
                  <w:b/>
                  <w:i/>
                  <w:szCs w:val="22"/>
                </w:rPr>
                <w:t xml:space="preserve"> </w:t>
              </w:r>
            </w:ins>
          </w:p>
          <w:p w14:paraId="5420FBA4" w14:textId="77777777" w:rsidR="00F36F50" w:rsidRPr="00F36F50" w:rsidRDefault="00F36F50" w:rsidP="00F915C4">
            <w:pPr>
              <w:pStyle w:val="TAL"/>
              <w:keepNext w:val="0"/>
              <w:keepLines w:val="0"/>
              <w:widowControl w:val="0"/>
              <w:rPr>
                <w:ins w:id="198" w:author="NR-R16-UE-Cap" w:date="2020-06-09T15:56:00Z"/>
                <w:b/>
                <w:i/>
                <w:noProof/>
              </w:rPr>
            </w:pPr>
            <w:ins w:id="199" w:author="NR-R16-UE-Cap" w:date="2020-06-09T15:56: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F36F50" w:rsidRPr="00F36F50" w14:paraId="38296AA2" w14:textId="77777777" w:rsidTr="00F915C4">
        <w:trPr>
          <w:cantSplit/>
          <w:ins w:id="200" w:author="NR-R16-UE-Cap" w:date="2020-06-09T15:56:00Z"/>
        </w:trPr>
        <w:tc>
          <w:tcPr>
            <w:tcW w:w="9639" w:type="dxa"/>
          </w:tcPr>
          <w:p w14:paraId="337916A3" w14:textId="77777777" w:rsidR="00F36F50" w:rsidRPr="00F36F50" w:rsidRDefault="00F36F50" w:rsidP="00F915C4">
            <w:pPr>
              <w:pStyle w:val="TAL"/>
              <w:keepNext w:val="0"/>
              <w:keepLines w:val="0"/>
              <w:widowControl w:val="0"/>
              <w:rPr>
                <w:ins w:id="201" w:author="NR-R16-UE-Cap" w:date="2020-06-09T15:56:00Z"/>
                <w:b/>
                <w:i/>
                <w:noProof/>
              </w:rPr>
            </w:pPr>
            <w:ins w:id="202" w:author="NR-R16-UE-Cap" w:date="2020-06-09T15:56:00Z">
              <w:r w:rsidRPr="00F36F50">
                <w:rPr>
                  <w:b/>
                  <w:i/>
                  <w:noProof/>
                </w:rPr>
                <w:t>durationOfPRS-Processing</w:t>
              </w:r>
            </w:ins>
          </w:p>
          <w:p w14:paraId="47663C70" w14:textId="77777777" w:rsidR="00F36F50" w:rsidRPr="00F36F50" w:rsidRDefault="00F36F50" w:rsidP="00F915C4">
            <w:pPr>
              <w:pStyle w:val="TAL"/>
              <w:keepNext w:val="0"/>
              <w:keepLines w:val="0"/>
              <w:widowControl w:val="0"/>
              <w:rPr>
                <w:ins w:id="203" w:author="NR-R16-UE-Cap" w:date="2020-06-09T15:56:00Z"/>
                <w:b/>
                <w:i/>
                <w:noProof/>
              </w:rPr>
            </w:pPr>
            <w:ins w:id="204" w:author="NR-R16-UE-Cap" w:date="2020-06-09T15:56: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F36F50" w:rsidRPr="00F36F50" w14:paraId="0F1A91B2" w14:textId="77777777" w:rsidTr="00F915C4">
        <w:trPr>
          <w:cantSplit/>
          <w:ins w:id="205" w:author="NR-R16-UE-Cap" w:date="2020-06-09T15:56:00Z"/>
        </w:trPr>
        <w:tc>
          <w:tcPr>
            <w:tcW w:w="9639" w:type="dxa"/>
          </w:tcPr>
          <w:p w14:paraId="27EC8971" w14:textId="77777777" w:rsidR="00F36F50" w:rsidRPr="00F36F50" w:rsidRDefault="00F36F50" w:rsidP="00F915C4">
            <w:pPr>
              <w:pStyle w:val="TAL"/>
              <w:keepNext w:val="0"/>
              <w:keepLines w:val="0"/>
              <w:widowControl w:val="0"/>
              <w:rPr>
                <w:ins w:id="206" w:author="NR-R16-UE-Cap" w:date="2020-06-09T15:56:00Z"/>
                <w:b/>
                <w:i/>
                <w:noProof/>
              </w:rPr>
            </w:pPr>
            <w:ins w:id="207" w:author="NR-R16-UE-Cap" w:date="2020-06-09T15:56:00Z">
              <w:r w:rsidRPr="00F36F50">
                <w:rPr>
                  <w:b/>
                  <w:i/>
                  <w:noProof/>
                </w:rPr>
                <w:t>maxNumOfDL-PRS-ResProcessedPerSlotFR1</w:t>
              </w:r>
            </w:ins>
          </w:p>
          <w:p w14:paraId="38617D8E" w14:textId="77777777" w:rsidR="00F36F50" w:rsidRPr="00F36F50" w:rsidRDefault="00F36F50" w:rsidP="00F915C4">
            <w:pPr>
              <w:pStyle w:val="TAL"/>
              <w:keepNext w:val="0"/>
              <w:keepLines w:val="0"/>
              <w:widowControl w:val="0"/>
              <w:rPr>
                <w:ins w:id="208" w:author="NR-R16-UE-Cap" w:date="2020-06-09T15:56:00Z"/>
                <w:b/>
                <w:i/>
                <w:noProof/>
              </w:rPr>
            </w:pPr>
            <w:ins w:id="209" w:author="NR-R16-UE-Cap" w:date="2020-06-09T15:56:00Z">
              <w:r w:rsidRPr="00F36F50">
                <w:rPr>
                  <w:lang w:val="en-US"/>
                </w:rPr>
                <w:t>Indicates the maximum number of DL PRS resources that UE can process in a slot under FR1.</w:t>
              </w:r>
            </w:ins>
          </w:p>
        </w:tc>
      </w:tr>
      <w:tr w:rsidR="00F36F50" w:rsidRPr="009F32C9" w14:paraId="51987B66" w14:textId="77777777" w:rsidTr="00F915C4">
        <w:trPr>
          <w:cantSplit/>
          <w:ins w:id="210" w:author="NR-R16-UE-Cap" w:date="2020-06-09T15:56:00Z"/>
        </w:trPr>
        <w:tc>
          <w:tcPr>
            <w:tcW w:w="9639" w:type="dxa"/>
          </w:tcPr>
          <w:p w14:paraId="09541CBB" w14:textId="77777777" w:rsidR="00F36F50" w:rsidRPr="00F36F50" w:rsidRDefault="00F36F50" w:rsidP="00F915C4">
            <w:pPr>
              <w:pStyle w:val="TAL"/>
              <w:keepNext w:val="0"/>
              <w:keepLines w:val="0"/>
              <w:widowControl w:val="0"/>
              <w:rPr>
                <w:ins w:id="211" w:author="NR-R16-UE-Cap" w:date="2020-06-09T15:56:00Z"/>
                <w:b/>
                <w:i/>
                <w:noProof/>
              </w:rPr>
            </w:pPr>
            <w:ins w:id="212" w:author="NR-R16-UE-Cap" w:date="2020-06-09T15:56:00Z">
              <w:r w:rsidRPr="00F36F50">
                <w:rPr>
                  <w:b/>
                  <w:i/>
                  <w:noProof/>
                </w:rPr>
                <w:t>maxNumOfDL-PRS-ResProcessedPerSlotFR1</w:t>
              </w:r>
            </w:ins>
          </w:p>
          <w:p w14:paraId="7ADED4D9" w14:textId="77777777" w:rsidR="00F36F50" w:rsidRPr="006F198B" w:rsidRDefault="00F36F50" w:rsidP="00F915C4">
            <w:pPr>
              <w:pStyle w:val="TAL"/>
              <w:keepNext w:val="0"/>
              <w:keepLines w:val="0"/>
              <w:widowControl w:val="0"/>
              <w:rPr>
                <w:ins w:id="213" w:author="NR-R16-UE-Cap" w:date="2020-06-09T15:56:00Z"/>
                <w:b/>
                <w:i/>
                <w:noProof/>
              </w:rPr>
            </w:pPr>
            <w:ins w:id="214" w:author="NR-R16-UE-Cap" w:date="2020-06-09T15:56:00Z">
              <w:r w:rsidRPr="00F36F50">
                <w:rPr>
                  <w:lang w:val="en-US"/>
                </w:rPr>
                <w:t>Indicates the maximum number of DL PRS resources that UE can process in a slot under FR2.</w:t>
              </w:r>
            </w:ins>
          </w:p>
        </w:tc>
      </w:tr>
      <w:tr w:rsidR="00C00FD7" w:rsidRPr="009F32C9" w14:paraId="58FFB8AA" w14:textId="77777777" w:rsidTr="00F915C4">
        <w:trPr>
          <w:cantSplit/>
          <w:ins w:id="215" w:author="NR-R16-UE-Cap" w:date="2020-06-09T17:10:00Z"/>
        </w:trPr>
        <w:tc>
          <w:tcPr>
            <w:tcW w:w="9639" w:type="dxa"/>
          </w:tcPr>
          <w:p w14:paraId="2107379B" w14:textId="7EA7FC46" w:rsidR="00C00FD7" w:rsidRPr="001A749A" w:rsidRDefault="00C00FD7" w:rsidP="00C00FD7">
            <w:pPr>
              <w:pStyle w:val="TAL"/>
              <w:keepNext w:val="0"/>
              <w:keepLines w:val="0"/>
              <w:widowControl w:val="0"/>
              <w:rPr>
                <w:ins w:id="216" w:author="NR-R16-UE-Cap" w:date="2020-06-09T17:11:00Z"/>
                <w:b/>
                <w:i/>
                <w:noProof/>
                <w:lang w:val="en-US"/>
              </w:rPr>
            </w:pPr>
            <w:ins w:id="217" w:author="NR-R16-UE-Cap" w:date="2020-06-09T17:11:00Z">
              <w:r w:rsidRPr="00C00FD7">
                <w:rPr>
                  <w:b/>
                  <w:i/>
                  <w:noProof/>
                </w:rPr>
                <w:t>simulLTE-NR-PR</w:t>
              </w:r>
              <w:r>
                <w:rPr>
                  <w:b/>
                  <w:i/>
                  <w:noProof/>
                  <w:lang w:val="en-US"/>
                </w:rPr>
                <w:t>S</w:t>
              </w:r>
            </w:ins>
          </w:p>
          <w:p w14:paraId="628665E4" w14:textId="48138D51" w:rsidR="00C00FD7" w:rsidRPr="00F36F50" w:rsidRDefault="00C00FD7" w:rsidP="00C00FD7">
            <w:pPr>
              <w:pStyle w:val="TAL"/>
              <w:keepNext w:val="0"/>
              <w:keepLines w:val="0"/>
              <w:widowControl w:val="0"/>
              <w:rPr>
                <w:ins w:id="218" w:author="NR-R16-UE-Cap" w:date="2020-06-09T17:10:00Z"/>
                <w:b/>
                <w:i/>
                <w:noProof/>
              </w:rPr>
            </w:pPr>
            <w:ins w:id="219" w:author="NR-R16-UE-Cap" w:date="2020-06-09T17:10:00Z">
              <w:r w:rsidRPr="00F36F50">
                <w:rPr>
                  <w:lang w:val="en-US"/>
                </w:rPr>
                <w:t xml:space="preserve">Indicates </w:t>
              </w:r>
            </w:ins>
            <w:ins w:id="220" w:author="NR-R16-UE-Cap" w:date="2020-06-09T17:11:00Z">
              <w:r>
                <w:rPr>
                  <w:lang w:val="en-US"/>
                </w:rPr>
                <w:t xml:space="preserve">whether the UE supports </w:t>
              </w:r>
              <w:r w:rsidRPr="00C00FD7">
                <w:rPr>
                  <w:lang w:val="en-US"/>
                </w:rPr>
                <w:t>parallel processing of LTE PRS and NR PRS</w:t>
              </w:r>
              <w:r>
                <w:rPr>
                  <w:lang w:val="en-US"/>
                </w:rPr>
                <w:t>.</w:t>
              </w:r>
            </w:ins>
          </w:p>
        </w:tc>
      </w:tr>
    </w:tbl>
    <w:p w14:paraId="4DA8E481" w14:textId="77777777" w:rsidR="00F36F50" w:rsidRDefault="00F36F50" w:rsidP="00C6013F">
      <w:pPr>
        <w:rPr>
          <w:ins w:id="221" w:author="NR-R16-UE-Cap" w:date="2020-06-09T15:13:00Z"/>
        </w:rPr>
      </w:pPr>
    </w:p>
    <w:p w14:paraId="5B2AEF56" w14:textId="2CC6D69B" w:rsidR="005B55FF" w:rsidRPr="009F32C9" w:rsidRDefault="005B55FF" w:rsidP="005B55FF">
      <w:pPr>
        <w:pStyle w:val="Heading4"/>
        <w:rPr>
          <w:ins w:id="222" w:author="NR-R16-UE-Cap" w:date="2020-06-09T15:13:00Z"/>
          <w:i/>
          <w:iCs/>
          <w:noProof/>
        </w:rPr>
      </w:pPr>
      <w:ins w:id="223" w:author="NR-R16-UE-Cap" w:date="2020-06-09T15:13: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92C9388" w14:textId="08BC13B8" w:rsidR="005B55FF" w:rsidRPr="009F32C9" w:rsidRDefault="005B55FF" w:rsidP="005B55FF">
      <w:pPr>
        <w:keepLines/>
        <w:rPr>
          <w:ins w:id="224" w:author="NR-R16-UE-Cap" w:date="2020-06-09T15:13:00Z"/>
        </w:rPr>
      </w:pPr>
      <w:ins w:id="225" w:author="NR-R16-UE-Cap" w:date="2020-06-09T15:13: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ins>
      <w:ins w:id="226" w:author="NR-R16-UE-Cap" w:date="2020-06-09T15:28:00Z">
        <w:r w:rsidR="003E75B1" w:rsidRPr="003E75B1">
          <w:rPr>
            <w:lang w:val="en-US"/>
          </w:rPr>
          <w:t xml:space="preserve">The UE can include this </w:t>
        </w:r>
        <w:r w:rsidR="003E75B1">
          <w:rPr>
            <w:lang w:val="en-US"/>
          </w:rPr>
          <w:t>IE</w:t>
        </w:r>
        <w:r w:rsidR="003E75B1" w:rsidRPr="003E75B1">
          <w:rPr>
            <w:lang w:val="en-US"/>
          </w:rPr>
          <w:t xml:space="preserve"> only if the UE supports </w:t>
        </w:r>
        <w:r w:rsidR="003E75B1" w:rsidRPr="003E75B1">
          <w:rPr>
            <w:i/>
            <w:iCs/>
            <w:lang w:val="en-US"/>
          </w:rPr>
          <w:t>NR-DL-PRS-</w:t>
        </w:r>
        <w:proofErr w:type="spellStart"/>
        <w:r w:rsidR="003E75B1" w:rsidRPr="003E75B1">
          <w:rPr>
            <w:i/>
            <w:iCs/>
            <w:lang w:val="en-US"/>
          </w:rPr>
          <w:t>ProcessingCapability</w:t>
        </w:r>
        <w:proofErr w:type="spellEnd"/>
        <w:r w:rsidR="003E75B1" w:rsidRPr="003E75B1">
          <w:rPr>
            <w:lang w:val="en-US"/>
          </w:rPr>
          <w:t xml:space="preserve">. Otherwise, the UE does not include this </w:t>
        </w:r>
        <w:r w:rsidR="003E75B1">
          <w:rPr>
            <w:lang w:val="en-US"/>
          </w:rPr>
          <w:t>IE</w:t>
        </w:r>
        <w:r w:rsidR="003E75B1" w:rsidRPr="003E75B1">
          <w:rPr>
            <w:lang w:val="en-US"/>
          </w:rPr>
          <w:t>;</w:t>
        </w:r>
      </w:ins>
    </w:p>
    <w:p w14:paraId="5E24815A" w14:textId="77777777" w:rsidR="005B55FF" w:rsidRPr="009F32C9" w:rsidRDefault="005B55FF" w:rsidP="005B55FF">
      <w:pPr>
        <w:pStyle w:val="PL"/>
        <w:rPr>
          <w:ins w:id="227" w:author="NR-R16-UE-Cap" w:date="2020-06-09T15:13:00Z"/>
        </w:rPr>
      </w:pPr>
      <w:ins w:id="228" w:author="NR-R16-UE-Cap" w:date="2020-06-09T15:13:00Z">
        <w:r w:rsidRPr="009F32C9">
          <w:t>-- ASN1START</w:t>
        </w:r>
      </w:ins>
    </w:p>
    <w:p w14:paraId="39833555" w14:textId="77777777" w:rsidR="005B55FF" w:rsidRPr="009F32C9" w:rsidRDefault="005B55FF" w:rsidP="005B55FF">
      <w:pPr>
        <w:pStyle w:val="PL"/>
        <w:rPr>
          <w:ins w:id="229" w:author="NR-R16-UE-Cap" w:date="2020-06-09T15:13:00Z"/>
        </w:rPr>
      </w:pPr>
    </w:p>
    <w:p w14:paraId="79A1DD56" w14:textId="7B9957EA" w:rsidR="005B55FF" w:rsidRPr="009F32C9" w:rsidRDefault="005B55FF" w:rsidP="005B55FF">
      <w:pPr>
        <w:pStyle w:val="PL"/>
        <w:outlineLvl w:val="0"/>
        <w:rPr>
          <w:ins w:id="230" w:author="NR-R16-UE-Cap" w:date="2020-06-09T15:13:00Z"/>
        </w:rPr>
      </w:pPr>
      <w:ins w:id="231" w:author="NR-R16-UE-Cap" w:date="2020-06-09T15:13:00Z">
        <w:r w:rsidRPr="009F32C9">
          <w:rPr>
            <w:snapToGrid w:val="0"/>
          </w:rPr>
          <w:t>NR-DL-PRS-</w:t>
        </w:r>
        <w:r>
          <w:rPr>
            <w:snapToGrid w:val="0"/>
          </w:rPr>
          <w:t>Resources</w:t>
        </w:r>
        <w:r w:rsidRPr="009F32C9">
          <w:rPr>
            <w:snapToGrid w:val="0"/>
          </w:rPr>
          <w:t xml:space="preserve">Capability-r16 </w:t>
        </w:r>
        <w:r w:rsidRPr="009F32C9">
          <w:t>::= SEQUENCE {</w:t>
        </w:r>
      </w:ins>
    </w:p>
    <w:p w14:paraId="3D065E3A" w14:textId="77777777" w:rsidR="005B55FF" w:rsidRPr="006F198B" w:rsidRDefault="005B55FF" w:rsidP="005B55FF">
      <w:pPr>
        <w:pStyle w:val="PL"/>
        <w:rPr>
          <w:ins w:id="232" w:author="NR-R16-UE-Cap" w:date="2020-06-09T15:15:00Z"/>
          <w:snapToGrid w:val="0"/>
        </w:rPr>
      </w:pPr>
      <w:ins w:id="233" w:author="NR-R16-UE-Cap" w:date="2020-06-09T15:15:00Z">
        <w:r>
          <w:rPr>
            <w:snapToGrid w:val="0"/>
          </w:rPr>
          <w:tab/>
        </w:r>
        <w:r w:rsidRPr="006F198B">
          <w:rPr>
            <w:snapToGrid w:val="0"/>
          </w:rPr>
          <w:t>maxNrOfDL-PRS-ResourceSetPerTrpPerFrequencyLayer-r16</w:t>
        </w:r>
        <w:r>
          <w:rPr>
            <w:snapToGrid w:val="0"/>
          </w:rPr>
          <w:tab/>
        </w:r>
        <w:r w:rsidRPr="006F198B">
          <w:rPr>
            <w:snapToGrid w:val="0"/>
          </w:rPr>
          <w:t>INTEGER (1..2),</w:t>
        </w:r>
      </w:ins>
    </w:p>
    <w:p w14:paraId="303376AE" w14:textId="005C75B2" w:rsidR="005B55FF" w:rsidRDefault="005B55FF" w:rsidP="00F915C4">
      <w:pPr>
        <w:pStyle w:val="PL"/>
        <w:ind w:left="4608" w:hanging="4608"/>
        <w:rPr>
          <w:ins w:id="234" w:author="NR-R16-UE-Cap" w:date="2020-06-09T15:15:00Z"/>
          <w:snapToGrid w:val="0"/>
        </w:rPr>
      </w:pPr>
      <w:ins w:id="235" w:author="NR-R16-UE-Cap" w:date="2020-06-09T15:14: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ins>
      <w:ins w:id="236" w:author="NR-R16-UE-Cap" w:date="2020-06-09T15:16:00Z">
        <w:r>
          <w:rPr>
            <w:snapToGrid w:val="0"/>
          </w:rPr>
          <w:t xml:space="preserve">n4, n6, n12, </w:t>
        </w:r>
      </w:ins>
      <w:ins w:id="237" w:author="NR-R16-UE-Cap" w:date="2020-06-09T15:14:00Z">
        <w:r w:rsidRPr="005B55FF">
          <w:rPr>
            <w:snapToGrid w:val="0"/>
          </w:rPr>
          <w:t>n16, n32, n64, n128, n256},</w:t>
        </w:r>
      </w:ins>
    </w:p>
    <w:p w14:paraId="5A8C3750" w14:textId="77777777" w:rsidR="005B55FF" w:rsidRPr="009F32C9" w:rsidRDefault="005B55FF" w:rsidP="005B55FF">
      <w:pPr>
        <w:pStyle w:val="PL"/>
        <w:rPr>
          <w:ins w:id="238" w:author="NR-R16-UE-Cap" w:date="2020-06-09T15:15:00Z"/>
          <w:snapToGrid w:val="0"/>
        </w:rPr>
      </w:pPr>
      <w:ins w:id="239" w:author="NR-R16-UE-Cap" w:date="2020-06-09T15:1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089281F0" w14:textId="6195849A" w:rsidR="005B55FF" w:rsidRDefault="005B55FF" w:rsidP="005B55FF">
      <w:pPr>
        <w:pStyle w:val="PL"/>
        <w:rPr>
          <w:ins w:id="240" w:author="NR-R16-UE-Cap" w:date="2020-06-09T15:29:00Z"/>
          <w:snapToGrid w:val="0"/>
        </w:rPr>
      </w:pPr>
      <w:ins w:id="241" w:author="NR-R16-UE-Cap" w:date="2020-06-09T15:17: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ins>
      <w:ins w:id="242" w:author="NR-R16-UE-Cap" w:date="2020-06-09T15:32:00Z">
        <w:r w:rsidR="00AF46E9">
          <w:rPr>
            <w:snapToGrid w:val="0"/>
          </w:rPr>
          <w:t>-r16</w:t>
        </w:r>
      </w:ins>
      <w:ins w:id="243" w:author="NR-R16-UE-Cap" w:date="2020-06-09T15:17:00Z">
        <w:r w:rsidRPr="009F32C9">
          <w:rPr>
            <w:snapToGrid w:val="0"/>
          </w:rPr>
          <w:t xml:space="preserve">)) OF </w:t>
        </w:r>
        <w:r>
          <w:rPr>
            <w:snapToGrid w:val="0"/>
          </w:rPr>
          <w:t>DL-PRS-ResourcesCapabilityPer</w:t>
        </w:r>
        <w:r w:rsidRPr="009F32C9">
          <w:rPr>
            <w:snapToGrid w:val="0"/>
          </w:rPr>
          <w:t>Ba</w:t>
        </w:r>
        <w:r>
          <w:rPr>
            <w:snapToGrid w:val="0"/>
          </w:rPr>
          <w:t>n</w:t>
        </w:r>
        <w:r w:rsidRPr="009F32C9">
          <w:rPr>
            <w:snapToGrid w:val="0"/>
          </w:rPr>
          <w:t>d</w:t>
        </w:r>
        <w:r>
          <w:rPr>
            <w:snapToGrid w:val="0"/>
          </w:rPr>
          <w:t>-r16</w:t>
        </w:r>
      </w:ins>
      <w:ins w:id="244" w:author="NR-R16-UE-Cap" w:date="2020-06-09T15:18:00Z">
        <w:r>
          <w:rPr>
            <w:snapToGrid w:val="0"/>
          </w:rPr>
          <w:t>,</w:t>
        </w:r>
      </w:ins>
    </w:p>
    <w:p w14:paraId="56A3D7C4" w14:textId="2E6455C7" w:rsidR="003E75B1" w:rsidRDefault="003E75B1" w:rsidP="005B55FF">
      <w:pPr>
        <w:pStyle w:val="PL"/>
        <w:rPr>
          <w:ins w:id="245" w:author="NR-R16-UE-Cap" w:date="2020-06-09T15:17:00Z"/>
          <w:snapToGrid w:val="0"/>
        </w:rPr>
      </w:pPr>
      <w:ins w:id="246" w:author="NR-R16-UE-Cap" w:date="2020-06-09T15:29:00Z">
        <w:r>
          <w:rPr>
            <w:snapToGrid w:val="0"/>
          </w:rPr>
          <w:tab/>
        </w:r>
        <w:r w:rsidRPr="003E75B1">
          <w:rPr>
            <w:snapToGrid w:val="0"/>
          </w:rPr>
          <w:t>dl-PRS-ResourcesBandCombinationList</w:t>
        </w:r>
      </w:ins>
      <w:ins w:id="247" w:author="NR-R16-UE-Cap" w:date="2020-06-09T15:30:00Z">
        <w:r>
          <w:rPr>
            <w:snapToGrid w:val="0"/>
          </w:rPr>
          <w:t>-r16</w:t>
        </w:r>
        <w:r>
          <w:rPr>
            <w:snapToGrid w:val="0"/>
          </w:rPr>
          <w:tab/>
        </w:r>
        <w:r>
          <w:rPr>
            <w:snapToGrid w:val="0"/>
          </w:rPr>
          <w:tab/>
          <w:t>DL</w:t>
        </w:r>
        <w:r w:rsidRPr="003E75B1">
          <w:rPr>
            <w:snapToGrid w:val="0"/>
          </w:rPr>
          <w:t>-PRS-Resources</w:t>
        </w:r>
      </w:ins>
      <w:ins w:id="248" w:author="NR-R16-UE-Cap" w:date="2020-06-09T15:29:00Z">
        <w:r w:rsidRPr="003E75B1">
          <w:rPr>
            <w:snapToGrid w:val="0"/>
          </w:rPr>
          <w:t>BandCombinationList</w:t>
        </w:r>
      </w:ins>
      <w:ins w:id="249" w:author="NR-R16-UE-Cap" w:date="2020-06-09T15:30:00Z">
        <w:r>
          <w:rPr>
            <w:snapToGrid w:val="0"/>
          </w:rPr>
          <w:t>-r16</w:t>
        </w:r>
      </w:ins>
      <w:ins w:id="250" w:author="NR-R16-UE-Cap" w:date="2020-06-09T15:29:00Z">
        <w:r w:rsidRPr="003E75B1">
          <w:rPr>
            <w:snapToGrid w:val="0"/>
          </w:rPr>
          <w:t>,</w:t>
        </w:r>
      </w:ins>
    </w:p>
    <w:p w14:paraId="0AE49147" w14:textId="77777777" w:rsidR="005B55FF" w:rsidRDefault="005B55FF" w:rsidP="005B55FF">
      <w:pPr>
        <w:pStyle w:val="PL"/>
        <w:rPr>
          <w:ins w:id="251" w:author="NR-R16-UE-Cap" w:date="2020-06-09T15:13:00Z"/>
          <w:snapToGrid w:val="0"/>
        </w:rPr>
      </w:pPr>
      <w:ins w:id="252" w:author="NR-R16-UE-Cap" w:date="2020-06-09T15:13:00Z">
        <w:r w:rsidRPr="009F32C9">
          <w:rPr>
            <w:snapToGrid w:val="0"/>
          </w:rPr>
          <w:tab/>
          <w:t>...</w:t>
        </w:r>
      </w:ins>
    </w:p>
    <w:p w14:paraId="7DA5F67A" w14:textId="77777777" w:rsidR="005B55FF" w:rsidRDefault="005B55FF" w:rsidP="005B55FF">
      <w:pPr>
        <w:pStyle w:val="PL"/>
        <w:rPr>
          <w:ins w:id="253" w:author="NR-R16-UE-Cap" w:date="2020-06-09T15:13:00Z"/>
          <w:snapToGrid w:val="0"/>
        </w:rPr>
      </w:pPr>
    </w:p>
    <w:p w14:paraId="62EDB488" w14:textId="77777777" w:rsidR="005B55FF" w:rsidRDefault="005B55FF" w:rsidP="005B55FF">
      <w:pPr>
        <w:pStyle w:val="PL"/>
        <w:rPr>
          <w:ins w:id="254" w:author="NR-R16-UE-Cap" w:date="2020-06-09T15:13:00Z"/>
        </w:rPr>
      </w:pPr>
      <w:ins w:id="255" w:author="NR-R16-UE-Cap" w:date="2020-06-09T15:13:00Z">
        <w:r w:rsidRPr="009F32C9">
          <w:t>}</w:t>
        </w:r>
      </w:ins>
    </w:p>
    <w:p w14:paraId="5433BC51" w14:textId="77777777" w:rsidR="005B55FF" w:rsidRPr="009F32C9" w:rsidRDefault="005B55FF" w:rsidP="005B55FF">
      <w:pPr>
        <w:pStyle w:val="PL"/>
        <w:rPr>
          <w:ins w:id="256" w:author="NR-R16-UE-Cap" w:date="2020-06-09T15:13:00Z"/>
        </w:rPr>
      </w:pPr>
    </w:p>
    <w:p w14:paraId="5FCC5361" w14:textId="462613E1" w:rsidR="005B55FF" w:rsidRPr="009F32C9" w:rsidRDefault="005B55FF" w:rsidP="005B55FF">
      <w:pPr>
        <w:pStyle w:val="PL"/>
        <w:rPr>
          <w:ins w:id="257" w:author="NR-R16-UE-Cap" w:date="2020-06-09T15:13:00Z"/>
          <w:snapToGrid w:val="0"/>
        </w:rPr>
      </w:pPr>
      <w:ins w:id="258" w:author="NR-R16-UE-Cap" w:date="2020-06-09T15:18: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ins>
      <w:ins w:id="259" w:author="NR-R16-UE-Cap" w:date="2020-06-09T15:13:00Z">
        <w:r w:rsidRPr="009F32C9">
          <w:rPr>
            <w:snapToGrid w:val="0"/>
          </w:rPr>
          <w:t>::= SEQUENCE {</w:t>
        </w:r>
      </w:ins>
    </w:p>
    <w:p w14:paraId="3CA795EB" w14:textId="32A48B73" w:rsidR="005B55FF" w:rsidRDefault="005B55FF" w:rsidP="005B55FF">
      <w:pPr>
        <w:pStyle w:val="PL"/>
        <w:rPr>
          <w:ins w:id="260" w:author="NR-R16-UE-Cap" w:date="2020-06-09T15:13:00Z"/>
          <w:snapToGrid w:val="0"/>
        </w:rPr>
      </w:pPr>
      <w:ins w:id="261" w:author="NR-R16-UE-Cap" w:date="2020-06-09T15:1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ins>
      <w:ins w:id="262" w:author="NR-R16-UE-Cap" w:date="2020-06-09T15:19:00Z">
        <w:r>
          <w:rPr>
            <w:snapToGrid w:val="0"/>
          </w:rPr>
          <w:tab/>
        </w:r>
      </w:ins>
      <w:ins w:id="263" w:author="NR-R16-UE-Cap" w:date="2020-06-09T15:38:00Z">
        <w:r w:rsidR="00AF46E9" w:rsidRPr="00AF46E9">
          <w:rPr>
            <w:snapToGrid w:val="0"/>
          </w:rPr>
          <w:t>SupportedBandNR-r16</w:t>
        </w:r>
      </w:ins>
      <w:ins w:id="264" w:author="NR-R16-UE-Cap" w:date="2020-06-09T15:13:00Z">
        <w:r>
          <w:rPr>
            <w:snapToGrid w:val="0"/>
          </w:rPr>
          <w:t>,</w:t>
        </w:r>
      </w:ins>
    </w:p>
    <w:p w14:paraId="6C10F18B" w14:textId="59EE1D61" w:rsidR="005B55FF" w:rsidRPr="006F198B" w:rsidRDefault="005B55FF" w:rsidP="005B55FF">
      <w:pPr>
        <w:pStyle w:val="PL"/>
        <w:rPr>
          <w:ins w:id="265" w:author="NR-R16-UE-Cap" w:date="2020-06-09T15:18:00Z"/>
          <w:snapToGrid w:val="0"/>
        </w:rPr>
      </w:pPr>
      <w:ins w:id="266" w:author="NR-R16-UE-Cap" w:date="2020-06-09T15:18:00Z">
        <w:r>
          <w:rPr>
            <w:snapToGrid w:val="0"/>
          </w:rPr>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 xml:space="preserve">ENUMERATED { </w:t>
        </w:r>
      </w:ins>
      <w:ins w:id="267" w:author="NR-R16-UE-Cap" w:date="2020-06-09T15:49:00Z">
        <w:r w:rsidR="002025A5">
          <w:rPr>
            <w:snapToGrid w:val="0"/>
          </w:rPr>
          <w:t xml:space="preserve">n1, </w:t>
        </w:r>
      </w:ins>
      <w:ins w:id="268" w:author="NR-R16-UE-Cap" w:date="2020-06-09T15:18:00Z">
        <w:r w:rsidRPr="006F198B">
          <w:rPr>
            <w:snapToGrid w:val="0"/>
          </w:rPr>
          <w:t>n2, n4, n8, n16, n32, n64},</w:t>
        </w:r>
      </w:ins>
    </w:p>
    <w:p w14:paraId="21CE53B2" w14:textId="67D88339" w:rsidR="005B55FF" w:rsidRDefault="005B55FF" w:rsidP="005B55FF">
      <w:pPr>
        <w:pStyle w:val="PL"/>
        <w:rPr>
          <w:ins w:id="269" w:author="NR-R16-UE-Cap" w:date="2020-06-09T15:18:00Z"/>
          <w:snapToGrid w:val="0"/>
        </w:rPr>
      </w:pPr>
      <w:ins w:id="270" w:author="NR-R16-UE-Cap" w:date="2020-06-09T15:18:00Z">
        <w:r>
          <w:rPr>
            <w:snapToGrid w:val="0"/>
          </w:rPr>
          <w:tab/>
        </w:r>
        <w:r w:rsidRPr="006F198B">
          <w:rPr>
            <w:snapToGrid w:val="0"/>
          </w:rPr>
          <w:t>maxNrOfDL-PRS-ResourcesPerPositioningFrequencylayer-r16</w:t>
        </w:r>
        <w:r>
          <w:rPr>
            <w:snapToGrid w:val="0"/>
          </w:rPr>
          <w:tab/>
        </w:r>
        <w:r w:rsidRPr="006F198B">
          <w:rPr>
            <w:snapToGrid w:val="0"/>
          </w:rPr>
          <w:t>ENUMERATED {</w:t>
        </w:r>
      </w:ins>
      <w:ins w:id="271" w:author="NR-R16-UE-Cap" w:date="2020-06-09T15:21:00Z">
        <w:r w:rsidR="003E75B1">
          <w:rPr>
            <w:snapToGrid w:val="0"/>
          </w:rPr>
          <w:t xml:space="preserve"> n6, n24, </w:t>
        </w:r>
      </w:ins>
      <w:ins w:id="272" w:author="NR-R16-UE-Cap" w:date="2020-06-09T15:18:00Z">
        <w:r w:rsidRPr="006F198B">
          <w:rPr>
            <w:snapToGrid w:val="0"/>
          </w:rPr>
          <w:t xml:space="preserve">n32, n64, </w:t>
        </w:r>
      </w:ins>
      <w:ins w:id="273" w:author="NR-R16-UE-Cap" w:date="2020-06-09T15:49:00Z">
        <w:r w:rsidR="002025A5">
          <w:rPr>
            <w:snapToGrid w:val="0"/>
          </w:rPr>
          <w:t xml:space="preserve">n96, </w:t>
        </w:r>
      </w:ins>
      <w:ins w:id="274" w:author="NR-R16-UE-Cap" w:date="2020-06-09T15:18:00Z">
        <w:r w:rsidRPr="006F198B">
          <w:rPr>
            <w:snapToGrid w:val="0"/>
          </w:rPr>
          <w:t>n128, n256, n512, n1024}</w:t>
        </w:r>
      </w:ins>
    </w:p>
    <w:p w14:paraId="2DCF6CB7" w14:textId="77777777" w:rsidR="005B55FF" w:rsidRDefault="005B55FF" w:rsidP="005B55FF">
      <w:pPr>
        <w:pStyle w:val="PL"/>
        <w:rPr>
          <w:ins w:id="275" w:author="NR-R16-UE-Cap" w:date="2020-06-09T15:13:00Z"/>
        </w:rPr>
      </w:pPr>
    </w:p>
    <w:p w14:paraId="098A77E8" w14:textId="77777777" w:rsidR="005B55FF" w:rsidRPr="009F32C9" w:rsidRDefault="005B55FF" w:rsidP="005B55FF">
      <w:pPr>
        <w:pStyle w:val="PL"/>
        <w:rPr>
          <w:ins w:id="276" w:author="NR-R16-UE-Cap" w:date="2020-06-09T15:13:00Z"/>
          <w:snapToGrid w:val="0"/>
        </w:rPr>
      </w:pPr>
      <w:ins w:id="277" w:author="NR-R16-UE-Cap" w:date="2020-06-09T15:13:00Z">
        <w:r w:rsidRPr="009F32C9">
          <w:rPr>
            <w:snapToGrid w:val="0"/>
          </w:rPr>
          <w:t>}</w:t>
        </w:r>
      </w:ins>
    </w:p>
    <w:p w14:paraId="2026C771" w14:textId="1B93FE4F" w:rsidR="005B55FF" w:rsidRDefault="005B55FF" w:rsidP="005B55FF">
      <w:pPr>
        <w:pStyle w:val="PL"/>
        <w:rPr>
          <w:ins w:id="278" w:author="NR-R16-UE-Cap" w:date="2020-06-09T15:32:00Z"/>
        </w:rPr>
      </w:pPr>
    </w:p>
    <w:p w14:paraId="05710629" w14:textId="4C3F3C95" w:rsidR="00AF46E9" w:rsidRPr="00F537EB" w:rsidRDefault="00AF46E9" w:rsidP="00AF46E9">
      <w:pPr>
        <w:pStyle w:val="PL"/>
        <w:rPr>
          <w:ins w:id="279" w:author="NR-R16-UE-Cap" w:date="2020-06-09T15:32:00Z"/>
        </w:rPr>
      </w:pPr>
      <w:ins w:id="280" w:author="NR-R16-UE-Cap" w:date="2020-06-09T15:32:00Z">
        <w:r>
          <w:rPr>
            <w:snapToGrid w:val="0"/>
          </w:rPr>
          <w:t>DL</w:t>
        </w:r>
        <w:r w:rsidRPr="003E75B1">
          <w:rPr>
            <w:snapToGrid w:val="0"/>
          </w:rPr>
          <w:t>-PRS-Resources</w:t>
        </w:r>
        <w:r w:rsidRPr="00F537EB">
          <w:t>BandCombinationList</w:t>
        </w:r>
        <w:r>
          <w:t>-r16</w:t>
        </w:r>
        <w:r w:rsidRPr="00F537EB">
          <w:t xml:space="preserve"> ::=</w:t>
        </w:r>
      </w:ins>
      <w:ins w:id="281" w:author="NR-R16-UE-Cap" w:date="2020-06-09T15:34:00Z">
        <w:r>
          <w:tab/>
        </w:r>
        <w:r>
          <w:tab/>
        </w:r>
        <w:r>
          <w:tab/>
        </w:r>
      </w:ins>
      <w:ins w:id="282" w:author="NR-R16-UE-Cap" w:date="2020-06-09T15:32:00Z">
        <w:r w:rsidRPr="00F537EB">
          <w:t>SEQUENCE (SIZE (1..maxBandComb</w:t>
        </w:r>
        <w:r>
          <w:t>-r16</w:t>
        </w:r>
        <w:r w:rsidRPr="00F537EB">
          <w:t xml:space="preserve">)) OF </w:t>
        </w:r>
      </w:ins>
      <w:ins w:id="283" w:author="NR-R16-UE-Cap" w:date="2020-06-09T15:33:00Z">
        <w:r>
          <w:rPr>
            <w:snapToGrid w:val="0"/>
          </w:rPr>
          <w:t>DL</w:t>
        </w:r>
        <w:r w:rsidRPr="003E75B1">
          <w:rPr>
            <w:snapToGrid w:val="0"/>
          </w:rPr>
          <w:t>-PRS-Resources</w:t>
        </w:r>
      </w:ins>
      <w:ins w:id="284" w:author="NR-R16-UE-Cap" w:date="2020-06-09T15:32:00Z">
        <w:r w:rsidRPr="00F537EB">
          <w:t>BandCombination</w:t>
        </w:r>
      </w:ins>
    </w:p>
    <w:p w14:paraId="5C05F356" w14:textId="77777777" w:rsidR="00AF46E9" w:rsidRPr="00F537EB" w:rsidRDefault="00AF46E9" w:rsidP="00AF46E9">
      <w:pPr>
        <w:pStyle w:val="PL"/>
        <w:rPr>
          <w:ins w:id="285" w:author="NR-R16-UE-Cap" w:date="2020-06-09T15:32:00Z"/>
        </w:rPr>
      </w:pPr>
    </w:p>
    <w:p w14:paraId="03AA003F" w14:textId="77777777" w:rsidR="00AF46E9" w:rsidRPr="00F537EB" w:rsidRDefault="00AF46E9" w:rsidP="00AF46E9">
      <w:pPr>
        <w:pStyle w:val="PL"/>
        <w:rPr>
          <w:ins w:id="286" w:author="NR-R16-UE-Cap" w:date="2020-06-09T15:32:00Z"/>
        </w:rPr>
      </w:pPr>
    </w:p>
    <w:p w14:paraId="2BD81A40" w14:textId="2FE1F78E" w:rsidR="00AF46E9" w:rsidRPr="00F537EB" w:rsidRDefault="00AF46E9" w:rsidP="00AF46E9">
      <w:pPr>
        <w:pStyle w:val="PL"/>
        <w:rPr>
          <w:ins w:id="287" w:author="NR-R16-UE-Cap" w:date="2020-06-09T15:32:00Z"/>
        </w:rPr>
      </w:pPr>
      <w:ins w:id="288" w:author="NR-R16-UE-Cap" w:date="2020-06-09T15:33:00Z">
        <w:r>
          <w:rPr>
            <w:snapToGrid w:val="0"/>
          </w:rPr>
          <w:t>DL</w:t>
        </w:r>
        <w:r w:rsidRPr="003E75B1">
          <w:rPr>
            <w:snapToGrid w:val="0"/>
          </w:rPr>
          <w:t>-PRS-Resources</w:t>
        </w:r>
      </w:ins>
      <w:ins w:id="289" w:author="NR-R16-UE-Cap" w:date="2020-06-09T15:32:00Z">
        <w:r w:rsidRPr="00F537EB">
          <w:t>BandCombination ::=</w:t>
        </w:r>
      </w:ins>
      <w:ins w:id="290" w:author="NR-R16-UE-Cap" w:date="2020-06-09T15:34:00Z">
        <w:r>
          <w:tab/>
        </w:r>
        <w:r>
          <w:tab/>
        </w:r>
      </w:ins>
      <w:ins w:id="291" w:author="NR-R16-UE-Cap" w:date="2020-06-09T15:32:00Z">
        <w:r w:rsidRPr="00F537EB">
          <w:t>SEQUENCE {</w:t>
        </w:r>
      </w:ins>
    </w:p>
    <w:p w14:paraId="1C73C6EB" w14:textId="52656BAC" w:rsidR="00AF46E9" w:rsidRPr="00F537EB" w:rsidRDefault="00AF46E9" w:rsidP="00AF46E9">
      <w:pPr>
        <w:pStyle w:val="PL"/>
        <w:rPr>
          <w:ins w:id="292" w:author="NR-R16-UE-Cap" w:date="2020-06-09T15:32:00Z"/>
        </w:rPr>
      </w:pPr>
      <w:ins w:id="293" w:author="NR-R16-UE-Cap" w:date="2020-06-09T15:34:00Z">
        <w:r>
          <w:tab/>
        </w:r>
      </w:ins>
      <w:ins w:id="294" w:author="NR-R16-UE-Cap" w:date="2020-06-09T15:32:00Z">
        <w:r w:rsidRPr="00F537EB">
          <w:t>bandList</w:t>
        </w:r>
      </w:ins>
      <w:ins w:id="295" w:author="NR-R16-UE-Cap" w:date="2020-06-09T15:33:00Z">
        <w:r>
          <w:t>-r16</w:t>
        </w:r>
      </w:ins>
      <w:ins w:id="296" w:author="NR-R16-UE-Cap" w:date="2020-06-09T15:34:00Z">
        <w:r>
          <w:tab/>
        </w:r>
        <w:r>
          <w:tab/>
        </w:r>
        <w:r>
          <w:tab/>
        </w:r>
        <w:r>
          <w:tab/>
        </w:r>
        <w:r>
          <w:tab/>
        </w:r>
        <w:r>
          <w:tab/>
        </w:r>
        <w:r>
          <w:tab/>
        </w:r>
      </w:ins>
      <w:ins w:id="297" w:author="NR-R16-UE-Cap" w:date="2020-06-09T15:32:00Z">
        <w:r w:rsidRPr="00F537EB">
          <w:t>SEQUENCE (SIZE (1..maxSimultaneousBands</w:t>
        </w:r>
      </w:ins>
      <w:ins w:id="298" w:author="NR-R16-UE-Cap" w:date="2020-06-09T15:34:00Z">
        <w:r>
          <w:t>-r16</w:t>
        </w:r>
      </w:ins>
      <w:ins w:id="299" w:author="NR-R16-UE-Cap" w:date="2020-06-09T15:32:00Z">
        <w:r w:rsidRPr="00F537EB">
          <w:t xml:space="preserve">)) OF </w:t>
        </w:r>
      </w:ins>
      <w:ins w:id="300" w:author="NR-R16-UE-Cap" w:date="2020-06-09T15:38:00Z">
        <w:r w:rsidRPr="00AF46E9">
          <w:t>SupportedBandNR-r16</w:t>
        </w:r>
      </w:ins>
      <w:ins w:id="301" w:author="NR-R16-UE-Cap" w:date="2020-06-09T15:32:00Z">
        <w:r w:rsidRPr="00F537EB">
          <w:t>,</w:t>
        </w:r>
      </w:ins>
    </w:p>
    <w:p w14:paraId="12503951" w14:textId="7F5C1E74" w:rsidR="00AF46E9" w:rsidRDefault="00AF46E9" w:rsidP="00AF46E9">
      <w:pPr>
        <w:pStyle w:val="PL"/>
        <w:ind w:left="4224" w:hanging="4224"/>
        <w:rPr>
          <w:ins w:id="302" w:author="NR-R16-UE-Cap" w:date="2020-06-09T15:38:00Z"/>
        </w:rPr>
      </w:pPr>
      <w:ins w:id="303" w:author="NR-R16-UE-Cap" w:date="2020-06-09T15:39:00Z">
        <w:r>
          <w:rPr>
            <w:snapToGrid w:val="0"/>
          </w:rPr>
          <w:tab/>
        </w:r>
        <w:r w:rsidRPr="006F198B">
          <w:rPr>
            <w:snapToGrid w:val="0"/>
          </w:rPr>
          <w:t>maxNrOfDL-PRS-ResAcrossAllFL-TRP-ResourceSet</w:t>
        </w:r>
      </w:ins>
      <w:ins w:id="304" w:author="NR-R16-UE-Cap" w:date="2020-06-09T15:40:00Z">
        <w:r>
          <w:rPr>
            <w:snapToGrid w:val="0"/>
          </w:rPr>
          <w:t>-FR1-</w:t>
        </w:r>
      </w:ins>
      <w:ins w:id="305" w:author="NR-R16-UE-Cap" w:date="2020-06-09T15:39:00Z">
        <w:r w:rsidRPr="006F198B">
          <w:rPr>
            <w:snapToGrid w:val="0"/>
          </w:rPr>
          <w:t>r16</w:t>
        </w:r>
        <w:r>
          <w:rPr>
            <w:snapToGrid w:val="0"/>
          </w:rPr>
          <w:tab/>
        </w:r>
        <w:r w:rsidRPr="006F198B">
          <w:rPr>
            <w:snapToGrid w:val="0"/>
          </w:rPr>
          <w:t>ENUMERATED {</w:t>
        </w:r>
      </w:ins>
      <w:ins w:id="306" w:author="NR-R16-UE-Cap" w:date="2020-06-09T15:40:00Z">
        <w:r>
          <w:rPr>
            <w:snapToGrid w:val="0"/>
          </w:rPr>
          <w:t xml:space="preserve">n6, n24, </w:t>
        </w:r>
      </w:ins>
      <w:ins w:id="307" w:author="NR-R16-UE-Cap" w:date="2020-06-09T15:39:00Z">
        <w:r w:rsidRPr="006F198B">
          <w:rPr>
            <w:snapToGrid w:val="0"/>
          </w:rPr>
          <w:t>n64, n128, n192, n256, n512, n1024, n2048},</w:t>
        </w:r>
      </w:ins>
    </w:p>
    <w:p w14:paraId="0FA13FFD" w14:textId="59CDBE54" w:rsidR="00AF46E9" w:rsidRDefault="00AF46E9" w:rsidP="00AF46E9">
      <w:pPr>
        <w:pStyle w:val="PL"/>
        <w:ind w:left="4224" w:hanging="4224"/>
        <w:rPr>
          <w:ins w:id="308" w:author="NR-R16-UE-Cap" w:date="2020-06-09T15:41:00Z"/>
          <w:snapToGrid w:val="0"/>
        </w:rPr>
      </w:pPr>
      <w:ins w:id="309" w:author="NR-R16-UE-Cap" w:date="2020-06-09T15:40:00Z">
        <w:r>
          <w:rPr>
            <w:snapToGrid w:val="0"/>
          </w:rPr>
          <w:tab/>
        </w:r>
        <w:r w:rsidRPr="006F198B">
          <w:rPr>
            <w:snapToGrid w:val="0"/>
          </w:rPr>
          <w:t>maxNrOfDL-PRS-ResAcrossAllFL-TRP-ResourceSet</w:t>
        </w:r>
        <w:r>
          <w:rPr>
            <w:snapToGrid w:val="0"/>
          </w:rPr>
          <w:t>-FR2-</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310" w:author="NR-R16-UE-Cap" w:date="2020-06-09T15:51:00Z">
        <w:r w:rsidR="00F36F50">
          <w:rPr>
            <w:snapToGrid w:val="0"/>
          </w:rPr>
          <w:t>n</w:t>
        </w:r>
      </w:ins>
      <w:ins w:id="311" w:author="NR-R16-UE-Cap" w:date="2020-06-09T15:52:00Z">
        <w:r w:rsidR="00F36F50">
          <w:rPr>
            <w:snapToGrid w:val="0"/>
          </w:rPr>
          <w:t xml:space="preserve">96, </w:t>
        </w:r>
      </w:ins>
      <w:ins w:id="312" w:author="NR-R16-UE-Cap" w:date="2020-06-09T15:40:00Z">
        <w:r w:rsidRPr="006F198B">
          <w:rPr>
            <w:snapToGrid w:val="0"/>
          </w:rPr>
          <w:t>n128, n192, n256, n512, n1024, n2048},</w:t>
        </w:r>
      </w:ins>
    </w:p>
    <w:p w14:paraId="16E458E8" w14:textId="670BFCFD" w:rsidR="00AF46E9" w:rsidRDefault="00AF46E9" w:rsidP="00AF46E9">
      <w:pPr>
        <w:pStyle w:val="PL"/>
        <w:ind w:left="4224" w:hanging="4224"/>
        <w:rPr>
          <w:ins w:id="313" w:author="NR-R16-UE-Cap" w:date="2020-06-09T15:41:00Z"/>
        </w:rPr>
      </w:pPr>
      <w:ins w:id="314" w:author="NR-R16-UE-Cap" w:date="2020-06-09T15:41:00Z">
        <w:r>
          <w:rPr>
            <w:snapToGrid w:val="0"/>
          </w:rPr>
          <w:tab/>
        </w:r>
        <w:r w:rsidRPr="006F198B">
          <w:rPr>
            <w:snapToGrid w:val="0"/>
          </w:rPr>
          <w:t>maxNrOfDL-PRS-ResAcrossAllFL-TRP-ResourceSet</w:t>
        </w:r>
        <w:r>
          <w:rPr>
            <w:snapToGrid w:val="0"/>
          </w:rPr>
          <w:t>-FR1</w:t>
        </w:r>
      </w:ins>
      <w:ins w:id="315" w:author="NR-R16-UE-Cap" w:date="2020-06-09T15:42:00Z">
        <w:r w:rsidR="002025A5">
          <w:rPr>
            <w:snapToGrid w:val="0"/>
          </w:rPr>
          <w:t>Mix</w:t>
        </w:r>
      </w:ins>
      <w:ins w:id="316" w:author="NR-R16-UE-Cap" w:date="2020-06-09T15:41:00Z">
        <w:r>
          <w:rPr>
            <w:snapToGrid w:val="0"/>
          </w:rPr>
          <w:t>-</w:t>
        </w:r>
        <w:r w:rsidRPr="006F198B">
          <w:rPr>
            <w:snapToGrid w:val="0"/>
          </w:rPr>
          <w:t>r16</w:t>
        </w:r>
        <w:r>
          <w:rPr>
            <w:snapToGrid w:val="0"/>
          </w:rPr>
          <w:tab/>
        </w:r>
        <w:r w:rsidRPr="006F198B">
          <w:rPr>
            <w:snapToGrid w:val="0"/>
          </w:rPr>
          <w:t>ENUMERATED {</w:t>
        </w:r>
        <w:r>
          <w:rPr>
            <w:snapToGrid w:val="0"/>
          </w:rPr>
          <w:t xml:space="preserve">n6, n24, </w:t>
        </w:r>
        <w:r w:rsidRPr="006F198B">
          <w:rPr>
            <w:snapToGrid w:val="0"/>
          </w:rPr>
          <w:t>n64, n128, n192, n256, n512, n1024, n2048},</w:t>
        </w:r>
      </w:ins>
    </w:p>
    <w:p w14:paraId="72F0B1DD" w14:textId="0BAE6C15" w:rsidR="00AF46E9" w:rsidRDefault="002025A5" w:rsidP="00AF46E9">
      <w:pPr>
        <w:pStyle w:val="PL"/>
        <w:ind w:left="4224" w:hanging="4224"/>
        <w:rPr>
          <w:ins w:id="317" w:author="NR-R16-UE-Cap" w:date="2020-06-09T15:40:00Z"/>
        </w:rPr>
      </w:pPr>
      <w:ins w:id="318" w:author="NR-R16-UE-Cap" w:date="2020-06-09T15:42:00Z">
        <w:r>
          <w:rPr>
            <w:snapToGrid w:val="0"/>
          </w:rPr>
          <w:tab/>
        </w:r>
        <w:r w:rsidRPr="006F198B">
          <w:rPr>
            <w:snapToGrid w:val="0"/>
          </w:rPr>
          <w:t>maxNrOfDL-PRS-ResAcrossAllFL-TRP-ResourceSet</w:t>
        </w:r>
        <w:r>
          <w:rPr>
            <w:snapToGrid w:val="0"/>
          </w:rPr>
          <w:t>-FR2Mix-</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319" w:author="NR-R16-UE-Cap" w:date="2020-06-09T15:52:00Z">
        <w:r w:rsidR="00F36F50">
          <w:rPr>
            <w:snapToGrid w:val="0"/>
          </w:rPr>
          <w:t xml:space="preserve">n96, </w:t>
        </w:r>
      </w:ins>
      <w:ins w:id="320" w:author="NR-R16-UE-Cap" w:date="2020-06-09T15:42:00Z">
        <w:r w:rsidRPr="006F198B">
          <w:rPr>
            <w:snapToGrid w:val="0"/>
          </w:rPr>
          <w:t>n128, n192, n256, n512, n1024, n2048}</w:t>
        </w:r>
      </w:ins>
    </w:p>
    <w:p w14:paraId="001A64FF" w14:textId="77777777" w:rsidR="00AF46E9" w:rsidRDefault="00AF46E9" w:rsidP="00AF46E9">
      <w:pPr>
        <w:pStyle w:val="PL"/>
        <w:rPr>
          <w:ins w:id="321" w:author="NR-R16-UE-Cap" w:date="2020-06-09T15:40:00Z"/>
        </w:rPr>
      </w:pPr>
    </w:p>
    <w:p w14:paraId="6DFFEC34" w14:textId="4151F46A" w:rsidR="00AF46E9" w:rsidRPr="00F537EB" w:rsidRDefault="00AF46E9" w:rsidP="00AF46E9">
      <w:pPr>
        <w:pStyle w:val="PL"/>
        <w:rPr>
          <w:ins w:id="322" w:author="NR-R16-UE-Cap" w:date="2020-06-09T15:32:00Z"/>
        </w:rPr>
      </w:pPr>
      <w:ins w:id="323" w:author="NR-R16-UE-Cap" w:date="2020-06-09T15:32:00Z">
        <w:r w:rsidRPr="00F537EB">
          <w:t>}</w:t>
        </w:r>
      </w:ins>
    </w:p>
    <w:p w14:paraId="178FDF2A" w14:textId="061F67B7" w:rsidR="00AF46E9" w:rsidRDefault="00AF46E9" w:rsidP="005B55FF">
      <w:pPr>
        <w:pStyle w:val="PL"/>
        <w:rPr>
          <w:ins w:id="324" w:author="NR-R16-UE-Cap" w:date="2020-06-09T15:37:00Z"/>
        </w:rPr>
      </w:pPr>
    </w:p>
    <w:p w14:paraId="43DB0D22" w14:textId="77777777" w:rsidR="00AF46E9" w:rsidRPr="009F32C9" w:rsidRDefault="00AF46E9" w:rsidP="00AF46E9">
      <w:pPr>
        <w:pStyle w:val="PL"/>
        <w:outlineLvl w:val="0"/>
        <w:rPr>
          <w:ins w:id="325" w:author="NR-R16-UE-Cap" w:date="2020-06-09T15:37:00Z"/>
          <w:snapToGrid w:val="0"/>
        </w:rPr>
      </w:pPr>
      <w:ins w:id="326" w:author="NR-R16-UE-Cap" w:date="2020-06-09T15:37:00Z">
        <w:r w:rsidRPr="009F32C9">
          <w:rPr>
            <w:snapToGrid w:val="0"/>
          </w:rPr>
          <w:t>SupportedBandNR-r16 ::= SEQUENCE {</w:t>
        </w:r>
      </w:ins>
    </w:p>
    <w:p w14:paraId="4593AC64" w14:textId="77777777" w:rsidR="00AF46E9" w:rsidRPr="009F32C9" w:rsidRDefault="00AF46E9" w:rsidP="00AF46E9">
      <w:pPr>
        <w:pStyle w:val="PL"/>
        <w:rPr>
          <w:ins w:id="327" w:author="NR-R16-UE-Cap" w:date="2020-06-09T15:37:00Z"/>
          <w:snapToGrid w:val="0"/>
        </w:rPr>
      </w:pPr>
      <w:ins w:id="328" w:author="NR-R16-UE-Cap" w:date="2020-06-09T15:37:00Z">
        <w:r w:rsidRPr="009F32C9">
          <w:rPr>
            <w:snapToGrid w:val="0"/>
          </w:rPr>
          <w:tab/>
          <w:t>FreqBandIndicatorNR-r16 ::=</w:t>
        </w:r>
        <w:r w:rsidRPr="009F32C9">
          <w:rPr>
            <w:snapToGrid w:val="0"/>
          </w:rPr>
          <w:tab/>
        </w:r>
        <w:r w:rsidRPr="009F32C9">
          <w:rPr>
            <w:snapToGrid w:val="0"/>
          </w:rPr>
          <w:tab/>
          <w:t>INTEGER (1..1024)</w:t>
        </w:r>
      </w:ins>
    </w:p>
    <w:p w14:paraId="4D494667" w14:textId="77777777" w:rsidR="00AF46E9" w:rsidRPr="009F32C9" w:rsidRDefault="00AF46E9" w:rsidP="00AF46E9">
      <w:pPr>
        <w:pStyle w:val="PL"/>
        <w:rPr>
          <w:ins w:id="329" w:author="NR-R16-UE-Cap" w:date="2020-06-09T15:37:00Z"/>
          <w:snapToGrid w:val="0"/>
        </w:rPr>
      </w:pPr>
      <w:ins w:id="330" w:author="NR-R16-UE-Cap" w:date="2020-06-09T15:37:00Z">
        <w:r w:rsidRPr="009F32C9">
          <w:rPr>
            <w:snapToGrid w:val="0"/>
          </w:rPr>
          <w:t>}</w:t>
        </w:r>
      </w:ins>
    </w:p>
    <w:p w14:paraId="7DDA8987" w14:textId="77777777" w:rsidR="00AF46E9" w:rsidRPr="009F32C9" w:rsidRDefault="00AF46E9" w:rsidP="005B55FF">
      <w:pPr>
        <w:pStyle w:val="PL"/>
        <w:rPr>
          <w:ins w:id="331" w:author="NR-R16-UE-Cap" w:date="2020-06-09T15:13:00Z"/>
        </w:rPr>
      </w:pPr>
    </w:p>
    <w:p w14:paraId="0ABDEA75" w14:textId="77777777" w:rsidR="005B55FF" w:rsidRPr="009F32C9" w:rsidRDefault="005B55FF" w:rsidP="005B55FF">
      <w:pPr>
        <w:pStyle w:val="PL"/>
        <w:rPr>
          <w:ins w:id="332" w:author="NR-R16-UE-Cap" w:date="2020-06-09T15:13:00Z"/>
        </w:rPr>
      </w:pPr>
      <w:ins w:id="333" w:author="NR-R16-UE-Cap" w:date="2020-06-09T15:13:00Z">
        <w:r w:rsidRPr="009F32C9">
          <w:t>nrMaxBands-r16</w:t>
        </w:r>
        <w:r w:rsidRPr="009F32C9">
          <w:tab/>
        </w:r>
        <w:r w:rsidRPr="009F32C9">
          <w:tab/>
          <w:t>INTEGER ::= 1024</w:t>
        </w:r>
        <w:r>
          <w:tab/>
        </w:r>
        <w:r w:rsidRPr="009F32C9">
          <w:t>-- Maximum number of supported bands.</w:t>
        </w:r>
      </w:ins>
    </w:p>
    <w:p w14:paraId="32D84B05" w14:textId="13379A88" w:rsidR="005B55FF" w:rsidRPr="009F32C9" w:rsidRDefault="00AF46E9" w:rsidP="005B55FF">
      <w:pPr>
        <w:pStyle w:val="PL"/>
        <w:rPr>
          <w:ins w:id="334" w:author="NR-R16-UE-Cap" w:date="2020-06-09T15:13:00Z"/>
        </w:rPr>
      </w:pPr>
      <w:ins w:id="335" w:author="NR-R16-UE-Cap" w:date="2020-06-09T15:34:00Z">
        <w:r w:rsidRPr="00F537EB">
          <w:t>maxSimultaneousBands</w:t>
        </w:r>
        <w:r>
          <w:t>-r16</w:t>
        </w:r>
      </w:ins>
      <w:ins w:id="336" w:author="NR-R16-UE-Cap" w:date="2020-06-09T15:35:00Z">
        <w:r w:rsidRPr="009F32C9">
          <w:tab/>
        </w:r>
        <w:r w:rsidRPr="009F32C9">
          <w:tab/>
          <w:t xml:space="preserve">INTEGER ::= </w:t>
        </w:r>
        <w:r>
          <w:t>4</w:t>
        </w:r>
        <w:r>
          <w:tab/>
        </w:r>
        <w:r w:rsidRPr="00AF46E9">
          <w:t xml:space="preserve">-- Maximum number of simultaneously </w:t>
        </w:r>
        <w:r>
          <w:t>measured</w:t>
        </w:r>
        <w:r w:rsidRPr="00AF46E9">
          <w:t xml:space="preserve"> bands</w:t>
        </w:r>
      </w:ins>
    </w:p>
    <w:p w14:paraId="2EC2C15B" w14:textId="77777777" w:rsidR="005B55FF" w:rsidRPr="009F32C9" w:rsidRDefault="005B55FF" w:rsidP="005B55FF">
      <w:pPr>
        <w:pStyle w:val="PL"/>
        <w:rPr>
          <w:ins w:id="337" w:author="NR-R16-UE-Cap" w:date="2020-06-09T15:13:00Z"/>
        </w:rPr>
      </w:pPr>
    </w:p>
    <w:p w14:paraId="00807EED" w14:textId="77777777" w:rsidR="005B55FF" w:rsidRPr="009F32C9" w:rsidRDefault="005B55FF" w:rsidP="005B55FF">
      <w:pPr>
        <w:pStyle w:val="PL"/>
        <w:rPr>
          <w:ins w:id="338" w:author="NR-R16-UE-Cap" w:date="2020-06-09T15:13:00Z"/>
        </w:rPr>
      </w:pPr>
      <w:ins w:id="339" w:author="NR-R16-UE-Cap" w:date="2020-06-09T15:13:00Z">
        <w:r w:rsidRPr="009F32C9">
          <w:t>-- ASN1STOP</w:t>
        </w:r>
      </w:ins>
    </w:p>
    <w:p w14:paraId="5C920CC8" w14:textId="77777777" w:rsidR="005B55FF" w:rsidRDefault="005B55FF" w:rsidP="005B55FF">
      <w:pPr>
        <w:rPr>
          <w:ins w:id="340" w:author="NR-R16-UE-Cap" w:date="2020-06-09T15:13: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55FF" w:rsidRPr="009F32C9" w14:paraId="4E2D2F8F" w14:textId="77777777" w:rsidTr="00F915C4">
        <w:trPr>
          <w:cantSplit/>
          <w:tblHeader/>
          <w:ins w:id="341" w:author="NR-R16-UE-Cap" w:date="2020-06-09T15:13:00Z"/>
        </w:trPr>
        <w:tc>
          <w:tcPr>
            <w:tcW w:w="9639" w:type="dxa"/>
          </w:tcPr>
          <w:p w14:paraId="6A0147D2" w14:textId="3001E3D3" w:rsidR="005B55FF" w:rsidRPr="009F32C9" w:rsidRDefault="003E75B1" w:rsidP="00F915C4">
            <w:pPr>
              <w:pStyle w:val="TAH"/>
              <w:keepNext w:val="0"/>
              <w:keepLines w:val="0"/>
              <w:widowControl w:val="0"/>
              <w:rPr>
                <w:ins w:id="342" w:author="NR-R16-UE-Cap" w:date="2020-06-09T15:13:00Z"/>
              </w:rPr>
            </w:pPr>
            <w:ins w:id="343" w:author="NR-R16-UE-Cap" w:date="2020-06-09T15:22:00Z">
              <w:r w:rsidRPr="003E75B1">
                <w:rPr>
                  <w:i/>
                </w:rPr>
                <w:t>NR-DL-PRS-</w:t>
              </w:r>
              <w:proofErr w:type="spellStart"/>
              <w:r w:rsidRPr="003E75B1">
                <w:rPr>
                  <w:i/>
                </w:rPr>
                <w:t>ResourcesCapability</w:t>
              </w:r>
              <w:proofErr w:type="spellEnd"/>
              <w:r w:rsidRPr="003E75B1">
                <w:rPr>
                  <w:i/>
                </w:rPr>
                <w:t xml:space="preserve"> </w:t>
              </w:r>
            </w:ins>
            <w:ins w:id="344" w:author="NR-R16-UE-Cap" w:date="2020-06-09T15:13:00Z">
              <w:r w:rsidR="005B55FF" w:rsidRPr="009F32C9">
                <w:rPr>
                  <w:iCs/>
                  <w:noProof/>
                </w:rPr>
                <w:t>field descriptions</w:t>
              </w:r>
            </w:ins>
          </w:p>
        </w:tc>
      </w:tr>
      <w:tr w:rsidR="003E75B1" w:rsidRPr="009F32C9" w14:paraId="37887397" w14:textId="77777777" w:rsidTr="00F915C4">
        <w:trPr>
          <w:cantSplit/>
          <w:tblHeader/>
          <w:ins w:id="345" w:author="NR-R16-UE-Cap" w:date="2020-06-09T15:23:00Z"/>
        </w:trPr>
        <w:tc>
          <w:tcPr>
            <w:tcW w:w="9639" w:type="dxa"/>
          </w:tcPr>
          <w:p w14:paraId="0A175149" w14:textId="77777777" w:rsidR="003E75B1" w:rsidRPr="003E75B1" w:rsidRDefault="003E75B1" w:rsidP="003E75B1">
            <w:pPr>
              <w:pStyle w:val="TAL"/>
              <w:keepNext w:val="0"/>
              <w:keepLines w:val="0"/>
              <w:widowControl w:val="0"/>
              <w:rPr>
                <w:ins w:id="346" w:author="NR-R16-UE-Cap" w:date="2020-06-09T15:23:00Z"/>
                <w:b/>
                <w:bCs/>
                <w:i/>
                <w:iCs/>
                <w:lang w:val="en-US"/>
              </w:rPr>
            </w:pPr>
            <w:proofErr w:type="spellStart"/>
            <w:ins w:id="347" w:author="NR-R16-UE-Cap" w:date="2020-06-09T15:23: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3BBF5E11" w14:textId="515435D0" w:rsidR="003E75B1" w:rsidRPr="003E75B1" w:rsidRDefault="003E75B1" w:rsidP="003E75B1">
            <w:pPr>
              <w:pStyle w:val="TAH"/>
              <w:keepNext w:val="0"/>
              <w:keepLines w:val="0"/>
              <w:widowControl w:val="0"/>
              <w:jc w:val="left"/>
              <w:rPr>
                <w:ins w:id="348" w:author="NR-R16-UE-Cap" w:date="2020-06-09T15:23:00Z"/>
                <w:b w:val="0"/>
                <w:lang w:val="en-US"/>
              </w:rPr>
            </w:pPr>
            <w:ins w:id="349" w:author="NR-R16-UE-Cap" w:date="2020-06-09T15:23:00Z">
              <w:r w:rsidRPr="003E75B1">
                <w:rPr>
                  <w:b w:val="0"/>
                  <w:lang w:val="en-US"/>
                </w:rPr>
                <w:t>Indicates the maximum number of DL PRS Resource Sets per TRP per frequency layer supported by UE.</w:t>
              </w:r>
            </w:ins>
            <w:ins w:id="350" w:author="NR-R16-UE-Cap" w:date="2020-06-09T15:27:00Z">
              <w:r>
                <w:rPr>
                  <w:b w:val="0"/>
                  <w:lang w:val="en-US"/>
                </w:rPr>
                <w:t xml:space="preserve"> </w:t>
              </w:r>
            </w:ins>
          </w:p>
        </w:tc>
      </w:tr>
      <w:tr w:rsidR="003E75B1" w:rsidRPr="009F32C9" w14:paraId="302380C3" w14:textId="77777777" w:rsidTr="00F915C4">
        <w:trPr>
          <w:cantSplit/>
          <w:tblHeader/>
          <w:ins w:id="351" w:author="NR-R16-UE-Cap" w:date="2020-06-09T15:24:00Z"/>
        </w:trPr>
        <w:tc>
          <w:tcPr>
            <w:tcW w:w="9639" w:type="dxa"/>
          </w:tcPr>
          <w:p w14:paraId="5D0F7D53" w14:textId="77777777" w:rsidR="003E75B1" w:rsidRDefault="003E75B1" w:rsidP="003E75B1">
            <w:pPr>
              <w:pStyle w:val="TAL"/>
              <w:keepNext w:val="0"/>
              <w:keepLines w:val="0"/>
              <w:widowControl w:val="0"/>
              <w:rPr>
                <w:ins w:id="352" w:author="NR-R16-UE-Cap" w:date="2020-06-09T15:24:00Z"/>
                <w:b/>
                <w:i/>
                <w:noProof/>
              </w:rPr>
            </w:pPr>
            <w:ins w:id="353" w:author="NR-R16-UE-Cap" w:date="2020-06-09T15:24:00Z">
              <w:r w:rsidRPr="006F198B">
                <w:rPr>
                  <w:b/>
                  <w:i/>
                  <w:noProof/>
                </w:rPr>
                <w:t xml:space="preserve">maxNrOfTRP-AcrossFreqs </w:t>
              </w:r>
            </w:ins>
          </w:p>
          <w:p w14:paraId="495DD790" w14:textId="3647B3BE" w:rsidR="003E75B1" w:rsidRPr="003E75B1" w:rsidRDefault="003E75B1" w:rsidP="003E75B1">
            <w:pPr>
              <w:pStyle w:val="TAL"/>
              <w:keepNext w:val="0"/>
              <w:keepLines w:val="0"/>
              <w:widowControl w:val="0"/>
              <w:rPr>
                <w:ins w:id="354" w:author="NR-R16-UE-Cap" w:date="2020-06-09T15:24:00Z"/>
                <w:b/>
                <w:bCs/>
                <w:i/>
                <w:iCs/>
                <w:lang w:val="en-US"/>
              </w:rPr>
            </w:pPr>
            <w:ins w:id="355" w:author="NR-R16-UE-Cap" w:date="2020-06-09T15:24:00Z">
              <w:r>
                <w:rPr>
                  <w:lang w:val="en-US"/>
                </w:rPr>
                <w:t xml:space="preserve">Indicates the maximum </w:t>
              </w:r>
              <w:r w:rsidRPr="001255B5">
                <w:rPr>
                  <w:lang w:val="en-US"/>
                </w:rPr>
                <w:t>number of TRPs across all positioning frequency layers</w:t>
              </w:r>
              <w:r w:rsidRPr="009F32C9">
                <w:t>.</w:t>
              </w:r>
            </w:ins>
          </w:p>
        </w:tc>
      </w:tr>
      <w:tr w:rsidR="003E75B1" w:rsidRPr="009F32C9" w14:paraId="5558A720" w14:textId="77777777" w:rsidTr="00F915C4">
        <w:trPr>
          <w:cantSplit/>
          <w:ins w:id="356" w:author="NR-R16-UE-Cap" w:date="2020-06-09T15:13:00Z"/>
        </w:trPr>
        <w:tc>
          <w:tcPr>
            <w:tcW w:w="9639" w:type="dxa"/>
          </w:tcPr>
          <w:p w14:paraId="0CCFAECA" w14:textId="77777777" w:rsidR="003E75B1" w:rsidRDefault="003E75B1" w:rsidP="003E75B1">
            <w:pPr>
              <w:pStyle w:val="TAL"/>
              <w:keepNext w:val="0"/>
              <w:keepLines w:val="0"/>
              <w:widowControl w:val="0"/>
              <w:rPr>
                <w:ins w:id="357" w:author="NR-R16-UE-Cap" w:date="2020-06-09T15:22:00Z"/>
                <w:b/>
                <w:i/>
                <w:noProof/>
              </w:rPr>
            </w:pPr>
            <w:ins w:id="358" w:author="NR-R16-UE-Cap" w:date="2020-06-09T15:22:00Z">
              <w:r w:rsidRPr="006F198B">
                <w:rPr>
                  <w:b/>
                  <w:i/>
                  <w:noProof/>
                </w:rPr>
                <w:t xml:space="preserve">maxNrOfPosLayer </w:t>
              </w:r>
            </w:ins>
          </w:p>
          <w:p w14:paraId="5E0A89E3" w14:textId="167124AC" w:rsidR="003E75B1" w:rsidRPr="009F32C9" w:rsidRDefault="003E75B1" w:rsidP="003E75B1">
            <w:pPr>
              <w:pStyle w:val="TAL"/>
              <w:keepNext w:val="0"/>
              <w:keepLines w:val="0"/>
              <w:widowControl w:val="0"/>
              <w:rPr>
                <w:ins w:id="359" w:author="NR-R16-UE-Cap" w:date="2020-06-09T15:13:00Z"/>
              </w:rPr>
            </w:pPr>
            <w:ins w:id="360" w:author="NR-R16-UE-Cap" w:date="2020-06-09T15:22:00Z">
              <w:r>
                <w:rPr>
                  <w:lang w:val="en-US"/>
                </w:rPr>
                <w:t>Indicates the maximum number of supported positioning layer</w:t>
              </w:r>
              <w:r w:rsidRPr="009F32C9">
                <w:t>.</w:t>
              </w:r>
            </w:ins>
          </w:p>
        </w:tc>
      </w:tr>
      <w:tr w:rsidR="003E75B1" w:rsidRPr="009F32C9" w14:paraId="29FB5677" w14:textId="77777777" w:rsidTr="00F915C4">
        <w:trPr>
          <w:cantSplit/>
          <w:ins w:id="361" w:author="NR-R16-UE-Cap" w:date="2020-06-09T15:13:00Z"/>
        </w:trPr>
        <w:tc>
          <w:tcPr>
            <w:tcW w:w="9639" w:type="dxa"/>
          </w:tcPr>
          <w:p w14:paraId="2DC0D64B" w14:textId="77777777" w:rsidR="003E75B1" w:rsidRDefault="003E75B1" w:rsidP="003E75B1">
            <w:pPr>
              <w:pStyle w:val="TAL"/>
              <w:keepNext w:val="0"/>
              <w:keepLines w:val="0"/>
              <w:widowControl w:val="0"/>
              <w:rPr>
                <w:ins w:id="362" w:author="NR-R16-UE-Cap" w:date="2020-06-09T15:25:00Z"/>
                <w:b/>
                <w:i/>
                <w:noProof/>
              </w:rPr>
            </w:pPr>
            <w:ins w:id="363" w:author="NR-R16-UE-Cap" w:date="2020-06-09T15:25:00Z">
              <w:r w:rsidRPr="001255B5">
                <w:rPr>
                  <w:b/>
                  <w:i/>
                  <w:noProof/>
                </w:rPr>
                <w:t>maxNrOfDL-PRS-ResourcesPerResourceSet</w:t>
              </w:r>
            </w:ins>
          </w:p>
          <w:p w14:paraId="1E36738B" w14:textId="5358D94D" w:rsidR="003E75B1" w:rsidRPr="009F32C9" w:rsidRDefault="003E75B1" w:rsidP="003E75B1">
            <w:pPr>
              <w:pStyle w:val="TAL"/>
              <w:keepNext w:val="0"/>
              <w:keepLines w:val="0"/>
              <w:widowControl w:val="0"/>
              <w:rPr>
                <w:ins w:id="364" w:author="NR-R16-UE-Cap" w:date="2020-06-09T15:13:00Z"/>
                <w:b/>
                <w:i/>
                <w:noProof/>
              </w:rPr>
            </w:pPr>
            <w:ins w:id="365" w:author="NR-R16-UE-Cap" w:date="2020-06-09T15: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w:t>
              </w:r>
            </w:ins>
            <w:ins w:id="366" w:author="NR-R16-UE-Cap" w:date="2020-06-09T15:49:00Z">
              <w:r w:rsidR="002025A5">
                <w:rPr>
                  <w:lang w:val="en-US"/>
                </w:rPr>
                <w:t xml:space="preserve"> Value 1 is</w:t>
              </w:r>
            </w:ins>
            <w:ins w:id="367" w:author="NR-R16-UE-Cap" w:date="2020-06-09T15:54:00Z">
              <w:r w:rsidR="00F36F50">
                <w:rPr>
                  <w:lang w:val="en-US"/>
                </w:rPr>
                <w:t xml:space="preserve"> not</w:t>
              </w:r>
            </w:ins>
            <w:ins w:id="368" w:author="NR-R16-UE-Cap" w:date="2020-06-09T15:49:00Z">
              <w:r w:rsidR="002025A5">
                <w:rPr>
                  <w:lang w:val="en-US"/>
                </w:rPr>
                <w:t xml:space="preserve"> applicable for DL-</w:t>
              </w:r>
            </w:ins>
            <w:proofErr w:type="spellStart"/>
            <w:ins w:id="369" w:author="NR-R16-UE-Cap" w:date="2020-06-09T15:54:00Z">
              <w:r w:rsidR="00F36F50">
                <w:rPr>
                  <w:lang w:val="en-US"/>
                </w:rPr>
                <w:t>AoD</w:t>
              </w:r>
            </w:ins>
            <w:proofErr w:type="spellEnd"/>
            <w:ins w:id="370" w:author="NR-R16-UE-Cap" w:date="2020-06-09T15:49:00Z">
              <w:r w:rsidR="002025A5">
                <w:rPr>
                  <w:lang w:val="en-US"/>
                </w:rPr>
                <w:t xml:space="preserve">. </w:t>
              </w:r>
            </w:ins>
          </w:p>
        </w:tc>
      </w:tr>
      <w:tr w:rsidR="003E75B1" w:rsidRPr="009F32C9" w14:paraId="2DFC9544" w14:textId="77777777" w:rsidTr="00F915C4">
        <w:trPr>
          <w:cantSplit/>
          <w:ins w:id="371" w:author="NR-R16-UE-Cap" w:date="2020-06-09T15:25:00Z"/>
        </w:trPr>
        <w:tc>
          <w:tcPr>
            <w:tcW w:w="9639" w:type="dxa"/>
          </w:tcPr>
          <w:p w14:paraId="2D668E1D" w14:textId="77777777" w:rsidR="003E75B1" w:rsidRDefault="003E75B1" w:rsidP="003E75B1">
            <w:pPr>
              <w:pStyle w:val="TAL"/>
              <w:keepNext w:val="0"/>
              <w:keepLines w:val="0"/>
              <w:widowControl w:val="0"/>
              <w:rPr>
                <w:ins w:id="372" w:author="NR-R16-UE-Cap" w:date="2020-06-09T15:25:00Z"/>
                <w:b/>
                <w:i/>
                <w:noProof/>
              </w:rPr>
            </w:pPr>
            <w:ins w:id="373" w:author="NR-R16-UE-Cap" w:date="2020-06-09T15:25:00Z">
              <w:r w:rsidRPr="001255B5">
                <w:rPr>
                  <w:b/>
                  <w:i/>
                  <w:noProof/>
                </w:rPr>
                <w:t>DL PRS Resources per positioning frequency layer</w:t>
              </w:r>
            </w:ins>
          </w:p>
          <w:p w14:paraId="4693C515" w14:textId="7CC0E1B2" w:rsidR="003E75B1" w:rsidRPr="001255B5" w:rsidRDefault="003E75B1" w:rsidP="003E75B1">
            <w:pPr>
              <w:pStyle w:val="TAL"/>
              <w:keepNext w:val="0"/>
              <w:keepLines w:val="0"/>
              <w:widowControl w:val="0"/>
              <w:rPr>
                <w:ins w:id="374" w:author="NR-R16-UE-Cap" w:date="2020-06-09T15:25:00Z"/>
                <w:b/>
                <w:i/>
                <w:noProof/>
              </w:rPr>
            </w:pPr>
            <w:ins w:id="375" w:author="NR-R16-UE-Cap" w:date="2020-06-09T15: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ins>
            <w:ins w:id="376" w:author="NR-R16-UE-Cap" w:date="2020-06-09T15:26:00Z">
              <w:r>
                <w:rPr>
                  <w:lang w:val="en-US"/>
                </w:rPr>
                <w:t xml:space="preserve">. </w:t>
              </w:r>
            </w:ins>
          </w:p>
        </w:tc>
      </w:tr>
      <w:tr w:rsidR="003E75B1" w:rsidRPr="009F32C9" w14:paraId="5CEBDE1A" w14:textId="77777777" w:rsidTr="00F915C4">
        <w:trPr>
          <w:cantSplit/>
          <w:ins w:id="377" w:author="NR-R16-UE-Cap" w:date="2020-06-09T15:25:00Z"/>
        </w:trPr>
        <w:tc>
          <w:tcPr>
            <w:tcW w:w="9639" w:type="dxa"/>
          </w:tcPr>
          <w:p w14:paraId="1522AD75" w14:textId="66F8F2A5" w:rsidR="002025A5" w:rsidRDefault="002025A5" w:rsidP="002025A5">
            <w:pPr>
              <w:pStyle w:val="TAL"/>
              <w:keepNext w:val="0"/>
              <w:keepLines w:val="0"/>
              <w:widowControl w:val="0"/>
              <w:rPr>
                <w:ins w:id="378" w:author="NR-R16-UE-Cap" w:date="2020-06-09T15:42:00Z"/>
                <w:b/>
                <w:i/>
                <w:noProof/>
              </w:rPr>
            </w:pPr>
            <w:ins w:id="379" w:author="NR-R16-UE-Cap" w:date="2020-06-09T15:42:00Z">
              <w:r w:rsidRPr="002025A5">
                <w:rPr>
                  <w:b/>
                  <w:i/>
                  <w:noProof/>
                </w:rPr>
                <w:t>maxNrOfDL-PRS-ResAcrossAllFL-TRP-ResourceSet-FR1</w:t>
              </w:r>
            </w:ins>
          </w:p>
          <w:p w14:paraId="294526BD" w14:textId="1419D358" w:rsidR="003E75B1" w:rsidRPr="001255B5" w:rsidRDefault="002025A5" w:rsidP="002025A5">
            <w:pPr>
              <w:pStyle w:val="TAL"/>
              <w:keepNext w:val="0"/>
              <w:keepLines w:val="0"/>
              <w:widowControl w:val="0"/>
              <w:rPr>
                <w:ins w:id="380" w:author="NR-R16-UE-Cap" w:date="2020-06-09T15:25:00Z"/>
                <w:b/>
                <w:i/>
                <w:noProof/>
              </w:rPr>
            </w:pPr>
            <w:ins w:id="381" w:author="NR-R16-UE-Cap" w:date="2020-06-09T15:42:00Z">
              <w:r>
                <w:rPr>
                  <w:lang w:val="en-US"/>
                </w:rPr>
                <w:t xml:space="preserve">Indicates the maximum </w:t>
              </w:r>
              <w:r w:rsidRPr="001255B5">
                <w:rPr>
                  <w:lang w:val="en-US"/>
                </w:rPr>
                <w:t xml:space="preserve">number of </w:t>
              </w:r>
            </w:ins>
            <w:ins w:id="382" w:author="NR-R16-UE-Cap" w:date="2020-06-09T15:43:00Z">
              <w:r w:rsidRPr="002025A5">
                <w:rPr>
                  <w:lang w:val="en-US"/>
                </w:rPr>
                <w:t>DL PRS Resources supported by UE across all frequency layers, TRPs and DL PRS Resource Sets for FR1-only.</w:t>
              </w:r>
            </w:ins>
            <w:ins w:id="383" w:author="NR-R16-UE-Cap" w:date="2020-06-09T15:42:00Z">
              <w:r>
                <w:rPr>
                  <w:lang w:val="en-US"/>
                </w:rPr>
                <w:t xml:space="preserve">. </w:t>
              </w:r>
            </w:ins>
            <w:ins w:id="384" w:author="NR-R16-UE-Cap" w:date="2020-06-09T15:43:00Z">
              <w:r>
                <w:rPr>
                  <w:lang w:val="en-US"/>
                </w:rPr>
                <w:t xml:space="preserve">This is for FR1 only </w:t>
              </w:r>
              <w:proofErr w:type="spellStart"/>
              <w:r>
                <w:rPr>
                  <w:lang w:val="en-US"/>
                </w:rPr>
                <w:t>bandcombination</w:t>
              </w:r>
            </w:ins>
            <w:proofErr w:type="spellEnd"/>
            <w:ins w:id="385" w:author="NR-R16-UE-Cap" w:date="2020-06-09T15:42:00Z">
              <w:r>
                <w:rPr>
                  <w:lang w:val="en-US"/>
                </w:rPr>
                <w:t>.</w:t>
              </w:r>
            </w:ins>
          </w:p>
        </w:tc>
      </w:tr>
      <w:tr w:rsidR="003E75B1" w:rsidRPr="009F32C9" w14:paraId="0AD2A2BE" w14:textId="77777777" w:rsidTr="00F915C4">
        <w:trPr>
          <w:cantSplit/>
          <w:ins w:id="386" w:author="NR-R16-UE-Cap" w:date="2020-06-09T15:13:00Z"/>
        </w:trPr>
        <w:tc>
          <w:tcPr>
            <w:tcW w:w="9639" w:type="dxa"/>
          </w:tcPr>
          <w:p w14:paraId="00C68E6E" w14:textId="77777777" w:rsidR="002025A5" w:rsidRDefault="002025A5" w:rsidP="002025A5">
            <w:pPr>
              <w:pStyle w:val="TAL"/>
              <w:keepNext w:val="0"/>
              <w:keepLines w:val="0"/>
              <w:widowControl w:val="0"/>
              <w:rPr>
                <w:ins w:id="387" w:author="NR-R16-UE-Cap" w:date="2020-06-09T15:45:00Z"/>
                <w:b/>
                <w:i/>
                <w:noProof/>
              </w:rPr>
            </w:pPr>
            <w:ins w:id="388" w:author="NR-R16-UE-Cap" w:date="2020-06-09T15:45:00Z">
              <w:r w:rsidRPr="002025A5">
                <w:rPr>
                  <w:b/>
                  <w:i/>
                  <w:noProof/>
                </w:rPr>
                <w:t>maxNrOfDL-PRS-ResAcrossAllFL-TRP-ResourceSet-FR1</w:t>
              </w:r>
            </w:ins>
          </w:p>
          <w:p w14:paraId="31BBC072" w14:textId="60254DCA" w:rsidR="003E75B1" w:rsidRPr="00344EA9" w:rsidRDefault="002025A5" w:rsidP="002025A5">
            <w:pPr>
              <w:pStyle w:val="TAL"/>
              <w:keepNext w:val="0"/>
              <w:keepLines w:val="0"/>
              <w:widowControl w:val="0"/>
              <w:rPr>
                <w:ins w:id="389" w:author="NR-R16-UE-Cap" w:date="2020-06-09T15:13:00Z"/>
                <w:b/>
                <w:i/>
                <w:noProof/>
              </w:rPr>
            </w:pPr>
            <w:ins w:id="390" w:author="NR-R16-UE-Cap" w:date="2020-06-09T15:4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ins>
            <w:ins w:id="391" w:author="NR-R16-UE-Cap" w:date="2020-06-09T15:46:00Z">
              <w:r>
                <w:rPr>
                  <w:lang w:val="en-US"/>
                </w:rPr>
                <w:t>2</w:t>
              </w:r>
            </w:ins>
            <w:ins w:id="392" w:author="NR-R16-UE-Cap" w:date="2020-06-09T15:45:00Z">
              <w:r w:rsidRPr="002025A5">
                <w:rPr>
                  <w:lang w:val="en-US"/>
                </w:rPr>
                <w:t>-only.</w:t>
              </w:r>
              <w:r>
                <w:rPr>
                  <w:lang w:val="en-US"/>
                </w:rPr>
                <w:t>. This is for FR</w:t>
              </w:r>
            </w:ins>
            <w:ins w:id="393" w:author="NR-R16-UE-Cap" w:date="2020-06-09T15:46:00Z">
              <w:r>
                <w:rPr>
                  <w:lang w:val="en-US"/>
                </w:rPr>
                <w:t>2</w:t>
              </w:r>
            </w:ins>
            <w:ins w:id="394" w:author="NR-R16-UE-Cap" w:date="2020-06-09T15:45:00Z">
              <w:r>
                <w:rPr>
                  <w:lang w:val="en-US"/>
                </w:rPr>
                <w:t xml:space="preserve"> only </w:t>
              </w:r>
              <w:proofErr w:type="spellStart"/>
              <w:r>
                <w:rPr>
                  <w:lang w:val="en-US"/>
                </w:rPr>
                <w:t>bandcombination</w:t>
              </w:r>
              <w:proofErr w:type="spellEnd"/>
              <w:r>
                <w:rPr>
                  <w:lang w:val="en-US"/>
                </w:rPr>
                <w:t>.</w:t>
              </w:r>
            </w:ins>
          </w:p>
        </w:tc>
      </w:tr>
      <w:tr w:rsidR="003E75B1" w:rsidRPr="009F32C9" w14:paraId="7D001E01" w14:textId="77777777" w:rsidTr="00F915C4">
        <w:trPr>
          <w:cantSplit/>
          <w:ins w:id="395" w:author="NR-R16-UE-Cap" w:date="2020-06-09T15:13:00Z"/>
        </w:trPr>
        <w:tc>
          <w:tcPr>
            <w:tcW w:w="9639" w:type="dxa"/>
          </w:tcPr>
          <w:p w14:paraId="12262051" w14:textId="0CA7E017" w:rsidR="002025A5" w:rsidRPr="002025A5" w:rsidRDefault="002025A5" w:rsidP="002025A5">
            <w:pPr>
              <w:pStyle w:val="TAL"/>
              <w:keepNext w:val="0"/>
              <w:keepLines w:val="0"/>
              <w:widowControl w:val="0"/>
              <w:rPr>
                <w:ins w:id="396" w:author="NR-R16-UE-Cap" w:date="2020-06-09T15:46:00Z"/>
                <w:b/>
                <w:i/>
                <w:noProof/>
                <w:lang w:val="en-US"/>
              </w:rPr>
            </w:pPr>
            <w:ins w:id="397" w:author="NR-R16-UE-Cap" w:date="2020-06-09T15:46:00Z">
              <w:r w:rsidRPr="002025A5">
                <w:rPr>
                  <w:b/>
                  <w:i/>
                  <w:noProof/>
                </w:rPr>
                <w:t>maxNrOfDL-PRS-ResAcrossAllFL-TRP-ResourceSet-FR1</w:t>
              </w:r>
              <w:r>
                <w:rPr>
                  <w:b/>
                  <w:i/>
                  <w:noProof/>
                  <w:lang w:val="en-US"/>
                </w:rPr>
                <w:t>Mix</w:t>
              </w:r>
            </w:ins>
          </w:p>
          <w:p w14:paraId="7733102A" w14:textId="4A2A0467" w:rsidR="003E75B1" w:rsidRPr="006F198B" w:rsidRDefault="002025A5" w:rsidP="002025A5">
            <w:pPr>
              <w:pStyle w:val="TAL"/>
              <w:widowControl w:val="0"/>
              <w:rPr>
                <w:ins w:id="398" w:author="NR-R16-UE-Cap" w:date="2020-06-09T15:13:00Z"/>
                <w:b/>
                <w:i/>
                <w:noProof/>
              </w:rPr>
            </w:pPr>
            <w:ins w:id="399" w:author="NR-R16-UE-Cap" w:date="2020-06-09T15:46: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FR1 in FR1/FR2 mixed operation.</w:t>
              </w:r>
              <w:r>
                <w:rPr>
                  <w:lang w:val="en-US"/>
                </w:rPr>
                <w:t xml:space="preserve"> This is for the </w:t>
              </w:r>
              <w:proofErr w:type="spellStart"/>
              <w:r>
                <w:rPr>
                  <w:lang w:val="en-US"/>
                </w:rPr>
                <w:t>bandcombination</w:t>
              </w:r>
              <w:proofErr w:type="spellEnd"/>
              <w:r>
                <w:rPr>
                  <w:lang w:val="en-US"/>
                </w:rPr>
                <w:t xml:space="preserve"> containing FR1 and FR2</w:t>
              </w:r>
            </w:ins>
            <w:ins w:id="400" w:author="NR-R16-UE-Cap" w:date="2020-06-09T15:47:00Z">
              <w:r>
                <w:rPr>
                  <w:lang w:val="en-US"/>
                </w:rPr>
                <w:t xml:space="preserve"> bands.</w:t>
              </w:r>
            </w:ins>
          </w:p>
        </w:tc>
      </w:tr>
      <w:tr w:rsidR="003E75B1" w:rsidRPr="009F32C9" w14:paraId="654FE58F" w14:textId="77777777" w:rsidTr="00F915C4">
        <w:trPr>
          <w:cantSplit/>
          <w:ins w:id="401" w:author="NR-R16-UE-Cap" w:date="2020-06-09T15:13:00Z"/>
        </w:trPr>
        <w:tc>
          <w:tcPr>
            <w:tcW w:w="9639" w:type="dxa"/>
          </w:tcPr>
          <w:p w14:paraId="7D3DD809" w14:textId="6659BB15" w:rsidR="002025A5" w:rsidRPr="00750B1E" w:rsidRDefault="002025A5" w:rsidP="002025A5">
            <w:pPr>
              <w:pStyle w:val="TAL"/>
              <w:keepNext w:val="0"/>
              <w:keepLines w:val="0"/>
              <w:widowControl w:val="0"/>
              <w:rPr>
                <w:ins w:id="402" w:author="NR-R16-UE-Cap" w:date="2020-06-09T15:47:00Z"/>
                <w:b/>
                <w:i/>
                <w:noProof/>
                <w:lang w:val="en-US"/>
              </w:rPr>
            </w:pPr>
            <w:ins w:id="403" w:author="NR-R16-UE-Cap" w:date="2020-06-09T15:47:00Z">
              <w:r w:rsidRPr="002025A5">
                <w:rPr>
                  <w:b/>
                  <w:i/>
                  <w:noProof/>
                </w:rPr>
                <w:t>maxNrOfDL-PRS-ResAcrossAllFL-TRP-ResourceSet-FR</w:t>
              </w:r>
              <w:r>
                <w:rPr>
                  <w:b/>
                  <w:i/>
                  <w:noProof/>
                  <w:lang w:val="en-US"/>
                </w:rPr>
                <w:t>2Mix</w:t>
              </w:r>
            </w:ins>
          </w:p>
          <w:p w14:paraId="7F972ABF" w14:textId="3D94A791" w:rsidR="003E75B1" w:rsidRPr="006F198B" w:rsidRDefault="002025A5" w:rsidP="002025A5">
            <w:pPr>
              <w:pStyle w:val="TAL"/>
              <w:widowControl w:val="0"/>
              <w:rPr>
                <w:ins w:id="404" w:author="NR-R16-UE-Cap" w:date="2020-06-09T15:13:00Z"/>
                <w:b/>
                <w:i/>
                <w:noProof/>
              </w:rPr>
            </w:pPr>
            <w:ins w:id="405" w:author="NR-R16-UE-Cap" w:date="2020-06-09T15:47: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r>
                <w:rPr>
                  <w:lang w:val="en-US"/>
                </w:rPr>
                <w:t>2</w:t>
              </w:r>
              <w:r w:rsidRPr="002025A5">
                <w:rPr>
                  <w:lang w:val="en-US"/>
                </w:rPr>
                <w:t xml:space="preserve"> in FR1/FR2 mixed operation.</w:t>
              </w:r>
              <w:r>
                <w:rPr>
                  <w:lang w:val="en-US"/>
                </w:rPr>
                <w:t xml:space="preserve"> This is for the </w:t>
              </w:r>
              <w:proofErr w:type="spellStart"/>
              <w:r>
                <w:rPr>
                  <w:lang w:val="en-US"/>
                </w:rPr>
                <w:t>bandcombination</w:t>
              </w:r>
              <w:proofErr w:type="spellEnd"/>
              <w:r>
                <w:rPr>
                  <w:lang w:val="en-US"/>
                </w:rPr>
                <w:t xml:space="preserve"> containing FR1 and FR2 bands.</w:t>
              </w:r>
            </w:ins>
          </w:p>
        </w:tc>
      </w:tr>
    </w:tbl>
    <w:p w14:paraId="0B2AEC7E" w14:textId="77777777" w:rsidR="005B55FF" w:rsidRDefault="005B55FF" w:rsidP="00C6013F">
      <w:pPr>
        <w:rPr>
          <w:ins w:id="406" w:author="NR-R16-UE-Cap" w:date="2020-06-09T15:01:00Z"/>
        </w:rPr>
      </w:pPr>
    </w:p>
    <w:p w14:paraId="2FF7B009" w14:textId="77777777" w:rsidR="00C6013F" w:rsidRPr="009F32C9" w:rsidRDefault="00C6013F" w:rsidP="00C6013F">
      <w:pPr>
        <w:pStyle w:val="Heading4"/>
        <w:rPr>
          <w:ins w:id="407" w:author="NR-R16-UE-Cap" w:date="2020-06-09T15:01:00Z"/>
          <w:i/>
          <w:iCs/>
          <w:noProof/>
        </w:rPr>
      </w:pPr>
      <w:ins w:id="408" w:author="NR-R16-UE-Cap" w:date="2020-06-09T15:01:00Z">
        <w:r w:rsidRPr="009F32C9">
          <w:rPr>
            <w:i/>
            <w:iCs/>
          </w:rPr>
          <w:lastRenderedPageBreak/>
          <w:t>–</w:t>
        </w:r>
        <w:r w:rsidRPr="009F32C9">
          <w:rPr>
            <w:i/>
            <w:iCs/>
          </w:rPr>
          <w:tab/>
        </w:r>
        <w:r w:rsidRPr="009F32C9">
          <w:rPr>
            <w:i/>
            <w:iCs/>
            <w:noProof/>
          </w:rPr>
          <w:t>NR-DL</w:t>
        </w:r>
        <w:r>
          <w:rPr>
            <w:i/>
            <w:iCs/>
            <w:noProof/>
            <w:lang w:val="en-US"/>
          </w:rPr>
          <w:t>-AoD-Measurement</w:t>
        </w:r>
        <w:r w:rsidRPr="009F32C9">
          <w:rPr>
            <w:i/>
            <w:iCs/>
            <w:noProof/>
          </w:rPr>
          <w:t>Capability</w:t>
        </w:r>
      </w:ins>
    </w:p>
    <w:p w14:paraId="4C290CC8" w14:textId="2A5E67E2" w:rsidR="00C6013F" w:rsidRDefault="00C6013F" w:rsidP="00C6013F">
      <w:pPr>
        <w:keepLines/>
        <w:rPr>
          <w:ins w:id="409" w:author="NR-R16-UE-Cap" w:date="2020-06-09T15:01:00Z"/>
          <w:noProof/>
        </w:rPr>
      </w:pPr>
      <w:ins w:id="410" w:author="NR-R16-UE-Cap" w:date="2020-06-09T15:01: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ins>
      <w:ins w:id="411" w:author="NR-R16-UE-Cap" w:date="2020-06-09T16:02: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ins>
      <w:proofErr w:type="spellEnd"/>
      <w:ins w:id="412" w:author="NR-R16-UE-Cap" w:date="2020-06-09T16:03:00Z">
        <w:r w:rsidR="0013348B">
          <w:rPr>
            <w:lang w:val="en-US"/>
          </w:rPr>
          <w:t xml:space="preserve"> </w:t>
        </w:r>
      </w:ins>
      <w:ins w:id="413" w:author="NR-R16-UE-Cap" w:date="2020-06-09T16:02:00Z">
        <w:r w:rsidR="0013348B">
          <w:rPr>
            <w:lang w:val="en-US"/>
          </w:rPr>
          <w:t>f</w:t>
        </w:r>
      </w:ins>
      <w:ins w:id="414" w:author="NR-R16-UE-Cap" w:date="2020-06-09T16:03:00Z">
        <w:r w:rsidR="0013348B">
          <w:rPr>
            <w:lang w:val="en-US"/>
          </w:rPr>
          <w:t>or DL-</w:t>
        </w:r>
        <w:proofErr w:type="spellStart"/>
        <w:r w:rsidR="0013348B">
          <w:rPr>
            <w:lang w:val="en-US"/>
          </w:rPr>
          <w:t>AoD</w:t>
        </w:r>
        <w:proofErr w:type="spellEnd"/>
        <w:r w:rsidR="0013348B">
          <w:rPr>
            <w:lang w:val="en-US"/>
          </w:rPr>
          <w:t>.</w:t>
        </w:r>
      </w:ins>
      <w:ins w:id="415" w:author="NR-R16-UE-Cap" w:date="2020-06-09T16:02:00Z">
        <w:r w:rsidR="0013348B" w:rsidRPr="003E75B1">
          <w:rPr>
            <w:lang w:val="en-US"/>
          </w:rPr>
          <w:t xml:space="preserve"> Otherwise, the UE does not include this </w:t>
        </w:r>
        <w:r w:rsidR="0013348B">
          <w:rPr>
            <w:lang w:val="en-US"/>
          </w:rPr>
          <w:t>IE</w:t>
        </w:r>
        <w:r w:rsidR="0013348B" w:rsidRPr="003E75B1">
          <w:rPr>
            <w:lang w:val="en-US"/>
          </w:rPr>
          <w:t>;</w:t>
        </w:r>
      </w:ins>
      <w:ins w:id="416" w:author="NR-R16-UE-Cap" w:date="2020-06-09T16:03:00Z">
        <w:r w:rsidR="0013348B">
          <w:rPr>
            <w:lang w:val="en-US"/>
          </w:rPr>
          <w:t xml:space="preserve"> </w:t>
        </w:r>
      </w:ins>
    </w:p>
    <w:p w14:paraId="5DDC2162" w14:textId="77777777" w:rsidR="00C6013F" w:rsidRPr="009F32C9" w:rsidRDefault="00C6013F" w:rsidP="00C6013F">
      <w:pPr>
        <w:pStyle w:val="PL"/>
        <w:rPr>
          <w:ins w:id="417" w:author="NR-R16-UE-Cap" w:date="2020-06-09T15:01:00Z"/>
        </w:rPr>
      </w:pPr>
      <w:ins w:id="418" w:author="NR-R16-UE-Cap" w:date="2020-06-09T15:01:00Z">
        <w:r w:rsidRPr="009F32C9">
          <w:t>-- ASN1START</w:t>
        </w:r>
      </w:ins>
    </w:p>
    <w:p w14:paraId="60F98670" w14:textId="77777777" w:rsidR="00C6013F" w:rsidRPr="009F32C9" w:rsidRDefault="00C6013F" w:rsidP="00C6013F">
      <w:pPr>
        <w:pStyle w:val="PL"/>
        <w:rPr>
          <w:ins w:id="419" w:author="NR-R16-UE-Cap" w:date="2020-06-09T15:01:00Z"/>
        </w:rPr>
      </w:pPr>
    </w:p>
    <w:p w14:paraId="5FA76EB9" w14:textId="77777777" w:rsidR="00C6013F" w:rsidRPr="009F32C9" w:rsidRDefault="00C6013F" w:rsidP="00C6013F">
      <w:pPr>
        <w:pStyle w:val="PL"/>
        <w:outlineLvl w:val="0"/>
        <w:rPr>
          <w:ins w:id="420" w:author="NR-R16-UE-Cap" w:date="2020-06-09T15:01:00Z"/>
        </w:rPr>
      </w:pPr>
      <w:ins w:id="421" w:author="NR-R16-UE-Cap" w:date="2020-06-09T15:01:00Z">
        <w:r w:rsidRPr="009F32C9">
          <w:rPr>
            <w:snapToGrid w:val="0"/>
          </w:rPr>
          <w:t>NR-DL-</w:t>
        </w:r>
        <w:r>
          <w:rPr>
            <w:snapToGrid w:val="0"/>
          </w:rPr>
          <w:t>AoD-Measurement</w:t>
        </w:r>
        <w:r w:rsidRPr="009F32C9">
          <w:rPr>
            <w:snapToGrid w:val="0"/>
          </w:rPr>
          <w:t xml:space="preserve">Capability-r16 </w:t>
        </w:r>
        <w:r w:rsidRPr="009F32C9">
          <w:t>::= SEQUENCE {</w:t>
        </w:r>
      </w:ins>
    </w:p>
    <w:p w14:paraId="473823CF" w14:textId="58BEB5AE" w:rsidR="00C6013F" w:rsidRDefault="00C6013F" w:rsidP="00F36F50">
      <w:pPr>
        <w:pStyle w:val="PL"/>
        <w:rPr>
          <w:ins w:id="422" w:author="NR-R16-UE-Cap" w:date="2020-06-09T17:02:00Z"/>
          <w:snapToGrid w:val="0"/>
        </w:rPr>
      </w:pPr>
      <w:ins w:id="423" w:author="NR-R16-UE-Cap" w:date="2020-06-09T15:01:00Z">
        <w:r w:rsidRPr="009F32C9">
          <w:rPr>
            <w:snapToGrid w:val="0"/>
          </w:rPr>
          <w:tab/>
        </w:r>
        <w:r>
          <w:rPr>
            <w:snapToGrid w:val="0"/>
          </w:rPr>
          <w:t>maxDL-PRS-RSRP-Measurement</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ins>
      <w:ins w:id="424" w:author="NR-R16-UE-Cap" w:date="2020-06-09T17:02:00Z">
        <w:r w:rsidR="00101395">
          <w:rPr>
            <w:snapToGrid w:val="0"/>
          </w:rPr>
          <w:t>,</w:t>
        </w:r>
      </w:ins>
    </w:p>
    <w:p w14:paraId="5DE2A96E" w14:textId="1570AB85" w:rsidR="00101395" w:rsidRDefault="00101395" w:rsidP="00101395">
      <w:pPr>
        <w:pStyle w:val="PL"/>
        <w:rPr>
          <w:ins w:id="425" w:author="NR-R16-UE-Cap" w:date="2020-06-09T17:03:00Z"/>
          <w:snapToGrid w:val="0"/>
        </w:rPr>
      </w:pPr>
      <w:ins w:id="426" w:author="NR-R16-UE-Cap" w:date="2020-06-09T17:03:00Z">
        <w:r w:rsidRPr="009F32C9">
          <w:rPr>
            <w:snapToGrid w:val="0"/>
          </w:rPr>
          <w:tab/>
        </w:r>
        <w:r>
          <w:rPr>
            <w:snapToGrid w:val="0"/>
          </w:rPr>
          <w:t>dl-</w:t>
        </w:r>
        <w:r>
          <w:rPr>
            <w:snapToGrid w:val="0"/>
          </w:rPr>
          <w:t>AoD</w:t>
        </w:r>
        <w:r>
          <w:rPr>
            <w:snapToGrid w:val="0"/>
          </w:rPr>
          <w:t>-</w:t>
        </w:r>
        <w:r>
          <w:rPr>
            <w:snapToGrid w:val="0"/>
          </w:rPr>
          <w:t>Meas</w:t>
        </w:r>
        <w:r>
          <w:rPr>
            <w:snapToGrid w:val="0"/>
          </w:rPr>
          <w:t>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r>
          <w:rPr>
            <w:snapToGrid w:val="0"/>
          </w:rPr>
          <w:t>DL-</w:t>
        </w:r>
        <w:r>
          <w:rPr>
            <w:snapToGrid w:val="0"/>
          </w:rPr>
          <w:t>AoD</w:t>
        </w:r>
        <w:r>
          <w:rPr>
            <w:snapToGrid w:val="0"/>
          </w:rPr>
          <w:t>-</w:t>
        </w:r>
        <w:r>
          <w:rPr>
            <w:snapToGrid w:val="0"/>
          </w:rPr>
          <w:t>Meas</w:t>
        </w:r>
        <w:r>
          <w:rPr>
            <w:snapToGrid w:val="0"/>
          </w:rPr>
          <w:t>CapabilityPer</w:t>
        </w:r>
        <w:r w:rsidRPr="009F32C9">
          <w:rPr>
            <w:snapToGrid w:val="0"/>
          </w:rPr>
          <w:t>Ba</w:t>
        </w:r>
        <w:r>
          <w:rPr>
            <w:snapToGrid w:val="0"/>
          </w:rPr>
          <w:t>n</w:t>
        </w:r>
        <w:r w:rsidRPr="009F32C9">
          <w:rPr>
            <w:snapToGrid w:val="0"/>
          </w:rPr>
          <w:t>d</w:t>
        </w:r>
        <w:r>
          <w:rPr>
            <w:snapToGrid w:val="0"/>
          </w:rPr>
          <w:t>-r16,</w:t>
        </w:r>
      </w:ins>
    </w:p>
    <w:p w14:paraId="274CB6BE" w14:textId="77777777" w:rsidR="00101395" w:rsidRDefault="00101395" w:rsidP="00F36F50">
      <w:pPr>
        <w:pStyle w:val="PL"/>
        <w:rPr>
          <w:ins w:id="427" w:author="NR-R16-UE-Cap" w:date="2020-06-09T15:01:00Z"/>
          <w:snapToGrid w:val="0"/>
        </w:rPr>
      </w:pPr>
    </w:p>
    <w:p w14:paraId="4FC287F3" w14:textId="77777777" w:rsidR="00C6013F" w:rsidRDefault="00C6013F" w:rsidP="00C6013F">
      <w:pPr>
        <w:pStyle w:val="PL"/>
        <w:rPr>
          <w:ins w:id="428" w:author="NR-R16-UE-Cap" w:date="2020-06-09T15:01:00Z"/>
          <w:snapToGrid w:val="0"/>
        </w:rPr>
      </w:pPr>
      <w:ins w:id="429" w:author="NR-R16-UE-Cap" w:date="2020-06-09T15:01:00Z">
        <w:r w:rsidRPr="009F32C9">
          <w:rPr>
            <w:snapToGrid w:val="0"/>
          </w:rPr>
          <w:tab/>
          <w:t>...</w:t>
        </w:r>
      </w:ins>
    </w:p>
    <w:p w14:paraId="74E6679D" w14:textId="77777777" w:rsidR="00C6013F" w:rsidRDefault="00C6013F" w:rsidP="00C6013F">
      <w:pPr>
        <w:pStyle w:val="PL"/>
        <w:rPr>
          <w:ins w:id="430" w:author="NR-R16-UE-Cap" w:date="2020-06-09T15:01:00Z"/>
        </w:rPr>
      </w:pPr>
      <w:ins w:id="431" w:author="NR-R16-UE-Cap" w:date="2020-06-09T15:01:00Z">
        <w:r w:rsidRPr="009F32C9">
          <w:t>}</w:t>
        </w:r>
      </w:ins>
    </w:p>
    <w:p w14:paraId="0760C547" w14:textId="1CBF61C2" w:rsidR="00101395" w:rsidRPr="009F32C9" w:rsidRDefault="00101395" w:rsidP="00101395">
      <w:pPr>
        <w:pStyle w:val="PL"/>
        <w:rPr>
          <w:ins w:id="432" w:author="NR-R16-UE-Cap" w:date="2020-06-09T17:03:00Z"/>
          <w:snapToGrid w:val="0"/>
        </w:rPr>
      </w:pPr>
      <w:ins w:id="433" w:author="NR-R16-UE-Cap" w:date="2020-06-09T17:03:00Z">
        <w:r>
          <w:rPr>
            <w:snapToGrid w:val="0"/>
          </w:rPr>
          <w:t>DL-</w:t>
        </w:r>
        <w:r>
          <w:rPr>
            <w:snapToGrid w:val="0"/>
          </w:rPr>
          <w:t>AoD</w:t>
        </w:r>
        <w:r>
          <w:rPr>
            <w:snapToGrid w:val="0"/>
          </w:rPr>
          <w:t>-</w:t>
        </w:r>
      </w:ins>
      <w:ins w:id="434" w:author="NR-R16-UE-Cap" w:date="2020-06-09T17:04:00Z">
        <w:r>
          <w:rPr>
            <w:snapToGrid w:val="0"/>
          </w:rPr>
          <w:t>Meas</w:t>
        </w:r>
      </w:ins>
      <w:ins w:id="435" w:author="NR-R16-UE-Cap" w:date="2020-06-09T17:03:00Z">
        <w:r>
          <w:rPr>
            <w:snapToGrid w:val="0"/>
          </w:rPr>
          <w:t>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267CEA85" w14:textId="2F9CDA8D" w:rsidR="00101395" w:rsidRDefault="00101395" w:rsidP="00101395">
      <w:pPr>
        <w:pStyle w:val="PL"/>
        <w:rPr>
          <w:ins w:id="436" w:author="NR-R16-UE-Cap" w:date="2020-06-09T17:04:00Z"/>
          <w:snapToGrid w:val="0"/>
        </w:rPr>
      </w:pPr>
      <w:ins w:id="437" w:author="NR-R16-UE-Cap" w:date="2020-06-09T17:0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520E26AC" w14:textId="77777777" w:rsidR="00101395" w:rsidRDefault="00101395" w:rsidP="00101395">
      <w:pPr>
        <w:pStyle w:val="PL"/>
        <w:rPr>
          <w:ins w:id="438" w:author="NR-R16-UE-Cap" w:date="2020-06-09T17:04:00Z"/>
          <w:snapToGrid w:val="0"/>
        </w:rPr>
      </w:pPr>
      <w:ins w:id="439" w:author="NR-R16-UE-Cap" w:date="2020-06-09T17:04: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2F790DAB" w14:textId="799EEE2A" w:rsidR="00101395" w:rsidRDefault="00101395" w:rsidP="00101395">
      <w:pPr>
        <w:pStyle w:val="PL"/>
        <w:rPr>
          <w:ins w:id="440" w:author="NR-R16-UE-Cap" w:date="2020-06-09T17:03:00Z"/>
          <w:snapToGrid w:val="0"/>
        </w:rPr>
      </w:pPr>
      <w:ins w:id="441" w:author="NR-R16-UE-Cap" w:date="2020-06-09T17:04: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BE41308" w14:textId="77777777" w:rsidR="00101395" w:rsidRDefault="00101395" w:rsidP="00101395">
      <w:pPr>
        <w:pStyle w:val="PL"/>
        <w:rPr>
          <w:ins w:id="442" w:author="NR-R16-UE-Cap" w:date="2020-06-09T17:03:00Z"/>
        </w:rPr>
      </w:pPr>
    </w:p>
    <w:p w14:paraId="37BAEF1A" w14:textId="77777777" w:rsidR="00101395" w:rsidRPr="009F32C9" w:rsidRDefault="00101395" w:rsidP="00101395">
      <w:pPr>
        <w:pStyle w:val="PL"/>
        <w:rPr>
          <w:ins w:id="443" w:author="NR-R16-UE-Cap" w:date="2020-06-09T17:03:00Z"/>
          <w:snapToGrid w:val="0"/>
        </w:rPr>
      </w:pPr>
      <w:ins w:id="444" w:author="NR-R16-UE-Cap" w:date="2020-06-09T17:03:00Z">
        <w:r w:rsidRPr="009F32C9">
          <w:rPr>
            <w:snapToGrid w:val="0"/>
          </w:rPr>
          <w:t>}</w:t>
        </w:r>
      </w:ins>
    </w:p>
    <w:p w14:paraId="4621F948" w14:textId="450B6B65" w:rsidR="00C6013F" w:rsidRDefault="00C6013F" w:rsidP="00C6013F">
      <w:pPr>
        <w:pStyle w:val="PL"/>
        <w:rPr>
          <w:ins w:id="445" w:author="NR-R16-UE-Cap" w:date="2020-06-09T17:02:00Z"/>
        </w:rPr>
      </w:pPr>
    </w:p>
    <w:p w14:paraId="206513C1" w14:textId="77777777" w:rsidR="00C6013F" w:rsidRPr="009F32C9" w:rsidRDefault="00C6013F" w:rsidP="00C6013F">
      <w:pPr>
        <w:pStyle w:val="PL"/>
        <w:rPr>
          <w:ins w:id="446" w:author="NR-R16-UE-Cap" w:date="2020-06-09T15:01:00Z"/>
        </w:rPr>
      </w:pPr>
    </w:p>
    <w:p w14:paraId="60B3895C" w14:textId="77777777" w:rsidR="00C6013F" w:rsidRPr="009F32C9" w:rsidRDefault="00C6013F" w:rsidP="00C6013F">
      <w:pPr>
        <w:pStyle w:val="PL"/>
        <w:rPr>
          <w:ins w:id="447" w:author="NR-R16-UE-Cap" w:date="2020-06-09T15:01:00Z"/>
        </w:rPr>
      </w:pPr>
      <w:ins w:id="448" w:author="NR-R16-UE-Cap" w:date="2020-06-09T15:01:00Z">
        <w:r w:rsidRPr="009F32C9">
          <w:t>-- ASN1STOP</w:t>
        </w:r>
      </w:ins>
    </w:p>
    <w:p w14:paraId="62A97BBE" w14:textId="77777777" w:rsidR="00C6013F" w:rsidRDefault="00C6013F" w:rsidP="00C6013F">
      <w:pPr>
        <w:rPr>
          <w:ins w:id="449"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7516C0C" w14:textId="77777777" w:rsidTr="00C6013F">
        <w:trPr>
          <w:cantSplit/>
          <w:tblHeader/>
          <w:ins w:id="450" w:author="NR-R16-UE-Cap" w:date="2020-06-09T15:01:00Z"/>
        </w:trPr>
        <w:tc>
          <w:tcPr>
            <w:tcW w:w="9639" w:type="dxa"/>
          </w:tcPr>
          <w:p w14:paraId="1AFD0264" w14:textId="77777777" w:rsidR="00C6013F" w:rsidRPr="009F32C9" w:rsidRDefault="00C6013F" w:rsidP="00C6013F">
            <w:pPr>
              <w:pStyle w:val="TAH"/>
              <w:keepNext w:val="0"/>
              <w:keepLines w:val="0"/>
              <w:widowControl w:val="0"/>
              <w:rPr>
                <w:ins w:id="451" w:author="NR-R16-UE-Cap" w:date="2020-06-09T15:01:00Z"/>
              </w:rPr>
            </w:pPr>
            <w:ins w:id="452" w:author="NR-R16-UE-Cap" w:date="2020-06-09T15:01: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C6013F" w:rsidRPr="009F32C9" w14:paraId="0528A2B6" w14:textId="77777777" w:rsidTr="00C6013F">
        <w:trPr>
          <w:cantSplit/>
          <w:ins w:id="453" w:author="NR-R16-UE-Cap" w:date="2020-06-09T15:01:00Z"/>
        </w:trPr>
        <w:tc>
          <w:tcPr>
            <w:tcW w:w="9639" w:type="dxa"/>
          </w:tcPr>
          <w:p w14:paraId="09AB11A2" w14:textId="77777777" w:rsidR="00C6013F" w:rsidRDefault="00C6013F" w:rsidP="00C6013F">
            <w:pPr>
              <w:pStyle w:val="TAL"/>
              <w:keepNext w:val="0"/>
              <w:keepLines w:val="0"/>
              <w:widowControl w:val="0"/>
              <w:rPr>
                <w:ins w:id="454" w:author="NR-R16-UE-Cap" w:date="2020-06-09T15:01:00Z"/>
                <w:b/>
                <w:i/>
                <w:noProof/>
              </w:rPr>
            </w:pPr>
            <w:ins w:id="455" w:author="NR-R16-UE-Cap" w:date="2020-06-09T15:01:00Z">
              <w:r w:rsidRPr="00940841">
                <w:rPr>
                  <w:b/>
                  <w:i/>
                  <w:noProof/>
                </w:rPr>
                <w:t>maxDL-PRS-RSRP-Measurement</w:t>
              </w:r>
            </w:ins>
          </w:p>
          <w:p w14:paraId="02D01E57" w14:textId="77777777" w:rsidR="00C6013F" w:rsidRPr="009F32C9" w:rsidRDefault="00C6013F" w:rsidP="00C6013F">
            <w:pPr>
              <w:pStyle w:val="TAL"/>
              <w:keepNext w:val="0"/>
              <w:keepLines w:val="0"/>
              <w:widowControl w:val="0"/>
              <w:rPr>
                <w:ins w:id="456" w:author="NR-R16-UE-Cap" w:date="2020-06-09T15:01:00Z"/>
              </w:rPr>
            </w:pPr>
            <w:ins w:id="457" w:author="NR-R16-UE-Cap" w:date="2020-06-09T15:01:00Z">
              <w:r>
                <w:rPr>
                  <w:lang w:val="en-US"/>
                </w:rPr>
                <w:t xml:space="preserve">Indicates the maximum number of </w:t>
              </w:r>
              <w:r w:rsidRPr="00940841">
                <w:rPr>
                  <w:lang w:val="en-US"/>
                </w:rPr>
                <w:t>DL PRS RSRP measurements on different PRS resources from the same TRP supported by the UE</w:t>
              </w:r>
              <w:r w:rsidRPr="009F32C9">
                <w:t>.</w:t>
              </w:r>
            </w:ins>
          </w:p>
        </w:tc>
      </w:tr>
      <w:tr w:rsidR="00101395" w:rsidRPr="009F32C9" w14:paraId="4B79B0A1" w14:textId="77777777" w:rsidTr="00C6013F">
        <w:trPr>
          <w:cantSplit/>
          <w:ins w:id="458" w:author="NR-R16-UE-Cap" w:date="2020-06-09T17:04:00Z"/>
        </w:trPr>
        <w:tc>
          <w:tcPr>
            <w:tcW w:w="9639" w:type="dxa"/>
          </w:tcPr>
          <w:p w14:paraId="714A1CFD" w14:textId="1B0B5609" w:rsidR="00101395" w:rsidRDefault="00101395" w:rsidP="00101395">
            <w:pPr>
              <w:pStyle w:val="TAL"/>
              <w:keepNext w:val="0"/>
              <w:keepLines w:val="0"/>
              <w:widowControl w:val="0"/>
              <w:rPr>
                <w:ins w:id="459" w:author="NR-R16-UE-Cap" w:date="2020-06-09T17:04:00Z"/>
                <w:b/>
                <w:i/>
                <w:noProof/>
              </w:rPr>
            </w:pPr>
            <w:ins w:id="460" w:author="NR-R16-UE-Cap" w:date="2020-06-09T17:04:00Z">
              <w:r w:rsidRPr="00C31F27">
                <w:rPr>
                  <w:b/>
                  <w:i/>
                  <w:noProof/>
                </w:rPr>
                <w:t>simul-NR-DL-AoD-DL-TDOA</w:t>
              </w:r>
            </w:ins>
          </w:p>
          <w:p w14:paraId="537BB272" w14:textId="4346FFC9" w:rsidR="00101395" w:rsidRPr="00940841" w:rsidRDefault="00101395" w:rsidP="00101395">
            <w:pPr>
              <w:pStyle w:val="TAL"/>
              <w:keepNext w:val="0"/>
              <w:keepLines w:val="0"/>
              <w:widowControl w:val="0"/>
              <w:rPr>
                <w:ins w:id="461" w:author="NR-R16-UE-Cap" w:date="2020-06-09T17:04:00Z"/>
                <w:b/>
                <w:i/>
                <w:noProof/>
              </w:rPr>
            </w:pPr>
            <w:ins w:id="462" w:author="NR-R16-UE-Cap" w:date="2020-06-09T17:04: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101395" w:rsidRPr="009F32C9" w14:paraId="471268B2" w14:textId="77777777" w:rsidTr="00C6013F">
        <w:trPr>
          <w:cantSplit/>
          <w:ins w:id="463" w:author="NR-R16-UE-Cap" w:date="2020-06-09T17:04:00Z"/>
        </w:trPr>
        <w:tc>
          <w:tcPr>
            <w:tcW w:w="9639" w:type="dxa"/>
          </w:tcPr>
          <w:p w14:paraId="15CF8ED3" w14:textId="57043BF2" w:rsidR="00101395" w:rsidRDefault="00101395" w:rsidP="00101395">
            <w:pPr>
              <w:pStyle w:val="TAL"/>
              <w:keepNext w:val="0"/>
              <w:keepLines w:val="0"/>
              <w:widowControl w:val="0"/>
              <w:rPr>
                <w:ins w:id="464" w:author="NR-R16-UE-Cap" w:date="2020-06-09T17:04:00Z"/>
                <w:b/>
                <w:i/>
                <w:noProof/>
              </w:rPr>
            </w:pPr>
            <w:ins w:id="465" w:author="NR-R16-UE-Cap" w:date="2020-06-09T17:04:00Z">
              <w:r w:rsidRPr="00C31F27">
                <w:rPr>
                  <w:b/>
                  <w:i/>
                  <w:noProof/>
                </w:rPr>
                <w:t>simul-NR-DL-AoD-</w:t>
              </w:r>
              <w:r>
                <w:rPr>
                  <w:b/>
                  <w:i/>
                  <w:noProof/>
                  <w:lang w:val="en-US"/>
                </w:rPr>
                <w:t>Multi-RTT</w:t>
              </w:r>
            </w:ins>
          </w:p>
          <w:p w14:paraId="2CC2C528" w14:textId="56A6EF18" w:rsidR="00101395" w:rsidRPr="00940841" w:rsidRDefault="00101395" w:rsidP="00101395">
            <w:pPr>
              <w:pStyle w:val="TAL"/>
              <w:keepNext w:val="0"/>
              <w:keepLines w:val="0"/>
              <w:widowControl w:val="0"/>
              <w:rPr>
                <w:ins w:id="466" w:author="NR-R16-UE-Cap" w:date="2020-06-09T17:04:00Z"/>
                <w:b/>
                <w:i/>
                <w:noProof/>
              </w:rPr>
            </w:pPr>
            <w:ins w:id="467" w:author="NR-R16-UE-Cap" w:date="2020-06-09T17:04: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24C2F735" w14:textId="77777777" w:rsidR="00C6013F" w:rsidRDefault="00C6013F" w:rsidP="00C6013F">
      <w:pPr>
        <w:rPr>
          <w:ins w:id="468" w:author="NR-R16-UE-Cap" w:date="2020-06-09T15:01:00Z"/>
        </w:rPr>
      </w:pPr>
    </w:p>
    <w:p w14:paraId="23789627" w14:textId="77777777" w:rsidR="00C6013F" w:rsidRPr="009F32C9" w:rsidRDefault="00C6013F" w:rsidP="00C6013F">
      <w:pPr>
        <w:pStyle w:val="Heading4"/>
        <w:rPr>
          <w:ins w:id="469" w:author="NR-R16-UE-Cap" w:date="2020-06-09T15:01:00Z"/>
          <w:i/>
          <w:iCs/>
          <w:noProof/>
        </w:rPr>
      </w:pPr>
      <w:ins w:id="470" w:author="NR-R16-UE-Cap" w:date="2020-06-09T15:01: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642520F2" w14:textId="170EDF10" w:rsidR="00C6013F" w:rsidRDefault="00C6013F" w:rsidP="00C6013F">
      <w:pPr>
        <w:keepLines/>
        <w:rPr>
          <w:ins w:id="471" w:author="NR-R16-UE-Cap" w:date="2020-06-09T15:01:00Z"/>
          <w:noProof/>
        </w:rPr>
      </w:pPr>
      <w:ins w:id="472" w:author="NR-R16-UE-Cap" w:date="2020-06-09T15:01: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ins>
      <w:ins w:id="473" w:author="NR-R16-UE-Cap" w:date="2020-06-09T16:04: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proofErr w:type="spellEnd"/>
        <w:r w:rsidR="0013348B">
          <w:rPr>
            <w:lang w:val="en-US"/>
          </w:rPr>
          <w:t xml:space="preserve"> for </w:t>
        </w:r>
      </w:ins>
      <w:ins w:id="474" w:author="NR-R16-UE-Cap" w:date="2020-06-09T16:53:00Z">
        <w:r w:rsidR="00C31F27">
          <w:rPr>
            <w:lang w:val="en-US"/>
          </w:rPr>
          <w:t>M</w:t>
        </w:r>
      </w:ins>
      <w:ins w:id="475" w:author="NR-R16-UE-Cap" w:date="2020-06-09T16:54:00Z">
        <w:r w:rsidR="00C31F27">
          <w:rPr>
            <w:lang w:val="en-US"/>
          </w:rPr>
          <w:t>ulti-RTT</w:t>
        </w:r>
      </w:ins>
      <w:ins w:id="476" w:author="NR-R16-UE-Cap" w:date="2020-06-09T16:04:00Z">
        <w:r w:rsidR="0013348B">
          <w:rPr>
            <w:lang w:val="en-US"/>
          </w:rPr>
          <w:t>.</w:t>
        </w:r>
        <w:r w:rsidR="0013348B" w:rsidRPr="003E75B1">
          <w:rPr>
            <w:lang w:val="en-US"/>
          </w:rPr>
          <w:t xml:space="preserve"> Otherwise, the UE does not include this </w:t>
        </w:r>
        <w:r w:rsidR="0013348B">
          <w:rPr>
            <w:lang w:val="en-US"/>
          </w:rPr>
          <w:t>IE</w:t>
        </w:r>
        <w:r w:rsidR="0013348B" w:rsidRPr="003E75B1">
          <w:rPr>
            <w:lang w:val="en-US"/>
          </w:rPr>
          <w:t>;</w:t>
        </w:r>
      </w:ins>
    </w:p>
    <w:p w14:paraId="7F6DC864" w14:textId="77777777" w:rsidR="00C6013F" w:rsidRPr="009F32C9" w:rsidRDefault="00C6013F" w:rsidP="00C6013F">
      <w:pPr>
        <w:pStyle w:val="PL"/>
        <w:rPr>
          <w:ins w:id="477" w:author="NR-R16-UE-Cap" w:date="2020-06-09T15:01:00Z"/>
        </w:rPr>
      </w:pPr>
      <w:ins w:id="478" w:author="NR-R16-UE-Cap" w:date="2020-06-09T15:01:00Z">
        <w:r w:rsidRPr="009F32C9">
          <w:t>-- ASN1START</w:t>
        </w:r>
      </w:ins>
    </w:p>
    <w:p w14:paraId="31AD946C" w14:textId="77777777" w:rsidR="00C6013F" w:rsidRPr="009F32C9" w:rsidRDefault="00C6013F" w:rsidP="00C6013F">
      <w:pPr>
        <w:pStyle w:val="PL"/>
        <w:rPr>
          <w:ins w:id="479" w:author="NR-R16-UE-Cap" w:date="2020-06-09T15:01:00Z"/>
        </w:rPr>
      </w:pPr>
    </w:p>
    <w:p w14:paraId="6B23C2E1" w14:textId="77777777" w:rsidR="00C6013F" w:rsidRDefault="00C6013F" w:rsidP="00C6013F">
      <w:pPr>
        <w:pStyle w:val="PL"/>
        <w:outlineLvl w:val="0"/>
        <w:rPr>
          <w:ins w:id="480" w:author="NR-R16-UE-Cap" w:date="2020-06-09T15:01:00Z"/>
        </w:rPr>
      </w:pPr>
      <w:ins w:id="481" w:author="NR-R16-UE-Cap" w:date="2020-06-09T15:01:00Z">
        <w:r w:rsidRPr="009F32C9">
          <w:rPr>
            <w:snapToGrid w:val="0"/>
          </w:rPr>
          <w:t>NR-</w:t>
        </w:r>
        <w:r>
          <w:rPr>
            <w:snapToGrid w:val="0"/>
          </w:rPr>
          <w:t>Multi-RTT-Measurement</w:t>
        </w:r>
        <w:r w:rsidRPr="009F32C9">
          <w:rPr>
            <w:snapToGrid w:val="0"/>
          </w:rPr>
          <w:t xml:space="preserve">Capability-r16 </w:t>
        </w:r>
        <w:r w:rsidRPr="009F32C9">
          <w:t>::= SEQUENCE {</w:t>
        </w:r>
      </w:ins>
    </w:p>
    <w:p w14:paraId="55F83529" w14:textId="61ECB6A4" w:rsidR="00C6013F" w:rsidRDefault="00C6013F" w:rsidP="00C6013F">
      <w:pPr>
        <w:pStyle w:val="PL"/>
        <w:rPr>
          <w:ins w:id="482" w:author="NR-R16-UE-Cap" w:date="2020-06-09T15:01:00Z"/>
          <w:snapToGrid w:val="0"/>
        </w:rPr>
      </w:pPr>
      <w:ins w:id="483" w:author="NR-R16-UE-Cap" w:date="2020-06-09T15:01:00Z">
        <w:r w:rsidRPr="009F32C9">
          <w:rPr>
            <w:snapToGrid w:val="0"/>
          </w:rPr>
          <w:tab/>
        </w:r>
      </w:ins>
      <w:ins w:id="484" w:author="NR-R16-UE-Cap" w:date="2020-06-09T16:51:00Z">
        <w:r w:rsidR="00C31F27">
          <w:rPr>
            <w:snapToGrid w:val="0"/>
          </w:rPr>
          <w:t>maxNrOfR</w:t>
        </w:r>
      </w:ins>
      <w:ins w:id="485" w:author="NR-R16-UE-Cap" w:date="2020-06-09T15:01:00Z">
        <w:r>
          <w:rPr>
            <w:snapToGrid w:val="0"/>
          </w:rPr>
          <w:t>x-TX-Meas</w:t>
        </w:r>
        <w:r w:rsidRPr="009F32C9">
          <w:rPr>
            <w:snapToGrid w:val="0"/>
          </w:rPr>
          <w:t>-r16</w:t>
        </w:r>
        <w:r>
          <w:rPr>
            <w:snapToGrid w:val="0"/>
          </w:rPr>
          <w:tab/>
        </w:r>
        <w:r>
          <w:rPr>
            <w:snapToGrid w:val="0"/>
          </w:rPr>
          <w:tab/>
        </w:r>
        <w:r>
          <w:rPr>
            <w:snapToGrid w:val="0"/>
          </w:rPr>
          <w:tab/>
        </w:r>
        <w:r>
          <w:rPr>
            <w:snapToGrid w:val="0"/>
          </w:rPr>
          <w:tab/>
        </w:r>
      </w:ins>
      <w:ins w:id="486" w:author="NR-R16-UE-Cap" w:date="2020-06-09T16:52:00Z">
        <w:r w:rsidR="00C31F27">
          <w:rPr>
            <w:snapToGrid w:val="0"/>
          </w:rPr>
          <w:tab/>
        </w:r>
      </w:ins>
      <w:ins w:id="487" w:author="NR-R16-UE-Cap" w:date="2020-06-09T15:01:00Z">
        <w:r>
          <w:rPr>
            <w:snapToGrid w:val="0"/>
          </w:rPr>
          <w:tab/>
        </w:r>
      </w:ins>
      <w:ins w:id="488" w:author="NR-R16-UE-Cap" w:date="2020-06-09T16:51:00Z">
        <w:r w:rsidR="00C31F27" w:rsidRPr="009F32C9">
          <w:rPr>
            <w:snapToGrid w:val="0"/>
          </w:rPr>
          <w:t>INTEGER (</w:t>
        </w:r>
        <w:r w:rsidR="00C31F27">
          <w:rPr>
            <w:snapToGrid w:val="0"/>
          </w:rPr>
          <w:t>1.</w:t>
        </w:r>
        <w:r w:rsidR="00C31F27" w:rsidRPr="009F32C9">
          <w:rPr>
            <w:snapToGrid w:val="0"/>
          </w:rPr>
          <w:t>.</w:t>
        </w:r>
      </w:ins>
      <w:ins w:id="489" w:author="NR-R16-UE-Cap" w:date="2020-06-09T16:52:00Z">
        <w:r w:rsidR="00C31F27">
          <w:rPr>
            <w:snapToGrid w:val="0"/>
          </w:rPr>
          <w:t>4</w:t>
        </w:r>
      </w:ins>
      <w:ins w:id="490" w:author="NR-R16-UE-Cap" w:date="2020-06-09T16:51:00Z">
        <w:r w:rsidR="00C31F27" w:rsidRPr="009F32C9">
          <w:rPr>
            <w:snapToGrid w:val="0"/>
          </w:rPr>
          <w:t>)</w:t>
        </w:r>
      </w:ins>
      <w:ins w:id="491" w:author="NR-R16-UE-Cap" w:date="2020-06-09T15:01:00Z">
        <w:r>
          <w:rPr>
            <w:snapToGrid w:val="0"/>
          </w:rPr>
          <w:tab/>
          <w:t>OPTIONAL</w:t>
        </w:r>
        <w:r w:rsidRPr="009F32C9">
          <w:rPr>
            <w:snapToGrid w:val="0"/>
          </w:rPr>
          <w:t>,</w:t>
        </w:r>
      </w:ins>
    </w:p>
    <w:p w14:paraId="2D74B45F" w14:textId="77777777" w:rsidR="00C31F27" w:rsidRDefault="00C31F27" w:rsidP="00C31F27">
      <w:pPr>
        <w:pStyle w:val="PL"/>
        <w:rPr>
          <w:ins w:id="492" w:author="NR-R16-UE-Cap" w:date="2020-06-09T16:53:00Z"/>
          <w:snapToGrid w:val="0"/>
        </w:rPr>
      </w:pPr>
      <w:ins w:id="493" w:author="NR-R16-UE-Cap" w:date="2020-06-09T16:53:00Z">
        <w:r>
          <w:rPr>
            <w:snapToGrid w:val="0"/>
          </w:rPr>
          <w:tab/>
          <w:t>supportOfRSRP-Meas-r16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71387374" w14:textId="77777777" w:rsidR="00C31F27" w:rsidRDefault="00C31F27" w:rsidP="00C31F27">
      <w:pPr>
        <w:pStyle w:val="PL"/>
        <w:rPr>
          <w:ins w:id="494" w:author="NR-R16-UE-Cap" w:date="2020-06-09T16:53:00Z"/>
          <w:snapToGrid w:val="0"/>
        </w:rPr>
      </w:pPr>
      <w:ins w:id="495" w:author="NR-R16-UE-Cap" w:date="2020-06-09T16:53:00Z">
        <w:r w:rsidRPr="009F32C9">
          <w:rPr>
            <w:snapToGrid w:val="0"/>
          </w:rPr>
          <w:tab/>
          <w:t>...</w:t>
        </w:r>
      </w:ins>
    </w:p>
    <w:p w14:paraId="4B0BC9CF" w14:textId="77777777" w:rsidR="00C6013F" w:rsidRDefault="00C6013F" w:rsidP="00C6013F">
      <w:pPr>
        <w:pStyle w:val="PL"/>
        <w:rPr>
          <w:ins w:id="496" w:author="NR-R16-UE-Cap" w:date="2020-06-09T15:01:00Z"/>
        </w:rPr>
      </w:pPr>
      <w:ins w:id="497" w:author="NR-R16-UE-Cap" w:date="2020-06-09T15:01:00Z">
        <w:r w:rsidRPr="009F32C9">
          <w:t>}</w:t>
        </w:r>
      </w:ins>
    </w:p>
    <w:p w14:paraId="1E49D8BA" w14:textId="77777777" w:rsidR="00C6013F" w:rsidRPr="009F32C9" w:rsidRDefault="00C6013F" w:rsidP="00C6013F">
      <w:pPr>
        <w:pStyle w:val="PL"/>
        <w:rPr>
          <w:ins w:id="498" w:author="NR-R16-UE-Cap" w:date="2020-06-09T15:01:00Z"/>
        </w:rPr>
      </w:pPr>
    </w:p>
    <w:p w14:paraId="120C18D6" w14:textId="77777777" w:rsidR="00C6013F" w:rsidRPr="009F32C9" w:rsidRDefault="00C6013F" w:rsidP="00C6013F">
      <w:pPr>
        <w:pStyle w:val="PL"/>
        <w:rPr>
          <w:ins w:id="499" w:author="NR-R16-UE-Cap" w:date="2020-06-09T15:01:00Z"/>
        </w:rPr>
      </w:pPr>
      <w:ins w:id="500" w:author="NR-R16-UE-Cap" w:date="2020-06-09T15:01:00Z">
        <w:r w:rsidRPr="009F32C9">
          <w:t>-- ASN1STOP</w:t>
        </w:r>
      </w:ins>
    </w:p>
    <w:p w14:paraId="2201312E" w14:textId="77777777" w:rsidR="00C6013F" w:rsidRDefault="00C6013F" w:rsidP="00C6013F">
      <w:pPr>
        <w:rPr>
          <w:ins w:id="501"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FB8D342" w14:textId="77777777" w:rsidTr="00C6013F">
        <w:trPr>
          <w:cantSplit/>
          <w:tblHeader/>
          <w:ins w:id="502" w:author="NR-R16-UE-Cap" w:date="2020-06-09T15:01:00Z"/>
        </w:trPr>
        <w:tc>
          <w:tcPr>
            <w:tcW w:w="9639" w:type="dxa"/>
          </w:tcPr>
          <w:p w14:paraId="22C87838" w14:textId="77777777" w:rsidR="00C6013F" w:rsidRPr="009F32C9" w:rsidRDefault="00C6013F" w:rsidP="00C6013F">
            <w:pPr>
              <w:pStyle w:val="TAH"/>
              <w:keepNext w:val="0"/>
              <w:keepLines w:val="0"/>
              <w:widowControl w:val="0"/>
              <w:rPr>
                <w:ins w:id="503" w:author="NR-R16-UE-Cap" w:date="2020-06-09T15:01:00Z"/>
              </w:rPr>
            </w:pPr>
            <w:ins w:id="504" w:author="NR-R16-UE-Cap" w:date="2020-06-09T15:01: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C6013F" w:rsidRPr="009F32C9" w14:paraId="783DCA8D" w14:textId="77777777" w:rsidTr="00C6013F">
        <w:trPr>
          <w:cantSplit/>
          <w:ins w:id="505" w:author="NR-R16-UE-Cap" w:date="2020-06-09T15:01:00Z"/>
        </w:trPr>
        <w:tc>
          <w:tcPr>
            <w:tcW w:w="9639" w:type="dxa"/>
          </w:tcPr>
          <w:p w14:paraId="656C0600" w14:textId="77777777" w:rsidR="00C31F27" w:rsidRDefault="00C31F27" w:rsidP="00C6013F">
            <w:pPr>
              <w:pStyle w:val="TAL"/>
              <w:keepNext w:val="0"/>
              <w:keepLines w:val="0"/>
              <w:widowControl w:val="0"/>
              <w:rPr>
                <w:ins w:id="506" w:author="NR-R16-UE-Cap" w:date="2020-06-09T16:52:00Z"/>
                <w:b/>
                <w:i/>
                <w:noProof/>
              </w:rPr>
            </w:pPr>
            <w:ins w:id="507" w:author="NR-R16-UE-Cap" w:date="2020-06-09T16:52:00Z">
              <w:r w:rsidRPr="00C31F27">
                <w:rPr>
                  <w:b/>
                  <w:i/>
                  <w:noProof/>
                </w:rPr>
                <w:t>maxNrOfRx-TX-Meas</w:t>
              </w:r>
            </w:ins>
          </w:p>
          <w:p w14:paraId="059CA025" w14:textId="2F2EBFA7" w:rsidR="00C31F27" w:rsidRPr="00C31F27" w:rsidRDefault="00C6013F" w:rsidP="00C31F27">
            <w:pPr>
              <w:pStyle w:val="TAL"/>
              <w:widowControl w:val="0"/>
              <w:rPr>
                <w:ins w:id="508" w:author="NR-R16-UE-Cap" w:date="2020-06-09T16:52:00Z"/>
                <w:lang w:val="en-US"/>
              </w:rPr>
            </w:pPr>
            <w:ins w:id="509" w:author="NR-R16-UE-Cap" w:date="2020-06-09T15:01:00Z">
              <w:r>
                <w:rPr>
                  <w:lang w:val="en-US"/>
                </w:rPr>
                <w:t xml:space="preserve">Indicates </w:t>
              </w:r>
            </w:ins>
            <w:ins w:id="510" w:author="NR-R16-UE-Cap" w:date="2020-06-09T16:52:00Z">
              <w:r w:rsidR="00C31F27">
                <w:rPr>
                  <w:lang w:val="en-US"/>
                </w:rPr>
                <w:t>the maximum</w:t>
              </w:r>
              <w:r w:rsidR="00C31F27" w:rsidRPr="00C31F27">
                <w:rPr>
                  <w:lang w:val="en-US"/>
                </w:rPr>
                <w:t xml:space="preserve"> number of UE Rx–Tx time difference measurements corresponding to a single SRS resource/resource set for positioning with each measurement corresponding to a single DL PRS resource/resource set.</w:t>
              </w:r>
            </w:ins>
          </w:p>
          <w:p w14:paraId="7F6C491D" w14:textId="2F7B3D5D" w:rsidR="00C6013F" w:rsidRPr="009F32C9" w:rsidRDefault="00C6013F" w:rsidP="00C31F27">
            <w:pPr>
              <w:pStyle w:val="TAL"/>
              <w:keepNext w:val="0"/>
              <w:keepLines w:val="0"/>
              <w:widowControl w:val="0"/>
              <w:rPr>
                <w:ins w:id="511" w:author="NR-R16-UE-Cap" w:date="2020-06-09T15:01:00Z"/>
              </w:rPr>
            </w:pPr>
          </w:p>
        </w:tc>
      </w:tr>
      <w:tr w:rsidR="00C6013F" w:rsidRPr="009F32C9" w14:paraId="455E4E38" w14:textId="77777777" w:rsidTr="00C6013F">
        <w:trPr>
          <w:cantSplit/>
          <w:ins w:id="512" w:author="NR-R16-UE-Cap" w:date="2020-06-09T15:01:00Z"/>
        </w:trPr>
        <w:tc>
          <w:tcPr>
            <w:tcW w:w="9639" w:type="dxa"/>
          </w:tcPr>
          <w:p w14:paraId="6DDC91EF" w14:textId="77777777" w:rsidR="00C31F27" w:rsidRDefault="00C31F27" w:rsidP="00C31F27">
            <w:pPr>
              <w:pStyle w:val="TAL"/>
              <w:keepNext w:val="0"/>
              <w:keepLines w:val="0"/>
              <w:widowControl w:val="0"/>
              <w:rPr>
                <w:ins w:id="513" w:author="NR-R16-UE-Cap" w:date="2020-06-09T16:53:00Z"/>
                <w:b/>
                <w:i/>
                <w:noProof/>
              </w:rPr>
            </w:pPr>
            <w:ins w:id="514" w:author="NR-R16-UE-Cap" w:date="2020-06-09T16:53:00Z">
              <w:r w:rsidRPr="00F36F50">
                <w:rPr>
                  <w:b/>
                  <w:i/>
                  <w:noProof/>
                </w:rPr>
                <w:t>supportOfRSRP-Meas</w:t>
              </w:r>
            </w:ins>
          </w:p>
          <w:p w14:paraId="45B82B34" w14:textId="76810926" w:rsidR="00C6013F" w:rsidRPr="009F32C9" w:rsidRDefault="00C31F27" w:rsidP="00C31F27">
            <w:pPr>
              <w:pStyle w:val="TAL"/>
              <w:keepNext w:val="0"/>
              <w:keepLines w:val="0"/>
              <w:widowControl w:val="0"/>
              <w:rPr>
                <w:ins w:id="515" w:author="NR-R16-UE-Cap" w:date="2020-06-09T15:01:00Z"/>
                <w:b/>
                <w:i/>
                <w:noProof/>
              </w:rPr>
            </w:pPr>
            <w:ins w:id="516" w:author="NR-R16-UE-Cap" w:date="2020-06-09T16:53:00Z">
              <w:r>
                <w:rPr>
                  <w:lang w:val="en-US"/>
                </w:rPr>
                <w:t>Indicates whether the UE supports RSRP measurement for Multi-RTT .</w:t>
              </w:r>
            </w:ins>
          </w:p>
        </w:tc>
      </w:tr>
    </w:tbl>
    <w:p w14:paraId="50E3DC98" w14:textId="77777777" w:rsidR="00C6013F" w:rsidRPr="00750B1E" w:rsidRDefault="00C6013F" w:rsidP="00C6013F">
      <w:pPr>
        <w:rPr>
          <w:ins w:id="517" w:author="NR-R16-UE-Cap" w:date="2020-06-09T15:01:00Z"/>
          <w:rFonts w:eastAsia="MS Mincho"/>
          <w:lang w:eastAsia="x-none"/>
        </w:rPr>
      </w:pPr>
    </w:p>
    <w:p w14:paraId="5092832B" w14:textId="77777777" w:rsidR="00C6013F" w:rsidRPr="009F32C9" w:rsidRDefault="00C6013F" w:rsidP="00C6013F">
      <w:pPr>
        <w:pStyle w:val="Heading4"/>
        <w:rPr>
          <w:ins w:id="518" w:author="NR-R16-UE-Cap" w:date="2020-06-09T15:01:00Z"/>
          <w:i/>
          <w:iCs/>
          <w:noProof/>
        </w:rPr>
      </w:pPr>
      <w:ins w:id="519" w:author="NR-R16-UE-Cap" w:date="2020-06-09T15:01: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1FBEDB32" w14:textId="1B90CA96" w:rsidR="00C6013F" w:rsidRPr="009F32C9" w:rsidRDefault="00C6013F" w:rsidP="00C6013F">
      <w:pPr>
        <w:keepLines/>
        <w:rPr>
          <w:ins w:id="520" w:author="NR-R16-UE-Cap" w:date="2020-06-09T15:01:00Z"/>
        </w:rPr>
      </w:pPr>
      <w:ins w:id="521" w:author="NR-R16-UE-Cap" w:date="2020-06-09T15:01: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ins>
      <w:ins w:id="522" w:author="NR-R16-UE-Cap" w:date="2020-06-09T16:06: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3E75B1">
          <w:rPr>
            <w:i/>
            <w:iCs/>
            <w:lang w:val="en-US"/>
          </w:rPr>
          <w:t>NR-DL-PRS-</w:t>
        </w:r>
        <w:proofErr w:type="spellStart"/>
        <w:r w:rsidR="0013348B" w:rsidRPr="003E75B1">
          <w:rPr>
            <w:i/>
            <w:iCs/>
            <w:lang w:val="en-US"/>
          </w:rPr>
          <w:t>ProcessingCapability</w:t>
        </w:r>
        <w:proofErr w:type="spellEnd"/>
        <w:r w:rsidR="0013348B" w:rsidRPr="003E75B1">
          <w:rPr>
            <w:lang w:val="en-US"/>
          </w:rPr>
          <w:t xml:space="preserve">. Otherwise, the UE does not include this </w:t>
        </w:r>
        <w:r w:rsidR="0013348B">
          <w:rPr>
            <w:lang w:val="en-US"/>
          </w:rPr>
          <w:t>IE</w:t>
        </w:r>
        <w:r w:rsidR="0013348B" w:rsidRPr="003E75B1">
          <w:rPr>
            <w:lang w:val="en-US"/>
          </w:rPr>
          <w:t>;</w:t>
        </w:r>
      </w:ins>
    </w:p>
    <w:p w14:paraId="77EBC715" w14:textId="77777777" w:rsidR="00C6013F" w:rsidRPr="009F32C9" w:rsidRDefault="00C6013F" w:rsidP="00C6013F">
      <w:pPr>
        <w:pStyle w:val="PL"/>
        <w:rPr>
          <w:ins w:id="523" w:author="NR-R16-UE-Cap" w:date="2020-06-09T15:01:00Z"/>
        </w:rPr>
      </w:pPr>
      <w:ins w:id="524" w:author="NR-R16-UE-Cap" w:date="2020-06-09T15:01:00Z">
        <w:r w:rsidRPr="009F32C9">
          <w:lastRenderedPageBreak/>
          <w:t>-- ASN1START</w:t>
        </w:r>
      </w:ins>
    </w:p>
    <w:p w14:paraId="2B415A21" w14:textId="77777777" w:rsidR="00C6013F" w:rsidRPr="009F32C9" w:rsidRDefault="00C6013F" w:rsidP="00C6013F">
      <w:pPr>
        <w:pStyle w:val="PL"/>
        <w:rPr>
          <w:ins w:id="525" w:author="NR-R16-UE-Cap" w:date="2020-06-09T15:01:00Z"/>
        </w:rPr>
      </w:pPr>
    </w:p>
    <w:p w14:paraId="052B743E" w14:textId="77777777" w:rsidR="00C6013F" w:rsidRPr="009F32C9" w:rsidRDefault="00C6013F" w:rsidP="00C6013F">
      <w:pPr>
        <w:pStyle w:val="PL"/>
        <w:outlineLvl w:val="0"/>
        <w:rPr>
          <w:ins w:id="526" w:author="NR-R16-UE-Cap" w:date="2020-06-09T15:01:00Z"/>
        </w:rPr>
      </w:pPr>
      <w:ins w:id="527" w:author="NR-R16-UE-Cap" w:date="2020-06-09T15:01:00Z">
        <w:r w:rsidRPr="009F32C9">
          <w:rPr>
            <w:snapToGrid w:val="0"/>
          </w:rPr>
          <w:t>NR-DL-PRS-</w:t>
        </w:r>
        <w:r>
          <w:rPr>
            <w:snapToGrid w:val="0"/>
          </w:rPr>
          <w:t>QCL-Processing</w:t>
        </w:r>
        <w:r w:rsidRPr="009F32C9">
          <w:rPr>
            <w:snapToGrid w:val="0"/>
          </w:rPr>
          <w:t xml:space="preserve">Capability-r16 </w:t>
        </w:r>
        <w:r w:rsidRPr="009F32C9">
          <w:t>::= SEQUENCE {</w:t>
        </w:r>
      </w:ins>
    </w:p>
    <w:p w14:paraId="6F17103D" w14:textId="27696132" w:rsidR="00C6013F" w:rsidRDefault="00C6013F" w:rsidP="00C6013F">
      <w:pPr>
        <w:pStyle w:val="PL"/>
        <w:rPr>
          <w:ins w:id="528" w:author="NR-R16-UE-Cap" w:date="2020-06-09T15:01:00Z"/>
          <w:snapToGrid w:val="0"/>
        </w:rPr>
      </w:pPr>
      <w:ins w:id="529" w:author="NR-R16-UE-Cap" w:date="2020-06-09T15:01:00Z">
        <w:r w:rsidRPr="009F32C9">
          <w:rPr>
            <w:snapToGrid w:val="0"/>
          </w:rPr>
          <w:tab/>
        </w:r>
      </w:ins>
      <w:ins w:id="530" w:author="NR-R16-UE-Cap" w:date="2020-06-09T16:04:00Z">
        <w:r w:rsidR="0013348B">
          <w:rPr>
            <w:snapToGrid w:val="0"/>
          </w:rPr>
          <w:t>dl</w:t>
        </w:r>
      </w:ins>
      <w:ins w:id="531" w:author="NR-R16-UE-Cap" w:date="2020-06-09T16:05:00Z">
        <w:r w:rsidR="0013348B">
          <w:rPr>
            <w:snapToGrid w:val="0"/>
          </w:rPr>
          <w:t>-PRS</w:t>
        </w:r>
      </w:ins>
      <w:ins w:id="532" w:author="NR-R16-UE-Cap" w:date="2020-06-09T15:01:00Z">
        <w:r>
          <w:rPr>
            <w:snapToGrid w:val="0"/>
          </w:rPr>
          <w:t>-QCL-ProcessingCapability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ins>
      <w:ins w:id="533" w:author="NR-R16-UE-Cap" w:date="2020-06-09T16:05:00Z">
        <w:r w:rsidR="0013348B">
          <w:rPr>
            <w:snapToGrid w:val="0"/>
          </w:rPr>
          <w:t>-r16</w:t>
        </w:r>
      </w:ins>
      <w:ins w:id="534" w:author="NR-R16-UE-Cap" w:date="2020-06-09T15:01:00Z">
        <w:r w:rsidRPr="009F32C9">
          <w:rPr>
            <w:snapToGrid w:val="0"/>
          </w:rPr>
          <w:t xml:space="preserve">)) OF </w:t>
        </w:r>
      </w:ins>
      <w:ins w:id="535" w:author="NR-R16-UE-Cap" w:date="2020-06-09T16:05:00Z">
        <w:r w:rsidR="0013348B">
          <w:rPr>
            <w:snapToGrid w:val="0"/>
          </w:rPr>
          <w:t>DL-</w:t>
        </w:r>
      </w:ins>
      <w:ins w:id="536" w:author="NR-R16-UE-Cap" w:date="2020-06-09T15:01:00Z">
        <w:r>
          <w:rPr>
            <w:snapToGrid w:val="0"/>
          </w:rPr>
          <w:t>PRS-QCL-ProcessingCapabilityPer</w:t>
        </w:r>
        <w:r w:rsidRPr="009F32C9">
          <w:rPr>
            <w:snapToGrid w:val="0"/>
          </w:rPr>
          <w:t>Ba</w:t>
        </w:r>
        <w:r>
          <w:rPr>
            <w:snapToGrid w:val="0"/>
          </w:rPr>
          <w:t>n</w:t>
        </w:r>
        <w:r w:rsidRPr="009F32C9">
          <w:rPr>
            <w:snapToGrid w:val="0"/>
          </w:rPr>
          <w:t>d</w:t>
        </w:r>
        <w:r>
          <w:rPr>
            <w:snapToGrid w:val="0"/>
          </w:rPr>
          <w:t>-r16,</w:t>
        </w:r>
      </w:ins>
    </w:p>
    <w:p w14:paraId="62D6EA52" w14:textId="77777777" w:rsidR="00C6013F" w:rsidRDefault="00C6013F" w:rsidP="00C6013F">
      <w:pPr>
        <w:pStyle w:val="PL"/>
        <w:rPr>
          <w:ins w:id="537" w:author="NR-R16-UE-Cap" w:date="2020-06-09T15:01:00Z"/>
          <w:snapToGrid w:val="0"/>
        </w:rPr>
      </w:pPr>
      <w:ins w:id="538" w:author="NR-R16-UE-Cap" w:date="2020-06-09T15:01:00Z">
        <w:r w:rsidRPr="009F32C9">
          <w:rPr>
            <w:snapToGrid w:val="0"/>
          </w:rPr>
          <w:tab/>
          <w:t>...</w:t>
        </w:r>
      </w:ins>
    </w:p>
    <w:p w14:paraId="69E836DC" w14:textId="77777777" w:rsidR="00C6013F" w:rsidRDefault="00C6013F" w:rsidP="00C6013F">
      <w:pPr>
        <w:pStyle w:val="PL"/>
        <w:rPr>
          <w:ins w:id="539" w:author="NR-R16-UE-Cap" w:date="2020-06-09T15:01:00Z"/>
          <w:snapToGrid w:val="0"/>
        </w:rPr>
      </w:pPr>
    </w:p>
    <w:p w14:paraId="0C8D856B" w14:textId="77777777" w:rsidR="00C6013F" w:rsidRDefault="00C6013F" w:rsidP="00C6013F">
      <w:pPr>
        <w:pStyle w:val="PL"/>
        <w:rPr>
          <w:ins w:id="540" w:author="NR-R16-UE-Cap" w:date="2020-06-09T15:01:00Z"/>
        </w:rPr>
      </w:pPr>
      <w:ins w:id="541" w:author="NR-R16-UE-Cap" w:date="2020-06-09T15:01:00Z">
        <w:r w:rsidRPr="009F32C9">
          <w:t>}</w:t>
        </w:r>
      </w:ins>
    </w:p>
    <w:p w14:paraId="2C441823" w14:textId="77777777" w:rsidR="00C6013F" w:rsidRPr="009F32C9" w:rsidRDefault="00C6013F" w:rsidP="00C6013F">
      <w:pPr>
        <w:pStyle w:val="PL"/>
        <w:rPr>
          <w:ins w:id="542" w:author="NR-R16-UE-Cap" w:date="2020-06-09T15:01:00Z"/>
        </w:rPr>
      </w:pPr>
    </w:p>
    <w:p w14:paraId="4B5ECE61" w14:textId="6ABE37EF" w:rsidR="00C6013F" w:rsidRPr="009F32C9" w:rsidRDefault="0013348B" w:rsidP="00C6013F">
      <w:pPr>
        <w:pStyle w:val="PL"/>
        <w:rPr>
          <w:ins w:id="543" w:author="NR-R16-UE-Cap" w:date="2020-06-09T15:01:00Z"/>
          <w:snapToGrid w:val="0"/>
        </w:rPr>
      </w:pPr>
      <w:ins w:id="544" w:author="NR-R16-UE-Cap" w:date="2020-06-09T16:05:00Z">
        <w:r>
          <w:rPr>
            <w:snapToGrid w:val="0"/>
          </w:rPr>
          <w:t>DL-</w:t>
        </w:r>
      </w:ins>
      <w:ins w:id="545" w:author="NR-R16-UE-Cap" w:date="2020-06-09T15:01:00Z">
        <w:r w:rsidR="00C6013F">
          <w:rPr>
            <w:snapToGrid w:val="0"/>
          </w:rPr>
          <w:t>PRS-QCL-ProcessingCapabilityPer</w:t>
        </w:r>
        <w:r w:rsidR="00C6013F" w:rsidRPr="009F32C9">
          <w:rPr>
            <w:snapToGrid w:val="0"/>
          </w:rPr>
          <w:t>Ba</w:t>
        </w:r>
        <w:r w:rsidR="00C6013F">
          <w:rPr>
            <w:snapToGrid w:val="0"/>
          </w:rPr>
          <w:t>n</w:t>
        </w:r>
        <w:r w:rsidR="00C6013F" w:rsidRPr="009F32C9">
          <w:rPr>
            <w:snapToGrid w:val="0"/>
          </w:rPr>
          <w:t>d-r16 ::= SEQUENCE {</w:t>
        </w:r>
      </w:ins>
    </w:p>
    <w:p w14:paraId="0F204D03" w14:textId="08694F0F" w:rsidR="00C6013F" w:rsidRDefault="00C6013F" w:rsidP="00C6013F">
      <w:pPr>
        <w:pStyle w:val="PL"/>
        <w:rPr>
          <w:ins w:id="546" w:author="NR-R16-UE-Cap" w:date="2020-06-09T15:01:00Z"/>
          <w:snapToGrid w:val="0"/>
        </w:rPr>
      </w:pPr>
      <w:ins w:id="547" w:author="NR-R16-UE-Cap" w:date="2020-06-09T15:0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ins>
      <w:ins w:id="548" w:author="NR-R16-UE-Cap" w:date="2020-06-09T16:05:00Z">
        <w:r w:rsidR="0013348B" w:rsidRPr="00AF46E9">
          <w:rPr>
            <w:snapToGrid w:val="0"/>
          </w:rPr>
          <w:t>SupportedBandNR-r16</w:t>
        </w:r>
        <w:r w:rsidR="0013348B">
          <w:rPr>
            <w:snapToGrid w:val="0"/>
          </w:rPr>
          <w:t>,</w:t>
        </w:r>
      </w:ins>
    </w:p>
    <w:p w14:paraId="65372389" w14:textId="77777777" w:rsidR="00C6013F" w:rsidRDefault="00C6013F" w:rsidP="00C6013F">
      <w:pPr>
        <w:pStyle w:val="PL"/>
        <w:rPr>
          <w:ins w:id="549" w:author="NR-R16-UE-Cap" w:date="2020-06-09T15:01:00Z"/>
          <w:snapToGrid w:val="0"/>
        </w:rPr>
      </w:pPr>
      <w:ins w:id="550" w:author="NR-R16-UE-Cap" w:date="2020-06-09T15:01: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0F5B287F" w14:textId="77777777" w:rsidR="00C6013F" w:rsidRDefault="00C6013F" w:rsidP="00C6013F">
      <w:pPr>
        <w:pStyle w:val="PL"/>
        <w:rPr>
          <w:ins w:id="551" w:author="NR-R16-UE-Cap" w:date="2020-06-09T15:01:00Z"/>
          <w:snapToGrid w:val="0"/>
        </w:rPr>
      </w:pPr>
      <w:ins w:id="552" w:author="NR-R16-UE-Cap" w:date="2020-06-09T15:01:00Z">
        <w:r w:rsidRPr="009F32C9">
          <w:rPr>
            <w:snapToGrid w:val="0"/>
          </w:rPr>
          <w:tab/>
        </w:r>
        <w:commentRangeStart w:id="553"/>
        <w:r>
          <w:rPr>
            <w:snapToGrid w:val="0"/>
          </w:rPr>
          <w:t>ssbFromNeighServingCellAsQCL</w:t>
        </w:r>
        <w:r w:rsidRPr="009F32C9">
          <w:rPr>
            <w:snapToGrid w:val="0"/>
          </w:rPr>
          <w:t>-r16</w:t>
        </w:r>
      </w:ins>
      <w:commentRangeEnd w:id="553"/>
      <w:ins w:id="554" w:author="NR-R16-UE-Cap" w:date="2020-06-09T16:06:00Z">
        <w:r w:rsidR="0013348B">
          <w:rPr>
            <w:rStyle w:val="CommentReference"/>
            <w:rFonts w:ascii="Times New Roman" w:eastAsiaTheme="minorEastAsia" w:hAnsi="Times New Roman"/>
            <w:noProof w:val="0"/>
            <w:lang w:eastAsia="en-US"/>
          </w:rPr>
          <w:commentReference w:id="553"/>
        </w:r>
      </w:ins>
      <w:ins w:id="555" w:author="NR-R16-UE-Cap" w:date="2020-06-09T15:01:00Z">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72D4EED" w14:textId="77777777" w:rsidR="00C6013F" w:rsidRPr="009F32C9" w:rsidRDefault="00C6013F" w:rsidP="00C6013F">
      <w:pPr>
        <w:pStyle w:val="PL"/>
        <w:rPr>
          <w:ins w:id="556" w:author="NR-R16-UE-Cap" w:date="2020-06-09T15:01:00Z"/>
          <w:snapToGrid w:val="0"/>
        </w:rPr>
      </w:pPr>
      <w:ins w:id="557" w:author="NR-R16-UE-Cap" w:date="2020-06-09T15:01:00Z">
        <w:r w:rsidRPr="009F32C9">
          <w:rPr>
            <w:snapToGrid w:val="0"/>
          </w:rPr>
          <w:t>}</w:t>
        </w:r>
      </w:ins>
    </w:p>
    <w:p w14:paraId="6039BC2D" w14:textId="77777777" w:rsidR="00C6013F" w:rsidRPr="009F32C9" w:rsidRDefault="00C6013F" w:rsidP="00C6013F">
      <w:pPr>
        <w:pStyle w:val="PL"/>
        <w:rPr>
          <w:ins w:id="558" w:author="NR-R16-UE-Cap" w:date="2020-06-09T15:01:00Z"/>
        </w:rPr>
      </w:pPr>
    </w:p>
    <w:p w14:paraId="21F501A3" w14:textId="77777777" w:rsidR="00C6013F" w:rsidRPr="009F32C9" w:rsidRDefault="00C6013F" w:rsidP="00C6013F">
      <w:pPr>
        <w:pStyle w:val="PL"/>
        <w:rPr>
          <w:ins w:id="559" w:author="NR-R16-UE-Cap" w:date="2020-06-09T15:01:00Z"/>
        </w:rPr>
      </w:pPr>
      <w:ins w:id="560" w:author="NR-R16-UE-Cap" w:date="2020-06-09T15:01:00Z">
        <w:r w:rsidRPr="009F32C9">
          <w:t>nrMaxBands-r16</w:t>
        </w:r>
        <w:r w:rsidRPr="009F32C9">
          <w:tab/>
        </w:r>
        <w:r w:rsidRPr="009F32C9">
          <w:tab/>
          <w:t>INTEGER ::= 1024</w:t>
        </w:r>
        <w:r>
          <w:tab/>
        </w:r>
        <w:r w:rsidRPr="009F32C9">
          <w:t>-- Maximum number of supported bands.</w:t>
        </w:r>
      </w:ins>
    </w:p>
    <w:p w14:paraId="4F4C8449" w14:textId="77777777" w:rsidR="00C6013F" w:rsidRPr="009F32C9" w:rsidRDefault="00C6013F" w:rsidP="00C6013F">
      <w:pPr>
        <w:pStyle w:val="PL"/>
        <w:rPr>
          <w:ins w:id="561" w:author="NR-R16-UE-Cap" w:date="2020-06-09T15:01:00Z"/>
        </w:rPr>
      </w:pPr>
    </w:p>
    <w:p w14:paraId="457BB598" w14:textId="77777777" w:rsidR="00C6013F" w:rsidRPr="009F32C9" w:rsidRDefault="00C6013F" w:rsidP="00C6013F">
      <w:pPr>
        <w:pStyle w:val="PL"/>
        <w:rPr>
          <w:ins w:id="562" w:author="NR-R16-UE-Cap" w:date="2020-06-09T15:01:00Z"/>
        </w:rPr>
      </w:pPr>
    </w:p>
    <w:p w14:paraId="35F2503A" w14:textId="77777777" w:rsidR="00C6013F" w:rsidRPr="009F32C9" w:rsidRDefault="00C6013F" w:rsidP="00C6013F">
      <w:pPr>
        <w:pStyle w:val="PL"/>
        <w:rPr>
          <w:ins w:id="563" w:author="NR-R16-UE-Cap" w:date="2020-06-09T15:01:00Z"/>
        </w:rPr>
      </w:pPr>
      <w:ins w:id="564" w:author="NR-R16-UE-Cap" w:date="2020-06-09T15:01:00Z">
        <w:r w:rsidRPr="009F32C9">
          <w:t>-- ASN1STOP</w:t>
        </w:r>
      </w:ins>
    </w:p>
    <w:p w14:paraId="2BFC89E7" w14:textId="77777777" w:rsidR="00C6013F" w:rsidRDefault="00C6013F" w:rsidP="00C6013F">
      <w:pPr>
        <w:rPr>
          <w:ins w:id="565"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35EF4DA3" w14:textId="77777777" w:rsidTr="00C6013F">
        <w:trPr>
          <w:cantSplit/>
          <w:tblHeader/>
          <w:ins w:id="566" w:author="NR-R16-UE-Cap" w:date="2020-06-09T15:01:00Z"/>
        </w:trPr>
        <w:tc>
          <w:tcPr>
            <w:tcW w:w="9639" w:type="dxa"/>
          </w:tcPr>
          <w:p w14:paraId="12432BAD" w14:textId="77777777" w:rsidR="00C6013F" w:rsidRPr="009F32C9" w:rsidRDefault="00C6013F" w:rsidP="00C6013F">
            <w:pPr>
              <w:pStyle w:val="TAH"/>
              <w:keepNext w:val="0"/>
              <w:keepLines w:val="0"/>
              <w:widowControl w:val="0"/>
              <w:rPr>
                <w:ins w:id="567" w:author="NR-R16-UE-Cap" w:date="2020-06-09T15:01:00Z"/>
              </w:rPr>
            </w:pPr>
            <w:ins w:id="568" w:author="NR-R16-UE-Cap" w:date="2020-06-09T15:01: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C6013F" w:rsidRPr="009F32C9" w14:paraId="58AB26F3" w14:textId="77777777" w:rsidTr="00C6013F">
        <w:trPr>
          <w:cantSplit/>
          <w:ins w:id="569" w:author="NR-R16-UE-Cap" w:date="2020-06-09T15:01:00Z"/>
        </w:trPr>
        <w:tc>
          <w:tcPr>
            <w:tcW w:w="9639" w:type="dxa"/>
          </w:tcPr>
          <w:p w14:paraId="38822C20" w14:textId="77777777" w:rsidR="00C6013F" w:rsidRDefault="00C6013F" w:rsidP="00C6013F">
            <w:pPr>
              <w:pStyle w:val="TAL"/>
              <w:keepNext w:val="0"/>
              <w:keepLines w:val="0"/>
              <w:widowControl w:val="0"/>
              <w:rPr>
                <w:ins w:id="570" w:author="NR-R16-UE-Cap" w:date="2020-06-09T15:01:00Z"/>
                <w:b/>
                <w:i/>
                <w:noProof/>
              </w:rPr>
            </w:pPr>
            <w:ins w:id="571" w:author="NR-R16-UE-Cap" w:date="2020-06-09T15:01:00Z">
              <w:r w:rsidRPr="00D93F57">
                <w:rPr>
                  <w:b/>
                  <w:i/>
                  <w:noProof/>
                </w:rPr>
                <w:t>ssbFromNeighCellAsQCL</w:t>
              </w:r>
            </w:ins>
          </w:p>
          <w:p w14:paraId="74E38D28" w14:textId="77777777" w:rsidR="00C6013F" w:rsidRPr="009F32C9" w:rsidRDefault="00C6013F" w:rsidP="00C6013F">
            <w:pPr>
              <w:pStyle w:val="TAL"/>
              <w:keepNext w:val="0"/>
              <w:keepLines w:val="0"/>
              <w:widowControl w:val="0"/>
              <w:rPr>
                <w:ins w:id="572" w:author="NR-R16-UE-Cap" w:date="2020-06-09T15:01:00Z"/>
              </w:rPr>
            </w:pPr>
            <w:ins w:id="573" w:author="NR-R16-UE-Cap" w:date="2020-06-09T15:01:00Z">
              <w:r>
                <w:rPr>
                  <w:lang w:val="en-US"/>
                </w:rPr>
                <w:t>Indicates the s</w:t>
              </w:r>
              <w:r w:rsidRPr="00D93F57">
                <w:rPr>
                  <w:lang w:val="en-US"/>
                </w:rPr>
                <w:t>upport of SSB from neighbor cell as QCL source of a DL PRS</w:t>
              </w:r>
              <w:r w:rsidRPr="009F32C9">
                <w:t>.</w:t>
              </w:r>
            </w:ins>
          </w:p>
        </w:tc>
      </w:tr>
      <w:tr w:rsidR="00C6013F" w:rsidRPr="009F32C9" w14:paraId="20846EBF" w14:textId="77777777" w:rsidTr="00C6013F">
        <w:trPr>
          <w:cantSplit/>
          <w:ins w:id="574" w:author="NR-R16-UE-Cap" w:date="2020-06-09T15:01:00Z"/>
        </w:trPr>
        <w:tc>
          <w:tcPr>
            <w:tcW w:w="9639" w:type="dxa"/>
          </w:tcPr>
          <w:p w14:paraId="39021603" w14:textId="77777777" w:rsidR="00C6013F" w:rsidRDefault="00C6013F" w:rsidP="00C6013F">
            <w:pPr>
              <w:pStyle w:val="TAL"/>
              <w:keepNext w:val="0"/>
              <w:keepLines w:val="0"/>
              <w:widowControl w:val="0"/>
              <w:rPr>
                <w:ins w:id="575" w:author="NR-R16-UE-Cap" w:date="2020-06-09T15:01:00Z"/>
                <w:b/>
                <w:i/>
                <w:noProof/>
              </w:rPr>
            </w:pPr>
            <w:ins w:id="576" w:author="NR-R16-UE-Cap" w:date="2020-06-09T15:01:00Z">
              <w:r w:rsidRPr="00D93F57">
                <w:rPr>
                  <w:b/>
                  <w:i/>
                  <w:noProof/>
                </w:rPr>
                <w:t>sbFromNeighServingCellAsQCL</w:t>
              </w:r>
            </w:ins>
          </w:p>
          <w:p w14:paraId="201353D9" w14:textId="77777777" w:rsidR="00C6013F" w:rsidRPr="009F32C9" w:rsidRDefault="00C6013F" w:rsidP="00C6013F">
            <w:pPr>
              <w:pStyle w:val="TAL"/>
              <w:keepNext w:val="0"/>
              <w:keepLines w:val="0"/>
              <w:widowControl w:val="0"/>
              <w:rPr>
                <w:ins w:id="577" w:author="NR-R16-UE-Cap" w:date="2020-06-09T15:01:00Z"/>
                <w:b/>
                <w:i/>
                <w:noProof/>
              </w:rPr>
            </w:pPr>
            <w:ins w:id="578" w:author="NR-R16-UE-Cap" w:date="2020-06-09T15:01:00Z">
              <w:r>
                <w:rPr>
                  <w:lang w:val="en-US"/>
                </w:rPr>
                <w:t>Indicates the s</w:t>
              </w:r>
              <w:r w:rsidRPr="00D93F57">
                <w:rPr>
                  <w:lang w:val="en-US"/>
                </w:rPr>
                <w:t>upport of DL PRS from serving/neighbor cell as QCL source of a DL PRS</w:t>
              </w:r>
              <w:r w:rsidRPr="009F32C9">
                <w:t>.</w:t>
              </w:r>
            </w:ins>
          </w:p>
        </w:tc>
      </w:tr>
    </w:tbl>
    <w:p w14:paraId="139950BC" w14:textId="77777777" w:rsidR="00C6013F" w:rsidRDefault="00C6013F" w:rsidP="00C6013F">
      <w:pPr>
        <w:rPr>
          <w:ins w:id="579" w:author="NR-R16-UE-Cap" w:date="2020-06-09T15:01:00Z"/>
        </w:rPr>
      </w:pPr>
    </w:p>
    <w:p w14:paraId="79D4FE66" w14:textId="77777777" w:rsidR="00C6013F" w:rsidRPr="009F32C9" w:rsidRDefault="00C6013F" w:rsidP="00C6013F">
      <w:pPr>
        <w:pStyle w:val="Heading4"/>
        <w:rPr>
          <w:ins w:id="580" w:author="NR-R16-UE-Cap" w:date="2020-06-09T15:01:00Z"/>
          <w:i/>
          <w:iCs/>
          <w:noProof/>
        </w:rPr>
      </w:pPr>
      <w:commentRangeStart w:id="581"/>
      <w:ins w:id="582" w:author="NR-R16-UE-Cap" w:date="2020-06-09T15:01: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7B308417" w14:textId="7166A791" w:rsidR="00C6013F" w:rsidRDefault="00C6013F" w:rsidP="00C6013F">
      <w:pPr>
        <w:keepLines/>
        <w:rPr>
          <w:ins w:id="583" w:author="NR-R16-UE-Cap" w:date="2020-06-09T15:01:00Z"/>
          <w:noProof/>
        </w:rPr>
      </w:pPr>
      <w:ins w:id="584" w:author="NR-R16-UE-Cap" w:date="2020-06-09T15: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ins>
      <w:ins w:id="585" w:author="NR-R16-UE-Cap" w:date="2020-06-09T16:03: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proofErr w:type="spellEnd"/>
        <w:r w:rsidR="0013348B">
          <w:rPr>
            <w:lang w:val="en-US"/>
          </w:rPr>
          <w:t xml:space="preserve"> for DL-TDOA.</w:t>
        </w:r>
        <w:r w:rsidR="0013348B" w:rsidRPr="003E75B1">
          <w:rPr>
            <w:lang w:val="en-US"/>
          </w:rPr>
          <w:t xml:space="preserve"> Otherwise, the UE does not include this </w:t>
        </w:r>
        <w:r w:rsidR="0013348B">
          <w:rPr>
            <w:lang w:val="en-US"/>
          </w:rPr>
          <w:t>IE</w:t>
        </w:r>
        <w:r w:rsidR="0013348B" w:rsidRPr="003E75B1">
          <w:rPr>
            <w:lang w:val="en-US"/>
          </w:rPr>
          <w:t>;</w:t>
        </w:r>
      </w:ins>
    </w:p>
    <w:p w14:paraId="0F485C12" w14:textId="77777777" w:rsidR="00C6013F" w:rsidRPr="009F32C9" w:rsidRDefault="00C6013F" w:rsidP="00C6013F">
      <w:pPr>
        <w:pStyle w:val="PL"/>
        <w:rPr>
          <w:ins w:id="586" w:author="NR-R16-UE-Cap" w:date="2020-06-09T15:01:00Z"/>
        </w:rPr>
      </w:pPr>
      <w:ins w:id="587" w:author="NR-R16-UE-Cap" w:date="2020-06-09T15:01:00Z">
        <w:r w:rsidRPr="009F32C9">
          <w:t>-- ASN1START</w:t>
        </w:r>
      </w:ins>
    </w:p>
    <w:p w14:paraId="6600DFCD" w14:textId="77777777" w:rsidR="00C6013F" w:rsidRPr="009F32C9" w:rsidRDefault="00C6013F" w:rsidP="00C6013F">
      <w:pPr>
        <w:pStyle w:val="PL"/>
        <w:rPr>
          <w:ins w:id="588" w:author="NR-R16-UE-Cap" w:date="2020-06-09T15:01:00Z"/>
        </w:rPr>
      </w:pPr>
    </w:p>
    <w:p w14:paraId="4A969D54" w14:textId="77777777" w:rsidR="00C6013F" w:rsidRPr="009F32C9" w:rsidRDefault="00C6013F" w:rsidP="00C6013F">
      <w:pPr>
        <w:pStyle w:val="PL"/>
        <w:outlineLvl w:val="0"/>
        <w:rPr>
          <w:ins w:id="589" w:author="NR-R16-UE-Cap" w:date="2020-06-09T15:01:00Z"/>
        </w:rPr>
      </w:pPr>
      <w:ins w:id="590" w:author="NR-R16-UE-Cap" w:date="2020-06-09T15:01:00Z">
        <w:r w:rsidRPr="009F32C9">
          <w:rPr>
            <w:snapToGrid w:val="0"/>
          </w:rPr>
          <w:t>NR-DL-</w:t>
        </w:r>
        <w:r>
          <w:rPr>
            <w:snapToGrid w:val="0"/>
          </w:rPr>
          <w:t>TDOA-Measurement</w:t>
        </w:r>
        <w:r w:rsidRPr="009F32C9">
          <w:rPr>
            <w:snapToGrid w:val="0"/>
          </w:rPr>
          <w:t xml:space="preserve">Capability-r16 </w:t>
        </w:r>
        <w:r w:rsidRPr="009F32C9">
          <w:t>::= SEQUENCE {</w:t>
        </w:r>
      </w:ins>
    </w:p>
    <w:p w14:paraId="206A1AFD" w14:textId="49B20F04" w:rsidR="00C6013F" w:rsidRDefault="00C6013F" w:rsidP="00F36F50">
      <w:pPr>
        <w:pStyle w:val="PL"/>
        <w:rPr>
          <w:ins w:id="591" w:author="NR-R16-UE-Cap" w:date="2020-06-09T16:00:00Z"/>
          <w:snapToGrid w:val="0"/>
        </w:rPr>
      </w:pPr>
      <w:ins w:id="592" w:author="NR-R16-UE-Cap" w:date="2020-06-09T15:01:00Z">
        <w:r w:rsidRPr="009F32C9">
          <w:rPr>
            <w:snapToGrid w:val="0"/>
          </w:rPr>
          <w:tab/>
        </w:r>
      </w:ins>
      <w:ins w:id="593" w:author="NR-R16-UE-Cap" w:date="2020-06-09T15:59:00Z">
        <w:r w:rsidR="00F36F50">
          <w:rPr>
            <w:snapToGrid w:val="0"/>
          </w:rPr>
          <w:t>dl</w:t>
        </w:r>
      </w:ins>
      <w:ins w:id="594" w:author="NR-R16-UE-Cap" w:date="2020-06-09T15:01:00Z">
        <w:r>
          <w:rPr>
            <w:snapToGrid w:val="0"/>
          </w:rPr>
          <w:t>-</w:t>
        </w:r>
      </w:ins>
      <w:ins w:id="595" w:author="NR-R16-UE-Cap" w:date="2020-06-09T15:59:00Z">
        <w:r w:rsidR="00F36F50">
          <w:rPr>
            <w:snapToGrid w:val="0"/>
          </w:rPr>
          <w:t>RSTD</w:t>
        </w:r>
      </w:ins>
      <w:ins w:id="596" w:author="NR-R16-UE-Cap" w:date="2020-06-09T15:01:00Z">
        <w:r>
          <w:rPr>
            <w:snapToGrid w:val="0"/>
          </w:rPr>
          <w:t>-Measurement</w:t>
        </w:r>
      </w:ins>
      <w:ins w:id="597" w:author="NR-R16-UE-Cap" w:date="2020-06-09T15:59:00Z">
        <w:r w:rsidR="00F36F50">
          <w:rPr>
            <w:snapToGrid w:val="0"/>
          </w:rPr>
          <w:t>PerPairOfTRP</w:t>
        </w:r>
      </w:ins>
      <w:ins w:id="598" w:author="NR-R16-UE-Cap" w:date="2020-06-09T15:01:00Z">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ins>
      <w:ins w:id="599" w:author="NR-R16-UE-Cap" w:date="2020-06-09T15:59:00Z">
        <w:r w:rsidR="00F36F50">
          <w:rPr>
            <w:snapToGrid w:val="0"/>
          </w:rPr>
          <w:t>4</w:t>
        </w:r>
      </w:ins>
      <w:ins w:id="600" w:author="NR-R16-UE-Cap" w:date="2020-06-09T15:01:00Z">
        <w:r w:rsidRPr="009F32C9">
          <w:rPr>
            <w:snapToGrid w:val="0"/>
          </w:rPr>
          <w:t>)</w:t>
        </w:r>
      </w:ins>
      <w:ins w:id="601" w:author="NR-R16-UE-Cap" w:date="2020-06-09T16:00:00Z">
        <w:r w:rsidR="00F36F50">
          <w:rPr>
            <w:snapToGrid w:val="0"/>
          </w:rPr>
          <w:t>,</w:t>
        </w:r>
      </w:ins>
    </w:p>
    <w:p w14:paraId="4EF6F294" w14:textId="5CAB6D3B" w:rsidR="00F36F50" w:rsidRDefault="00F36F50" w:rsidP="00F36F50">
      <w:pPr>
        <w:pStyle w:val="PL"/>
        <w:rPr>
          <w:ins w:id="602" w:author="NR-R16-UE-Cap" w:date="2020-06-09T15:01:00Z"/>
          <w:snapToGrid w:val="0"/>
        </w:rPr>
      </w:pPr>
      <w:ins w:id="603" w:author="NR-R16-UE-Cap" w:date="2020-06-09T16:00:00Z">
        <w:r>
          <w:rPr>
            <w:snapToGrid w:val="0"/>
          </w:rPr>
          <w:tab/>
          <w:t>supportOfRSRP-Meas-r16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19A2BDC" w14:textId="77777777" w:rsidR="00C6013F" w:rsidRDefault="00C6013F" w:rsidP="00C6013F">
      <w:pPr>
        <w:pStyle w:val="PL"/>
        <w:rPr>
          <w:ins w:id="604" w:author="NR-R16-UE-Cap" w:date="2020-06-09T15:01:00Z"/>
          <w:snapToGrid w:val="0"/>
        </w:rPr>
      </w:pPr>
      <w:ins w:id="605" w:author="NR-R16-UE-Cap" w:date="2020-06-09T15:01:00Z">
        <w:r w:rsidRPr="009F32C9">
          <w:rPr>
            <w:snapToGrid w:val="0"/>
          </w:rPr>
          <w:tab/>
          <w:t>...</w:t>
        </w:r>
      </w:ins>
    </w:p>
    <w:p w14:paraId="3291697E" w14:textId="77777777" w:rsidR="00C6013F" w:rsidRDefault="00C6013F" w:rsidP="00C6013F">
      <w:pPr>
        <w:pStyle w:val="PL"/>
        <w:rPr>
          <w:ins w:id="606" w:author="NR-R16-UE-Cap" w:date="2020-06-09T15:01:00Z"/>
        </w:rPr>
      </w:pPr>
      <w:ins w:id="607" w:author="NR-R16-UE-Cap" w:date="2020-06-09T15:01:00Z">
        <w:r w:rsidRPr="009F32C9">
          <w:t>}</w:t>
        </w:r>
      </w:ins>
    </w:p>
    <w:p w14:paraId="0F88E70F" w14:textId="77777777" w:rsidR="00C6013F" w:rsidRPr="009F32C9" w:rsidRDefault="00C6013F" w:rsidP="00C6013F">
      <w:pPr>
        <w:pStyle w:val="PL"/>
        <w:rPr>
          <w:ins w:id="608" w:author="NR-R16-UE-Cap" w:date="2020-06-09T15:01:00Z"/>
        </w:rPr>
      </w:pPr>
    </w:p>
    <w:p w14:paraId="1214ED97" w14:textId="77777777" w:rsidR="00C6013F" w:rsidRPr="009F32C9" w:rsidRDefault="00C6013F" w:rsidP="00C6013F">
      <w:pPr>
        <w:pStyle w:val="PL"/>
        <w:rPr>
          <w:ins w:id="609" w:author="NR-R16-UE-Cap" w:date="2020-06-09T15:01:00Z"/>
        </w:rPr>
      </w:pPr>
      <w:ins w:id="610" w:author="NR-R16-UE-Cap" w:date="2020-06-09T15:01:00Z">
        <w:r w:rsidRPr="009F32C9">
          <w:t>-- ASN1STOP</w:t>
        </w:r>
      </w:ins>
    </w:p>
    <w:p w14:paraId="47EB63BD" w14:textId="77777777" w:rsidR="00C6013F" w:rsidRDefault="00C6013F" w:rsidP="00C6013F">
      <w:pPr>
        <w:rPr>
          <w:ins w:id="611" w:author="NR-R16-UE-Cap" w:date="2020-06-09T15:01:00Z"/>
        </w:rPr>
      </w:pPr>
    </w:p>
    <w:p w14:paraId="2C5E381B" w14:textId="77777777" w:rsidR="00C6013F" w:rsidRDefault="00C6013F" w:rsidP="00C6013F">
      <w:pPr>
        <w:rPr>
          <w:ins w:id="612"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1E17AC4F" w14:textId="77777777" w:rsidTr="00C6013F">
        <w:trPr>
          <w:cantSplit/>
          <w:tblHeader/>
          <w:ins w:id="613" w:author="NR-R16-UE-Cap" w:date="2020-06-09T15:01:00Z"/>
        </w:trPr>
        <w:tc>
          <w:tcPr>
            <w:tcW w:w="9639" w:type="dxa"/>
          </w:tcPr>
          <w:p w14:paraId="359B339C" w14:textId="77777777" w:rsidR="00C6013F" w:rsidRPr="009F32C9" w:rsidRDefault="00C6013F" w:rsidP="00C6013F">
            <w:pPr>
              <w:pStyle w:val="TAH"/>
              <w:keepNext w:val="0"/>
              <w:keepLines w:val="0"/>
              <w:widowControl w:val="0"/>
              <w:rPr>
                <w:ins w:id="614" w:author="NR-R16-UE-Cap" w:date="2020-06-09T15:01:00Z"/>
              </w:rPr>
            </w:pPr>
            <w:ins w:id="615" w:author="NR-R16-UE-Cap" w:date="2020-06-09T15:01: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C6013F" w:rsidRPr="009F32C9" w14:paraId="796EB1C6" w14:textId="77777777" w:rsidTr="00C6013F">
        <w:trPr>
          <w:cantSplit/>
          <w:ins w:id="616" w:author="NR-R16-UE-Cap" w:date="2020-06-09T15:01:00Z"/>
        </w:trPr>
        <w:tc>
          <w:tcPr>
            <w:tcW w:w="9639" w:type="dxa"/>
          </w:tcPr>
          <w:p w14:paraId="2F338F4F" w14:textId="77777777" w:rsidR="00F36F50" w:rsidRDefault="00F36F50" w:rsidP="00C6013F">
            <w:pPr>
              <w:pStyle w:val="TAL"/>
              <w:keepNext w:val="0"/>
              <w:keepLines w:val="0"/>
              <w:widowControl w:val="0"/>
              <w:rPr>
                <w:ins w:id="617" w:author="NR-R16-UE-Cap" w:date="2020-06-09T15:59:00Z"/>
                <w:b/>
                <w:i/>
                <w:noProof/>
              </w:rPr>
            </w:pPr>
            <w:ins w:id="618" w:author="NR-R16-UE-Cap" w:date="2020-06-09T15:59:00Z">
              <w:r w:rsidRPr="00F36F50">
                <w:rPr>
                  <w:b/>
                  <w:i/>
                  <w:noProof/>
                </w:rPr>
                <w:t xml:space="preserve">dl-RSTD-MeasurementPerPairOfTRP </w:t>
              </w:r>
            </w:ins>
          </w:p>
          <w:p w14:paraId="083F24AD" w14:textId="6541B94D" w:rsidR="00C6013F" w:rsidRPr="009F32C9" w:rsidRDefault="00C6013F" w:rsidP="00C6013F">
            <w:pPr>
              <w:pStyle w:val="TAL"/>
              <w:keepNext w:val="0"/>
              <w:keepLines w:val="0"/>
              <w:widowControl w:val="0"/>
              <w:rPr>
                <w:ins w:id="619" w:author="NR-R16-UE-Cap" w:date="2020-06-09T15:01:00Z"/>
              </w:rPr>
            </w:pPr>
            <w:ins w:id="620" w:author="NR-R16-UE-Cap" w:date="2020-06-09T15:01:00Z">
              <w:r>
                <w:rPr>
                  <w:lang w:val="en-US"/>
                </w:rPr>
                <w:t xml:space="preserve">Indicates </w:t>
              </w:r>
            </w:ins>
            <w:ins w:id="621" w:author="NR-R16-UE-Cap" w:date="2020-06-09T16:00:00Z">
              <w:r w:rsidR="00F36F50" w:rsidRPr="00F36F50">
                <w:rPr>
                  <w:lang w:val="en-US"/>
                </w:rPr>
                <w:t>DL RSTD measurements per pair of TRPs</w:t>
              </w:r>
              <w:r w:rsidR="00F36F50">
                <w:rPr>
                  <w:lang w:val="en-US"/>
                </w:rPr>
                <w:t>.</w:t>
              </w:r>
            </w:ins>
          </w:p>
        </w:tc>
      </w:tr>
      <w:commentRangeEnd w:id="581"/>
      <w:tr w:rsidR="00F36F50" w:rsidRPr="009F32C9" w14:paraId="76FD6BE2" w14:textId="77777777" w:rsidTr="00C6013F">
        <w:trPr>
          <w:cantSplit/>
          <w:ins w:id="622" w:author="NR-R16-UE-Cap" w:date="2020-06-09T16:00:00Z"/>
        </w:trPr>
        <w:tc>
          <w:tcPr>
            <w:tcW w:w="9639" w:type="dxa"/>
          </w:tcPr>
          <w:p w14:paraId="4458A65C" w14:textId="17F2E008" w:rsidR="00F36F50" w:rsidRDefault="00F36F50" w:rsidP="00F36F50">
            <w:pPr>
              <w:pStyle w:val="TAL"/>
              <w:keepNext w:val="0"/>
              <w:keepLines w:val="0"/>
              <w:widowControl w:val="0"/>
              <w:rPr>
                <w:ins w:id="623" w:author="NR-R16-UE-Cap" w:date="2020-06-09T16:01:00Z"/>
                <w:b/>
                <w:i/>
                <w:noProof/>
              </w:rPr>
            </w:pPr>
            <w:ins w:id="624" w:author="NR-R16-UE-Cap" w:date="2020-06-09T16:01:00Z">
              <w:r w:rsidRPr="00F36F50">
                <w:rPr>
                  <w:b/>
                  <w:i/>
                  <w:noProof/>
                </w:rPr>
                <w:t>supportOfRSRP-Meas</w:t>
              </w:r>
            </w:ins>
          </w:p>
          <w:p w14:paraId="22A38A4D" w14:textId="0F1482C3" w:rsidR="00F36F50" w:rsidRPr="00F36F50" w:rsidRDefault="00F36F50" w:rsidP="00F36F50">
            <w:pPr>
              <w:pStyle w:val="TAL"/>
              <w:keepNext w:val="0"/>
              <w:keepLines w:val="0"/>
              <w:widowControl w:val="0"/>
              <w:rPr>
                <w:ins w:id="625" w:author="NR-R16-UE-Cap" w:date="2020-06-09T16:00:00Z"/>
                <w:b/>
                <w:i/>
                <w:noProof/>
              </w:rPr>
            </w:pPr>
            <w:ins w:id="626" w:author="NR-R16-UE-Cap" w:date="2020-06-09T16:01:00Z">
              <w:r>
                <w:rPr>
                  <w:lang w:val="en-US"/>
                </w:rPr>
                <w:t>Indicates whether the UE supports RSRP measurement for DL-TDOA .</w:t>
              </w:r>
            </w:ins>
          </w:p>
        </w:tc>
      </w:tr>
    </w:tbl>
    <w:p w14:paraId="68C65110" w14:textId="77777777" w:rsidR="00C6013F" w:rsidRDefault="00F36F50" w:rsidP="00C6013F">
      <w:pPr>
        <w:rPr>
          <w:ins w:id="627" w:author="NR-R16-UE-Cap" w:date="2020-06-09T15:01:00Z"/>
        </w:rPr>
      </w:pPr>
      <w:ins w:id="628" w:author="NR-R16-UE-Cap" w:date="2020-06-09T15:58:00Z">
        <w:r>
          <w:rPr>
            <w:rStyle w:val="CommentReference"/>
            <w:rFonts w:eastAsiaTheme="minorEastAsia"/>
            <w:lang w:eastAsia="en-US"/>
          </w:rPr>
          <w:commentReference w:id="581"/>
        </w:r>
      </w:ins>
    </w:p>
    <w:p w14:paraId="1B20B6C5" w14:textId="77777777" w:rsidR="00C6013F" w:rsidRPr="009F32C9" w:rsidRDefault="00C6013F" w:rsidP="00C6013F">
      <w:pPr>
        <w:pStyle w:val="Heading4"/>
        <w:rPr>
          <w:ins w:id="629" w:author="NR-R16-UE-Cap" w:date="2020-06-09T15:01:00Z"/>
          <w:i/>
          <w:iCs/>
          <w:noProof/>
        </w:rPr>
      </w:pPr>
      <w:ins w:id="630" w:author="NR-R16-UE-Cap" w:date="2020-06-09T15:01: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511062E1" w14:textId="77777777" w:rsidR="00C6013F" w:rsidRPr="009F32C9" w:rsidRDefault="00C6013F" w:rsidP="00C6013F">
      <w:pPr>
        <w:keepLines/>
        <w:rPr>
          <w:ins w:id="631" w:author="NR-R16-UE-Cap" w:date="2020-06-09T15:01:00Z"/>
        </w:rPr>
      </w:pPr>
      <w:ins w:id="632" w:author="NR-R16-UE-Cap" w:date="2020-06-09T15:01: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7CAE3E3B" w14:textId="77777777" w:rsidR="00C6013F" w:rsidRPr="009F32C9" w:rsidRDefault="00C6013F" w:rsidP="00C6013F">
      <w:pPr>
        <w:pStyle w:val="PL"/>
        <w:rPr>
          <w:ins w:id="633" w:author="NR-R16-UE-Cap" w:date="2020-06-09T15:01:00Z"/>
        </w:rPr>
      </w:pPr>
      <w:ins w:id="634" w:author="NR-R16-UE-Cap" w:date="2020-06-09T15:01:00Z">
        <w:r w:rsidRPr="009F32C9">
          <w:t>-- ASN1START</w:t>
        </w:r>
      </w:ins>
    </w:p>
    <w:p w14:paraId="43965E3C" w14:textId="77777777" w:rsidR="00C6013F" w:rsidRPr="009F32C9" w:rsidRDefault="00C6013F" w:rsidP="00C6013F">
      <w:pPr>
        <w:pStyle w:val="PL"/>
        <w:rPr>
          <w:ins w:id="635" w:author="NR-R16-UE-Cap" w:date="2020-06-09T15:01:00Z"/>
        </w:rPr>
      </w:pPr>
    </w:p>
    <w:p w14:paraId="7AAA06EC" w14:textId="77777777" w:rsidR="00C6013F" w:rsidRPr="009F32C9" w:rsidRDefault="00C6013F" w:rsidP="00C6013F">
      <w:pPr>
        <w:pStyle w:val="PL"/>
        <w:outlineLvl w:val="0"/>
        <w:rPr>
          <w:ins w:id="636" w:author="NR-R16-UE-Cap" w:date="2020-06-09T15:01:00Z"/>
        </w:rPr>
      </w:pPr>
      <w:ins w:id="637" w:author="NR-R16-UE-Cap" w:date="2020-06-09T15:01:00Z">
        <w:r w:rsidRPr="009F32C9">
          <w:rPr>
            <w:snapToGrid w:val="0"/>
          </w:rPr>
          <w:t>NR-UL-SRS</w:t>
        </w:r>
        <w:r>
          <w:rPr>
            <w:snapToGrid w:val="0"/>
          </w:rPr>
          <w:t>-</w:t>
        </w:r>
        <w:r w:rsidRPr="009F32C9">
          <w:rPr>
            <w:snapToGrid w:val="0"/>
          </w:rPr>
          <w:t xml:space="preserve">Capability-r16 </w:t>
        </w:r>
        <w:r w:rsidRPr="009F32C9">
          <w:t>::= SEQUENCE {</w:t>
        </w:r>
      </w:ins>
    </w:p>
    <w:p w14:paraId="67D897D9" w14:textId="12772A63" w:rsidR="00C6013F" w:rsidRDefault="00C6013F" w:rsidP="00C6013F">
      <w:pPr>
        <w:pStyle w:val="PL"/>
        <w:rPr>
          <w:ins w:id="638" w:author="NR-R16-UE-Cap" w:date="2020-06-09T16:17:00Z"/>
          <w:snapToGrid w:val="0"/>
        </w:rPr>
      </w:pPr>
      <w:ins w:id="639" w:author="NR-R16-UE-Cap" w:date="2020-06-09T15:01: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SRS-CapabilityPer</w:t>
        </w:r>
        <w:r w:rsidRPr="009F32C9">
          <w:rPr>
            <w:snapToGrid w:val="0"/>
          </w:rPr>
          <w:t>Ba</w:t>
        </w:r>
        <w:r>
          <w:rPr>
            <w:snapToGrid w:val="0"/>
          </w:rPr>
          <w:t>n</w:t>
        </w:r>
        <w:r w:rsidRPr="009F32C9">
          <w:rPr>
            <w:snapToGrid w:val="0"/>
          </w:rPr>
          <w:t>d</w:t>
        </w:r>
        <w:r>
          <w:rPr>
            <w:snapToGrid w:val="0"/>
          </w:rPr>
          <w:t>-r16,</w:t>
        </w:r>
      </w:ins>
    </w:p>
    <w:p w14:paraId="5AC9F6ED" w14:textId="115735C7" w:rsidR="000E6FF3" w:rsidRDefault="000E6FF3" w:rsidP="000E6FF3">
      <w:pPr>
        <w:pStyle w:val="PL"/>
        <w:rPr>
          <w:ins w:id="640" w:author="NR-R16-UE-Cap" w:date="2020-06-09T16:17:00Z"/>
        </w:rPr>
      </w:pPr>
      <w:ins w:id="641" w:author="NR-R16-UE-Cap" w:date="2020-06-09T16:19:00Z">
        <w:r>
          <w:tab/>
        </w:r>
      </w:ins>
      <w:ins w:id="642" w:author="NR-R16-UE-Cap" w:date="2020-06-09T16:17:00Z">
        <w:r>
          <w:t>maxNumberPathLossEstimateAllCells-r16</w:t>
        </w:r>
      </w:ins>
      <w:ins w:id="643" w:author="NR-R16-UE-Cap" w:date="2020-06-09T16:19:00Z">
        <w:r>
          <w:tab/>
        </w:r>
        <w:r>
          <w:tab/>
        </w:r>
      </w:ins>
      <w:ins w:id="644" w:author="NR-R16-UE-Cap" w:date="2020-06-09T16:17:00Z">
        <w:r>
          <w:t>NUMERATED {n1, n4, n8, n16}</w:t>
        </w:r>
      </w:ins>
      <w:ins w:id="645" w:author="NR-R16-UE-Cap" w:date="2020-06-09T16:19:00Z">
        <w:r>
          <w:tab/>
        </w:r>
        <w:r>
          <w:tab/>
        </w:r>
      </w:ins>
      <w:ins w:id="646" w:author="NR-R16-UE-Cap" w:date="2020-06-09T16:17:00Z">
        <w:r>
          <w:t>OPTIONAL,</w:t>
        </w:r>
      </w:ins>
    </w:p>
    <w:p w14:paraId="1112D62A" w14:textId="26867133" w:rsidR="000E6FF3" w:rsidRDefault="000E6FF3" w:rsidP="000E6FF3">
      <w:pPr>
        <w:pStyle w:val="PL"/>
        <w:rPr>
          <w:ins w:id="647" w:author="NR-R16-UE-Cap" w:date="2020-06-09T16:17:00Z"/>
        </w:rPr>
      </w:pPr>
      <w:ins w:id="648" w:author="NR-R16-UE-Cap" w:date="2020-06-09T16:19:00Z">
        <w:r>
          <w:tab/>
        </w:r>
      </w:ins>
      <w:ins w:id="649" w:author="NR-R16-UE-Cap" w:date="2020-06-09T16:17:00Z">
        <w:r w:rsidRPr="008B141A">
          <w:t>maxNumberSpatialRelations</w:t>
        </w:r>
        <w:r w:rsidRPr="004578E8">
          <w:t>AllServing</w:t>
        </w:r>
        <w:r w:rsidRPr="008B141A">
          <w:t>-</w:t>
        </w:r>
        <w:r>
          <w:t>r16</w:t>
        </w:r>
      </w:ins>
      <w:ins w:id="650" w:author="NR-R16-UE-Cap" w:date="2020-06-09T16:19:00Z">
        <w:r>
          <w:tab/>
        </w:r>
        <w:r>
          <w:tab/>
        </w:r>
      </w:ins>
      <w:ins w:id="651" w:author="NR-R16-UE-Cap" w:date="2020-06-09T16:17:00Z">
        <w:r w:rsidRPr="00F537EB">
          <w:t>NUMERATED {</w:t>
        </w:r>
        <w:r>
          <w:t xml:space="preserve">n0, </w:t>
        </w:r>
        <w:r w:rsidRPr="00F537EB">
          <w:t>n1,</w:t>
        </w:r>
        <w:r>
          <w:t xml:space="preserve"> n2,</w:t>
        </w:r>
        <w:r w:rsidRPr="00F537EB">
          <w:t xml:space="preserve"> n4, n8, n16}</w:t>
        </w:r>
      </w:ins>
      <w:ins w:id="652" w:author="NR-R16-UE-Cap" w:date="2020-06-09T16:19:00Z">
        <w:r>
          <w:tab/>
        </w:r>
      </w:ins>
      <w:ins w:id="653" w:author="NR-R16-UE-Cap" w:date="2020-06-09T16:17:00Z">
        <w:r>
          <w:t>OPTIONAL</w:t>
        </w:r>
      </w:ins>
    </w:p>
    <w:p w14:paraId="7B465371" w14:textId="77777777" w:rsidR="00C6013F" w:rsidRDefault="00C6013F" w:rsidP="00C6013F">
      <w:pPr>
        <w:pStyle w:val="PL"/>
        <w:rPr>
          <w:ins w:id="654" w:author="NR-R16-UE-Cap" w:date="2020-06-09T15:01:00Z"/>
          <w:snapToGrid w:val="0"/>
        </w:rPr>
      </w:pPr>
      <w:ins w:id="655" w:author="NR-R16-UE-Cap" w:date="2020-06-09T15:01:00Z">
        <w:r w:rsidRPr="009F32C9">
          <w:rPr>
            <w:snapToGrid w:val="0"/>
          </w:rPr>
          <w:tab/>
          <w:t>...</w:t>
        </w:r>
      </w:ins>
    </w:p>
    <w:p w14:paraId="53FC20AB" w14:textId="77777777" w:rsidR="00C6013F" w:rsidRDefault="00C6013F" w:rsidP="00C6013F">
      <w:pPr>
        <w:pStyle w:val="PL"/>
        <w:rPr>
          <w:ins w:id="656" w:author="NR-R16-UE-Cap" w:date="2020-06-09T15:01:00Z"/>
          <w:snapToGrid w:val="0"/>
        </w:rPr>
      </w:pPr>
    </w:p>
    <w:p w14:paraId="0A7E1B76" w14:textId="77777777" w:rsidR="00C6013F" w:rsidRDefault="00C6013F" w:rsidP="00C6013F">
      <w:pPr>
        <w:pStyle w:val="PL"/>
        <w:rPr>
          <w:ins w:id="657" w:author="NR-R16-UE-Cap" w:date="2020-06-09T15:01:00Z"/>
        </w:rPr>
      </w:pPr>
      <w:ins w:id="658" w:author="NR-R16-UE-Cap" w:date="2020-06-09T15:01:00Z">
        <w:r w:rsidRPr="009F32C9">
          <w:t>}</w:t>
        </w:r>
      </w:ins>
    </w:p>
    <w:p w14:paraId="22F04174" w14:textId="77777777" w:rsidR="00C6013F" w:rsidRPr="009F32C9" w:rsidRDefault="00C6013F" w:rsidP="00C6013F">
      <w:pPr>
        <w:pStyle w:val="PL"/>
        <w:rPr>
          <w:ins w:id="659" w:author="NR-R16-UE-Cap" w:date="2020-06-09T15:01:00Z"/>
        </w:rPr>
      </w:pPr>
    </w:p>
    <w:p w14:paraId="760BD2D5" w14:textId="18F0DBEC" w:rsidR="00C6013F" w:rsidRDefault="00C6013F" w:rsidP="00C6013F">
      <w:pPr>
        <w:pStyle w:val="PL"/>
        <w:rPr>
          <w:ins w:id="660" w:author="NR-R16-UE-Cap" w:date="2020-06-09T16:22:00Z"/>
          <w:snapToGrid w:val="0"/>
        </w:rPr>
      </w:pPr>
      <w:ins w:id="661" w:author="NR-R16-UE-Cap" w:date="2020-06-09T15:01:00Z">
        <w:r>
          <w:rPr>
            <w:snapToGrid w:val="0"/>
          </w:rPr>
          <w:t>SRS-CapabilityPer</w:t>
        </w:r>
        <w:r w:rsidRPr="009F32C9">
          <w:rPr>
            <w:snapToGrid w:val="0"/>
          </w:rPr>
          <w:t>Ba</w:t>
        </w:r>
        <w:r>
          <w:rPr>
            <w:snapToGrid w:val="0"/>
          </w:rPr>
          <w:t>n</w:t>
        </w:r>
        <w:r w:rsidRPr="009F32C9">
          <w:rPr>
            <w:snapToGrid w:val="0"/>
          </w:rPr>
          <w:t>d-r16 ::= SEQUENCE {</w:t>
        </w:r>
      </w:ins>
    </w:p>
    <w:p w14:paraId="6B319FD5" w14:textId="69CDA9EF" w:rsidR="000E6FF3" w:rsidRPr="009F32C9" w:rsidRDefault="000E6FF3" w:rsidP="00C6013F">
      <w:pPr>
        <w:pStyle w:val="PL"/>
        <w:rPr>
          <w:ins w:id="662" w:author="NR-R16-UE-Cap" w:date="2020-06-09T15:01:00Z"/>
          <w:snapToGrid w:val="0"/>
        </w:rPr>
      </w:pPr>
      <w:ins w:id="663" w:author="NR-R16-UE-Cap" w:date="2020-06-09T16:22: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4DBBE2AD" w14:textId="1C403E1C" w:rsidR="000E6FF3" w:rsidRDefault="000E6FF3" w:rsidP="000E6FF3">
      <w:pPr>
        <w:pStyle w:val="PL"/>
        <w:rPr>
          <w:ins w:id="664" w:author="NR-R16-UE-Cap" w:date="2020-06-09T16:18:00Z"/>
          <w:rFonts w:eastAsiaTheme="minorEastAsia"/>
          <w:lang w:eastAsia="ja-JP"/>
        </w:rPr>
      </w:pPr>
      <w:ins w:id="665" w:author="NR-R16-UE-Cap" w:date="2020-06-09T16:19:00Z">
        <w:r>
          <w:tab/>
        </w:r>
      </w:ins>
      <w:ins w:id="666" w:author="NR-R16-UE-Cap" w:date="2020-06-09T16:18:00Z">
        <w:r>
          <w:t>olpc-SRS-Pos-r16</w:t>
        </w:r>
      </w:ins>
      <w:ins w:id="667"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68" w:author="NR-R16-UE-Cap" w:date="2020-06-09T16:18:00Z">
        <w:r>
          <w:rPr>
            <w:rFonts w:eastAsiaTheme="minorEastAsia"/>
            <w:lang w:eastAsia="ja-JP"/>
          </w:rPr>
          <w:t>OLPC-SRS-Pos-r16</w:t>
        </w:r>
      </w:ins>
      <w:ins w:id="669"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70" w:author="NR-R16-UE-Cap" w:date="2020-06-09T16:18:00Z">
        <w:r>
          <w:rPr>
            <w:rFonts w:eastAsiaTheme="minorEastAsia"/>
            <w:lang w:eastAsia="ja-JP"/>
          </w:rPr>
          <w:t>OPTIONAL,</w:t>
        </w:r>
      </w:ins>
    </w:p>
    <w:p w14:paraId="3BF3E063" w14:textId="7960C660" w:rsidR="000E6FF3" w:rsidRDefault="000E6FF3" w:rsidP="000E6FF3">
      <w:pPr>
        <w:pStyle w:val="PL"/>
        <w:rPr>
          <w:ins w:id="671" w:author="NR-R16-UE-Cap" w:date="2020-06-09T17:05:00Z"/>
        </w:rPr>
      </w:pPr>
      <w:ins w:id="672" w:author="NR-R16-UE-Cap" w:date="2020-06-09T16:20:00Z">
        <w:r>
          <w:tab/>
        </w:r>
      </w:ins>
      <w:ins w:id="673" w:author="NR-R16-UE-Cap" w:date="2020-06-09T16:18:00Z">
        <w:r w:rsidRPr="00F537EB">
          <w:t>spatialRelations</w:t>
        </w:r>
        <w:r>
          <w:t>SRS-Pos-r16</w:t>
        </w:r>
      </w:ins>
      <w:ins w:id="674" w:author="NR-R16-UE-Cap" w:date="2020-06-09T16:20:00Z">
        <w:r>
          <w:tab/>
        </w:r>
        <w:r>
          <w:tab/>
        </w:r>
      </w:ins>
      <w:ins w:id="675" w:author="NR-R16-UE-Cap" w:date="2020-06-09T16:18:00Z">
        <w:r>
          <w:t>S</w:t>
        </w:r>
        <w:r w:rsidRPr="00F537EB">
          <w:t>patialRelations</w:t>
        </w:r>
        <w:r>
          <w:t>SRS-Pos-r16</w:t>
        </w:r>
      </w:ins>
      <w:ins w:id="676" w:author="NR-R16-UE-Cap" w:date="2020-06-09T16:20:00Z">
        <w:r>
          <w:tab/>
        </w:r>
        <w:r>
          <w:tab/>
        </w:r>
      </w:ins>
      <w:ins w:id="677" w:author="NR-R16-UE-Cap" w:date="2020-06-09T16:18:00Z">
        <w:r w:rsidRPr="00F537EB">
          <w:t>OPTIONAL</w:t>
        </w:r>
      </w:ins>
      <w:ins w:id="678" w:author="NR-R16-UE-Cap" w:date="2020-06-09T17:04:00Z">
        <w:r w:rsidR="00101395">
          <w:t>,</w:t>
        </w:r>
      </w:ins>
    </w:p>
    <w:p w14:paraId="7A493BF1" w14:textId="6FF1EF2F" w:rsidR="00101395" w:rsidRDefault="00101395" w:rsidP="00101395">
      <w:pPr>
        <w:pStyle w:val="PL"/>
        <w:rPr>
          <w:ins w:id="679" w:author="NR-R16-UE-Cap" w:date="2020-06-09T17:05:00Z"/>
          <w:snapToGrid w:val="0"/>
        </w:rPr>
      </w:pPr>
      <w:bookmarkStart w:id="680" w:name="_Hlk42615177"/>
      <w:ins w:id="681" w:author="NR-R16-UE-Cap" w:date="2020-06-09T17:05:00Z">
        <w:r w:rsidRPr="009F32C9">
          <w:rPr>
            <w:snapToGrid w:val="0"/>
          </w:rPr>
          <w:lastRenderedPageBreak/>
          <w:tab/>
        </w:r>
        <w:r>
          <w:rPr>
            <w:snapToGrid w:val="0"/>
          </w:rPr>
          <w:t>s</w:t>
        </w:r>
        <w:r w:rsidRPr="00C31F27">
          <w:rPr>
            <w:snapToGrid w:val="0"/>
          </w:rPr>
          <w:t>imul-</w:t>
        </w:r>
        <w:r>
          <w:rPr>
            <w:snapToGrid w:val="0"/>
          </w:rPr>
          <w:t>SRS</w:t>
        </w:r>
        <w:r w:rsidRPr="00C31F27">
          <w:rPr>
            <w:snapToGrid w:val="0"/>
          </w:rPr>
          <w:t>-</w:t>
        </w:r>
        <w:r>
          <w:rPr>
            <w:snapToGrid w:val="0"/>
          </w:rPr>
          <w:t>Trans</w:t>
        </w:r>
        <w:r>
          <w:rPr>
            <w:snapToGrid w:val="0"/>
          </w:rPr>
          <w:t>-</w:t>
        </w:r>
        <w:r>
          <w:rPr>
            <w:snapToGrid w:val="0"/>
          </w:rPr>
          <w:t>In</w:t>
        </w:r>
      </w:ins>
      <w:ins w:id="682" w:author="NR-R16-UE-Cap" w:date="2020-06-09T17:06:00Z">
        <w:r>
          <w:rPr>
            <w:snapToGrid w:val="0"/>
          </w:rPr>
          <w:t>traBandCA</w:t>
        </w:r>
      </w:ins>
      <w:ins w:id="683" w:author="NR-R16-UE-Cap" w:date="2020-06-09T17:05:00Z">
        <w:r>
          <w:rPr>
            <w:snapToGrid w:val="0"/>
          </w:rPr>
          <w:t>-r16</w:t>
        </w:r>
        <w:r>
          <w:rPr>
            <w:snapToGrid w:val="0"/>
          </w:rPr>
          <w:tab/>
        </w:r>
      </w:ins>
      <w:ins w:id="684"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ins>
      <w:ins w:id="685" w:author="NR-R16-UE-Cap" w:date="2020-06-09T17:05:00Z">
        <w:r>
          <w:rPr>
            <w:snapToGrid w:val="0"/>
          </w:rPr>
          <w:tab/>
          <w:t>OPTIONAL,</w:t>
        </w:r>
      </w:ins>
    </w:p>
    <w:p w14:paraId="10A750EE" w14:textId="279B68DE" w:rsidR="00101395" w:rsidRPr="00F537EB" w:rsidRDefault="00101395" w:rsidP="000E6FF3">
      <w:pPr>
        <w:pStyle w:val="PL"/>
        <w:rPr>
          <w:ins w:id="686" w:author="NR-R16-UE-Cap" w:date="2020-06-09T16:18:00Z"/>
        </w:rPr>
      </w:pPr>
      <w:ins w:id="687" w:author="NR-R16-UE-Cap" w:date="2020-06-09T17:06: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w:t>
        </w:r>
        <w:r>
          <w:rPr>
            <w:snapToGrid w:val="0"/>
          </w:rPr>
          <w:t>er</w:t>
        </w:r>
        <w:r>
          <w:rPr>
            <w:snapToGrid w:val="0"/>
          </w:rPr>
          <w:t>BandCA-r16</w:t>
        </w:r>
        <w:r>
          <w:rPr>
            <w:snapToGrid w:val="0"/>
          </w:rPr>
          <w:tab/>
        </w:r>
      </w:ins>
      <w:ins w:id="688"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p>
    <w:p w14:paraId="345FB710" w14:textId="4C50FECF" w:rsidR="00C6013F" w:rsidRDefault="00C6013F" w:rsidP="00C6013F">
      <w:pPr>
        <w:pStyle w:val="PL"/>
        <w:rPr>
          <w:ins w:id="689" w:author="NR-R16-UE-Cap" w:date="2020-06-09T16:17:00Z"/>
          <w:snapToGrid w:val="0"/>
        </w:rPr>
      </w:pPr>
      <w:ins w:id="690" w:author="NR-R16-UE-Cap" w:date="2020-06-09T15:01:00Z">
        <w:r w:rsidRPr="009F32C9">
          <w:rPr>
            <w:snapToGrid w:val="0"/>
          </w:rPr>
          <w:t>}</w:t>
        </w:r>
      </w:ins>
    </w:p>
    <w:bookmarkEnd w:id="680"/>
    <w:p w14:paraId="5A4C23B0" w14:textId="360204A2" w:rsidR="000E6FF3" w:rsidRDefault="000E6FF3" w:rsidP="00C6013F">
      <w:pPr>
        <w:pStyle w:val="PL"/>
        <w:rPr>
          <w:ins w:id="691" w:author="NR-R16-UE-Cap" w:date="2020-06-09T16:17:00Z"/>
          <w:snapToGrid w:val="0"/>
        </w:rPr>
      </w:pPr>
    </w:p>
    <w:p w14:paraId="5A7A2125" w14:textId="354947C6" w:rsidR="000E6FF3" w:rsidRDefault="000E6FF3" w:rsidP="000E6FF3">
      <w:pPr>
        <w:pStyle w:val="PL"/>
        <w:rPr>
          <w:ins w:id="692" w:author="NR-R16-UE-Cap" w:date="2020-06-09T16:17:00Z"/>
          <w:rFonts w:eastAsiaTheme="minorEastAsia"/>
          <w:lang w:eastAsia="ja-JP"/>
        </w:rPr>
      </w:pPr>
      <w:ins w:id="693" w:author="NR-R16-UE-Cap" w:date="2020-06-09T16:17:00Z">
        <w:r>
          <w:rPr>
            <w:rFonts w:eastAsiaTheme="minorEastAsia"/>
            <w:lang w:eastAsia="ja-JP"/>
          </w:rPr>
          <w:t>OLPC-SRS-Pos-r16</w:t>
        </w:r>
        <w:r>
          <w:rPr>
            <w:rFonts w:eastAsiaTheme="minorEastAsia" w:hint="eastAsia"/>
            <w:lang w:eastAsia="ja-JP"/>
          </w:rPr>
          <w:t xml:space="preserve"> ::=</w:t>
        </w:r>
      </w:ins>
      <w:ins w:id="694" w:author="NR-R16-UE-Cap" w:date="2020-06-09T16:20:00Z">
        <w:r>
          <w:rPr>
            <w:rFonts w:eastAsiaTheme="minorEastAsia"/>
            <w:lang w:eastAsia="ja-JP"/>
          </w:rPr>
          <w:tab/>
        </w:r>
      </w:ins>
      <w:ins w:id="695" w:author="NR-R16-UE-Cap" w:date="2020-06-09T16:17:00Z">
        <w:r>
          <w:rPr>
            <w:rFonts w:eastAsiaTheme="minorEastAsia" w:hint="eastAsia"/>
            <w:lang w:eastAsia="ja-JP"/>
          </w:rPr>
          <w:t>SEQUENCE {</w:t>
        </w:r>
      </w:ins>
    </w:p>
    <w:p w14:paraId="1A566D39" w14:textId="49E67D32" w:rsidR="000E6FF3" w:rsidRDefault="000E6FF3" w:rsidP="000E6FF3">
      <w:pPr>
        <w:pStyle w:val="PL"/>
        <w:rPr>
          <w:ins w:id="696" w:author="NR-R16-UE-Cap" w:date="2020-06-09T16:17:00Z"/>
          <w:rFonts w:eastAsiaTheme="minorEastAsia"/>
          <w:lang w:eastAsia="ja-JP"/>
        </w:rPr>
      </w:pPr>
      <w:ins w:id="697" w:author="NR-R16-UE-Cap" w:date="2020-06-09T16:20:00Z">
        <w:r>
          <w:rPr>
            <w:rFonts w:eastAsiaTheme="minorEastAsia"/>
            <w:lang w:eastAsia="ja-JP"/>
          </w:rPr>
          <w:tab/>
        </w:r>
      </w:ins>
      <w:ins w:id="698" w:author="NR-R16-UE-Cap" w:date="2020-06-09T16:17:00Z">
        <w:r>
          <w:rPr>
            <w:rFonts w:eastAsiaTheme="minorEastAsia"/>
            <w:lang w:eastAsia="ja-JP"/>
          </w:rPr>
          <w:t>olpc-SRS-PosBasedOnPRS-Serving-r16</w:t>
        </w:r>
      </w:ins>
      <w:ins w:id="699" w:author="NR-R16-UE-Cap" w:date="2020-06-09T16:20:00Z">
        <w:r>
          <w:rPr>
            <w:rFonts w:eastAsiaTheme="minorEastAsia"/>
            <w:lang w:eastAsia="ja-JP"/>
          </w:rPr>
          <w:tab/>
        </w:r>
        <w:r>
          <w:rPr>
            <w:rFonts w:eastAsiaTheme="minorEastAsia"/>
            <w:lang w:eastAsia="ja-JP"/>
          </w:rPr>
          <w:tab/>
        </w:r>
      </w:ins>
      <w:ins w:id="700" w:author="NR-R16-UE-Cap" w:date="2020-06-09T16:17:00Z">
        <w:r>
          <w:rPr>
            <w:rFonts w:eastAsiaTheme="minorEastAsia"/>
            <w:lang w:eastAsia="ja-JP"/>
          </w:rPr>
          <w:t>ENUMERATED {supported}</w:t>
        </w:r>
      </w:ins>
      <w:ins w:id="701" w:author="NR-R16-UE-Cap" w:date="2020-06-09T16:20:00Z">
        <w:r>
          <w:rPr>
            <w:rFonts w:eastAsiaTheme="minorEastAsia"/>
            <w:lang w:eastAsia="ja-JP"/>
          </w:rPr>
          <w:tab/>
        </w:r>
      </w:ins>
      <w:ins w:id="702" w:author="NR-R16-UE-Cap" w:date="2020-06-09T16:17:00Z">
        <w:r>
          <w:rPr>
            <w:rFonts w:eastAsiaTheme="minorEastAsia"/>
            <w:lang w:eastAsia="ja-JP"/>
          </w:rPr>
          <w:t>OPTIONAL,</w:t>
        </w:r>
      </w:ins>
    </w:p>
    <w:p w14:paraId="00A8E2F3" w14:textId="087BB273" w:rsidR="000E6FF3" w:rsidRDefault="000E6FF3" w:rsidP="000E6FF3">
      <w:pPr>
        <w:pStyle w:val="PL"/>
        <w:rPr>
          <w:ins w:id="703" w:author="NR-R16-UE-Cap" w:date="2020-06-09T16:17:00Z"/>
          <w:rFonts w:eastAsiaTheme="minorEastAsia"/>
          <w:lang w:eastAsia="ja-JP"/>
        </w:rPr>
      </w:pPr>
      <w:ins w:id="704" w:author="NR-R16-UE-Cap" w:date="2020-06-09T16:20:00Z">
        <w:r>
          <w:rPr>
            <w:rFonts w:eastAsiaTheme="minorEastAsia"/>
            <w:lang w:eastAsia="ja-JP"/>
          </w:rPr>
          <w:tab/>
        </w:r>
      </w:ins>
      <w:ins w:id="705" w:author="NR-R16-UE-Cap" w:date="2020-06-09T16:17:00Z">
        <w:r>
          <w:rPr>
            <w:rFonts w:eastAsiaTheme="minorEastAsia"/>
            <w:lang w:eastAsia="ja-JP"/>
          </w:rPr>
          <w:t xml:space="preserve">olpc-SRS-PosBasedOnSSB-Neigh-r16 </w:t>
        </w:r>
      </w:ins>
      <w:ins w:id="706" w:author="NR-R16-UE-Cap" w:date="2020-06-09T16:21:00Z">
        <w:r>
          <w:rPr>
            <w:rFonts w:eastAsiaTheme="minorEastAsia"/>
            <w:lang w:eastAsia="ja-JP"/>
          </w:rPr>
          <w:tab/>
        </w:r>
        <w:r>
          <w:rPr>
            <w:rFonts w:eastAsiaTheme="minorEastAsia"/>
            <w:lang w:eastAsia="ja-JP"/>
          </w:rPr>
          <w:tab/>
        </w:r>
      </w:ins>
      <w:ins w:id="707" w:author="NR-R16-UE-Cap" w:date="2020-06-09T16:17:00Z">
        <w:r>
          <w:rPr>
            <w:rFonts w:eastAsiaTheme="minorEastAsia"/>
            <w:lang w:eastAsia="ja-JP"/>
          </w:rPr>
          <w:t>ENUMERATED {supported}</w:t>
        </w:r>
      </w:ins>
      <w:ins w:id="708" w:author="NR-R16-UE-Cap" w:date="2020-06-09T16:21:00Z">
        <w:r>
          <w:rPr>
            <w:rFonts w:eastAsiaTheme="minorEastAsia"/>
            <w:lang w:eastAsia="ja-JP"/>
          </w:rPr>
          <w:tab/>
        </w:r>
      </w:ins>
      <w:ins w:id="709" w:author="NR-R16-UE-Cap" w:date="2020-06-09T16:17:00Z">
        <w:r>
          <w:rPr>
            <w:rFonts w:eastAsiaTheme="minorEastAsia"/>
            <w:lang w:eastAsia="ja-JP"/>
          </w:rPr>
          <w:t>OPTIONAL,</w:t>
        </w:r>
      </w:ins>
    </w:p>
    <w:p w14:paraId="6A174371" w14:textId="52F03B07" w:rsidR="000E6FF3" w:rsidRDefault="000E6FF3" w:rsidP="000E6FF3">
      <w:pPr>
        <w:pStyle w:val="PL"/>
        <w:rPr>
          <w:ins w:id="710" w:author="NR-R16-UE-Cap" w:date="2020-06-09T16:17:00Z"/>
          <w:rFonts w:eastAsiaTheme="minorEastAsia"/>
          <w:lang w:eastAsia="ja-JP"/>
        </w:rPr>
      </w:pPr>
      <w:ins w:id="711" w:author="NR-R16-UE-Cap" w:date="2020-06-09T16:20:00Z">
        <w:r>
          <w:rPr>
            <w:rFonts w:eastAsiaTheme="minorEastAsia"/>
            <w:lang w:eastAsia="ja-JP"/>
          </w:rPr>
          <w:tab/>
        </w:r>
      </w:ins>
      <w:ins w:id="712" w:author="NR-R16-UE-Cap" w:date="2020-06-09T16:17:00Z">
        <w:r>
          <w:rPr>
            <w:rFonts w:eastAsiaTheme="minorEastAsia"/>
            <w:lang w:eastAsia="ja-JP"/>
          </w:rPr>
          <w:t>olpc-SRS-PosBasedOnPRS-Neigh-r16</w:t>
        </w:r>
      </w:ins>
      <w:ins w:id="713" w:author="NR-R16-UE-Cap" w:date="2020-06-09T16:21:00Z">
        <w:r>
          <w:rPr>
            <w:rFonts w:eastAsiaTheme="minorEastAsia"/>
            <w:lang w:eastAsia="ja-JP"/>
          </w:rPr>
          <w:tab/>
        </w:r>
        <w:r>
          <w:rPr>
            <w:rFonts w:eastAsiaTheme="minorEastAsia"/>
            <w:lang w:eastAsia="ja-JP"/>
          </w:rPr>
          <w:tab/>
        </w:r>
      </w:ins>
      <w:ins w:id="714" w:author="NR-R16-UE-Cap" w:date="2020-06-09T16:17:00Z">
        <w:r>
          <w:rPr>
            <w:rFonts w:eastAsiaTheme="minorEastAsia"/>
            <w:lang w:eastAsia="ja-JP"/>
          </w:rPr>
          <w:t>ENUMERATED {supported}</w:t>
        </w:r>
      </w:ins>
      <w:ins w:id="715" w:author="NR-R16-UE-Cap" w:date="2020-06-09T16:21:00Z">
        <w:r>
          <w:rPr>
            <w:rFonts w:eastAsiaTheme="minorEastAsia"/>
            <w:lang w:eastAsia="ja-JP"/>
          </w:rPr>
          <w:tab/>
        </w:r>
      </w:ins>
      <w:ins w:id="716" w:author="NR-R16-UE-Cap" w:date="2020-06-09T16:17:00Z">
        <w:r>
          <w:rPr>
            <w:rFonts w:eastAsiaTheme="minorEastAsia"/>
            <w:lang w:eastAsia="ja-JP"/>
          </w:rPr>
          <w:t>OPTIONAL,</w:t>
        </w:r>
      </w:ins>
    </w:p>
    <w:p w14:paraId="1983249D" w14:textId="017E9F7D" w:rsidR="000E6FF3" w:rsidRDefault="000E6FF3" w:rsidP="000E6FF3">
      <w:pPr>
        <w:pStyle w:val="PL"/>
        <w:rPr>
          <w:ins w:id="717" w:author="NR-R16-UE-Cap" w:date="2020-06-09T16:17:00Z"/>
          <w:rFonts w:eastAsiaTheme="minorEastAsia"/>
          <w:lang w:eastAsia="ja-JP"/>
        </w:rPr>
      </w:pPr>
      <w:ins w:id="718" w:author="NR-R16-UE-Cap" w:date="2020-06-09T16:20:00Z">
        <w:r>
          <w:tab/>
        </w:r>
      </w:ins>
      <w:ins w:id="719" w:author="NR-R16-UE-Cap" w:date="2020-06-09T16:17:00Z">
        <w:r w:rsidRPr="008F0C5E">
          <w:t>maxNumberPathLossEstimate</w:t>
        </w:r>
        <w:r>
          <w:t>PerServing</w:t>
        </w:r>
        <w:r w:rsidRPr="008F0C5E">
          <w:t>-r16</w:t>
        </w:r>
      </w:ins>
      <w:ins w:id="720" w:author="NR-R16-UE-Cap" w:date="2020-06-09T16:21:00Z">
        <w:r>
          <w:tab/>
        </w:r>
      </w:ins>
      <w:ins w:id="721" w:author="NR-R16-UE-Cap" w:date="2020-06-09T16:17:00Z">
        <w:r w:rsidRPr="008F0C5E">
          <w:t>NUMERATED {n1, n4, n8, n16}</w:t>
        </w:r>
      </w:ins>
      <w:ins w:id="722" w:author="NR-R16-UE-Cap" w:date="2020-06-09T16:21:00Z">
        <w:r>
          <w:tab/>
        </w:r>
      </w:ins>
      <w:ins w:id="723" w:author="NR-R16-UE-Cap" w:date="2020-06-09T16:17:00Z">
        <w:r>
          <w:rPr>
            <w:rFonts w:eastAsiaTheme="minorEastAsia"/>
            <w:lang w:eastAsia="ja-JP"/>
          </w:rPr>
          <w:t>OPTIONAL</w:t>
        </w:r>
      </w:ins>
    </w:p>
    <w:p w14:paraId="107BC638" w14:textId="77777777" w:rsidR="000E6FF3" w:rsidRDefault="000E6FF3" w:rsidP="000E6FF3">
      <w:pPr>
        <w:pStyle w:val="PL"/>
        <w:rPr>
          <w:ins w:id="724" w:author="NR-R16-UE-Cap" w:date="2020-06-09T16:17:00Z"/>
          <w:rFonts w:eastAsiaTheme="minorEastAsia"/>
          <w:lang w:eastAsia="ja-JP"/>
        </w:rPr>
      </w:pPr>
      <w:ins w:id="725" w:author="NR-R16-UE-Cap" w:date="2020-06-09T16:17:00Z">
        <w:r>
          <w:rPr>
            <w:rFonts w:eastAsiaTheme="minorEastAsia"/>
            <w:lang w:eastAsia="ja-JP"/>
          </w:rPr>
          <w:t>}</w:t>
        </w:r>
      </w:ins>
    </w:p>
    <w:p w14:paraId="067891B3" w14:textId="135768A9" w:rsidR="000E6FF3" w:rsidRDefault="000E6FF3" w:rsidP="00C6013F">
      <w:pPr>
        <w:pStyle w:val="PL"/>
        <w:rPr>
          <w:ins w:id="726" w:author="NR-R16-UE-Cap" w:date="2020-06-09T16:18:00Z"/>
          <w:snapToGrid w:val="0"/>
        </w:rPr>
      </w:pPr>
    </w:p>
    <w:p w14:paraId="6C79109D" w14:textId="405BCB94" w:rsidR="000E6FF3" w:rsidRDefault="000E6FF3" w:rsidP="000E6FF3">
      <w:pPr>
        <w:pStyle w:val="PL"/>
        <w:rPr>
          <w:ins w:id="727" w:author="NR-R16-UE-Cap" w:date="2020-06-09T16:18:00Z"/>
        </w:rPr>
      </w:pPr>
      <w:ins w:id="728" w:author="NR-R16-UE-Cap" w:date="2020-06-09T16:18:00Z">
        <w:r>
          <w:t>S</w:t>
        </w:r>
        <w:r w:rsidRPr="00F537EB">
          <w:t>patialRelations</w:t>
        </w:r>
        <w:r>
          <w:t>SRS-Pos-r16</w:t>
        </w:r>
        <w:r w:rsidRPr="00F537EB">
          <w:t xml:space="preserve"> ::=</w:t>
        </w:r>
      </w:ins>
      <w:ins w:id="729" w:author="NR-R16-UE-Cap" w:date="2020-06-09T16:21:00Z">
        <w:r>
          <w:tab/>
        </w:r>
        <w:r>
          <w:tab/>
        </w:r>
      </w:ins>
      <w:ins w:id="730" w:author="NR-R16-UE-Cap" w:date="2020-06-09T16:18:00Z">
        <w:r w:rsidRPr="00F537EB">
          <w:t>SEQUENCE {</w:t>
        </w:r>
      </w:ins>
    </w:p>
    <w:p w14:paraId="7B7F3B36" w14:textId="3756DB83" w:rsidR="000E6FF3" w:rsidRDefault="000E6FF3" w:rsidP="000E6FF3">
      <w:pPr>
        <w:pStyle w:val="PL"/>
        <w:rPr>
          <w:ins w:id="731" w:author="NR-R16-UE-Cap" w:date="2020-06-09T16:18:00Z"/>
          <w:rFonts w:eastAsiaTheme="minorEastAsia"/>
          <w:lang w:eastAsia="ja-JP"/>
        </w:rPr>
      </w:pPr>
      <w:ins w:id="732" w:author="NR-R16-UE-Cap" w:date="2020-06-09T16:21:00Z">
        <w:r>
          <w:rPr>
            <w:rFonts w:eastAsiaTheme="minorEastAsia"/>
            <w:lang w:eastAsia="ja-JP"/>
          </w:rPr>
          <w:tab/>
        </w:r>
      </w:ins>
      <w:ins w:id="733" w:author="NR-R16-UE-Cap" w:date="2020-06-09T16:18:00Z">
        <w:r>
          <w:rPr>
            <w:rFonts w:eastAsiaTheme="minorEastAsia"/>
            <w:lang w:eastAsia="ja-JP"/>
          </w:rPr>
          <w:t>spatialRelation-SRS-PosBasedOnSSB-Serving-r16</w:t>
        </w:r>
      </w:ins>
      <w:ins w:id="734" w:author="NR-R16-UE-Cap" w:date="2020-06-09T16:21:00Z">
        <w:r>
          <w:rPr>
            <w:rFonts w:eastAsiaTheme="minorEastAsia"/>
            <w:lang w:eastAsia="ja-JP"/>
          </w:rPr>
          <w:tab/>
        </w:r>
      </w:ins>
      <w:ins w:id="735" w:author="NR-R16-UE-Cap" w:date="2020-06-09T16:18:00Z">
        <w:r>
          <w:rPr>
            <w:rFonts w:eastAsiaTheme="minorEastAsia"/>
            <w:lang w:eastAsia="ja-JP"/>
          </w:rPr>
          <w:t>ENUMERATED {supported}</w:t>
        </w:r>
      </w:ins>
      <w:ins w:id="736" w:author="NR-R16-UE-Cap" w:date="2020-06-09T16:22:00Z">
        <w:r>
          <w:rPr>
            <w:rFonts w:eastAsiaTheme="minorEastAsia"/>
            <w:lang w:eastAsia="ja-JP"/>
          </w:rPr>
          <w:tab/>
        </w:r>
      </w:ins>
      <w:ins w:id="737" w:author="NR-R16-UE-Cap" w:date="2020-06-09T16:18:00Z">
        <w:r>
          <w:rPr>
            <w:rFonts w:eastAsiaTheme="minorEastAsia"/>
            <w:lang w:eastAsia="ja-JP"/>
          </w:rPr>
          <w:t>OPTIONAL,</w:t>
        </w:r>
      </w:ins>
    </w:p>
    <w:p w14:paraId="5B0F8146" w14:textId="3FF5F0AB" w:rsidR="000E6FF3" w:rsidRDefault="000E6FF3" w:rsidP="000E6FF3">
      <w:pPr>
        <w:pStyle w:val="PL"/>
        <w:rPr>
          <w:ins w:id="738" w:author="NR-R16-UE-Cap" w:date="2020-06-09T16:18:00Z"/>
          <w:rFonts w:eastAsiaTheme="minorEastAsia"/>
          <w:lang w:eastAsia="ja-JP"/>
        </w:rPr>
      </w:pPr>
      <w:ins w:id="739" w:author="NR-R16-UE-Cap" w:date="2020-06-09T16:21:00Z">
        <w:r>
          <w:rPr>
            <w:rFonts w:eastAsiaTheme="minorEastAsia"/>
            <w:lang w:eastAsia="ja-JP"/>
          </w:rPr>
          <w:tab/>
        </w:r>
      </w:ins>
      <w:ins w:id="740" w:author="NR-R16-UE-Cap" w:date="2020-06-09T16:18:00Z">
        <w:r>
          <w:rPr>
            <w:rFonts w:eastAsiaTheme="minorEastAsia"/>
            <w:lang w:eastAsia="ja-JP"/>
          </w:rPr>
          <w:t>spatialRelation-SRS-PosBasedOnCSI-RS-Serving-r16</w:t>
        </w:r>
      </w:ins>
      <w:ins w:id="741" w:author="NR-R16-UE-Cap" w:date="2020-06-09T16:22:00Z">
        <w:r>
          <w:rPr>
            <w:rFonts w:eastAsiaTheme="minorEastAsia"/>
            <w:lang w:eastAsia="ja-JP"/>
          </w:rPr>
          <w:tab/>
        </w:r>
      </w:ins>
      <w:ins w:id="742" w:author="NR-R16-UE-Cap" w:date="2020-06-09T16:18:00Z">
        <w:r>
          <w:rPr>
            <w:rFonts w:eastAsiaTheme="minorEastAsia"/>
            <w:lang w:eastAsia="ja-JP"/>
          </w:rPr>
          <w:t>ENUMERATED {supported}</w:t>
        </w:r>
      </w:ins>
      <w:ins w:id="743" w:author="NR-R16-UE-Cap" w:date="2020-06-09T16:22:00Z">
        <w:r>
          <w:rPr>
            <w:rFonts w:eastAsiaTheme="minorEastAsia"/>
            <w:lang w:eastAsia="ja-JP"/>
          </w:rPr>
          <w:tab/>
        </w:r>
      </w:ins>
      <w:ins w:id="744" w:author="NR-R16-UE-Cap" w:date="2020-06-09T16:18:00Z">
        <w:r>
          <w:rPr>
            <w:rFonts w:eastAsiaTheme="minorEastAsia"/>
            <w:lang w:eastAsia="ja-JP"/>
          </w:rPr>
          <w:t>OPTIONAL,</w:t>
        </w:r>
      </w:ins>
    </w:p>
    <w:p w14:paraId="7CDF419A" w14:textId="078ADE21" w:rsidR="000E6FF3" w:rsidRDefault="000E6FF3" w:rsidP="000E6FF3">
      <w:pPr>
        <w:pStyle w:val="PL"/>
        <w:rPr>
          <w:ins w:id="745" w:author="NR-R16-UE-Cap" w:date="2020-06-09T16:18:00Z"/>
          <w:rFonts w:eastAsiaTheme="minorEastAsia"/>
          <w:lang w:eastAsia="ja-JP"/>
        </w:rPr>
      </w:pPr>
      <w:ins w:id="746" w:author="NR-R16-UE-Cap" w:date="2020-06-09T16:21:00Z">
        <w:r>
          <w:rPr>
            <w:rFonts w:eastAsiaTheme="minorEastAsia"/>
            <w:lang w:eastAsia="ja-JP"/>
          </w:rPr>
          <w:tab/>
        </w:r>
      </w:ins>
      <w:ins w:id="747" w:author="NR-R16-UE-Cap" w:date="2020-06-09T16:18:00Z">
        <w:r>
          <w:rPr>
            <w:rFonts w:eastAsiaTheme="minorEastAsia"/>
            <w:lang w:eastAsia="ja-JP"/>
          </w:rPr>
          <w:t>spatialRelation-SRS-PosBasedOnPRS-Serving-r16</w:t>
        </w:r>
      </w:ins>
      <w:ins w:id="748" w:author="NR-R16-UE-Cap" w:date="2020-06-09T16:22:00Z">
        <w:r>
          <w:rPr>
            <w:rFonts w:eastAsiaTheme="minorEastAsia"/>
            <w:lang w:eastAsia="ja-JP"/>
          </w:rPr>
          <w:tab/>
        </w:r>
      </w:ins>
      <w:ins w:id="749" w:author="NR-R16-UE-Cap" w:date="2020-06-09T16:18:00Z">
        <w:r>
          <w:rPr>
            <w:rFonts w:eastAsiaTheme="minorEastAsia"/>
            <w:lang w:eastAsia="ja-JP"/>
          </w:rPr>
          <w:t>ENUMERATED {supported}</w:t>
        </w:r>
      </w:ins>
      <w:ins w:id="750" w:author="NR-R16-UE-Cap" w:date="2020-06-09T16:22:00Z">
        <w:r>
          <w:rPr>
            <w:rFonts w:eastAsiaTheme="minorEastAsia"/>
            <w:lang w:eastAsia="ja-JP"/>
          </w:rPr>
          <w:tab/>
        </w:r>
      </w:ins>
      <w:ins w:id="751" w:author="NR-R16-UE-Cap" w:date="2020-06-09T16:18:00Z">
        <w:r>
          <w:rPr>
            <w:rFonts w:eastAsiaTheme="minorEastAsia"/>
            <w:lang w:eastAsia="ja-JP"/>
          </w:rPr>
          <w:t>OPTIONAL,</w:t>
        </w:r>
      </w:ins>
    </w:p>
    <w:p w14:paraId="1BE4B5B9" w14:textId="7D7D6BE6" w:rsidR="000E6FF3" w:rsidRDefault="000E6FF3" w:rsidP="000E6FF3">
      <w:pPr>
        <w:pStyle w:val="PL"/>
        <w:rPr>
          <w:ins w:id="752" w:author="NR-R16-UE-Cap" w:date="2020-06-09T16:18:00Z"/>
          <w:rFonts w:eastAsiaTheme="minorEastAsia"/>
          <w:lang w:eastAsia="ja-JP"/>
        </w:rPr>
      </w:pPr>
      <w:ins w:id="753" w:author="NR-R16-UE-Cap" w:date="2020-06-09T16:21:00Z">
        <w:r>
          <w:rPr>
            <w:rFonts w:eastAsiaTheme="minorEastAsia"/>
            <w:lang w:eastAsia="ja-JP"/>
          </w:rPr>
          <w:tab/>
        </w:r>
      </w:ins>
      <w:ins w:id="754" w:author="NR-R16-UE-Cap" w:date="2020-06-09T16:18:00Z">
        <w:r>
          <w:rPr>
            <w:rFonts w:eastAsiaTheme="minorEastAsia"/>
            <w:lang w:eastAsia="ja-JP"/>
          </w:rPr>
          <w:t>spatialRelation-SRS-PosBasedOnSRS-r16</w:t>
        </w:r>
      </w:ins>
      <w:ins w:id="755" w:author="NR-R16-UE-Cap" w:date="2020-06-09T16:22:00Z">
        <w:r>
          <w:rPr>
            <w:rFonts w:eastAsiaTheme="minorEastAsia"/>
            <w:lang w:eastAsia="ja-JP"/>
          </w:rPr>
          <w:tab/>
        </w:r>
        <w:r>
          <w:rPr>
            <w:rFonts w:eastAsiaTheme="minorEastAsia"/>
            <w:lang w:eastAsia="ja-JP"/>
          </w:rPr>
          <w:tab/>
        </w:r>
        <w:r>
          <w:rPr>
            <w:rFonts w:eastAsiaTheme="minorEastAsia"/>
            <w:lang w:eastAsia="ja-JP"/>
          </w:rPr>
          <w:tab/>
        </w:r>
      </w:ins>
      <w:ins w:id="756" w:author="NR-R16-UE-Cap" w:date="2020-06-09T16:18:00Z">
        <w:r>
          <w:rPr>
            <w:rFonts w:eastAsiaTheme="minorEastAsia"/>
            <w:lang w:eastAsia="ja-JP"/>
          </w:rPr>
          <w:t>ENUMERATED {supported}</w:t>
        </w:r>
      </w:ins>
      <w:ins w:id="757" w:author="NR-R16-UE-Cap" w:date="2020-06-09T16:22:00Z">
        <w:r>
          <w:rPr>
            <w:rFonts w:eastAsiaTheme="minorEastAsia"/>
            <w:lang w:eastAsia="ja-JP"/>
          </w:rPr>
          <w:tab/>
        </w:r>
      </w:ins>
      <w:ins w:id="758" w:author="NR-R16-UE-Cap" w:date="2020-06-09T16:18:00Z">
        <w:r>
          <w:rPr>
            <w:rFonts w:eastAsiaTheme="minorEastAsia"/>
            <w:lang w:eastAsia="ja-JP"/>
          </w:rPr>
          <w:t>OPTIONAL,</w:t>
        </w:r>
      </w:ins>
    </w:p>
    <w:p w14:paraId="301C2897" w14:textId="7AF1C926" w:rsidR="000E6FF3" w:rsidRDefault="000E6FF3" w:rsidP="000E6FF3">
      <w:pPr>
        <w:pStyle w:val="PL"/>
        <w:rPr>
          <w:ins w:id="759" w:author="NR-R16-UE-Cap" w:date="2020-06-09T16:18:00Z"/>
          <w:rFonts w:eastAsiaTheme="minorEastAsia"/>
          <w:lang w:eastAsia="ja-JP"/>
        </w:rPr>
      </w:pPr>
      <w:ins w:id="760" w:author="NR-R16-UE-Cap" w:date="2020-06-09T16:21:00Z">
        <w:r>
          <w:rPr>
            <w:rFonts w:eastAsiaTheme="minorEastAsia"/>
            <w:lang w:eastAsia="ja-JP"/>
          </w:rPr>
          <w:tab/>
        </w:r>
      </w:ins>
      <w:ins w:id="761" w:author="NR-R16-UE-Cap" w:date="2020-06-09T16:18:00Z">
        <w:r>
          <w:rPr>
            <w:rFonts w:eastAsiaTheme="minorEastAsia"/>
            <w:lang w:eastAsia="ja-JP"/>
          </w:rPr>
          <w:t>spatialRelation-SRS-PosBasedOnSSB-Neigh-r16</w:t>
        </w:r>
      </w:ins>
      <w:ins w:id="762" w:author="NR-R16-UE-Cap" w:date="2020-06-09T16:22:00Z">
        <w:r>
          <w:rPr>
            <w:rFonts w:eastAsiaTheme="minorEastAsia"/>
            <w:lang w:eastAsia="ja-JP"/>
          </w:rPr>
          <w:tab/>
        </w:r>
        <w:r>
          <w:rPr>
            <w:rFonts w:eastAsiaTheme="minorEastAsia"/>
            <w:lang w:eastAsia="ja-JP"/>
          </w:rPr>
          <w:tab/>
        </w:r>
      </w:ins>
      <w:ins w:id="763" w:author="NR-R16-UE-Cap" w:date="2020-06-09T16:18:00Z">
        <w:r>
          <w:rPr>
            <w:rFonts w:eastAsiaTheme="minorEastAsia"/>
            <w:lang w:eastAsia="ja-JP"/>
          </w:rPr>
          <w:t>ENUMERATED {supported}</w:t>
        </w:r>
      </w:ins>
      <w:ins w:id="764" w:author="NR-R16-UE-Cap" w:date="2020-06-09T16:23:00Z">
        <w:r>
          <w:rPr>
            <w:rFonts w:eastAsiaTheme="minorEastAsia"/>
            <w:lang w:eastAsia="ja-JP"/>
          </w:rPr>
          <w:tab/>
        </w:r>
      </w:ins>
      <w:ins w:id="765" w:author="NR-R16-UE-Cap" w:date="2020-06-09T16:18:00Z">
        <w:r>
          <w:rPr>
            <w:rFonts w:eastAsiaTheme="minorEastAsia"/>
            <w:lang w:eastAsia="ja-JP"/>
          </w:rPr>
          <w:t>OPTIONAL,</w:t>
        </w:r>
      </w:ins>
    </w:p>
    <w:p w14:paraId="434DED0A" w14:textId="37C1B693" w:rsidR="000E6FF3" w:rsidRDefault="000E6FF3" w:rsidP="000E6FF3">
      <w:pPr>
        <w:pStyle w:val="PL"/>
        <w:rPr>
          <w:ins w:id="766" w:author="NR-R16-UE-Cap" w:date="2020-06-09T16:18:00Z"/>
          <w:rFonts w:eastAsiaTheme="minorEastAsia"/>
          <w:lang w:eastAsia="ja-JP"/>
        </w:rPr>
      </w:pPr>
      <w:ins w:id="767" w:author="NR-R16-UE-Cap" w:date="2020-06-09T16:21:00Z">
        <w:r>
          <w:rPr>
            <w:rFonts w:eastAsiaTheme="minorEastAsia"/>
            <w:lang w:eastAsia="ja-JP"/>
          </w:rPr>
          <w:tab/>
        </w:r>
      </w:ins>
      <w:ins w:id="768" w:author="NR-R16-UE-Cap" w:date="2020-06-09T16:18:00Z">
        <w:r>
          <w:rPr>
            <w:rFonts w:eastAsiaTheme="minorEastAsia"/>
            <w:lang w:eastAsia="ja-JP"/>
          </w:rPr>
          <w:t>spatialRelation-SRS-PosBasedOnPRS-Neigh-r16</w:t>
        </w:r>
      </w:ins>
      <w:ins w:id="769" w:author="NR-R16-UE-Cap" w:date="2020-06-09T16:22:00Z">
        <w:r>
          <w:rPr>
            <w:rFonts w:eastAsiaTheme="minorEastAsia"/>
            <w:lang w:eastAsia="ja-JP"/>
          </w:rPr>
          <w:tab/>
        </w:r>
        <w:r>
          <w:rPr>
            <w:rFonts w:eastAsiaTheme="minorEastAsia"/>
            <w:lang w:eastAsia="ja-JP"/>
          </w:rPr>
          <w:tab/>
        </w:r>
      </w:ins>
      <w:ins w:id="770" w:author="NR-R16-UE-Cap" w:date="2020-06-09T16:18:00Z">
        <w:r>
          <w:rPr>
            <w:rFonts w:eastAsiaTheme="minorEastAsia"/>
            <w:lang w:eastAsia="ja-JP"/>
          </w:rPr>
          <w:t>ENUMERATED {supported}</w:t>
        </w:r>
      </w:ins>
      <w:ins w:id="771" w:author="NR-R16-UE-Cap" w:date="2020-06-09T16:23:00Z">
        <w:r>
          <w:rPr>
            <w:rFonts w:eastAsiaTheme="minorEastAsia"/>
            <w:lang w:eastAsia="ja-JP"/>
          </w:rPr>
          <w:tab/>
        </w:r>
      </w:ins>
      <w:ins w:id="772" w:author="NR-R16-UE-Cap" w:date="2020-06-09T16:18:00Z">
        <w:r>
          <w:rPr>
            <w:rFonts w:eastAsiaTheme="minorEastAsia"/>
            <w:lang w:eastAsia="ja-JP"/>
          </w:rPr>
          <w:t>OPTIONAL</w:t>
        </w:r>
      </w:ins>
    </w:p>
    <w:p w14:paraId="705DCE79" w14:textId="77777777" w:rsidR="000E6FF3" w:rsidRDefault="000E6FF3" w:rsidP="000E6FF3">
      <w:pPr>
        <w:pStyle w:val="PL"/>
        <w:rPr>
          <w:ins w:id="773" w:author="NR-R16-UE-Cap" w:date="2020-06-09T16:18:00Z"/>
        </w:rPr>
      </w:pPr>
      <w:ins w:id="774" w:author="NR-R16-UE-Cap" w:date="2020-06-09T16:18:00Z">
        <w:r w:rsidRPr="00F537EB">
          <w:t>}</w:t>
        </w:r>
      </w:ins>
    </w:p>
    <w:p w14:paraId="1B56D012" w14:textId="77777777" w:rsidR="000E6FF3" w:rsidRPr="009F32C9" w:rsidRDefault="000E6FF3" w:rsidP="00C6013F">
      <w:pPr>
        <w:pStyle w:val="PL"/>
        <w:rPr>
          <w:ins w:id="775" w:author="NR-R16-UE-Cap" w:date="2020-06-09T15:01:00Z"/>
          <w:snapToGrid w:val="0"/>
        </w:rPr>
      </w:pPr>
    </w:p>
    <w:p w14:paraId="02714B31" w14:textId="77777777" w:rsidR="00C6013F" w:rsidRPr="009F32C9" w:rsidRDefault="00C6013F" w:rsidP="00C6013F">
      <w:pPr>
        <w:pStyle w:val="PL"/>
        <w:rPr>
          <w:ins w:id="776" w:author="NR-R16-UE-Cap" w:date="2020-06-09T15:01:00Z"/>
        </w:rPr>
      </w:pPr>
      <w:ins w:id="777" w:author="NR-R16-UE-Cap" w:date="2020-06-09T15:01:00Z">
        <w:r w:rsidRPr="009F32C9">
          <w:t>nrMaxBands-r16</w:t>
        </w:r>
        <w:r w:rsidRPr="009F32C9">
          <w:tab/>
        </w:r>
        <w:r w:rsidRPr="009F32C9">
          <w:tab/>
          <w:t>INTEGER ::= 1024</w:t>
        </w:r>
        <w:r>
          <w:tab/>
        </w:r>
        <w:r w:rsidRPr="009F32C9">
          <w:t>-- Maximum number of supported bands.</w:t>
        </w:r>
      </w:ins>
    </w:p>
    <w:p w14:paraId="4F5E54C4" w14:textId="77777777" w:rsidR="00C6013F" w:rsidRPr="009F32C9" w:rsidRDefault="00C6013F" w:rsidP="00C6013F">
      <w:pPr>
        <w:pStyle w:val="PL"/>
        <w:rPr>
          <w:ins w:id="778" w:author="NR-R16-UE-Cap" w:date="2020-06-09T15:01:00Z"/>
        </w:rPr>
      </w:pPr>
    </w:p>
    <w:p w14:paraId="70E6C55C" w14:textId="77777777" w:rsidR="00C6013F" w:rsidRPr="009F32C9" w:rsidRDefault="00C6013F" w:rsidP="00C6013F">
      <w:pPr>
        <w:pStyle w:val="PL"/>
        <w:rPr>
          <w:ins w:id="779" w:author="NR-R16-UE-Cap" w:date="2020-06-09T15:01:00Z"/>
        </w:rPr>
      </w:pPr>
    </w:p>
    <w:p w14:paraId="602E4950" w14:textId="77777777" w:rsidR="00C6013F" w:rsidRPr="009F32C9" w:rsidRDefault="00C6013F" w:rsidP="00C6013F">
      <w:pPr>
        <w:pStyle w:val="PL"/>
        <w:rPr>
          <w:ins w:id="780" w:author="NR-R16-UE-Cap" w:date="2020-06-09T15:01:00Z"/>
        </w:rPr>
      </w:pPr>
    </w:p>
    <w:p w14:paraId="6ABF7BAB" w14:textId="77777777" w:rsidR="00C6013F" w:rsidRPr="009F32C9" w:rsidRDefault="00C6013F" w:rsidP="00C6013F">
      <w:pPr>
        <w:pStyle w:val="PL"/>
        <w:rPr>
          <w:ins w:id="781" w:author="NR-R16-UE-Cap" w:date="2020-06-09T15:01:00Z"/>
        </w:rPr>
      </w:pPr>
      <w:ins w:id="782" w:author="NR-R16-UE-Cap" w:date="2020-06-09T15:01:00Z">
        <w:r w:rsidRPr="009F32C9">
          <w:t>-- ASN1STOP</w:t>
        </w:r>
      </w:ins>
    </w:p>
    <w:p w14:paraId="4EF847C1" w14:textId="77777777" w:rsidR="00C6013F" w:rsidRDefault="00C6013F" w:rsidP="00C6013F">
      <w:pPr>
        <w:rPr>
          <w:ins w:id="783"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5805515" w14:textId="77777777" w:rsidTr="00C6013F">
        <w:trPr>
          <w:cantSplit/>
          <w:tblHeader/>
          <w:ins w:id="784" w:author="NR-R16-UE-Cap" w:date="2020-06-09T15:01:00Z"/>
        </w:trPr>
        <w:tc>
          <w:tcPr>
            <w:tcW w:w="9639" w:type="dxa"/>
          </w:tcPr>
          <w:p w14:paraId="25E5A1E3" w14:textId="77777777" w:rsidR="00C6013F" w:rsidRPr="009F32C9" w:rsidRDefault="00C6013F" w:rsidP="00C6013F">
            <w:pPr>
              <w:pStyle w:val="TAH"/>
              <w:keepNext w:val="0"/>
              <w:keepLines w:val="0"/>
              <w:widowControl w:val="0"/>
              <w:rPr>
                <w:ins w:id="785" w:author="NR-R16-UE-Cap" w:date="2020-06-09T15:01:00Z"/>
              </w:rPr>
            </w:pPr>
            <w:ins w:id="786" w:author="NR-R16-UE-Cap" w:date="2020-06-09T15:01:00Z">
              <w:r w:rsidRPr="00D93F57">
                <w:rPr>
                  <w:i/>
                </w:rPr>
                <w:lastRenderedPageBreak/>
                <w:t xml:space="preserve">NR-UL-SRS-Capability </w:t>
              </w:r>
              <w:r w:rsidRPr="009F32C9">
                <w:rPr>
                  <w:iCs/>
                  <w:noProof/>
                </w:rPr>
                <w:t>field descriptions</w:t>
              </w:r>
            </w:ins>
          </w:p>
        </w:tc>
      </w:tr>
      <w:tr w:rsidR="00F915C4" w:rsidRPr="009F32C9" w14:paraId="321A87B5" w14:textId="77777777" w:rsidTr="00C6013F">
        <w:trPr>
          <w:cantSplit/>
          <w:ins w:id="787" w:author="NR-R16-UE-Cap" w:date="2020-06-09T16:34:00Z"/>
        </w:trPr>
        <w:tc>
          <w:tcPr>
            <w:tcW w:w="9639" w:type="dxa"/>
          </w:tcPr>
          <w:p w14:paraId="1267D57E" w14:textId="77777777" w:rsidR="00F915C4" w:rsidRDefault="00F915C4" w:rsidP="00F915C4">
            <w:pPr>
              <w:pStyle w:val="TAL"/>
              <w:rPr>
                <w:ins w:id="788" w:author="NR-R16-UE-Cap" w:date="2020-06-09T16:34:00Z"/>
                <w:b/>
                <w:i/>
              </w:rPr>
            </w:pPr>
            <w:proofErr w:type="spellStart"/>
            <w:ins w:id="789" w:author="NR-R16-UE-Cap" w:date="2020-06-09T16:34:00Z">
              <w:r w:rsidRPr="00B30C7D">
                <w:rPr>
                  <w:b/>
                  <w:i/>
                </w:rPr>
                <w:t>maxNumberPathLossEstimate</w:t>
              </w:r>
              <w:r>
                <w:rPr>
                  <w:b/>
                  <w:i/>
                </w:rPr>
                <w:t>AllCells</w:t>
              </w:r>
              <w:proofErr w:type="spellEnd"/>
            </w:ins>
          </w:p>
          <w:p w14:paraId="7240917E" w14:textId="7B78CEDB" w:rsidR="00F915C4" w:rsidRPr="00A347DD" w:rsidRDefault="00F915C4" w:rsidP="00F915C4">
            <w:pPr>
              <w:pStyle w:val="TAL"/>
              <w:rPr>
                <w:ins w:id="790" w:author="NR-R16-UE-Cap" w:date="2020-06-09T16:34:00Z"/>
                <w:b/>
                <w:bCs/>
                <w:i/>
                <w:iCs/>
              </w:rPr>
            </w:pPr>
            <w:ins w:id="791" w:author="NR-R16-UE-Cap" w:date="2020-06-09T16:34: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F915C4" w:rsidRPr="009F32C9" w14:paraId="77DADF01" w14:textId="77777777" w:rsidTr="00C6013F">
        <w:trPr>
          <w:cantSplit/>
          <w:ins w:id="792" w:author="NR-R16-UE-Cap" w:date="2020-06-09T16:34:00Z"/>
        </w:trPr>
        <w:tc>
          <w:tcPr>
            <w:tcW w:w="9639" w:type="dxa"/>
          </w:tcPr>
          <w:p w14:paraId="0EA9E63B" w14:textId="77777777" w:rsidR="00F915C4" w:rsidRDefault="00F915C4" w:rsidP="00F915C4">
            <w:pPr>
              <w:pStyle w:val="TAL"/>
              <w:rPr>
                <w:ins w:id="793" w:author="NR-R16-UE-Cap" w:date="2020-06-09T16:34:00Z"/>
                <w:b/>
                <w:i/>
              </w:rPr>
            </w:pPr>
            <w:proofErr w:type="spellStart"/>
            <w:ins w:id="794" w:author="NR-R16-UE-Cap" w:date="2020-06-09T16:34:00Z">
              <w:r w:rsidRPr="00F67B86">
                <w:rPr>
                  <w:b/>
                  <w:i/>
                </w:rPr>
                <w:t>maxNumberSpatialRelationsAllServing</w:t>
              </w:r>
              <w:proofErr w:type="spellEnd"/>
            </w:ins>
          </w:p>
          <w:p w14:paraId="0FA63F66" w14:textId="370A54DC" w:rsidR="00F915C4" w:rsidRPr="00A347DD" w:rsidRDefault="00F915C4" w:rsidP="00AB4C2C">
            <w:pPr>
              <w:pStyle w:val="TAL"/>
              <w:rPr>
                <w:ins w:id="795" w:author="NR-R16-UE-Cap" w:date="2020-06-09T16:34:00Z"/>
                <w:b/>
                <w:bCs/>
                <w:i/>
                <w:iCs/>
              </w:rPr>
            </w:pPr>
            <w:ins w:id="796" w:author="NR-R16-UE-Cap" w:date="2020-06-09T16:3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F915C4" w:rsidRPr="009F32C9" w14:paraId="3B700132" w14:textId="77777777" w:rsidTr="00C6013F">
        <w:trPr>
          <w:cantSplit/>
          <w:ins w:id="797" w:author="NR-R16-UE-Cap" w:date="2020-06-09T16:23:00Z"/>
        </w:trPr>
        <w:tc>
          <w:tcPr>
            <w:tcW w:w="9639" w:type="dxa"/>
          </w:tcPr>
          <w:p w14:paraId="6A86F7FF" w14:textId="77777777" w:rsidR="00F915C4" w:rsidRPr="00AB4E7E" w:rsidRDefault="00F915C4" w:rsidP="00F915C4">
            <w:pPr>
              <w:pStyle w:val="TAL"/>
              <w:rPr>
                <w:ins w:id="798" w:author="NR-R16-UE-Cap" w:date="2020-06-09T16:29:00Z"/>
                <w:rFonts w:cs="Arial"/>
                <w:b/>
                <w:bCs/>
                <w:i/>
                <w:iCs/>
                <w:szCs w:val="18"/>
              </w:rPr>
            </w:pPr>
            <w:proofErr w:type="spellStart"/>
            <w:ins w:id="799" w:author="NR-R16-UE-Cap" w:date="2020-06-09T16:29: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56E4E613" w14:textId="77777777" w:rsidR="00F915C4" w:rsidRPr="00AB4E7E" w:rsidRDefault="00F915C4" w:rsidP="00F915C4">
            <w:pPr>
              <w:pStyle w:val="TAL"/>
              <w:rPr>
                <w:ins w:id="800" w:author="NR-R16-UE-Cap" w:date="2020-06-09T16:29:00Z"/>
                <w:rFonts w:cs="Arial"/>
                <w:bCs/>
                <w:iCs/>
                <w:szCs w:val="18"/>
                <w:lang w:eastAsia="ja-JP"/>
              </w:rPr>
            </w:pPr>
            <w:ins w:id="801" w:author="NR-R16-UE-Cap" w:date="2020-06-09T16:29: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265B4B15" w14:textId="7B3EA800" w:rsidR="00F915C4" w:rsidRPr="00AB4E7E" w:rsidRDefault="00F915C4" w:rsidP="00F915C4">
            <w:pPr>
              <w:pStyle w:val="B1"/>
              <w:rPr>
                <w:ins w:id="802" w:author="NR-R16-UE-Cap" w:date="2020-06-09T16:29:00Z"/>
                <w:rFonts w:ascii="Arial" w:hAnsi="Arial" w:cs="Arial"/>
                <w:sz w:val="18"/>
                <w:szCs w:val="18"/>
                <w:lang w:eastAsia="ja-JP"/>
              </w:rPr>
            </w:pPr>
            <w:ins w:id="803"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804" w:author="NR-R16-UE-Cap" w:date="2020-06-09T16:30:00Z">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ins>
            <w:proofErr w:type="spellEnd"/>
            <w:ins w:id="805" w:author="NR-R16-UE-Cap" w:date="2020-06-09T16:29:00Z">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ins>
            <w:proofErr w:type="spellEnd"/>
            <w:ins w:id="806" w:author="NR-R16-UE-Cap" w:date="2020-06-09T16:30: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07" w:author="NR-R16-UE-Cap" w:date="2020-06-09T16:29:00Z">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175C38DA" w14:textId="7CDF5AD8" w:rsidR="00F915C4" w:rsidRPr="00AB4E7E" w:rsidRDefault="00F915C4" w:rsidP="00F915C4">
            <w:pPr>
              <w:pStyle w:val="B1"/>
              <w:rPr>
                <w:ins w:id="808" w:author="NR-R16-UE-Cap" w:date="2020-06-09T16:29:00Z"/>
                <w:rFonts w:ascii="Arial" w:hAnsi="Arial" w:cs="Arial"/>
                <w:sz w:val="18"/>
                <w:szCs w:val="18"/>
                <w:lang w:eastAsia="ja-JP"/>
              </w:rPr>
            </w:pPr>
            <w:ins w:id="809"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10" w:author="NR-R16-UE-Cap" w:date="2020-06-09T16:31: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11" w:author="NR-R16-UE-Cap" w:date="2020-06-09T16:29: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7FDBCF7" w14:textId="77777777" w:rsidR="00F915C4" w:rsidRPr="00AB4E7E" w:rsidRDefault="00F915C4" w:rsidP="00F915C4">
            <w:pPr>
              <w:pStyle w:val="B1"/>
              <w:rPr>
                <w:ins w:id="812" w:author="NR-R16-UE-Cap" w:date="2020-06-09T16:29:00Z"/>
                <w:rFonts w:ascii="Arial" w:hAnsi="Arial" w:cs="Arial"/>
                <w:sz w:val="18"/>
                <w:szCs w:val="18"/>
                <w:lang w:eastAsia="ja-JP"/>
              </w:rPr>
            </w:pPr>
            <w:ins w:id="813"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C472B4A" w14:textId="1FAD1C23" w:rsidR="00F915C4" w:rsidRPr="00AB4E7E" w:rsidRDefault="00F915C4" w:rsidP="00F915C4">
            <w:pPr>
              <w:pStyle w:val="B1"/>
              <w:rPr>
                <w:ins w:id="814" w:author="NR-R16-UE-Cap" w:date="2020-06-09T16:29:00Z"/>
                <w:rFonts w:ascii="Arial" w:hAnsi="Arial" w:cs="Arial"/>
                <w:sz w:val="18"/>
                <w:szCs w:val="18"/>
                <w:lang w:eastAsia="ja-JP"/>
              </w:rPr>
            </w:pPr>
            <w:ins w:id="815"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can include this field only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71ED6607" w14:textId="77777777" w:rsidR="00F915C4" w:rsidRPr="00A347DD" w:rsidRDefault="00F915C4" w:rsidP="00F915C4">
            <w:pPr>
              <w:pStyle w:val="TAL"/>
              <w:rPr>
                <w:ins w:id="816" w:author="NR-R16-UE-Cap" w:date="2020-06-09T16:23:00Z"/>
                <w:b/>
                <w:bCs/>
                <w:i/>
                <w:iCs/>
              </w:rPr>
            </w:pPr>
          </w:p>
        </w:tc>
      </w:tr>
      <w:tr w:rsidR="00F915C4" w:rsidRPr="009F32C9" w14:paraId="1DAABC00" w14:textId="77777777" w:rsidTr="00C6013F">
        <w:trPr>
          <w:cantSplit/>
          <w:ins w:id="817" w:author="NR-R16-UE-Cap" w:date="2020-06-09T16:23:00Z"/>
        </w:trPr>
        <w:tc>
          <w:tcPr>
            <w:tcW w:w="9639" w:type="dxa"/>
          </w:tcPr>
          <w:p w14:paraId="09026A5E" w14:textId="77777777" w:rsidR="00F915C4" w:rsidRPr="00AB4E7E" w:rsidRDefault="00F915C4" w:rsidP="00F915C4">
            <w:pPr>
              <w:pStyle w:val="TAL"/>
              <w:rPr>
                <w:ins w:id="818" w:author="NR-R16-UE-Cap" w:date="2020-06-09T16:31:00Z"/>
                <w:rFonts w:cs="Arial"/>
                <w:b/>
                <w:bCs/>
                <w:i/>
                <w:iCs/>
                <w:szCs w:val="18"/>
              </w:rPr>
            </w:pPr>
            <w:proofErr w:type="spellStart"/>
            <w:ins w:id="819" w:author="NR-R16-UE-Cap" w:date="2020-06-09T16:31: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CB73F43" w14:textId="77777777" w:rsidR="00F915C4" w:rsidRPr="00AB4E7E" w:rsidRDefault="00F915C4" w:rsidP="00F915C4">
            <w:pPr>
              <w:pStyle w:val="TAL"/>
              <w:rPr>
                <w:ins w:id="820" w:author="NR-R16-UE-Cap" w:date="2020-06-09T16:31:00Z"/>
                <w:rFonts w:cs="Arial"/>
                <w:bCs/>
                <w:iCs/>
                <w:szCs w:val="18"/>
                <w:lang w:eastAsia="ja-JP"/>
              </w:rPr>
            </w:pPr>
            <w:ins w:id="821" w:author="NR-R16-UE-Cap" w:date="2020-06-09T16:31: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D02CE83" w14:textId="5F5E9DF7" w:rsidR="00F915C4" w:rsidRPr="00AB4E7E" w:rsidRDefault="00F915C4" w:rsidP="00F915C4">
            <w:pPr>
              <w:pStyle w:val="B1"/>
              <w:rPr>
                <w:ins w:id="822" w:author="NR-R16-UE-Cap" w:date="2020-06-09T16:31:00Z"/>
                <w:rFonts w:ascii="Arial" w:hAnsi="Arial" w:cs="Arial"/>
                <w:sz w:val="18"/>
                <w:szCs w:val="18"/>
                <w:lang w:eastAsia="ja-JP"/>
              </w:rPr>
            </w:pPr>
            <w:ins w:id="823"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24" w:author="NR-R16-UE-Cap" w:date="2020-06-09T16:32: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25"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FB958B2" w14:textId="77777777" w:rsidR="00F915C4" w:rsidRPr="00AB4E7E" w:rsidRDefault="00F915C4" w:rsidP="00F915C4">
            <w:pPr>
              <w:pStyle w:val="B1"/>
              <w:rPr>
                <w:ins w:id="826" w:author="NR-R16-UE-Cap" w:date="2020-06-09T16:31:00Z"/>
                <w:rFonts w:ascii="Arial" w:hAnsi="Arial" w:cs="Arial"/>
                <w:sz w:val="18"/>
                <w:szCs w:val="18"/>
                <w:lang w:eastAsia="ja-JP"/>
              </w:rPr>
            </w:pPr>
            <w:ins w:id="827"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48C8E17" w14:textId="26B83E2D" w:rsidR="00F915C4" w:rsidRPr="00AB4E7E" w:rsidRDefault="00F915C4" w:rsidP="00F915C4">
            <w:pPr>
              <w:pStyle w:val="B1"/>
              <w:rPr>
                <w:ins w:id="828" w:author="NR-R16-UE-Cap" w:date="2020-06-09T16:31:00Z"/>
                <w:rFonts w:ascii="Arial" w:hAnsi="Arial" w:cs="Arial"/>
                <w:sz w:val="18"/>
                <w:szCs w:val="18"/>
                <w:lang w:eastAsia="ja-JP"/>
              </w:rPr>
            </w:pPr>
            <w:ins w:id="829"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ins>
            <w:proofErr w:type="spellEnd"/>
            <w:ins w:id="830"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31"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F33D1A2" w14:textId="03823F0B" w:rsidR="00F915C4" w:rsidRPr="00AB4E7E" w:rsidRDefault="00F915C4" w:rsidP="00F915C4">
            <w:pPr>
              <w:pStyle w:val="B1"/>
              <w:rPr>
                <w:ins w:id="832" w:author="NR-R16-UE-Cap" w:date="2020-06-09T16:31:00Z"/>
                <w:rFonts w:ascii="Arial" w:hAnsi="Arial" w:cs="Arial"/>
                <w:sz w:val="18"/>
                <w:szCs w:val="18"/>
                <w:lang w:eastAsia="ja-JP"/>
              </w:rPr>
            </w:pPr>
            <w:ins w:id="833"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34"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35"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1FE266B" w14:textId="77777777" w:rsidR="00F915C4" w:rsidRPr="00AB4E7E" w:rsidRDefault="00F915C4" w:rsidP="00F915C4">
            <w:pPr>
              <w:pStyle w:val="B1"/>
              <w:rPr>
                <w:ins w:id="836" w:author="NR-R16-UE-Cap" w:date="2020-06-09T16:31:00Z"/>
                <w:rFonts w:ascii="Arial" w:hAnsi="Arial" w:cs="Arial"/>
                <w:sz w:val="18"/>
                <w:szCs w:val="18"/>
                <w:lang w:eastAsia="ja-JP"/>
              </w:rPr>
            </w:pPr>
            <w:ins w:id="837"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E14A65E" w14:textId="77777777" w:rsidR="00F915C4" w:rsidRPr="00AB4E7E" w:rsidRDefault="00F915C4" w:rsidP="00F915C4">
            <w:pPr>
              <w:pStyle w:val="B1"/>
              <w:rPr>
                <w:ins w:id="838" w:author="NR-R16-UE-Cap" w:date="2020-06-09T16:31:00Z"/>
                <w:rFonts w:ascii="Arial" w:hAnsi="Arial" w:cs="Arial"/>
                <w:sz w:val="18"/>
                <w:szCs w:val="18"/>
                <w:lang w:eastAsia="ja-JP"/>
              </w:rPr>
            </w:pPr>
            <w:ins w:id="839"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3FA8AC6" w14:textId="77777777" w:rsidR="00F915C4" w:rsidRPr="00A347DD" w:rsidRDefault="00F915C4" w:rsidP="00F915C4">
            <w:pPr>
              <w:pStyle w:val="TAL"/>
              <w:rPr>
                <w:ins w:id="840" w:author="NR-R16-UE-Cap" w:date="2020-06-09T16:23:00Z"/>
                <w:b/>
                <w:bCs/>
                <w:i/>
                <w:iCs/>
              </w:rPr>
            </w:pPr>
          </w:p>
        </w:tc>
      </w:tr>
      <w:tr w:rsidR="00101395" w:rsidRPr="009F32C9" w14:paraId="6556F8BB" w14:textId="77777777" w:rsidTr="00C6013F">
        <w:trPr>
          <w:cantSplit/>
          <w:ins w:id="841" w:author="NR-R16-UE-Cap" w:date="2020-06-09T17:07:00Z"/>
        </w:trPr>
        <w:tc>
          <w:tcPr>
            <w:tcW w:w="9639" w:type="dxa"/>
          </w:tcPr>
          <w:p w14:paraId="1A5216B9" w14:textId="77777777" w:rsidR="00101395" w:rsidRPr="00101395" w:rsidRDefault="00101395" w:rsidP="00F915C4">
            <w:pPr>
              <w:pStyle w:val="TAL"/>
              <w:rPr>
                <w:ins w:id="842" w:author="NR-R16-UE-Cap" w:date="2020-06-09T17:07:00Z"/>
                <w:rFonts w:cs="Arial"/>
                <w:b/>
                <w:bCs/>
                <w:i/>
                <w:iCs/>
                <w:szCs w:val="18"/>
                <w:lang w:eastAsia="ja-JP"/>
              </w:rPr>
            </w:pPr>
            <w:ins w:id="843" w:author="NR-R16-UE-Cap" w:date="2020-06-09T17:07: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3F1B2FC1" w14:textId="3178B13A" w:rsidR="00101395" w:rsidRPr="00101395" w:rsidRDefault="00101395" w:rsidP="00101395">
            <w:pPr>
              <w:pStyle w:val="TAL"/>
              <w:rPr>
                <w:ins w:id="844" w:author="NR-R16-UE-Cap" w:date="2020-06-09T17:08:00Z"/>
                <w:rFonts w:cs="Arial"/>
                <w:szCs w:val="18"/>
                <w:lang w:val="en-US" w:eastAsia="ja-JP"/>
              </w:rPr>
            </w:pPr>
            <w:ins w:id="845" w:author="NR-R16-UE-Cap" w:date="2020-06-09T17:08: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738F8E67" w14:textId="318E673C" w:rsidR="00101395" w:rsidRPr="00101395" w:rsidRDefault="00101395" w:rsidP="00F915C4">
            <w:pPr>
              <w:pStyle w:val="TAL"/>
              <w:rPr>
                <w:ins w:id="846" w:author="NR-R16-UE-Cap" w:date="2020-06-09T17:07:00Z"/>
                <w:rFonts w:cs="Arial"/>
                <w:b/>
                <w:bCs/>
                <w:i/>
                <w:iCs/>
                <w:szCs w:val="18"/>
                <w:lang w:val="en-US" w:eastAsia="ja-JP"/>
              </w:rPr>
            </w:pPr>
          </w:p>
        </w:tc>
      </w:tr>
      <w:tr w:rsidR="00101395" w:rsidRPr="009F32C9" w14:paraId="1B9D26F8" w14:textId="77777777" w:rsidTr="00C6013F">
        <w:trPr>
          <w:cantSplit/>
          <w:ins w:id="847" w:author="NR-R16-UE-Cap" w:date="2020-06-09T17:07:00Z"/>
        </w:trPr>
        <w:tc>
          <w:tcPr>
            <w:tcW w:w="9639" w:type="dxa"/>
          </w:tcPr>
          <w:p w14:paraId="52BB1579" w14:textId="692561F3" w:rsidR="00101395" w:rsidRPr="00101395" w:rsidRDefault="00101395" w:rsidP="00101395">
            <w:pPr>
              <w:pStyle w:val="TAL"/>
              <w:rPr>
                <w:ins w:id="848" w:author="NR-R16-UE-Cap" w:date="2020-06-09T17:09:00Z"/>
                <w:rFonts w:cs="Arial"/>
                <w:b/>
                <w:bCs/>
                <w:i/>
                <w:iCs/>
                <w:szCs w:val="18"/>
                <w:lang w:eastAsia="ja-JP"/>
              </w:rPr>
            </w:pPr>
            <w:bookmarkStart w:id="849" w:name="_GoBack"/>
            <w:ins w:id="850" w:author="NR-R16-UE-Cap" w:date="2020-06-09T17:09:00Z">
              <w:r w:rsidRPr="00101395">
                <w:rPr>
                  <w:rFonts w:cs="Arial"/>
                  <w:b/>
                  <w:bCs/>
                  <w:i/>
                  <w:iCs/>
                  <w:szCs w:val="18"/>
                  <w:lang w:eastAsia="ja-JP"/>
                </w:rPr>
                <w:lastRenderedPageBreak/>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6E33A6E9" w14:textId="3F351423" w:rsidR="00101395" w:rsidRPr="00101395" w:rsidRDefault="00101395" w:rsidP="00101395">
            <w:pPr>
              <w:pStyle w:val="TAL"/>
              <w:rPr>
                <w:ins w:id="851" w:author="NR-R16-UE-Cap" w:date="2020-06-09T17:09:00Z"/>
                <w:rFonts w:cs="Arial"/>
                <w:szCs w:val="18"/>
                <w:lang w:val="en-US" w:eastAsia="ja-JP"/>
              </w:rPr>
            </w:pPr>
            <w:ins w:id="852" w:author="NR-R16-UE-Cap" w:date="2020-06-09T17:09: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bookmarkEnd w:id="849"/>
          <w:p w14:paraId="3E63F43A" w14:textId="77777777" w:rsidR="00101395" w:rsidRPr="00AB4E7E" w:rsidRDefault="00101395" w:rsidP="00F915C4">
            <w:pPr>
              <w:pStyle w:val="TAL"/>
              <w:rPr>
                <w:ins w:id="853" w:author="NR-R16-UE-Cap" w:date="2020-06-09T17:07:00Z"/>
                <w:rFonts w:cs="Arial"/>
                <w:b/>
                <w:bCs/>
                <w:i/>
                <w:iCs/>
                <w:szCs w:val="18"/>
                <w:lang w:eastAsia="ja-JP"/>
              </w:rPr>
            </w:pPr>
          </w:p>
        </w:tc>
      </w:tr>
      <w:bookmarkEnd w:id="119"/>
    </w:tbl>
    <w:p w14:paraId="6D775200" w14:textId="77777777" w:rsidR="0062505B" w:rsidRPr="00DB1591" w:rsidRDefault="0062505B" w:rsidP="0062505B">
      <w:pPr>
        <w:rPr>
          <w:rFonts w:eastAsia="MS Mincho"/>
        </w:rPr>
      </w:pPr>
    </w:p>
    <w:bookmarkEnd w:id="57"/>
    <w:bookmarkEnd w:id="122"/>
    <w:p w14:paraId="559C9171" w14:textId="77777777" w:rsidR="00BA037A" w:rsidRDefault="00BA037A" w:rsidP="00BA037A">
      <w:r w:rsidRPr="00BA037A">
        <w:rPr>
          <w:highlight w:val="yellow"/>
        </w:rPr>
        <w:t>/***Next change***/</w:t>
      </w:r>
    </w:p>
    <w:p w14:paraId="251B0456" w14:textId="77777777" w:rsidR="009C2B9F" w:rsidRPr="0005487E" w:rsidRDefault="009C2B9F" w:rsidP="009C2B9F">
      <w:pPr>
        <w:pStyle w:val="Heading3"/>
        <w:rPr>
          <w:rStyle w:val="Heading3Char"/>
        </w:rPr>
      </w:pPr>
      <w:r w:rsidRPr="00C55484">
        <w:rPr>
          <w:rStyle w:val="Heading3Char"/>
        </w:rPr>
        <w:t>6.5.8</w:t>
      </w:r>
      <w:r w:rsidRPr="00C55484">
        <w:rPr>
          <w:rStyle w:val="Heading3Char"/>
        </w:rPr>
        <w:tab/>
        <w:t>NR UL Positioning</w:t>
      </w:r>
    </w:p>
    <w:p w14:paraId="18821942" w14:textId="77777777" w:rsidR="009C2B9F" w:rsidRPr="009F32C9" w:rsidRDefault="009C2B9F" w:rsidP="009C2B9F">
      <w:pPr>
        <w:pStyle w:val="Heading4"/>
      </w:pPr>
      <w:r w:rsidRPr="009F32C9">
        <w:t>6.5.8.1</w:t>
      </w:r>
      <w:r w:rsidRPr="009F32C9">
        <w:tab/>
        <w:t>NR UL Capability Information</w:t>
      </w:r>
    </w:p>
    <w:p w14:paraId="520FAD6D"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Provide</w:t>
      </w:r>
      <w:r w:rsidRPr="009F32C9">
        <w:rPr>
          <w:i/>
          <w:iCs/>
          <w:noProof/>
        </w:rPr>
        <w:t>Capabilities</w:t>
      </w:r>
      <w:proofErr w:type="spellEnd"/>
    </w:p>
    <w:p w14:paraId="3E7D0E22" w14:textId="1E4FD48D"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ProvideCapabilities</w:t>
      </w:r>
      <w:proofErr w:type="spellEnd"/>
      <w:r w:rsidRPr="009F32C9">
        <w:rPr>
          <w:i/>
        </w:rPr>
        <w:t xml:space="preserve"> </w:t>
      </w:r>
      <w:r w:rsidRPr="009F32C9">
        <w:rPr>
          <w:noProof/>
        </w:rPr>
        <w:t>is</w:t>
      </w:r>
      <w:r w:rsidRPr="009F32C9">
        <w:t xml:space="preserve"> used by the target device to indicate its capability to support UL-PRS and to provide its UL-</w:t>
      </w:r>
      <w:del w:id="854" w:author="NR-R16-UE-Cap" w:date="2020-06-09T16:38:00Z">
        <w:r w:rsidRPr="009F32C9" w:rsidDel="00EA3F3D">
          <w:delText>P</w:delText>
        </w:r>
      </w:del>
      <w:ins w:id="855" w:author="NR-R16-UE-Cap" w:date="2020-06-09T16:38:00Z">
        <w:r w:rsidR="00EA3F3D">
          <w:t>S</w:t>
        </w:r>
      </w:ins>
      <w:r w:rsidRPr="009F32C9">
        <w:t>RS capabilities to the location server.</w:t>
      </w:r>
    </w:p>
    <w:p w14:paraId="5E93F887" w14:textId="77777777" w:rsidR="009C2B9F" w:rsidRPr="009F32C9" w:rsidRDefault="009C2B9F" w:rsidP="009C2B9F">
      <w:pPr>
        <w:pStyle w:val="PL"/>
      </w:pPr>
      <w:r w:rsidRPr="009F32C9">
        <w:t>-- ASN1START</w:t>
      </w:r>
    </w:p>
    <w:p w14:paraId="6DB24C80" w14:textId="77777777" w:rsidR="009C2B9F" w:rsidRPr="009F32C9" w:rsidRDefault="009C2B9F" w:rsidP="009C2B9F">
      <w:pPr>
        <w:pStyle w:val="PL"/>
        <w:rPr>
          <w:snapToGrid w:val="0"/>
        </w:rPr>
      </w:pPr>
    </w:p>
    <w:p w14:paraId="6C2DB532" w14:textId="77777777" w:rsidR="009C2B9F" w:rsidRPr="009F32C9" w:rsidRDefault="009C2B9F" w:rsidP="009C2B9F">
      <w:pPr>
        <w:pStyle w:val="PL"/>
      </w:pPr>
      <w:r w:rsidRPr="009F32C9">
        <w:t>NR-UL-ProvideCapabilities-r16 ::= SEQUENCE {</w:t>
      </w:r>
    </w:p>
    <w:p w14:paraId="308D322E" w14:textId="70B2F448" w:rsidR="009C2B9F" w:rsidRPr="009F32C9" w:rsidRDefault="009C2B9F" w:rsidP="009C2B9F">
      <w:pPr>
        <w:pStyle w:val="PL"/>
      </w:pPr>
      <w:r w:rsidRPr="009F32C9">
        <w:tab/>
      </w:r>
      <w:ins w:id="856" w:author="NR-R16-UE-Cap" w:date="2020-06-09T16:38:00Z">
        <w:r w:rsidR="00EA3F3D">
          <w:t>nr</w:t>
        </w:r>
        <w:r w:rsidR="00EA3F3D" w:rsidRPr="00EA3F3D">
          <w:t>-UL-SRS-Capability-r16</w:t>
        </w:r>
      </w:ins>
      <w:del w:id="857" w:author="NR-R16-UE-Cap" w:date="2020-06-09T16:38:00Z">
        <w:r w:rsidRPr="009F32C9" w:rsidDel="00EA3F3D">
          <w:delText>nr-UL-SRS-MeasCapability-r16</w:delText>
        </w:r>
      </w:del>
      <w:r w:rsidRPr="009F32C9">
        <w:tab/>
      </w:r>
      <w:r w:rsidRPr="009F32C9">
        <w:tab/>
      </w:r>
      <w:ins w:id="858" w:author="NR-R16-UE-Cap" w:date="2020-06-09T16:38:00Z">
        <w:r w:rsidR="00EA3F3D" w:rsidRPr="00EA3F3D">
          <w:t>NR-UL-SRS-Capability-r16</w:t>
        </w:r>
      </w:ins>
      <w:del w:id="859" w:author="NR-R16-UE-Cap" w:date="2020-06-09T16:38:00Z">
        <w:r w:rsidRPr="009F32C9" w:rsidDel="00EA3F3D">
          <w:delText>NR-UL-SRS-MeasCapability-r16</w:delText>
        </w:r>
      </w:del>
      <w:r w:rsidRPr="009F32C9">
        <w:t>,</w:t>
      </w:r>
    </w:p>
    <w:p w14:paraId="33CAE1A8" w14:textId="77777777" w:rsidR="009C2B9F" w:rsidRPr="009F32C9" w:rsidRDefault="009C2B9F" w:rsidP="009C2B9F">
      <w:pPr>
        <w:pStyle w:val="PL"/>
      </w:pPr>
      <w:r w:rsidRPr="009F32C9">
        <w:tab/>
        <w:t>...</w:t>
      </w:r>
    </w:p>
    <w:p w14:paraId="093FC6CC" w14:textId="77777777" w:rsidR="009C2B9F" w:rsidRPr="009F32C9" w:rsidRDefault="009C2B9F" w:rsidP="009C2B9F">
      <w:pPr>
        <w:pStyle w:val="PL"/>
      </w:pPr>
      <w:r w:rsidRPr="009F32C9">
        <w:t>}</w:t>
      </w:r>
    </w:p>
    <w:p w14:paraId="6EBA2EA3" w14:textId="77777777" w:rsidR="009C2B9F" w:rsidRPr="009F32C9" w:rsidRDefault="009C2B9F" w:rsidP="009C2B9F">
      <w:pPr>
        <w:pStyle w:val="PL"/>
      </w:pPr>
      <w:r w:rsidRPr="009F32C9">
        <w:t>-- ASN1STOP</w:t>
      </w:r>
    </w:p>
    <w:p w14:paraId="779C1BB2" w14:textId="77777777" w:rsidR="009C2B9F" w:rsidRPr="009F32C9" w:rsidRDefault="009C2B9F" w:rsidP="009C2B9F"/>
    <w:p w14:paraId="3ADF7EDD" w14:textId="77777777" w:rsidR="009C2B9F" w:rsidRPr="009F32C9" w:rsidRDefault="009C2B9F" w:rsidP="009C2B9F">
      <w:pPr>
        <w:pStyle w:val="Heading4"/>
      </w:pPr>
      <w:r w:rsidRPr="009F32C9">
        <w:t>6.5.8.2</w:t>
      </w:r>
      <w:r w:rsidRPr="009F32C9">
        <w:tab/>
        <w:t>NR UL Capability Information Request</w:t>
      </w:r>
    </w:p>
    <w:p w14:paraId="2B12C039"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Request</w:t>
      </w:r>
      <w:r w:rsidRPr="009F32C9">
        <w:rPr>
          <w:i/>
          <w:iCs/>
          <w:noProof/>
        </w:rPr>
        <w:t>Capabilities</w:t>
      </w:r>
      <w:proofErr w:type="spellEnd"/>
    </w:p>
    <w:p w14:paraId="09651FAE" w14:textId="77777777"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RequestCapabilities</w:t>
      </w:r>
      <w:proofErr w:type="spellEnd"/>
      <w:r w:rsidRPr="009F32C9">
        <w:rPr>
          <w:i/>
        </w:rPr>
        <w:t xml:space="preserve"> </w:t>
      </w:r>
      <w:r w:rsidRPr="009F32C9">
        <w:rPr>
          <w:noProof/>
        </w:rPr>
        <w:t>is</w:t>
      </w:r>
      <w:r w:rsidRPr="009F32C9">
        <w:t xml:space="preserve"> used by the location server to request the capability of the target device to support UL-PRS and to request UL-PRS capabilities from a target device.</w:t>
      </w:r>
    </w:p>
    <w:p w14:paraId="077D08F1" w14:textId="77777777" w:rsidR="009C2B9F" w:rsidRPr="009F32C9" w:rsidRDefault="009C2B9F" w:rsidP="009C2B9F">
      <w:pPr>
        <w:pStyle w:val="PL"/>
      </w:pPr>
      <w:r w:rsidRPr="009F32C9">
        <w:t>-- ASN1START</w:t>
      </w:r>
    </w:p>
    <w:p w14:paraId="62CCB7E7" w14:textId="77777777" w:rsidR="009C2B9F" w:rsidRPr="009F32C9" w:rsidRDefault="009C2B9F" w:rsidP="009C2B9F">
      <w:pPr>
        <w:pStyle w:val="PL"/>
        <w:rPr>
          <w:snapToGrid w:val="0"/>
        </w:rPr>
      </w:pPr>
    </w:p>
    <w:p w14:paraId="62B7F527" w14:textId="77777777" w:rsidR="009C2B9F" w:rsidRPr="009F32C9" w:rsidRDefault="009C2B9F" w:rsidP="009C2B9F">
      <w:pPr>
        <w:pStyle w:val="PL"/>
      </w:pPr>
      <w:r w:rsidRPr="009F32C9">
        <w:t>NR-UL-RequestCapabilities-r16 ::= SEQUENCE {</w:t>
      </w:r>
    </w:p>
    <w:p w14:paraId="4644CA03" w14:textId="77777777" w:rsidR="009C2B9F" w:rsidRPr="009F32C9" w:rsidRDefault="009C2B9F" w:rsidP="009C2B9F">
      <w:pPr>
        <w:pStyle w:val="PL"/>
      </w:pPr>
      <w:r w:rsidRPr="009F32C9">
        <w:tab/>
        <w:t>...</w:t>
      </w:r>
    </w:p>
    <w:p w14:paraId="58069DB2" w14:textId="77777777" w:rsidR="009C2B9F" w:rsidRPr="009F32C9" w:rsidRDefault="009C2B9F" w:rsidP="009C2B9F">
      <w:pPr>
        <w:pStyle w:val="PL"/>
      </w:pPr>
      <w:r w:rsidRPr="009F32C9">
        <w:t>}</w:t>
      </w:r>
    </w:p>
    <w:p w14:paraId="10DC8FE2" w14:textId="77777777" w:rsidR="009C2B9F" w:rsidRPr="009F32C9" w:rsidRDefault="009C2B9F" w:rsidP="009C2B9F">
      <w:pPr>
        <w:pStyle w:val="PL"/>
      </w:pPr>
      <w:r w:rsidRPr="009F32C9">
        <w:t>-- ASN1STOP</w:t>
      </w:r>
    </w:p>
    <w:p w14:paraId="788878E3" w14:textId="77777777" w:rsidR="009C2B9F" w:rsidRPr="009F32C9" w:rsidRDefault="009C2B9F" w:rsidP="009C2B9F"/>
    <w:p w14:paraId="2692879D" w14:textId="77777777" w:rsidR="009C2B9F" w:rsidRPr="009F32C9" w:rsidRDefault="009C2B9F" w:rsidP="009C2B9F">
      <w:pPr>
        <w:pStyle w:val="Heading3"/>
      </w:pPr>
      <w:r w:rsidRPr="009F32C9">
        <w:t>6.</w:t>
      </w:r>
      <w:r>
        <w:t>5</w:t>
      </w:r>
      <w:r w:rsidRPr="009F32C9">
        <w:t>.</w:t>
      </w:r>
      <w:r>
        <w:t>9</w:t>
      </w:r>
      <w:r w:rsidRPr="009F32C9">
        <w:tab/>
        <w:t>NR-ECID Positioning</w:t>
      </w:r>
    </w:p>
    <w:p w14:paraId="5E696248" w14:textId="77777777" w:rsidR="009C2B9F" w:rsidRPr="009F32C9" w:rsidRDefault="009C2B9F" w:rsidP="009C2B9F">
      <w:r w:rsidRPr="009F32C9">
        <w:t>This clause defines the information elements for NR ECID positioning (TS 38.305 [40]).</w:t>
      </w:r>
    </w:p>
    <w:p w14:paraId="0BEC529B" w14:textId="77777777" w:rsidR="009C2B9F" w:rsidRPr="009F32C9" w:rsidRDefault="009C2B9F" w:rsidP="009C2B9F">
      <w:pPr>
        <w:pStyle w:val="Heading4"/>
      </w:pPr>
      <w:r w:rsidRPr="009F32C9">
        <w:t>6.</w:t>
      </w:r>
      <w:r>
        <w:t>5</w:t>
      </w:r>
      <w:r w:rsidRPr="009F32C9">
        <w:t>.</w:t>
      </w:r>
      <w:r>
        <w:t>9</w:t>
      </w:r>
      <w:r w:rsidRPr="009F32C9">
        <w:t>.1</w:t>
      </w:r>
      <w:r w:rsidRPr="009F32C9">
        <w:tab/>
        <w:t>NR-ECID Location Information</w:t>
      </w:r>
    </w:p>
    <w:p w14:paraId="0429ADBF"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LocationInformation</w:t>
      </w:r>
      <w:proofErr w:type="spellEnd"/>
    </w:p>
    <w:p w14:paraId="4DFB3D05"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ECID location measurements to the location server. It may also be used to provide NR ECID positioning specific error reason.</w:t>
      </w:r>
    </w:p>
    <w:p w14:paraId="3A60D158" w14:textId="77777777" w:rsidR="009C2B9F" w:rsidRPr="009F32C9" w:rsidRDefault="009C2B9F" w:rsidP="009C2B9F">
      <w:pPr>
        <w:pStyle w:val="PL"/>
      </w:pPr>
      <w:r w:rsidRPr="009F32C9">
        <w:t>-- ASN1START</w:t>
      </w:r>
    </w:p>
    <w:p w14:paraId="2F4BDF5B" w14:textId="77777777" w:rsidR="009C2B9F" w:rsidRPr="009F32C9" w:rsidRDefault="009C2B9F" w:rsidP="009C2B9F">
      <w:pPr>
        <w:pStyle w:val="PL"/>
        <w:rPr>
          <w:snapToGrid w:val="0"/>
        </w:rPr>
      </w:pPr>
    </w:p>
    <w:p w14:paraId="0CC47D5A" w14:textId="77777777" w:rsidR="009C2B9F" w:rsidRPr="009F32C9" w:rsidRDefault="009C2B9F" w:rsidP="009C2B9F">
      <w:pPr>
        <w:pStyle w:val="PL"/>
        <w:outlineLvl w:val="0"/>
        <w:rPr>
          <w:snapToGrid w:val="0"/>
        </w:rPr>
      </w:pPr>
      <w:r w:rsidRPr="009F32C9">
        <w:rPr>
          <w:snapToGrid w:val="0"/>
        </w:rPr>
        <w:t>NR-ECID-ProvideLocationInformation-r16 ::= SEQUENCE {</w:t>
      </w:r>
    </w:p>
    <w:p w14:paraId="6909B09F" w14:textId="77777777" w:rsidR="009C2B9F" w:rsidRPr="009F32C9" w:rsidRDefault="009C2B9F" w:rsidP="009C2B9F">
      <w:pPr>
        <w:pStyle w:val="PL"/>
        <w:rPr>
          <w:snapToGrid w:val="0"/>
        </w:rPr>
      </w:pPr>
      <w:r w:rsidRPr="009F32C9">
        <w:rPr>
          <w:snapToGrid w:val="0"/>
        </w:rPr>
        <w:tab/>
        <w:t>nr-ECID-SignalMeasurementInformation-r16</w:t>
      </w:r>
      <w:r w:rsidRPr="009F32C9">
        <w:rPr>
          <w:snapToGrid w:val="0"/>
        </w:rPr>
        <w:tab/>
        <w:t>NR-ECID-SignalMeasurementInformation-r16 OPTIONAL,</w:t>
      </w:r>
    </w:p>
    <w:p w14:paraId="33C9B62E" w14:textId="77777777" w:rsidR="009C2B9F" w:rsidRPr="009F32C9" w:rsidRDefault="009C2B9F" w:rsidP="009C2B9F">
      <w:pPr>
        <w:pStyle w:val="PL"/>
        <w:rPr>
          <w:snapToGrid w:val="0"/>
        </w:rPr>
      </w:pP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C5EC432" w14:textId="77777777" w:rsidR="009C2B9F" w:rsidRPr="009F32C9" w:rsidRDefault="009C2B9F" w:rsidP="009C2B9F">
      <w:pPr>
        <w:pStyle w:val="PL"/>
        <w:rPr>
          <w:snapToGrid w:val="0"/>
        </w:rPr>
      </w:pPr>
      <w:r w:rsidRPr="009F32C9">
        <w:rPr>
          <w:snapToGrid w:val="0"/>
        </w:rPr>
        <w:tab/>
        <w:t>...</w:t>
      </w:r>
    </w:p>
    <w:p w14:paraId="3A99A8ED" w14:textId="77777777" w:rsidR="009C2B9F" w:rsidRPr="009F32C9" w:rsidRDefault="009C2B9F" w:rsidP="009C2B9F">
      <w:pPr>
        <w:pStyle w:val="PL"/>
        <w:rPr>
          <w:snapToGrid w:val="0"/>
        </w:rPr>
      </w:pPr>
      <w:r w:rsidRPr="009F32C9">
        <w:rPr>
          <w:snapToGrid w:val="0"/>
        </w:rPr>
        <w:t>}</w:t>
      </w:r>
    </w:p>
    <w:p w14:paraId="33F2621E" w14:textId="77777777" w:rsidR="009C2B9F" w:rsidRPr="009F32C9" w:rsidRDefault="009C2B9F" w:rsidP="009C2B9F">
      <w:pPr>
        <w:pStyle w:val="PL"/>
      </w:pPr>
    </w:p>
    <w:p w14:paraId="74AAE074" w14:textId="77777777" w:rsidR="009C2B9F" w:rsidRPr="009F32C9" w:rsidRDefault="009C2B9F" w:rsidP="009C2B9F">
      <w:pPr>
        <w:pStyle w:val="PL"/>
      </w:pPr>
      <w:r w:rsidRPr="009F32C9">
        <w:t>-- ASN1STOP</w:t>
      </w:r>
    </w:p>
    <w:p w14:paraId="5A71ADE3" w14:textId="77777777" w:rsidR="009C2B9F" w:rsidRPr="009F32C9" w:rsidRDefault="009C2B9F" w:rsidP="009C2B9F"/>
    <w:p w14:paraId="5628BF18" w14:textId="77777777" w:rsidR="009C2B9F" w:rsidRPr="009F32C9" w:rsidRDefault="009C2B9F" w:rsidP="009C2B9F">
      <w:pPr>
        <w:pStyle w:val="Heading4"/>
      </w:pPr>
      <w:r w:rsidRPr="009F32C9">
        <w:lastRenderedPageBreak/>
        <w:t>6.</w:t>
      </w:r>
      <w:r>
        <w:t>5</w:t>
      </w:r>
      <w:r w:rsidRPr="009F32C9">
        <w:t>.</w:t>
      </w:r>
      <w:r>
        <w:t>9</w:t>
      </w:r>
      <w:r w:rsidRPr="009F32C9">
        <w:t>.2</w:t>
      </w:r>
      <w:r w:rsidRPr="009F32C9">
        <w:tab/>
        <w:t>NR-ECID Location Information Elements</w:t>
      </w:r>
    </w:p>
    <w:p w14:paraId="7437EF8E" w14:textId="77777777" w:rsidR="009C2B9F" w:rsidRPr="009F32C9" w:rsidRDefault="009C2B9F" w:rsidP="009C2B9F">
      <w:pPr>
        <w:pStyle w:val="Heading4"/>
        <w:rPr>
          <w:i/>
        </w:rPr>
      </w:pPr>
      <w:r w:rsidRPr="009F32C9">
        <w:t>–</w:t>
      </w:r>
      <w:r w:rsidRPr="009F32C9">
        <w:tab/>
      </w:r>
      <w:r w:rsidRPr="009F32C9">
        <w:rPr>
          <w:i/>
        </w:rPr>
        <w:t>NR-ECID-</w:t>
      </w:r>
      <w:proofErr w:type="spellStart"/>
      <w:r w:rsidRPr="009F32C9">
        <w:rPr>
          <w:i/>
        </w:rPr>
        <w:t>SignalMeasurementInformation</w:t>
      </w:r>
      <w:proofErr w:type="spellEnd"/>
    </w:p>
    <w:p w14:paraId="20EE13BF" w14:textId="77777777" w:rsidR="009C2B9F" w:rsidRPr="009F32C9" w:rsidRDefault="009C2B9F" w:rsidP="009C2B9F">
      <w:pPr>
        <w:keepLines/>
      </w:pPr>
      <w:r w:rsidRPr="009F32C9">
        <w:t xml:space="preserve">The IE </w:t>
      </w:r>
      <w:r w:rsidRPr="009F32C9">
        <w:rPr>
          <w:i/>
        </w:rPr>
        <w:t>NR-ECID-</w:t>
      </w:r>
      <w:proofErr w:type="spellStart"/>
      <w:r w:rsidRPr="009F32C9">
        <w:rPr>
          <w:i/>
        </w:rPr>
        <w:t>SignalMeasurementInformation</w:t>
      </w:r>
      <w:proofErr w:type="spellEnd"/>
      <w:r w:rsidRPr="009F32C9">
        <w:rPr>
          <w:noProof/>
        </w:rPr>
        <w:t xml:space="preserve"> is</w:t>
      </w:r>
      <w:r w:rsidRPr="009F32C9">
        <w:t xml:space="preserve"> used by the target device to provide NR ECID measurements to the location server.</w:t>
      </w:r>
    </w:p>
    <w:p w14:paraId="68785549" w14:textId="77777777" w:rsidR="009C2B9F" w:rsidRPr="009F32C9" w:rsidRDefault="009C2B9F" w:rsidP="009C2B9F">
      <w:pPr>
        <w:pStyle w:val="PL"/>
      </w:pPr>
      <w:r w:rsidRPr="009F32C9">
        <w:t>-- ASN1START</w:t>
      </w:r>
    </w:p>
    <w:p w14:paraId="6B6CB59F" w14:textId="77777777" w:rsidR="009C2B9F" w:rsidRPr="009F32C9" w:rsidRDefault="009C2B9F" w:rsidP="009C2B9F">
      <w:pPr>
        <w:pStyle w:val="PL"/>
        <w:rPr>
          <w:snapToGrid w:val="0"/>
        </w:rPr>
      </w:pPr>
    </w:p>
    <w:p w14:paraId="44808860" w14:textId="77777777" w:rsidR="009C2B9F" w:rsidRPr="009F32C9" w:rsidRDefault="009C2B9F" w:rsidP="009C2B9F">
      <w:pPr>
        <w:pStyle w:val="PL"/>
        <w:outlineLvl w:val="0"/>
        <w:rPr>
          <w:snapToGrid w:val="0"/>
        </w:rPr>
      </w:pPr>
      <w:r w:rsidRPr="009F32C9">
        <w:rPr>
          <w:snapToGrid w:val="0"/>
        </w:rPr>
        <w:t>NR-ECID-SignalMeasurementInformation-r16 ::= SEQUENCE {</w:t>
      </w:r>
    </w:p>
    <w:p w14:paraId="11FCAF35" w14:textId="77777777" w:rsidR="009C2B9F" w:rsidRPr="009F32C9" w:rsidRDefault="009C2B9F" w:rsidP="009C2B9F">
      <w:pPr>
        <w:pStyle w:val="PL"/>
        <w:rPr>
          <w:snapToGrid w:val="0"/>
        </w:rPr>
      </w:pPr>
      <w:r w:rsidRPr="009F32C9">
        <w:rPr>
          <w:snapToGrid w:val="0"/>
        </w:rPr>
        <w:tab/>
        <w:t>nr-PrimaryCellMeasuredResults-r16</w:t>
      </w:r>
      <w:r w:rsidRPr="009F32C9">
        <w:rPr>
          <w:snapToGrid w:val="0"/>
        </w:rPr>
        <w:tab/>
        <w:t>NR-MeasuredResultsElement-r16,</w:t>
      </w:r>
    </w:p>
    <w:p w14:paraId="25DA400C" w14:textId="77777777" w:rsidR="009C2B9F" w:rsidRPr="009F32C9" w:rsidRDefault="009C2B9F" w:rsidP="009C2B9F">
      <w:pPr>
        <w:pStyle w:val="PL"/>
        <w:rPr>
          <w:snapToGrid w:val="0"/>
        </w:rPr>
      </w:pPr>
      <w:r w:rsidRPr="009F32C9">
        <w:rPr>
          <w:snapToGrid w:val="0"/>
        </w:rPr>
        <w:tab/>
        <w:t>nr-MeasuredResultsList-r16</w:t>
      </w:r>
      <w:r w:rsidRPr="009F32C9">
        <w:rPr>
          <w:snapToGrid w:val="0"/>
        </w:rPr>
        <w:tab/>
      </w:r>
      <w:r w:rsidRPr="009F32C9">
        <w:rPr>
          <w:snapToGrid w:val="0"/>
        </w:rPr>
        <w:tab/>
      </w:r>
      <w:r w:rsidRPr="009F32C9">
        <w:rPr>
          <w:snapToGrid w:val="0"/>
        </w:rPr>
        <w:tab/>
        <w:t>NR-MeasuredResultsList-r16</w:t>
      </w:r>
      <w:r w:rsidRPr="009F32C9">
        <w:rPr>
          <w:snapToGrid w:val="0"/>
        </w:rPr>
        <w:tab/>
        <w:t>OPTIONAL,</w:t>
      </w:r>
    </w:p>
    <w:p w14:paraId="40D7E440" w14:textId="77777777" w:rsidR="009C2B9F" w:rsidRPr="009F32C9" w:rsidRDefault="009C2B9F" w:rsidP="009C2B9F">
      <w:pPr>
        <w:pStyle w:val="PL"/>
        <w:outlineLvl w:val="0"/>
        <w:rPr>
          <w:snapToGrid w:val="0"/>
        </w:rPr>
      </w:pPr>
      <w:r w:rsidRPr="009F32C9">
        <w:rPr>
          <w:snapToGrid w:val="0"/>
        </w:rPr>
        <w:tab/>
        <w:t>...</w:t>
      </w:r>
    </w:p>
    <w:p w14:paraId="355C4790" w14:textId="77777777" w:rsidR="009C2B9F" w:rsidRPr="009F32C9" w:rsidRDefault="009C2B9F" w:rsidP="009C2B9F">
      <w:pPr>
        <w:pStyle w:val="PL"/>
        <w:outlineLvl w:val="0"/>
        <w:rPr>
          <w:snapToGrid w:val="0"/>
        </w:rPr>
      </w:pPr>
      <w:r w:rsidRPr="009F32C9">
        <w:rPr>
          <w:snapToGrid w:val="0"/>
        </w:rPr>
        <w:t>}</w:t>
      </w:r>
    </w:p>
    <w:p w14:paraId="303230C3" w14:textId="77777777" w:rsidR="009C2B9F" w:rsidRPr="009F32C9" w:rsidRDefault="009C2B9F" w:rsidP="009C2B9F">
      <w:pPr>
        <w:pStyle w:val="PL"/>
        <w:outlineLvl w:val="0"/>
        <w:rPr>
          <w:snapToGrid w:val="0"/>
        </w:rPr>
      </w:pPr>
    </w:p>
    <w:p w14:paraId="10856D54" w14:textId="77777777" w:rsidR="009C2B9F" w:rsidRPr="009F32C9" w:rsidRDefault="009C2B9F" w:rsidP="009C2B9F">
      <w:pPr>
        <w:pStyle w:val="PL"/>
        <w:outlineLvl w:val="0"/>
        <w:rPr>
          <w:snapToGrid w:val="0"/>
        </w:rPr>
      </w:pPr>
      <w:r w:rsidRPr="009F32C9">
        <w:rPr>
          <w:snapToGrid w:val="0"/>
        </w:rPr>
        <w:t>NR-MeasuredResultsList-r16 ::= SEQUENCE (SIZE(1..32)) OF MeasuredResultsElement-r16</w:t>
      </w:r>
    </w:p>
    <w:p w14:paraId="69BFE3BD" w14:textId="77777777" w:rsidR="009C2B9F" w:rsidRPr="009F32C9" w:rsidRDefault="009C2B9F" w:rsidP="009C2B9F">
      <w:pPr>
        <w:pStyle w:val="PL"/>
        <w:outlineLvl w:val="0"/>
        <w:rPr>
          <w:snapToGrid w:val="0"/>
        </w:rPr>
      </w:pPr>
    </w:p>
    <w:p w14:paraId="0190BAA8" w14:textId="77777777" w:rsidR="009C2B9F" w:rsidRPr="009F32C9" w:rsidRDefault="009C2B9F" w:rsidP="009C2B9F">
      <w:pPr>
        <w:pStyle w:val="PL"/>
        <w:outlineLvl w:val="0"/>
        <w:rPr>
          <w:snapToGrid w:val="0"/>
        </w:rPr>
      </w:pPr>
      <w:r w:rsidRPr="009F32C9">
        <w:rPr>
          <w:snapToGrid w:val="0"/>
        </w:rPr>
        <w:t>NR-MeasuredResultsElement-r16 ::= SEQUENCE {</w:t>
      </w:r>
    </w:p>
    <w:p w14:paraId="28556F36" w14:textId="77777777" w:rsidR="009C2B9F" w:rsidRPr="009F32C9" w:rsidRDefault="009C2B9F" w:rsidP="009C2B9F">
      <w:pPr>
        <w:pStyle w:val="PL"/>
        <w:rPr>
          <w:snapToGrid w:val="0"/>
        </w:rPr>
      </w:pPr>
      <w:r w:rsidRPr="009F32C9">
        <w:rPr>
          <w:snapToGrid w:val="0"/>
        </w:rPr>
        <w:tab/>
        <w:t>systemFrameNumber</w:t>
      </w:r>
      <w:r w:rsidRPr="009F32C9">
        <w:rPr>
          <w:snapToGrid w:val="0"/>
        </w:rPr>
        <w:tab/>
      </w:r>
      <w:r w:rsidRPr="009F32C9">
        <w:rPr>
          <w:snapToGrid w:val="0"/>
        </w:rPr>
        <w:tab/>
      </w:r>
      <w:r w:rsidRPr="009F32C9">
        <w:rPr>
          <w:snapToGrid w:val="0"/>
        </w:rPr>
        <w:tab/>
      </w:r>
      <w:r w:rsidRPr="009F32C9">
        <w:rPr>
          <w:snapToGrid w:val="0"/>
        </w:rPr>
        <w:tab/>
        <w:t>BIT STRING (SIZE (10)),</w:t>
      </w:r>
      <w:r w:rsidRPr="009F32C9">
        <w:rPr>
          <w:snapToGrid w:val="0"/>
        </w:rPr>
        <w:tab/>
      </w:r>
    </w:p>
    <w:p w14:paraId="70983C96" w14:textId="77777777" w:rsidR="009C2B9F" w:rsidRPr="009F32C9" w:rsidRDefault="009C2B9F" w:rsidP="009C2B9F">
      <w:pPr>
        <w:pStyle w:val="PL"/>
        <w:outlineLvl w:val="0"/>
      </w:pPr>
      <w:r w:rsidRPr="009F32C9">
        <w:tab/>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1B594742" w14:textId="77777777" w:rsidR="009C2B9F" w:rsidRPr="009F32C9" w:rsidRDefault="009C2B9F" w:rsidP="009C2B9F">
      <w:pPr>
        <w:pStyle w:val="PL"/>
      </w:pPr>
      <w:r w:rsidRPr="009F32C9">
        <w:rPr>
          <w:lang w:val="en-US"/>
        </w:rPr>
        <w:tab/>
      </w:r>
      <w:r w:rsidRPr="009F32C9">
        <w:t>measResultNR-r16</w:t>
      </w:r>
      <w:r w:rsidRPr="009F32C9">
        <w:tab/>
      </w:r>
      <w:r w:rsidRPr="009F32C9">
        <w:tab/>
      </w:r>
      <w:r w:rsidRPr="009F32C9">
        <w:tab/>
      </w:r>
      <w:r w:rsidRPr="009F32C9">
        <w:tab/>
        <w:t>SEQUENCE {</w:t>
      </w:r>
    </w:p>
    <w:p w14:paraId="4B0F7B7A" w14:textId="77777777" w:rsidR="009C2B9F" w:rsidRPr="009F32C9" w:rsidRDefault="009C2B9F" w:rsidP="009C2B9F">
      <w:pPr>
        <w:pStyle w:val="PL"/>
      </w:pPr>
      <w:r w:rsidRPr="009F32C9">
        <w:tab/>
      </w:r>
      <w:r w:rsidRPr="009F32C9">
        <w:tab/>
        <w:t>cellResults-r16</w:t>
      </w:r>
      <w:r w:rsidRPr="009F32C9">
        <w:tab/>
      </w:r>
      <w:r w:rsidRPr="009F32C9">
        <w:tab/>
      </w:r>
      <w:r w:rsidRPr="009F32C9">
        <w:tab/>
      </w:r>
      <w:r w:rsidRPr="009F32C9">
        <w:tab/>
      </w:r>
      <w:r w:rsidRPr="009F32C9">
        <w:tab/>
        <w:t>SEQUENCE{</w:t>
      </w:r>
    </w:p>
    <w:p w14:paraId="2C00E29F" w14:textId="77777777" w:rsidR="009C2B9F" w:rsidRPr="009F32C9" w:rsidRDefault="009C2B9F" w:rsidP="009C2B9F">
      <w:pPr>
        <w:pStyle w:val="PL"/>
      </w:pPr>
      <w:r w:rsidRPr="009F32C9">
        <w:tab/>
      </w:r>
      <w:r w:rsidRPr="009F32C9">
        <w:tab/>
      </w:r>
      <w:r w:rsidRPr="009F32C9">
        <w:tab/>
        <w:t>resultsSSB-Cell-r16</w:t>
      </w:r>
      <w:r w:rsidRPr="009F32C9">
        <w:tab/>
      </w:r>
      <w:r w:rsidRPr="009F32C9">
        <w:tab/>
      </w:r>
      <w:r w:rsidRPr="009F32C9">
        <w:tab/>
      </w:r>
      <w:r w:rsidRPr="009F32C9">
        <w:tab/>
        <w:t>MeasQuantityResults-r16</w:t>
      </w:r>
      <w:r w:rsidRPr="009F32C9">
        <w:tab/>
      </w:r>
      <w:r w:rsidRPr="009F32C9">
        <w:tab/>
      </w:r>
      <w:r w:rsidRPr="009F32C9">
        <w:tab/>
      </w:r>
      <w:r w:rsidRPr="009F32C9">
        <w:tab/>
        <w:t>OPTIONAL,</w:t>
      </w:r>
    </w:p>
    <w:p w14:paraId="3902A56F" w14:textId="77777777" w:rsidR="009C2B9F" w:rsidRPr="009F32C9" w:rsidRDefault="009C2B9F" w:rsidP="009C2B9F">
      <w:pPr>
        <w:pStyle w:val="PL"/>
      </w:pPr>
      <w:r w:rsidRPr="009F32C9">
        <w:tab/>
      </w:r>
      <w:r w:rsidRPr="009F32C9">
        <w:tab/>
      </w:r>
      <w:r w:rsidRPr="009F32C9">
        <w:tab/>
        <w:t>resultsCSI-RS-Cell-r16</w:t>
      </w:r>
      <w:r w:rsidRPr="009F32C9">
        <w:tab/>
      </w:r>
      <w:r w:rsidRPr="009F32C9">
        <w:tab/>
      </w:r>
      <w:r w:rsidRPr="009F32C9">
        <w:tab/>
        <w:t>MeasQuantityResults-r16</w:t>
      </w:r>
      <w:r w:rsidRPr="009F32C9">
        <w:tab/>
      </w:r>
      <w:r w:rsidRPr="009F32C9">
        <w:tab/>
      </w:r>
      <w:r w:rsidRPr="009F32C9">
        <w:tab/>
      </w:r>
      <w:r w:rsidRPr="009F32C9">
        <w:tab/>
        <w:t>OPTIONAL</w:t>
      </w:r>
    </w:p>
    <w:p w14:paraId="35916B97" w14:textId="77777777" w:rsidR="009C2B9F" w:rsidRPr="009F32C9" w:rsidRDefault="009C2B9F" w:rsidP="009C2B9F">
      <w:pPr>
        <w:pStyle w:val="PL"/>
      </w:pPr>
      <w:r w:rsidRPr="009F32C9">
        <w:tab/>
      </w:r>
      <w:r w:rsidRPr="009F32C9">
        <w:tab/>
        <w:t>},</w:t>
      </w:r>
    </w:p>
    <w:p w14:paraId="26D958A6" w14:textId="77777777" w:rsidR="009C2B9F" w:rsidRPr="009F32C9" w:rsidRDefault="009C2B9F" w:rsidP="009C2B9F">
      <w:pPr>
        <w:pStyle w:val="PL"/>
      </w:pPr>
      <w:r w:rsidRPr="009F32C9">
        <w:tab/>
      </w:r>
      <w:r w:rsidRPr="009F32C9">
        <w:tab/>
        <w:t>rsIndexResults-r16</w:t>
      </w:r>
      <w:r w:rsidRPr="009F32C9">
        <w:tab/>
      </w:r>
      <w:r w:rsidRPr="009F32C9">
        <w:tab/>
      </w:r>
      <w:r w:rsidRPr="009F32C9">
        <w:tab/>
      </w:r>
      <w:r w:rsidRPr="009F32C9">
        <w:tab/>
        <w:t>SEQUENCE{</w:t>
      </w:r>
    </w:p>
    <w:p w14:paraId="7B2A9525" w14:textId="77777777" w:rsidR="009C2B9F" w:rsidRPr="009F32C9" w:rsidRDefault="009C2B9F" w:rsidP="009C2B9F">
      <w:pPr>
        <w:pStyle w:val="PL"/>
      </w:pPr>
      <w:r w:rsidRPr="009F32C9">
        <w:tab/>
      </w:r>
      <w:r w:rsidRPr="009F32C9">
        <w:tab/>
      </w:r>
      <w:r w:rsidRPr="009F32C9">
        <w:tab/>
        <w:t>resultsSSB-Indexes-r16</w:t>
      </w:r>
      <w:r w:rsidRPr="009F32C9">
        <w:tab/>
      </w:r>
      <w:r w:rsidRPr="009F32C9">
        <w:tab/>
      </w:r>
      <w:r w:rsidRPr="009F32C9">
        <w:tab/>
        <w:t>ResultsPerSSB-IndexList-r16</w:t>
      </w:r>
      <w:r w:rsidRPr="009F32C9">
        <w:tab/>
      </w:r>
      <w:r w:rsidRPr="009F32C9">
        <w:tab/>
      </w:r>
      <w:r w:rsidRPr="009F32C9">
        <w:tab/>
        <w:t>OPTIONAL,</w:t>
      </w:r>
    </w:p>
    <w:p w14:paraId="2BA8992A" w14:textId="77777777" w:rsidR="009C2B9F" w:rsidRPr="009F32C9" w:rsidRDefault="009C2B9F" w:rsidP="009C2B9F">
      <w:pPr>
        <w:pStyle w:val="PL"/>
      </w:pPr>
      <w:r w:rsidRPr="009F32C9">
        <w:tab/>
      </w:r>
      <w:r w:rsidRPr="009F32C9">
        <w:tab/>
      </w:r>
      <w:r w:rsidRPr="009F32C9">
        <w:tab/>
        <w:t>resultsCSI-RS-Indexes-r16</w:t>
      </w:r>
      <w:r w:rsidRPr="009F32C9">
        <w:tab/>
      </w:r>
      <w:r w:rsidRPr="009F32C9">
        <w:tab/>
        <w:t>ResultsPerCSI-RS-IndexList-r16</w:t>
      </w:r>
      <w:r w:rsidRPr="009F32C9">
        <w:tab/>
      </w:r>
      <w:r w:rsidRPr="009F32C9">
        <w:tab/>
        <w:t>OPTIONAL</w:t>
      </w:r>
    </w:p>
    <w:p w14:paraId="7E08A94F" w14:textId="77777777" w:rsidR="009C2B9F" w:rsidRPr="009F32C9" w:rsidRDefault="009C2B9F" w:rsidP="009C2B9F">
      <w:pPr>
        <w:pStyle w:val="PL"/>
      </w:pPr>
      <w:r w:rsidRPr="009F32C9">
        <w:tab/>
      </w:r>
      <w:r w:rsidRPr="009F32C9">
        <w:tab/>
        <w:t>}</w:t>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t>OPTIONAL</w:t>
      </w:r>
    </w:p>
    <w:p w14:paraId="2D543FB9" w14:textId="77777777" w:rsidR="009C2B9F" w:rsidRPr="009F32C9" w:rsidRDefault="009C2B9F" w:rsidP="009C2B9F">
      <w:pPr>
        <w:pStyle w:val="PL"/>
      </w:pPr>
      <w:r w:rsidRPr="009F32C9">
        <w:tab/>
        <w:t>},</w:t>
      </w:r>
    </w:p>
    <w:p w14:paraId="141D7826" w14:textId="77777777" w:rsidR="009C2B9F" w:rsidRPr="009F32C9" w:rsidRDefault="009C2B9F" w:rsidP="009C2B9F">
      <w:pPr>
        <w:pStyle w:val="PL"/>
        <w:rPr>
          <w:snapToGrid w:val="0"/>
        </w:rPr>
      </w:pPr>
      <w:r w:rsidRPr="009F32C9">
        <w:rPr>
          <w:snapToGrid w:val="0"/>
        </w:rPr>
        <w:tab/>
        <w:t>...</w:t>
      </w:r>
    </w:p>
    <w:p w14:paraId="4996F869" w14:textId="77777777" w:rsidR="009C2B9F" w:rsidRPr="009F32C9" w:rsidRDefault="009C2B9F" w:rsidP="009C2B9F">
      <w:pPr>
        <w:pStyle w:val="PL"/>
        <w:rPr>
          <w:snapToGrid w:val="0"/>
        </w:rPr>
      </w:pPr>
      <w:r w:rsidRPr="009F32C9">
        <w:rPr>
          <w:snapToGrid w:val="0"/>
        </w:rPr>
        <w:t>}</w:t>
      </w:r>
    </w:p>
    <w:p w14:paraId="3FC4AD3C" w14:textId="77777777" w:rsidR="009C2B9F" w:rsidRPr="009F32C9" w:rsidRDefault="009C2B9F" w:rsidP="009C2B9F">
      <w:pPr>
        <w:pStyle w:val="PL"/>
        <w:rPr>
          <w:snapToGrid w:val="0"/>
        </w:rPr>
      </w:pPr>
    </w:p>
    <w:p w14:paraId="7736AF82" w14:textId="77777777" w:rsidR="009C2B9F" w:rsidRPr="009F32C9" w:rsidRDefault="009C2B9F" w:rsidP="009C2B9F">
      <w:pPr>
        <w:pStyle w:val="PL"/>
      </w:pPr>
      <w:r w:rsidRPr="009F32C9">
        <w:t>MeasQuantityResults-r16 ::= SEQUENCE {</w:t>
      </w:r>
    </w:p>
    <w:p w14:paraId="07F810D5" w14:textId="77777777" w:rsidR="009C2B9F" w:rsidRPr="009F32C9" w:rsidRDefault="009C2B9F" w:rsidP="009C2B9F">
      <w:pPr>
        <w:pStyle w:val="PL"/>
        <w:rPr>
          <w:lang w:val="en-US"/>
        </w:rPr>
      </w:pPr>
      <w:r w:rsidRPr="009F32C9">
        <w:rPr>
          <w:lang w:val="en-US"/>
        </w:rPr>
        <w:tab/>
        <w:t>nr-RSRP-r16</w:t>
      </w:r>
      <w:r w:rsidRPr="009F32C9">
        <w:rPr>
          <w:lang w:val="en-US"/>
        </w:rPr>
        <w:tab/>
        <w:t>INTEGER (0..127)</w:t>
      </w:r>
      <w:r w:rsidRPr="009F32C9">
        <w:rPr>
          <w:lang w:val="en-US"/>
        </w:rPr>
        <w:tab/>
      </w:r>
      <w:r w:rsidRPr="009F32C9">
        <w:rPr>
          <w:lang w:val="en-US"/>
        </w:rPr>
        <w:tab/>
        <w:t>OPTIONAL,</w:t>
      </w:r>
    </w:p>
    <w:p w14:paraId="52AA5F92" w14:textId="77777777" w:rsidR="009C2B9F" w:rsidRPr="009F32C9" w:rsidRDefault="009C2B9F" w:rsidP="009C2B9F">
      <w:pPr>
        <w:pStyle w:val="PL"/>
        <w:rPr>
          <w:lang w:val="sv-SE"/>
        </w:rPr>
      </w:pPr>
      <w:r w:rsidRPr="009F32C9">
        <w:rPr>
          <w:lang w:val="en-US"/>
        </w:rPr>
        <w:tab/>
      </w:r>
      <w:r w:rsidRPr="009F32C9">
        <w:rPr>
          <w:lang w:val="sv-SE"/>
        </w:rPr>
        <w:t>nr-RSRQ-r16</w:t>
      </w:r>
      <w:r w:rsidRPr="009F32C9">
        <w:rPr>
          <w:lang w:val="sv-SE"/>
        </w:rPr>
        <w:tab/>
        <w:t>INTEGER (0..127)</w:t>
      </w:r>
      <w:r w:rsidRPr="009F32C9">
        <w:rPr>
          <w:lang w:val="sv-SE"/>
        </w:rPr>
        <w:tab/>
      </w:r>
      <w:r w:rsidRPr="009F32C9">
        <w:rPr>
          <w:lang w:val="sv-SE"/>
        </w:rPr>
        <w:tab/>
        <w:t>OPTIONAL</w:t>
      </w:r>
    </w:p>
    <w:p w14:paraId="6D21339C" w14:textId="77777777" w:rsidR="009C2B9F" w:rsidRPr="009F32C9" w:rsidRDefault="009C2B9F" w:rsidP="009C2B9F">
      <w:pPr>
        <w:pStyle w:val="PL"/>
        <w:rPr>
          <w:lang w:val="sv-SE"/>
        </w:rPr>
      </w:pPr>
      <w:r w:rsidRPr="009F32C9">
        <w:rPr>
          <w:lang w:val="sv-SE"/>
        </w:rPr>
        <w:t>}</w:t>
      </w:r>
    </w:p>
    <w:p w14:paraId="2DC5E421" w14:textId="77777777" w:rsidR="009C2B9F" w:rsidRPr="009F32C9" w:rsidRDefault="009C2B9F" w:rsidP="009C2B9F">
      <w:pPr>
        <w:pStyle w:val="PL"/>
        <w:rPr>
          <w:lang w:val="sv-SE"/>
        </w:rPr>
      </w:pPr>
    </w:p>
    <w:p w14:paraId="1BCD9497" w14:textId="77777777" w:rsidR="009C2B9F" w:rsidRPr="009F32C9" w:rsidRDefault="009C2B9F" w:rsidP="009C2B9F">
      <w:pPr>
        <w:pStyle w:val="PL"/>
      </w:pPr>
      <w:r w:rsidRPr="009F32C9">
        <w:t>ResultsPerSSB-IndexList-r16::= SEQUENCE (SIZE (1..64)) OF ResultsPerSSB-Index-r16</w:t>
      </w:r>
    </w:p>
    <w:p w14:paraId="38CA2D16" w14:textId="77777777" w:rsidR="009C2B9F" w:rsidRPr="009F32C9" w:rsidRDefault="009C2B9F" w:rsidP="009C2B9F">
      <w:pPr>
        <w:pStyle w:val="PL"/>
      </w:pPr>
    </w:p>
    <w:p w14:paraId="3F3082BA" w14:textId="77777777" w:rsidR="009C2B9F" w:rsidRPr="009F32C9" w:rsidRDefault="009C2B9F" w:rsidP="009C2B9F">
      <w:pPr>
        <w:pStyle w:val="PL"/>
      </w:pPr>
      <w:r w:rsidRPr="009F32C9">
        <w:t>ResultsPerSSB-Index-r16 ::= SEQUENCE {</w:t>
      </w:r>
    </w:p>
    <w:p w14:paraId="4313FC53" w14:textId="77777777" w:rsidR="009C2B9F" w:rsidRPr="009F32C9" w:rsidRDefault="009C2B9F" w:rsidP="009C2B9F">
      <w:pPr>
        <w:pStyle w:val="PL"/>
      </w:pPr>
      <w:r w:rsidRPr="009F32C9">
        <w:tab/>
        <w:t>ssb-Index-r16</w:t>
      </w:r>
      <w:r w:rsidRPr="009F32C9">
        <w:tab/>
      </w:r>
      <w:r w:rsidRPr="009F32C9">
        <w:tab/>
      </w:r>
      <w:r w:rsidRPr="009F32C9">
        <w:tab/>
      </w:r>
      <w:r w:rsidRPr="009F32C9">
        <w:tab/>
      </w:r>
      <w:r w:rsidRPr="009F32C9">
        <w:tab/>
        <w:t>INTEGER (0..63),</w:t>
      </w:r>
    </w:p>
    <w:p w14:paraId="70C3E56D" w14:textId="77777777" w:rsidR="009C2B9F" w:rsidRPr="009F32C9" w:rsidRDefault="009C2B9F" w:rsidP="009C2B9F">
      <w:pPr>
        <w:pStyle w:val="PL"/>
      </w:pPr>
      <w:r w:rsidRPr="009F32C9">
        <w:tab/>
        <w:t>ssb-Results-r16</w:t>
      </w:r>
      <w:r w:rsidRPr="009F32C9">
        <w:tab/>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2645684E" w14:textId="77777777" w:rsidR="009C2B9F" w:rsidRPr="009F32C9" w:rsidRDefault="009C2B9F" w:rsidP="009C2B9F">
      <w:pPr>
        <w:pStyle w:val="PL"/>
      </w:pPr>
      <w:r w:rsidRPr="009F32C9">
        <w:t>}</w:t>
      </w:r>
    </w:p>
    <w:p w14:paraId="4FBF4CC8" w14:textId="77777777" w:rsidR="009C2B9F" w:rsidRPr="009F32C9" w:rsidRDefault="009C2B9F" w:rsidP="009C2B9F">
      <w:pPr>
        <w:pStyle w:val="PL"/>
      </w:pPr>
    </w:p>
    <w:p w14:paraId="78F16354" w14:textId="77777777" w:rsidR="009C2B9F" w:rsidRPr="009F32C9" w:rsidRDefault="009C2B9F" w:rsidP="009C2B9F">
      <w:pPr>
        <w:pStyle w:val="PL"/>
      </w:pPr>
      <w:r w:rsidRPr="009F32C9">
        <w:t>ResultsPerCSI-RS-IndexList-r16::= SEQUENCE (SIZE (1..64)) OF ResultsPerCSI-RS-Index-r16</w:t>
      </w:r>
    </w:p>
    <w:p w14:paraId="5F7C8314" w14:textId="77777777" w:rsidR="009C2B9F" w:rsidRPr="009F32C9" w:rsidRDefault="009C2B9F" w:rsidP="009C2B9F">
      <w:pPr>
        <w:pStyle w:val="PL"/>
      </w:pPr>
    </w:p>
    <w:p w14:paraId="46BD6FF4" w14:textId="77777777" w:rsidR="009C2B9F" w:rsidRPr="009F32C9" w:rsidRDefault="009C2B9F" w:rsidP="009C2B9F">
      <w:pPr>
        <w:pStyle w:val="PL"/>
      </w:pPr>
      <w:r w:rsidRPr="009F32C9">
        <w:t>ResultsPerCSI-RS-Index-r16 ::= SEQUENCE {</w:t>
      </w:r>
    </w:p>
    <w:p w14:paraId="6C7CCDBD" w14:textId="77777777" w:rsidR="009C2B9F" w:rsidRPr="009F32C9" w:rsidRDefault="009C2B9F" w:rsidP="009C2B9F">
      <w:pPr>
        <w:pStyle w:val="PL"/>
        <w:rPr>
          <w:lang w:val="sv-SE"/>
        </w:rPr>
      </w:pPr>
      <w:r w:rsidRPr="009F32C9">
        <w:tab/>
      </w:r>
      <w:r w:rsidRPr="009F32C9">
        <w:rPr>
          <w:lang w:val="sv-SE"/>
        </w:rPr>
        <w:t>csi-RS-Index-r16</w:t>
      </w:r>
      <w:r w:rsidRPr="009F32C9">
        <w:rPr>
          <w:lang w:val="sv-SE"/>
        </w:rPr>
        <w:tab/>
      </w:r>
      <w:r w:rsidRPr="009F32C9">
        <w:rPr>
          <w:lang w:val="sv-SE"/>
        </w:rPr>
        <w:tab/>
      </w:r>
      <w:r w:rsidRPr="009F32C9">
        <w:rPr>
          <w:lang w:val="sv-SE"/>
        </w:rPr>
        <w:tab/>
      </w:r>
      <w:r w:rsidRPr="009F32C9">
        <w:rPr>
          <w:lang w:val="sv-SE"/>
        </w:rPr>
        <w:tab/>
        <w:t>INTEGER (0..95),</w:t>
      </w:r>
    </w:p>
    <w:p w14:paraId="0AEDAD4C" w14:textId="77777777" w:rsidR="009C2B9F" w:rsidRPr="009F32C9" w:rsidRDefault="009C2B9F" w:rsidP="009C2B9F">
      <w:pPr>
        <w:pStyle w:val="PL"/>
      </w:pPr>
      <w:r w:rsidRPr="009F32C9">
        <w:rPr>
          <w:lang w:val="sv-SE"/>
        </w:rPr>
        <w:tab/>
      </w:r>
      <w:r w:rsidRPr="009F32C9">
        <w:t>csi-RS-Results-r16</w:t>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5B1DE3CC" w14:textId="77777777" w:rsidR="009C2B9F" w:rsidRPr="009F32C9" w:rsidRDefault="009C2B9F" w:rsidP="009C2B9F">
      <w:pPr>
        <w:pStyle w:val="PL"/>
      </w:pPr>
      <w:r w:rsidRPr="009F32C9">
        <w:t>}</w:t>
      </w:r>
    </w:p>
    <w:p w14:paraId="24B8E2E0" w14:textId="77777777" w:rsidR="009C2B9F" w:rsidRPr="009F32C9" w:rsidRDefault="009C2B9F" w:rsidP="009C2B9F">
      <w:pPr>
        <w:pStyle w:val="PL"/>
        <w:rPr>
          <w:snapToGrid w:val="0"/>
        </w:rPr>
      </w:pPr>
    </w:p>
    <w:p w14:paraId="63E47614" w14:textId="77777777" w:rsidR="009C2B9F" w:rsidRPr="009F32C9" w:rsidRDefault="009C2B9F" w:rsidP="009C2B9F">
      <w:pPr>
        <w:pStyle w:val="PL"/>
      </w:pPr>
      <w:r w:rsidRPr="009F32C9">
        <w:t>-- ASN1STOP</w:t>
      </w:r>
    </w:p>
    <w:p w14:paraId="4E92BAC7"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7D484B8" w14:textId="77777777" w:rsidTr="00C6013F">
        <w:trPr>
          <w:cantSplit/>
          <w:tblHeader/>
        </w:trPr>
        <w:tc>
          <w:tcPr>
            <w:tcW w:w="9639" w:type="dxa"/>
          </w:tcPr>
          <w:p w14:paraId="6E143224" w14:textId="77777777" w:rsidR="009C2B9F" w:rsidRPr="009F32C9" w:rsidRDefault="009C2B9F" w:rsidP="00C6013F">
            <w:pPr>
              <w:pStyle w:val="TAH"/>
              <w:keepNext w:val="0"/>
              <w:keepLines w:val="0"/>
              <w:widowControl w:val="0"/>
            </w:pPr>
            <w:r w:rsidRPr="009F32C9">
              <w:rPr>
                <w:i/>
              </w:rPr>
              <w:t>NR-ECID-</w:t>
            </w:r>
            <w:proofErr w:type="spellStart"/>
            <w:r w:rsidRPr="009F32C9">
              <w:rPr>
                <w:i/>
              </w:rPr>
              <w:t>SignalMeasurementInformation</w:t>
            </w:r>
            <w:proofErr w:type="spellEnd"/>
            <w:r w:rsidRPr="009F32C9">
              <w:rPr>
                <w:iCs/>
                <w:noProof/>
              </w:rPr>
              <w:t xml:space="preserve"> field descriptions</w:t>
            </w:r>
          </w:p>
        </w:tc>
      </w:tr>
      <w:tr w:rsidR="009C2B9F" w:rsidRPr="009F32C9" w14:paraId="6120EF32" w14:textId="77777777" w:rsidTr="00C6013F">
        <w:trPr>
          <w:cantSplit/>
        </w:trPr>
        <w:tc>
          <w:tcPr>
            <w:tcW w:w="9639" w:type="dxa"/>
          </w:tcPr>
          <w:p w14:paraId="4EF44136" w14:textId="77777777" w:rsidR="009C2B9F" w:rsidRPr="009F32C9" w:rsidRDefault="009C2B9F" w:rsidP="00C6013F">
            <w:pPr>
              <w:pStyle w:val="TAL"/>
              <w:keepNext w:val="0"/>
              <w:keepLines w:val="0"/>
              <w:widowControl w:val="0"/>
              <w:rPr>
                <w:b/>
                <w:i/>
                <w:noProof/>
              </w:rPr>
            </w:pPr>
            <w:r w:rsidRPr="009F32C9">
              <w:rPr>
                <w:b/>
                <w:i/>
                <w:noProof/>
              </w:rPr>
              <w:t>systemFrameNumber</w:t>
            </w:r>
          </w:p>
          <w:p w14:paraId="0B76A191" w14:textId="77777777" w:rsidR="009C2B9F" w:rsidRPr="009F32C9" w:rsidRDefault="009C2B9F" w:rsidP="00C6013F">
            <w:pPr>
              <w:pStyle w:val="TAL"/>
              <w:keepNext w:val="0"/>
              <w:keepLines w:val="0"/>
              <w:widowControl w:val="0"/>
              <w:rPr>
                <w:noProof/>
              </w:rPr>
            </w:pPr>
            <w:r w:rsidRPr="009F32C9">
              <w:rPr>
                <w:noProof/>
              </w:rPr>
              <w:t>This field specifies the system frame number of the measured cell during which the measurements have been performed. The target device shall include this field if it was able to determine the SFN of the cell at the time of measurement.</w:t>
            </w:r>
          </w:p>
        </w:tc>
      </w:tr>
      <w:tr w:rsidR="009C2B9F" w:rsidRPr="009F32C9" w14:paraId="4AC63650" w14:textId="77777777" w:rsidTr="00C6013F">
        <w:trPr>
          <w:cantSplit/>
        </w:trPr>
        <w:tc>
          <w:tcPr>
            <w:tcW w:w="9639" w:type="dxa"/>
          </w:tcPr>
          <w:p w14:paraId="478541DB"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resultsSSB-Cell </w:t>
            </w:r>
          </w:p>
          <w:p w14:paraId="5E3C4F9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aggregated at cell level, as defined in TS 38.331 [35]</w:t>
            </w:r>
            <w:r w:rsidRPr="009F32C9">
              <w:rPr>
                <w:noProof/>
              </w:rPr>
              <w:t>.</w:t>
            </w:r>
          </w:p>
        </w:tc>
      </w:tr>
      <w:tr w:rsidR="009C2B9F" w:rsidRPr="009F32C9" w14:paraId="1CBD3766" w14:textId="77777777" w:rsidTr="00C6013F">
        <w:trPr>
          <w:cantSplit/>
        </w:trPr>
        <w:tc>
          <w:tcPr>
            <w:tcW w:w="9639" w:type="dxa"/>
          </w:tcPr>
          <w:p w14:paraId="311E6877"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resultsCSI-RS-Cell </w:t>
            </w:r>
          </w:p>
          <w:p w14:paraId="769A690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measurement aggregated at cell level, as defined in TS 38.331 [35]</w:t>
            </w:r>
            <w:r w:rsidRPr="009F32C9">
              <w:rPr>
                <w:noProof/>
              </w:rPr>
              <w:t>.</w:t>
            </w:r>
          </w:p>
        </w:tc>
      </w:tr>
      <w:tr w:rsidR="009C2B9F" w:rsidRPr="009F32C9" w14:paraId="4C60DA48" w14:textId="77777777" w:rsidTr="00C6013F">
        <w:trPr>
          <w:cantSplit/>
        </w:trPr>
        <w:tc>
          <w:tcPr>
            <w:tcW w:w="9639" w:type="dxa"/>
          </w:tcPr>
          <w:p w14:paraId="2202FA88" w14:textId="77777777" w:rsidR="009C2B9F" w:rsidRPr="009F32C9" w:rsidRDefault="009C2B9F" w:rsidP="00C6013F">
            <w:pPr>
              <w:pStyle w:val="TAL"/>
              <w:keepNext w:val="0"/>
              <w:keepLines w:val="0"/>
              <w:widowControl w:val="0"/>
              <w:rPr>
                <w:b/>
                <w:bCs/>
                <w:i/>
                <w:iCs/>
                <w:noProof/>
              </w:rPr>
            </w:pPr>
            <w:r w:rsidRPr="009F32C9">
              <w:rPr>
                <w:b/>
                <w:bCs/>
                <w:i/>
                <w:iCs/>
                <w:noProof/>
              </w:rPr>
              <w:t xml:space="preserve">ssb-Results </w:t>
            </w:r>
          </w:p>
          <w:p w14:paraId="6751E8E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per SSB resource, as defined in TS 38.331 [35]</w:t>
            </w:r>
            <w:r w:rsidRPr="009F32C9">
              <w:rPr>
                <w:noProof/>
              </w:rPr>
              <w:t>.</w:t>
            </w:r>
          </w:p>
        </w:tc>
      </w:tr>
      <w:tr w:rsidR="009C2B9F" w:rsidRPr="009F32C9" w14:paraId="1E4D722C" w14:textId="77777777" w:rsidTr="00C6013F">
        <w:trPr>
          <w:cantSplit/>
        </w:trPr>
        <w:tc>
          <w:tcPr>
            <w:tcW w:w="9639" w:type="dxa"/>
          </w:tcPr>
          <w:p w14:paraId="3AA2D95E" w14:textId="77777777" w:rsidR="009C2B9F" w:rsidRPr="009F32C9" w:rsidRDefault="009C2B9F" w:rsidP="00C6013F">
            <w:pPr>
              <w:pStyle w:val="TAL"/>
              <w:keepNext w:val="0"/>
              <w:keepLines w:val="0"/>
              <w:widowControl w:val="0"/>
              <w:rPr>
                <w:b/>
                <w:bCs/>
                <w:i/>
                <w:iCs/>
                <w:noProof/>
              </w:rPr>
            </w:pPr>
            <w:r w:rsidRPr="009F32C9">
              <w:rPr>
                <w:b/>
                <w:bCs/>
                <w:i/>
                <w:iCs/>
                <w:noProof/>
              </w:rPr>
              <w:t xml:space="preserve">csi-RS-Results </w:t>
            </w:r>
          </w:p>
          <w:p w14:paraId="1479C37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per CSI-RS resource, as defined in TS 38.331 [35]</w:t>
            </w:r>
            <w:r w:rsidRPr="009F32C9">
              <w:rPr>
                <w:noProof/>
              </w:rPr>
              <w:t>.</w:t>
            </w:r>
          </w:p>
        </w:tc>
      </w:tr>
      <w:tr w:rsidR="009C2B9F" w:rsidRPr="009F32C9" w14:paraId="278F18DF" w14:textId="77777777" w:rsidTr="00C6013F">
        <w:trPr>
          <w:cantSplit/>
        </w:trPr>
        <w:tc>
          <w:tcPr>
            <w:tcW w:w="9639" w:type="dxa"/>
          </w:tcPr>
          <w:p w14:paraId="1C21BAB5" w14:textId="77777777" w:rsidR="009C2B9F" w:rsidRPr="009F32C9" w:rsidRDefault="009C2B9F" w:rsidP="00C6013F">
            <w:pPr>
              <w:pStyle w:val="TAL"/>
              <w:keepNext w:val="0"/>
              <w:keepLines w:val="0"/>
              <w:widowControl w:val="0"/>
              <w:rPr>
                <w:b/>
                <w:i/>
                <w:snapToGrid w:val="0"/>
              </w:rPr>
            </w:pPr>
            <w:proofErr w:type="spellStart"/>
            <w:r w:rsidRPr="009F32C9">
              <w:rPr>
                <w:b/>
                <w:i/>
                <w:snapToGrid w:val="0"/>
              </w:rPr>
              <w:lastRenderedPageBreak/>
              <w:t>primaryCellMeasuredResults</w:t>
            </w:r>
            <w:proofErr w:type="spellEnd"/>
          </w:p>
          <w:p w14:paraId="5504787C" w14:textId="77777777" w:rsidR="009C2B9F" w:rsidRPr="009F32C9" w:rsidRDefault="009C2B9F" w:rsidP="00C6013F">
            <w:pPr>
              <w:pStyle w:val="TAL"/>
              <w:keepNext w:val="0"/>
              <w:keepLines w:val="0"/>
              <w:widowControl w:val="0"/>
              <w:rPr>
                <w:b/>
                <w:i/>
                <w:snapToGrid w:val="0"/>
              </w:rPr>
            </w:pPr>
            <w:r w:rsidRPr="009F32C9">
              <w:rPr>
                <w:snapToGrid w:val="0"/>
              </w:rPr>
              <w:t xml:space="preserve">This field contains measurements for the primary cell </w:t>
            </w:r>
            <w:r w:rsidRPr="009F32C9">
              <w:rPr>
                <w:snapToGrid w:val="0"/>
                <w:lang w:eastAsia="ko-KR"/>
              </w:rPr>
              <w:t xml:space="preserve">when the target device reports measurements for both primary cell and </w:t>
            </w:r>
            <w:proofErr w:type="spellStart"/>
            <w:r w:rsidRPr="009F32C9">
              <w:rPr>
                <w:snapToGrid w:val="0"/>
                <w:lang w:eastAsia="ko-KR"/>
              </w:rPr>
              <w:t>neighbour</w:t>
            </w:r>
            <w:proofErr w:type="spellEnd"/>
            <w:r w:rsidRPr="009F32C9">
              <w:rPr>
                <w:snapToGrid w:val="0"/>
                <w:lang w:eastAsia="ko-KR"/>
              </w:rPr>
              <w:t xml:space="preserve"> cells</w:t>
            </w:r>
            <w:r w:rsidRPr="009F32C9">
              <w:rPr>
                <w:snapToGrid w:val="0"/>
              </w:rPr>
              <w:t xml:space="preserve">. This field shall be omitted when the target </w:t>
            </w:r>
            <w:r w:rsidRPr="009F32C9">
              <w:rPr>
                <w:snapToGrid w:val="0"/>
                <w:lang w:eastAsia="ko-KR"/>
              </w:rPr>
              <w:t xml:space="preserve">device </w:t>
            </w:r>
            <w:r w:rsidRPr="009F32C9">
              <w:rPr>
                <w:snapToGrid w:val="0"/>
              </w:rPr>
              <w:t>reports measurements for the primary cell</w:t>
            </w:r>
            <w:r w:rsidRPr="009F32C9">
              <w:rPr>
                <w:snapToGrid w:val="0"/>
                <w:lang w:eastAsia="ko-KR"/>
              </w:rPr>
              <w:t xml:space="preserve"> only, in which case</w:t>
            </w:r>
            <w:r w:rsidRPr="009F32C9">
              <w:rPr>
                <w:snapToGrid w:val="0"/>
              </w:rPr>
              <w:t xml:space="preserve"> the measurements for </w:t>
            </w:r>
            <w:r w:rsidRPr="009F32C9">
              <w:rPr>
                <w:snapToGrid w:val="0"/>
                <w:lang w:eastAsia="ko-KR"/>
              </w:rPr>
              <w:t xml:space="preserve">the primary cell is </w:t>
            </w:r>
            <w:r w:rsidRPr="009F32C9">
              <w:rPr>
                <w:snapToGrid w:val="0"/>
              </w:rPr>
              <w:t xml:space="preserve">reported in the </w:t>
            </w:r>
            <w:proofErr w:type="spellStart"/>
            <w:r w:rsidRPr="009F32C9">
              <w:rPr>
                <w:i/>
                <w:snapToGrid w:val="0"/>
              </w:rPr>
              <w:t>measuredResultsList</w:t>
            </w:r>
            <w:proofErr w:type="spellEnd"/>
            <w:r w:rsidRPr="009F32C9">
              <w:rPr>
                <w:snapToGrid w:val="0"/>
              </w:rPr>
              <w:t>.</w:t>
            </w:r>
            <w:r w:rsidRPr="009F32C9">
              <w:t xml:space="preserve"> </w:t>
            </w:r>
          </w:p>
        </w:tc>
      </w:tr>
    </w:tbl>
    <w:p w14:paraId="37B9E519" w14:textId="77777777" w:rsidR="009C2B9F" w:rsidRPr="009F32C9" w:rsidRDefault="009C2B9F" w:rsidP="009C2B9F"/>
    <w:p w14:paraId="7196D1DC" w14:textId="77777777" w:rsidR="009C2B9F" w:rsidRPr="009F32C9" w:rsidRDefault="009C2B9F" w:rsidP="009C2B9F">
      <w:pPr>
        <w:pStyle w:val="Heading4"/>
      </w:pPr>
      <w:r w:rsidRPr="009F32C9">
        <w:t>6.</w:t>
      </w:r>
      <w:r>
        <w:t>5</w:t>
      </w:r>
      <w:r w:rsidRPr="009F32C9">
        <w:t>.</w:t>
      </w:r>
      <w:r>
        <w:t>9</w:t>
      </w:r>
      <w:r w:rsidRPr="009F32C9">
        <w:t>.3</w:t>
      </w:r>
      <w:r w:rsidRPr="009F32C9">
        <w:tab/>
        <w:t>NR-ECID Location Information Request</w:t>
      </w:r>
    </w:p>
    <w:p w14:paraId="41FDE6B3"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LocationInformation</w:t>
      </w:r>
      <w:proofErr w:type="spellEnd"/>
    </w:p>
    <w:p w14:paraId="44882B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NR-ECID location measurements from a target device.</w:t>
      </w:r>
    </w:p>
    <w:p w14:paraId="36FCC2B4" w14:textId="77777777" w:rsidR="009C2B9F" w:rsidRPr="009F32C9" w:rsidRDefault="009C2B9F" w:rsidP="009C2B9F">
      <w:pPr>
        <w:pStyle w:val="PL"/>
      </w:pPr>
      <w:r w:rsidRPr="009F32C9">
        <w:t>-- ASN1START</w:t>
      </w:r>
    </w:p>
    <w:p w14:paraId="19C6497C" w14:textId="77777777" w:rsidR="009C2B9F" w:rsidRPr="009F32C9" w:rsidRDefault="009C2B9F" w:rsidP="009C2B9F">
      <w:pPr>
        <w:pStyle w:val="PL"/>
        <w:rPr>
          <w:snapToGrid w:val="0"/>
        </w:rPr>
      </w:pPr>
    </w:p>
    <w:p w14:paraId="66FDE892" w14:textId="77777777" w:rsidR="009C2B9F" w:rsidRPr="009F32C9" w:rsidRDefault="009C2B9F" w:rsidP="009C2B9F">
      <w:pPr>
        <w:pStyle w:val="PL"/>
        <w:outlineLvl w:val="0"/>
        <w:rPr>
          <w:snapToGrid w:val="0"/>
        </w:rPr>
      </w:pPr>
      <w:r w:rsidRPr="009F32C9">
        <w:rPr>
          <w:snapToGrid w:val="0"/>
        </w:rPr>
        <w:t>NR-ECID-RequestLocationInformation-r16 ::= SEQUENCE {</w:t>
      </w:r>
    </w:p>
    <w:p w14:paraId="35D010AA" w14:textId="77777777" w:rsidR="009C2B9F" w:rsidRPr="009F32C9" w:rsidRDefault="009C2B9F" w:rsidP="009C2B9F">
      <w:pPr>
        <w:pStyle w:val="PL"/>
        <w:rPr>
          <w:snapToGrid w:val="0"/>
        </w:rPr>
      </w:pPr>
      <w:r w:rsidRPr="009F32C9">
        <w:tab/>
      </w:r>
      <w:r w:rsidRPr="009F32C9">
        <w:rPr>
          <w:snapToGrid w:val="0"/>
        </w:rPr>
        <w:t>requestedMeasurements-r16</w:t>
      </w:r>
      <w:r w:rsidRPr="009F32C9">
        <w:rPr>
          <w:snapToGrid w:val="0"/>
        </w:rPr>
        <w:tab/>
      </w:r>
      <w:r w:rsidRPr="009F32C9">
        <w:rPr>
          <w:snapToGrid w:val="0"/>
        </w:rPr>
        <w:tab/>
        <w:t>BIT STRING {</w:t>
      </w:r>
      <w:r w:rsidRPr="009F32C9">
        <w:rPr>
          <w:snapToGrid w:val="0"/>
        </w:rPr>
        <w:tab/>
        <w:t>ssrsrpReq</w:t>
      </w:r>
      <w:r w:rsidRPr="009F32C9">
        <w:rPr>
          <w:snapToGrid w:val="0"/>
        </w:rPr>
        <w:tab/>
      </w:r>
      <w:r w:rsidRPr="009F32C9">
        <w:rPr>
          <w:snapToGrid w:val="0"/>
        </w:rPr>
        <w:tab/>
        <w:t>(0),</w:t>
      </w:r>
    </w:p>
    <w:p w14:paraId="0A1C2B9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ssrsrqReq</w:t>
      </w:r>
      <w:r w:rsidRPr="009F32C9">
        <w:rPr>
          <w:snapToGrid w:val="0"/>
        </w:rPr>
        <w:tab/>
      </w:r>
      <w:r w:rsidRPr="009F32C9">
        <w:rPr>
          <w:snapToGrid w:val="0"/>
        </w:rPr>
        <w:tab/>
        <w:t>(1),</w:t>
      </w:r>
    </w:p>
    <w:p w14:paraId="75C2086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csirsrpReq</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2FC9B74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csirsrqReq</w:t>
      </w:r>
      <w:r w:rsidRPr="009F32C9">
        <w:rPr>
          <w:snapToGrid w:val="0"/>
        </w:rPr>
        <w:tab/>
      </w:r>
      <w:r w:rsidRPr="009F32C9">
        <w:rPr>
          <w:snapToGrid w:val="0"/>
        </w:rPr>
        <w:tab/>
        <w:t>(3) (SIZE(1..8)),</w:t>
      </w:r>
    </w:p>
    <w:p w14:paraId="6889FB48"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079F218" w14:textId="77777777" w:rsidR="009C2B9F" w:rsidRPr="009F32C9" w:rsidRDefault="009C2B9F" w:rsidP="009C2B9F">
      <w:pPr>
        <w:pStyle w:val="PL"/>
        <w:rPr>
          <w:snapToGrid w:val="0"/>
        </w:rPr>
      </w:pPr>
      <w:r w:rsidRPr="009F32C9">
        <w:rPr>
          <w:snapToGrid w:val="0"/>
        </w:rPr>
        <w:t>}</w:t>
      </w:r>
    </w:p>
    <w:p w14:paraId="31493CA4" w14:textId="77777777" w:rsidR="009C2B9F" w:rsidRPr="009F32C9" w:rsidRDefault="009C2B9F" w:rsidP="009C2B9F">
      <w:pPr>
        <w:pStyle w:val="PL"/>
      </w:pPr>
    </w:p>
    <w:p w14:paraId="61A822B6" w14:textId="77777777" w:rsidR="009C2B9F" w:rsidRPr="009F32C9" w:rsidRDefault="009C2B9F" w:rsidP="009C2B9F">
      <w:pPr>
        <w:pStyle w:val="PL"/>
      </w:pPr>
      <w:r w:rsidRPr="009F32C9">
        <w:t>-- ASN1STOP</w:t>
      </w:r>
    </w:p>
    <w:p w14:paraId="0A4896B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B300541" w14:textId="77777777" w:rsidTr="00C6013F">
        <w:trPr>
          <w:cantSplit/>
          <w:tblHeader/>
        </w:trPr>
        <w:tc>
          <w:tcPr>
            <w:tcW w:w="9639" w:type="dxa"/>
          </w:tcPr>
          <w:p w14:paraId="1DCB4C04" w14:textId="77777777" w:rsidR="009C2B9F" w:rsidRPr="009F32C9" w:rsidRDefault="009C2B9F" w:rsidP="00C6013F">
            <w:pPr>
              <w:pStyle w:val="TAH"/>
              <w:keepNext w:val="0"/>
              <w:keepLines w:val="0"/>
              <w:widowControl w:val="0"/>
            </w:pPr>
            <w:r w:rsidRPr="009F32C9">
              <w:rPr>
                <w:i/>
              </w:rPr>
              <w:t>NR-ECID-</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EEF24E5" w14:textId="77777777" w:rsidTr="00C6013F">
        <w:trPr>
          <w:cantSplit/>
        </w:trPr>
        <w:tc>
          <w:tcPr>
            <w:tcW w:w="9639" w:type="dxa"/>
          </w:tcPr>
          <w:p w14:paraId="1C465340" w14:textId="77777777" w:rsidR="009C2B9F" w:rsidRPr="009F32C9" w:rsidRDefault="009C2B9F" w:rsidP="00C6013F">
            <w:pPr>
              <w:pStyle w:val="TAL"/>
              <w:keepNext w:val="0"/>
              <w:keepLines w:val="0"/>
              <w:widowControl w:val="0"/>
              <w:rPr>
                <w:b/>
                <w:i/>
                <w:noProof/>
              </w:rPr>
            </w:pPr>
            <w:r w:rsidRPr="009F32C9">
              <w:rPr>
                <w:b/>
                <w:i/>
                <w:noProof/>
              </w:rPr>
              <w:t>requestedMeasurements</w:t>
            </w:r>
          </w:p>
          <w:p w14:paraId="50F48069" w14:textId="77777777" w:rsidR="009C2B9F" w:rsidRPr="009F32C9" w:rsidRDefault="009C2B9F" w:rsidP="00C6013F">
            <w:pPr>
              <w:pStyle w:val="TAL"/>
              <w:keepNext w:val="0"/>
              <w:keepLines w:val="0"/>
              <w:widowControl w:val="0"/>
              <w:rPr>
                <w:b/>
                <w:i/>
                <w:snapToGrid w:val="0"/>
              </w:rPr>
            </w:pPr>
            <w:r w:rsidRPr="009F32C9">
              <w:t xml:space="preserve">This field specifies the NR-ECID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bl>
    <w:p w14:paraId="47673C7C" w14:textId="77777777" w:rsidR="009C2B9F" w:rsidRPr="009F32C9" w:rsidRDefault="009C2B9F" w:rsidP="009C2B9F">
      <w:pPr>
        <w:rPr>
          <w:noProof/>
        </w:rPr>
      </w:pPr>
    </w:p>
    <w:p w14:paraId="5E882BF9" w14:textId="77777777" w:rsidR="009C2B9F" w:rsidRPr="009F32C9" w:rsidRDefault="009C2B9F" w:rsidP="009C2B9F">
      <w:pPr>
        <w:pStyle w:val="Heading4"/>
      </w:pPr>
      <w:r w:rsidRPr="009F32C9">
        <w:t>6.</w:t>
      </w:r>
      <w:r>
        <w:t>5</w:t>
      </w:r>
      <w:r w:rsidRPr="009F32C9">
        <w:t>.</w:t>
      </w:r>
      <w:r>
        <w:t>9</w:t>
      </w:r>
      <w:r w:rsidRPr="009F32C9">
        <w:t>.4</w:t>
      </w:r>
      <w:r w:rsidRPr="009F32C9">
        <w:tab/>
        <w:t>NR-ECID Capability Information</w:t>
      </w:r>
    </w:p>
    <w:p w14:paraId="290BE1E0"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Capabilities</w:t>
      </w:r>
      <w:proofErr w:type="spellEnd"/>
    </w:p>
    <w:p w14:paraId="47E50FDD"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NR-ECID and to provide its NR-ECID positioning capabilities to the location server.</w:t>
      </w:r>
    </w:p>
    <w:p w14:paraId="399E61AF" w14:textId="77777777" w:rsidR="009C2B9F" w:rsidRPr="009F32C9" w:rsidRDefault="009C2B9F" w:rsidP="009C2B9F">
      <w:pPr>
        <w:pStyle w:val="PL"/>
      </w:pPr>
      <w:r w:rsidRPr="009F32C9">
        <w:t>-- ASN1START</w:t>
      </w:r>
    </w:p>
    <w:p w14:paraId="0C164C98" w14:textId="77777777" w:rsidR="009C2B9F" w:rsidRPr="009F32C9" w:rsidRDefault="009C2B9F" w:rsidP="009C2B9F">
      <w:pPr>
        <w:pStyle w:val="PL"/>
        <w:rPr>
          <w:snapToGrid w:val="0"/>
        </w:rPr>
      </w:pPr>
    </w:p>
    <w:p w14:paraId="4E852AC6" w14:textId="77777777" w:rsidR="009C2B9F" w:rsidRPr="009F32C9" w:rsidRDefault="009C2B9F" w:rsidP="009C2B9F">
      <w:pPr>
        <w:pStyle w:val="PL"/>
        <w:outlineLvl w:val="0"/>
        <w:rPr>
          <w:snapToGrid w:val="0"/>
        </w:rPr>
      </w:pPr>
      <w:r w:rsidRPr="009F32C9">
        <w:rPr>
          <w:snapToGrid w:val="0"/>
        </w:rPr>
        <w:t>NR-ECID-ProvideCapabilities-r16 ::= SEQUENCE {</w:t>
      </w:r>
    </w:p>
    <w:p w14:paraId="65C6D9AD" w14:textId="77777777" w:rsidR="009C2B9F" w:rsidRPr="009F32C9" w:rsidRDefault="009C2B9F" w:rsidP="009C2B9F">
      <w:pPr>
        <w:pStyle w:val="PL"/>
        <w:rPr>
          <w:snapToGrid w:val="0"/>
        </w:rPr>
      </w:pPr>
      <w:r w:rsidRPr="009F32C9">
        <w:tab/>
      </w:r>
      <w:r w:rsidRPr="009F32C9">
        <w:rPr>
          <w:snapToGrid w:val="0"/>
        </w:rPr>
        <w:t>nr-ECID-MeasSupported -r16</w:t>
      </w:r>
      <w:r w:rsidRPr="009F32C9">
        <w:rPr>
          <w:snapToGrid w:val="0"/>
        </w:rPr>
        <w:tab/>
      </w:r>
      <w:r w:rsidRPr="009F32C9">
        <w:rPr>
          <w:snapToGrid w:val="0"/>
        </w:rPr>
        <w:tab/>
        <w:t>BIT STRING {</w:t>
      </w:r>
      <w:r w:rsidRPr="009F32C9">
        <w:rPr>
          <w:snapToGrid w:val="0"/>
        </w:rPr>
        <w:tab/>
        <w:t>ssrsrpSup</w:t>
      </w:r>
      <w:r w:rsidRPr="009F32C9">
        <w:rPr>
          <w:snapToGrid w:val="0"/>
        </w:rPr>
        <w:tab/>
      </w:r>
      <w:r w:rsidRPr="009F32C9">
        <w:rPr>
          <w:snapToGrid w:val="0"/>
        </w:rPr>
        <w:tab/>
        <w:t>(0),</w:t>
      </w:r>
    </w:p>
    <w:p w14:paraId="1899A35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ssrsrqSup</w:t>
      </w:r>
      <w:r w:rsidRPr="009F32C9">
        <w:rPr>
          <w:snapToGrid w:val="0"/>
        </w:rPr>
        <w:tab/>
      </w:r>
      <w:r w:rsidRPr="009F32C9">
        <w:rPr>
          <w:snapToGrid w:val="0"/>
        </w:rPr>
        <w:tab/>
        <w:t>(1),</w:t>
      </w:r>
    </w:p>
    <w:p w14:paraId="591BB36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csirsrpSup</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16BEEAE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csirsrqSup</w:t>
      </w:r>
      <w:r w:rsidRPr="009F32C9">
        <w:rPr>
          <w:snapToGrid w:val="0"/>
        </w:rPr>
        <w:tab/>
      </w:r>
      <w:r w:rsidRPr="009F32C9">
        <w:rPr>
          <w:snapToGrid w:val="0"/>
        </w:rPr>
        <w:tab/>
        <w:t>(3) (SIZE(1..8)),</w:t>
      </w:r>
    </w:p>
    <w:p w14:paraId="3546BAB9"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75760905" w14:textId="77777777" w:rsidR="009C2B9F" w:rsidRPr="009F32C9" w:rsidRDefault="009C2B9F" w:rsidP="009C2B9F">
      <w:pPr>
        <w:pStyle w:val="PL"/>
        <w:rPr>
          <w:snapToGrid w:val="0"/>
        </w:rPr>
      </w:pPr>
      <w:r w:rsidRPr="009F32C9">
        <w:rPr>
          <w:snapToGrid w:val="0"/>
        </w:rPr>
        <w:tab/>
        <w:t>triggeredReporting-r16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4C44FF6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E06CC31" w14:textId="77777777" w:rsidR="009C2B9F" w:rsidRPr="009F32C9" w:rsidRDefault="009C2B9F" w:rsidP="009C2B9F">
      <w:pPr>
        <w:pStyle w:val="PL"/>
        <w:rPr>
          <w:snapToGrid w:val="0"/>
        </w:rPr>
      </w:pPr>
      <w:r w:rsidRPr="009F32C9">
        <w:rPr>
          <w:snapToGrid w:val="0"/>
        </w:rPr>
        <w:t>}</w:t>
      </w:r>
    </w:p>
    <w:p w14:paraId="35D42900" w14:textId="77777777" w:rsidR="009C2B9F" w:rsidRPr="009F32C9" w:rsidRDefault="009C2B9F" w:rsidP="009C2B9F">
      <w:pPr>
        <w:pStyle w:val="PL"/>
        <w:rPr>
          <w:snapToGrid w:val="0"/>
        </w:rPr>
      </w:pPr>
    </w:p>
    <w:p w14:paraId="2735BD7E" w14:textId="77777777" w:rsidR="009C2B9F" w:rsidRPr="009F32C9" w:rsidRDefault="009C2B9F" w:rsidP="009C2B9F">
      <w:pPr>
        <w:pStyle w:val="PL"/>
      </w:pPr>
      <w:r w:rsidRPr="009F32C9">
        <w:t>-- ASN1STOP</w:t>
      </w:r>
    </w:p>
    <w:p w14:paraId="53B3521B" w14:textId="77777777" w:rsidR="009C2B9F" w:rsidRPr="009F32C9" w:rsidRDefault="009C2B9F" w:rsidP="009C2B9F"/>
    <w:p w14:paraId="2161ACA7" w14:textId="77777777" w:rsidR="009C2B9F" w:rsidRPr="009F32C9" w:rsidRDefault="009C2B9F" w:rsidP="009C2B9F">
      <w:pPr>
        <w:pStyle w:val="Heading4"/>
      </w:pPr>
      <w:r w:rsidRPr="009F32C9">
        <w:t>6.</w:t>
      </w:r>
      <w:r>
        <w:t>5</w:t>
      </w:r>
      <w:r w:rsidRPr="009F32C9">
        <w:t>.</w:t>
      </w:r>
      <w:r>
        <w:t>9</w:t>
      </w:r>
      <w:r w:rsidRPr="009F32C9">
        <w:t>.5</w:t>
      </w:r>
      <w:r w:rsidRPr="009F32C9">
        <w:tab/>
        <w:t>NR-ECID Capability Information Request</w:t>
      </w:r>
    </w:p>
    <w:p w14:paraId="3B294A26"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Capabilities</w:t>
      </w:r>
      <w:proofErr w:type="spellEnd"/>
    </w:p>
    <w:p w14:paraId="3A0E78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NR-ECID and to request NR-ECID positioning capabilities from a target device.</w:t>
      </w:r>
    </w:p>
    <w:p w14:paraId="5834D1BB" w14:textId="77777777" w:rsidR="009C2B9F" w:rsidRPr="009F32C9" w:rsidRDefault="009C2B9F" w:rsidP="009C2B9F">
      <w:pPr>
        <w:pStyle w:val="PL"/>
      </w:pPr>
      <w:r w:rsidRPr="009F32C9">
        <w:t>-- ASN1START</w:t>
      </w:r>
    </w:p>
    <w:p w14:paraId="7D5ED875" w14:textId="77777777" w:rsidR="009C2B9F" w:rsidRPr="009F32C9" w:rsidRDefault="009C2B9F" w:rsidP="009C2B9F">
      <w:pPr>
        <w:pStyle w:val="PL"/>
        <w:rPr>
          <w:snapToGrid w:val="0"/>
        </w:rPr>
      </w:pPr>
    </w:p>
    <w:p w14:paraId="3AA3056D" w14:textId="77777777" w:rsidR="009C2B9F" w:rsidRPr="009F32C9" w:rsidRDefault="009C2B9F" w:rsidP="009C2B9F">
      <w:pPr>
        <w:pStyle w:val="PL"/>
        <w:outlineLvl w:val="0"/>
        <w:rPr>
          <w:snapToGrid w:val="0"/>
        </w:rPr>
      </w:pPr>
      <w:r w:rsidRPr="009F32C9">
        <w:rPr>
          <w:snapToGrid w:val="0"/>
        </w:rPr>
        <w:t>NR-ECID-RequestCapabilities ::= SEQUENCE {</w:t>
      </w:r>
    </w:p>
    <w:p w14:paraId="1B14096E" w14:textId="77777777" w:rsidR="009C2B9F" w:rsidRPr="009F32C9" w:rsidRDefault="009C2B9F" w:rsidP="009C2B9F">
      <w:pPr>
        <w:pStyle w:val="PL"/>
        <w:rPr>
          <w:snapToGrid w:val="0"/>
        </w:rPr>
      </w:pPr>
      <w:r w:rsidRPr="009F32C9">
        <w:rPr>
          <w:snapToGrid w:val="0"/>
        </w:rPr>
        <w:tab/>
        <w:t>...</w:t>
      </w:r>
    </w:p>
    <w:p w14:paraId="6ABA8AD7" w14:textId="77777777" w:rsidR="009C2B9F" w:rsidRPr="009F32C9" w:rsidRDefault="009C2B9F" w:rsidP="009C2B9F">
      <w:pPr>
        <w:pStyle w:val="PL"/>
        <w:rPr>
          <w:snapToGrid w:val="0"/>
        </w:rPr>
      </w:pPr>
      <w:r w:rsidRPr="009F32C9">
        <w:rPr>
          <w:snapToGrid w:val="0"/>
        </w:rPr>
        <w:t>}</w:t>
      </w:r>
    </w:p>
    <w:p w14:paraId="116D37B2" w14:textId="77777777" w:rsidR="009C2B9F" w:rsidRPr="009F32C9" w:rsidRDefault="009C2B9F" w:rsidP="009C2B9F">
      <w:pPr>
        <w:pStyle w:val="PL"/>
      </w:pPr>
    </w:p>
    <w:p w14:paraId="25FE561F" w14:textId="77777777" w:rsidR="009C2B9F" w:rsidRPr="009F32C9" w:rsidRDefault="009C2B9F" w:rsidP="009C2B9F">
      <w:pPr>
        <w:pStyle w:val="PL"/>
      </w:pPr>
      <w:r w:rsidRPr="009F32C9">
        <w:t>-- ASN1STOP</w:t>
      </w:r>
    </w:p>
    <w:p w14:paraId="293AAE6B" w14:textId="77777777" w:rsidR="009C2B9F" w:rsidRPr="009F32C9" w:rsidRDefault="009C2B9F" w:rsidP="009C2B9F"/>
    <w:p w14:paraId="4B41F977" w14:textId="77777777" w:rsidR="009C2B9F" w:rsidRPr="009F32C9" w:rsidRDefault="009C2B9F" w:rsidP="009C2B9F">
      <w:pPr>
        <w:pStyle w:val="Heading4"/>
      </w:pPr>
      <w:r w:rsidRPr="009F32C9">
        <w:lastRenderedPageBreak/>
        <w:t>6.</w:t>
      </w:r>
      <w:r>
        <w:t>5</w:t>
      </w:r>
      <w:r w:rsidRPr="009F32C9">
        <w:t>.</w:t>
      </w:r>
      <w:r>
        <w:t>9</w:t>
      </w:r>
      <w:r w:rsidRPr="009F32C9">
        <w:t>.6</w:t>
      </w:r>
      <w:r w:rsidRPr="009F32C9">
        <w:tab/>
        <w:t>NR-ECID Error Elements</w:t>
      </w:r>
    </w:p>
    <w:p w14:paraId="3D0C25B8" w14:textId="77777777" w:rsidR="009C2B9F" w:rsidRPr="009F32C9" w:rsidRDefault="009C2B9F" w:rsidP="009C2B9F">
      <w:pPr>
        <w:pStyle w:val="Heading4"/>
      </w:pPr>
      <w:r w:rsidRPr="009F32C9">
        <w:t>–</w:t>
      </w:r>
      <w:r w:rsidRPr="009F32C9">
        <w:tab/>
      </w:r>
      <w:r w:rsidRPr="009F32C9">
        <w:rPr>
          <w:i/>
        </w:rPr>
        <w:t>NR-ECID-Error</w:t>
      </w:r>
    </w:p>
    <w:p w14:paraId="160FD55E" w14:textId="77777777" w:rsidR="009C2B9F" w:rsidRPr="009F32C9" w:rsidRDefault="009C2B9F" w:rsidP="009C2B9F">
      <w:pPr>
        <w:keepLines/>
      </w:pPr>
      <w:r w:rsidRPr="009F32C9">
        <w:t xml:space="preserve">The IE </w:t>
      </w:r>
      <w:r w:rsidRPr="009F32C9">
        <w:rPr>
          <w:i/>
        </w:rPr>
        <w:t>NR-ECID-Error</w:t>
      </w:r>
      <w:r w:rsidRPr="009F32C9">
        <w:rPr>
          <w:noProof/>
        </w:rPr>
        <w:t xml:space="preserve"> is</w:t>
      </w:r>
      <w:r w:rsidRPr="009F32C9">
        <w:t xml:space="preserve"> used by the location server or target device to provide NR-ECID error reasons to the target device or location server, respectively.</w:t>
      </w:r>
    </w:p>
    <w:p w14:paraId="78794299" w14:textId="77777777" w:rsidR="009C2B9F" w:rsidRPr="009F32C9" w:rsidRDefault="009C2B9F" w:rsidP="009C2B9F">
      <w:pPr>
        <w:pStyle w:val="PL"/>
      </w:pPr>
      <w:r w:rsidRPr="009F32C9">
        <w:t>-- ASN1START</w:t>
      </w:r>
    </w:p>
    <w:p w14:paraId="5EFCE469" w14:textId="77777777" w:rsidR="009C2B9F" w:rsidRPr="009F32C9" w:rsidRDefault="009C2B9F" w:rsidP="009C2B9F">
      <w:pPr>
        <w:pStyle w:val="PL"/>
        <w:rPr>
          <w:snapToGrid w:val="0"/>
        </w:rPr>
      </w:pPr>
    </w:p>
    <w:p w14:paraId="26D381AA" w14:textId="77777777" w:rsidR="009C2B9F" w:rsidRPr="009F32C9" w:rsidRDefault="009C2B9F" w:rsidP="009C2B9F">
      <w:pPr>
        <w:pStyle w:val="PL"/>
        <w:outlineLvl w:val="0"/>
        <w:rPr>
          <w:snapToGrid w:val="0"/>
        </w:rPr>
      </w:pPr>
      <w:r w:rsidRPr="009F32C9">
        <w:rPr>
          <w:snapToGrid w:val="0"/>
        </w:rPr>
        <w:t>NR-ECID-Error-r16 ::= CHOICE {</w:t>
      </w:r>
    </w:p>
    <w:p w14:paraId="1B22115B"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NR-ECID-LocationServerErrorCauses-r16,</w:t>
      </w:r>
    </w:p>
    <w:p w14:paraId="0500853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NR-ECID-TargetDeviceErrorCauses-r16,</w:t>
      </w:r>
    </w:p>
    <w:p w14:paraId="00022D9A" w14:textId="77777777" w:rsidR="009C2B9F" w:rsidRPr="009F32C9" w:rsidRDefault="009C2B9F" w:rsidP="009C2B9F">
      <w:pPr>
        <w:pStyle w:val="PL"/>
        <w:rPr>
          <w:snapToGrid w:val="0"/>
        </w:rPr>
      </w:pPr>
      <w:r w:rsidRPr="009F32C9">
        <w:rPr>
          <w:snapToGrid w:val="0"/>
        </w:rPr>
        <w:tab/>
        <w:t>...</w:t>
      </w:r>
    </w:p>
    <w:p w14:paraId="6E9C1208" w14:textId="77777777" w:rsidR="009C2B9F" w:rsidRPr="009F32C9" w:rsidRDefault="009C2B9F" w:rsidP="009C2B9F">
      <w:pPr>
        <w:pStyle w:val="PL"/>
        <w:rPr>
          <w:snapToGrid w:val="0"/>
        </w:rPr>
      </w:pPr>
      <w:r w:rsidRPr="009F32C9">
        <w:rPr>
          <w:snapToGrid w:val="0"/>
        </w:rPr>
        <w:t>}</w:t>
      </w:r>
    </w:p>
    <w:p w14:paraId="746CB9BC" w14:textId="77777777" w:rsidR="009C2B9F" w:rsidRPr="009F32C9" w:rsidRDefault="009C2B9F" w:rsidP="009C2B9F">
      <w:pPr>
        <w:pStyle w:val="PL"/>
      </w:pPr>
    </w:p>
    <w:p w14:paraId="0A1E609B" w14:textId="77777777" w:rsidR="009C2B9F" w:rsidRPr="009F32C9" w:rsidRDefault="009C2B9F" w:rsidP="009C2B9F">
      <w:pPr>
        <w:pStyle w:val="PL"/>
      </w:pPr>
      <w:r w:rsidRPr="009F32C9">
        <w:t>-- ASN1STOP</w:t>
      </w:r>
    </w:p>
    <w:p w14:paraId="4A6CBECC" w14:textId="77777777" w:rsidR="009C2B9F" w:rsidRPr="009F32C9" w:rsidRDefault="009C2B9F" w:rsidP="009C2B9F"/>
    <w:p w14:paraId="48E0838E"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LocationServerErrorCauses</w:t>
      </w:r>
      <w:proofErr w:type="spellEnd"/>
    </w:p>
    <w:p w14:paraId="6823CA8E" w14:textId="77777777" w:rsidR="009C2B9F" w:rsidRPr="009F32C9" w:rsidRDefault="009C2B9F" w:rsidP="009C2B9F">
      <w:pPr>
        <w:keepLines/>
      </w:pPr>
      <w:r w:rsidRPr="009F32C9">
        <w:t xml:space="preserve">The IE </w:t>
      </w:r>
      <w:r w:rsidRPr="009F32C9">
        <w:rPr>
          <w:i/>
        </w:rPr>
        <w:t>NR-ECID-</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NR-ECID error reasons to the target device.</w:t>
      </w:r>
    </w:p>
    <w:p w14:paraId="401E9FF9" w14:textId="77777777" w:rsidR="009C2B9F" w:rsidRPr="009F32C9" w:rsidRDefault="009C2B9F" w:rsidP="009C2B9F">
      <w:pPr>
        <w:pStyle w:val="PL"/>
      </w:pPr>
      <w:r w:rsidRPr="009F32C9">
        <w:t>-- ASN1START</w:t>
      </w:r>
    </w:p>
    <w:p w14:paraId="71EBECFE" w14:textId="77777777" w:rsidR="009C2B9F" w:rsidRPr="009F32C9" w:rsidRDefault="009C2B9F" w:rsidP="009C2B9F">
      <w:pPr>
        <w:pStyle w:val="PL"/>
        <w:rPr>
          <w:snapToGrid w:val="0"/>
        </w:rPr>
      </w:pPr>
    </w:p>
    <w:p w14:paraId="02EFCECD" w14:textId="77777777" w:rsidR="009C2B9F" w:rsidRPr="009F32C9" w:rsidRDefault="009C2B9F" w:rsidP="009C2B9F">
      <w:pPr>
        <w:pStyle w:val="PL"/>
        <w:outlineLvl w:val="0"/>
        <w:rPr>
          <w:snapToGrid w:val="0"/>
        </w:rPr>
      </w:pPr>
      <w:r w:rsidRPr="009F32C9">
        <w:rPr>
          <w:snapToGrid w:val="0"/>
        </w:rPr>
        <w:t>NR-ECID-LocationServerErrorCauses-r16 ::= SEQUENCE {</w:t>
      </w:r>
    </w:p>
    <w:p w14:paraId="44DD5222"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79A4BD0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FF42B0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15248172" w14:textId="77777777" w:rsidR="009C2B9F" w:rsidRPr="009F32C9" w:rsidRDefault="009C2B9F" w:rsidP="009C2B9F">
      <w:pPr>
        <w:pStyle w:val="PL"/>
        <w:rPr>
          <w:snapToGrid w:val="0"/>
        </w:rPr>
      </w:pPr>
      <w:r w:rsidRPr="009F32C9">
        <w:rPr>
          <w:snapToGrid w:val="0"/>
        </w:rPr>
        <w:tab/>
        <w:t>...</w:t>
      </w:r>
    </w:p>
    <w:p w14:paraId="34869F39" w14:textId="77777777" w:rsidR="009C2B9F" w:rsidRPr="009F32C9" w:rsidRDefault="009C2B9F" w:rsidP="009C2B9F">
      <w:pPr>
        <w:pStyle w:val="PL"/>
        <w:rPr>
          <w:snapToGrid w:val="0"/>
        </w:rPr>
      </w:pPr>
      <w:r w:rsidRPr="009F32C9">
        <w:rPr>
          <w:snapToGrid w:val="0"/>
        </w:rPr>
        <w:t>}</w:t>
      </w:r>
    </w:p>
    <w:p w14:paraId="2B971903" w14:textId="77777777" w:rsidR="009C2B9F" w:rsidRPr="009F32C9" w:rsidRDefault="009C2B9F" w:rsidP="009C2B9F">
      <w:pPr>
        <w:pStyle w:val="PL"/>
      </w:pPr>
    </w:p>
    <w:p w14:paraId="5EA7509E" w14:textId="77777777" w:rsidR="009C2B9F" w:rsidRPr="009F32C9" w:rsidRDefault="009C2B9F" w:rsidP="009C2B9F">
      <w:pPr>
        <w:pStyle w:val="PL"/>
      </w:pPr>
      <w:r w:rsidRPr="009F32C9">
        <w:t>-- ASN1STOP</w:t>
      </w:r>
    </w:p>
    <w:p w14:paraId="53CCB702" w14:textId="77777777" w:rsidR="009C2B9F" w:rsidRPr="009F32C9" w:rsidRDefault="009C2B9F" w:rsidP="009C2B9F"/>
    <w:p w14:paraId="6F9599FF"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TargetDeviceErrorCauses</w:t>
      </w:r>
      <w:proofErr w:type="spellEnd"/>
    </w:p>
    <w:p w14:paraId="5941B669" w14:textId="77777777" w:rsidR="009C2B9F" w:rsidRPr="009F32C9" w:rsidRDefault="009C2B9F" w:rsidP="009C2B9F">
      <w:pPr>
        <w:keepLines/>
      </w:pPr>
      <w:r w:rsidRPr="009F32C9">
        <w:t xml:space="preserve">The IE </w:t>
      </w:r>
      <w:r w:rsidRPr="009F32C9">
        <w:rPr>
          <w:i/>
        </w:rPr>
        <w:t>NR-ECID-</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NR-ECID error reasons to the location server.</w:t>
      </w:r>
    </w:p>
    <w:p w14:paraId="48FFADD7" w14:textId="77777777" w:rsidR="009C2B9F" w:rsidRPr="009F32C9" w:rsidRDefault="009C2B9F" w:rsidP="009C2B9F">
      <w:pPr>
        <w:pStyle w:val="PL"/>
      </w:pPr>
      <w:r w:rsidRPr="009F32C9">
        <w:t>-- ASN1START</w:t>
      </w:r>
    </w:p>
    <w:p w14:paraId="13BCE6D4" w14:textId="77777777" w:rsidR="009C2B9F" w:rsidRPr="009F32C9" w:rsidRDefault="009C2B9F" w:rsidP="009C2B9F">
      <w:pPr>
        <w:pStyle w:val="PL"/>
        <w:rPr>
          <w:snapToGrid w:val="0"/>
        </w:rPr>
      </w:pPr>
    </w:p>
    <w:p w14:paraId="50EFFEB3" w14:textId="77777777" w:rsidR="009C2B9F" w:rsidRPr="009F32C9" w:rsidRDefault="009C2B9F" w:rsidP="009C2B9F">
      <w:pPr>
        <w:pStyle w:val="PL"/>
        <w:outlineLvl w:val="0"/>
        <w:rPr>
          <w:snapToGrid w:val="0"/>
        </w:rPr>
      </w:pPr>
      <w:r w:rsidRPr="009F32C9">
        <w:rPr>
          <w:snapToGrid w:val="0"/>
        </w:rPr>
        <w:t>NR-ECID-TargetDeviceErrorCauses-r16 ::= SEQUENCE {</w:t>
      </w:r>
    </w:p>
    <w:p w14:paraId="220AEEE6"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187BA72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requestedMeasurementNotAvailable,</w:t>
      </w:r>
    </w:p>
    <w:p w14:paraId="5AC936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notAllrequestedMeasurementsPossible,</w:t>
      </w:r>
    </w:p>
    <w:p w14:paraId="744ECF3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E6F516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5F91FAA3" w14:textId="77777777" w:rsidR="009C2B9F" w:rsidRPr="009F32C9" w:rsidRDefault="009C2B9F" w:rsidP="009C2B9F">
      <w:pPr>
        <w:pStyle w:val="PL"/>
        <w:rPr>
          <w:snapToGrid w:val="0"/>
        </w:rPr>
      </w:pPr>
      <w:r w:rsidRPr="009F32C9">
        <w:rPr>
          <w:snapToGrid w:val="0"/>
        </w:rPr>
        <w:tab/>
      </w:r>
      <w:bookmarkStart w:id="860" w:name="_Hlk23178514"/>
      <w:r w:rsidRPr="009F32C9">
        <w:rPr>
          <w:snapToGrid w:val="0"/>
        </w:rPr>
        <w:t>ss-RSRPMeasurementNotPossible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bookmarkEnd w:id="860"/>
    </w:p>
    <w:p w14:paraId="7E49177A" w14:textId="77777777" w:rsidR="009C2B9F" w:rsidRPr="009F32C9" w:rsidRDefault="009C2B9F" w:rsidP="009C2B9F">
      <w:pPr>
        <w:pStyle w:val="PL"/>
        <w:rPr>
          <w:snapToGrid w:val="0"/>
        </w:rPr>
      </w:pPr>
      <w:r w:rsidRPr="009F32C9">
        <w:rPr>
          <w:snapToGrid w:val="0"/>
        </w:rPr>
        <w:tab/>
        <w:t>ss-RSRQMeasurementNotPossible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516A279" w14:textId="77777777" w:rsidR="009C2B9F" w:rsidRPr="009F32C9" w:rsidRDefault="009C2B9F" w:rsidP="009C2B9F">
      <w:pPr>
        <w:pStyle w:val="PL"/>
        <w:rPr>
          <w:snapToGrid w:val="0"/>
        </w:rPr>
      </w:pPr>
      <w:r w:rsidRPr="009F32C9">
        <w:rPr>
          <w:snapToGrid w:val="0"/>
        </w:rPr>
        <w:tab/>
        <w:t>csi-RSRPMeasurementNotPossible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6063DF3C" w14:textId="77777777" w:rsidR="009C2B9F" w:rsidRPr="009F32C9" w:rsidRDefault="009C2B9F" w:rsidP="009C2B9F">
      <w:pPr>
        <w:pStyle w:val="PL"/>
        <w:rPr>
          <w:snapToGrid w:val="0"/>
        </w:rPr>
      </w:pPr>
      <w:r w:rsidRPr="009F32C9">
        <w:rPr>
          <w:snapToGrid w:val="0"/>
        </w:rPr>
        <w:tab/>
        <w:t>csi-RSRQMeasurementNotPossible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277F47C" w14:textId="77777777" w:rsidR="009C2B9F" w:rsidRPr="009F32C9" w:rsidRDefault="009C2B9F" w:rsidP="009C2B9F">
      <w:pPr>
        <w:pStyle w:val="PL"/>
        <w:rPr>
          <w:snapToGrid w:val="0"/>
        </w:rPr>
      </w:pPr>
      <w:r w:rsidRPr="009F32C9">
        <w:rPr>
          <w:snapToGrid w:val="0"/>
        </w:rPr>
        <w:tab/>
        <w:t>...</w:t>
      </w:r>
    </w:p>
    <w:p w14:paraId="7EEB2444" w14:textId="77777777" w:rsidR="009C2B9F" w:rsidRPr="009F32C9" w:rsidRDefault="009C2B9F" w:rsidP="009C2B9F">
      <w:pPr>
        <w:pStyle w:val="PL"/>
        <w:rPr>
          <w:snapToGrid w:val="0"/>
        </w:rPr>
      </w:pPr>
      <w:r w:rsidRPr="009F32C9">
        <w:rPr>
          <w:snapToGrid w:val="0"/>
        </w:rPr>
        <w:t>}</w:t>
      </w:r>
    </w:p>
    <w:p w14:paraId="1DDB4236" w14:textId="77777777" w:rsidR="009C2B9F" w:rsidRPr="009F32C9" w:rsidRDefault="009C2B9F" w:rsidP="009C2B9F">
      <w:pPr>
        <w:pStyle w:val="PL"/>
      </w:pPr>
    </w:p>
    <w:p w14:paraId="7F87CEAE" w14:textId="77777777" w:rsidR="009C2B9F" w:rsidRPr="009F32C9" w:rsidRDefault="009C2B9F" w:rsidP="009C2B9F">
      <w:pPr>
        <w:pStyle w:val="PL"/>
      </w:pPr>
      <w:r w:rsidRPr="009F32C9">
        <w:t>-- ASN1STOP</w:t>
      </w:r>
    </w:p>
    <w:p w14:paraId="1810EAD7" w14:textId="77777777" w:rsidR="009C2B9F" w:rsidRPr="009F32C9" w:rsidRDefault="009C2B9F" w:rsidP="009C2B9F"/>
    <w:p w14:paraId="5C0DF6DF" w14:textId="77777777" w:rsidR="009C2B9F" w:rsidRPr="009F32C9" w:rsidRDefault="009C2B9F" w:rsidP="009C2B9F">
      <w:pPr>
        <w:pStyle w:val="Heading3"/>
      </w:pPr>
      <w:r w:rsidRPr="009F32C9">
        <w:t>6.</w:t>
      </w:r>
      <w:r>
        <w:t>5</w:t>
      </w:r>
      <w:r w:rsidRPr="009F32C9">
        <w:t>.1</w:t>
      </w:r>
      <w:r>
        <w:t>0</w:t>
      </w:r>
      <w:r w:rsidRPr="009F32C9">
        <w:tab/>
        <w:t>NR-DL-TDOA Positioning</w:t>
      </w:r>
    </w:p>
    <w:p w14:paraId="1EC4AEC4" w14:textId="77777777" w:rsidR="009C2B9F" w:rsidRPr="009F32C9" w:rsidRDefault="009C2B9F" w:rsidP="009C2B9F">
      <w:r w:rsidRPr="009F32C9">
        <w:t>This clause defines the information elements for NR downlink TDOA positioning (TS 38.305 [40]).</w:t>
      </w:r>
    </w:p>
    <w:p w14:paraId="7A71624D" w14:textId="77777777" w:rsidR="009C2B9F" w:rsidRPr="009F32C9" w:rsidRDefault="009C2B9F" w:rsidP="009C2B9F">
      <w:pPr>
        <w:pStyle w:val="Heading4"/>
      </w:pPr>
      <w:bookmarkStart w:id="861" w:name="_Toc12618267"/>
      <w:r w:rsidRPr="009F32C9">
        <w:t>6.</w:t>
      </w:r>
      <w:r>
        <w:t>5</w:t>
      </w:r>
      <w:r w:rsidRPr="009F32C9">
        <w:t>.1</w:t>
      </w:r>
      <w:r>
        <w:t>0</w:t>
      </w:r>
      <w:r w:rsidRPr="009F32C9">
        <w:t>.1</w:t>
      </w:r>
      <w:r w:rsidRPr="009F32C9">
        <w:tab/>
        <w:t>NR-DL-TDOA Assistance Data</w:t>
      </w:r>
      <w:bookmarkEnd w:id="861"/>
    </w:p>
    <w:p w14:paraId="6AD520A7" w14:textId="77777777" w:rsidR="009C2B9F" w:rsidRPr="009F32C9" w:rsidRDefault="009C2B9F" w:rsidP="009C2B9F">
      <w:pPr>
        <w:pStyle w:val="Heading4"/>
      </w:pPr>
      <w:bookmarkStart w:id="862" w:name="_Toc12618268"/>
      <w:r w:rsidRPr="009F32C9">
        <w:t>–</w:t>
      </w:r>
      <w:r w:rsidRPr="009F32C9">
        <w:tab/>
      </w:r>
      <w:r w:rsidRPr="009F32C9">
        <w:rPr>
          <w:i/>
        </w:rPr>
        <w:t>NR-DL-TDOA-</w:t>
      </w:r>
      <w:proofErr w:type="spellStart"/>
      <w:r w:rsidRPr="009F32C9">
        <w:rPr>
          <w:i/>
        </w:rPr>
        <w:t>Provide</w:t>
      </w:r>
      <w:r w:rsidRPr="009F32C9">
        <w:rPr>
          <w:i/>
          <w:noProof/>
        </w:rPr>
        <w:t>AssistanceData</w:t>
      </w:r>
      <w:bookmarkEnd w:id="862"/>
      <w:proofErr w:type="spellEnd"/>
    </w:p>
    <w:p w14:paraId="0D528A1A"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and UE-based NR downlink TDOA. It may also be used to provide NR DL TDOA positioning specific error reason.</w:t>
      </w:r>
    </w:p>
    <w:p w14:paraId="3288BC6C" w14:textId="77777777" w:rsidR="009C2B9F" w:rsidRPr="009F32C9" w:rsidRDefault="009C2B9F" w:rsidP="009C2B9F">
      <w:pPr>
        <w:pStyle w:val="PL"/>
      </w:pPr>
      <w:r w:rsidRPr="009F32C9">
        <w:t>-- ASN1START</w:t>
      </w:r>
    </w:p>
    <w:p w14:paraId="42B13ED2" w14:textId="77777777" w:rsidR="009C2B9F" w:rsidRPr="009F32C9" w:rsidRDefault="009C2B9F" w:rsidP="009C2B9F">
      <w:pPr>
        <w:pStyle w:val="PL"/>
        <w:rPr>
          <w:snapToGrid w:val="0"/>
        </w:rPr>
      </w:pPr>
    </w:p>
    <w:p w14:paraId="24C3D1FC" w14:textId="77777777" w:rsidR="009C2B9F" w:rsidRPr="009F32C9" w:rsidRDefault="009C2B9F" w:rsidP="009C2B9F">
      <w:pPr>
        <w:pStyle w:val="PL"/>
        <w:outlineLvl w:val="0"/>
        <w:rPr>
          <w:snapToGrid w:val="0"/>
        </w:rPr>
      </w:pPr>
      <w:r w:rsidRPr="009F32C9">
        <w:rPr>
          <w:snapToGrid w:val="0"/>
        </w:rPr>
        <w:t>NR-DL-TDOA-ProvideAssistanceData-r16 ::= SEQUENCE {</w:t>
      </w:r>
    </w:p>
    <w:p w14:paraId="075B8645"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r>
      <w:r w:rsidRPr="009F32C9">
        <w:tab/>
        <w:t>OPTIONAL,</w:t>
      </w:r>
      <w:r w:rsidRPr="009F32C9">
        <w:tab/>
        <w:t>-- Need ON</w:t>
      </w:r>
    </w:p>
    <w:p w14:paraId="5D3AB0C0"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2F9B8B9F" w14:textId="77777777" w:rsidR="009C2B9F" w:rsidRPr="009F32C9" w:rsidRDefault="009C2B9F" w:rsidP="009C2B9F">
      <w:pPr>
        <w:pStyle w:val="PL"/>
        <w:outlineLvl w:val="0"/>
        <w:rPr>
          <w:snapToGrid w:val="0"/>
        </w:rPr>
      </w:pPr>
      <w:r w:rsidRPr="009F32C9">
        <w:rPr>
          <w:snapToGrid w:val="0"/>
        </w:rPr>
        <w:tab/>
        <w:t>nr-PositionCalculationAssistanceData-r16</w:t>
      </w:r>
    </w:p>
    <w:p w14:paraId="7D480C61"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500FD93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0B0D66CE"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2DB36C" w14:textId="77777777" w:rsidR="009C2B9F" w:rsidRPr="009F32C9" w:rsidRDefault="009C2B9F" w:rsidP="009C2B9F">
      <w:pPr>
        <w:pStyle w:val="PL"/>
        <w:rPr>
          <w:snapToGrid w:val="0"/>
        </w:rPr>
      </w:pPr>
      <w:r w:rsidRPr="009F32C9">
        <w:rPr>
          <w:snapToGrid w:val="0"/>
        </w:rPr>
        <w:tab/>
        <w:t>...</w:t>
      </w:r>
    </w:p>
    <w:p w14:paraId="2048EDC2" w14:textId="77777777" w:rsidR="009C2B9F" w:rsidRPr="009F32C9" w:rsidRDefault="009C2B9F" w:rsidP="009C2B9F">
      <w:pPr>
        <w:pStyle w:val="PL"/>
        <w:rPr>
          <w:snapToGrid w:val="0"/>
        </w:rPr>
      </w:pPr>
      <w:r w:rsidRPr="009F32C9">
        <w:rPr>
          <w:snapToGrid w:val="0"/>
        </w:rPr>
        <w:t>}</w:t>
      </w:r>
    </w:p>
    <w:p w14:paraId="28D5F5CF" w14:textId="77777777" w:rsidR="009C2B9F" w:rsidRPr="009F32C9" w:rsidRDefault="009C2B9F" w:rsidP="009C2B9F">
      <w:pPr>
        <w:pStyle w:val="PL"/>
      </w:pPr>
    </w:p>
    <w:p w14:paraId="3343C0DF" w14:textId="77777777" w:rsidR="009C2B9F" w:rsidRPr="009F32C9" w:rsidRDefault="009C2B9F" w:rsidP="009C2B9F">
      <w:pPr>
        <w:pStyle w:val="PL"/>
      </w:pPr>
      <w:r w:rsidRPr="009F32C9">
        <w:t>-- ASN1STOP</w:t>
      </w:r>
    </w:p>
    <w:p w14:paraId="494AE71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7AC4435B" w14:textId="77777777" w:rsidTr="00C6013F">
        <w:trPr>
          <w:cantSplit/>
          <w:tblHeader/>
        </w:trPr>
        <w:tc>
          <w:tcPr>
            <w:tcW w:w="2268" w:type="dxa"/>
          </w:tcPr>
          <w:p w14:paraId="5990C435" w14:textId="77777777" w:rsidR="009C2B9F" w:rsidRPr="009F32C9" w:rsidRDefault="009C2B9F" w:rsidP="00C6013F">
            <w:pPr>
              <w:pStyle w:val="TAH"/>
            </w:pPr>
            <w:r w:rsidRPr="009F32C9">
              <w:t>Conditional presence</w:t>
            </w:r>
          </w:p>
        </w:tc>
        <w:tc>
          <w:tcPr>
            <w:tcW w:w="7371" w:type="dxa"/>
          </w:tcPr>
          <w:p w14:paraId="21C41772" w14:textId="77777777" w:rsidR="009C2B9F" w:rsidRPr="009F32C9" w:rsidRDefault="009C2B9F" w:rsidP="00C6013F">
            <w:pPr>
              <w:pStyle w:val="TAH"/>
            </w:pPr>
            <w:r w:rsidRPr="009F32C9">
              <w:t>Explanation</w:t>
            </w:r>
          </w:p>
        </w:tc>
      </w:tr>
      <w:tr w:rsidR="009C2B9F" w:rsidRPr="009F32C9" w14:paraId="263163F5" w14:textId="77777777" w:rsidTr="00C6013F">
        <w:trPr>
          <w:cantSplit/>
        </w:trPr>
        <w:tc>
          <w:tcPr>
            <w:tcW w:w="2268" w:type="dxa"/>
          </w:tcPr>
          <w:p w14:paraId="5658FD2F" w14:textId="77777777" w:rsidR="009C2B9F" w:rsidRPr="009F32C9" w:rsidRDefault="009C2B9F" w:rsidP="00C6013F">
            <w:pPr>
              <w:pStyle w:val="TAL"/>
              <w:rPr>
                <w:i/>
                <w:noProof/>
              </w:rPr>
            </w:pPr>
            <w:r w:rsidRPr="009F32C9">
              <w:rPr>
                <w:i/>
                <w:noProof/>
              </w:rPr>
              <w:t>UEB</w:t>
            </w:r>
          </w:p>
        </w:tc>
        <w:tc>
          <w:tcPr>
            <w:tcW w:w="7371" w:type="dxa"/>
          </w:tcPr>
          <w:p w14:paraId="2EF5C91F"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4FD48299" w14:textId="77777777" w:rsidR="009C2B9F" w:rsidRPr="009F32C9" w:rsidRDefault="009C2B9F" w:rsidP="009C2B9F"/>
    <w:p w14:paraId="26A30432" w14:textId="77777777" w:rsidR="009C2B9F" w:rsidRPr="009F32C9" w:rsidRDefault="009C2B9F" w:rsidP="009C2B9F">
      <w:pPr>
        <w:pStyle w:val="Heading4"/>
      </w:pPr>
      <w:bookmarkStart w:id="863" w:name="_Toc12618277"/>
      <w:r w:rsidRPr="009F32C9">
        <w:t>6.</w:t>
      </w:r>
      <w:r>
        <w:t>5</w:t>
      </w:r>
      <w:r w:rsidRPr="009F32C9">
        <w:t>.1</w:t>
      </w:r>
      <w:r>
        <w:t>0</w:t>
      </w:r>
      <w:r w:rsidRPr="009F32C9">
        <w:t>.2</w:t>
      </w:r>
      <w:r w:rsidRPr="009F32C9">
        <w:tab/>
        <w:t>NR-DL-TDOA Assistance Data Request</w:t>
      </w:r>
    </w:p>
    <w:p w14:paraId="56E4B91F" w14:textId="77777777" w:rsidR="009C2B9F" w:rsidRPr="009F32C9" w:rsidRDefault="009C2B9F" w:rsidP="009C2B9F">
      <w:pPr>
        <w:pStyle w:val="Heading4"/>
      </w:pPr>
      <w:bookmarkStart w:id="864" w:name="_Toc12618278"/>
      <w:r w:rsidRPr="009F32C9">
        <w:t>–</w:t>
      </w:r>
      <w:r w:rsidRPr="009F32C9">
        <w:tab/>
      </w:r>
      <w:r w:rsidRPr="009F32C9">
        <w:rPr>
          <w:i/>
        </w:rPr>
        <w:t>NR-DL-TDOA-</w:t>
      </w:r>
      <w:proofErr w:type="spellStart"/>
      <w:r w:rsidRPr="009F32C9">
        <w:rPr>
          <w:i/>
        </w:rPr>
        <w:t>Request</w:t>
      </w:r>
      <w:r w:rsidRPr="009F32C9">
        <w:rPr>
          <w:i/>
          <w:noProof/>
        </w:rPr>
        <w:t>AssistanceData</w:t>
      </w:r>
      <w:bookmarkEnd w:id="864"/>
      <w:proofErr w:type="spellEnd"/>
    </w:p>
    <w:p w14:paraId="1F9EB4A1"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6843A37" w14:textId="77777777" w:rsidR="009C2B9F" w:rsidRPr="009F32C9" w:rsidRDefault="009C2B9F" w:rsidP="009C2B9F">
      <w:pPr>
        <w:pStyle w:val="PL"/>
      </w:pPr>
      <w:r w:rsidRPr="009F32C9">
        <w:t>-- ASN1START</w:t>
      </w:r>
    </w:p>
    <w:p w14:paraId="39BA0C86" w14:textId="77777777" w:rsidR="009C2B9F" w:rsidRPr="009F32C9" w:rsidRDefault="009C2B9F" w:rsidP="009C2B9F">
      <w:pPr>
        <w:pStyle w:val="PL"/>
        <w:rPr>
          <w:snapToGrid w:val="0"/>
        </w:rPr>
      </w:pPr>
    </w:p>
    <w:p w14:paraId="317F4187" w14:textId="77777777" w:rsidR="009C2B9F" w:rsidRPr="009F32C9" w:rsidRDefault="009C2B9F" w:rsidP="009C2B9F">
      <w:pPr>
        <w:pStyle w:val="PL"/>
        <w:outlineLvl w:val="0"/>
        <w:rPr>
          <w:snapToGrid w:val="0"/>
        </w:rPr>
      </w:pPr>
      <w:r w:rsidRPr="009F32C9">
        <w:rPr>
          <w:snapToGrid w:val="0"/>
        </w:rPr>
        <w:t>NR-DL-TDOA-RequestAssistanceData-r16 ::= SEQUENCE {</w:t>
      </w:r>
    </w:p>
    <w:p w14:paraId="7A01B18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039D6C"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w:t>
      </w:r>
      <w:r w:rsidRPr="009F32C9">
        <w:rPr>
          <w:snapToGrid w:val="0"/>
        </w:rPr>
        <w:tab/>
        <w:t xml:space="preserve">dl-prs (0), </w:t>
      </w:r>
    </w:p>
    <w:p w14:paraId="5BBAFFF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posCalc (1) } (SIZE (1..8)),</w:t>
      </w:r>
    </w:p>
    <w:p w14:paraId="2FF993DF" w14:textId="77777777" w:rsidR="009C2B9F" w:rsidRPr="009F32C9" w:rsidRDefault="009C2B9F" w:rsidP="009C2B9F">
      <w:pPr>
        <w:pStyle w:val="PL"/>
        <w:rPr>
          <w:snapToGrid w:val="0"/>
        </w:rPr>
      </w:pPr>
      <w:r w:rsidRPr="009F32C9">
        <w:rPr>
          <w:snapToGrid w:val="0"/>
        </w:rPr>
        <w:tab/>
        <w:t>...</w:t>
      </w:r>
    </w:p>
    <w:p w14:paraId="14AAAB41" w14:textId="77777777" w:rsidR="009C2B9F" w:rsidRPr="009F32C9" w:rsidRDefault="009C2B9F" w:rsidP="009C2B9F">
      <w:pPr>
        <w:pStyle w:val="PL"/>
        <w:rPr>
          <w:snapToGrid w:val="0"/>
        </w:rPr>
      </w:pPr>
      <w:r w:rsidRPr="009F32C9">
        <w:rPr>
          <w:snapToGrid w:val="0"/>
        </w:rPr>
        <w:t>}</w:t>
      </w:r>
    </w:p>
    <w:p w14:paraId="72789CE6" w14:textId="77777777" w:rsidR="009C2B9F" w:rsidRPr="009F32C9" w:rsidRDefault="009C2B9F" w:rsidP="009C2B9F">
      <w:pPr>
        <w:pStyle w:val="PL"/>
      </w:pPr>
    </w:p>
    <w:p w14:paraId="18281DEA" w14:textId="77777777" w:rsidR="009C2B9F" w:rsidRPr="009F32C9" w:rsidRDefault="009C2B9F" w:rsidP="009C2B9F">
      <w:pPr>
        <w:pStyle w:val="PL"/>
      </w:pPr>
      <w:r w:rsidRPr="009F32C9">
        <w:t>-- ASN1STOP</w:t>
      </w:r>
    </w:p>
    <w:p w14:paraId="5610654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8D17877" w14:textId="77777777" w:rsidTr="00C6013F">
        <w:trPr>
          <w:cantSplit/>
          <w:tblHeader/>
        </w:trPr>
        <w:tc>
          <w:tcPr>
            <w:tcW w:w="9639" w:type="dxa"/>
          </w:tcPr>
          <w:p w14:paraId="4E0B7698"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18A9DD0D" w14:textId="77777777" w:rsidTr="00C6013F">
        <w:trPr>
          <w:cantSplit/>
        </w:trPr>
        <w:tc>
          <w:tcPr>
            <w:tcW w:w="9639" w:type="dxa"/>
          </w:tcPr>
          <w:p w14:paraId="07073F81" w14:textId="77777777" w:rsidR="009C2B9F" w:rsidRPr="009F32C9" w:rsidRDefault="009C2B9F" w:rsidP="00C6013F">
            <w:pPr>
              <w:pStyle w:val="TAL"/>
              <w:keepNext w:val="0"/>
              <w:keepLines w:val="0"/>
              <w:widowControl w:val="0"/>
              <w:rPr>
                <w:b/>
                <w:i/>
                <w:noProof/>
              </w:rPr>
            </w:pPr>
            <w:r w:rsidRPr="009F32C9">
              <w:rPr>
                <w:b/>
                <w:i/>
                <w:noProof/>
              </w:rPr>
              <w:t>nr-PhysCellId</w:t>
            </w:r>
          </w:p>
          <w:p w14:paraId="3C1BFC46"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072D931F" w14:textId="77777777" w:rsidTr="00C6013F">
        <w:trPr>
          <w:cantSplit/>
        </w:trPr>
        <w:tc>
          <w:tcPr>
            <w:tcW w:w="9639" w:type="dxa"/>
          </w:tcPr>
          <w:p w14:paraId="47920A79" w14:textId="77777777" w:rsidR="009C2B9F" w:rsidRPr="009F32C9" w:rsidRDefault="009C2B9F" w:rsidP="00C6013F">
            <w:pPr>
              <w:pStyle w:val="TAL"/>
              <w:keepNext w:val="0"/>
              <w:keepLines w:val="0"/>
              <w:widowControl w:val="0"/>
              <w:rPr>
                <w:b/>
                <w:i/>
                <w:noProof/>
              </w:rPr>
            </w:pPr>
            <w:r w:rsidRPr="009F32C9">
              <w:rPr>
                <w:b/>
                <w:i/>
                <w:noProof/>
              </w:rPr>
              <w:t>nr-AdType</w:t>
            </w:r>
          </w:p>
          <w:p w14:paraId="48A89A20"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A71C966" w14:textId="77777777" w:rsidR="009C2B9F" w:rsidRPr="009F32C9" w:rsidRDefault="009C2B9F" w:rsidP="009C2B9F"/>
    <w:p w14:paraId="7A4856A5" w14:textId="77777777" w:rsidR="009C2B9F" w:rsidRPr="009F32C9" w:rsidRDefault="009C2B9F" w:rsidP="009C2B9F">
      <w:pPr>
        <w:pStyle w:val="Heading4"/>
      </w:pPr>
      <w:bookmarkStart w:id="865" w:name="_Toc12618279"/>
      <w:r w:rsidRPr="009F32C9">
        <w:t>6.</w:t>
      </w:r>
      <w:r>
        <w:t>5</w:t>
      </w:r>
      <w:r w:rsidRPr="009F32C9">
        <w:t>.1</w:t>
      </w:r>
      <w:r>
        <w:t>0</w:t>
      </w:r>
      <w:r w:rsidRPr="009F32C9">
        <w:t>.3</w:t>
      </w:r>
      <w:r w:rsidRPr="009F32C9">
        <w:tab/>
        <w:t>NR-DL-TDOA Location Information</w:t>
      </w:r>
      <w:bookmarkEnd w:id="865"/>
    </w:p>
    <w:p w14:paraId="4430FD3D" w14:textId="77777777" w:rsidR="009C2B9F" w:rsidRPr="009F32C9" w:rsidRDefault="009C2B9F" w:rsidP="009C2B9F">
      <w:pPr>
        <w:pStyle w:val="Heading4"/>
      </w:pPr>
      <w:bookmarkStart w:id="866" w:name="_Toc12618280"/>
      <w:r w:rsidRPr="009F32C9">
        <w:t>–</w:t>
      </w:r>
      <w:r w:rsidRPr="009F32C9">
        <w:tab/>
      </w:r>
      <w:r w:rsidRPr="009F32C9">
        <w:rPr>
          <w:i/>
        </w:rPr>
        <w:t>NR-DL-TDOA-</w:t>
      </w:r>
      <w:proofErr w:type="spellStart"/>
      <w:r w:rsidRPr="009F32C9">
        <w:rPr>
          <w:i/>
        </w:rPr>
        <w:t>Provide</w:t>
      </w:r>
      <w:r w:rsidRPr="009F32C9">
        <w:rPr>
          <w:i/>
          <w:noProof/>
        </w:rPr>
        <w:t>LocationInformation</w:t>
      </w:r>
      <w:bookmarkEnd w:id="866"/>
      <w:proofErr w:type="spellEnd"/>
    </w:p>
    <w:p w14:paraId="266FEC65"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NR-DL-TDOA location measurements to the location server. It may also be used to provide NR-DL-TDOA positioning specific error reason.</w:t>
      </w:r>
    </w:p>
    <w:p w14:paraId="2ECCB35D" w14:textId="77777777" w:rsidR="009C2B9F" w:rsidRPr="009F32C9" w:rsidRDefault="009C2B9F" w:rsidP="009C2B9F">
      <w:pPr>
        <w:pStyle w:val="PL"/>
      </w:pPr>
      <w:r w:rsidRPr="009F32C9">
        <w:t>-- ASN1START</w:t>
      </w:r>
    </w:p>
    <w:p w14:paraId="7E09B400" w14:textId="77777777" w:rsidR="009C2B9F" w:rsidRPr="009F32C9" w:rsidRDefault="009C2B9F" w:rsidP="009C2B9F">
      <w:pPr>
        <w:pStyle w:val="PL"/>
        <w:rPr>
          <w:snapToGrid w:val="0"/>
        </w:rPr>
      </w:pPr>
    </w:p>
    <w:p w14:paraId="554B4D33" w14:textId="77777777" w:rsidR="009C2B9F" w:rsidRPr="009F32C9" w:rsidRDefault="009C2B9F" w:rsidP="009C2B9F">
      <w:pPr>
        <w:pStyle w:val="PL"/>
        <w:outlineLvl w:val="0"/>
        <w:rPr>
          <w:snapToGrid w:val="0"/>
        </w:rPr>
      </w:pPr>
      <w:r w:rsidRPr="009F32C9">
        <w:rPr>
          <w:snapToGrid w:val="0"/>
        </w:rPr>
        <w:t>NR-DL-TDOA-ProvideLocationInformation-r16 ::= SEQUENCE {</w:t>
      </w:r>
    </w:p>
    <w:p w14:paraId="44DD7844" w14:textId="77777777" w:rsidR="009C2B9F" w:rsidRPr="009F32C9" w:rsidRDefault="009C2B9F" w:rsidP="009C2B9F">
      <w:pPr>
        <w:pStyle w:val="PL"/>
        <w:rPr>
          <w:snapToGrid w:val="0"/>
        </w:rPr>
      </w:pPr>
      <w:r w:rsidRPr="009F32C9">
        <w:rPr>
          <w:snapToGrid w:val="0"/>
        </w:rPr>
        <w:tab/>
        <w:t>nr-DL-TDOA-SignalMeasurementInformation-r16</w:t>
      </w:r>
      <w:r w:rsidRPr="009F32C9">
        <w:rPr>
          <w:snapToGrid w:val="0"/>
        </w:rPr>
        <w:tab/>
      </w:r>
    </w:p>
    <w:p w14:paraId="7F5BA1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DL-TDOA-SignalMeasurementInformation-r16 </w:t>
      </w:r>
      <w:r w:rsidRPr="009F32C9">
        <w:rPr>
          <w:snapToGrid w:val="0"/>
        </w:rPr>
        <w:tab/>
      </w:r>
      <w:r w:rsidRPr="009F32C9">
        <w:rPr>
          <w:snapToGrid w:val="0"/>
        </w:rPr>
        <w:tab/>
      </w:r>
      <w:r w:rsidRPr="009F32C9">
        <w:rPr>
          <w:snapToGrid w:val="0"/>
        </w:rPr>
        <w:tab/>
        <w:t>OPTIONAL,</w:t>
      </w:r>
    </w:p>
    <w:p w14:paraId="7946A25D" w14:textId="77777777" w:rsidR="009C2B9F" w:rsidRPr="009F32C9" w:rsidRDefault="009C2B9F" w:rsidP="009C2B9F">
      <w:pPr>
        <w:pStyle w:val="PL"/>
        <w:outlineLvl w:val="0"/>
        <w:rPr>
          <w:snapToGrid w:val="0"/>
        </w:rPr>
      </w:pPr>
      <w:r w:rsidRPr="009F32C9">
        <w:rPr>
          <w:snapToGrid w:val="0"/>
        </w:rPr>
        <w:tab/>
        <w:t>nr-dl-tdoa-LocationInformation-r16</w:t>
      </w:r>
      <w:r w:rsidRPr="009F32C9">
        <w:rPr>
          <w:snapToGrid w:val="0"/>
        </w:rPr>
        <w:tab/>
      </w:r>
      <w:r w:rsidRPr="009F32C9">
        <w:rPr>
          <w:snapToGrid w:val="0"/>
        </w:rPr>
        <w:tab/>
        <w:t>NR-DL-TDOA-LocationInformation-r16</w:t>
      </w:r>
      <w:r w:rsidRPr="009F32C9">
        <w:rPr>
          <w:snapToGrid w:val="0"/>
        </w:rPr>
        <w:tab/>
      </w:r>
      <w:r w:rsidRPr="009F32C9">
        <w:rPr>
          <w:snapToGrid w:val="0"/>
        </w:rPr>
        <w:tab/>
      </w:r>
      <w:r w:rsidRPr="009F32C9">
        <w:rPr>
          <w:snapToGrid w:val="0"/>
        </w:rPr>
        <w:tab/>
        <w:t>OPTIONAL, -- Cond UEB</w:t>
      </w:r>
    </w:p>
    <w:p w14:paraId="25CFC2F2"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768CD1" w14:textId="77777777" w:rsidR="009C2B9F" w:rsidRPr="009F32C9" w:rsidRDefault="009C2B9F" w:rsidP="009C2B9F">
      <w:pPr>
        <w:pStyle w:val="PL"/>
        <w:rPr>
          <w:snapToGrid w:val="0"/>
        </w:rPr>
      </w:pPr>
      <w:r w:rsidRPr="009F32C9">
        <w:rPr>
          <w:snapToGrid w:val="0"/>
        </w:rPr>
        <w:tab/>
        <w:t>...</w:t>
      </w:r>
    </w:p>
    <w:p w14:paraId="1504EBAB" w14:textId="77777777" w:rsidR="009C2B9F" w:rsidRPr="009F32C9" w:rsidRDefault="009C2B9F" w:rsidP="009C2B9F">
      <w:pPr>
        <w:pStyle w:val="PL"/>
        <w:rPr>
          <w:snapToGrid w:val="0"/>
        </w:rPr>
      </w:pPr>
      <w:r w:rsidRPr="009F32C9">
        <w:rPr>
          <w:snapToGrid w:val="0"/>
        </w:rPr>
        <w:t>}</w:t>
      </w:r>
    </w:p>
    <w:p w14:paraId="78D1CC5E" w14:textId="77777777" w:rsidR="009C2B9F" w:rsidRPr="009F32C9" w:rsidRDefault="009C2B9F" w:rsidP="009C2B9F">
      <w:pPr>
        <w:pStyle w:val="PL"/>
      </w:pPr>
    </w:p>
    <w:p w14:paraId="239A3CC5" w14:textId="77777777" w:rsidR="009C2B9F" w:rsidRPr="009F32C9" w:rsidRDefault="009C2B9F" w:rsidP="009C2B9F">
      <w:pPr>
        <w:pStyle w:val="PL"/>
      </w:pPr>
      <w:r w:rsidRPr="009F32C9">
        <w:t>-- ASN1STOP</w:t>
      </w:r>
    </w:p>
    <w:p w14:paraId="6F1A068A"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43ACF09D" w14:textId="77777777" w:rsidTr="00C6013F">
        <w:trPr>
          <w:cantSplit/>
          <w:tblHeader/>
        </w:trPr>
        <w:tc>
          <w:tcPr>
            <w:tcW w:w="2268" w:type="dxa"/>
          </w:tcPr>
          <w:p w14:paraId="5479C615" w14:textId="77777777" w:rsidR="009C2B9F" w:rsidRPr="009F32C9" w:rsidRDefault="009C2B9F" w:rsidP="00C6013F">
            <w:pPr>
              <w:pStyle w:val="TAH"/>
            </w:pPr>
            <w:r w:rsidRPr="009F32C9">
              <w:lastRenderedPageBreak/>
              <w:t>Conditional presence</w:t>
            </w:r>
          </w:p>
        </w:tc>
        <w:tc>
          <w:tcPr>
            <w:tcW w:w="7371" w:type="dxa"/>
          </w:tcPr>
          <w:p w14:paraId="5EB0E779" w14:textId="77777777" w:rsidR="009C2B9F" w:rsidRPr="009F32C9" w:rsidRDefault="009C2B9F" w:rsidP="00C6013F">
            <w:pPr>
              <w:pStyle w:val="TAH"/>
            </w:pPr>
            <w:r w:rsidRPr="009F32C9">
              <w:t>Explanation</w:t>
            </w:r>
          </w:p>
        </w:tc>
      </w:tr>
      <w:tr w:rsidR="009C2B9F" w:rsidRPr="009F32C9" w14:paraId="370E2826" w14:textId="77777777" w:rsidTr="00C6013F">
        <w:trPr>
          <w:cantSplit/>
        </w:trPr>
        <w:tc>
          <w:tcPr>
            <w:tcW w:w="2268" w:type="dxa"/>
          </w:tcPr>
          <w:p w14:paraId="5C9780D7" w14:textId="77777777" w:rsidR="009C2B9F" w:rsidRPr="009F32C9" w:rsidRDefault="009C2B9F" w:rsidP="00C6013F">
            <w:pPr>
              <w:pStyle w:val="TAL"/>
              <w:rPr>
                <w:i/>
                <w:noProof/>
              </w:rPr>
            </w:pPr>
            <w:r w:rsidRPr="009F32C9">
              <w:rPr>
                <w:i/>
                <w:noProof/>
              </w:rPr>
              <w:t>UEB</w:t>
            </w:r>
          </w:p>
        </w:tc>
        <w:tc>
          <w:tcPr>
            <w:tcW w:w="7371" w:type="dxa"/>
          </w:tcPr>
          <w:p w14:paraId="3B368EB9"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5270496" w14:textId="77777777" w:rsidR="009C2B9F" w:rsidRPr="009F32C9" w:rsidRDefault="009C2B9F" w:rsidP="009C2B9F"/>
    <w:p w14:paraId="34E7AC9C" w14:textId="77777777" w:rsidR="009C2B9F" w:rsidRPr="009F32C9" w:rsidRDefault="009C2B9F" w:rsidP="009C2B9F">
      <w:pPr>
        <w:pStyle w:val="Heading4"/>
      </w:pPr>
      <w:bookmarkStart w:id="867" w:name="_Toc12618281"/>
      <w:r w:rsidRPr="009F32C9">
        <w:t>6.</w:t>
      </w:r>
      <w:r>
        <w:t>5</w:t>
      </w:r>
      <w:r w:rsidRPr="009F32C9">
        <w:t>.1</w:t>
      </w:r>
      <w:r>
        <w:t>0</w:t>
      </w:r>
      <w:r w:rsidRPr="009F32C9">
        <w:t>.4</w:t>
      </w:r>
      <w:r w:rsidRPr="009F32C9">
        <w:tab/>
        <w:t>NR-DL-TDOA Location Information Elements</w:t>
      </w:r>
      <w:bookmarkEnd w:id="867"/>
    </w:p>
    <w:p w14:paraId="36D5A667" w14:textId="77777777" w:rsidR="009C2B9F" w:rsidRPr="009F32C9" w:rsidRDefault="009C2B9F" w:rsidP="009C2B9F">
      <w:pPr>
        <w:pStyle w:val="Heading4"/>
        <w:rPr>
          <w:i/>
        </w:rPr>
      </w:pPr>
      <w:bookmarkStart w:id="868" w:name="_Toc12618282"/>
      <w:r w:rsidRPr="009F32C9">
        <w:t>–</w:t>
      </w:r>
      <w:r w:rsidRPr="009F32C9">
        <w:tab/>
      </w:r>
      <w:r w:rsidRPr="009F32C9">
        <w:rPr>
          <w:i/>
        </w:rPr>
        <w:t>NR-DL-TDOA-</w:t>
      </w:r>
      <w:proofErr w:type="spellStart"/>
      <w:r w:rsidRPr="009F32C9">
        <w:rPr>
          <w:i/>
        </w:rPr>
        <w:t>SignalMeasurementInformation</w:t>
      </w:r>
      <w:bookmarkEnd w:id="868"/>
      <w:proofErr w:type="spellEnd"/>
    </w:p>
    <w:p w14:paraId="3D5D8D11" w14:textId="77777777" w:rsidR="009C2B9F" w:rsidRPr="009F32C9" w:rsidRDefault="009C2B9F" w:rsidP="009C2B9F">
      <w:pPr>
        <w:keepLines/>
      </w:pPr>
      <w:r w:rsidRPr="009F32C9">
        <w:t xml:space="preserve">The IE </w:t>
      </w:r>
      <w:r w:rsidRPr="009F32C9">
        <w:rPr>
          <w:i/>
        </w:rPr>
        <w:t>NR-DL-TDOA-</w:t>
      </w:r>
      <w:proofErr w:type="spellStart"/>
      <w:r w:rsidRPr="009F32C9">
        <w:rPr>
          <w:i/>
        </w:rPr>
        <w:t>SignalMeasurementInformation</w:t>
      </w:r>
      <w:proofErr w:type="spellEnd"/>
      <w:r w:rsidRPr="009F32C9">
        <w:rPr>
          <w:noProof/>
        </w:rPr>
        <w:t xml:space="preserve"> is</w:t>
      </w:r>
      <w:r w:rsidRPr="009F32C9">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sidRPr="009F32C9">
        <w:rPr>
          <w:i/>
        </w:rPr>
        <w:t>NR-DL-PRS-</w:t>
      </w:r>
      <w:proofErr w:type="spellStart"/>
      <w:r w:rsidRPr="009F32C9">
        <w:rPr>
          <w:i/>
        </w:rPr>
        <w:t>AssistanceData</w:t>
      </w:r>
      <w:proofErr w:type="spellEnd"/>
      <w:r w:rsidRPr="009F32C9">
        <w:t>. Furthermore, the target device selects a reference resource per TRP, and compiles the measurements per TRP based on the selected reference resource.</w:t>
      </w:r>
    </w:p>
    <w:p w14:paraId="48F9A23D" w14:textId="77777777" w:rsidR="009C2B9F" w:rsidRPr="009F32C9" w:rsidRDefault="009C2B9F" w:rsidP="009C2B9F">
      <w:pPr>
        <w:pStyle w:val="PL"/>
      </w:pPr>
      <w:r w:rsidRPr="009F32C9">
        <w:t>-- ASN1START</w:t>
      </w:r>
    </w:p>
    <w:p w14:paraId="2BD1C891" w14:textId="77777777" w:rsidR="009C2B9F" w:rsidRPr="009F32C9" w:rsidRDefault="009C2B9F" w:rsidP="009C2B9F">
      <w:pPr>
        <w:pStyle w:val="PL"/>
        <w:rPr>
          <w:snapToGrid w:val="0"/>
        </w:rPr>
      </w:pPr>
    </w:p>
    <w:p w14:paraId="2A082451" w14:textId="77777777" w:rsidR="009C2B9F" w:rsidRPr="009F32C9" w:rsidRDefault="009C2B9F" w:rsidP="009C2B9F">
      <w:pPr>
        <w:pStyle w:val="PL"/>
        <w:outlineLvl w:val="0"/>
        <w:rPr>
          <w:snapToGrid w:val="0"/>
        </w:rPr>
      </w:pPr>
      <w:r w:rsidRPr="009F32C9">
        <w:rPr>
          <w:snapToGrid w:val="0"/>
        </w:rPr>
        <w:t>NR-DL-TDOA-SignalMeasurementInformation-r16 ::= SEQUENCE {</w:t>
      </w:r>
    </w:p>
    <w:p w14:paraId="1565EF66" w14:textId="77777777" w:rsidR="009C2B9F" w:rsidRPr="009F32C9" w:rsidRDefault="009C2B9F" w:rsidP="009C2B9F">
      <w:pPr>
        <w:pStyle w:val="PL"/>
        <w:outlineLvl w:val="0"/>
        <w:rPr>
          <w:snapToGrid w:val="0"/>
        </w:rPr>
      </w:pPr>
      <w:r w:rsidRPr="009F32C9">
        <w:rPr>
          <w:snapToGrid w:val="0"/>
        </w:rPr>
        <w:tab/>
        <w:t>dl-PRS-ReferenceInfo-r16</w:t>
      </w:r>
      <w:r w:rsidRPr="009F32C9">
        <w:rPr>
          <w:snapToGrid w:val="0"/>
        </w:rPr>
        <w:tab/>
      </w:r>
      <w:r w:rsidRPr="009F32C9">
        <w:rPr>
          <w:snapToGrid w:val="0"/>
        </w:rPr>
        <w:tab/>
      </w:r>
      <w:bookmarkStart w:id="869" w:name="_Hlk30954207"/>
      <w:r w:rsidRPr="009F32C9">
        <w:rPr>
          <w:snapToGrid w:val="0"/>
        </w:rPr>
        <w:t>DL-PRS-IdInfo</w:t>
      </w:r>
      <w:bookmarkEnd w:id="869"/>
      <w:r w:rsidRPr="009F32C9">
        <w:rPr>
          <w:snapToGrid w:val="0"/>
        </w:rPr>
        <w:t>-r16,</w:t>
      </w:r>
    </w:p>
    <w:p w14:paraId="029DE9D6" w14:textId="77777777" w:rsidR="009C2B9F" w:rsidRPr="009F32C9" w:rsidRDefault="009C2B9F" w:rsidP="009C2B9F">
      <w:pPr>
        <w:pStyle w:val="PL"/>
        <w:rPr>
          <w:snapToGrid w:val="0"/>
        </w:rPr>
      </w:pPr>
      <w:r w:rsidRPr="009F32C9">
        <w:rPr>
          <w:snapToGrid w:val="0"/>
        </w:rPr>
        <w:tab/>
        <w:t>nr-DL-TDOA-MeasList-r16</w:t>
      </w:r>
      <w:r w:rsidRPr="009F32C9">
        <w:rPr>
          <w:snapToGrid w:val="0"/>
        </w:rPr>
        <w:tab/>
        <w:t>NR-DL-TDOA-MeasList-r16,</w:t>
      </w:r>
    </w:p>
    <w:p w14:paraId="7F2058AE" w14:textId="77777777" w:rsidR="009C2B9F" w:rsidRPr="009F32C9" w:rsidRDefault="009C2B9F" w:rsidP="009C2B9F">
      <w:pPr>
        <w:pStyle w:val="PL"/>
        <w:rPr>
          <w:snapToGrid w:val="0"/>
        </w:rPr>
      </w:pPr>
      <w:r w:rsidRPr="009F32C9">
        <w:rPr>
          <w:snapToGrid w:val="0"/>
        </w:rPr>
        <w:tab/>
        <w:t>...</w:t>
      </w:r>
    </w:p>
    <w:p w14:paraId="16F71648" w14:textId="77777777" w:rsidR="009C2B9F" w:rsidRPr="009F32C9" w:rsidRDefault="009C2B9F" w:rsidP="009C2B9F">
      <w:pPr>
        <w:pStyle w:val="PL"/>
        <w:rPr>
          <w:snapToGrid w:val="0"/>
        </w:rPr>
      </w:pPr>
      <w:r w:rsidRPr="009F32C9">
        <w:rPr>
          <w:snapToGrid w:val="0"/>
        </w:rPr>
        <w:t>}</w:t>
      </w:r>
    </w:p>
    <w:p w14:paraId="201E9782" w14:textId="77777777" w:rsidR="009C2B9F" w:rsidRPr="009F32C9" w:rsidRDefault="009C2B9F" w:rsidP="009C2B9F">
      <w:pPr>
        <w:pStyle w:val="PL"/>
        <w:rPr>
          <w:snapToGrid w:val="0"/>
        </w:rPr>
      </w:pPr>
    </w:p>
    <w:p w14:paraId="50A7176A" w14:textId="77777777" w:rsidR="009C2B9F" w:rsidRPr="009F32C9" w:rsidRDefault="009C2B9F" w:rsidP="009C2B9F">
      <w:pPr>
        <w:pStyle w:val="PL"/>
        <w:outlineLvl w:val="0"/>
        <w:rPr>
          <w:snapToGrid w:val="0"/>
        </w:rPr>
      </w:pPr>
      <w:r w:rsidRPr="009F32C9">
        <w:rPr>
          <w:snapToGrid w:val="0"/>
        </w:rPr>
        <w:t>NR-DL-TDOA-MeasList-r16 ::= SEQUENCE (SIZE(1..</w:t>
      </w:r>
      <w:r w:rsidRPr="009F32C9">
        <w:t xml:space="preserve"> nrMaxTRPs</w:t>
      </w:r>
      <w:r w:rsidRPr="009F32C9">
        <w:rPr>
          <w:snapToGrid w:val="0"/>
        </w:rPr>
        <w:t>)) OF NR-DL-TDOA-MeasElement-r16</w:t>
      </w:r>
    </w:p>
    <w:p w14:paraId="353A1866" w14:textId="77777777" w:rsidR="009C2B9F" w:rsidRPr="009F32C9" w:rsidRDefault="009C2B9F" w:rsidP="009C2B9F">
      <w:pPr>
        <w:pStyle w:val="PL"/>
        <w:rPr>
          <w:snapToGrid w:val="0"/>
        </w:rPr>
      </w:pPr>
    </w:p>
    <w:p w14:paraId="10C6C132" w14:textId="77777777" w:rsidR="009C2B9F" w:rsidRPr="009F32C9" w:rsidRDefault="009C2B9F" w:rsidP="009C2B9F">
      <w:pPr>
        <w:pStyle w:val="PL"/>
        <w:outlineLvl w:val="0"/>
        <w:rPr>
          <w:snapToGrid w:val="0"/>
        </w:rPr>
      </w:pPr>
      <w:r w:rsidRPr="009F32C9">
        <w:rPr>
          <w:snapToGrid w:val="0"/>
        </w:rPr>
        <w:t>NR-DL-TDOA-MeasElement-r16 ::= SEQUENCE {</w:t>
      </w:r>
    </w:p>
    <w:p w14:paraId="33EE6139" w14:textId="77777777" w:rsidR="009C2B9F" w:rsidRPr="009F32C9" w:rsidRDefault="009C2B9F" w:rsidP="009C2B9F">
      <w:pPr>
        <w:pStyle w:val="PL"/>
        <w:outlineLvl w:val="0"/>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5B149B2D"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4091F486" w14:textId="77777777" w:rsidR="009C2B9F" w:rsidRPr="009F32C9" w:rsidRDefault="009C2B9F" w:rsidP="009C2B9F">
      <w:pPr>
        <w:pStyle w:val="PL"/>
      </w:pPr>
      <w:r w:rsidRPr="009F32C9">
        <w:tab/>
        <w:t>nr-DL-PRS-ResourceSetId-r16</w:t>
      </w:r>
      <w:r w:rsidRPr="009F32C9">
        <w:tab/>
      </w:r>
      <w:r w:rsidRPr="009F32C9">
        <w:tab/>
        <w:t>NR-DL-PRS-ResourceSetId-r16 OPTIONAL,</w:t>
      </w:r>
    </w:p>
    <w:p w14:paraId="3A5E971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59D72219" w14:textId="77777777" w:rsidR="009C2B9F" w:rsidRPr="009F32C9" w:rsidRDefault="009C2B9F" w:rsidP="009C2B9F">
      <w:pPr>
        <w:pStyle w:val="PL"/>
        <w:rPr>
          <w:snapToGrid w:val="0"/>
        </w:rPr>
      </w:pPr>
      <w:r w:rsidRPr="009F32C9">
        <w:rPr>
          <w:snapToGrid w:val="0"/>
        </w:rPr>
        <w:tab/>
        <w:t>nr-RSTD-r16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INTEGER (0..ffs),</w:t>
      </w:r>
      <w:r w:rsidRPr="009F32C9">
        <w:rPr>
          <w:snapToGrid w:val="0"/>
        </w:rPr>
        <w:tab/>
        <w:t>-- FFS on the value range</w:t>
      </w:r>
    </w:p>
    <w:p w14:paraId="2D4403A2"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254C1C92" w14:textId="77777777" w:rsidR="009C2B9F" w:rsidRPr="009F32C9" w:rsidRDefault="009C2B9F" w:rsidP="009C2B9F">
      <w:pPr>
        <w:pStyle w:val="PL"/>
        <w:outlineLvl w:val="0"/>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73F0C1C9" w14:textId="77777777" w:rsidR="009C2B9F" w:rsidRPr="009F32C9" w:rsidRDefault="009C2B9F" w:rsidP="009C2B9F">
      <w:pPr>
        <w:pStyle w:val="PL"/>
        <w:rPr>
          <w:snapToGrid w:val="0"/>
        </w:rPr>
      </w:pPr>
      <w:r w:rsidRPr="009F32C9">
        <w:rPr>
          <w:snapToGrid w:val="0"/>
        </w:rPr>
        <w:tab/>
        <w:t>nr-PRS-RSRP</w:t>
      </w:r>
      <w:r w:rsidRPr="009F32C9">
        <w:t>-Result-r16</w:t>
      </w:r>
      <w:r w:rsidRPr="009F32C9">
        <w:tab/>
      </w:r>
      <w:r w:rsidRPr="009F32C9">
        <w:tab/>
      </w:r>
      <w:r w:rsidRPr="009F32C9">
        <w:tab/>
        <w:t>INTEGER (FFS)</w:t>
      </w:r>
      <w:r w:rsidRPr="009F32C9">
        <w:tab/>
      </w:r>
      <w:r w:rsidRPr="009F32C9">
        <w:tab/>
      </w:r>
      <w:r w:rsidRPr="009F32C9">
        <w:tab/>
        <w:t>OPTIONAL, -- FFS, value range to be decided in RAN4.</w:t>
      </w:r>
    </w:p>
    <w:p w14:paraId="7647376C" w14:textId="77777777" w:rsidR="009C2B9F" w:rsidRPr="009F32C9" w:rsidRDefault="009C2B9F" w:rsidP="009C2B9F">
      <w:pPr>
        <w:pStyle w:val="PL"/>
        <w:rPr>
          <w:snapToGrid w:val="0"/>
        </w:rPr>
      </w:pPr>
      <w:r w:rsidRPr="009F32C9">
        <w:rPr>
          <w:snapToGrid w:val="0"/>
        </w:rPr>
        <w:tab/>
        <w:t>nr-DL-TDOA-AdditionalMeasurements-r16</w:t>
      </w:r>
      <w:r w:rsidRPr="009F32C9">
        <w:rPr>
          <w:snapToGrid w:val="0"/>
        </w:rPr>
        <w:tab/>
      </w:r>
      <w:r w:rsidRPr="009F32C9">
        <w:rPr>
          <w:snapToGrid w:val="0"/>
        </w:rPr>
        <w:tab/>
      </w:r>
      <w:r w:rsidRPr="009F32C9">
        <w:rPr>
          <w:snapToGrid w:val="0"/>
        </w:rPr>
        <w:tab/>
      </w:r>
      <w:r w:rsidRPr="009F32C9">
        <w:rPr>
          <w:snapToGrid w:val="0"/>
        </w:rPr>
        <w:tab/>
        <w:t>NR-DL-TDOA-AdditionalMeasurements-r16,</w:t>
      </w:r>
    </w:p>
    <w:p w14:paraId="252630BC" w14:textId="77777777" w:rsidR="009C2B9F" w:rsidRPr="009F32C9" w:rsidRDefault="009C2B9F" w:rsidP="009C2B9F">
      <w:pPr>
        <w:pStyle w:val="PL"/>
        <w:rPr>
          <w:snapToGrid w:val="0"/>
        </w:rPr>
      </w:pPr>
      <w:r w:rsidRPr="009F32C9">
        <w:rPr>
          <w:snapToGrid w:val="0"/>
        </w:rPr>
        <w:tab/>
        <w:t>...</w:t>
      </w:r>
    </w:p>
    <w:p w14:paraId="45285192" w14:textId="77777777" w:rsidR="009C2B9F" w:rsidRPr="009F32C9" w:rsidRDefault="009C2B9F" w:rsidP="009C2B9F">
      <w:pPr>
        <w:pStyle w:val="PL"/>
        <w:rPr>
          <w:snapToGrid w:val="0"/>
        </w:rPr>
      </w:pPr>
      <w:r w:rsidRPr="009F32C9">
        <w:rPr>
          <w:snapToGrid w:val="0"/>
        </w:rPr>
        <w:t>}</w:t>
      </w:r>
    </w:p>
    <w:p w14:paraId="36CE2D80" w14:textId="77777777" w:rsidR="009C2B9F" w:rsidRPr="009F32C9" w:rsidRDefault="009C2B9F" w:rsidP="009C2B9F">
      <w:pPr>
        <w:pStyle w:val="PL"/>
        <w:rPr>
          <w:snapToGrid w:val="0"/>
        </w:rPr>
      </w:pPr>
      <w:r w:rsidRPr="009F32C9">
        <w:rPr>
          <w:snapToGrid w:val="0"/>
        </w:rPr>
        <w:t>NR-DL-TDOA-AdditionalMeasurements-r16 ::= SEQUENCE (SIZE (1..3)) OF NR-DL-TDOA-AdditionalMeasurementElement-r16</w:t>
      </w:r>
    </w:p>
    <w:p w14:paraId="1EB44AB7" w14:textId="77777777" w:rsidR="009C2B9F" w:rsidRPr="009F32C9" w:rsidRDefault="009C2B9F" w:rsidP="009C2B9F">
      <w:pPr>
        <w:pStyle w:val="PL"/>
        <w:rPr>
          <w:snapToGrid w:val="0"/>
        </w:rPr>
      </w:pPr>
    </w:p>
    <w:p w14:paraId="05A2FF56" w14:textId="77777777" w:rsidR="009C2B9F" w:rsidRPr="009F32C9" w:rsidRDefault="009C2B9F" w:rsidP="009C2B9F">
      <w:pPr>
        <w:pStyle w:val="PL"/>
        <w:rPr>
          <w:snapToGrid w:val="0"/>
        </w:rPr>
      </w:pPr>
      <w:r w:rsidRPr="009F32C9">
        <w:rPr>
          <w:snapToGrid w:val="0"/>
        </w:rPr>
        <w:t>NR-AdditionalPathList-r16 ::= SEQUENCE (SIZE(1..2)) OF NR-AdditionalPath-r16</w:t>
      </w:r>
    </w:p>
    <w:p w14:paraId="592A4A33" w14:textId="77777777" w:rsidR="009C2B9F" w:rsidRPr="009F32C9" w:rsidRDefault="009C2B9F" w:rsidP="009C2B9F">
      <w:pPr>
        <w:pStyle w:val="PL"/>
        <w:rPr>
          <w:snapToGrid w:val="0"/>
        </w:rPr>
      </w:pPr>
    </w:p>
    <w:p w14:paraId="466D7D10" w14:textId="77777777" w:rsidR="009C2B9F" w:rsidRPr="009F32C9" w:rsidRDefault="009C2B9F" w:rsidP="009C2B9F">
      <w:pPr>
        <w:pStyle w:val="PL"/>
        <w:rPr>
          <w:snapToGrid w:val="0"/>
        </w:rPr>
      </w:pPr>
      <w:r w:rsidRPr="009F32C9">
        <w:rPr>
          <w:snapToGrid w:val="0"/>
        </w:rPr>
        <w:t>NR-DL-TDOA-AdditionalMeasurementElement-r16 ::= SEQUENCE {</w:t>
      </w:r>
    </w:p>
    <w:p w14:paraId="7163B649" w14:textId="77777777" w:rsidR="009C2B9F" w:rsidRPr="009F32C9" w:rsidRDefault="009C2B9F" w:rsidP="009C2B9F">
      <w:pPr>
        <w:pStyle w:val="PL"/>
        <w:rPr>
          <w:snapToGrid w:val="0"/>
        </w:rPr>
      </w:pPr>
      <w:r w:rsidRPr="009F32C9">
        <w:rPr>
          <w:snapToGrid w:val="0"/>
        </w:rPr>
        <w:tab/>
        <w:t>nr-DL-PRS-ResourceId-r16        NR-DL-PRS-ResourceId-r16</w:t>
      </w:r>
      <w:r w:rsidRPr="009F32C9">
        <w:rPr>
          <w:snapToGrid w:val="0"/>
        </w:rPr>
        <w:tab/>
      </w:r>
      <w:r w:rsidRPr="009F32C9">
        <w:t xml:space="preserve"> OPTIONAL</w:t>
      </w:r>
      <w:r w:rsidRPr="009F32C9">
        <w:rPr>
          <w:snapToGrid w:val="0"/>
        </w:rPr>
        <w:t>,</w:t>
      </w:r>
    </w:p>
    <w:p w14:paraId="195508CE" w14:textId="77777777" w:rsidR="009C2B9F" w:rsidRPr="009F32C9" w:rsidRDefault="009C2B9F" w:rsidP="009C2B9F">
      <w:pPr>
        <w:pStyle w:val="PL"/>
      </w:pPr>
      <w:r w:rsidRPr="009F32C9">
        <w:tab/>
        <w:t>nr-DL-PRS-ResourceSetId-r16</w:t>
      </w:r>
      <w:r w:rsidRPr="009F32C9">
        <w:tab/>
      </w:r>
      <w:r w:rsidRPr="009F32C9">
        <w:tab/>
        <w:t>NR-DL-PRS-ResourceSetId-r16 OPTIONAL,</w:t>
      </w:r>
    </w:p>
    <w:p w14:paraId="6E3F8B18"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16C803C5" w14:textId="77777777" w:rsidR="009C2B9F" w:rsidRPr="009F32C9" w:rsidRDefault="009C2B9F" w:rsidP="009C2B9F">
      <w:pPr>
        <w:pStyle w:val="PL"/>
        <w:rPr>
          <w:snapToGrid w:val="0"/>
        </w:rPr>
      </w:pPr>
      <w:r w:rsidRPr="009F32C9">
        <w:rPr>
          <w:snapToGrid w:val="0"/>
        </w:rPr>
        <w:tab/>
        <w:t>nr-RSTD-ResultDiff-r16</w:t>
      </w:r>
      <w:r w:rsidRPr="009F32C9">
        <w:rPr>
          <w:snapToGrid w:val="0"/>
        </w:rPr>
        <w:tab/>
      </w:r>
      <w:r w:rsidRPr="009F32C9">
        <w:rPr>
          <w:snapToGrid w:val="0"/>
        </w:rPr>
        <w:tab/>
      </w:r>
      <w:r w:rsidRPr="009F32C9">
        <w:rPr>
          <w:snapToGrid w:val="0"/>
        </w:rPr>
        <w:tab/>
        <w:t>INTEGER (0..ffs),</w:t>
      </w:r>
      <w:r w:rsidRPr="009F32C9">
        <w:rPr>
          <w:snapToGrid w:val="0"/>
        </w:rPr>
        <w:tab/>
        <w:t>-- FFS on the value range</w:t>
      </w:r>
      <w:r w:rsidRPr="009F32C9">
        <w:t xml:space="preserve"> </w:t>
      </w:r>
      <w:r w:rsidRPr="009F32C9">
        <w:rPr>
          <w:snapToGrid w:val="0"/>
        </w:rPr>
        <w:t>to be decided in RAN4</w:t>
      </w:r>
    </w:p>
    <w:p w14:paraId="12454D59" w14:textId="77777777" w:rsidR="009C2B9F" w:rsidRPr="009F32C9" w:rsidRDefault="009C2B9F" w:rsidP="009C2B9F">
      <w:pPr>
        <w:pStyle w:val="PL"/>
        <w:rPr>
          <w:snapToGrid w:val="0"/>
        </w:rPr>
      </w:pPr>
      <w:r w:rsidRPr="009F32C9">
        <w:rPr>
          <w:snapToGrid w:val="0"/>
        </w:rPr>
        <w:tab/>
        <w:t>dl-PRS-RSRP-ResultDiff-r16</w:t>
      </w:r>
      <w:r w:rsidRPr="009F32C9">
        <w:rPr>
          <w:snapToGrid w:val="0"/>
        </w:rPr>
        <w:tab/>
        <w:t>INTEGER (FFS)</w:t>
      </w:r>
      <w:r w:rsidRPr="009F32C9">
        <w:rPr>
          <w:snapToGrid w:val="0"/>
        </w:rPr>
        <w:tab/>
      </w:r>
      <w:r w:rsidRPr="009F32C9">
        <w:rPr>
          <w:snapToGrid w:val="0"/>
        </w:rPr>
        <w:tab/>
        <w:t>OPTIONAL, -- FFS on the value range</w:t>
      </w:r>
      <w:r w:rsidRPr="009F32C9">
        <w:rPr>
          <w:snapToGrid w:val="0"/>
        </w:rPr>
        <w:tab/>
        <w:t>to be decided in RAN4</w:t>
      </w:r>
    </w:p>
    <w:p w14:paraId="07B50C54"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47A6A072" w14:textId="77777777" w:rsidR="009C2B9F" w:rsidRPr="009F32C9" w:rsidRDefault="009C2B9F" w:rsidP="009C2B9F">
      <w:pPr>
        <w:pStyle w:val="PL"/>
        <w:rPr>
          <w:snapToGrid w:val="0"/>
        </w:rPr>
      </w:pPr>
      <w:r w:rsidRPr="009F32C9">
        <w:rPr>
          <w:snapToGrid w:val="0"/>
        </w:rPr>
        <w:t>...</w:t>
      </w:r>
    </w:p>
    <w:p w14:paraId="5E661C84" w14:textId="77777777" w:rsidR="009C2B9F" w:rsidRPr="009F32C9" w:rsidRDefault="009C2B9F" w:rsidP="009C2B9F">
      <w:pPr>
        <w:pStyle w:val="PL"/>
        <w:rPr>
          <w:snapToGrid w:val="0"/>
        </w:rPr>
      </w:pPr>
      <w:r w:rsidRPr="009F32C9">
        <w:rPr>
          <w:snapToGrid w:val="0"/>
        </w:rPr>
        <w:t>}</w:t>
      </w:r>
    </w:p>
    <w:p w14:paraId="0E60CB66" w14:textId="77777777" w:rsidR="009C2B9F" w:rsidRPr="009F32C9" w:rsidRDefault="009C2B9F" w:rsidP="009C2B9F">
      <w:pPr>
        <w:pStyle w:val="PL"/>
      </w:pPr>
    </w:p>
    <w:p w14:paraId="3267BA8F"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 per UE</w:t>
      </w:r>
    </w:p>
    <w:p w14:paraId="506CC3C2" w14:textId="77777777" w:rsidR="009C2B9F" w:rsidRPr="009F32C9" w:rsidRDefault="009C2B9F" w:rsidP="009C2B9F">
      <w:pPr>
        <w:pStyle w:val="PL"/>
      </w:pPr>
    </w:p>
    <w:p w14:paraId="779ED213" w14:textId="77777777" w:rsidR="009C2B9F" w:rsidRPr="009F32C9" w:rsidRDefault="009C2B9F" w:rsidP="009C2B9F">
      <w:pPr>
        <w:pStyle w:val="PL"/>
      </w:pPr>
      <w:r w:rsidRPr="009F32C9">
        <w:t>-- ASN1STOP</w:t>
      </w:r>
    </w:p>
    <w:p w14:paraId="22EE129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65DEC00" w14:textId="77777777" w:rsidTr="00C6013F">
        <w:trPr>
          <w:cantSplit/>
          <w:tblHeader/>
        </w:trPr>
        <w:tc>
          <w:tcPr>
            <w:tcW w:w="9639" w:type="dxa"/>
          </w:tcPr>
          <w:p w14:paraId="224D3102" w14:textId="77777777" w:rsidR="009C2B9F" w:rsidRPr="009F32C9" w:rsidRDefault="009C2B9F" w:rsidP="00C6013F">
            <w:pPr>
              <w:pStyle w:val="TAH"/>
              <w:keepNext w:val="0"/>
              <w:keepLines w:val="0"/>
              <w:widowControl w:val="0"/>
            </w:pPr>
            <w:r w:rsidRPr="009F32C9">
              <w:rPr>
                <w:i/>
              </w:rPr>
              <w:t>NR-DL-TDOA-</w:t>
            </w:r>
            <w:proofErr w:type="spellStart"/>
            <w:r w:rsidRPr="009F32C9">
              <w:rPr>
                <w:i/>
              </w:rPr>
              <w:t>SignalMeasurementInformation</w:t>
            </w:r>
            <w:proofErr w:type="spellEnd"/>
            <w:r w:rsidRPr="009F32C9">
              <w:rPr>
                <w:iCs/>
                <w:noProof/>
              </w:rPr>
              <w:t xml:space="preserve"> field descriptions</w:t>
            </w:r>
          </w:p>
        </w:tc>
      </w:tr>
      <w:tr w:rsidR="009C2B9F" w:rsidRPr="009F32C9" w14:paraId="1BB3A0F5" w14:textId="77777777" w:rsidTr="00C6013F">
        <w:trPr>
          <w:cantSplit/>
        </w:trPr>
        <w:tc>
          <w:tcPr>
            <w:tcW w:w="9639" w:type="dxa"/>
          </w:tcPr>
          <w:p w14:paraId="5C338068"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3ED20FC4"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80AD1CF" w14:textId="77777777" w:rsidTr="00C6013F">
        <w:trPr>
          <w:cantSplit/>
        </w:trPr>
        <w:tc>
          <w:tcPr>
            <w:tcW w:w="9639" w:type="dxa"/>
          </w:tcPr>
          <w:p w14:paraId="553286CF" w14:textId="77777777" w:rsidR="009C2B9F" w:rsidRPr="009F32C9" w:rsidRDefault="009C2B9F" w:rsidP="00C6013F">
            <w:pPr>
              <w:pStyle w:val="TAL"/>
              <w:keepNext w:val="0"/>
              <w:keepLines w:val="0"/>
              <w:widowControl w:val="0"/>
              <w:rPr>
                <w:b/>
                <w:bCs/>
                <w:i/>
                <w:iCs/>
                <w:noProof/>
              </w:rPr>
            </w:pPr>
            <w:r w:rsidRPr="009F32C9">
              <w:rPr>
                <w:b/>
                <w:bCs/>
                <w:i/>
                <w:iCs/>
                <w:noProof/>
              </w:rPr>
              <w:t>nr-AdditionalPathList</w:t>
            </w:r>
          </w:p>
          <w:p w14:paraId="0E6A88B2" w14:textId="77777777" w:rsidR="009C2B9F" w:rsidRPr="009F32C9" w:rsidRDefault="009C2B9F" w:rsidP="00C6013F">
            <w:pPr>
              <w:pStyle w:val="TAL"/>
              <w:keepNext w:val="0"/>
              <w:keepLines w:val="0"/>
              <w:widowControl w:val="0"/>
            </w:pPr>
            <w:r w:rsidRPr="009F32C9">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p>
        </w:tc>
      </w:tr>
      <w:tr w:rsidR="009C2B9F" w:rsidRPr="009F32C9" w14:paraId="59DFAE75" w14:textId="77777777" w:rsidTr="00C6013F">
        <w:trPr>
          <w:cantSplit/>
        </w:trPr>
        <w:tc>
          <w:tcPr>
            <w:tcW w:w="9639" w:type="dxa"/>
          </w:tcPr>
          <w:p w14:paraId="421FAE11" w14:textId="77777777" w:rsidR="009C2B9F" w:rsidRPr="009F32C9" w:rsidRDefault="009C2B9F" w:rsidP="00C6013F">
            <w:pPr>
              <w:pStyle w:val="TAL"/>
              <w:keepNext w:val="0"/>
              <w:keepLines w:val="0"/>
              <w:widowControl w:val="0"/>
              <w:rPr>
                <w:b/>
                <w:i/>
                <w:noProof/>
              </w:rPr>
            </w:pPr>
            <w:r w:rsidRPr="009F32C9">
              <w:rPr>
                <w:b/>
                <w:i/>
                <w:noProof/>
              </w:rPr>
              <w:t>nr-RSTD</w:t>
            </w:r>
          </w:p>
          <w:p w14:paraId="5465A109" w14:textId="77777777" w:rsidR="009C2B9F" w:rsidRPr="009F32C9" w:rsidRDefault="009C2B9F" w:rsidP="00C6013F">
            <w:pPr>
              <w:pStyle w:val="TAL"/>
              <w:keepNext w:val="0"/>
              <w:keepLines w:val="0"/>
              <w:widowControl w:val="0"/>
              <w:rPr>
                <w:noProof/>
              </w:rPr>
            </w:pPr>
            <w:r w:rsidRPr="009F32C9">
              <w:rPr>
                <w:noProof/>
              </w:rPr>
              <w:t xml:space="preserve">This field specifies the relative timing difference between this neighbour TRP and the PRS reference TRP, as defined in FFS.  Mapping of the measured quantity is defined as </w:t>
            </w:r>
            <w:r w:rsidRPr="009F32C9">
              <w:rPr>
                <w:rFonts w:eastAsia="SimSun"/>
                <w:noProof/>
                <w:lang w:eastAsia="zh-CN"/>
              </w:rPr>
              <w:t>in FSS.</w:t>
            </w:r>
          </w:p>
        </w:tc>
      </w:tr>
      <w:tr w:rsidR="009C2B9F" w:rsidRPr="009F32C9" w14:paraId="07A6A7C4" w14:textId="77777777" w:rsidTr="00C6013F">
        <w:trPr>
          <w:cantSplit/>
        </w:trPr>
        <w:tc>
          <w:tcPr>
            <w:tcW w:w="9639" w:type="dxa"/>
          </w:tcPr>
          <w:p w14:paraId="7534B6B0" w14:textId="77777777" w:rsidR="009C2B9F" w:rsidRPr="009F32C9" w:rsidRDefault="009C2B9F" w:rsidP="00C6013F">
            <w:pPr>
              <w:pStyle w:val="TAL"/>
              <w:keepNext w:val="0"/>
              <w:keepLines w:val="0"/>
              <w:widowControl w:val="0"/>
              <w:rPr>
                <w:b/>
                <w:i/>
                <w:noProof/>
              </w:rPr>
            </w:pPr>
            <w:r w:rsidRPr="009F32C9">
              <w:rPr>
                <w:b/>
                <w:i/>
                <w:noProof/>
              </w:rPr>
              <w:t>nr-TimingMeasQuality</w:t>
            </w:r>
            <w:r w:rsidRPr="009F32C9" w:rsidDel="008C797F">
              <w:rPr>
                <w:b/>
                <w:i/>
                <w:noProof/>
              </w:rPr>
              <w:t xml:space="preserve"> </w:t>
            </w:r>
          </w:p>
          <w:p w14:paraId="02516545" w14:textId="77777777" w:rsidR="009C2B9F" w:rsidRPr="009F32C9" w:rsidRDefault="009C2B9F" w:rsidP="00C6013F">
            <w:pPr>
              <w:pStyle w:val="TAL"/>
              <w:keepNext w:val="0"/>
              <w:keepLines w:val="0"/>
              <w:widowControl w:val="0"/>
              <w:rPr>
                <w:noProof/>
              </w:rPr>
            </w:pPr>
            <w:r w:rsidRPr="009F32C9">
              <w:rPr>
                <w:noProof/>
              </w:rPr>
              <w:t xml:space="preserve">This field specifies the </w:t>
            </w:r>
            <w:r w:rsidRPr="009F32C9">
              <w:t xml:space="preserve">target device′s best estimate of </w:t>
            </w:r>
            <w:r w:rsidRPr="009F32C9">
              <w:rPr>
                <w:noProof/>
              </w:rPr>
              <w:t>the quality of the measurement.</w:t>
            </w:r>
          </w:p>
        </w:tc>
      </w:tr>
    </w:tbl>
    <w:p w14:paraId="1F7EB751" w14:textId="77777777" w:rsidR="009C2B9F" w:rsidRPr="009F32C9" w:rsidRDefault="009C2B9F" w:rsidP="009C2B9F"/>
    <w:p w14:paraId="5B4B4FDE" w14:textId="77777777" w:rsidR="009C2B9F" w:rsidRPr="009F32C9" w:rsidRDefault="009C2B9F" w:rsidP="009C2B9F">
      <w:pPr>
        <w:pStyle w:val="Heading4"/>
        <w:rPr>
          <w:i/>
          <w:iCs/>
        </w:rPr>
      </w:pPr>
      <w:bookmarkStart w:id="870" w:name="_Toc12618286"/>
      <w:bookmarkEnd w:id="863"/>
      <w:r w:rsidRPr="009F32C9">
        <w:rPr>
          <w:i/>
          <w:iCs/>
        </w:rPr>
        <w:lastRenderedPageBreak/>
        <w:t>–</w:t>
      </w:r>
      <w:r w:rsidRPr="009F32C9">
        <w:rPr>
          <w:i/>
          <w:iCs/>
        </w:rPr>
        <w:tab/>
        <w:t>NR-DL-TDOA-</w:t>
      </w:r>
      <w:proofErr w:type="spellStart"/>
      <w:r w:rsidRPr="009F32C9">
        <w:rPr>
          <w:i/>
          <w:iCs/>
        </w:rPr>
        <w:t>LocationInformation</w:t>
      </w:r>
      <w:proofErr w:type="spellEnd"/>
    </w:p>
    <w:p w14:paraId="7343E41B" w14:textId="77777777" w:rsidR="009C2B9F" w:rsidRPr="009F32C9" w:rsidRDefault="009C2B9F" w:rsidP="009C2B9F">
      <w:pPr>
        <w:keepLines/>
      </w:pPr>
      <w:r w:rsidRPr="009F32C9">
        <w:t xml:space="preserve">The IE </w:t>
      </w:r>
      <w:r w:rsidRPr="009F32C9">
        <w:rPr>
          <w:i/>
        </w:rPr>
        <w:t>NR-DL-TDOA-</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DL-TDOA is provided to the location server.</w:t>
      </w:r>
    </w:p>
    <w:p w14:paraId="0E92C9E9" w14:textId="77777777" w:rsidR="009C2B9F" w:rsidRPr="009F32C9" w:rsidRDefault="009C2B9F" w:rsidP="009C2B9F">
      <w:pPr>
        <w:pStyle w:val="PL"/>
      </w:pPr>
      <w:r w:rsidRPr="009F32C9">
        <w:t>-- ASN1START</w:t>
      </w:r>
    </w:p>
    <w:p w14:paraId="3058AAEA" w14:textId="77777777" w:rsidR="009C2B9F" w:rsidRPr="009F32C9" w:rsidRDefault="009C2B9F" w:rsidP="009C2B9F">
      <w:pPr>
        <w:pStyle w:val="PL"/>
        <w:rPr>
          <w:snapToGrid w:val="0"/>
        </w:rPr>
      </w:pPr>
    </w:p>
    <w:p w14:paraId="54A1A07C" w14:textId="77777777" w:rsidR="009C2B9F" w:rsidRPr="009F32C9" w:rsidRDefault="009C2B9F" w:rsidP="009C2B9F">
      <w:pPr>
        <w:pStyle w:val="PL"/>
        <w:outlineLvl w:val="0"/>
        <w:rPr>
          <w:snapToGrid w:val="0"/>
        </w:rPr>
      </w:pPr>
      <w:r w:rsidRPr="009F32C9">
        <w:rPr>
          <w:snapToGrid w:val="0"/>
        </w:rPr>
        <w:t>NR-DL-TDOA-LocationInformation-r16 ::= SEQUENCE {</w:t>
      </w:r>
    </w:p>
    <w:p w14:paraId="579687D7"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44E6384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systemFrameNumber-r16</w:t>
      </w:r>
      <w:r w:rsidRPr="009F32C9">
        <w:rPr>
          <w:snapToGrid w:val="0"/>
        </w:rPr>
        <w:tab/>
      </w:r>
      <w:r w:rsidRPr="009F32C9">
        <w:rPr>
          <w:snapToGrid w:val="0"/>
        </w:rPr>
        <w:tab/>
      </w:r>
      <w:r w:rsidRPr="009F32C9">
        <w:rPr>
          <w:snapToGrid w:val="0"/>
        </w:rPr>
        <w:tab/>
        <w:t>NR-TimeStamp-r16,</w:t>
      </w:r>
    </w:p>
    <w:p w14:paraId="4F0A72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5ED2EA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5C8D365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06A5FF4" w14:textId="77777777" w:rsidR="009C2B9F" w:rsidRPr="009F32C9" w:rsidRDefault="009C2B9F" w:rsidP="009C2B9F">
      <w:pPr>
        <w:pStyle w:val="PL"/>
        <w:rPr>
          <w:snapToGrid w:val="0"/>
        </w:rPr>
      </w:pPr>
      <w:r w:rsidRPr="009F32C9">
        <w:rPr>
          <w:snapToGrid w:val="0"/>
        </w:rPr>
        <w:tab/>
        <w:t>...</w:t>
      </w:r>
    </w:p>
    <w:p w14:paraId="7BEFDDE4" w14:textId="77777777" w:rsidR="009C2B9F" w:rsidRPr="009F32C9" w:rsidRDefault="009C2B9F" w:rsidP="009C2B9F">
      <w:pPr>
        <w:pStyle w:val="PL"/>
        <w:rPr>
          <w:snapToGrid w:val="0"/>
        </w:rPr>
      </w:pPr>
      <w:r w:rsidRPr="009F32C9">
        <w:rPr>
          <w:snapToGrid w:val="0"/>
        </w:rPr>
        <w:t>}</w:t>
      </w:r>
    </w:p>
    <w:p w14:paraId="3C207441" w14:textId="77777777" w:rsidR="009C2B9F" w:rsidRPr="009F32C9" w:rsidRDefault="009C2B9F" w:rsidP="009C2B9F">
      <w:pPr>
        <w:pStyle w:val="PL"/>
      </w:pPr>
    </w:p>
    <w:p w14:paraId="4418C857" w14:textId="77777777" w:rsidR="009C2B9F" w:rsidRPr="009F32C9" w:rsidRDefault="009C2B9F" w:rsidP="009C2B9F">
      <w:pPr>
        <w:pStyle w:val="PL"/>
      </w:pPr>
      <w:r w:rsidRPr="009F32C9">
        <w:t>-- ASN1STOP</w:t>
      </w:r>
    </w:p>
    <w:p w14:paraId="05CA8C93"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4FD67BE" w14:textId="77777777" w:rsidTr="00C6013F">
        <w:trPr>
          <w:cantSplit/>
          <w:tblHeader/>
        </w:trPr>
        <w:tc>
          <w:tcPr>
            <w:tcW w:w="9639" w:type="dxa"/>
          </w:tcPr>
          <w:p w14:paraId="467F8425" w14:textId="77777777" w:rsidR="009C2B9F" w:rsidRPr="009F32C9" w:rsidRDefault="009C2B9F" w:rsidP="00C6013F">
            <w:pPr>
              <w:pStyle w:val="TAH"/>
              <w:keepNext w:val="0"/>
              <w:keepLines w:val="0"/>
              <w:widowControl w:val="0"/>
            </w:pPr>
            <w:r w:rsidRPr="009F32C9">
              <w:rPr>
                <w:i/>
              </w:rPr>
              <w:t>NR-DL-TDOA-</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6FC0B123" w14:textId="77777777" w:rsidTr="00C6013F">
        <w:trPr>
          <w:cantSplit/>
        </w:trPr>
        <w:tc>
          <w:tcPr>
            <w:tcW w:w="9639" w:type="dxa"/>
          </w:tcPr>
          <w:p w14:paraId="2881B7DF"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1377A34E"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4E5888B2" w14:textId="77777777" w:rsidR="009C2B9F" w:rsidRPr="009F32C9" w:rsidRDefault="009C2B9F" w:rsidP="009C2B9F"/>
    <w:p w14:paraId="3580ED9B" w14:textId="77777777" w:rsidR="009C2B9F" w:rsidRPr="009F32C9" w:rsidRDefault="009C2B9F" w:rsidP="009C2B9F">
      <w:pPr>
        <w:pStyle w:val="Heading4"/>
      </w:pPr>
      <w:r w:rsidRPr="009F32C9">
        <w:t>6.</w:t>
      </w:r>
      <w:r>
        <w:t>5</w:t>
      </w:r>
      <w:r w:rsidRPr="009F32C9">
        <w:t>.1</w:t>
      </w:r>
      <w:r>
        <w:t>0</w:t>
      </w:r>
      <w:r w:rsidRPr="009F32C9">
        <w:t>.5</w:t>
      </w:r>
      <w:r w:rsidRPr="009F32C9">
        <w:tab/>
        <w:t>NR-DL-TDOA Location Information Request</w:t>
      </w:r>
      <w:bookmarkEnd w:id="870"/>
    </w:p>
    <w:p w14:paraId="2E281E17" w14:textId="77777777" w:rsidR="009C2B9F" w:rsidRPr="009F32C9" w:rsidRDefault="009C2B9F" w:rsidP="009C2B9F">
      <w:pPr>
        <w:pStyle w:val="Heading4"/>
      </w:pPr>
      <w:bookmarkStart w:id="871" w:name="_Toc12618287"/>
      <w:r w:rsidRPr="009F32C9">
        <w:t>–</w:t>
      </w:r>
      <w:r w:rsidRPr="009F32C9">
        <w:tab/>
      </w:r>
      <w:r w:rsidRPr="009F32C9">
        <w:rPr>
          <w:i/>
        </w:rPr>
        <w:t>NR-DL-TDOA-</w:t>
      </w:r>
      <w:proofErr w:type="spellStart"/>
      <w:r w:rsidRPr="009F32C9">
        <w:rPr>
          <w:i/>
        </w:rPr>
        <w:t>Request</w:t>
      </w:r>
      <w:r w:rsidRPr="009F32C9">
        <w:rPr>
          <w:i/>
          <w:noProof/>
        </w:rPr>
        <w:t>LocationInformation</w:t>
      </w:r>
      <w:bookmarkEnd w:id="871"/>
      <w:proofErr w:type="spellEnd"/>
    </w:p>
    <w:p w14:paraId="54171678"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DL-TDOA location measurements from a target device.</w:t>
      </w:r>
    </w:p>
    <w:p w14:paraId="14C5E9B0" w14:textId="77777777" w:rsidR="009C2B9F" w:rsidRPr="009F32C9" w:rsidRDefault="009C2B9F" w:rsidP="009C2B9F">
      <w:pPr>
        <w:pStyle w:val="PL"/>
      </w:pPr>
      <w:r w:rsidRPr="009F32C9">
        <w:t>-- ASN1START</w:t>
      </w:r>
    </w:p>
    <w:p w14:paraId="07A2D497" w14:textId="77777777" w:rsidR="009C2B9F" w:rsidRPr="009F32C9" w:rsidRDefault="009C2B9F" w:rsidP="009C2B9F">
      <w:pPr>
        <w:pStyle w:val="PL"/>
        <w:rPr>
          <w:snapToGrid w:val="0"/>
        </w:rPr>
      </w:pPr>
    </w:p>
    <w:p w14:paraId="0CC25B8E" w14:textId="77777777" w:rsidR="009C2B9F" w:rsidRPr="009F32C9" w:rsidRDefault="009C2B9F" w:rsidP="009C2B9F">
      <w:pPr>
        <w:pStyle w:val="PL"/>
        <w:outlineLvl w:val="0"/>
        <w:rPr>
          <w:snapToGrid w:val="0"/>
        </w:rPr>
      </w:pPr>
      <w:r w:rsidRPr="009F32C9">
        <w:rPr>
          <w:snapToGrid w:val="0"/>
        </w:rPr>
        <w:t>NR-DL-TDOA-RequestLocationInformation-r16 ::= SEQUENCE {</w:t>
      </w:r>
    </w:p>
    <w:p w14:paraId="173F20FE" w14:textId="77777777" w:rsidR="009C2B9F" w:rsidRPr="009F32C9" w:rsidRDefault="009C2B9F" w:rsidP="009C2B9F">
      <w:pPr>
        <w:pStyle w:val="PL"/>
      </w:pPr>
      <w:r w:rsidRPr="009F32C9">
        <w:tab/>
        <w:t>nr-DL-PRS-RstdMeasurementInfoRequest</w:t>
      </w:r>
      <w:r w:rsidRPr="009F32C9">
        <w:rPr>
          <w:snapToGrid w:val="0"/>
        </w:rPr>
        <w:t>-r16</w:t>
      </w:r>
      <w:r w:rsidRPr="009F32C9">
        <w:rPr>
          <w:snapToGrid w:val="0"/>
        </w:rPr>
        <w:tab/>
        <w:t>ENUMERATED { true }</w:t>
      </w:r>
      <w:r w:rsidRPr="009F32C9">
        <w:rPr>
          <w:snapToGrid w:val="0"/>
        </w:rPr>
        <w:tab/>
      </w:r>
      <w:r w:rsidRPr="009F32C9">
        <w:rPr>
          <w:snapToGrid w:val="0"/>
        </w:rPr>
        <w:tab/>
      </w:r>
      <w:r w:rsidRPr="009F32C9">
        <w:tab/>
      </w:r>
      <w:r w:rsidRPr="009F32C9">
        <w:tab/>
        <w:t>OPTIONAL,</w:t>
      </w:r>
      <w:r w:rsidRPr="009F32C9">
        <w:tab/>
      </w:r>
      <w:r w:rsidRPr="009F32C9">
        <w:tab/>
        <w:t>-- Need ON</w:t>
      </w:r>
    </w:p>
    <w:p w14:paraId="6BE171E9"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w:t>
      </w:r>
    </w:p>
    <w:p w14:paraId="42DBD5FB"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(SIZE(1..8)),</w:t>
      </w:r>
    </w:p>
    <w:p w14:paraId="06ACCC0A"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BOOLEAN,</w:t>
      </w:r>
    </w:p>
    <w:p w14:paraId="2E1C448C" w14:textId="77777777" w:rsidR="009C2B9F" w:rsidRPr="009F32C9" w:rsidRDefault="009C2B9F" w:rsidP="009C2B9F">
      <w:pPr>
        <w:pStyle w:val="PL"/>
        <w:rPr>
          <w:snapToGrid w:val="0"/>
        </w:rPr>
      </w:pPr>
      <w:r w:rsidRPr="009F32C9">
        <w:rPr>
          <w:snapToGrid w:val="0"/>
        </w:rPr>
        <w:tab/>
        <w:t>nr-DL-TDOA-ReportConfig-r16</w:t>
      </w:r>
      <w:r w:rsidRPr="009F32C9">
        <w:rPr>
          <w:snapToGrid w:val="0"/>
        </w:rPr>
        <w:tab/>
      </w:r>
      <w:r w:rsidRPr="009F32C9">
        <w:rPr>
          <w:snapToGrid w:val="0"/>
        </w:rPr>
        <w:tab/>
        <w:t>NR-DL-TDOA-ReportConfig-r16</w:t>
      </w:r>
      <w:r w:rsidRPr="009F32C9">
        <w:rPr>
          <w:snapToGrid w:val="0"/>
        </w:rPr>
        <w:tab/>
      </w:r>
      <w:r w:rsidRPr="009F32C9">
        <w:rPr>
          <w:snapToGrid w:val="0"/>
        </w:rPr>
        <w:tab/>
        <w:t>OPTIONAL,</w:t>
      </w:r>
      <w:r w:rsidRPr="009F32C9">
        <w:rPr>
          <w:snapToGrid w:val="0"/>
        </w:rPr>
        <w:tab/>
        <w:t>-- Need ON</w:t>
      </w:r>
    </w:p>
    <w:p w14:paraId="0D7E6915"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4592034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D947A8F" w14:textId="77777777" w:rsidR="009C2B9F" w:rsidRPr="009F32C9" w:rsidRDefault="009C2B9F" w:rsidP="009C2B9F">
      <w:pPr>
        <w:pStyle w:val="PL"/>
        <w:rPr>
          <w:snapToGrid w:val="0"/>
        </w:rPr>
      </w:pPr>
      <w:r w:rsidRPr="009F32C9">
        <w:rPr>
          <w:snapToGrid w:val="0"/>
        </w:rPr>
        <w:t>}</w:t>
      </w:r>
    </w:p>
    <w:p w14:paraId="142E8988" w14:textId="77777777" w:rsidR="009C2B9F" w:rsidRPr="009F32C9" w:rsidRDefault="009C2B9F" w:rsidP="009C2B9F">
      <w:pPr>
        <w:pStyle w:val="PL"/>
      </w:pPr>
    </w:p>
    <w:p w14:paraId="585EE81E" w14:textId="77777777" w:rsidR="009C2B9F" w:rsidRPr="009F32C9" w:rsidRDefault="009C2B9F" w:rsidP="009C2B9F">
      <w:pPr>
        <w:pStyle w:val="PL"/>
        <w:outlineLvl w:val="0"/>
        <w:rPr>
          <w:snapToGrid w:val="0"/>
        </w:rPr>
      </w:pPr>
      <w:r w:rsidRPr="009F32C9">
        <w:rPr>
          <w:snapToGrid w:val="0"/>
        </w:rPr>
        <w:t>NR-DL-TDOA-ReportConfig-r16 ::= SEQUENCE {</w:t>
      </w:r>
    </w:p>
    <w:p w14:paraId="4BFBAC33"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110A108C" w14:textId="77777777" w:rsidR="009C2B9F" w:rsidRPr="009F32C9" w:rsidRDefault="009C2B9F" w:rsidP="009C2B9F">
      <w:pPr>
        <w:pStyle w:val="PL"/>
        <w:rPr>
          <w:snapToGrid w:val="0"/>
        </w:rPr>
      </w:pPr>
      <w:r w:rsidRPr="009F32C9">
        <w:tab/>
        <w:t>maxDL-PRS-RSTD-MeasurementsPerTRPPair-r16</w:t>
      </w:r>
      <w:r w:rsidRPr="009F32C9">
        <w:tab/>
      </w:r>
      <w:r w:rsidRPr="009F32C9">
        <w:rPr>
          <w:snapToGrid w:val="0"/>
        </w:rPr>
        <w:t>INTEGER (1..4)</w:t>
      </w:r>
      <w:r w:rsidRPr="009F32C9">
        <w:rPr>
          <w:snapToGrid w:val="0"/>
        </w:rPr>
        <w:tab/>
        <w:t>OPTIONAL</w:t>
      </w:r>
    </w:p>
    <w:p w14:paraId="4A29938A"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380DF651" w14:textId="77777777" w:rsidR="009C2B9F" w:rsidRPr="009F32C9" w:rsidRDefault="009C2B9F" w:rsidP="009C2B9F">
      <w:pPr>
        <w:pStyle w:val="PL"/>
        <w:outlineLvl w:val="0"/>
      </w:pPr>
      <w:r w:rsidRPr="009F32C9">
        <w:t>}</w:t>
      </w:r>
    </w:p>
    <w:p w14:paraId="0AAF4B75" w14:textId="77777777" w:rsidR="009C2B9F" w:rsidRPr="009F32C9" w:rsidRDefault="009C2B9F" w:rsidP="009C2B9F">
      <w:pPr>
        <w:pStyle w:val="PL"/>
      </w:pPr>
    </w:p>
    <w:p w14:paraId="01EE8CAB" w14:textId="77777777" w:rsidR="009C2B9F" w:rsidRPr="009F32C9" w:rsidRDefault="009C2B9F" w:rsidP="009C2B9F">
      <w:pPr>
        <w:pStyle w:val="PL"/>
      </w:pPr>
      <w:r w:rsidRPr="009F32C9">
        <w:t>-- ASN1STOP</w:t>
      </w:r>
    </w:p>
    <w:p w14:paraId="379722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24C15B" w14:textId="77777777" w:rsidTr="00C6013F">
        <w:trPr>
          <w:cantSplit/>
          <w:tblHeader/>
        </w:trPr>
        <w:tc>
          <w:tcPr>
            <w:tcW w:w="9639" w:type="dxa"/>
          </w:tcPr>
          <w:p w14:paraId="3C0D0926"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74154D75" w14:textId="77777777" w:rsidTr="00C6013F">
        <w:trPr>
          <w:cantSplit/>
        </w:trPr>
        <w:tc>
          <w:tcPr>
            <w:tcW w:w="9639" w:type="dxa"/>
          </w:tcPr>
          <w:p w14:paraId="2C1AB5FF"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C4CDBB"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492438CC" w14:textId="77777777" w:rsidTr="00C6013F">
        <w:trPr>
          <w:cantSplit/>
        </w:trPr>
        <w:tc>
          <w:tcPr>
            <w:tcW w:w="9639" w:type="dxa"/>
          </w:tcPr>
          <w:p w14:paraId="70496921" w14:textId="77777777" w:rsidR="009C2B9F" w:rsidRPr="009F32C9" w:rsidRDefault="009C2B9F" w:rsidP="00C6013F">
            <w:pPr>
              <w:pStyle w:val="TAL"/>
              <w:keepNext w:val="0"/>
              <w:keepLines w:val="0"/>
              <w:widowControl w:val="0"/>
              <w:rPr>
                <w:b/>
                <w:i/>
                <w:noProof/>
              </w:rPr>
            </w:pPr>
            <w:r w:rsidRPr="009F32C9">
              <w:rPr>
                <w:b/>
                <w:i/>
                <w:noProof/>
              </w:rPr>
              <w:t>nr-RequestedMeasurements</w:t>
            </w:r>
          </w:p>
          <w:p w14:paraId="4B52F8EB" w14:textId="77777777" w:rsidR="009C2B9F" w:rsidRPr="009F32C9" w:rsidRDefault="009C2B9F" w:rsidP="00C6013F">
            <w:pPr>
              <w:pStyle w:val="TAL"/>
              <w:keepNext w:val="0"/>
              <w:keepLines w:val="0"/>
              <w:widowControl w:val="0"/>
              <w:rPr>
                <w:b/>
                <w:i/>
                <w:snapToGrid w:val="0"/>
              </w:rPr>
            </w:pPr>
            <w:r w:rsidRPr="009F32C9">
              <w:t xml:space="preserve">This field specifies the NR DL-TDOA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r w:rsidR="009C2B9F" w:rsidRPr="009F32C9" w14:paraId="319763D5" w14:textId="77777777" w:rsidTr="00C6013F">
        <w:trPr>
          <w:cantSplit/>
        </w:trPr>
        <w:tc>
          <w:tcPr>
            <w:tcW w:w="9639" w:type="dxa"/>
          </w:tcPr>
          <w:p w14:paraId="0DA3B365" w14:textId="77777777" w:rsidR="009C2B9F" w:rsidRPr="009F32C9" w:rsidRDefault="009C2B9F" w:rsidP="00C6013F">
            <w:pPr>
              <w:pStyle w:val="TAL"/>
              <w:keepNext w:val="0"/>
              <w:keepLines w:val="0"/>
              <w:widowControl w:val="0"/>
              <w:rPr>
                <w:b/>
                <w:i/>
                <w:noProof/>
              </w:rPr>
            </w:pPr>
            <w:r w:rsidRPr="009F32C9">
              <w:rPr>
                <w:b/>
                <w:i/>
                <w:noProof/>
              </w:rPr>
              <w:t>nr-DL-PRS-RstdMeasurementInfoRequest</w:t>
            </w:r>
          </w:p>
          <w:p w14:paraId="5C25CF87" w14:textId="77777777" w:rsidR="009C2B9F" w:rsidRPr="009F32C9" w:rsidRDefault="009C2B9F" w:rsidP="00C6013F">
            <w:pPr>
              <w:pStyle w:val="TAL"/>
              <w:keepNext w:val="0"/>
              <w:keepLines w:val="0"/>
              <w:widowControl w:val="0"/>
              <w:rPr>
                <w:b/>
                <w:i/>
                <w:noProof/>
              </w:rPr>
            </w:pPr>
            <w:r w:rsidRPr="009F32C9">
              <w:t>This field indicates whether the target device is requested to report DL PRS Resource ID(s) or DL PRS Resource Set ID(s) used for determining the timing of each TRP in RSTD measurements.</w:t>
            </w:r>
          </w:p>
        </w:tc>
      </w:tr>
      <w:tr w:rsidR="009C2B9F" w:rsidRPr="009F32C9" w14:paraId="23C10EA6" w14:textId="77777777" w:rsidTr="00C6013F">
        <w:trPr>
          <w:cantSplit/>
        </w:trPr>
        <w:tc>
          <w:tcPr>
            <w:tcW w:w="9639" w:type="dxa"/>
          </w:tcPr>
          <w:p w14:paraId="17DDAA8A"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DE4208A"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3A6A6EE" w14:textId="77777777" w:rsidTr="00C6013F">
        <w:trPr>
          <w:cantSplit/>
        </w:trPr>
        <w:tc>
          <w:tcPr>
            <w:tcW w:w="9639" w:type="dxa"/>
          </w:tcPr>
          <w:p w14:paraId="405BB8D7" w14:textId="77777777" w:rsidR="009C2B9F" w:rsidRPr="009F32C9" w:rsidRDefault="009C2B9F" w:rsidP="00C6013F">
            <w:pPr>
              <w:pStyle w:val="TAL"/>
              <w:keepNext w:val="0"/>
              <w:keepLines w:val="0"/>
              <w:widowControl w:val="0"/>
              <w:rPr>
                <w:b/>
                <w:i/>
                <w:noProof/>
              </w:rPr>
            </w:pPr>
            <w:r w:rsidRPr="009F32C9">
              <w:rPr>
                <w:b/>
                <w:i/>
                <w:noProof/>
              </w:rPr>
              <w:t>maxDL-PRS-RSTD-MeasurementsPerTRPPair</w:t>
            </w:r>
          </w:p>
          <w:p w14:paraId="19CEF55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maximum number of. DL PRS RSTD measurements per pair of TRPs. The maximum number is defined across all positioning frequency layers.</w:t>
            </w:r>
          </w:p>
        </w:tc>
      </w:tr>
      <w:tr w:rsidR="009C2B9F" w:rsidRPr="009F32C9" w14:paraId="49218B5B" w14:textId="77777777" w:rsidTr="00C6013F">
        <w:trPr>
          <w:cantSplit/>
        </w:trPr>
        <w:tc>
          <w:tcPr>
            <w:tcW w:w="9639" w:type="dxa"/>
          </w:tcPr>
          <w:p w14:paraId="1B5EC544" w14:textId="77777777" w:rsidR="009C2B9F" w:rsidRPr="009F32C9" w:rsidRDefault="009C2B9F" w:rsidP="00C6013F">
            <w:pPr>
              <w:pStyle w:val="TAL"/>
              <w:keepNext w:val="0"/>
              <w:keepLines w:val="0"/>
              <w:widowControl w:val="0"/>
              <w:rPr>
                <w:b/>
                <w:bCs/>
                <w:i/>
                <w:iCs/>
                <w:noProof/>
              </w:rPr>
            </w:pPr>
            <w:r w:rsidRPr="009F32C9">
              <w:rPr>
                <w:b/>
                <w:bCs/>
                <w:i/>
                <w:iCs/>
                <w:noProof/>
              </w:rPr>
              <w:lastRenderedPageBreak/>
              <w:t>timingReportingGranularityFactor</w:t>
            </w:r>
          </w:p>
          <w:p w14:paraId="1DC27C2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26EBFBD3" w14:textId="77777777" w:rsidR="009C2B9F" w:rsidRPr="009F32C9" w:rsidRDefault="009C2B9F" w:rsidP="009C2B9F">
      <w:pPr>
        <w:rPr>
          <w:rFonts w:ascii="Arial" w:hAnsi="Arial"/>
          <w:bCs/>
          <w:noProof/>
          <w:sz w:val="18"/>
        </w:rPr>
      </w:pPr>
    </w:p>
    <w:p w14:paraId="4628985B" w14:textId="77777777" w:rsidR="009C2B9F" w:rsidRPr="009F32C9" w:rsidRDefault="009C2B9F" w:rsidP="009C2B9F">
      <w:pPr>
        <w:pStyle w:val="Heading4"/>
      </w:pPr>
      <w:bookmarkStart w:id="872" w:name="_Toc12618288"/>
      <w:r w:rsidRPr="009F32C9">
        <w:t>6.</w:t>
      </w:r>
      <w:r>
        <w:t>5</w:t>
      </w:r>
      <w:r w:rsidRPr="009F32C9">
        <w:t>.1</w:t>
      </w:r>
      <w:r>
        <w:t>0</w:t>
      </w:r>
      <w:r w:rsidRPr="009F32C9">
        <w:t>.6</w:t>
      </w:r>
      <w:r w:rsidRPr="009F32C9">
        <w:tab/>
        <w:t>NR-DL-TDOA Capability Information</w:t>
      </w:r>
      <w:bookmarkEnd w:id="872"/>
    </w:p>
    <w:p w14:paraId="1E69B892" w14:textId="77777777" w:rsidR="009C2B9F" w:rsidRPr="009F32C9" w:rsidRDefault="009C2B9F" w:rsidP="009C2B9F">
      <w:pPr>
        <w:pStyle w:val="Heading4"/>
      </w:pPr>
      <w:bookmarkStart w:id="873" w:name="_Toc12618289"/>
      <w:r w:rsidRPr="009F32C9">
        <w:t>–</w:t>
      </w:r>
      <w:r w:rsidRPr="009F32C9">
        <w:tab/>
      </w:r>
      <w:r w:rsidRPr="009F32C9">
        <w:rPr>
          <w:i/>
        </w:rPr>
        <w:t>NR-DL-TDOA-</w:t>
      </w:r>
      <w:proofErr w:type="spellStart"/>
      <w:r w:rsidRPr="009F32C9">
        <w:rPr>
          <w:i/>
        </w:rPr>
        <w:t>Provide</w:t>
      </w:r>
      <w:r w:rsidRPr="009F32C9">
        <w:rPr>
          <w:i/>
          <w:noProof/>
        </w:rPr>
        <w:t>Capabilities</w:t>
      </w:r>
      <w:bookmarkEnd w:id="873"/>
      <w:proofErr w:type="spellEnd"/>
    </w:p>
    <w:p w14:paraId="58DA86E3"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DL-TDOA and to provide its NR DL-TDOA positioning capabilities to the location server.</w:t>
      </w:r>
    </w:p>
    <w:p w14:paraId="5275A81A" w14:textId="77777777" w:rsidR="009C2B9F" w:rsidRPr="009F32C9" w:rsidRDefault="009C2B9F" w:rsidP="009C2B9F">
      <w:pPr>
        <w:pStyle w:val="PL"/>
      </w:pPr>
      <w:r w:rsidRPr="009F32C9">
        <w:t>-- ASN1START</w:t>
      </w:r>
    </w:p>
    <w:p w14:paraId="06BECE08" w14:textId="77777777" w:rsidR="009C2B9F" w:rsidRPr="009F32C9" w:rsidRDefault="009C2B9F" w:rsidP="009C2B9F">
      <w:pPr>
        <w:pStyle w:val="PL"/>
        <w:rPr>
          <w:snapToGrid w:val="0"/>
        </w:rPr>
      </w:pPr>
    </w:p>
    <w:p w14:paraId="60F2C18D" w14:textId="77777777" w:rsidR="009C2B9F" w:rsidRPr="009F32C9" w:rsidRDefault="009C2B9F" w:rsidP="009C2B9F">
      <w:pPr>
        <w:pStyle w:val="PL"/>
        <w:outlineLvl w:val="0"/>
        <w:rPr>
          <w:snapToGrid w:val="0"/>
        </w:rPr>
      </w:pPr>
      <w:r w:rsidRPr="009F32C9">
        <w:rPr>
          <w:snapToGrid w:val="0"/>
        </w:rPr>
        <w:t>NR-DL-TDOA-ProvideCapabilities-r16 ::= SEQUENCE {</w:t>
      </w:r>
    </w:p>
    <w:p w14:paraId="5BF82459"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59975A46" w14:textId="01C2BA5B" w:rsidR="009C2B9F" w:rsidRPr="009F32C9" w:rsidDel="00EA3F3D" w:rsidRDefault="009C2B9F" w:rsidP="009C2B9F">
      <w:pPr>
        <w:pStyle w:val="PL"/>
        <w:rPr>
          <w:del w:id="874" w:author="NR-R16-UE-Cap" w:date="2020-06-09T16:40:00Z"/>
          <w:snapToGrid w:val="0"/>
        </w:rPr>
      </w:pPr>
      <w:del w:id="875" w:author="NR-R16-UE-Cap" w:date="2020-06-09T16:40:00Z">
        <w:r w:rsidRPr="009F32C9" w:rsidDel="00EA3F3D">
          <w:rPr>
            <w:snapToGrid w:val="0"/>
          </w:rPr>
          <w:tab/>
          <w:delText xml:space="preserve">nr-DL-TDOA-MeasCapability-r16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1E6F1782" w14:textId="48FFD22F" w:rsidR="009C2B9F" w:rsidRPr="009F32C9" w:rsidDel="00EA3F3D" w:rsidRDefault="009C2B9F" w:rsidP="009C2B9F">
      <w:pPr>
        <w:pStyle w:val="PL"/>
        <w:rPr>
          <w:del w:id="876" w:author="NR-R16-UE-Cap" w:date="2020-06-09T16:40:00Z"/>
          <w:snapToGrid w:val="0"/>
        </w:rPr>
      </w:pPr>
      <w:del w:id="877" w:author="NR-R16-UE-Cap" w:date="2020-06-09T16:40:00Z">
        <w:r w:rsidRPr="009F32C9" w:rsidDel="00EA3F3D">
          <w:rPr>
            <w:snapToGrid w:val="0"/>
          </w:rPr>
          <w:tab/>
          <w:delText>nr-DL-TDOA-MeasSupported-r16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21B88786" w14:textId="467B82A2" w:rsidR="00EA3F3D" w:rsidRDefault="00EA3F3D" w:rsidP="00EA3F3D">
      <w:pPr>
        <w:pStyle w:val="PL"/>
        <w:rPr>
          <w:ins w:id="878" w:author="NR-R16-UE-Cap" w:date="2020-06-09T16:40:00Z"/>
          <w:snapToGrid w:val="0"/>
        </w:rPr>
      </w:pPr>
      <w:ins w:id="879" w:author="NR-R16-UE-Cap" w:date="2020-06-09T16:4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3F33DD0C" w14:textId="77777777" w:rsidR="00EA3F3D" w:rsidRDefault="00EA3F3D" w:rsidP="00EA3F3D">
      <w:pPr>
        <w:pStyle w:val="PL"/>
        <w:rPr>
          <w:ins w:id="880" w:author="NR-R16-UE-Cap" w:date="2020-06-09T16:40:00Z"/>
          <w:snapToGrid w:val="0"/>
        </w:rPr>
      </w:pPr>
      <w:ins w:id="881" w:author="NR-R16-UE-Cap" w:date="2020-06-09T16:4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43B3E622" w14:textId="77777777" w:rsidR="00EA3F3D" w:rsidRDefault="00EA3F3D" w:rsidP="00EA3F3D">
      <w:pPr>
        <w:pStyle w:val="PL"/>
        <w:rPr>
          <w:ins w:id="882" w:author="NR-R16-UE-Cap" w:date="2020-06-09T16:40:00Z"/>
          <w:snapToGrid w:val="0"/>
        </w:rPr>
      </w:pPr>
      <w:ins w:id="883" w:author="NR-R16-UE-Cap" w:date="2020-06-09T16:4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679078D8" w14:textId="0B4F5BE5" w:rsidR="00EA3F3D" w:rsidRPr="009F32C9" w:rsidRDefault="00EA3F3D" w:rsidP="00EA3F3D">
      <w:pPr>
        <w:pStyle w:val="PL"/>
        <w:rPr>
          <w:ins w:id="884" w:author="NR-R16-UE-Cap" w:date="2020-06-09T16:40:00Z"/>
          <w:snapToGrid w:val="0"/>
        </w:rPr>
      </w:pPr>
      <w:ins w:id="885" w:author="NR-R16-UE-Cap" w:date="2020-06-09T16:4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26E5952B" w14:textId="192F2B8B"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0985C46"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0018D87A" w14:textId="77777777" w:rsidR="009C2B9F" w:rsidRPr="009F32C9" w:rsidRDefault="009C2B9F" w:rsidP="009C2B9F">
      <w:pPr>
        <w:pStyle w:val="PL"/>
        <w:rPr>
          <w:snapToGrid w:val="0"/>
        </w:rPr>
      </w:pPr>
      <w:r w:rsidRPr="009F32C9">
        <w:rPr>
          <w:snapToGrid w:val="0"/>
        </w:rPr>
        <w:t>...</w:t>
      </w:r>
    </w:p>
    <w:p w14:paraId="54357B23" w14:textId="77777777" w:rsidR="009C2B9F" w:rsidRPr="009F32C9" w:rsidRDefault="009C2B9F" w:rsidP="009C2B9F">
      <w:pPr>
        <w:pStyle w:val="PL"/>
        <w:rPr>
          <w:snapToGrid w:val="0"/>
        </w:rPr>
      </w:pPr>
      <w:r w:rsidRPr="009F32C9">
        <w:rPr>
          <w:snapToGrid w:val="0"/>
        </w:rPr>
        <w:t>}</w:t>
      </w:r>
    </w:p>
    <w:p w14:paraId="22C1DE1C" w14:textId="77777777" w:rsidR="009C2B9F" w:rsidRPr="009F32C9" w:rsidRDefault="009C2B9F" w:rsidP="009C2B9F">
      <w:pPr>
        <w:pStyle w:val="PL"/>
        <w:rPr>
          <w:snapToGrid w:val="0"/>
        </w:rPr>
      </w:pPr>
    </w:p>
    <w:p w14:paraId="0272AAF9" w14:textId="77777777" w:rsidR="009C2B9F" w:rsidRPr="009F32C9" w:rsidRDefault="009C2B9F" w:rsidP="009C2B9F">
      <w:pPr>
        <w:pStyle w:val="PL"/>
      </w:pPr>
      <w:r w:rsidRPr="009F32C9">
        <w:t>-- ASN1STOP</w:t>
      </w:r>
    </w:p>
    <w:p w14:paraId="0415BAEC" w14:textId="77777777" w:rsidR="009C2B9F" w:rsidRPr="00C55484"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3F0B198" w14:textId="77777777" w:rsidTr="00C6013F">
        <w:trPr>
          <w:cantSplit/>
          <w:tblHeader/>
        </w:trPr>
        <w:tc>
          <w:tcPr>
            <w:tcW w:w="9639" w:type="dxa"/>
          </w:tcPr>
          <w:p w14:paraId="50B0A682" w14:textId="77777777" w:rsidR="009C2B9F" w:rsidRPr="009F32C9" w:rsidRDefault="009C2B9F" w:rsidP="00C6013F">
            <w:pPr>
              <w:pStyle w:val="TAH"/>
              <w:rPr>
                <w:snapToGrid w:val="0"/>
              </w:rPr>
            </w:pPr>
            <w:r w:rsidRPr="009F32C9">
              <w:rPr>
                <w:i/>
                <w:snapToGrid w:val="0"/>
              </w:rPr>
              <w:t>NR-DL-TDOA-</w:t>
            </w:r>
            <w:proofErr w:type="spellStart"/>
            <w:r w:rsidRPr="009F32C9">
              <w:rPr>
                <w:i/>
                <w:snapToGrid w:val="0"/>
              </w:rPr>
              <w:t>ProvideCapabilities</w:t>
            </w:r>
            <w:proofErr w:type="spellEnd"/>
            <w:r w:rsidRPr="009F32C9">
              <w:rPr>
                <w:snapToGrid w:val="0"/>
              </w:rPr>
              <w:t xml:space="preserve"> field descriptions</w:t>
            </w:r>
          </w:p>
        </w:tc>
      </w:tr>
      <w:tr w:rsidR="009C2B9F" w:rsidRPr="009F32C9" w14:paraId="42598889" w14:textId="77777777" w:rsidTr="00C6013F">
        <w:trPr>
          <w:cantSplit/>
        </w:trPr>
        <w:tc>
          <w:tcPr>
            <w:tcW w:w="9639" w:type="dxa"/>
          </w:tcPr>
          <w:p w14:paraId="63D9DFBF" w14:textId="77777777" w:rsidR="009C2B9F" w:rsidRPr="009F32C9" w:rsidRDefault="009C2B9F" w:rsidP="00C6013F">
            <w:pPr>
              <w:pStyle w:val="TAL"/>
              <w:rPr>
                <w:b/>
                <w:bCs/>
                <w:i/>
                <w:noProof/>
              </w:rPr>
            </w:pPr>
            <w:r w:rsidRPr="009F32C9">
              <w:rPr>
                <w:b/>
                <w:bCs/>
                <w:i/>
                <w:noProof/>
              </w:rPr>
              <w:t>nr-DL-TDOA-Mode</w:t>
            </w:r>
          </w:p>
          <w:p w14:paraId="38697FD3" w14:textId="77777777" w:rsidR="009C2B9F" w:rsidRPr="009F32C9" w:rsidRDefault="009C2B9F" w:rsidP="00C6013F">
            <w:pPr>
              <w:pStyle w:val="TAL"/>
              <w:rPr>
                <w:b/>
                <w:bCs/>
                <w:i/>
                <w:noProof/>
              </w:rPr>
            </w:pPr>
            <w:r w:rsidRPr="009F32C9">
              <w:rPr>
                <w:bCs/>
                <w:noProof/>
              </w:rPr>
              <w:t>This field specifies the DL-TDOA mode(s) supported by the target device.</w:t>
            </w:r>
          </w:p>
        </w:tc>
      </w:tr>
    </w:tbl>
    <w:p w14:paraId="7FD7C329" w14:textId="77777777" w:rsidR="009C2B9F" w:rsidRPr="009F32C9" w:rsidRDefault="009C2B9F" w:rsidP="009C2B9F"/>
    <w:p w14:paraId="13670278" w14:textId="77777777" w:rsidR="009C2B9F" w:rsidRPr="009F32C9" w:rsidRDefault="009C2B9F" w:rsidP="009C2B9F">
      <w:pPr>
        <w:pStyle w:val="Heading4"/>
      </w:pPr>
      <w:bookmarkStart w:id="886" w:name="_Toc12618290"/>
      <w:r w:rsidRPr="009F32C9">
        <w:t>6.</w:t>
      </w:r>
      <w:r>
        <w:t>5</w:t>
      </w:r>
      <w:r w:rsidRPr="009F32C9">
        <w:t>.1</w:t>
      </w:r>
      <w:r>
        <w:t>0</w:t>
      </w:r>
      <w:r w:rsidRPr="009F32C9">
        <w:t>.7</w:t>
      </w:r>
      <w:r w:rsidRPr="009F32C9">
        <w:tab/>
        <w:t>NR-DL TDOA Capability Information Request</w:t>
      </w:r>
      <w:bookmarkEnd w:id="886"/>
    </w:p>
    <w:p w14:paraId="71D671C2" w14:textId="77777777" w:rsidR="009C2B9F" w:rsidRPr="009F32C9" w:rsidRDefault="009C2B9F" w:rsidP="009C2B9F">
      <w:pPr>
        <w:pStyle w:val="Heading4"/>
      </w:pPr>
      <w:bookmarkStart w:id="887" w:name="_Toc12618291"/>
      <w:r w:rsidRPr="009F32C9">
        <w:t>–</w:t>
      </w:r>
      <w:r w:rsidRPr="009F32C9">
        <w:tab/>
      </w:r>
      <w:r w:rsidRPr="009F32C9">
        <w:rPr>
          <w:i/>
        </w:rPr>
        <w:t>NR-DL-TDOA-</w:t>
      </w:r>
      <w:proofErr w:type="spellStart"/>
      <w:r w:rsidRPr="009F32C9">
        <w:rPr>
          <w:i/>
        </w:rPr>
        <w:t>Request</w:t>
      </w:r>
      <w:r w:rsidRPr="009F32C9">
        <w:rPr>
          <w:i/>
          <w:noProof/>
        </w:rPr>
        <w:t>Capabilities</w:t>
      </w:r>
      <w:bookmarkEnd w:id="887"/>
      <w:proofErr w:type="spellEnd"/>
    </w:p>
    <w:p w14:paraId="4AD71A35"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DL-TDOA and to request NR DL-TDOA positioning capabilities from a target device.</w:t>
      </w:r>
    </w:p>
    <w:p w14:paraId="39155179" w14:textId="77777777" w:rsidR="009C2B9F" w:rsidRPr="009F32C9" w:rsidRDefault="009C2B9F" w:rsidP="009C2B9F">
      <w:pPr>
        <w:pStyle w:val="PL"/>
      </w:pPr>
      <w:r w:rsidRPr="009F32C9">
        <w:t>-- ASN1START</w:t>
      </w:r>
    </w:p>
    <w:p w14:paraId="01E37038" w14:textId="77777777" w:rsidR="009C2B9F" w:rsidRPr="009F32C9" w:rsidRDefault="009C2B9F" w:rsidP="009C2B9F">
      <w:pPr>
        <w:pStyle w:val="PL"/>
        <w:rPr>
          <w:snapToGrid w:val="0"/>
        </w:rPr>
      </w:pPr>
    </w:p>
    <w:p w14:paraId="0D54BEFB" w14:textId="77777777" w:rsidR="009C2B9F" w:rsidRPr="009F32C9" w:rsidRDefault="009C2B9F" w:rsidP="009C2B9F">
      <w:pPr>
        <w:pStyle w:val="PL"/>
        <w:outlineLvl w:val="0"/>
        <w:rPr>
          <w:snapToGrid w:val="0"/>
        </w:rPr>
      </w:pPr>
      <w:r w:rsidRPr="009F32C9">
        <w:rPr>
          <w:snapToGrid w:val="0"/>
        </w:rPr>
        <w:t>NR-DL-TDOA-RequestCapabilities ::= SEQUENCE {</w:t>
      </w:r>
    </w:p>
    <w:p w14:paraId="072F643A" w14:textId="77777777" w:rsidR="009C2B9F" w:rsidRPr="009F32C9" w:rsidRDefault="009C2B9F" w:rsidP="009C2B9F">
      <w:pPr>
        <w:pStyle w:val="PL"/>
        <w:rPr>
          <w:snapToGrid w:val="0"/>
        </w:rPr>
      </w:pPr>
      <w:r w:rsidRPr="009F32C9">
        <w:rPr>
          <w:snapToGrid w:val="0"/>
        </w:rPr>
        <w:tab/>
        <w:t>...</w:t>
      </w:r>
    </w:p>
    <w:p w14:paraId="4024C2A7" w14:textId="77777777" w:rsidR="009C2B9F" w:rsidRPr="009F32C9" w:rsidRDefault="009C2B9F" w:rsidP="009C2B9F">
      <w:pPr>
        <w:pStyle w:val="PL"/>
        <w:rPr>
          <w:snapToGrid w:val="0"/>
        </w:rPr>
      </w:pPr>
      <w:r w:rsidRPr="009F32C9">
        <w:rPr>
          <w:snapToGrid w:val="0"/>
        </w:rPr>
        <w:t>}</w:t>
      </w:r>
    </w:p>
    <w:p w14:paraId="5D4C5716" w14:textId="77777777" w:rsidR="009C2B9F" w:rsidRPr="009F32C9" w:rsidRDefault="009C2B9F" w:rsidP="009C2B9F">
      <w:pPr>
        <w:pStyle w:val="PL"/>
      </w:pPr>
    </w:p>
    <w:p w14:paraId="54B5D8CF" w14:textId="77777777" w:rsidR="009C2B9F" w:rsidRPr="009F32C9" w:rsidRDefault="009C2B9F" w:rsidP="009C2B9F">
      <w:pPr>
        <w:pStyle w:val="PL"/>
      </w:pPr>
      <w:r w:rsidRPr="009F32C9">
        <w:t>-- ASN1STOP</w:t>
      </w:r>
    </w:p>
    <w:p w14:paraId="5F4B53AA" w14:textId="77777777" w:rsidR="009C2B9F" w:rsidRPr="009F32C9" w:rsidRDefault="009C2B9F" w:rsidP="009C2B9F"/>
    <w:p w14:paraId="67D5921F" w14:textId="77777777" w:rsidR="009C2B9F" w:rsidRPr="009F32C9" w:rsidRDefault="009C2B9F" w:rsidP="009C2B9F">
      <w:pPr>
        <w:pStyle w:val="Heading4"/>
      </w:pPr>
      <w:bookmarkStart w:id="888" w:name="_Toc12618292"/>
      <w:r w:rsidRPr="009F32C9">
        <w:t>6.</w:t>
      </w:r>
      <w:r>
        <w:t>5</w:t>
      </w:r>
      <w:r w:rsidRPr="009F32C9">
        <w:t>.1</w:t>
      </w:r>
      <w:r>
        <w:t>0</w:t>
      </w:r>
      <w:r w:rsidRPr="009F32C9">
        <w:t>.8</w:t>
      </w:r>
      <w:r w:rsidRPr="009F32C9">
        <w:tab/>
        <w:t>NR-DL-TDOA Error Elements</w:t>
      </w:r>
      <w:bookmarkEnd w:id="888"/>
    </w:p>
    <w:p w14:paraId="0753A8A6" w14:textId="77777777" w:rsidR="009C2B9F" w:rsidRPr="009F32C9" w:rsidRDefault="009C2B9F" w:rsidP="009C2B9F">
      <w:pPr>
        <w:pStyle w:val="Heading4"/>
      </w:pPr>
      <w:bookmarkStart w:id="889" w:name="_Toc12618293"/>
      <w:r w:rsidRPr="009F32C9">
        <w:t>–</w:t>
      </w:r>
      <w:r w:rsidRPr="009F32C9">
        <w:tab/>
      </w:r>
      <w:r w:rsidRPr="009F32C9">
        <w:rPr>
          <w:i/>
        </w:rPr>
        <w:t>NR-DL-TDOA-Error</w:t>
      </w:r>
      <w:bookmarkEnd w:id="889"/>
    </w:p>
    <w:p w14:paraId="2F79A5AC" w14:textId="77777777" w:rsidR="009C2B9F" w:rsidRPr="009F32C9" w:rsidRDefault="009C2B9F" w:rsidP="009C2B9F">
      <w:pPr>
        <w:keepLines/>
      </w:pPr>
      <w:r w:rsidRPr="009F32C9">
        <w:t xml:space="preserve">The IE </w:t>
      </w:r>
      <w:r w:rsidRPr="009F32C9">
        <w:rPr>
          <w:i/>
        </w:rPr>
        <w:t>NR-DL-TDOA-Error</w:t>
      </w:r>
      <w:r w:rsidRPr="009F32C9">
        <w:rPr>
          <w:noProof/>
        </w:rPr>
        <w:t xml:space="preserve"> is</w:t>
      </w:r>
      <w:r w:rsidRPr="009F32C9">
        <w:t xml:space="preserve"> used by the location server or target device to provide NR DL-TDOA error reasons to the target device or location server, respectively.</w:t>
      </w:r>
    </w:p>
    <w:p w14:paraId="68D58841" w14:textId="77777777" w:rsidR="009C2B9F" w:rsidRPr="009F32C9" w:rsidRDefault="009C2B9F" w:rsidP="009C2B9F">
      <w:pPr>
        <w:pStyle w:val="PL"/>
      </w:pPr>
      <w:r w:rsidRPr="009F32C9">
        <w:t>-- ASN1START</w:t>
      </w:r>
    </w:p>
    <w:p w14:paraId="62D91E79" w14:textId="77777777" w:rsidR="009C2B9F" w:rsidRPr="009F32C9" w:rsidRDefault="009C2B9F" w:rsidP="009C2B9F">
      <w:pPr>
        <w:pStyle w:val="PL"/>
        <w:rPr>
          <w:snapToGrid w:val="0"/>
        </w:rPr>
      </w:pPr>
    </w:p>
    <w:p w14:paraId="3E72E146" w14:textId="77777777" w:rsidR="009C2B9F" w:rsidRPr="009F32C9" w:rsidRDefault="009C2B9F" w:rsidP="009C2B9F">
      <w:pPr>
        <w:pStyle w:val="PL"/>
        <w:outlineLvl w:val="0"/>
        <w:rPr>
          <w:snapToGrid w:val="0"/>
        </w:rPr>
      </w:pPr>
      <w:r w:rsidRPr="009F32C9">
        <w:rPr>
          <w:snapToGrid w:val="0"/>
        </w:rPr>
        <w:t>NR-DL-TDOA-Error-r16 ::= CHOICE {</w:t>
      </w:r>
    </w:p>
    <w:p w14:paraId="583901AF"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NR-DL-TDOA-LocationServerErrorCauses-r16,</w:t>
      </w:r>
    </w:p>
    <w:p w14:paraId="1E028CD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NR-DL-TDOA-TargetDeviceErrorCauses-r16,</w:t>
      </w:r>
    </w:p>
    <w:p w14:paraId="62E0D32A" w14:textId="77777777" w:rsidR="009C2B9F" w:rsidRPr="009F32C9" w:rsidRDefault="009C2B9F" w:rsidP="009C2B9F">
      <w:pPr>
        <w:pStyle w:val="PL"/>
        <w:rPr>
          <w:snapToGrid w:val="0"/>
        </w:rPr>
      </w:pPr>
      <w:r w:rsidRPr="009F32C9">
        <w:rPr>
          <w:snapToGrid w:val="0"/>
        </w:rPr>
        <w:tab/>
        <w:t>...</w:t>
      </w:r>
    </w:p>
    <w:p w14:paraId="6611D6A9" w14:textId="77777777" w:rsidR="009C2B9F" w:rsidRPr="009F32C9" w:rsidRDefault="009C2B9F" w:rsidP="009C2B9F">
      <w:pPr>
        <w:pStyle w:val="PL"/>
        <w:rPr>
          <w:snapToGrid w:val="0"/>
        </w:rPr>
      </w:pPr>
      <w:r w:rsidRPr="009F32C9">
        <w:rPr>
          <w:snapToGrid w:val="0"/>
        </w:rPr>
        <w:t>}</w:t>
      </w:r>
    </w:p>
    <w:p w14:paraId="5564FA85" w14:textId="77777777" w:rsidR="009C2B9F" w:rsidRPr="009F32C9" w:rsidRDefault="009C2B9F" w:rsidP="009C2B9F">
      <w:pPr>
        <w:pStyle w:val="PL"/>
      </w:pPr>
    </w:p>
    <w:p w14:paraId="1DEB9417" w14:textId="77777777" w:rsidR="009C2B9F" w:rsidRPr="009F32C9" w:rsidRDefault="009C2B9F" w:rsidP="009C2B9F">
      <w:pPr>
        <w:pStyle w:val="PL"/>
      </w:pPr>
      <w:r w:rsidRPr="009F32C9">
        <w:t>-- ASN1STOP</w:t>
      </w:r>
    </w:p>
    <w:p w14:paraId="719CECAD" w14:textId="77777777" w:rsidR="009C2B9F" w:rsidRPr="009F32C9" w:rsidRDefault="009C2B9F" w:rsidP="009C2B9F"/>
    <w:p w14:paraId="2C309D23" w14:textId="77777777" w:rsidR="009C2B9F" w:rsidRPr="009F32C9" w:rsidRDefault="009C2B9F" w:rsidP="009C2B9F">
      <w:pPr>
        <w:pStyle w:val="Heading4"/>
      </w:pPr>
      <w:bookmarkStart w:id="890" w:name="_Toc12618294"/>
      <w:r w:rsidRPr="009F32C9">
        <w:lastRenderedPageBreak/>
        <w:t>–</w:t>
      </w:r>
      <w:r w:rsidRPr="009F32C9">
        <w:tab/>
      </w:r>
      <w:r w:rsidRPr="009F32C9">
        <w:rPr>
          <w:i/>
        </w:rPr>
        <w:t>NR-DL-TDOA-</w:t>
      </w:r>
      <w:proofErr w:type="spellStart"/>
      <w:r w:rsidRPr="009F32C9">
        <w:rPr>
          <w:i/>
          <w:noProof/>
        </w:rPr>
        <w:t>LocationServerErrorCauses</w:t>
      </w:r>
      <w:bookmarkEnd w:id="890"/>
      <w:proofErr w:type="spellEnd"/>
    </w:p>
    <w:p w14:paraId="60091DF5"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DL-TDOA error reasons to the target device.</w:t>
      </w:r>
    </w:p>
    <w:p w14:paraId="58CF1C77" w14:textId="77777777" w:rsidR="009C2B9F" w:rsidRPr="009F32C9" w:rsidRDefault="009C2B9F" w:rsidP="009C2B9F">
      <w:pPr>
        <w:pStyle w:val="PL"/>
      </w:pPr>
      <w:r w:rsidRPr="009F32C9">
        <w:t>-- ASN1START</w:t>
      </w:r>
    </w:p>
    <w:p w14:paraId="1C83E09E" w14:textId="77777777" w:rsidR="009C2B9F" w:rsidRPr="009F32C9" w:rsidRDefault="009C2B9F" w:rsidP="009C2B9F">
      <w:pPr>
        <w:pStyle w:val="PL"/>
        <w:rPr>
          <w:snapToGrid w:val="0"/>
        </w:rPr>
      </w:pPr>
    </w:p>
    <w:p w14:paraId="0A4CC9A5" w14:textId="77777777" w:rsidR="009C2B9F" w:rsidRPr="009F32C9" w:rsidRDefault="009C2B9F" w:rsidP="009C2B9F">
      <w:pPr>
        <w:pStyle w:val="PL"/>
        <w:outlineLvl w:val="0"/>
        <w:rPr>
          <w:snapToGrid w:val="0"/>
        </w:rPr>
      </w:pPr>
      <w:r w:rsidRPr="009F32C9">
        <w:rPr>
          <w:snapToGrid w:val="0"/>
        </w:rPr>
        <w:t>NR-DL-TDOA-LocationServerErrorCauses-r16 ::= SEQUENCE {</w:t>
      </w:r>
    </w:p>
    <w:p w14:paraId="3EE073EB"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43CBC1F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7ADCA7B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7E1A53B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 ...</w:t>
      </w:r>
    </w:p>
    <w:p w14:paraId="530B986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EE3B043" w14:textId="77777777" w:rsidR="009C2B9F" w:rsidRPr="009F32C9" w:rsidRDefault="009C2B9F" w:rsidP="009C2B9F">
      <w:pPr>
        <w:pStyle w:val="PL"/>
        <w:rPr>
          <w:snapToGrid w:val="0"/>
        </w:rPr>
      </w:pPr>
      <w:r w:rsidRPr="009F32C9">
        <w:rPr>
          <w:snapToGrid w:val="0"/>
        </w:rPr>
        <w:tab/>
        <w:t>...</w:t>
      </w:r>
    </w:p>
    <w:p w14:paraId="7FEE07A7" w14:textId="77777777" w:rsidR="009C2B9F" w:rsidRPr="009F32C9" w:rsidRDefault="009C2B9F" w:rsidP="009C2B9F">
      <w:pPr>
        <w:pStyle w:val="PL"/>
        <w:rPr>
          <w:snapToGrid w:val="0"/>
        </w:rPr>
      </w:pPr>
      <w:r w:rsidRPr="009F32C9">
        <w:rPr>
          <w:snapToGrid w:val="0"/>
        </w:rPr>
        <w:t>}</w:t>
      </w:r>
    </w:p>
    <w:p w14:paraId="69A881AF" w14:textId="77777777" w:rsidR="009C2B9F" w:rsidRPr="009F32C9" w:rsidRDefault="009C2B9F" w:rsidP="009C2B9F">
      <w:pPr>
        <w:pStyle w:val="PL"/>
      </w:pPr>
    </w:p>
    <w:p w14:paraId="008405B2" w14:textId="77777777" w:rsidR="009C2B9F" w:rsidRPr="009F32C9" w:rsidRDefault="009C2B9F" w:rsidP="009C2B9F">
      <w:pPr>
        <w:pStyle w:val="PL"/>
      </w:pPr>
      <w:r w:rsidRPr="009F32C9">
        <w:t>-- ASN1STOP</w:t>
      </w:r>
    </w:p>
    <w:p w14:paraId="63DB3F73" w14:textId="77777777" w:rsidR="009C2B9F" w:rsidRPr="009F32C9" w:rsidRDefault="009C2B9F" w:rsidP="009C2B9F"/>
    <w:p w14:paraId="6D1E0B0C" w14:textId="77777777" w:rsidR="009C2B9F" w:rsidRPr="009F32C9" w:rsidRDefault="009C2B9F" w:rsidP="009C2B9F">
      <w:pPr>
        <w:pStyle w:val="Heading4"/>
      </w:pPr>
      <w:bookmarkStart w:id="891" w:name="_Toc12618295"/>
      <w:r w:rsidRPr="009F32C9">
        <w:t>–</w:t>
      </w:r>
      <w:r w:rsidRPr="009F32C9">
        <w:tab/>
      </w:r>
      <w:r w:rsidRPr="009F32C9">
        <w:rPr>
          <w:i/>
        </w:rPr>
        <w:t>NR-DL-TDOA-</w:t>
      </w:r>
      <w:proofErr w:type="spellStart"/>
      <w:r w:rsidRPr="009F32C9">
        <w:rPr>
          <w:i/>
          <w:noProof/>
        </w:rPr>
        <w:t>TargetDeviceErrorCauses</w:t>
      </w:r>
      <w:bookmarkEnd w:id="891"/>
      <w:proofErr w:type="spellEnd"/>
    </w:p>
    <w:p w14:paraId="349AC2B9"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NR-DL-TDOA error reasons to the location server.</w:t>
      </w:r>
    </w:p>
    <w:p w14:paraId="302CF452" w14:textId="77777777" w:rsidR="009C2B9F" w:rsidRPr="009F32C9" w:rsidRDefault="009C2B9F" w:rsidP="009C2B9F">
      <w:pPr>
        <w:pStyle w:val="PL"/>
      </w:pPr>
      <w:r w:rsidRPr="009F32C9">
        <w:t>-- ASN1START</w:t>
      </w:r>
    </w:p>
    <w:p w14:paraId="47A5C1B5" w14:textId="77777777" w:rsidR="009C2B9F" w:rsidRPr="009F32C9" w:rsidRDefault="009C2B9F" w:rsidP="009C2B9F">
      <w:pPr>
        <w:pStyle w:val="PL"/>
        <w:rPr>
          <w:snapToGrid w:val="0"/>
        </w:rPr>
      </w:pPr>
    </w:p>
    <w:p w14:paraId="3D052761" w14:textId="77777777" w:rsidR="009C2B9F" w:rsidRPr="009F32C9" w:rsidRDefault="009C2B9F" w:rsidP="009C2B9F">
      <w:pPr>
        <w:pStyle w:val="PL"/>
        <w:outlineLvl w:val="0"/>
        <w:rPr>
          <w:snapToGrid w:val="0"/>
        </w:rPr>
      </w:pPr>
      <w:r w:rsidRPr="009F32C9">
        <w:rPr>
          <w:snapToGrid w:val="0"/>
        </w:rPr>
        <w:t>DL-TDOA-TargetDeviceErrorCauses-r16 ::= SEQUENCE {</w:t>
      </w:r>
    </w:p>
    <w:p w14:paraId="09C479ED"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18629B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22FB99F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294F5B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64740AC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thereWereNotEnoughSignalsReceivedForUeBasedDL-TDOA,</w:t>
      </w:r>
    </w:p>
    <w:p w14:paraId="52CDDFB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 ...</w:t>
      </w:r>
    </w:p>
    <w:p w14:paraId="3F0B3EA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2D6F4CBC"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21DF8763" w14:textId="77777777" w:rsidR="009C2B9F" w:rsidRPr="009F32C9" w:rsidRDefault="009C2B9F" w:rsidP="009C2B9F">
      <w:pPr>
        <w:pStyle w:val="PL"/>
        <w:rPr>
          <w:snapToGrid w:val="0"/>
        </w:rPr>
      </w:pPr>
      <w:r w:rsidRPr="009F32C9">
        <w:rPr>
          <w:snapToGrid w:val="0"/>
        </w:rPr>
        <w:tab/>
        <w:t>nr-RSTDMeasurementNotPossible-r16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1759B88F" w14:textId="77777777" w:rsidR="009C2B9F" w:rsidRPr="009F32C9" w:rsidRDefault="009C2B9F" w:rsidP="009C2B9F">
      <w:pPr>
        <w:pStyle w:val="PL"/>
        <w:rPr>
          <w:snapToGrid w:val="0"/>
        </w:rPr>
      </w:pPr>
      <w:r w:rsidRPr="009F32C9">
        <w:rPr>
          <w:snapToGrid w:val="0"/>
        </w:rPr>
        <w:tab/>
        <w:t>...</w:t>
      </w:r>
    </w:p>
    <w:p w14:paraId="680A0663" w14:textId="77777777" w:rsidR="009C2B9F" w:rsidRPr="009F32C9" w:rsidRDefault="009C2B9F" w:rsidP="009C2B9F">
      <w:pPr>
        <w:pStyle w:val="PL"/>
        <w:rPr>
          <w:snapToGrid w:val="0"/>
        </w:rPr>
      </w:pPr>
      <w:r w:rsidRPr="009F32C9">
        <w:rPr>
          <w:snapToGrid w:val="0"/>
        </w:rPr>
        <w:t>}</w:t>
      </w:r>
    </w:p>
    <w:p w14:paraId="63A3E5E5" w14:textId="77777777" w:rsidR="009C2B9F" w:rsidRPr="009F32C9" w:rsidRDefault="009C2B9F" w:rsidP="009C2B9F">
      <w:pPr>
        <w:pStyle w:val="PL"/>
      </w:pPr>
    </w:p>
    <w:p w14:paraId="21B76B8B" w14:textId="77777777" w:rsidR="009C2B9F" w:rsidRPr="009F32C9" w:rsidRDefault="009C2B9F" w:rsidP="009C2B9F">
      <w:pPr>
        <w:pStyle w:val="PL"/>
      </w:pPr>
      <w:r w:rsidRPr="009F32C9">
        <w:t>-- ASN1STOP</w:t>
      </w:r>
    </w:p>
    <w:p w14:paraId="14A575D0" w14:textId="77777777" w:rsidR="009C2B9F" w:rsidRPr="009F32C9" w:rsidRDefault="009C2B9F" w:rsidP="009C2B9F"/>
    <w:p w14:paraId="2AA55686" w14:textId="77777777" w:rsidR="009C2B9F" w:rsidRPr="009F32C9" w:rsidRDefault="009C2B9F" w:rsidP="009C2B9F">
      <w:pPr>
        <w:pStyle w:val="Heading3"/>
      </w:pPr>
      <w:r w:rsidRPr="009F32C9">
        <w:t>6.</w:t>
      </w:r>
      <w:r>
        <w:t>5</w:t>
      </w:r>
      <w:r w:rsidRPr="009F32C9">
        <w:t>.1</w:t>
      </w:r>
      <w:r>
        <w:t>1</w:t>
      </w:r>
      <w:r w:rsidRPr="009F32C9">
        <w:tab/>
        <w:t>NR-DL-</w:t>
      </w:r>
      <w:proofErr w:type="spellStart"/>
      <w:r w:rsidRPr="009F32C9">
        <w:t>AoD</w:t>
      </w:r>
      <w:proofErr w:type="spellEnd"/>
      <w:r w:rsidRPr="009F32C9">
        <w:t xml:space="preserve"> Positioning</w:t>
      </w:r>
    </w:p>
    <w:p w14:paraId="23F521BB" w14:textId="77777777" w:rsidR="009C2B9F" w:rsidRPr="009F32C9" w:rsidRDefault="009C2B9F" w:rsidP="009C2B9F">
      <w:r w:rsidRPr="009F32C9">
        <w:t xml:space="preserve">This clause defines the information elements for NR downlink </w:t>
      </w:r>
      <w:proofErr w:type="spellStart"/>
      <w:r w:rsidRPr="009F32C9">
        <w:t>AoD</w:t>
      </w:r>
      <w:proofErr w:type="spellEnd"/>
      <w:r w:rsidRPr="009F32C9">
        <w:t xml:space="preserve"> positioning (TS 38.305 [40]).</w:t>
      </w:r>
    </w:p>
    <w:p w14:paraId="0E1BCE9D" w14:textId="77777777" w:rsidR="009C2B9F" w:rsidRPr="009F32C9" w:rsidRDefault="009C2B9F" w:rsidP="009C2B9F">
      <w:pPr>
        <w:pStyle w:val="Heading4"/>
      </w:pPr>
      <w:r w:rsidRPr="009F32C9">
        <w:t>6.</w:t>
      </w:r>
      <w:r>
        <w:t>5</w:t>
      </w:r>
      <w:r w:rsidRPr="009F32C9">
        <w:t>.1</w:t>
      </w:r>
      <w:r>
        <w:t>1</w:t>
      </w:r>
      <w:r w:rsidRPr="009F32C9">
        <w:t>.1</w:t>
      </w:r>
      <w:r w:rsidRPr="009F32C9">
        <w:tab/>
        <w:t>NR-DL-</w:t>
      </w:r>
      <w:proofErr w:type="spellStart"/>
      <w:r w:rsidRPr="009F32C9">
        <w:t>AoD</w:t>
      </w:r>
      <w:proofErr w:type="spellEnd"/>
      <w:r w:rsidRPr="009F32C9">
        <w:t xml:space="preserve"> Assistance Data</w:t>
      </w:r>
    </w:p>
    <w:p w14:paraId="5BD2220B"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p>
    <w:p w14:paraId="2770E500"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 xml:space="preserve">assisted </w:t>
      </w:r>
      <w:proofErr w:type="spellStart"/>
      <w:r w:rsidRPr="009F32C9">
        <w:t>Aod</w:t>
      </w:r>
      <w:proofErr w:type="spellEnd"/>
      <w:r w:rsidRPr="009F32C9">
        <w:t xml:space="preserve">. It may also be used to provide NR DL </w:t>
      </w:r>
      <w:proofErr w:type="spellStart"/>
      <w:r w:rsidRPr="009F32C9">
        <w:t>AoD</w:t>
      </w:r>
      <w:proofErr w:type="spellEnd"/>
      <w:r w:rsidRPr="009F32C9">
        <w:t xml:space="preserve"> positioning specific error reason.</w:t>
      </w:r>
    </w:p>
    <w:p w14:paraId="310E0525" w14:textId="77777777" w:rsidR="009C2B9F" w:rsidRPr="009F32C9" w:rsidRDefault="009C2B9F" w:rsidP="009C2B9F">
      <w:pPr>
        <w:pStyle w:val="PL"/>
      </w:pPr>
      <w:r w:rsidRPr="009F32C9">
        <w:t>-- ASN1START</w:t>
      </w:r>
    </w:p>
    <w:p w14:paraId="01E8359C" w14:textId="77777777" w:rsidR="009C2B9F" w:rsidRPr="009F32C9" w:rsidRDefault="009C2B9F" w:rsidP="009C2B9F">
      <w:pPr>
        <w:pStyle w:val="PL"/>
        <w:rPr>
          <w:snapToGrid w:val="0"/>
        </w:rPr>
      </w:pPr>
    </w:p>
    <w:p w14:paraId="445D5AFE" w14:textId="77777777" w:rsidR="009C2B9F" w:rsidRPr="009F32C9" w:rsidRDefault="009C2B9F" w:rsidP="009C2B9F">
      <w:pPr>
        <w:pStyle w:val="PL"/>
        <w:outlineLvl w:val="0"/>
        <w:rPr>
          <w:snapToGrid w:val="0"/>
        </w:rPr>
      </w:pPr>
      <w:r w:rsidRPr="009F32C9">
        <w:rPr>
          <w:snapToGrid w:val="0"/>
        </w:rPr>
        <w:t>NR-DL-AoD-ProvideAssistanceData-r16 ::= SEQUENCE {</w:t>
      </w:r>
    </w:p>
    <w:p w14:paraId="4C789A64"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t>OPTIONAL,</w:t>
      </w:r>
      <w:r w:rsidRPr="009F32C9">
        <w:tab/>
        <w:t>-- Need ON</w:t>
      </w:r>
    </w:p>
    <w:p w14:paraId="49C7D02F"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118A7D75" w14:textId="77777777" w:rsidR="009C2B9F" w:rsidRPr="009F32C9" w:rsidRDefault="009C2B9F" w:rsidP="009C2B9F">
      <w:pPr>
        <w:pStyle w:val="PL"/>
      </w:pPr>
    </w:p>
    <w:p w14:paraId="08FBB7F1" w14:textId="77777777" w:rsidR="009C2B9F" w:rsidRPr="009F32C9" w:rsidRDefault="009C2B9F" w:rsidP="009C2B9F">
      <w:pPr>
        <w:pStyle w:val="PL"/>
        <w:outlineLvl w:val="0"/>
        <w:rPr>
          <w:snapToGrid w:val="0"/>
        </w:rPr>
      </w:pPr>
      <w:r w:rsidRPr="009F32C9">
        <w:rPr>
          <w:snapToGrid w:val="0"/>
        </w:rPr>
        <w:tab/>
        <w:t>nr-PositionCalculationAssistanceData-r16</w:t>
      </w:r>
    </w:p>
    <w:p w14:paraId="3BCC4223"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26120B4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1D47CFCE"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66FBD4F8" w14:textId="77777777" w:rsidR="009C2B9F" w:rsidRPr="009F32C9" w:rsidRDefault="009C2B9F" w:rsidP="009C2B9F">
      <w:pPr>
        <w:pStyle w:val="PL"/>
        <w:rPr>
          <w:snapToGrid w:val="0"/>
        </w:rPr>
      </w:pPr>
      <w:r w:rsidRPr="009F32C9">
        <w:rPr>
          <w:snapToGrid w:val="0"/>
        </w:rPr>
        <w:tab/>
        <w:t>...</w:t>
      </w:r>
    </w:p>
    <w:p w14:paraId="662624B4" w14:textId="77777777" w:rsidR="009C2B9F" w:rsidRPr="009F32C9" w:rsidRDefault="009C2B9F" w:rsidP="009C2B9F">
      <w:pPr>
        <w:pStyle w:val="PL"/>
        <w:rPr>
          <w:snapToGrid w:val="0"/>
        </w:rPr>
      </w:pPr>
      <w:r w:rsidRPr="009F32C9">
        <w:rPr>
          <w:snapToGrid w:val="0"/>
        </w:rPr>
        <w:t>}</w:t>
      </w:r>
    </w:p>
    <w:p w14:paraId="605AFBD5" w14:textId="77777777" w:rsidR="009C2B9F" w:rsidRPr="009F32C9" w:rsidRDefault="009C2B9F" w:rsidP="009C2B9F">
      <w:pPr>
        <w:pStyle w:val="PL"/>
      </w:pPr>
    </w:p>
    <w:p w14:paraId="1D7C108B" w14:textId="77777777" w:rsidR="009C2B9F" w:rsidRPr="009F32C9" w:rsidRDefault="009C2B9F" w:rsidP="009C2B9F">
      <w:pPr>
        <w:pStyle w:val="PL"/>
      </w:pPr>
      <w:r w:rsidRPr="009F32C9">
        <w:t>-- ASN1STOP</w:t>
      </w:r>
    </w:p>
    <w:p w14:paraId="3B93692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3E4739E6" w14:textId="77777777" w:rsidTr="00C6013F">
        <w:trPr>
          <w:cantSplit/>
          <w:tblHeader/>
        </w:trPr>
        <w:tc>
          <w:tcPr>
            <w:tcW w:w="2268" w:type="dxa"/>
          </w:tcPr>
          <w:p w14:paraId="2134FF84" w14:textId="77777777" w:rsidR="009C2B9F" w:rsidRPr="009F32C9" w:rsidRDefault="009C2B9F" w:rsidP="00C6013F">
            <w:pPr>
              <w:pStyle w:val="TAH"/>
            </w:pPr>
            <w:r w:rsidRPr="009F32C9">
              <w:lastRenderedPageBreak/>
              <w:t>Conditional presence</w:t>
            </w:r>
          </w:p>
        </w:tc>
        <w:tc>
          <w:tcPr>
            <w:tcW w:w="7371" w:type="dxa"/>
          </w:tcPr>
          <w:p w14:paraId="093B2D58" w14:textId="77777777" w:rsidR="009C2B9F" w:rsidRPr="009F32C9" w:rsidRDefault="009C2B9F" w:rsidP="00C6013F">
            <w:pPr>
              <w:pStyle w:val="TAH"/>
            </w:pPr>
            <w:r w:rsidRPr="009F32C9">
              <w:t>Explanation</w:t>
            </w:r>
          </w:p>
        </w:tc>
      </w:tr>
      <w:tr w:rsidR="009C2B9F" w:rsidRPr="009F32C9" w14:paraId="6E9DD2EE" w14:textId="77777777" w:rsidTr="00C6013F">
        <w:trPr>
          <w:cantSplit/>
        </w:trPr>
        <w:tc>
          <w:tcPr>
            <w:tcW w:w="2268" w:type="dxa"/>
          </w:tcPr>
          <w:p w14:paraId="4D84F77C" w14:textId="77777777" w:rsidR="009C2B9F" w:rsidRPr="009F32C9" w:rsidRDefault="009C2B9F" w:rsidP="00C6013F">
            <w:pPr>
              <w:pStyle w:val="TAL"/>
              <w:rPr>
                <w:i/>
                <w:noProof/>
              </w:rPr>
            </w:pPr>
            <w:r w:rsidRPr="009F32C9">
              <w:rPr>
                <w:i/>
                <w:noProof/>
              </w:rPr>
              <w:t>UEB</w:t>
            </w:r>
          </w:p>
        </w:tc>
        <w:tc>
          <w:tcPr>
            <w:tcW w:w="7371" w:type="dxa"/>
          </w:tcPr>
          <w:p w14:paraId="01171C1A"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7B1EB39" w14:textId="77777777" w:rsidR="009C2B9F" w:rsidRPr="009F32C9" w:rsidRDefault="009C2B9F" w:rsidP="009C2B9F"/>
    <w:p w14:paraId="3F99CB57" w14:textId="77777777" w:rsidR="009C2B9F" w:rsidRPr="009F32C9" w:rsidRDefault="009C2B9F" w:rsidP="009C2B9F">
      <w:pPr>
        <w:pStyle w:val="Heading4"/>
      </w:pPr>
      <w:r w:rsidRPr="009F32C9">
        <w:t>6.</w:t>
      </w:r>
      <w:r>
        <w:t>5</w:t>
      </w:r>
      <w:r w:rsidRPr="009F32C9">
        <w:t>.1</w:t>
      </w:r>
      <w:r>
        <w:t>1</w:t>
      </w:r>
      <w:r w:rsidRPr="009F32C9">
        <w:t>.2</w:t>
      </w:r>
      <w:r w:rsidRPr="009F32C9">
        <w:tab/>
        <w:t>NR-DL-</w:t>
      </w:r>
      <w:proofErr w:type="spellStart"/>
      <w:r w:rsidRPr="009F32C9">
        <w:t>AoD</w:t>
      </w:r>
      <w:proofErr w:type="spellEnd"/>
      <w:r w:rsidRPr="009F32C9">
        <w:t xml:space="preserve"> Assistance Data Request</w:t>
      </w:r>
    </w:p>
    <w:p w14:paraId="0A1A9616"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p>
    <w:p w14:paraId="38FC766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4858026C" w14:textId="77777777" w:rsidR="009C2B9F" w:rsidRPr="009F32C9" w:rsidRDefault="009C2B9F" w:rsidP="009C2B9F">
      <w:pPr>
        <w:pStyle w:val="PL"/>
      </w:pPr>
      <w:r w:rsidRPr="009F32C9">
        <w:t>-- ASN1START</w:t>
      </w:r>
    </w:p>
    <w:p w14:paraId="7361C65E" w14:textId="77777777" w:rsidR="009C2B9F" w:rsidRPr="009F32C9" w:rsidRDefault="009C2B9F" w:rsidP="009C2B9F">
      <w:pPr>
        <w:pStyle w:val="PL"/>
        <w:rPr>
          <w:snapToGrid w:val="0"/>
        </w:rPr>
      </w:pPr>
    </w:p>
    <w:p w14:paraId="0903FBE3" w14:textId="77777777" w:rsidR="009C2B9F" w:rsidRPr="009F32C9" w:rsidRDefault="009C2B9F" w:rsidP="009C2B9F">
      <w:pPr>
        <w:pStyle w:val="PL"/>
        <w:outlineLvl w:val="0"/>
        <w:rPr>
          <w:snapToGrid w:val="0"/>
        </w:rPr>
      </w:pPr>
      <w:r w:rsidRPr="009F32C9">
        <w:rPr>
          <w:snapToGrid w:val="0"/>
        </w:rPr>
        <w:t>NR-DL-AoD-RequestAssistanceData-r16 ::= SEQUENCE {</w:t>
      </w:r>
    </w:p>
    <w:p w14:paraId="78E2F12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496BA3"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t>BIT STRING { dl-prs (0), posCalc (1) } (SIZE (1..8)),</w:t>
      </w:r>
    </w:p>
    <w:p w14:paraId="5CB30E60" w14:textId="77777777" w:rsidR="009C2B9F" w:rsidRPr="009F32C9" w:rsidRDefault="009C2B9F" w:rsidP="009C2B9F">
      <w:pPr>
        <w:pStyle w:val="PL"/>
        <w:rPr>
          <w:snapToGrid w:val="0"/>
        </w:rPr>
      </w:pPr>
      <w:r w:rsidRPr="009F32C9">
        <w:rPr>
          <w:snapToGrid w:val="0"/>
        </w:rPr>
        <w:tab/>
        <w:t>...</w:t>
      </w:r>
    </w:p>
    <w:p w14:paraId="5C3B61A0" w14:textId="77777777" w:rsidR="009C2B9F" w:rsidRPr="009F32C9" w:rsidRDefault="009C2B9F" w:rsidP="009C2B9F">
      <w:pPr>
        <w:pStyle w:val="PL"/>
        <w:rPr>
          <w:snapToGrid w:val="0"/>
        </w:rPr>
      </w:pPr>
      <w:r w:rsidRPr="009F32C9">
        <w:rPr>
          <w:snapToGrid w:val="0"/>
        </w:rPr>
        <w:t>}</w:t>
      </w:r>
    </w:p>
    <w:p w14:paraId="6D1D0E6A" w14:textId="77777777" w:rsidR="009C2B9F" w:rsidRPr="009F32C9" w:rsidRDefault="009C2B9F" w:rsidP="009C2B9F">
      <w:pPr>
        <w:pStyle w:val="PL"/>
      </w:pPr>
    </w:p>
    <w:p w14:paraId="0EBEE9CD" w14:textId="77777777" w:rsidR="009C2B9F" w:rsidRPr="009F32C9" w:rsidRDefault="009C2B9F" w:rsidP="009C2B9F">
      <w:pPr>
        <w:pStyle w:val="PL"/>
      </w:pPr>
      <w:r w:rsidRPr="009F32C9">
        <w:t>-- ASN1STOP</w:t>
      </w:r>
    </w:p>
    <w:p w14:paraId="4D1C298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E5EECE" w14:textId="77777777" w:rsidTr="00C6013F">
        <w:trPr>
          <w:cantSplit/>
          <w:tblHeader/>
        </w:trPr>
        <w:tc>
          <w:tcPr>
            <w:tcW w:w="9639" w:type="dxa"/>
          </w:tcPr>
          <w:p w14:paraId="4C71E188"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57F9D348" w14:textId="77777777" w:rsidTr="00C6013F">
        <w:trPr>
          <w:cantSplit/>
        </w:trPr>
        <w:tc>
          <w:tcPr>
            <w:tcW w:w="9639" w:type="dxa"/>
          </w:tcPr>
          <w:p w14:paraId="5B072ADA" w14:textId="77777777" w:rsidR="009C2B9F" w:rsidRPr="009F32C9" w:rsidRDefault="009C2B9F" w:rsidP="00C6013F">
            <w:pPr>
              <w:pStyle w:val="TAL"/>
              <w:keepNext w:val="0"/>
              <w:keepLines w:val="0"/>
              <w:widowControl w:val="0"/>
              <w:rPr>
                <w:b/>
                <w:i/>
                <w:noProof/>
              </w:rPr>
            </w:pPr>
            <w:r w:rsidRPr="009F32C9">
              <w:rPr>
                <w:b/>
                <w:i/>
                <w:noProof/>
              </w:rPr>
              <w:t>nr-PhysCellId</w:t>
            </w:r>
          </w:p>
          <w:p w14:paraId="3D03DB1E"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237FE2F0" w14:textId="77777777" w:rsidTr="00C6013F">
        <w:trPr>
          <w:cantSplit/>
        </w:trPr>
        <w:tc>
          <w:tcPr>
            <w:tcW w:w="9639" w:type="dxa"/>
          </w:tcPr>
          <w:p w14:paraId="262B52A4" w14:textId="77777777" w:rsidR="009C2B9F" w:rsidRPr="009F32C9" w:rsidRDefault="009C2B9F" w:rsidP="00C6013F">
            <w:pPr>
              <w:pStyle w:val="TAL"/>
              <w:keepNext w:val="0"/>
              <w:keepLines w:val="0"/>
              <w:widowControl w:val="0"/>
              <w:rPr>
                <w:b/>
                <w:i/>
                <w:noProof/>
              </w:rPr>
            </w:pPr>
            <w:r w:rsidRPr="009F32C9">
              <w:rPr>
                <w:b/>
                <w:i/>
                <w:noProof/>
              </w:rPr>
              <w:t>nr-AdType</w:t>
            </w:r>
          </w:p>
          <w:p w14:paraId="670E1D1E"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C31DF42" w14:textId="77777777" w:rsidR="009C2B9F" w:rsidRPr="009F32C9" w:rsidRDefault="009C2B9F" w:rsidP="009C2B9F"/>
    <w:p w14:paraId="204EF185" w14:textId="77777777" w:rsidR="009C2B9F" w:rsidRPr="009F32C9" w:rsidRDefault="009C2B9F" w:rsidP="009C2B9F">
      <w:pPr>
        <w:pStyle w:val="Heading4"/>
      </w:pPr>
      <w:r w:rsidRPr="009F32C9">
        <w:t>6.</w:t>
      </w:r>
      <w:r>
        <w:t>5</w:t>
      </w:r>
      <w:r w:rsidRPr="009F32C9">
        <w:t>.1</w:t>
      </w:r>
      <w:r>
        <w:t>1</w:t>
      </w:r>
      <w:r w:rsidRPr="009F32C9">
        <w:t>.3</w:t>
      </w:r>
      <w:r w:rsidRPr="009F32C9">
        <w:tab/>
        <w:t>NR-DL-</w:t>
      </w:r>
      <w:proofErr w:type="spellStart"/>
      <w:r w:rsidRPr="009F32C9">
        <w:t>AoD</w:t>
      </w:r>
      <w:proofErr w:type="spellEnd"/>
      <w:r w:rsidRPr="009F32C9">
        <w:t xml:space="preserve"> Location Information</w:t>
      </w:r>
    </w:p>
    <w:p w14:paraId="0F944F9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p>
    <w:p w14:paraId="47BEFAC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DL-</w:t>
      </w:r>
      <w:proofErr w:type="spellStart"/>
      <w:r w:rsidRPr="009F32C9">
        <w:t>AoD</w:t>
      </w:r>
      <w:proofErr w:type="spellEnd"/>
      <w:r w:rsidRPr="009F32C9">
        <w:t xml:space="preserve"> location measurements to the location server. It may also be used to provide NR DL-</w:t>
      </w:r>
      <w:proofErr w:type="spellStart"/>
      <w:r w:rsidRPr="009F32C9">
        <w:t>AoD</w:t>
      </w:r>
      <w:proofErr w:type="spellEnd"/>
      <w:r w:rsidRPr="009F32C9">
        <w:t xml:space="preserve"> positioning specific error reason.</w:t>
      </w:r>
    </w:p>
    <w:p w14:paraId="04A75560" w14:textId="77777777" w:rsidR="009C2B9F" w:rsidRPr="009F32C9" w:rsidRDefault="009C2B9F" w:rsidP="009C2B9F">
      <w:pPr>
        <w:pStyle w:val="PL"/>
      </w:pPr>
      <w:r w:rsidRPr="009F32C9">
        <w:t>-- ASN1START</w:t>
      </w:r>
    </w:p>
    <w:p w14:paraId="2282F661" w14:textId="77777777" w:rsidR="009C2B9F" w:rsidRPr="009F32C9" w:rsidRDefault="009C2B9F" w:rsidP="009C2B9F">
      <w:pPr>
        <w:pStyle w:val="PL"/>
        <w:rPr>
          <w:snapToGrid w:val="0"/>
        </w:rPr>
      </w:pPr>
    </w:p>
    <w:p w14:paraId="1532AB0D" w14:textId="77777777" w:rsidR="009C2B9F" w:rsidRPr="009F32C9" w:rsidRDefault="009C2B9F" w:rsidP="009C2B9F">
      <w:pPr>
        <w:pStyle w:val="PL"/>
        <w:outlineLvl w:val="0"/>
        <w:rPr>
          <w:snapToGrid w:val="0"/>
        </w:rPr>
      </w:pPr>
      <w:r w:rsidRPr="009F32C9">
        <w:rPr>
          <w:snapToGrid w:val="0"/>
        </w:rPr>
        <w:t>NR-DL-AoD-ProvideLocationInformation-r16 ::= SEQUENCE {</w:t>
      </w:r>
    </w:p>
    <w:p w14:paraId="53D8D3F5" w14:textId="77777777" w:rsidR="009C2B9F" w:rsidRPr="009F32C9" w:rsidRDefault="009C2B9F" w:rsidP="009C2B9F">
      <w:pPr>
        <w:pStyle w:val="PL"/>
        <w:rPr>
          <w:snapToGrid w:val="0"/>
        </w:rPr>
      </w:pPr>
      <w:r w:rsidRPr="009F32C9">
        <w:rPr>
          <w:snapToGrid w:val="0"/>
        </w:rPr>
        <w:tab/>
        <w:t>nr-DL-AoD-SignalMeasurementInformation-r16</w:t>
      </w:r>
    </w:p>
    <w:p w14:paraId="40484DB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NR-DL-AoD-SignalMeasurementInformation-r16 </w:t>
      </w:r>
      <w:r w:rsidRPr="009F32C9">
        <w:rPr>
          <w:snapToGrid w:val="0"/>
        </w:rPr>
        <w:tab/>
        <w:t>OPTIONAL,</w:t>
      </w:r>
    </w:p>
    <w:p w14:paraId="30DA8561" w14:textId="77777777" w:rsidR="009C2B9F" w:rsidRPr="009F32C9" w:rsidRDefault="009C2B9F" w:rsidP="009C2B9F">
      <w:pPr>
        <w:pStyle w:val="PL"/>
        <w:outlineLvl w:val="0"/>
        <w:rPr>
          <w:snapToGrid w:val="0"/>
        </w:rPr>
      </w:pPr>
      <w:r w:rsidRPr="009F32C9">
        <w:rPr>
          <w:snapToGrid w:val="0"/>
        </w:rPr>
        <w:tab/>
        <w:t>nr-dl-aod-LocationInformation-r16</w:t>
      </w:r>
      <w:r w:rsidRPr="009F32C9">
        <w:rPr>
          <w:snapToGrid w:val="0"/>
        </w:rPr>
        <w:tab/>
      </w:r>
      <w:r w:rsidRPr="009F32C9">
        <w:rPr>
          <w:snapToGrid w:val="0"/>
        </w:rPr>
        <w:tab/>
        <w:t>NR-DL-AoD-LocationInformation-r16</w:t>
      </w:r>
      <w:r w:rsidRPr="009F32C9">
        <w:rPr>
          <w:snapToGrid w:val="0"/>
        </w:rPr>
        <w:tab/>
      </w:r>
      <w:r w:rsidRPr="009F32C9">
        <w:rPr>
          <w:snapToGrid w:val="0"/>
        </w:rPr>
        <w:tab/>
      </w:r>
      <w:r w:rsidRPr="009F32C9">
        <w:rPr>
          <w:snapToGrid w:val="0"/>
        </w:rPr>
        <w:tab/>
        <w:t>OPTIONAL, -- Cond UEB</w:t>
      </w:r>
    </w:p>
    <w:p w14:paraId="4A3BA58A"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4A8E06"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03775C9" w14:textId="77777777" w:rsidR="009C2B9F" w:rsidRPr="009F32C9" w:rsidRDefault="009C2B9F" w:rsidP="009C2B9F">
      <w:pPr>
        <w:pStyle w:val="PL"/>
        <w:rPr>
          <w:snapToGrid w:val="0"/>
        </w:rPr>
      </w:pPr>
      <w:r w:rsidRPr="009F32C9">
        <w:rPr>
          <w:snapToGrid w:val="0"/>
        </w:rPr>
        <w:tab/>
        <w:t>...</w:t>
      </w:r>
    </w:p>
    <w:p w14:paraId="4AAE98BB" w14:textId="77777777" w:rsidR="009C2B9F" w:rsidRPr="009F32C9" w:rsidRDefault="009C2B9F" w:rsidP="009C2B9F">
      <w:pPr>
        <w:pStyle w:val="PL"/>
        <w:rPr>
          <w:snapToGrid w:val="0"/>
        </w:rPr>
      </w:pPr>
      <w:r w:rsidRPr="009F32C9">
        <w:rPr>
          <w:snapToGrid w:val="0"/>
        </w:rPr>
        <w:t>}</w:t>
      </w:r>
    </w:p>
    <w:p w14:paraId="27260950" w14:textId="77777777" w:rsidR="009C2B9F" w:rsidRPr="009F32C9" w:rsidRDefault="009C2B9F" w:rsidP="009C2B9F">
      <w:pPr>
        <w:pStyle w:val="PL"/>
      </w:pPr>
    </w:p>
    <w:p w14:paraId="7940118F" w14:textId="77777777" w:rsidR="009C2B9F" w:rsidRPr="009F32C9" w:rsidRDefault="009C2B9F" w:rsidP="009C2B9F">
      <w:pPr>
        <w:pStyle w:val="PL"/>
      </w:pPr>
      <w:r w:rsidRPr="009F32C9">
        <w:t>-- ASN1STOP</w:t>
      </w:r>
    </w:p>
    <w:p w14:paraId="29EE9070"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6E90EE5D" w14:textId="77777777" w:rsidTr="00C6013F">
        <w:trPr>
          <w:cantSplit/>
          <w:tblHeader/>
        </w:trPr>
        <w:tc>
          <w:tcPr>
            <w:tcW w:w="2268" w:type="dxa"/>
          </w:tcPr>
          <w:p w14:paraId="4027EB55" w14:textId="77777777" w:rsidR="009C2B9F" w:rsidRPr="009F32C9" w:rsidRDefault="009C2B9F" w:rsidP="00C6013F">
            <w:pPr>
              <w:pStyle w:val="TAH"/>
            </w:pPr>
            <w:r w:rsidRPr="009F32C9">
              <w:t>Conditional presence</w:t>
            </w:r>
          </w:p>
        </w:tc>
        <w:tc>
          <w:tcPr>
            <w:tcW w:w="7371" w:type="dxa"/>
          </w:tcPr>
          <w:p w14:paraId="567C0321" w14:textId="77777777" w:rsidR="009C2B9F" w:rsidRPr="009F32C9" w:rsidRDefault="009C2B9F" w:rsidP="00C6013F">
            <w:pPr>
              <w:pStyle w:val="TAH"/>
            </w:pPr>
            <w:r w:rsidRPr="009F32C9">
              <w:t>Explanation</w:t>
            </w:r>
          </w:p>
        </w:tc>
      </w:tr>
      <w:tr w:rsidR="009C2B9F" w:rsidRPr="009F32C9" w14:paraId="10DB88F8" w14:textId="77777777" w:rsidTr="00C6013F">
        <w:trPr>
          <w:cantSplit/>
        </w:trPr>
        <w:tc>
          <w:tcPr>
            <w:tcW w:w="2268" w:type="dxa"/>
          </w:tcPr>
          <w:p w14:paraId="49155CC5" w14:textId="77777777" w:rsidR="009C2B9F" w:rsidRPr="009F32C9" w:rsidRDefault="009C2B9F" w:rsidP="00C6013F">
            <w:pPr>
              <w:pStyle w:val="TAL"/>
              <w:rPr>
                <w:i/>
                <w:noProof/>
              </w:rPr>
            </w:pPr>
            <w:r w:rsidRPr="009F32C9">
              <w:rPr>
                <w:i/>
                <w:noProof/>
              </w:rPr>
              <w:t>UEB</w:t>
            </w:r>
          </w:p>
        </w:tc>
        <w:tc>
          <w:tcPr>
            <w:tcW w:w="7371" w:type="dxa"/>
          </w:tcPr>
          <w:p w14:paraId="5394DC7D" w14:textId="77777777" w:rsidR="009C2B9F" w:rsidRPr="009F32C9" w:rsidRDefault="009C2B9F" w:rsidP="00C6013F">
            <w:pPr>
              <w:pStyle w:val="TAL"/>
            </w:pPr>
            <w:r w:rsidRPr="009F32C9">
              <w:t xml:space="preserve">The field is mandatory present </w:t>
            </w:r>
            <w:r w:rsidRPr="009F32C9">
              <w:rPr>
                <w:bCs/>
                <w:noProof/>
              </w:rPr>
              <w:t>for the UE based DL-AoD</w:t>
            </w:r>
            <w:r w:rsidRPr="009F32C9">
              <w:t>; otherwise it is not present.</w:t>
            </w:r>
          </w:p>
        </w:tc>
      </w:tr>
    </w:tbl>
    <w:p w14:paraId="5122589A" w14:textId="77777777" w:rsidR="009C2B9F" w:rsidRPr="009F32C9" w:rsidRDefault="009C2B9F" w:rsidP="009C2B9F"/>
    <w:p w14:paraId="2DADE2DD" w14:textId="77777777" w:rsidR="009C2B9F" w:rsidRPr="009F32C9" w:rsidRDefault="009C2B9F" w:rsidP="009C2B9F">
      <w:pPr>
        <w:pStyle w:val="Heading4"/>
      </w:pPr>
      <w:r w:rsidRPr="009F32C9">
        <w:t>6.</w:t>
      </w:r>
      <w:r>
        <w:t>5</w:t>
      </w:r>
      <w:r w:rsidRPr="009F32C9">
        <w:t>.1</w:t>
      </w:r>
      <w:r>
        <w:t>1</w:t>
      </w:r>
      <w:r w:rsidRPr="009F32C9">
        <w:t>.4</w:t>
      </w:r>
      <w:r w:rsidRPr="009F32C9">
        <w:tab/>
        <w:t>NR-DL-</w:t>
      </w:r>
      <w:proofErr w:type="spellStart"/>
      <w:r w:rsidRPr="009F32C9">
        <w:t>AoD</w:t>
      </w:r>
      <w:proofErr w:type="spellEnd"/>
      <w:r w:rsidRPr="009F32C9">
        <w:t xml:space="preserve"> Location Information Elements</w:t>
      </w:r>
    </w:p>
    <w:p w14:paraId="02E506BD"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p>
    <w:p w14:paraId="27403AF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noProof/>
        </w:rPr>
        <w:t xml:space="preserve"> is</w:t>
      </w:r>
      <w:r w:rsidRPr="009F32C9">
        <w:t xml:space="preserve"> used by the target device to provide NR DL </w:t>
      </w:r>
      <w:proofErr w:type="spellStart"/>
      <w:r w:rsidRPr="009F32C9">
        <w:t>AoD</w:t>
      </w:r>
      <w:proofErr w:type="spellEnd"/>
      <w:r w:rsidRPr="009F32C9">
        <w:t xml:space="preserve"> measurements to the location server. The measurements are provided as a list of TRPs, where the first TRP in the list is used as reference TRP.</w:t>
      </w:r>
    </w:p>
    <w:p w14:paraId="6622889E" w14:textId="77777777" w:rsidR="009C2B9F" w:rsidRPr="009F32C9" w:rsidRDefault="009C2B9F" w:rsidP="009C2B9F">
      <w:pPr>
        <w:pStyle w:val="PL"/>
      </w:pPr>
      <w:r w:rsidRPr="009F32C9">
        <w:t>-- ASN1START</w:t>
      </w:r>
    </w:p>
    <w:p w14:paraId="55E00E68" w14:textId="77777777" w:rsidR="009C2B9F" w:rsidRPr="009F32C9" w:rsidRDefault="009C2B9F" w:rsidP="009C2B9F">
      <w:pPr>
        <w:pStyle w:val="PL"/>
      </w:pPr>
    </w:p>
    <w:p w14:paraId="0F959309" w14:textId="77777777" w:rsidR="009C2B9F" w:rsidRPr="009F32C9" w:rsidRDefault="009C2B9F" w:rsidP="009C2B9F">
      <w:pPr>
        <w:pStyle w:val="PL"/>
        <w:outlineLvl w:val="0"/>
        <w:rPr>
          <w:snapToGrid w:val="0"/>
        </w:rPr>
      </w:pPr>
      <w:r w:rsidRPr="009F32C9">
        <w:rPr>
          <w:snapToGrid w:val="0"/>
        </w:rPr>
        <w:t>NR-DL-AoD-SignalMeasurementInformation-r16 ::= SEQUENCE {</w:t>
      </w:r>
    </w:p>
    <w:p w14:paraId="78367F48" w14:textId="77777777" w:rsidR="009C2B9F" w:rsidRPr="009F32C9" w:rsidRDefault="009C2B9F" w:rsidP="009C2B9F">
      <w:pPr>
        <w:pStyle w:val="PL"/>
        <w:rPr>
          <w:snapToGrid w:val="0"/>
        </w:rPr>
      </w:pPr>
      <w:r w:rsidRPr="009F32C9">
        <w:rPr>
          <w:snapToGrid w:val="0"/>
        </w:rPr>
        <w:tab/>
        <w:t>nr-DL-AoD-MeasList-r16</w:t>
      </w:r>
      <w:r w:rsidRPr="009F32C9">
        <w:rPr>
          <w:snapToGrid w:val="0"/>
        </w:rPr>
        <w:tab/>
      </w:r>
      <w:r w:rsidRPr="009F32C9">
        <w:rPr>
          <w:snapToGrid w:val="0"/>
        </w:rPr>
        <w:tab/>
      </w:r>
      <w:r w:rsidRPr="009F32C9">
        <w:rPr>
          <w:snapToGrid w:val="0"/>
        </w:rPr>
        <w:tab/>
        <w:t>NR-DL-AoD-MeasList-r16,</w:t>
      </w:r>
    </w:p>
    <w:p w14:paraId="5DBDE424" w14:textId="77777777" w:rsidR="009C2B9F" w:rsidRPr="009F32C9" w:rsidRDefault="009C2B9F" w:rsidP="009C2B9F">
      <w:pPr>
        <w:pStyle w:val="PL"/>
        <w:outlineLvl w:val="0"/>
        <w:rPr>
          <w:snapToGrid w:val="0"/>
        </w:rPr>
      </w:pPr>
      <w:r w:rsidRPr="009F32C9">
        <w:rPr>
          <w:snapToGrid w:val="0"/>
        </w:rPr>
        <w:tab/>
        <w:t>...</w:t>
      </w:r>
    </w:p>
    <w:p w14:paraId="58E62400" w14:textId="77777777" w:rsidR="009C2B9F" w:rsidRPr="009F32C9" w:rsidRDefault="009C2B9F" w:rsidP="009C2B9F">
      <w:pPr>
        <w:pStyle w:val="PL"/>
        <w:outlineLvl w:val="0"/>
        <w:rPr>
          <w:snapToGrid w:val="0"/>
        </w:rPr>
      </w:pPr>
      <w:r w:rsidRPr="009F32C9">
        <w:rPr>
          <w:snapToGrid w:val="0"/>
        </w:rPr>
        <w:lastRenderedPageBreak/>
        <w:t>}</w:t>
      </w:r>
    </w:p>
    <w:p w14:paraId="0FFFF58F" w14:textId="77777777" w:rsidR="009C2B9F" w:rsidRPr="009F32C9" w:rsidRDefault="009C2B9F" w:rsidP="009C2B9F">
      <w:pPr>
        <w:pStyle w:val="PL"/>
        <w:outlineLvl w:val="0"/>
        <w:rPr>
          <w:snapToGrid w:val="0"/>
        </w:rPr>
      </w:pPr>
      <w:r w:rsidRPr="009F32C9">
        <w:rPr>
          <w:snapToGrid w:val="0"/>
        </w:rPr>
        <w:t>NR-DL-AoD-MeasList-r16 ::= SEQUENCE (SIZE(1..nrMaxTRPs)) OF NR-DL-AoD-MeasElement-r16</w:t>
      </w:r>
    </w:p>
    <w:p w14:paraId="697C3574" w14:textId="77777777" w:rsidR="009C2B9F" w:rsidRPr="009F32C9" w:rsidRDefault="009C2B9F" w:rsidP="009C2B9F">
      <w:pPr>
        <w:pStyle w:val="PL"/>
        <w:outlineLvl w:val="0"/>
        <w:rPr>
          <w:snapToGrid w:val="0"/>
        </w:rPr>
      </w:pPr>
    </w:p>
    <w:p w14:paraId="5D1BA06B" w14:textId="77777777" w:rsidR="009C2B9F" w:rsidRPr="009F32C9" w:rsidRDefault="009C2B9F" w:rsidP="009C2B9F">
      <w:pPr>
        <w:pStyle w:val="PL"/>
        <w:outlineLvl w:val="0"/>
        <w:rPr>
          <w:snapToGrid w:val="0"/>
        </w:rPr>
      </w:pPr>
      <w:r w:rsidRPr="009F32C9">
        <w:rPr>
          <w:snapToGrid w:val="0"/>
        </w:rPr>
        <w:t>NR-DL-AoD-MeasElement-r16 ::= SEQUENCE {</w:t>
      </w:r>
    </w:p>
    <w:p w14:paraId="07E61DB0" w14:textId="77777777" w:rsidR="009C2B9F" w:rsidRPr="009F32C9" w:rsidRDefault="009C2B9F" w:rsidP="009C2B9F">
      <w:pPr>
        <w:pStyle w:val="PL"/>
        <w:rPr>
          <w:rStyle w:val="CommentReference"/>
          <w:noProof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r w:rsidRPr="009F32C9" w:rsidDel="00B77C27">
        <w:rPr>
          <w:rStyle w:val="CommentReference"/>
        </w:rPr>
        <w:t xml:space="preserve"> </w:t>
      </w:r>
    </w:p>
    <w:p w14:paraId="220DA33C"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003BF46A"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171C422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32229C20"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Need RAN4 inputs on value range</w:t>
      </w:r>
    </w:p>
    <w:p w14:paraId="74CC442E"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B6092D8"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22EE454F" w14:textId="77777777" w:rsidR="009C2B9F" w:rsidRPr="009F32C9" w:rsidRDefault="009C2B9F" w:rsidP="009C2B9F">
      <w:pPr>
        <w:pStyle w:val="PL"/>
      </w:pPr>
      <w:r w:rsidRPr="009F32C9">
        <w:tab/>
        <w:t>nr-DL-Aod-AdditionalMeasurements-r16</w:t>
      </w:r>
      <w:r w:rsidRPr="009F32C9">
        <w:tab/>
      </w:r>
      <w:r w:rsidRPr="009F32C9">
        <w:tab/>
        <w:t>NR-DL-AoD-AdditionalMeasurements-r16,</w:t>
      </w:r>
    </w:p>
    <w:p w14:paraId="29E59D33" w14:textId="77777777" w:rsidR="009C2B9F" w:rsidRPr="009F32C9" w:rsidRDefault="009C2B9F" w:rsidP="009C2B9F">
      <w:pPr>
        <w:pStyle w:val="PL"/>
        <w:rPr>
          <w:snapToGrid w:val="0"/>
        </w:rPr>
      </w:pPr>
      <w:r w:rsidRPr="009F32C9">
        <w:rPr>
          <w:snapToGrid w:val="0"/>
        </w:rPr>
        <w:tab/>
        <w:t>...</w:t>
      </w:r>
    </w:p>
    <w:p w14:paraId="68CC7B87" w14:textId="77777777" w:rsidR="009C2B9F" w:rsidRPr="009F32C9" w:rsidRDefault="009C2B9F" w:rsidP="009C2B9F">
      <w:pPr>
        <w:pStyle w:val="PL"/>
        <w:rPr>
          <w:snapToGrid w:val="0"/>
        </w:rPr>
      </w:pPr>
      <w:r w:rsidRPr="009F32C9">
        <w:rPr>
          <w:snapToGrid w:val="0"/>
        </w:rPr>
        <w:t>}</w:t>
      </w:r>
    </w:p>
    <w:p w14:paraId="07ABC742" w14:textId="77777777" w:rsidR="009C2B9F" w:rsidRPr="009F32C9" w:rsidRDefault="009C2B9F" w:rsidP="009C2B9F">
      <w:pPr>
        <w:pStyle w:val="PL"/>
        <w:rPr>
          <w:snapToGrid w:val="0"/>
        </w:rPr>
      </w:pPr>
    </w:p>
    <w:p w14:paraId="6407E0F4" w14:textId="77777777" w:rsidR="009C2B9F" w:rsidRPr="009F32C9" w:rsidRDefault="009C2B9F" w:rsidP="009C2B9F">
      <w:pPr>
        <w:pStyle w:val="PL"/>
      </w:pPr>
      <w:r w:rsidRPr="009F32C9">
        <w:t xml:space="preserve">NR-DL-AoD-AdditionalMeasurements-r16 ::= SEQUENCE </w:t>
      </w:r>
      <w:r w:rsidRPr="009F32C9">
        <w:rPr>
          <w:snapToGrid w:val="0"/>
        </w:rPr>
        <w:t xml:space="preserve">(SIZE (1..7)) OF </w:t>
      </w:r>
      <w:r w:rsidRPr="009F32C9">
        <w:t>NR-DL-AoD-AdditionalMeasurementElement-r16</w:t>
      </w:r>
    </w:p>
    <w:p w14:paraId="1D4DD067" w14:textId="77777777" w:rsidR="009C2B9F" w:rsidRPr="009F32C9" w:rsidRDefault="009C2B9F" w:rsidP="009C2B9F">
      <w:pPr>
        <w:pStyle w:val="PL"/>
      </w:pPr>
    </w:p>
    <w:p w14:paraId="4D40B823" w14:textId="77777777" w:rsidR="009C2B9F" w:rsidRPr="009F32C9" w:rsidRDefault="009C2B9F" w:rsidP="009C2B9F">
      <w:pPr>
        <w:pStyle w:val="PL"/>
        <w:rPr>
          <w:snapToGrid w:val="0"/>
        </w:rPr>
      </w:pPr>
      <w:r w:rsidRPr="009F32C9">
        <w:t xml:space="preserve">NR-DL-AoD-MeasurementElement-r16 </w:t>
      </w:r>
      <w:r w:rsidRPr="009F32C9">
        <w:rPr>
          <w:snapToGrid w:val="0"/>
        </w:rPr>
        <w:t>::= SEQUENCE {</w:t>
      </w:r>
    </w:p>
    <w:p w14:paraId="46E503CF"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5AD008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79D09043"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B627C"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Need RAN4 inputs on value range</w:t>
      </w:r>
    </w:p>
    <w:p w14:paraId="6E3E0A88"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D26FB4A" w14:textId="77777777" w:rsidR="009C2B9F" w:rsidRPr="009F32C9" w:rsidRDefault="009C2B9F" w:rsidP="009C2B9F">
      <w:pPr>
        <w:pStyle w:val="PL"/>
        <w:rPr>
          <w:snapToGrid w:val="0"/>
        </w:rPr>
      </w:pPr>
      <w:r w:rsidRPr="009F32C9">
        <w:rPr>
          <w:snapToGrid w:val="0"/>
        </w:rPr>
        <w:tab/>
        <w:t>...</w:t>
      </w:r>
    </w:p>
    <w:p w14:paraId="3B8337B3" w14:textId="77777777" w:rsidR="009C2B9F" w:rsidRPr="009F32C9" w:rsidRDefault="009C2B9F" w:rsidP="009C2B9F">
      <w:pPr>
        <w:pStyle w:val="PL"/>
        <w:rPr>
          <w:snapToGrid w:val="0"/>
        </w:rPr>
      </w:pPr>
      <w:r w:rsidRPr="009F32C9">
        <w:rPr>
          <w:snapToGrid w:val="0"/>
        </w:rPr>
        <w:t>}</w:t>
      </w:r>
    </w:p>
    <w:p w14:paraId="33FCA47F" w14:textId="77777777" w:rsidR="009C2B9F" w:rsidRPr="009F32C9" w:rsidRDefault="009C2B9F" w:rsidP="009C2B9F">
      <w:pPr>
        <w:pStyle w:val="PL"/>
        <w:rPr>
          <w:snapToGrid w:val="0"/>
        </w:rPr>
      </w:pPr>
    </w:p>
    <w:p w14:paraId="7E3F6723"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164A319" w14:textId="77777777" w:rsidR="009C2B9F" w:rsidRPr="009F32C9" w:rsidRDefault="009C2B9F" w:rsidP="009C2B9F">
      <w:pPr>
        <w:pStyle w:val="PL"/>
      </w:pPr>
    </w:p>
    <w:p w14:paraId="6CD1D9CF" w14:textId="77777777" w:rsidR="009C2B9F" w:rsidRPr="009F32C9" w:rsidRDefault="009C2B9F" w:rsidP="009C2B9F">
      <w:pPr>
        <w:pStyle w:val="PL"/>
      </w:pPr>
      <w:r w:rsidRPr="009F32C9">
        <w:t>-- ASN1STOP</w:t>
      </w:r>
    </w:p>
    <w:p w14:paraId="499DD1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399C5B8" w14:textId="77777777" w:rsidTr="00C6013F">
        <w:trPr>
          <w:cantSplit/>
          <w:tblHeader/>
        </w:trPr>
        <w:tc>
          <w:tcPr>
            <w:tcW w:w="9639" w:type="dxa"/>
          </w:tcPr>
          <w:p w14:paraId="4674A2E3"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iCs/>
                <w:noProof/>
              </w:rPr>
              <w:t xml:space="preserve"> field descriptions</w:t>
            </w:r>
          </w:p>
        </w:tc>
      </w:tr>
      <w:tr w:rsidR="009C2B9F" w:rsidRPr="009F32C9" w14:paraId="5ED0D96B" w14:textId="77777777" w:rsidTr="00C6013F">
        <w:trPr>
          <w:cantSplit/>
        </w:trPr>
        <w:tc>
          <w:tcPr>
            <w:tcW w:w="9639" w:type="dxa"/>
          </w:tcPr>
          <w:p w14:paraId="3D42E2DC"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4A05E28B"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bl>
    <w:p w14:paraId="0D31BF6E" w14:textId="77777777" w:rsidR="009C2B9F" w:rsidRPr="009F32C9" w:rsidRDefault="009C2B9F" w:rsidP="009C2B9F"/>
    <w:p w14:paraId="4889A578"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p>
    <w:p w14:paraId="639DC382" w14:textId="77777777" w:rsidR="009C2B9F" w:rsidRPr="009F32C9" w:rsidRDefault="009C2B9F" w:rsidP="009C2B9F">
      <w:pPr>
        <w:keepLines/>
      </w:pPr>
      <w:r w:rsidRPr="009F32C9">
        <w:t xml:space="preserve">The IE </w:t>
      </w:r>
      <w:r w:rsidRPr="009F32C9">
        <w:rPr>
          <w:i/>
          <w:iCs/>
        </w:rPr>
        <w:t>NR-</w:t>
      </w:r>
      <w:r w:rsidRPr="009F32C9">
        <w:rPr>
          <w:i/>
        </w:rPr>
        <w:t>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w:t>
      </w:r>
      <w:proofErr w:type="spellStart"/>
      <w:r w:rsidRPr="009F32C9">
        <w:t>AoD</w:t>
      </w:r>
      <w:proofErr w:type="spellEnd"/>
      <w:r w:rsidRPr="009F32C9">
        <w:t xml:space="preserve"> is provided to the location server.</w:t>
      </w:r>
    </w:p>
    <w:p w14:paraId="3662470A" w14:textId="77777777" w:rsidR="009C2B9F" w:rsidRPr="009F32C9" w:rsidRDefault="009C2B9F" w:rsidP="009C2B9F">
      <w:pPr>
        <w:pStyle w:val="PL"/>
      </w:pPr>
      <w:r w:rsidRPr="009F32C9">
        <w:t>-- ASN1START</w:t>
      </w:r>
    </w:p>
    <w:p w14:paraId="734C2B4A" w14:textId="77777777" w:rsidR="009C2B9F" w:rsidRPr="009F32C9" w:rsidRDefault="009C2B9F" w:rsidP="009C2B9F">
      <w:pPr>
        <w:pStyle w:val="PL"/>
        <w:rPr>
          <w:snapToGrid w:val="0"/>
        </w:rPr>
      </w:pPr>
    </w:p>
    <w:p w14:paraId="4C259BDC" w14:textId="77777777" w:rsidR="009C2B9F" w:rsidRPr="009F32C9" w:rsidRDefault="009C2B9F" w:rsidP="009C2B9F">
      <w:pPr>
        <w:pStyle w:val="PL"/>
        <w:outlineLvl w:val="0"/>
        <w:rPr>
          <w:snapToGrid w:val="0"/>
        </w:rPr>
      </w:pPr>
      <w:r w:rsidRPr="009F32C9">
        <w:rPr>
          <w:snapToGrid w:val="0"/>
        </w:rPr>
        <w:t>NR-DL-AoD-LocationInformation-r16 ::= SEQUENCE {</w:t>
      </w:r>
    </w:p>
    <w:p w14:paraId="59D92900"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7B06DC4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sfn-time-r16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DBCF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4886ADC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71C5ED5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12FA721" w14:textId="77777777" w:rsidR="009C2B9F" w:rsidRPr="009F32C9" w:rsidRDefault="009C2B9F" w:rsidP="009C2B9F">
      <w:pPr>
        <w:pStyle w:val="PL"/>
        <w:rPr>
          <w:snapToGrid w:val="0"/>
        </w:rPr>
      </w:pPr>
      <w:r w:rsidRPr="009F32C9">
        <w:rPr>
          <w:snapToGrid w:val="0"/>
        </w:rPr>
        <w:tab/>
        <w:t>...</w:t>
      </w:r>
    </w:p>
    <w:p w14:paraId="2C2B8C8F" w14:textId="77777777" w:rsidR="009C2B9F" w:rsidRPr="009F32C9" w:rsidRDefault="009C2B9F" w:rsidP="009C2B9F">
      <w:pPr>
        <w:pStyle w:val="PL"/>
        <w:rPr>
          <w:snapToGrid w:val="0"/>
        </w:rPr>
      </w:pPr>
      <w:r w:rsidRPr="009F32C9">
        <w:rPr>
          <w:snapToGrid w:val="0"/>
        </w:rPr>
        <w:t>}</w:t>
      </w:r>
    </w:p>
    <w:p w14:paraId="1DBC0F2F" w14:textId="77777777" w:rsidR="009C2B9F" w:rsidRPr="009F32C9" w:rsidRDefault="009C2B9F" w:rsidP="009C2B9F">
      <w:pPr>
        <w:pStyle w:val="PL"/>
      </w:pPr>
    </w:p>
    <w:p w14:paraId="529F519E" w14:textId="77777777" w:rsidR="009C2B9F" w:rsidRPr="009F32C9" w:rsidRDefault="009C2B9F" w:rsidP="009C2B9F">
      <w:pPr>
        <w:pStyle w:val="PL"/>
      </w:pPr>
      <w:r w:rsidRPr="009F32C9">
        <w:t>-- ASN1STOP</w:t>
      </w:r>
    </w:p>
    <w:p w14:paraId="450B088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8CC7223" w14:textId="77777777" w:rsidTr="00C6013F">
        <w:trPr>
          <w:cantSplit/>
          <w:tblHeader/>
        </w:trPr>
        <w:tc>
          <w:tcPr>
            <w:tcW w:w="9639" w:type="dxa"/>
          </w:tcPr>
          <w:p w14:paraId="535396C9"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7693B11F" w14:textId="77777777" w:rsidTr="00C6013F">
        <w:trPr>
          <w:cantSplit/>
        </w:trPr>
        <w:tc>
          <w:tcPr>
            <w:tcW w:w="9639" w:type="dxa"/>
          </w:tcPr>
          <w:p w14:paraId="66438FBD"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48EE3C7F"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1AFEDC10" w14:textId="77777777" w:rsidR="009C2B9F" w:rsidRPr="009F32C9" w:rsidRDefault="009C2B9F" w:rsidP="009C2B9F"/>
    <w:p w14:paraId="3E4D1792" w14:textId="77777777" w:rsidR="009C2B9F" w:rsidRPr="009F32C9" w:rsidRDefault="009C2B9F" w:rsidP="009C2B9F">
      <w:pPr>
        <w:pStyle w:val="Heading4"/>
      </w:pPr>
      <w:r w:rsidRPr="009F32C9">
        <w:t>6.</w:t>
      </w:r>
      <w:r>
        <w:t>5</w:t>
      </w:r>
      <w:r w:rsidRPr="009F32C9">
        <w:t>.1</w:t>
      </w:r>
      <w:r>
        <w:t>1</w:t>
      </w:r>
      <w:r w:rsidRPr="009F32C9">
        <w:t>.5</w:t>
      </w:r>
      <w:r w:rsidRPr="009F32C9">
        <w:tab/>
        <w:t>NR-DL-</w:t>
      </w:r>
      <w:proofErr w:type="spellStart"/>
      <w:r w:rsidRPr="009F32C9">
        <w:t>AoD</w:t>
      </w:r>
      <w:proofErr w:type="spellEnd"/>
      <w:r w:rsidRPr="009F32C9">
        <w:t xml:space="preserve"> Location Information Request</w:t>
      </w:r>
    </w:p>
    <w:p w14:paraId="2E8E1A00"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p>
    <w:p w14:paraId="1C88434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w:t>
      </w:r>
      <w:proofErr w:type="spellStart"/>
      <w:r w:rsidRPr="009F32C9">
        <w:t>AoD</w:t>
      </w:r>
      <w:proofErr w:type="spellEnd"/>
      <w:r w:rsidRPr="009F32C9">
        <w:t xml:space="preserve"> location measurements from a target device.</w:t>
      </w:r>
    </w:p>
    <w:p w14:paraId="328A9786" w14:textId="77777777" w:rsidR="009C2B9F" w:rsidRPr="009F32C9" w:rsidRDefault="009C2B9F" w:rsidP="009C2B9F">
      <w:pPr>
        <w:pStyle w:val="PL"/>
      </w:pPr>
      <w:r w:rsidRPr="009F32C9">
        <w:t>-- ASN1START</w:t>
      </w:r>
    </w:p>
    <w:p w14:paraId="09E3AC27" w14:textId="77777777" w:rsidR="009C2B9F" w:rsidRPr="009F32C9" w:rsidRDefault="009C2B9F" w:rsidP="009C2B9F">
      <w:pPr>
        <w:pStyle w:val="PL"/>
        <w:rPr>
          <w:snapToGrid w:val="0"/>
        </w:rPr>
      </w:pPr>
    </w:p>
    <w:p w14:paraId="7E4FF7AE" w14:textId="77777777" w:rsidR="009C2B9F" w:rsidRPr="009F32C9" w:rsidRDefault="009C2B9F" w:rsidP="009C2B9F">
      <w:pPr>
        <w:pStyle w:val="PL"/>
        <w:outlineLvl w:val="0"/>
        <w:rPr>
          <w:snapToGrid w:val="0"/>
        </w:rPr>
      </w:pPr>
      <w:r w:rsidRPr="009F32C9">
        <w:rPr>
          <w:snapToGrid w:val="0"/>
        </w:rPr>
        <w:t>NR-Dl-AoD-RequestLocationInformation-r16 ::= SEQUENCE {</w:t>
      </w:r>
    </w:p>
    <w:p w14:paraId="5CDDD229" w14:textId="77777777" w:rsidR="009C2B9F" w:rsidRPr="009F32C9" w:rsidRDefault="009C2B9F" w:rsidP="009C2B9F">
      <w:pPr>
        <w:pStyle w:val="PL"/>
        <w:rPr>
          <w:snapToGrid w:val="0"/>
        </w:rPr>
      </w:pPr>
      <w:r w:rsidRPr="009F32C9">
        <w:rPr>
          <w:snapToGrid w:val="0"/>
        </w:rPr>
        <w:lastRenderedPageBreak/>
        <w:tab/>
        <w:t>nr-AssistanceAvailability-r16</w:t>
      </w:r>
      <w:r w:rsidRPr="009F32C9">
        <w:rPr>
          <w:snapToGrid w:val="0"/>
        </w:rPr>
        <w:tab/>
      </w:r>
      <w:r w:rsidRPr="009F32C9">
        <w:rPr>
          <w:snapToGrid w:val="0"/>
        </w:rPr>
        <w:tab/>
        <w:t xml:space="preserve">BOOLEAN, </w:t>
      </w:r>
    </w:p>
    <w:p w14:paraId="44D443CA" w14:textId="77777777" w:rsidR="009C2B9F" w:rsidRPr="009F32C9" w:rsidRDefault="009C2B9F" w:rsidP="009C2B9F">
      <w:pPr>
        <w:pStyle w:val="PL"/>
        <w:rPr>
          <w:snapToGrid w:val="0"/>
        </w:rPr>
      </w:pPr>
      <w:r w:rsidRPr="009F32C9">
        <w:rPr>
          <w:snapToGrid w:val="0"/>
        </w:rPr>
        <w:tab/>
        <w:t>nr-DL-AoD-ReportConfig-r16</w:t>
      </w:r>
      <w:r w:rsidRPr="009F32C9">
        <w:rPr>
          <w:snapToGrid w:val="0"/>
        </w:rPr>
        <w:tab/>
      </w:r>
      <w:r w:rsidRPr="009F32C9">
        <w:rPr>
          <w:snapToGrid w:val="0"/>
        </w:rPr>
        <w:tab/>
        <w:t>NR-DL-AoD-ReportConfig-r16,</w:t>
      </w:r>
    </w:p>
    <w:p w14:paraId="1E396E82"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C5127B4" w14:textId="77777777" w:rsidR="009C2B9F" w:rsidRPr="009F32C9" w:rsidRDefault="009C2B9F" w:rsidP="009C2B9F">
      <w:pPr>
        <w:pStyle w:val="PL"/>
        <w:rPr>
          <w:snapToGrid w:val="0"/>
        </w:rPr>
      </w:pPr>
      <w:r w:rsidRPr="009F32C9">
        <w:rPr>
          <w:snapToGrid w:val="0"/>
        </w:rPr>
        <w:t>}</w:t>
      </w:r>
    </w:p>
    <w:p w14:paraId="706CD9E3" w14:textId="77777777" w:rsidR="009C2B9F" w:rsidRPr="009F32C9" w:rsidRDefault="009C2B9F" w:rsidP="009C2B9F">
      <w:pPr>
        <w:pStyle w:val="PL"/>
      </w:pPr>
    </w:p>
    <w:p w14:paraId="1AEFCDD5" w14:textId="77777777" w:rsidR="009C2B9F" w:rsidRPr="009F32C9" w:rsidRDefault="009C2B9F" w:rsidP="009C2B9F">
      <w:pPr>
        <w:pStyle w:val="PL"/>
        <w:outlineLvl w:val="0"/>
        <w:rPr>
          <w:snapToGrid w:val="0"/>
        </w:rPr>
      </w:pPr>
      <w:r w:rsidRPr="009F32C9">
        <w:rPr>
          <w:snapToGrid w:val="0"/>
        </w:rPr>
        <w:t>NR-DL-AoD-ReportConfig-r16 ::= SEQUENCE {</w:t>
      </w:r>
    </w:p>
    <w:p w14:paraId="7CB81B4C"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3DFC3848" w14:textId="77777777" w:rsidR="009C2B9F" w:rsidRPr="009F32C9" w:rsidRDefault="009C2B9F" w:rsidP="009C2B9F">
      <w:pPr>
        <w:pStyle w:val="PL"/>
        <w:outlineLvl w:val="0"/>
      </w:pPr>
    </w:p>
    <w:p w14:paraId="1007FDCC" w14:textId="77777777" w:rsidR="009C2B9F" w:rsidRPr="009F32C9" w:rsidRDefault="009C2B9F" w:rsidP="009C2B9F">
      <w:pPr>
        <w:pStyle w:val="PL"/>
        <w:outlineLvl w:val="0"/>
      </w:pPr>
      <w:r w:rsidRPr="009F32C9">
        <w:t>}</w:t>
      </w:r>
    </w:p>
    <w:p w14:paraId="1DA03435" w14:textId="77777777" w:rsidR="009C2B9F" w:rsidRPr="009F32C9" w:rsidRDefault="009C2B9F" w:rsidP="009C2B9F">
      <w:pPr>
        <w:pStyle w:val="PL"/>
      </w:pPr>
      <w:r w:rsidRPr="009F32C9" w:rsidDel="00FA1BF7">
        <w:rPr>
          <w:rStyle w:val="CommentReference"/>
          <w:noProof w:val="0"/>
        </w:rPr>
        <w:t xml:space="preserve"> </w:t>
      </w:r>
    </w:p>
    <w:p w14:paraId="25FF9877" w14:textId="77777777" w:rsidR="009C2B9F" w:rsidRPr="009F32C9" w:rsidRDefault="009C2B9F" w:rsidP="009C2B9F">
      <w:pPr>
        <w:pStyle w:val="PL"/>
      </w:pPr>
      <w:r w:rsidRPr="009F32C9">
        <w:t>-- ASN1STOP</w:t>
      </w:r>
    </w:p>
    <w:p w14:paraId="5988E47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61B7C9D5" w14:textId="77777777" w:rsidTr="00C6013F">
        <w:trPr>
          <w:cantSplit/>
          <w:tblHeader/>
        </w:trPr>
        <w:tc>
          <w:tcPr>
            <w:tcW w:w="9639" w:type="dxa"/>
          </w:tcPr>
          <w:p w14:paraId="73B0D3BC"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6198C6B9" w14:textId="77777777" w:rsidTr="00C6013F">
        <w:trPr>
          <w:cantSplit/>
        </w:trPr>
        <w:tc>
          <w:tcPr>
            <w:tcW w:w="9639" w:type="dxa"/>
          </w:tcPr>
          <w:p w14:paraId="62C6D801"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01598039"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012E2DDA" w14:textId="77777777" w:rsidTr="00C6013F">
        <w:trPr>
          <w:cantSplit/>
        </w:trPr>
        <w:tc>
          <w:tcPr>
            <w:tcW w:w="9639" w:type="dxa"/>
          </w:tcPr>
          <w:p w14:paraId="3D0C9401"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696C5C7"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bl>
    <w:p w14:paraId="63A1AD67" w14:textId="77777777" w:rsidR="009C2B9F" w:rsidRPr="009F32C9" w:rsidRDefault="009C2B9F" w:rsidP="009C2B9F">
      <w:pPr>
        <w:rPr>
          <w:noProof/>
        </w:rPr>
      </w:pPr>
    </w:p>
    <w:p w14:paraId="4C8644E0" w14:textId="77777777" w:rsidR="009C2B9F" w:rsidRPr="009F32C9" w:rsidRDefault="009C2B9F" w:rsidP="009C2B9F">
      <w:pPr>
        <w:pStyle w:val="Heading4"/>
      </w:pPr>
      <w:r w:rsidRPr="009F32C9">
        <w:t>6.</w:t>
      </w:r>
      <w:r>
        <w:t>5</w:t>
      </w:r>
      <w:r w:rsidRPr="009F32C9">
        <w:t>.1</w:t>
      </w:r>
      <w:r>
        <w:t>1</w:t>
      </w:r>
      <w:r w:rsidRPr="009F32C9">
        <w:t>.6</w:t>
      </w:r>
      <w:r w:rsidRPr="009F32C9">
        <w:tab/>
        <w:t>NR-DL-</w:t>
      </w:r>
      <w:proofErr w:type="spellStart"/>
      <w:r w:rsidRPr="009F32C9">
        <w:t>AoD</w:t>
      </w:r>
      <w:proofErr w:type="spellEnd"/>
      <w:r w:rsidRPr="009F32C9">
        <w:t xml:space="preserve"> Capability Information</w:t>
      </w:r>
    </w:p>
    <w:p w14:paraId="560D1F5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p>
    <w:p w14:paraId="5079126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w:t>
      </w:r>
      <w:proofErr w:type="spellStart"/>
      <w:r w:rsidRPr="009F32C9">
        <w:t>AoD</w:t>
      </w:r>
      <w:proofErr w:type="spellEnd"/>
      <w:r w:rsidRPr="009F32C9">
        <w:t xml:space="preserve"> and to provide its NR DL-</w:t>
      </w:r>
      <w:proofErr w:type="spellStart"/>
      <w:r w:rsidRPr="009F32C9">
        <w:t>AoD</w:t>
      </w:r>
      <w:proofErr w:type="spellEnd"/>
      <w:r w:rsidRPr="009F32C9">
        <w:t xml:space="preserve"> positioning capabilities to the location server.</w:t>
      </w:r>
    </w:p>
    <w:p w14:paraId="4FC37DD7" w14:textId="77777777" w:rsidR="009C2B9F" w:rsidRPr="009F32C9" w:rsidRDefault="009C2B9F" w:rsidP="009C2B9F">
      <w:pPr>
        <w:pStyle w:val="PL"/>
      </w:pPr>
      <w:r w:rsidRPr="009F32C9">
        <w:t>-- ASN1START</w:t>
      </w:r>
    </w:p>
    <w:p w14:paraId="19BF7015" w14:textId="77777777" w:rsidR="009C2B9F" w:rsidRPr="009F32C9" w:rsidRDefault="009C2B9F" w:rsidP="009C2B9F">
      <w:pPr>
        <w:pStyle w:val="PL"/>
        <w:rPr>
          <w:snapToGrid w:val="0"/>
        </w:rPr>
      </w:pPr>
    </w:p>
    <w:p w14:paraId="603B9A56" w14:textId="77777777" w:rsidR="009C2B9F" w:rsidRPr="009F32C9" w:rsidRDefault="009C2B9F" w:rsidP="009C2B9F">
      <w:pPr>
        <w:pStyle w:val="PL"/>
        <w:outlineLvl w:val="0"/>
        <w:rPr>
          <w:snapToGrid w:val="0"/>
        </w:rPr>
      </w:pPr>
      <w:r w:rsidRPr="009F32C9">
        <w:rPr>
          <w:snapToGrid w:val="0"/>
        </w:rPr>
        <w:t>NR-DL-AoD-ProvideCapabilities-r16 ::= SEQUENCE {</w:t>
      </w:r>
    </w:p>
    <w:p w14:paraId="699CC4BC"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t xml:space="preserve">PositioningModes, </w:t>
      </w:r>
    </w:p>
    <w:p w14:paraId="3E3444ED" w14:textId="77777777" w:rsidR="009C2B9F" w:rsidRPr="009F32C9" w:rsidRDefault="009C2B9F" w:rsidP="009C2B9F">
      <w:pPr>
        <w:pStyle w:val="PL"/>
        <w:outlineLvl w:val="0"/>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t>OPTIONAL,</w:t>
      </w:r>
    </w:p>
    <w:p w14:paraId="327C2F4E" w14:textId="05BA30D7" w:rsidR="00EA3F3D" w:rsidRDefault="00EA3F3D" w:rsidP="00EA3F3D">
      <w:pPr>
        <w:pStyle w:val="PL"/>
        <w:rPr>
          <w:ins w:id="892" w:author="NR-R16-UE-Cap" w:date="2020-06-09T16:41:00Z"/>
          <w:snapToGrid w:val="0"/>
        </w:rPr>
      </w:pPr>
      <w:ins w:id="893" w:author="NR-R16-UE-Cap" w:date="2020-06-09T16:41: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612F8D10" w14:textId="117282D7" w:rsidR="00EA3F3D" w:rsidRDefault="00EA3F3D" w:rsidP="00EA3F3D">
      <w:pPr>
        <w:pStyle w:val="PL"/>
        <w:rPr>
          <w:ins w:id="894" w:author="NR-R16-UE-Cap" w:date="2020-06-09T16:41:00Z"/>
          <w:snapToGrid w:val="0"/>
        </w:rPr>
      </w:pPr>
      <w:ins w:id="895" w:author="NR-R16-UE-Cap" w:date="2020-06-09T16:41:00Z">
        <w:r>
          <w:rPr>
            <w:snapToGrid w:val="0"/>
          </w:rPr>
          <w:tab/>
          <w:t>nr</w:t>
        </w:r>
        <w:r w:rsidRPr="003A7411">
          <w:rPr>
            <w:snapToGrid w:val="0"/>
          </w:rPr>
          <w:t>-DL-</w:t>
        </w:r>
      </w:ins>
      <w:ins w:id="896" w:author="NR-R16-UE-Cap" w:date="2020-06-09T16:42:00Z">
        <w:r>
          <w:rPr>
            <w:snapToGrid w:val="0"/>
          </w:rPr>
          <w:t>AoD</w:t>
        </w:r>
      </w:ins>
      <w:ins w:id="897" w:author="NR-R16-UE-Cap" w:date="2020-06-09T16:41:00Z">
        <w:r w:rsidRPr="003A7411">
          <w:rPr>
            <w:snapToGrid w:val="0"/>
          </w:rPr>
          <w:t>-MeasurementCapability-r16</w:t>
        </w:r>
        <w:r>
          <w:rPr>
            <w:snapToGrid w:val="0"/>
          </w:rPr>
          <w:tab/>
        </w:r>
      </w:ins>
      <w:ins w:id="898" w:author="NR-R16-UE-Cap" w:date="2020-06-09T16:42:00Z">
        <w:r>
          <w:rPr>
            <w:snapToGrid w:val="0"/>
          </w:rPr>
          <w:tab/>
        </w:r>
      </w:ins>
      <w:ins w:id="899" w:author="NR-R16-UE-Cap" w:date="2020-06-09T16:41:00Z">
        <w:r w:rsidRPr="003A7411">
          <w:rPr>
            <w:snapToGrid w:val="0"/>
          </w:rPr>
          <w:t>NR-DL-</w:t>
        </w:r>
      </w:ins>
      <w:ins w:id="900" w:author="NR-R16-UE-Cap" w:date="2020-06-09T16:42:00Z">
        <w:r>
          <w:rPr>
            <w:snapToGrid w:val="0"/>
          </w:rPr>
          <w:t>AoD</w:t>
        </w:r>
      </w:ins>
      <w:ins w:id="901" w:author="NR-R16-UE-Cap" w:date="2020-06-09T16:41:00Z">
        <w:r w:rsidRPr="003A7411">
          <w:rPr>
            <w:snapToGrid w:val="0"/>
          </w:rPr>
          <w:t>-MeasurementCapability-r16</w:t>
        </w:r>
        <w:r>
          <w:rPr>
            <w:snapToGrid w:val="0"/>
          </w:rPr>
          <w:t>,</w:t>
        </w:r>
      </w:ins>
    </w:p>
    <w:p w14:paraId="784394D2" w14:textId="77777777" w:rsidR="00EA3F3D" w:rsidRDefault="00EA3F3D" w:rsidP="00EA3F3D">
      <w:pPr>
        <w:pStyle w:val="PL"/>
        <w:rPr>
          <w:ins w:id="902" w:author="NR-R16-UE-Cap" w:date="2020-06-09T16:41:00Z"/>
          <w:snapToGrid w:val="0"/>
        </w:rPr>
      </w:pPr>
      <w:ins w:id="903" w:author="NR-R16-UE-Cap" w:date="2020-06-09T16:41: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3B13FB6" w14:textId="77777777" w:rsidR="00EA3F3D" w:rsidRPr="009F32C9" w:rsidRDefault="00EA3F3D" w:rsidP="00EA3F3D">
      <w:pPr>
        <w:pStyle w:val="PL"/>
        <w:rPr>
          <w:ins w:id="904" w:author="NR-R16-UE-Cap" w:date="2020-06-09T16:41:00Z"/>
          <w:snapToGrid w:val="0"/>
        </w:rPr>
      </w:pPr>
      <w:ins w:id="905" w:author="NR-R16-UE-Cap" w:date="2020-06-09T16:41: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76450FC3" w14:textId="2D8DC2F0" w:rsidR="009C2B9F" w:rsidRPr="009F32C9" w:rsidDel="00EA3F3D" w:rsidRDefault="009C2B9F" w:rsidP="009C2B9F">
      <w:pPr>
        <w:pStyle w:val="PL"/>
        <w:rPr>
          <w:del w:id="906" w:author="NR-R16-UE-Cap" w:date="2020-06-09T16:41:00Z"/>
          <w:snapToGrid w:val="0"/>
        </w:rPr>
      </w:pPr>
      <w:del w:id="907" w:author="NR-R16-UE-Cap" w:date="2020-06-09T16:41: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527A999C" w14:textId="77777777" w:rsidR="009C2B9F" w:rsidRPr="009F32C9" w:rsidRDefault="009C2B9F" w:rsidP="009C2B9F">
      <w:pPr>
        <w:pStyle w:val="PL"/>
        <w:rPr>
          <w:snapToGrid w:val="0"/>
        </w:rPr>
      </w:pPr>
      <w:r w:rsidRPr="009F32C9">
        <w:rPr>
          <w:snapToGrid w:val="0"/>
        </w:rPr>
        <w:tab/>
        <w:t>...</w:t>
      </w:r>
    </w:p>
    <w:p w14:paraId="4463D38F" w14:textId="77777777" w:rsidR="009C2B9F" w:rsidRPr="009F32C9" w:rsidRDefault="009C2B9F" w:rsidP="009C2B9F">
      <w:pPr>
        <w:pStyle w:val="PL"/>
        <w:rPr>
          <w:snapToGrid w:val="0"/>
        </w:rPr>
      </w:pPr>
      <w:r w:rsidRPr="009F32C9">
        <w:rPr>
          <w:snapToGrid w:val="0"/>
        </w:rPr>
        <w:t>}</w:t>
      </w:r>
    </w:p>
    <w:p w14:paraId="44B7DF47" w14:textId="77777777" w:rsidR="009C2B9F" w:rsidRPr="009F32C9" w:rsidRDefault="009C2B9F" w:rsidP="009C2B9F">
      <w:pPr>
        <w:pStyle w:val="PL"/>
        <w:rPr>
          <w:snapToGrid w:val="0"/>
        </w:rPr>
      </w:pPr>
    </w:p>
    <w:p w14:paraId="5CFD87D3" w14:textId="77777777" w:rsidR="009C2B9F" w:rsidRPr="009F32C9" w:rsidRDefault="009C2B9F" w:rsidP="009C2B9F">
      <w:pPr>
        <w:pStyle w:val="PL"/>
      </w:pPr>
      <w:r w:rsidRPr="009F32C9">
        <w:t>-- ASN1STOP</w:t>
      </w:r>
    </w:p>
    <w:p w14:paraId="05508C1D" w14:textId="77777777" w:rsidR="009C2B9F" w:rsidRPr="009F32C9" w:rsidRDefault="009C2B9F" w:rsidP="009C2B9F"/>
    <w:p w14:paraId="7E1BDB92" w14:textId="77777777" w:rsidR="009C2B9F" w:rsidRPr="009F32C9" w:rsidRDefault="009C2B9F" w:rsidP="009C2B9F">
      <w:pPr>
        <w:pStyle w:val="Heading4"/>
      </w:pPr>
      <w:r w:rsidRPr="009F32C9">
        <w:t>6.</w:t>
      </w:r>
      <w:r>
        <w:t>5</w:t>
      </w:r>
      <w:r w:rsidRPr="009F32C9">
        <w:t>.1</w:t>
      </w:r>
      <w:r>
        <w:t>1</w:t>
      </w:r>
      <w:r w:rsidRPr="009F32C9">
        <w:t>.7</w:t>
      </w:r>
      <w:r w:rsidRPr="009F32C9">
        <w:tab/>
        <w:t xml:space="preserve">NR-DL </w:t>
      </w:r>
      <w:proofErr w:type="spellStart"/>
      <w:r w:rsidRPr="009F32C9">
        <w:t>AoD</w:t>
      </w:r>
      <w:proofErr w:type="spellEnd"/>
      <w:r w:rsidRPr="009F32C9">
        <w:t xml:space="preserve"> Capability Information Request</w:t>
      </w:r>
    </w:p>
    <w:p w14:paraId="0DC3623C"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p>
    <w:p w14:paraId="1B9C4462"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w:t>
      </w:r>
      <w:proofErr w:type="spellStart"/>
      <w:r w:rsidRPr="009F32C9">
        <w:t>AoD</w:t>
      </w:r>
      <w:proofErr w:type="spellEnd"/>
      <w:r w:rsidRPr="009F32C9">
        <w:t xml:space="preserve"> and to request NR DL-</w:t>
      </w:r>
      <w:proofErr w:type="spellStart"/>
      <w:r w:rsidRPr="009F32C9">
        <w:t>AoD</w:t>
      </w:r>
      <w:proofErr w:type="spellEnd"/>
      <w:r w:rsidRPr="009F32C9">
        <w:t xml:space="preserve"> positioning capabilities from a target device.</w:t>
      </w:r>
    </w:p>
    <w:p w14:paraId="54F81A00" w14:textId="77777777" w:rsidR="009C2B9F" w:rsidRPr="009F32C9" w:rsidRDefault="009C2B9F" w:rsidP="009C2B9F">
      <w:pPr>
        <w:pStyle w:val="PL"/>
      </w:pPr>
      <w:r w:rsidRPr="009F32C9">
        <w:t>-- ASN1START</w:t>
      </w:r>
    </w:p>
    <w:p w14:paraId="4D0A46E5" w14:textId="77777777" w:rsidR="009C2B9F" w:rsidRPr="009F32C9" w:rsidRDefault="009C2B9F" w:rsidP="009C2B9F">
      <w:pPr>
        <w:pStyle w:val="PL"/>
        <w:rPr>
          <w:snapToGrid w:val="0"/>
        </w:rPr>
      </w:pPr>
    </w:p>
    <w:p w14:paraId="1E4E9151" w14:textId="77777777" w:rsidR="009C2B9F" w:rsidRPr="009F32C9" w:rsidRDefault="009C2B9F" w:rsidP="009C2B9F">
      <w:pPr>
        <w:pStyle w:val="PL"/>
        <w:outlineLvl w:val="0"/>
        <w:rPr>
          <w:snapToGrid w:val="0"/>
        </w:rPr>
      </w:pPr>
      <w:r w:rsidRPr="009F32C9">
        <w:rPr>
          <w:snapToGrid w:val="0"/>
        </w:rPr>
        <w:t>NR-DL-AoD-RequestCapabilities ::= SEQUENCE {</w:t>
      </w:r>
    </w:p>
    <w:p w14:paraId="472986E6" w14:textId="77777777" w:rsidR="009C2B9F" w:rsidRPr="009F32C9" w:rsidRDefault="009C2B9F" w:rsidP="009C2B9F">
      <w:pPr>
        <w:pStyle w:val="PL"/>
        <w:rPr>
          <w:snapToGrid w:val="0"/>
        </w:rPr>
      </w:pPr>
      <w:r w:rsidRPr="009F32C9">
        <w:rPr>
          <w:snapToGrid w:val="0"/>
        </w:rPr>
        <w:tab/>
        <w:t>...</w:t>
      </w:r>
    </w:p>
    <w:p w14:paraId="1F29016B" w14:textId="77777777" w:rsidR="009C2B9F" w:rsidRPr="009F32C9" w:rsidRDefault="009C2B9F" w:rsidP="009C2B9F">
      <w:pPr>
        <w:pStyle w:val="PL"/>
        <w:rPr>
          <w:snapToGrid w:val="0"/>
        </w:rPr>
      </w:pPr>
      <w:r w:rsidRPr="009F32C9">
        <w:rPr>
          <w:snapToGrid w:val="0"/>
        </w:rPr>
        <w:t>}</w:t>
      </w:r>
    </w:p>
    <w:p w14:paraId="032833E0" w14:textId="77777777" w:rsidR="009C2B9F" w:rsidRPr="009F32C9" w:rsidRDefault="009C2B9F" w:rsidP="009C2B9F">
      <w:pPr>
        <w:pStyle w:val="PL"/>
      </w:pPr>
    </w:p>
    <w:p w14:paraId="385ACF39" w14:textId="77777777" w:rsidR="009C2B9F" w:rsidRPr="009F32C9" w:rsidRDefault="009C2B9F" w:rsidP="009C2B9F">
      <w:pPr>
        <w:pStyle w:val="PL"/>
      </w:pPr>
      <w:r w:rsidRPr="009F32C9">
        <w:t>-- ASN1STOP</w:t>
      </w:r>
    </w:p>
    <w:p w14:paraId="0ECC960E" w14:textId="77777777" w:rsidR="009C2B9F" w:rsidRPr="009F32C9" w:rsidRDefault="009C2B9F" w:rsidP="009C2B9F"/>
    <w:p w14:paraId="59A5411F" w14:textId="77777777" w:rsidR="009C2B9F" w:rsidRPr="009F32C9" w:rsidRDefault="009C2B9F" w:rsidP="009C2B9F">
      <w:pPr>
        <w:pStyle w:val="Heading4"/>
      </w:pPr>
      <w:r w:rsidRPr="009F32C9">
        <w:t>6.</w:t>
      </w:r>
      <w:r>
        <w:t>5</w:t>
      </w:r>
      <w:r w:rsidRPr="009F32C9">
        <w:t>.1</w:t>
      </w:r>
      <w:r>
        <w:t>1</w:t>
      </w:r>
      <w:r w:rsidRPr="009F32C9">
        <w:t>.8</w:t>
      </w:r>
      <w:r w:rsidRPr="009F32C9">
        <w:tab/>
        <w:t>NR-DL-</w:t>
      </w:r>
      <w:proofErr w:type="spellStart"/>
      <w:r w:rsidRPr="009F32C9">
        <w:t>AoD</w:t>
      </w:r>
      <w:proofErr w:type="spellEnd"/>
      <w:r w:rsidRPr="009F32C9">
        <w:t xml:space="preserve"> Error Elements</w:t>
      </w:r>
    </w:p>
    <w:p w14:paraId="33C01848"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-Error</w:t>
      </w:r>
    </w:p>
    <w:p w14:paraId="6B7049B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-Error</w:t>
      </w:r>
      <w:r w:rsidRPr="009F32C9">
        <w:rPr>
          <w:noProof/>
        </w:rPr>
        <w:t xml:space="preserve"> is</w:t>
      </w:r>
      <w:r w:rsidRPr="009F32C9">
        <w:t xml:space="preserve"> used by the location server or target device to provide NR DL-</w:t>
      </w:r>
      <w:proofErr w:type="spellStart"/>
      <w:r w:rsidRPr="009F32C9">
        <w:t>AoD</w:t>
      </w:r>
      <w:proofErr w:type="spellEnd"/>
      <w:r w:rsidRPr="009F32C9">
        <w:t xml:space="preserve"> error reasons to the target device or location server, respectively.</w:t>
      </w:r>
    </w:p>
    <w:p w14:paraId="4DC8B6DD" w14:textId="77777777" w:rsidR="009C2B9F" w:rsidRPr="009F32C9" w:rsidRDefault="009C2B9F" w:rsidP="009C2B9F">
      <w:pPr>
        <w:pStyle w:val="PL"/>
      </w:pPr>
      <w:r w:rsidRPr="009F32C9">
        <w:t>-- ASN1START</w:t>
      </w:r>
    </w:p>
    <w:p w14:paraId="281C1DEB" w14:textId="77777777" w:rsidR="009C2B9F" w:rsidRPr="009F32C9" w:rsidRDefault="009C2B9F" w:rsidP="009C2B9F">
      <w:pPr>
        <w:pStyle w:val="PL"/>
        <w:rPr>
          <w:snapToGrid w:val="0"/>
        </w:rPr>
      </w:pPr>
    </w:p>
    <w:p w14:paraId="59B48DD9" w14:textId="77777777" w:rsidR="009C2B9F" w:rsidRPr="009F32C9" w:rsidRDefault="009C2B9F" w:rsidP="009C2B9F">
      <w:pPr>
        <w:pStyle w:val="PL"/>
        <w:outlineLvl w:val="0"/>
        <w:rPr>
          <w:snapToGrid w:val="0"/>
        </w:rPr>
      </w:pPr>
      <w:r w:rsidRPr="009F32C9">
        <w:rPr>
          <w:snapToGrid w:val="0"/>
        </w:rPr>
        <w:t>NR-DL-AoD-Error-r16 ::= CHOICE {</w:t>
      </w:r>
    </w:p>
    <w:p w14:paraId="7EB290A0" w14:textId="77777777" w:rsidR="009C2B9F" w:rsidRPr="009F32C9" w:rsidRDefault="009C2B9F" w:rsidP="009C2B9F">
      <w:pPr>
        <w:pStyle w:val="PL"/>
        <w:rPr>
          <w:snapToGrid w:val="0"/>
        </w:rPr>
      </w:pPr>
      <w:r w:rsidRPr="009F32C9">
        <w:rPr>
          <w:snapToGrid w:val="0"/>
        </w:rPr>
        <w:lastRenderedPageBreak/>
        <w:tab/>
        <w:t>locationServerErrorCauses-r16</w:t>
      </w:r>
      <w:r w:rsidRPr="009F32C9">
        <w:rPr>
          <w:snapToGrid w:val="0"/>
        </w:rPr>
        <w:tab/>
      </w:r>
      <w:r w:rsidRPr="009F32C9">
        <w:rPr>
          <w:snapToGrid w:val="0"/>
        </w:rPr>
        <w:tab/>
        <w:t>NR-DL-AoD-LocationServerErrorCauses-r16,</w:t>
      </w:r>
    </w:p>
    <w:p w14:paraId="23633F51"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NR-DL-AoD-TargetDeviceErrorCauses-r16,</w:t>
      </w:r>
    </w:p>
    <w:p w14:paraId="3180BD33" w14:textId="77777777" w:rsidR="009C2B9F" w:rsidRPr="009F32C9" w:rsidRDefault="009C2B9F" w:rsidP="009C2B9F">
      <w:pPr>
        <w:pStyle w:val="PL"/>
        <w:rPr>
          <w:snapToGrid w:val="0"/>
        </w:rPr>
      </w:pPr>
      <w:r w:rsidRPr="009F32C9">
        <w:rPr>
          <w:snapToGrid w:val="0"/>
        </w:rPr>
        <w:tab/>
        <w:t>...</w:t>
      </w:r>
    </w:p>
    <w:p w14:paraId="32E71EE7" w14:textId="77777777" w:rsidR="009C2B9F" w:rsidRPr="009F32C9" w:rsidRDefault="009C2B9F" w:rsidP="009C2B9F">
      <w:pPr>
        <w:pStyle w:val="PL"/>
        <w:rPr>
          <w:snapToGrid w:val="0"/>
        </w:rPr>
      </w:pPr>
      <w:r w:rsidRPr="009F32C9">
        <w:rPr>
          <w:snapToGrid w:val="0"/>
        </w:rPr>
        <w:t>}</w:t>
      </w:r>
    </w:p>
    <w:p w14:paraId="6799416F" w14:textId="77777777" w:rsidR="009C2B9F" w:rsidRPr="009F32C9" w:rsidRDefault="009C2B9F" w:rsidP="009C2B9F">
      <w:pPr>
        <w:pStyle w:val="PL"/>
      </w:pPr>
    </w:p>
    <w:p w14:paraId="7D701E08" w14:textId="77777777" w:rsidR="009C2B9F" w:rsidRPr="009F32C9" w:rsidRDefault="009C2B9F" w:rsidP="009C2B9F">
      <w:pPr>
        <w:pStyle w:val="PL"/>
      </w:pPr>
      <w:r w:rsidRPr="009F32C9">
        <w:t>-- ASN1STOP</w:t>
      </w:r>
    </w:p>
    <w:p w14:paraId="513D0986" w14:textId="77777777" w:rsidR="009C2B9F" w:rsidRPr="009F32C9" w:rsidRDefault="009C2B9F" w:rsidP="009C2B9F"/>
    <w:p w14:paraId="2DA333D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p>
    <w:p w14:paraId="6907C678"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w:t>
      </w:r>
      <w:proofErr w:type="spellStart"/>
      <w:r w:rsidRPr="009F32C9">
        <w:t>AoD</w:t>
      </w:r>
      <w:proofErr w:type="spellEnd"/>
      <w:r w:rsidRPr="009F32C9">
        <w:t xml:space="preserve"> error reasons to the target device.</w:t>
      </w:r>
    </w:p>
    <w:p w14:paraId="6A55D8DC" w14:textId="77777777" w:rsidR="009C2B9F" w:rsidRPr="009F32C9" w:rsidRDefault="009C2B9F" w:rsidP="009C2B9F">
      <w:pPr>
        <w:pStyle w:val="PL"/>
      </w:pPr>
      <w:r w:rsidRPr="009F32C9">
        <w:t>-- ASN1START</w:t>
      </w:r>
    </w:p>
    <w:p w14:paraId="7A6D6601" w14:textId="77777777" w:rsidR="009C2B9F" w:rsidRPr="009F32C9" w:rsidRDefault="009C2B9F" w:rsidP="009C2B9F">
      <w:pPr>
        <w:pStyle w:val="PL"/>
        <w:rPr>
          <w:snapToGrid w:val="0"/>
        </w:rPr>
      </w:pPr>
    </w:p>
    <w:p w14:paraId="51EF3EC1" w14:textId="77777777" w:rsidR="009C2B9F" w:rsidRPr="009F32C9" w:rsidRDefault="009C2B9F" w:rsidP="009C2B9F">
      <w:pPr>
        <w:pStyle w:val="PL"/>
        <w:outlineLvl w:val="0"/>
        <w:rPr>
          <w:snapToGrid w:val="0"/>
        </w:rPr>
      </w:pPr>
      <w:r w:rsidRPr="009F32C9">
        <w:rPr>
          <w:snapToGrid w:val="0"/>
        </w:rPr>
        <w:t>NR-DL-TDOA-LocationServerErrorCauses-r16 ::= SEQUENCE {</w:t>
      </w:r>
    </w:p>
    <w:p w14:paraId="62475ED5"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670E00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1F3E8FE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3E234A7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w:t>
      </w:r>
    </w:p>
    <w:p w14:paraId="6AEC7DE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DA6525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0B0DA26" w14:textId="77777777" w:rsidR="009C2B9F" w:rsidRPr="009F32C9" w:rsidRDefault="009C2B9F" w:rsidP="009C2B9F">
      <w:pPr>
        <w:pStyle w:val="PL"/>
        <w:rPr>
          <w:snapToGrid w:val="0"/>
        </w:rPr>
      </w:pPr>
      <w:r w:rsidRPr="009F32C9">
        <w:rPr>
          <w:snapToGrid w:val="0"/>
        </w:rPr>
        <w:tab/>
        <w:t>...</w:t>
      </w:r>
    </w:p>
    <w:p w14:paraId="5BADACC9" w14:textId="77777777" w:rsidR="009C2B9F" w:rsidRPr="009F32C9" w:rsidRDefault="009C2B9F" w:rsidP="009C2B9F">
      <w:pPr>
        <w:pStyle w:val="PL"/>
        <w:rPr>
          <w:snapToGrid w:val="0"/>
        </w:rPr>
      </w:pPr>
      <w:r w:rsidRPr="009F32C9">
        <w:rPr>
          <w:snapToGrid w:val="0"/>
        </w:rPr>
        <w:t>}</w:t>
      </w:r>
    </w:p>
    <w:p w14:paraId="30CA71B6" w14:textId="77777777" w:rsidR="009C2B9F" w:rsidRPr="009F32C9" w:rsidRDefault="009C2B9F" w:rsidP="009C2B9F">
      <w:pPr>
        <w:pStyle w:val="PL"/>
      </w:pPr>
    </w:p>
    <w:p w14:paraId="61793306" w14:textId="77777777" w:rsidR="009C2B9F" w:rsidRPr="009F32C9" w:rsidRDefault="009C2B9F" w:rsidP="009C2B9F">
      <w:pPr>
        <w:pStyle w:val="PL"/>
      </w:pPr>
      <w:r w:rsidRPr="009F32C9">
        <w:t>-- ASN1STOP</w:t>
      </w:r>
    </w:p>
    <w:p w14:paraId="01A75A34" w14:textId="77777777" w:rsidR="009C2B9F" w:rsidRPr="009F32C9" w:rsidRDefault="009C2B9F" w:rsidP="009C2B9F"/>
    <w:p w14:paraId="0C3C3B6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p>
    <w:p w14:paraId="7DBEE4CF"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w:t>
      </w:r>
      <w:proofErr w:type="spellStart"/>
      <w:r w:rsidRPr="009F32C9">
        <w:t>AoD</w:t>
      </w:r>
      <w:proofErr w:type="spellEnd"/>
      <w:r w:rsidRPr="009F32C9">
        <w:t xml:space="preserve"> error reasons to the location server.</w:t>
      </w:r>
    </w:p>
    <w:p w14:paraId="1F5CC61C" w14:textId="77777777" w:rsidR="009C2B9F" w:rsidRPr="009F32C9" w:rsidRDefault="009C2B9F" w:rsidP="009C2B9F">
      <w:pPr>
        <w:pStyle w:val="PL"/>
      </w:pPr>
      <w:r w:rsidRPr="009F32C9">
        <w:t>-- ASN1START</w:t>
      </w:r>
    </w:p>
    <w:p w14:paraId="4528E76E" w14:textId="77777777" w:rsidR="009C2B9F" w:rsidRPr="009F32C9" w:rsidRDefault="009C2B9F" w:rsidP="009C2B9F">
      <w:pPr>
        <w:pStyle w:val="PL"/>
        <w:rPr>
          <w:snapToGrid w:val="0"/>
        </w:rPr>
      </w:pPr>
    </w:p>
    <w:p w14:paraId="4D4336D6" w14:textId="77777777" w:rsidR="009C2B9F" w:rsidRPr="009F32C9" w:rsidRDefault="009C2B9F" w:rsidP="009C2B9F">
      <w:pPr>
        <w:pStyle w:val="PL"/>
        <w:outlineLvl w:val="0"/>
        <w:rPr>
          <w:snapToGrid w:val="0"/>
        </w:rPr>
      </w:pPr>
      <w:r w:rsidRPr="009F32C9">
        <w:rPr>
          <w:snapToGrid w:val="0"/>
        </w:rPr>
        <w:t>NR-DL-AoD-TargetDeviceErrorCauses-r16 ::= SEQUENCE {</w:t>
      </w:r>
    </w:p>
    <w:p w14:paraId="269B7B59"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35D7C36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316EFCA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09DECCF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436ABC3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thereWereNotEnoughSignalsReceivedForUeBasedDL-AoD,</w:t>
      </w:r>
    </w:p>
    <w:p w14:paraId="70C417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w:t>
      </w:r>
    </w:p>
    <w:p w14:paraId="2DCEEA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6051A5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CCF556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90CA224" w14:textId="77777777" w:rsidR="009C2B9F" w:rsidRPr="009F32C9" w:rsidRDefault="009C2B9F" w:rsidP="009C2B9F">
      <w:pPr>
        <w:pStyle w:val="PL"/>
        <w:rPr>
          <w:snapToGrid w:val="0"/>
        </w:rPr>
      </w:pPr>
      <w:r w:rsidRPr="009F32C9">
        <w:rPr>
          <w:snapToGrid w:val="0"/>
        </w:rPr>
        <w:tab/>
        <w:t>...</w:t>
      </w:r>
    </w:p>
    <w:p w14:paraId="74B528B9" w14:textId="77777777" w:rsidR="009C2B9F" w:rsidRPr="009F32C9" w:rsidRDefault="009C2B9F" w:rsidP="009C2B9F">
      <w:pPr>
        <w:pStyle w:val="PL"/>
        <w:rPr>
          <w:snapToGrid w:val="0"/>
        </w:rPr>
      </w:pPr>
      <w:r w:rsidRPr="009F32C9">
        <w:rPr>
          <w:snapToGrid w:val="0"/>
        </w:rPr>
        <w:t>}</w:t>
      </w:r>
    </w:p>
    <w:p w14:paraId="64E845E7" w14:textId="77777777" w:rsidR="009C2B9F" w:rsidRPr="009F32C9" w:rsidRDefault="009C2B9F" w:rsidP="009C2B9F">
      <w:pPr>
        <w:pStyle w:val="PL"/>
      </w:pPr>
    </w:p>
    <w:p w14:paraId="3DCEA322" w14:textId="77777777" w:rsidR="009C2B9F" w:rsidRPr="009F32C9" w:rsidRDefault="009C2B9F" w:rsidP="009C2B9F">
      <w:pPr>
        <w:pStyle w:val="PL"/>
      </w:pPr>
      <w:r w:rsidRPr="009F32C9">
        <w:t>-- ASN1STOP</w:t>
      </w:r>
    </w:p>
    <w:p w14:paraId="3B551EA0" w14:textId="77777777" w:rsidR="009C2B9F" w:rsidRPr="009F32C9" w:rsidRDefault="009C2B9F" w:rsidP="009C2B9F"/>
    <w:p w14:paraId="4B84C0B5" w14:textId="77777777" w:rsidR="009C2B9F" w:rsidRPr="009F32C9" w:rsidRDefault="009C2B9F" w:rsidP="009C2B9F">
      <w:pPr>
        <w:pStyle w:val="Heading3"/>
      </w:pPr>
      <w:r w:rsidRPr="009F32C9">
        <w:t>6.</w:t>
      </w:r>
      <w:r>
        <w:t>5</w:t>
      </w:r>
      <w:r w:rsidRPr="009F32C9">
        <w:t>.1</w:t>
      </w:r>
      <w:r>
        <w:t>2</w:t>
      </w:r>
      <w:r w:rsidRPr="009F32C9">
        <w:tab/>
        <w:t>NR-Multi-RTT Positioning</w:t>
      </w:r>
    </w:p>
    <w:p w14:paraId="3EE1BEC3" w14:textId="77777777" w:rsidR="009C2B9F" w:rsidRPr="009F32C9" w:rsidRDefault="009C2B9F" w:rsidP="009C2B9F">
      <w:r w:rsidRPr="009F32C9">
        <w:t>This clause defines the information elements for downlink NR-Multi-RTT positioning (TS 38.305 [40]).</w:t>
      </w:r>
    </w:p>
    <w:p w14:paraId="756024F7" w14:textId="77777777" w:rsidR="009C2B9F" w:rsidRPr="009F32C9" w:rsidRDefault="009C2B9F" w:rsidP="009C2B9F">
      <w:pPr>
        <w:pStyle w:val="Heading4"/>
      </w:pPr>
      <w:r w:rsidRPr="009F32C9">
        <w:t>6.</w:t>
      </w:r>
      <w:r>
        <w:t>5</w:t>
      </w:r>
      <w:r w:rsidRPr="009F32C9">
        <w:t>.1</w:t>
      </w:r>
      <w:r>
        <w:t>2</w:t>
      </w:r>
      <w:r w:rsidRPr="009F32C9">
        <w:t>.1</w:t>
      </w:r>
      <w:r w:rsidRPr="009F32C9">
        <w:tab/>
        <w:t>NR-Multi-RTT Assistance Data</w:t>
      </w:r>
    </w:p>
    <w:p w14:paraId="047707AD"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AssistanceData</w:t>
      </w:r>
      <w:proofErr w:type="spellEnd"/>
    </w:p>
    <w:p w14:paraId="656E39B5"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NR Multi-RTT. It may also be used to provide NR Multi-RTT positioning specific error reason.</w:t>
      </w:r>
    </w:p>
    <w:p w14:paraId="50A8C7FE" w14:textId="77777777" w:rsidR="009C2B9F" w:rsidRPr="009F32C9" w:rsidRDefault="009C2B9F" w:rsidP="009C2B9F">
      <w:pPr>
        <w:pStyle w:val="PL"/>
      </w:pPr>
      <w:r w:rsidRPr="009F32C9">
        <w:t>-- ASN1START</w:t>
      </w:r>
    </w:p>
    <w:p w14:paraId="760D430C" w14:textId="77777777" w:rsidR="009C2B9F" w:rsidRPr="009F32C9" w:rsidRDefault="009C2B9F" w:rsidP="009C2B9F">
      <w:pPr>
        <w:pStyle w:val="PL"/>
        <w:rPr>
          <w:snapToGrid w:val="0"/>
        </w:rPr>
      </w:pPr>
    </w:p>
    <w:p w14:paraId="75D21326" w14:textId="77777777" w:rsidR="009C2B9F" w:rsidRPr="009F32C9" w:rsidRDefault="009C2B9F" w:rsidP="009C2B9F">
      <w:pPr>
        <w:pStyle w:val="PL"/>
        <w:outlineLvl w:val="0"/>
        <w:rPr>
          <w:snapToGrid w:val="0"/>
        </w:rPr>
      </w:pPr>
      <w:r w:rsidRPr="009F32C9">
        <w:rPr>
          <w:snapToGrid w:val="0"/>
        </w:rPr>
        <w:t>NR-Multi-RTT-ProvideAssistanceData-r16 ::= SEQUENCE {</w:t>
      </w:r>
    </w:p>
    <w:p w14:paraId="1735994F" w14:textId="77777777" w:rsidR="009C2B9F" w:rsidRPr="009F32C9" w:rsidRDefault="009C2B9F" w:rsidP="009C2B9F">
      <w:pPr>
        <w:pStyle w:val="PL"/>
      </w:pPr>
      <w:r w:rsidRPr="009F32C9">
        <w:tab/>
        <w:t>nr-DL-PRS-AssistanceData-r16</w:t>
      </w:r>
      <w:r w:rsidRPr="009F32C9">
        <w:tab/>
      </w:r>
      <w:r w:rsidRPr="009F32C9">
        <w:tab/>
      </w:r>
      <w:r w:rsidRPr="009F32C9">
        <w:tab/>
      </w:r>
      <w:r w:rsidRPr="009F32C9">
        <w:tab/>
        <w:t>NR-DL-PRS-AssistanceData-r16</w:t>
      </w:r>
      <w:r w:rsidRPr="009F32C9">
        <w:tab/>
        <w:t>OPTIONAL,</w:t>
      </w:r>
      <w:r w:rsidRPr="009F32C9">
        <w:tab/>
        <w:t>--Need ON</w:t>
      </w:r>
    </w:p>
    <w:p w14:paraId="7E4732F4"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0C7AB0E2" w14:textId="77777777" w:rsidR="009C2B9F" w:rsidRPr="009F32C9" w:rsidRDefault="009C2B9F" w:rsidP="009C2B9F">
      <w:pPr>
        <w:pStyle w:val="PL"/>
        <w:rPr>
          <w:snapToGrid w:val="0"/>
        </w:rPr>
      </w:pPr>
    </w:p>
    <w:p w14:paraId="59E0737D"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2BB74C1" w14:textId="77777777" w:rsidR="009C2B9F" w:rsidRPr="009F32C9" w:rsidRDefault="009C2B9F" w:rsidP="009C2B9F">
      <w:pPr>
        <w:pStyle w:val="PL"/>
        <w:rPr>
          <w:snapToGrid w:val="0"/>
        </w:rPr>
      </w:pPr>
      <w:r w:rsidRPr="009F32C9">
        <w:rPr>
          <w:snapToGrid w:val="0"/>
        </w:rPr>
        <w:tab/>
        <w:t>...</w:t>
      </w:r>
    </w:p>
    <w:p w14:paraId="3C7ACAA2" w14:textId="77777777" w:rsidR="009C2B9F" w:rsidRPr="009F32C9" w:rsidRDefault="009C2B9F" w:rsidP="009C2B9F">
      <w:pPr>
        <w:pStyle w:val="PL"/>
        <w:rPr>
          <w:snapToGrid w:val="0"/>
        </w:rPr>
      </w:pPr>
      <w:r w:rsidRPr="009F32C9">
        <w:rPr>
          <w:snapToGrid w:val="0"/>
        </w:rPr>
        <w:lastRenderedPageBreak/>
        <w:t>}</w:t>
      </w:r>
    </w:p>
    <w:p w14:paraId="4DBC7D5F" w14:textId="77777777" w:rsidR="009C2B9F" w:rsidRPr="009F32C9" w:rsidRDefault="009C2B9F" w:rsidP="009C2B9F">
      <w:pPr>
        <w:pStyle w:val="PL"/>
      </w:pPr>
    </w:p>
    <w:p w14:paraId="53227B27" w14:textId="77777777" w:rsidR="009C2B9F" w:rsidRPr="009F32C9" w:rsidRDefault="009C2B9F" w:rsidP="009C2B9F">
      <w:pPr>
        <w:pStyle w:val="PL"/>
      </w:pPr>
      <w:r w:rsidRPr="009F32C9">
        <w:t>-- ASN1STOP</w:t>
      </w:r>
    </w:p>
    <w:p w14:paraId="6CDB789B" w14:textId="77777777" w:rsidR="009C2B9F" w:rsidRPr="009F32C9" w:rsidRDefault="009C2B9F" w:rsidP="009C2B9F"/>
    <w:p w14:paraId="3AAED2A9" w14:textId="77777777" w:rsidR="009C2B9F" w:rsidRPr="009F32C9" w:rsidRDefault="009C2B9F" w:rsidP="009C2B9F">
      <w:pPr>
        <w:pStyle w:val="Heading4"/>
      </w:pPr>
      <w:r w:rsidRPr="009F32C9">
        <w:t>6.</w:t>
      </w:r>
      <w:r>
        <w:t>5</w:t>
      </w:r>
      <w:r w:rsidRPr="009F32C9">
        <w:t>.1</w:t>
      </w:r>
      <w:r>
        <w:t>2</w:t>
      </w:r>
      <w:r w:rsidRPr="009F32C9">
        <w:t>.2</w:t>
      </w:r>
      <w:r w:rsidRPr="009F32C9">
        <w:tab/>
        <w:t>NR-Multi-RTT Assistance Data Request</w:t>
      </w:r>
    </w:p>
    <w:p w14:paraId="5FD47D14"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AssistanceData</w:t>
      </w:r>
      <w:proofErr w:type="spellEnd"/>
    </w:p>
    <w:p w14:paraId="75CF4061"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AE5BA75" w14:textId="77777777" w:rsidR="009C2B9F" w:rsidRPr="009F32C9" w:rsidRDefault="009C2B9F" w:rsidP="009C2B9F">
      <w:pPr>
        <w:pStyle w:val="PL"/>
      </w:pPr>
      <w:r w:rsidRPr="009F32C9">
        <w:t>-- ASN1START</w:t>
      </w:r>
    </w:p>
    <w:p w14:paraId="4A2EDFAA" w14:textId="77777777" w:rsidR="009C2B9F" w:rsidRPr="009F32C9" w:rsidRDefault="009C2B9F" w:rsidP="009C2B9F">
      <w:pPr>
        <w:pStyle w:val="PL"/>
        <w:rPr>
          <w:snapToGrid w:val="0"/>
        </w:rPr>
      </w:pPr>
    </w:p>
    <w:p w14:paraId="03474957" w14:textId="77777777" w:rsidR="009C2B9F" w:rsidRPr="009F32C9" w:rsidRDefault="009C2B9F" w:rsidP="009C2B9F">
      <w:pPr>
        <w:pStyle w:val="PL"/>
        <w:outlineLvl w:val="0"/>
        <w:rPr>
          <w:snapToGrid w:val="0"/>
        </w:rPr>
      </w:pPr>
      <w:r w:rsidRPr="009F32C9">
        <w:rPr>
          <w:snapToGrid w:val="0"/>
        </w:rPr>
        <w:t>NR-Multi-RTT-RequestAssistanceData-r16 ::= SEQUENCE {</w:t>
      </w:r>
    </w:p>
    <w:p w14:paraId="60D53425"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E3E495B"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 dl-prs (0), ul-srs (1) } (SIZE (1..8)),</w:t>
      </w:r>
    </w:p>
    <w:p w14:paraId="669117B3" w14:textId="77777777" w:rsidR="009C2B9F" w:rsidRPr="009F32C9" w:rsidRDefault="009C2B9F" w:rsidP="009C2B9F">
      <w:pPr>
        <w:pStyle w:val="PL"/>
        <w:rPr>
          <w:snapToGrid w:val="0"/>
        </w:rPr>
      </w:pPr>
      <w:r w:rsidRPr="009F32C9">
        <w:rPr>
          <w:snapToGrid w:val="0"/>
        </w:rPr>
        <w:tab/>
        <w:t>...</w:t>
      </w:r>
    </w:p>
    <w:p w14:paraId="674720BE" w14:textId="77777777" w:rsidR="009C2B9F" w:rsidRPr="009F32C9" w:rsidRDefault="009C2B9F" w:rsidP="009C2B9F">
      <w:pPr>
        <w:pStyle w:val="PL"/>
        <w:rPr>
          <w:snapToGrid w:val="0"/>
        </w:rPr>
      </w:pPr>
      <w:r w:rsidRPr="009F32C9">
        <w:rPr>
          <w:snapToGrid w:val="0"/>
        </w:rPr>
        <w:t>}</w:t>
      </w:r>
    </w:p>
    <w:p w14:paraId="2EBFF663" w14:textId="77777777" w:rsidR="009C2B9F" w:rsidRPr="009F32C9" w:rsidRDefault="009C2B9F" w:rsidP="009C2B9F">
      <w:pPr>
        <w:pStyle w:val="PL"/>
      </w:pPr>
    </w:p>
    <w:p w14:paraId="155BF3E2" w14:textId="77777777" w:rsidR="009C2B9F" w:rsidRPr="009F32C9" w:rsidRDefault="009C2B9F" w:rsidP="009C2B9F">
      <w:pPr>
        <w:pStyle w:val="PL"/>
      </w:pPr>
      <w:r w:rsidRPr="009F32C9">
        <w:t>-- ASN1STOP</w:t>
      </w:r>
    </w:p>
    <w:p w14:paraId="03A7D64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3F680A77" w14:textId="77777777" w:rsidTr="00C6013F">
        <w:trPr>
          <w:cantSplit/>
          <w:tblHeader/>
        </w:trPr>
        <w:tc>
          <w:tcPr>
            <w:tcW w:w="9639" w:type="dxa"/>
          </w:tcPr>
          <w:p w14:paraId="58D35B72"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07020BED" w14:textId="77777777" w:rsidTr="00C6013F">
        <w:trPr>
          <w:cantSplit/>
        </w:trPr>
        <w:tc>
          <w:tcPr>
            <w:tcW w:w="9639" w:type="dxa"/>
          </w:tcPr>
          <w:p w14:paraId="15666035" w14:textId="77777777" w:rsidR="009C2B9F" w:rsidRPr="009F32C9" w:rsidRDefault="009C2B9F" w:rsidP="00C6013F">
            <w:pPr>
              <w:pStyle w:val="TAL"/>
              <w:keepNext w:val="0"/>
              <w:keepLines w:val="0"/>
              <w:widowControl w:val="0"/>
              <w:rPr>
                <w:b/>
                <w:i/>
                <w:noProof/>
              </w:rPr>
            </w:pPr>
            <w:r w:rsidRPr="009F32C9">
              <w:rPr>
                <w:b/>
                <w:i/>
                <w:noProof/>
              </w:rPr>
              <w:t>nr-PhysCellId</w:t>
            </w:r>
          </w:p>
          <w:p w14:paraId="13859717"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bl>
    <w:p w14:paraId="749029E8" w14:textId="77777777" w:rsidR="009C2B9F" w:rsidRPr="009F32C9" w:rsidRDefault="009C2B9F" w:rsidP="009C2B9F"/>
    <w:p w14:paraId="59A4ACEE" w14:textId="77777777" w:rsidR="009C2B9F" w:rsidRPr="009F32C9" w:rsidRDefault="009C2B9F" w:rsidP="009C2B9F">
      <w:pPr>
        <w:pStyle w:val="Heading4"/>
      </w:pPr>
      <w:r w:rsidRPr="009F32C9">
        <w:t>6.</w:t>
      </w:r>
      <w:r>
        <w:t>5</w:t>
      </w:r>
      <w:r w:rsidRPr="009F32C9">
        <w:t>.1</w:t>
      </w:r>
      <w:r>
        <w:t>2</w:t>
      </w:r>
      <w:r w:rsidRPr="009F32C9">
        <w:t>.3</w:t>
      </w:r>
      <w:r w:rsidRPr="009F32C9">
        <w:tab/>
        <w:t>NR-Multi-RTT Location Information</w:t>
      </w:r>
    </w:p>
    <w:p w14:paraId="1D8B05D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LocationInformation</w:t>
      </w:r>
      <w:proofErr w:type="spellEnd"/>
    </w:p>
    <w:p w14:paraId="796C1212"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Multi-RTT location measurements to the location server. It may also be used to provide NR Multi-RTT positioning specific error reason.</w:t>
      </w:r>
    </w:p>
    <w:p w14:paraId="41FE3E3D" w14:textId="77777777" w:rsidR="009C2B9F" w:rsidRPr="009F32C9" w:rsidRDefault="009C2B9F" w:rsidP="009C2B9F">
      <w:pPr>
        <w:pStyle w:val="PL"/>
      </w:pPr>
      <w:r w:rsidRPr="009F32C9">
        <w:t>-- ASN1START</w:t>
      </w:r>
    </w:p>
    <w:p w14:paraId="51A6942F" w14:textId="77777777" w:rsidR="009C2B9F" w:rsidRPr="009F32C9" w:rsidRDefault="009C2B9F" w:rsidP="009C2B9F">
      <w:pPr>
        <w:pStyle w:val="PL"/>
        <w:rPr>
          <w:snapToGrid w:val="0"/>
        </w:rPr>
      </w:pPr>
    </w:p>
    <w:p w14:paraId="7E8FA9BC" w14:textId="77777777" w:rsidR="009C2B9F" w:rsidRPr="009F32C9" w:rsidRDefault="009C2B9F" w:rsidP="009C2B9F">
      <w:pPr>
        <w:pStyle w:val="PL"/>
        <w:outlineLvl w:val="0"/>
        <w:rPr>
          <w:snapToGrid w:val="0"/>
        </w:rPr>
      </w:pPr>
      <w:r w:rsidRPr="009F32C9">
        <w:rPr>
          <w:snapToGrid w:val="0"/>
        </w:rPr>
        <w:t>NR-Multi-RTT-ProvideLocationInformation-r16 ::= SEQUENCE {</w:t>
      </w:r>
    </w:p>
    <w:p w14:paraId="686F8941" w14:textId="77777777" w:rsidR="009C2B9F" w:rsidRPr="009F32C9" w:rsidRDefault="009C2B9F" w:rsidP="009C2B9F">
      <w:pPr>
        <w:pStyle w:val="PL"/>
        <w:rPr>
          <w:snapToGrid w:val="0"/>
        </w:rPr>
      </w:pPr>
      <w:r w:rsidRPr="009F32C9">
        <w:rPr>
          <w:snapToGrid w:val="0"/>
        </w:rPr>
        <w:tab/>
        <w:t>nr-Multi-RTT-SignalMeasurementInformation-r16</w:t>
      </w:r>
      <w:r w:rsidRPr="009F32C9">
        <w:rPr>
          <w:snapToGrid w:val="0"/>
        </w:rPr>
        <w:tab/>
        <w:t>NR-Multi-RTT-SignalMeasurementInformation-r16 OPTIONAL,</w:t>
      </w:r>
    </w:p>
    <w:p w14:paraId="19F17B7A"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t>OPTIONAL,</w:t>
      </w:r>
    </w:p>
    <w:p w14:paraId="601AAA45" w14:textId="77777777" w:rsidR="009C2B9F" w:rsidRPr="009F32C9" w:rsidRDefault="009C2B9F" w:rsidP="009C2B9F">
      <w:pPr>
        <w:pStyle w:val="PL"/>
        <w:rPr>
          <w:snapToGrid w:val="0"/>
        </w:rPr>
      </w:pPr>
      <w:r w:rsidRPr="009F32C9">
        <w:rPr>
          <w:snapToGrid w:val="0"/>
        </w:rPr>
        <w:tab/>
        <w:t>...</w:t>
      </w:r>
    </w:p>
    <w:p w14:paraId="7A0306AF" w14:textId="77777777" w:rsidR="009C2B9F" w:rsidRPr="009F32C9" w:rsidRDefault="009C2B9F" w:rsidP="009C2B9F">
      <w:pPr>
        <w:pStyle w:val="PL"/>
        <w:rPr>
          <w:snapToGrid w:val="0"/>
        </w:rPr>
      </w:pPr>
      <w:r w:rsidRPr="009F32C9">
        <w:rPr>
          <w:snapToGrid w:val="0"/>
        </w:rPr>
        <w:t>}</w:t>
      </w:r>
    </w:p>
    <w:p w14:paraId="61245DCF" w14:textId="77777777" w:rsidR="009C2B9F" w:rsidRPr="009F32C9" w:rsidRDefault="009C2B9F" w:rsidP="009C2B9F">
      <w:pPr>
        <w:pStyle w:val="PL"/>
      </w:pPr>
    </w:p>
    <w:p w14:paraId="4B2FC051" w14:textId="77777777" w:rsidR="009C2B9F" w:rsidRPr="009F32C9" w:rsidRDefault="009C2B9F" w:rsidP="009C2B9F">
      <w:pPr>
        <w:pStyle w:val="PL"/>
      </w:pPr>
      <w:r w:rsidRPr="009F32C9">
        <w:t>-- ASN1STOP</w:t>
      </w:r>
    </w:p>
    <w:p w14:paraId="01F1AF68" w14:textId="77777777" w:rsidR="009C2B9F" w:rsidRPr="009F32C9" w:rsidRDefault="009C2B9F" w:rsidP="009C2B9F"/>
    <w:p w14:paraId="2FE2E34D" w14:textId="77777777" w:rsidR="009C2B9F" w:rsidRPr="009F32C9" w:rsidRDefault="009C2B9F" w:rsidP="009C2B9F">
      <w:pPr>
        <w:pStyle w:val="Heading4"/>
      </w:pPr>
      <w:r w:rsidRPr="009F32C9">
        <w:t>6.</w:t>
      </w:r>
      <w:r>
        <w:t>5</w:t>
      </w:r>
      <w:r w:rsidRPr="009F32C9">
        <w:t>.1</w:t>
      </w:r>
      <w:r>
        <w:t>2</w:t>
      </w:r>
      <w:r w:rsidRPr="009F32C9">
        <w:t>.4</w:t>
      </w:r>
      <w:r w:rsidRPr="009F32C9">
        <w:tab/>
        <w:t>NR-Multi-RTT Location Information Elements</w:t>
      </w:r>
    </w:p>
    <w:p w14:paraId="2E36D57F" w14:textId="77777777" w:rsidR="009C2B9F" w:rsidRPr="009F32C9" w:rsidRDefault="009C2B9F" w:rsidP="009C2B9F">
      <w:pPr>
        <w:pStyle w:val="Heading4"/>
        <w:rPr>
          <w:i/>
        </w:rPr>
      </w:pPr>
      <w:r w:rsidRPr="009F32C9">
        <w:t>–</w:t>
      </w:r>
      <w:r w:rsidRPr="009F32C9">
        <w:tab/>
      </w:r>
      <w:r w:rsidRPr="009F32C9">
        <w:rPr>
          <w:i/>
        </w:rPr>
        <w:t>NR-Multi-RTT-</w:t>
      </w:r>
      <w:proofErr w:type="spellStart"/>
      <w:r w:rsidRPr="009F32C9">
        <w:rPr>
          <w:i/>
        </w:rPr>
        <w:t>SignalMeasurementInformation</w:t>
      </w:r>
      <w:proofErr w:type="spellEnd"/>
    </w:p>
    <w:p w14:paraId="08A92F6C" w14:textId="77777777" w:rsidR="009C2B9F" w:rsidRPr="009F32C9" w:rsidRDefault="009C2B9F" w:rsidP="009C2B9F">
      <w:pPr>
        <w:keepLines/>
      </w:pPr>
      <w:r w:rsidRPr="009F32C9">
        <w:t xml:space="preserve">The IE </w:t>
      </w:r>
      <w:r w:rsidRPr="009F32C9">
        <w:rPr>
          <w:i/>
        </w:rPr>
        <w:t>NR-Multi-RTT-</w:t>
      </w:r>
      <w:proofErr w:type="spellStart"/>
      <w:r w:rsidRPr="009F32C9">
        <w:rPr>
          <w:i/>
        </w:rPr>
        <w:t>SignalMeasurementInformation</w:t>
      </w:r>
      <w:proofErr w:type="spellEnd"/>
      <w:r w:rsidRPr="009F32C9">
        <w:rPr>
          <w:noProof/>
        </w:rPr>
        <w:t xml:space="preserve"> is</w:t>
      </w:r>
      <w:r w:rsidRPr="009F32C9">
        <w:t xml:space="preserve"> used by the target device to provide NR Multi-RTT measurements to the location server. The measurements are provided as a list of TRPs, where the first TRP in the list is used as reference TRP.</w:t>
      </w:r>
    </w:p>
    <w:p w14:paraId="5D8D043F" w14:textId="77777777" w:rsidR="009C2B9F" w:rsidRPr="009F32C9" w:rsidRDefault="009C2B9F" w:rsidP="009C2B9F">
      <w:pPr>
        <w:pStyle w:val="PL"/>
      </w:pPr>
      <w:r w:rsidRPr="009F32C9">
        <w:t>-- ASN1START</w:t>
      </w:r>
    </w:p>
    <w:p w14:paraId="05E8BFB4" w14:textId="77777777" w:rsidR="009C2B9F" w:rsidRPr="009F32C9" w:rsidRDefault="009C2B9F" w:rsidP="009C2B9F">
      <w:pPr>
        <w:pStyle w:val="PL"/>
        <w:rPr>
          <w:snapToGrid w:val="0"/>
        </w:rPr>
      </w:pPr>
    </w:p>
    <w:p w14:paraId="4D0F158F" w14:textId="77777777" w:rsidR="009C2B9F" w:rsidRPr="009F32C9" w:rsidRDefault="009C2B9F" w:rsidP="009C2B9F">
      <w:pPr>
        <w:pStyle w:val="PL"/>
        <w:outlineLvl w:val="0"/>
        <w:rPr>
          <w:snapToGrid w:val="0"/>
        </w:rPr>
      </w:pPr>
      <w:r w:rsidRPr="009F32C9">
        <w:rPr>
          <w:snapToGrid w:val="0"/>
        </w:rPr>
        <w:t>NR-Multi-RTT-SignalMeasurementInformation-r16 ::= SEQUENCE {</w:t>
      </w:r>
    </w:p>
    <w:p w14:paraId="56BAFF7E" w14:textId="77777777" w:rsidR="009C2B9F" w:rsidRPr="009F32C9" w:rsidRDefault="009C2B9F" w:rsidP="009C2B9F">
      <w:pPr>
        <w:pStyle w:val="PL"/>
        <w:rPr>
          <w:snapToGrid w:val="0"/>
        </w:rPr>
      </w:pPr>
      <w:r w:rsidRPr="009F32C9">
        <w:rPr>
          <w:snapToGrid w:val="0"/>
        </w:rPr>
        <w:tab/>
        <w:t>nr-Multi-RTT-MeasList-r16</w:t>
      </w:r>
      <w:r w:rsidRPr="009F32C9">
        <w:rPr>
          <w:snapToGrid w:val="0"/>
        </w:rPr>
        <w:tab/>
        <w:t>NR-Multi-RTT-MeasList-r16,</w:t>
      </w:r>
    </w:p>
    <w:p w14:paraId="5EE857DE" w14:textId="77777777" w:rsidR="009C2B9F" w:rsidRPr="009F32C9" w:rsidRDefault="009C2B9F" w:rsidP="009C2B9F">
      <w:pPr>
        <w:pStyle w:val="PL"/>
        <w:rPr>
          <w:snapToGrid w:val="0"/>
        </w:rPr>
      </w:pPr>
      <w:r w:rsidRPr="009F32C9">
        <w:rPr>
          <w:snapToGrid w:val="0"/>
        </w:rPr>
        <w:tab/>
        <w:t>...</w:t>
      </w:r>
    </w:p>
    <w:p w14:paraId="127FCA59" w14:textId="77777777" w:rsidR="009C2B9F" w:rsidRPr="009F32C9" w:rsidRDefault="009C2B9F" w:rsidP="009C2B9F">
      <w:pPr>
        <w:pStyle w:val="PL"/>
        <w:rPr>
          <w:snapToGrid w:val="0"/>
        </w:rPr>
      </w:pPr>
      <w:r w:rsidRPr="009F32C9">
        <w:rPr>
          <w:snapToGrid w:val="0"/>
        </w:rPr>
        <w:t>}</w:t>
      </w:r>
    </w:p>
    <w:p w14:paraId="4B8284FC" w14:textId="77777777" w:rsidR="009C2B9F" w:rsidRPr="009F32C9" w:rsidRDefault="009C2B9F" w:rsidP="009C2B9F">
      <w:pPr>
        <w:pStyle w:val="PL"/>
        <w:rPr>
          <w:snapToGrid w:val="0"/>
        </w:rPr>
      </w:pPr>
    </w:p>
    <w:p w14:paraId="69348A6A" w14:textId="77777777" w:rsidR="009C2B9F" w:rsidRPr="009F32C9" w:rsidRDefault="009C2B9F" w:rsidP="009C2B9F">
      <w:pPr>
        <w:pStyle w:val="PL"/>
        <w:outlineLvl w:val="0"/>
        <w:rPr>
          <w:snapToGrid w:val="0"/>
        </w:rPr>
      </w:pPr>
      <w:r w:rsidRPr="009F32C9">
        <w:rPr>
          <w:snapToGrid w:val="0"/>
        </w:rPr>
        <w:t>NR-Multi-RTT-MeasList-r16 ::= SEQUENCE (SIZE(1..</w:t>
      </w:r>
      <w:r w:rsidRPr="009F32C9">
        <w:t xml:space="preserve"> nrMaxTRPs</w:t>
      </w:r>
      <w:r w:rsidRPr="009F32C9">
        <w:rPr>
          <w:snapToGrid w:val="0"/>
        </w:rPr>
        <w:t>)) OF NR-Multi-RTT-MeasElement-r16</w:t>
      </w:r>
    </w:p>
    <w:p w14:paraId="1FAF00AB" w14:textId="77777777" w:rsidR="009C2B9F" w:rsidRPr="009F32C9" w:rsidRDefault="009C2B9F" w:rsidP="009C2B9F">
      <w:pPr>
        <w:pStyle w:val="PL"/>
        <w:rPr>
          <w:snapToGrid w:val="0"/>
        </w:rPr>
      </w:pPr>
    </w:p>
    <w:p w14:paraId="17B952C7" w14:textId="77777777" w:rsidR="009C2B9F" w:rsidRPr="009F32C9" w:rsidRDefault="009C2B9F" w:rsidP="009C2B9F">
      <w:pPr>
        <w:pStyle w:val="PL"/>
        <w:outlineLvl w:val="0"/>
        <w:rPr>
          <w:snapToGrid w:val="0"/>
        </w:rPr>
      </w:pPr>
      <w:r w:rsidRPr="009F32C9">
        <w:rPr>
          <w:snapToGrid w:val="0"/>
        </w:rPr>
        <w:t>NR-Multi-RTT-MeasElement-r16 ::= SEQUENCE {</w:t>
      </w:r>
    </w:p>
    <w:p w14:paraId="3BA947AD" w14:textId="77777777" w:rsidR="009C2B9F" w:rsidRPr="009F32C9" w:rsidRDefault="009C2B9F" w:rsidP="009C2B9F">
      <w:pPr>
        <w:pStyle w:val="PL"/>
        <w:outlineLvl w:val="0"/>
        <w:rPr>
          <w:snapToGrid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682F9834"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04EEF35D"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5DFADC8C" w14:textId="77777777" w:rsidR="009C2B9F" w:rsidRPr="009F32C9" w:rsidRDefault="009C2B9F" w:rsidP="009C2B9F">
      <w:pPr>
        <w:pStyle w:val="PL"/>
      </w:pPr>
      <w:r w:rsidRPr="009F32C9">
        <w:rPr>
          <w:snapToGrid w:val="0"/>
        </w:rPr>
        <w:tab/>
        <w:t>nr-UE</w:t>
      </w:r>
      <w:r w:rsidRPr="009F32C9">
        <w:t>-RxTxTimeDiff-r16</w:t>
      </w:r>
      <w:r w:rsidRPr="009F32C9">
        <w:tab/>
      </w:r>
      <w:r w:rsidRPr="009F32C9">
        <w:tab/>
      </w:r>
      <w:r w:rsidRPr="009F32C9">
        <w:tab/>
      </w:r>
      <w:r w:rsidRPr="009F32C9">
        <w:tab/>
        <w:t>INTEGER (0..ffs)</w:t>
      </w:r>
      <w:r w:rsidRPr="009F32C9">
        <w:tab/>
        <w:t>OPTIONAL,</w:t>
      </w:r>
      <w:r w:rsidRPr="009F32C9">
        <w:tab/>
        <w:t>-- FFS on the value range to be decided in RAN4</w:t>
      </w:r>
    </w:p>
    <w:p w14:paraId="7BEBD5AD"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t>OPTIONAL,</w:t>
      </w:r>
    </w:p>
    <w:p w14:paraId="2171407D" w14:textId="77777777" w:rsidR="009C2B9F" w:rsidRPr="009F32C9" w:rsidRDefault="009C2B9F" w:rsidP="009C2B9F">
      <w:pPr>
        <w:pStyle w:val="PL"/>
        <w:rPr>
          <w:snapToGrid w:val="0"/>
        </w:rPr>
      </w:pPr>
      <w:r w:rsidRPr="009F32C9">
        <w:rPr>
          <w:snapToGrid w:val="0"/>
        </w:rPr>
        <w:lastRenderedPageBreak/>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10C3D1F5"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t>NR-TimingMeasQuality-r16,</w:t>
      </w:r>
    </w:p>
    <w:p w14:paraId="435A4F9D"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FFS, value range to be decided in RAN4.</w:t>
      </w:r>
    </w:p>
    <w:p w14:paraId="7AAD08EE" w14:textId="77777777" w:rsidR="009C2B9F" w:rsidRPr="009F32C9" w:rsidRDefault="009C2B9F" w:rsidP="009C2B9F">
      <w:pPr>
        <w:pStyle w:val="PL"/>
      </w:pPr>
      <w:r w:rsidRPr="009F32C9">
        <w:tab/>
        <w:t>nr-Multi-RTT-AdditionalMeasurements-r16</w:t>
      </w:r>
      <w:r w:rsidRPr="009F32C9">
        <w:tab/>
      </w:r>
      <w:r w:rsidRPr="009F32C9">
        <w:tab/>
        <w:t>NR-Multi-RTT-AdditionalMeasurements-r16,</w:t>
      </w:r>
    </w:p>
    <w:p w14:paraId="5B3C9CED" w14:textId="77777777" w:rsidR="009C2B9F" w:rsidRPr="009F32C9" w:rsidRDefault="009C2B9F" w:rsidP="009C2B9F">
      <w:pPr>
        <w:pStyle w:val="PL"/>
        <w:rPr>
          <w:snapToGrid w:val="0"/>
        </w:rPr>
      </w:pPr>
      <w:r w:rsidRPr="009F32C9">
        <w:rPr>
          <w:snapToGrid w:val="0"/>
        </w:rPr>
        <w:tab/>
        <w:t>...</w:t>
      </w:r>
    </w:p>
    <w:p w14:paraId="3F5D23B6" w14:textId="77777777" w:rsidR="009C2B9F" w:rsidRPr="009F32C9" w:rsidRDefault="009C2B9F" w:rsidP="009C2B9F">
      <w:pPr>
        <w:pStyle w:val="PL"/>
        <w:rPr>
          <w:snapToGrid w:val="0"/>
        </w:rPr>
      </w:pPr>
      <w:r w:rsidRPr="009F32C9">
        <w:rPr>
          <w:snapToGrid w:val="0"/>
        </w:rPr>
        <w:t>}</w:t>
      </w:r>
    </w:p>
    <w:p w14:paraId="732FE15E" w14:textId="77777777" w:rsidR="009C2B9F" w:rsidRPr="009F32C9" w:rsidRDefault="009C2B9F" w:rsidP="009C2B9F">
      <w:pPr>
        <w:pStyle w:val="PL"/>
        <w:rPr>
          <w:snapToGrid w:val="0"/>
        </w:rPr>
      </w:pPr>
      <w:r w:rsidRPr="009F32C9">
        <w:rPr>
          <w:snapToGrid w:val="0"/>
        </w:rPr>
        <w:t>NR-AdditionalPathList-r16 ::= SEQUENCE (SIZE(1..2)) OF NR-AdditionalPath-r16</w:t>
      </w:r>
    </w:p>
    <w:p w14:paraId="0EE5D4B4" w14:textId="77777777" w:rsidR="009C2B9F" w:rsidRPr="009F32C9" w:rsidRDefault="009C2B9F" w:rsidP="009C2B9F">
      <w:pPr>
        <w:pStyle w:val="PL"/>
      </w:pPr>
      <w:r w:rsidRPr="009F32C9">
        <w:t xml:space="preserve">NR-Multi-RTT-AdditionalMeasurements-r16 ::= SEQUENCE </w:t>
      </w:r>
      <w:r w:rsidRPr="009F32C9">
        <w:rPr>
          <w:snapToGrid w:val="0"/>
        </w:rPr>
        <w:t xml:space="preserve">(SIZE (1..3)) OF </w:t>
      </w:r>
      <w:r w:rsidRPr="009F32C9">
        <w:t>NR-Multi-RTT-AdditionalMeasurementElement-r16</w:t>
      </w:r>
    </w:p>
    <w:p w14:paraId="221DB31E" w14:textId="77777777" w:rsidR="009C2B9F" w:rsidRPr="009F32C9" w:rsidRDefault="009C2B9F" w:rsidP="009C2B9F">
      <w:pPr>
        <w:pStyle w:val="PL"/>
        <w:rPr>
          <w:snapToGrid w:val="0"/>
        </w:rPr>
      </w:pPr>
    </w:p>
    <w:p w14:paraId="686D4270" w14:textId="77777777" w:rsidR="009C2B9F" w:rsidRPr="009F32C9" w:rsidRDefault="009C2B9F" w:rsidP="009C2B9F">
      <w:pPr>
        <w:pStyle w:val="PL"/>
        <w:rPr>
          <w:snapToGrid w:val="0"/>
        </w:rPr>
      </w:pPr>
      <w:r w:rsidRPr="009F32C9">
        <w:rPr>
          <w:snapToGrid w:val="0"/>
        </w:rPr>
        <w:t>NR-Multi-RTT-Additional</w:t>
      </w:r>
      <w:r w:rsidRPr="009F32C9">
        <w:t>MeasurementElement</w:t>
      </w:r>
      <w:r w:rsidRPr="009F32C9">
        <w:rPr>
          <w:snapToGrid w:val="0"/>
        </w:rPr>
        <w:t>-r16 ::= SEQUENCE {</w:t>
      </w:r>
    </w:p>
    <w:p w14:paraId="429AB9E6"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44DA86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0E544303"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FFS, value range to be decided in RAN4.</w:t>
      </w:r>
    </w:p>
    <w:p w14:paraId="519B91B8" w14:textId="77777777" w:rsidR="009C2B9F" w:rsidRPr="009F32C9" w:rsidRDefault="009C2B9F" w:rsidP="009C2B9F">
      <w:pPr>
        <w:pStyle w:val="PL"/>
      </w:pPr>
      <w:r w:rsidRPr="009F32C9">
        <w:rPr>
          <w:snapToGrid w:val="0"/>
        </w:rPr>
        <w:tab/>
        <w:t>nr-UE</w:t>
      </w:r>
      <w:r w:rsidRPr="009F32C9">
        <w:t>-RxTxTimeDiffAdditional-r16</w:t>
      </w:r>
      <w:r w:rsidRPr="009F32C9">
        <w:tab/>
      </w:r>
      <w:r w:rsidRPr="009F32C9">
        <w:tab/>
      </w:r>
      <w:r w:rsidRPr="009F32C9">
        <w:tab/>
      </w:r>
      <w:r w:rsidRPr="009F32C9">
        <w:tab/>
        <w:t>INTEGER (0..ffs)</w:t>
      </w:r>
      <w:r w:rsidRPr="009F32C9">
        <w:tab/>
        <w:t>OPTIONAL,</w:t>
      </w:r>
      <w:r w:rsidRPr="009F32C9">
        <w:tab/>
        <w:t>-- FFS on the value range</w:t>
      </w:r>
    </w:p>
    <w:p w14:paraId="5832328F"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r>
      <w:r w:rsidRPr="009F32C9">
        <w:tab/>
        <w:t>OPTIONAL,</w:t>
      </w:r>
    </w:p>
    <w:p w14:paraId="18CA7550"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2A033DFA" w14:textId="77777777" w:rsidR="009C2B9F" w:rsidRPr="009F32C9" w:rsidRDefault="009C2B9F" w:rsidP="009C2B9F">
      <w:pPr>
        <w:pStyle w:val="PL"/>
        <w:rPr>
          <w:snapToGrid w:val="0"/>
        </w:rPr>
      </w:pPr>
      <w:r w:rsidRPr="009F32C9">
        <w:rPr>
          <w:snapToGrid w:val="0"/>
        </w:rPr>
        <w:tab/>
        <w:t>...</w:t>
      </w:r>
    </w:p>
    <w:p w14:paraId="596D7756" w14:textId="77777777" w:rsidR="009C2B9F" w:rsidRPr="009F32C9" w:rsidRDefault="009C2B9F" w:rsidP="009C2B9F">
      <w:pPr>
        <w:pStyle w:val="PL"/>
        <w:rPr>
          <w:snapToGrid w:val="0"/>
        </w:rPr>
      </w:pPr>
      <w:r w:rsidRPr="009F32C9">
        <w:rPr>
          <w:snapToGrid w:val="0"/>
        </w:rPr>
        <w:t>}</w:t>
      </w:r>
    </w:p>
    <w:p w14:paraId="5787FE13" w14:textId="77777777" w:rsidR="009C2B9F" w:rsidRPr="009F32C9" w:rsidRDefault="009C2B9F" w:rsidP="009C2B9F">
      <w:pPr>
        <w:pStyle w:val="PL"/>
      </w:pPr>
    </w:p>
    <w:p w14:paraId="172B04F5"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869ED9D" w14:textId="77777777" w:rsidR="009C2B9F" w:rsidRPr="009F32C9" w:rsidRDefault="009C2B9F" w:rsidP="009C2B9F">
      <w:pPr>
        <w:pStyle w:val="PL"/>
      </w:pPr>
    </w:p>
    <w:p w14:paraId="42CD8C3B" w14:textId="77777777" w:rsidR="009C2B9F" w:rsidRPr="009F32C9" w:rsidRDefault="009C2B9F" w:rsidP="009C2B9F">
      <w:pPr>
        <w:pStyle w:val="PL"/>
      </w:pPr>
      <w:r w:rsidRPr="009F32C9">
        <w:t>-- ASN1STOP</w:t>
      </w:r>
    </w:p>
    <w:p w14:paraId="6289985C"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105EA7" w14:textId="77777777" w:rsidTr="00C6013F">
        <w:trPr>
          <w:cantSplit/>
          <w:tblHeader/>
        </w:trPr>
        <w:tc>
          <w:tcPr>
            <w:tcW w:w="9639" w:type="dxa"/>
          </w:tcPr>
          <w:p w14:paraId="53A6F4F6" w14:textId="77777777" w:rsidR="009C2B9F" w:rsidRPr="009F32C9" w:rsidRDefault="009C2B9F" w:rsidP="00C6013F">
            <w:pPr>
              <w:pStyle w:val="TAH"/>
              <w:keepNext w:val="0"/>
              <w:keepLines w:val="0"/>
              <w:widowControl w:val="0"/>
            </w:pPr>
            <w:r w:rsidRPr="009F32C9">
              <w:rPr>
                <w:i/>
              </w:rPr>
              <w:t>NR-Multi-RTT-</w:t>
            </w:r>
            <w:proofErr w:type="spellStart"/>
            <w:r w:rsidRPr="009F32C9">
              <w:rPr>
                <w:i/>
              </w:rPr>
              <w:t>SignalMeasurementInformation</w:t>
            </w:r>
            <w:proofErr w:type="spellEnd"/>
            <w:r w:rsidRPr="009F32C9">
              <w:rPr>
                <w:iCs/>
                <w:noProof/>
              </w:rPr>
              <w:t xml:space="preserve"> field descriptions</w:t>
            </w:r>
          </w:p>
        </w:tc>
      </w:tr>
      <w:tr w:rsidR="009C2B9F" w:rsidRPr="009F32C9" w14:paraId="4125D4F6" w14:textId="77777777" w:rsidTr="00C6013F">
        <w:trPr>
          <w:cantSplit/>
        </w:trPr>
        <w:tc>
          <w:tcPr>
            <w:tcW w:w="9639" w:type="dxa"/>
          </w:tcPr>
          <w:p w14:paraId="5A0C0BFA"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1B34517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2CA8787" w14:textId="77777777" w:rsidTr="00C6013F">
        <w:trPr>
          <w:cantSplit/>
        </w:trPr>
        <w:tc>
          <w:tcPr>
            <w:tcW w:w="9639" w:type="dxa"/>
          </w:tcPr>
          <w:p w14:paraId="6367CAF0" w14:textId="77777777" w:rsidR="009C2B9F" w:rsidRPr="009F32C9" w:rsidRDefault="009C2B9F" w:rsidP="00C6013F">
            <w:pPr>
              <w:pStyle w:val="TAL"/>
              <w:keepNext w:val="0"/>
              <w:keepLines w:val="0"/>
              <w:widowControl w:val="0"/>
              <w:rPr>
                <w:b/>
                <w:i/>
              </w:rPr>
            </w:pPr>
            <w:r w:rsidRPr="009F32C9">
              <w:rPr>
                <w:b/>
                <w:i/>
              </w:rPr>
              <w:t>nr-UE-</w:t>
            </w:r>
            <w:proofErr w:type="spellStart"/>
            <w:r w:rsidRPr="009F32C9">
              <w:rPr>
                <w:b/>
                <w:i/>
              </w:rPr>
              <w:t>RxTxTimeDiff</w:t>
            </w:r>
            <w:proofErr w:type="spellEnd"/>
          </w:p>
          <w:p w14:paraId="1FE156C5" w14:textId="77777777" w:rsidR="009C2B9F" w:rsidRPr="009F32C9" w:rsidRDefault="009C2B9F" w:rsidP="00C6013F">
            <w:pPr>
              <w:pStyle w:val="TAL"/>
              <w:keepNext w:val="0"/>
              <w:keepLines w:val="0"/>
              <w:widowControl w:val="0"/>
              <w:rPr>
                <w:noProof/>
              </w:rPr>
            </w:pPr>
            <w:r w:rsidRPr="009F32C9">
              <w:rPr>
                <w:noProof/>
              </w:rPr>
              <w:t xml:space="preserve">This field specifies the UE Rx–Tx time difference measurement, as defined in FFS. </w:t>
            </w:r>
          </w:p>
        </w:tc>
      </w:tr>
      <w:tr w:rsidR="009C2B9F" w:rsidRPr="009F32C9" w14:paraId="28C8136D" w14:textId="77777777" w:rsidTr="00C6013F">
        <w:trPr>
          <w:cantSplit/>
        </w:trPr>
        <w:tc>
          <w:tcPr>
            <w:tcW w:w="9639" w:type="dxa"/>
          </w:tcPr>
          <w:p w14:paraId="4EBE1637" w14:textId="77777777" w:rsidR="009C2B9F" w:rsidRPr="009F32C9" w:rsidRDefault="009C2B9F" w:rsidP="00C6013F">
            <w:pPr>
              <w:pStyle w:val="TAL"/>
              <w:keepNext w:val="0"/>
              <w:keepLines w:val="0"/>
              <w:widowControl w:val="0"/>
              <w:rPr>
                <w:b/>
                <w:i/>
              </w:rPr>
            </w:pPr>
            <w:r w:rsidRPr="009F32C9">
              <w:rPr>
                <w:b/>
                <w:i/>
              </w:rPr>
              <w:t>nr-</w:t>
            </w:r>
            <w:proofErr w:type="spellStart"/>
            <w:r w:rsidRPr="009F32C9">
              <w:rPr>
                <w:b/>
                <w:i/>
              </w:rPr>
              <w:t>AdditionalPathList</w:t>
            </w:r>
            <w:proofErr w:type="spellEnd"/>
          </w:p>
          <w:p w14:paraId="6D672374" w14:textId="77777777" w:rsidR="009C2B9F" w:rsidRPr="009F32C9" w:rsidRDefault="009C2B9F" w:rsidP="00C6013F">
            <w:pPr>
              <w:pStyle w:val="TAL"/>
              <w:keepNext w:val="0"/>
              <w:keepLines w:val="0"/>
              <w:widowControl w:val="0"/>
              <w:rPr>
                <w:b/>
                <w:i/>
              </w:rPr>
            </w:pPr>
            <w:r w:rsidRPr="009F32C9">
              <w:rPr>
                <w:noProof/>
              </w:rPr>
              <w:t xml:space="preserve">This field specifies one or more additional detected path timing values for the TRP or resource, relative to the path timing used for determining the </w:t>
            </w:r>
            <w:r w:rsidRPr="009F32C9">
              <w:rPr>
                <w:i/>
                <w:iCs/>
                <w:noProof/>
              </w:rPr>
              <w:t>nr-UE-RxTxTimeDiff</w:t>
            </w:r>
            <w:r w:rsidRPr="009F32C9">
              <w:rPr>
                <w:noProof/>
              </w:rPr>
              <w:t xml:space="preserve"> value or the </w:t>
            </w:r>
            <w:r w:rsidRPr="009F32C9">
              <w:rPr>
                <w:i/>
                <w:iCs/>
                <w:noProof/>
              </w:rPr>
              <w:t>nr-UE-RxTxTimeDiffAdditional</w:t>
            </w:r>
            <w:r w:rsidRPr="009F32C9">
              <w:rPr>
                <w:noProof/>
              </w:rPr>
              <w:t xml:space="preserve"> value. If this field was requested but is not included, it means the UE did not detect any additional path timing values.</w:t>
            </w:r>
          </w:p>
        </w:tc>
      </w:tr>
    </w:tbl>
    <w:p w14:paraId="1E9E00DC" w14:textId="77777777" w:rsidR="009C2B9F" w:rsidRPr="009F32C9" w:rsidRDefault="009C2B9F" w:rsidP="009C2B9F"/>
    <w:p w14:paraId="2E93BD9B" w14:textId="77777777" w:rsidR="009C2B9F" w:rsidRPr="009F32C9" w:rsidRDefault="009C2B9F" w:rsidP="009C2B9F">
      <w:pPr>
        <w:pStyle w:val="Heading4"/>
      </w:pPr>
      <w:r w:rsidRPr="009F32C9">
        <w:t>6.</w:t>
      </w:r>
      <w:r>
        <w:t>5</w:t>
      </w:r>
      <w:r w:rsidRPr="009F32C9">
        <w:t>.1</w:t>
      </w:r>
      <w:r>
        <w:t>2</w:t>
      </w:r>
      <w:r w:rsidRPr="009F32C9">
        <w:t>.5</w:t>
      </w:r>
      <w:r w:rsidRPr="009F32C9">
        <w:tab/>
        <w:t>NR-Multi-RTT Location Information Request</w:t>
      </w:r>
    </w:p>
    <w:p w14:paraId="74DDBA4C"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LocationInformation</w:t>
      </w:r>
      <w:proofErr w:type="spellEnd"/>
    </w:p>
    <w:p w14:paraId="7940F163"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Multi-RTT location measurements from a target device.</w:t>
      </w:r>
    </w:p>
    <w:p w14:paraId="4B7965DD" w14:textId="77777777" w:rsidR="009C2B9F" w:rsidRPr="009F32C9" w:rsidRDefault="009C2B9F" w:rsidP="009C2B9F">
      <w:pPr>
        <w:pStyle w:val="PL"/>
      </w:pPr>
      <w:r w:rsidRPr="009F32C9">
        <w:t>-- ASN1START</w:t>
      </w:r>
    </w:p>
    <w:p w14:paraId="0B45B5B7" w14:textId="77777777" w:rsidR="009C2B9F" w:rsidRPr="009F32C9" w:rsidRDefault="009C2B9F" w:rsidP="009C2B9F">
      <w:pPr>
        <w:pStyle w:val="PL"/>
        <w:rPr>
          <w:snapToGrid w:val="0"/>
        </w:rPr>
      </w:pPr>
    </w:p>
    <w:p w14:paraId="0C58EC93" w14:textId="77777777" w:rsidR="009C2B9F" w:rsidRPr="009F32C9" w:rsidRDefault="009C2B9F" w:rsidP="009C2B9F">
      <w:pPr>
        <w:pStyle w:val="PL"/>
        <w:outlineLvl w:val="0"/>
        <w:rPr>
          <w:snapToGrid w:val="0"/>
        </w:rPr>
      </w:pPr>
      <w:r w:rsidRPr="009F32C9">
        <w:rPr>
          <w:snapToGrid w:val="0"/>
        </w:rPr>
        <w:t>NR-Multi-RTT-RequestLocationInformation-r16 ::= SEQUENCE {</w:t>
      </w:r>
    </w:p>
    <w:p w14:paraId="4A7874A1"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 (SIZE(1..8)),</w:t>
      </w:r>
    </w:p>
    <w:p w14:paraId="0A1F2B4B"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68CC97D0" w14:textId="77777777" w:rsidR="009C2B9F" w:rsidRPr="009F32C9" w:rsidRDefault="009C2B9F" w:rsidP="009C2B9F">
      <w:pPr>
        <w:pStyle w:val="PL"/>
        <w:rPr>
          <w:snapToGrid w:val="0"/>
        </w:rPr>
      </w:pPr>
      <w:r w:rsidRPr="009F32C9">
        <w:rPr>
          <w:snapToGrid w:val="0"/>
        </w:rPr>
        <w:tab/>
        <w:t>nr-Multi-RTT-ReportConfig-r16</w:t>
      </w:r>
      <w:r w:rsidRPr="009F32C9">
        <w:rPr>
          <w:snapToGrid w:val="0"/>
        </w:rPr>
        <w:tab/>
      </w:r>
      <w:r w:rsidRPr="009F32C9">
        <w:rPr>
          <w:snapToGrid w:val="0"/>
        </w:rPr>
        <w:tab/>
        <w:t>NR-Multi-RTT-ReportConfig-r16,</w:t>
      </w:r>
    </w:p>
    <w:p w14:paraId="0BE8EFEA"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0248A653"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3821681D" w14:textId="77777777" w:rsidR="009C2B9F" w:rsidRPr="009F32C9" w:rsidRDefault="009C2B9F" w:rsidP="009C2B9F">
      <w:pPr>
        <w:pStyle w:val="PL"/>
        <w:rPr>
          <w:snapToGrid w:val="0"/>
        </w:rPr>
      </w:pPr>
      <w:r w:rsidRPr="009F32C9">
        <w:rPr>
          <w:snapToGrid w:val="0"/>
        </w:rPr>
        <w:t>}</w:t>
      </w:r>
    </w:p>
    <w:p w14:paraId="74A3EF95" w14:textId="77777777" w:rsidR="009C2B9F" w:rsidRPr="009F32C9" w:rsidRDefault="009C2B9F" w:rsidP="009C2B9F">
      <w:pPr>
        <w:pStyle w:val="PL"/>
      </w:pPr>
    </w:p>
    <w:p w14:paraId="502B302C" w14:textId="77777777" w:rsidR="009C2B9F" w:rsidRPr="009F32C9" w:rsidRDefault="009C2B9F" w:rsidP="009C2B9F">
      <w:pPr>
        <w:pStyle w:val="PL"/>
        <w:outlineLvl w:val="0"/>
        <w:rPr>
          <w:snapToGrid w:val="0"/>
        </w:rPr>
      </w:pPr>
      <w:r w:rsidRPr="009F32C9">
        <w:rPr>
          <w:snapToGrid w:val="0"/>
        </w:rPr>
        <w:t>NR-Multi-RTT-ReportConfig-r16 ::= SEQUENCE {</w:t>
      </w:r>
    </w:p>
    <w:p w14:paraId="23E3EA5E"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79A2DE94" w14:textId="77777777" w:rsidR="009C2B9F" w:rsidRPr="009F32C9" w:rsidRDefault="009C2B9F" w:rsidP="009C2B9F">
      <w:pPr>
        <w:pStyle w:val="PL"/>
        <w:rPr>
          <w:snapToGrid w:val="0"/>
        </w:rPr>
      </w:pPr>
      <w:r w:rsidRPr="009F32C9">
        <w:rPr>
          <w:snapToGrid w:val="0"/>
        </w:rPr>
        <w:tab/>
        <w:t>maxDL-PRS-RxTxTimeDiffMeasPerTRP</w:t>
      </w:r>
      <w:r w:rsidRPr="009F32C9">
        <w:t xml:space="preserve">-r16 </w:t>
      </w:r>
      <w:r w:rsidRPr="009F32C9">
        <w:tab/>
      </w:r>
      <w:r w:rsidRPr="009F32C9">
        <w:rPr>
          <w:snapToGrid w:val="0"/>
        </w:rPr>
        <w:t>INTEGER (1..4)</w:t>
      </w:r>
      <w:r w:rsidRPr="009F32C9">
        <w:rPr>
          <w:snapToGrid w:val="0"/>
        </w:rPr>
        <w:tab/>
        <w:t>OPTIONAL,</w:t>
      </w:r>
    </w:p>
    <w:p w14:paraId="7841CA13"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0EF233EA" w14:textId="77777777" w:rsidR="009C2B9F" w:rsidRPr="009F32C9" w:rsidRDefault="009C2B9F" w:rsidP="009C2B9F">
      <w:pPr>
        <w:pStyle w:val="PL"/>
        <w:outlineLvl w:val="0"/>
      </w:pPr>
      <w:r w:rsidRPr="009F32C9">
        <w:t>}</w:t>
      </w:r>
    </w:p>
    <w:p w14:paraId="7CBE58F8" w14:textId="77777777" w:rsidR="009C2B9F" w:rsidRPr="009F32C9" w:rsidRDefault="009C2B9F" w:rsidP="009C2B9F">
      <w:pPr>
        <w:pStyle w:val="PL"/>
      </w:pPr>
    </w:p>
    <w:p w14:paraId="2D680E71" w14:textId="77777777" w:rsidR="009C2B9F" w:rsidRPr="009F32C9" w:rsidRDefault="009C2B9F" w:rsidP="009C2B9F">
      <w:pPr>
        <w:pStyle w:val="PL"/>
      </w:pPr>
      <w:r w:rsidRPr="009F32C9">
        <w:t>-- ASN1STOP</w:t>
      </w:r>
    </w:p>
    <w:p w14:paraId="0BFED1B5"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331522" w14:textId="77777777" w:rsidTr="00C6013F">
        <w:trPr>
          <w:cantSplit/>
          <w:tblHeader/>
        </w:trPr>
        <w:tc>
          <w:tcPr>
            <w:tcW w:w="9639" w:type="dxa"/>
          </w:tcPr>
          <w:p w14:paraId="49BFB943"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0A9BE8D" w14:textId="77777777" w:rsidTr="00C6013F">
        <w:trPr>
          <w:cantSplit/>
        </w:trPr>
        <w:tc>
          <w:tcPr>
            <w:tcW w:w="9639" w:type="dxa"/>
          </w:tcPr>
          <w:p w14:paraId="51BE925E"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01F1E6"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5ECB5565" w14:textId="77777777" w:rsidTr="00C6013F">
        <w:trPr>
          <w:cantSplit/>
        </w:trPr>
        <w:tc>
          <w:tcPr>
            <w:tcW w:w="9639" w:type="dxa"/>
          </w:tcPr>
          <w:p w14:paraId="4AFFF154"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57D9EFA4"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221CE77" w14:textId="77777777" w:rsidTr="00C6013F">
        <w:trPr>
          <w:cantSplit/>
        </w:trPr>
        <w:tc>
          <w:tcPr>
            <w:tcW w:w="9639" w:type="dxa"/>
          </w:tcPr>
          <w:p w14:paraId="3997F655" w14:textId="77777777" w:rsidR="009C2B9F" w:rsidRPr="009F32C9" w:rsidRDefault="009C2B9F" w:rsidP="00C6013F">
            <w:pPr>
              <w:pStyle w:val="TAL"/>
              <w:keepNext w:val="0"/>
              <w:keepLines w:val="0"/>
              <w:widowControl w:val="0"/>
              <w:rPr>
                <w:b/>
                <w:i/>
                <w:noProof/>
              </w:rPr>
            </w:pPr>
            <w:r w:rsidRPr="009F32C9">
              <w:rPr>
                <w:b/>
                <w:i/>
                <w:noProof/>
              </w:rPr>
              <w:lastRenderedPageBreak/>
              <w:t>maxDL-PRS-RxTxTimeDiffMeasPerTRP</w:t>
            </w:r>
          </w:p>
          <w:p w14:paraId="15D1F14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 xml:space="preserve">maximum number of </w:t>
            </w:r>
            <w:r w:rsidRPr="009F32C9">
              <w:rPr>
                <w:snapToGrid w:val="0"/>
              </w:rPr>
              <w:t xml:space="preserve">UE-Rx-Tx time difference measurements for different DL PRS resources or DL PRS resource sets per TRP. </w:t>
            </w:r>
          </w:p>
        </w:tc>
      </w:tr>
      <w:tr w:rsidR="009C2B9F" w:rsidRPr="009F32C9" w14:paraId="6C4C6DF1" w14:textId="77777777" w:rsidTr="00C6013F">
        <w:trPr>
          <w:cantSplit/>
        </w:trPr>
        <w:tc>
          <w:tcPr>
            <w:tcW w:w="9639" w:type="dxa"/>
          </w:tcPr>
          <w:p w14:paraId="55FA825F"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066859DF"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4B229DA7" w14:textId="77777777" w:rsidR="009C2B9F" w:rsidRPr="009F32C9" w:rsidRDefault="009C2B9F" w:rsidP="009C2B9F">
      <w:pPr>
        <w:rPr>
          <w:rFonts w:ascii="Arial" w:hAnsi="Arial"/>
          <w:bCs/>
          <w:noProof/>
          <w:sz w:val="18"/>
        </w:rPr>
      </w:pPr>
    </w:p>
    <w:p w14:paraId="0A06E71D" w14:textId="77777777" w:rsidR="009C2B9F" w:rsidRPr="009F32C9" w:rsidRDefault="009C2B9F" w:rsidP="009C2B9F">
      <w:pPr>
        <w:pStyle w:val="Heading4"/>
      </w:pPr>
      <w:r w:rsidRPr="009F32C9">
        <w:t>6.</w:t>
      </w:r>
      <w:r>
        <w:t>5</w:t>
      </w:r>
      <w:r w:rsidRPr="009F32C9">
        <w:t>.1</w:t>
      </w:r>
      <w:r>
        <w:t>2</w:t>
      </w:r>
      <w:r w:rsidRPr="009F32C9">
        <w:t>.6</w:t>
      </w:r>
      <w:r w:rsidRPr="009F32C9">
        <w:tab/>
        <w:t>NR-Multi-RTT Capability Information</w:t>
      </w:r>
    </w:p>
    <w:p w14:paraId="45DCF60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Capabilities</w:t>
      </w:r>
      <w:proofErr w:type="spellEnd"/>
    </w:p>
    <w:p w14:paraId="48D7A171"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Multi-RTT and to provide its Multi-RTT positioning capabilities to the location server.</w:t>
      </w:r>
    </w:p>
    <w:p w14:paraId="135954A7" w14:textId="77777777" w:rsidR="009C2B9F" w:rsidRPr="009F32C9" w:rsidRDefault="009C2B9F" w:rsidP="009C2B9F">
      <w:pPr>
        <w:pStyle w:val="PL"/>
      </w:pPr>
      <w:r w:rsidRPr="009F32C9">
        <w:t>-- ASN1START</w:t>
      </w:r>
    </w:p>
    <w:p w14:paraId="65115405" w14:textId="77777777" w:rsidR="009C2B9F" w:rsidRPr="009F32C9" w:rsidRDefault="009C2B9F" w:rsidP="009C2B9F">
      <w:pPr>
        <w:pStyle w:val="PL"/>
        <w:rPr>
          <w:snapToGrid w:val="0"/>
        </w:rPr>
      </w:pPr>
    </w:p>
    <w:p w14:paraId="64D13D59" w14:textId="77777777" w:rsidR="009C2B9F" w:rsidRPr="009F32C9" w:rsidRDefault="009C2B9F" w:rsidP="009C2B9F">
      <w:pPr>
        <w:pStyle w:val="PL"/>
        <w:outlineLvl w:val="0"/>
        <w:rPr>
          <w:snapToGrid w:val="0"/>
        </w:rPr>
      </w:pPr>
      <w:r w:rsidRPr="009F32C9">
        <w:rPr>
          <w:snapToGrid w:val="0"/>
        </w:rPr>
        <w:t>NR-Multi-RTT-ProvideCapabilities-r16 ::= SEQUENCE {</w:t>
      </w:r>
    </w:p>
    <w:p w14:paraId="4A2B70FF" w14:textId="78FDEAC9" w:rsidR="009C2B9F" w:rsidRPr="009F32C9" w:rsidDel="00EA3F3D" w:rsidRDefault="009C2B9F" w:rsidP="009C2B9F">
      <w:pPr>
        <w:pStyle w:val="PL"/>
        <w:rPr>
          <w:del w:id="908" w:author="NR-R16-UE-Cap" w:date="2020-06-09T16:42:00Z"/>
          <w:snapToGrid w:val="0"/>
        </w:rPr>
      </w:pPr>
      <w:del w:id="909" w:author="NR-R16-UE-Cap" w:date="2020-06-09T16:42: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del>
    </w:p>
    <w:p w14:paraId="7F9AD587" w14:textId="6CD709AC" w:rsidR="009C2B9F" w:rsidRPr="009F32C9" w:rsidDel="00EA3F3D" w:rsidRDefault="009C2B9F" w:rsidP="009C2B9F">
      <w:pPr>
        <w:pStyle w:val="PL"/>
        <w:rPr>
          <w:del w:id="910" w:author="NR-R16-UE-Cap" w:date="2020-06-09T16:42:00Z"/>
          <w:snapToGrid w:val="0"/>
        </w:rPr>
      </w:pPr>
      <w:del w:id="911" w:author="NR-R16-UE-Cap" w:date="2020-06-09T16:42:00Z">
        <w:r w:rsidRPr="009F32C9" w:rsidDel="00EA3F3D">
          <w:rPr>
            <w:snapToGrid w:val="0"/>
          </w:rPr>
          <w:tab/>
          <w:delText>nr-UL-SRS-MeasCapability-r16</w:delText>
        </w:r>
        <w:r w:rsidRPr="009F32C9" w:rsidDel="00EA3F3D">
          <w:rPr>
            <w:snapToGrid w:val="0"/>
          </w:rPr>
          <w:tab/>
        </w:r>
        <w:r w:rsidRPr="009F32C9" w:rsidDel="00EA3F3D">
          <w:rPr>
            <w:snapToGrid w:val="0"/>
          </w:rPr>
          <w:tab/>
        </w:r>
        <w:r w:rsidRPr="009F32C9" w:rsidDel="00EA3F3D">
          <w:rPr>
            <w:snapToGrid w:val="0"/>
          </w:rPr>
          <w:tab/>
        </w:r>
        <w:bookmarkStart w:id="912" w:name="_Hlk31809299"/>
        <w:r w:rsidRPr="009F32C9" w:rsidDel="00EA3F3D">
          <w:rPr>
            <w:snapToGrid w:val="0"/>
          </w:rPr>
          <w:delText>NR-UL-SRS-MeasCapability</w:delText>
        </w:r>
        <w:bookmarkEnd w:id="912"/>
        <w:r w:rsidRPr="009F32C9" w:rsidDel="00EA3F3D">
          <w:rPr>
            <w:snapToGrid w:val="0"/>
          </w:rPr>
          <w:delText>-r16,</w:delText>
        </w:r>
      </w:del>
    </w:p>
    <w:p w14:paraId="71FE95A6" w14:textId="193C4CBB" w:rsidR="009C2B9F" w:rsidDel="00EA3F3D" w:rsidRDefault="009C2B9F" w:rsidP="009C2B9F">
      <w:pPr>
        <w:pStyle w:val="PL"/>
        <w:rPr>
          <w:del w:id="913" w:author="NR-R16-UE-Cap" w:date="2020-06-09T16:42:00Z"/>
          <w:snapToGrid w:val="0"/>
        </w:rPr>
      </w:pPr>
      <w:del w:id="914" w:author="NR-R16-UE-Cap" w:date="2020-06-09T16:42:00Z">
        <w:r w:rsidRPr="009F32C9" w:rsidDel="00EA3F3D">
          <w:rPr>
            <w:snapToGrid w:val="0"/>
          </w:rPr>
          <w:tab/>
          <w:delText>nr-Multi-RTT-MeasSupported-r16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79B259D8" w14:textId="6D125ACE" w:rsidR="00EA3F3D" w:rsidRDefault="00EA3F3D" w:rsidP="00EA3F3D">
      <w:pPr>
        <w:pStyle w:val="PL"/>
        <w:rPr>
          <w:ins w:id="915" w:author="NR-R16-UE-Cap" w:date="2020-06-09T16:43:00Z"/>
          <w:snapToGrid w:val="0"/>
        </w:rPr>
      </w:pPr>
      <w:ins w:id="916" w:author="NR-R16-UE-Cap" w:date="2020-06-09T16:43: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917" w:name="_Hlk42613259"/>
        <w:r>
          <w:rPr>
            <w:snapToGrid w:val="0"/>
          </w:rPr>
          <w:tab/>
        </w:r>
        <w:r w:rsidRPr="009F32C9">
          <w:rPr>
            <w:snapToGrid w:val="0"/>
          </w:rPr>
          <w:t>NR-DL-PRS-</w:t>
        </w:r>
        <w:r>
          <w:rPr>
            <w:snapToGrid w:val="0"/>
          </w:rPr>
          <w:t>Resources</w:t>
        </w:r>
        <w:r w:rsidRPr="009F32C9">
          <w:rPr>
            <w:snapToGrid w:val="0"/>
          </w:rPr>
          <w:t>Capability-r16</w:t>
        </w:r>
        <w:bookmarkEnd w:id="917"/>
        <w:r>
          <w:rPr>
            <w:snapToGrid w:val="0"/>
          </w:rPr>
          <w:t>,</w:t>
        </w:r>
      </w:ins>
    </w:p>
    <w:p w14:paraId="7492F187" w14:textId="221E265C" w:rsidR="00EA3F3D" w:rsidRDefault="00EA3F3D" w:rsidP="00EA3F3D">
      <w:pPr>
        <w:pStyle w:val="PL"/>
        <w:rPr>
          <w:ins w:id="918" w:author="NR-R16-UE-Cap" w:date="2020-06-09T16:43:00Z"/>
          <w:snapToGrid w:val="0"/>
        </w:rPr>
      </w:pPr>
      <w:ins w:id="919" w:author="NR-R16-UE-Cap" w:date="2020-06-09T16:43: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4448BD4E" w14:textId="77777777" w:rsidR="00EA3F3D" w:rsidRDefault="00EA3F3D" w:rsidP="00EA3F3D">
      <w:pPr>
        <w:pStyle w:val="PL"/>
        <w:rPr>
          <w:ins w:id="920" w:author="NR-R16-UE-Cap" w:date="2020-06-09T16:43:00Z"/>
          <w:snapToGrid w:val="0"/>
        </w:rPr>
      </w:pPr>
      <w:ins w:id="921" w:author="NR-R16-UE-Cap" w:date="2020-06-09T16:4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35933D84" w14:textId="1D383096" w:rsidR="00EA3F3D" w:rsidRDefault="00EA3F3D" w:rsidP="00EA3F3D">
      <w:pPr>
        <w:pStyle w:val="PL"/>
        <w:rPr>
          <w:ins w:id="922" w:author="NR-R16-UE-Cap" w:date="2020-06-09T16:43:00Z"/>
          <w:snapToGrid w:val="0"/>
        </w:rPr>
      </w:pPr>
      <w:ins w:id="923" w:author="NR-R16-UE-Cap" w:date="2020-06-09T16:43: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ABC52C" w14:textId="0FACA3BE" w:rsidR="00EA3F3D" w:rsidRDefault="00EA3F3D" w:rsidP="00EA3F3D">
      <w:pPr>
        <w:pStyle w:val="PL"/>
        <w:rPr>
          <w:ins w:id="924" w:author="NR-R16-UE-Cap" w:date="2020-06-09T16:43:00Z"/>
          <w:snapToGrid w:val="0"/>
        </w:rPr>
      </w:pPr>
      <w:ins w:id="925" w:author="NR-R16-UE-Cap" w:date="2020-06-09T16:43: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BFFA03" w14:textId="77777777"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E736E8"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023238C1" w14:textId="77777777" w:rsidR="009C2B9F" w:rsidRPr="009F32C9" w:rsidRDefault="009C2B9F" w:rsidP="009C2B9F">
      <w:pPr>
        <w:pStyle w:val="PL"/>
        <w:rPr>
          <w:snapToGrid w:val="0"/>
        </w:rPr>
      </w:pPr>
      <w:r w:rsidRPr="009F32C9">
        <w:rPr>
          <w:snapToGrid w:val="0"/>
        </w:rPr>
        <w:tab/>
        <w:t>...</w:t>
      </w:r>
    </w:p>
    <w:p w14:paraId="5BB7E8C0" w14:textId="77777777" w:rsidR="009C2B9F" w:rsidRPr="009F32C9" w:rsidRDefault="009C2B9F" w:rsidP="009C2B9F">
      <w:pPr>
        <w:pStyle w:val="PL"/>
        <w:rPr>
          <w:snapToGrid w:val="0"/>
        </w:rPr>
      </w:pPr>
      <w:r w:rsidRPr="009F32C9">
        <w:rPr>
          <w:snapToGrid w:val="0"/>
        </w:rPr>
        <w:t>}</w:t>
      </w:r>
    </w:p>
    <w:p w14:paraId="39690723" w14:textId="77777777" w:rsidR="009C2B9F" w:rsidRPr="009F32C9" w:rsidRDefault="009C2B9F" w:rsidP="009C2B9F">
      <w:pPr>
        <w:pStyle w:val="PL"/>
      </w:pPr>
      <w:r w:rsidRPr="009F32C9">
        <w:t>-- ASN1STOP</w:t>
      </w:r>
    </w:p>
    <w:p w14:paraId="0D439E16" w14:textId="77777777" w:rsidR="009C2B9F" w:rsidRPr="009F32C9" w:rsidRDefault="009C2B9F" w:rsidP="009C2B9F"/>
    <w:p w14:paraId="761479B2" w14:textId="77777777" w:rsidR="009C2B9F" w:rsidRPr="009F32C9" w:rsidRDefault="009C2B9F" w:rsidP="009C2B9F">
      <w:pPr>
        <w:pStyle w:val="Heading4"/>
      </w:pPr>
      <w:r w:rsidRPr="009F32C9">
        <w:t>6.</w:t>
      </w:r>
      <w:r>
        <w:t>5</w:t>
      </w:r>
      <w:r w:rsidRPr="009F32C9">
        <w:t>.1</w:t>
      </w:r>
      <w:r>
        <w:t>2</w:t>
      </w:r>
      <w:r w:rsidRPr="009F32C9">
        <w:t>.7</w:t>
      </w:r>
      <w:r w:rsidRPr="009F32C9">
        <w:tab/>
        <w:t>NR-Multi-RTT Capability Information Request</w:t>
      </w:r>
    </w:p>
    <w:p w14:paraId="0A8D9B5A"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Capabilities</w:t>
      </w:r>
      <w:proofErr w:type="spellEnd"/>
    </w:p>
    <w:p w14:paraId="758D7E92"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Multi-RTT and to request NR Multi-RTT positioning capabilities from a target device.</w:t>
      </w:r>
    </w:p>
    <w:p w14:paraId="503D8DB1" w14:textId="77777777" w:rsidR="009C2B9F" w:rsidRPr="009F32C9" w:rsidRDefault="009C2B9F" w:rsidP="009C2B9F">
      <w:pPr>
        <w:pStyle w:val="PL"/>
      </w:pPr>
      <w:r w:rsidRPr="009F32C9">
        <w:t>-- ASN1START</w:t>
      </w:r>
    </w:p>
    <w:p w14:paraId="64719371" w14:textId="77777777" w:rsidR="009C2B9F" w:rsidRPr="009F32C9" w:rsidRDefault="009C2B9F" w:rsidP="009C2B9F">
      <w:pPr>
        <w:pStyle w:val="PL"/>
        <w:rPr>
          <w:snapToGrid w:val="0"/>
        </w:rPr>
      </w:pPr>
    </w:p>
    <w:p w14:paraId="74325593" w14:textId="77777777" w:rsidR="009C2B9F" w:rsidRPr="009F32C9" w:rsidRDefault="009C2B9F" w:rsidP="009C2B9F">
      <w:pPr>
        <w:pStyle w:val="PL"/>
        <w:outlineLvl w:val="0"/>
        <w:rPr>
          <w:snapToGrid w:val="0"/>
        </w:rPr>
      </w:pPr>
      <w:r w:rsidRPr="009F32C9">
        <w:rPr>
          <w:snapToGrid w:val="0"/>
        </w:rPr>
        <w:t>NR-Multi-RTT-RequestCapabilities ::= SEQUENCE {</w:t>
      </w:r>
    </w:p>
    <w:p w14:paraId="4A09EE73" w14:textId="77777777" w:rsidR="009C2B9F" w:rsidRPr="009F32C9" w:rsidRDefault="009C2B9F" w:rsidP="009C2B9F">
      <w:pPr>
        <w:pStyle w:val="PL"/>
        <w:rPr>
          <w:snapToGrid w:val="0"/>
        </w:rPr>
      </w:pPr>
      <w:r w:rsidRPr="009F32C9">
        <w:rPr>
          <w:snapToGrid w:val="0"/>
        </w:rPr>
        <w:tab/>
        <w:t>...</w:t>
      </w:r>
    </w:p>
    <w:p w14:paraId="7A0D89F7" w14:textId="77777777" w:rsidR="009C2B9F" w:rsidRPr="009F32C9" w:rsidRDefault="009C2B9F" w:rsidP="009C2B9F">
      <w:pPr>
        <w:pStyle w:val="PL"/>
        <w:rPr>
          <w:snapToGrid w:val="0"/>
        </w:rPr>
      </w:pPr>
      <w:r w:rsidRPr="009F32C9">
        <w:rPr>
          <w:snapToGrid w:val="0"/>
        </w:rPr>
        <w:t>}</w:t>
      </w:r>
    </w:p>
    <w:p w14:paraId="7472C0EA" w14:textId="77777777" w:rsidR="009C2B9F" w:rsidRPr="009F32C9" w:rsidRDefault="009C2B9F" w:rsidP="009C2B9F">
      <w:pPr>
        <w:pStyle w:val="PL"/>
      </w:pPr>
    </w:p>
    <w:p w14:paraId="715FB855" w14:textId="77777777" w:rsidR="009C2B9F" w:rsidRPr="009F32C9" w:rsidRDefault="009C2B9F" w:rsidP="009C2B9F">
      <w:pPr>
        <w:pStyle w:val="PL"/>
      </w:pPr>
      <w:r w:rsidRPr="009F32C9">
        <w:t>-- ASN1STOP</w:t>
      </w:r>
    </w:p>
    <w:p w14:paraId="002F814E" w14:textId="77777777" w:rsidR="009C2B9F" w:rsidRPr="009F32C9" w:rsidRDefault="009C2B9F" w:rsidP="009C2B9F"/>
    <w:p w14:paraId="39803A85" w14:textId="77777777" w:rsidR="009C2B9F" w:rsidRPr="009F32C9" w:rsidRDefault="009C2B9F" w:rsidP="009C2B9F">
      <w:pPr>
        <w:pStyle w:val="Heading4"/>
      </w:pPr>
      <w:r w:rsidRPr="009F32C9">
        <w:t>6.</w:t>
      </w:r>
      <w:r>
        <w:t>5</w:t>
      </w:r>
      <w:r w:rsidRPr="009F32C9">
        <w:t>.1</w:t>
      </w:r>
      <w:r>
        <w:t>2</w:t>
      </w:r>
      <w:r w:rsidRPr="009F32C9">
        <w:t>.8</w:t>
      </w:r>
      <w:r w:rsidRPr="009F32C9">
        <w:tab/>
        <w:t>NR-Multi-RTT Error Elements</w:t>
      </w:r>
    </w:p>
    <w:p w14:paraId="0751C81A" w14:textId="77777777" w:rsidR="009C2B9F" w:rsidRPr="009F32C9" w:rsidRDefault="009C2B9F" w:rsidP="009C2B9F">
      <w:pPr>
        <w:pStyle w:val="Heading4"/>
      </w:pPr>
      <w:r w:rsidRPr="009F32C9">
        <w:t>–</w:t>
      </w:r>
      <w:r w:rsidRPr="009F32C9">
        <w:tab/>
      </w:r>
      <w:r w:rsidRPr="009F32C9">
        <w:rPr>
          <w:i/>
        </w:rPr>
        <w:t>NR-Multi-RTT-Error</w:t>
      </w:r>
    </w:p>
    <w:p w14:paraId="67764FC1" w14:textId="77777777" w:rsidR="009C2B9F" w:rsidRPr="009F32C9" w:rsidRDefault="009C2B9F" w:rsidP="009C2B9F">
      <w:pPr>
        <w:keepLines/>
      </w:pPr>
      <w:r w:rsidRPr="009F32C9">
        <w:t xml:space="preserve">The IE </w:t>
      </w:r>
      <w:r w:rsidRPr="009F32C9">
        <w:rPr>
          <w:i/>
        </w:rPr>
        <w:t>NR-Multi-RTT-Error</w:t>
      </w:r>
      <w:r w:rsidRPr="009F32C9">
        <w:rPr>
          <w:noProof/>
        </w:rPr>
        <w:t xml:space="preserve"> is</w:t>
      </w:r>
      <w:r w:rsidRPr="009F32C9">
        <w:t xml:space="preserve"> used by the location server or target device to provide NR Multi-RTT error reasons to the target device or location server, respectively.</w:t>
      </w:r>
    </w:p>
    <w:p w14:paraId="40DE95CD" w14:textId="77777777" w:rsidR="009C2B9F" w:rsidRPr="009F32C9" w:rsidRDefault="009C2B9F" w:rsidP="009C2B9F">
      <w:pPr>
        <w:pStyle w:val="PL"/>
      </w:pPr>
      <w:r w:rsidRPr="009F32C9">
        <w:t>-- ASN1START</w:t>
      </w:r>
    </w:p>
    <w:p w14:paraId="3625A886" w14:textId="77777777" w:rsidR="009C2B9F" w:rsidRPr="009F32C9" w:rsidRDefault="009C2B9F" w:rsidP="009C2B9F">
      <w:pPr>
        <w:pStyle w:val="PL"/>
        <w:rPr>
          <w:snapToGrid w:val="0"/>
        </w:rPr>
      </w:pPr>
    </w:p>
    <w:p w14:paraId="5DBEE85B" w14:textId="77777777" w:rsidR="009C2B9F" w:rsidRPr="009F32C9" w:rsidRDefault="009C2B9F" w:rsidP="009C2B9F">
      <w:pPr>
        <w:pStyle w:val="PL"/>
        <w:outlineLvl w:val="0"/>
        <w:rPr>
          <w:snapToGrid w:val="0"/>
        </w:rPr>
      </w:pPr>
      <w:r w:rsidRPr="009F32C9">
        <w:rPr>
          <w:snapToGrid w:val="0"/>
        </w:rPr>
        <w:t>NR-Multi-RTT-Error-r16 ::= CHOICE {</w:t>
      </w:r>
    </w:p>
    <w:p w14:paraId="7FE4D66D"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NR-Multi-RTT-LocationServerErrorCauses-r16,</w:t>
      </w:r>
    </w:p>
    <w:p w14:paraId="09031EF8"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NR-Multi-RTT-TargetDeviceErrorCauses-r16,</w:t>
      </w:r>
    </w:p>
    <w:p w14:paraId="57C7BDE0" w14:textId="77777777" w:rsidR="009C2B9F" w:rsidRPr="009F32C9" w:rsidRDefault="009C2B9F" w:rsidP="009C2B9F">
      <w:pPr>
        <w:pStyle w:val="PL"/>
        <w:rPr>
          <w:snapToGrid w:val="0"/>
        </w:rPr>
      </w:pPr>
      <w:r w:rsidRPr="009F32C9">
        <w:rPr>
          <w:snapToGrid w:val="0"/>
        </w:rPr>
        <w:tab/>
        <w:t>...</w:t>
      </w:r>
    </w:p>
    <w:p w14:paraId="24CC138B" w14:textId="77777777" w:rsidR="009C2B9F" w:rsidRPr="009F32C9" w:rsidRDefault="009C2B9F" w:rsidP="009C2B9F">
      <w:pPr>
        <w:pStyle w:val="PL"/>
        <w:rPr>
          <w:snapToGrid w:val="0"/>
        </w:rPr>
      </w:pPr>
      <w:r w:rsidRPr="009F32C9">
        <w:rPr>
          <w:snapToGrid w:val="0"/>
        </w:rPr>
        <w:t>}</w:t>
      </w:r>
    </w:p>
    <w:p w14:paraId="441674D1" w14:textId="77777777" w:rsidR="009C2B9F" w:rsidRPr="009F32C9" w:rsidRDefault="009C2B9F" w:rsidP="009C2B9F">
      <w:pPr>
        <w:pStyle w:val="PL"/>
      </w:pPr>
    </w:p>
    <w:p w14:paraId="2C8C4E0B" w14:textId="77777777" w:rsidR="009C2B9F" w:rsidRPr="009F32C9" w:rsidRDefault="009C2B9F" w:rsidP="009C2B9F">
      <w:pPr>
        <w:pStyle w:val="PL"/>
      </w:pPr>
      <w:r w:rsidRPr="009F32C9">
        <w:t>-- ASN1STOP</w:t>
      </w:r>
    </w:p>
    <w:p w14:paraId="1D9AC6DA" w14:textId="77777777" w:rsidR="009C2B9F" w:rsidRPr="009F32C9" w:rsidRDefault="009C2B9F" w:rsidP="009C2B9F"/>
    <w:p w14:paraId="55CB5E47" w14:textId="77777777" w:rsidR="009C2B9F" w:rsidRPr="009F32C9" w:rsidRDefault="009C2B9F" w:rsidP="009C2B9F">
      <w:pPr>
        <w:pStyle w:val="Heading4"/>
      </w:pPr>
      <w:r w:rsidRPr="009F32C9">
        <w:lastRenderedPageBreak/>
        <w:t>–</w:t>
      </w:r>
      <w:r w:rsidRPr="009F32C9">
        <w:tab/>
      </w:r>
      <w:r w:rsidRPr="009F32C9">
        <w:rPr>
          <w:i/>
        </w:rPr>
        <w:t>NR-Multi-RTT-</w:t>
      </w:r>
      <w:proofErr w:type="spellStart"/>
      <w:r w:rsidRPr="009F32C9">
        <w:rPr>
          <w:i/>
          <w:noProof/>
        </w:rPr>
        <w:t>LocationServerErrorCauses</w:t>
      </w:r>
      <w:proofErr w:type="spellEnd"/>
    </w:p>
    <w:p w14:paraId="75ECB5C3"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Multi-RTT error reasons to the target device.</w:t>
      </w:r>
    </w:p>
    <w:p w14:paraId="1505F03B" w14:textId="77777777" w:rsidR="009C2B9F" w:rsidRPr="009F32C9" w:rsidRDefault="009C2B9F" w:rsidP="009C2B9F">
      <w:pPr>
        <w:pStyle w:val="PL"/>
      </w:pPr>
      <w:r w:rsidRPr="009F32C9">
        <w:t>-- ASN1START</w:t>
      </w:r>
    </w:p>
    <w:p w14:paraId="1FDDBA9D" w14:textId="77777777" w:rsidR="009C2B9F" w:rsidRPr="009F32C9" w:rsidRDefault="009C2B9F" w:rsidP="009C2B9F">
      <w:pPr>
        <w:pStyle w:val="PL"/>
        <w:rPr>
          <w:snapToGrid w:val="0"/>
        </w:rPr>
      </w:pPr>
    </w:p>
    <w:p w14:paraId="184CCED6" w14:textId="77777777" w:rsidR="009C2B9F" w:rsidRPr="009F32C9" w:rsidRDefault="009C2B9F" w:rsidP="009C2B9F">
      <w:pPr>
        <w:pStyle w:val="PL"/>
        <w:outlineLvl w:val="0"/>
        <w:rPr>
          <w:snapToGrid w:val="0"/>
        </w:rPr>
      </w:pPr>
      <w:r w:rsidRPr="009F32C9">
        <w:rPr>
          <w:snapToGrid w:val="0"/>
        </w:rPr>
        <w:t>NR-Multi-RTT-LocationServerErrorCauses-r16 ::= SEQUENCE {</w:t>
      </w:r>
    </w:p>
    <w:p w14:paraId="55A7AB40"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1C61A95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69AA4871"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44AA0F1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B1198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D0FB5D3" w14:textId="77777777" w:rsidR="009C2B9F" w:rsidRPr="009F32C9" w:rsidRDefault="009C2B9F" w:rsidP="009C2B9F">
      <w:pPr>
        <w:pStyle w:val="PL"/>
        <w:rPr>
          <w:snapToGrid w:val="0"/>
        </w:rPr>
      </w:pPr>
      <w:r w:rsidRPr="009F32C9">
        <w:rPr>
          <w:snapToGrid w:val="0"/>
        </w:rPr>
        <w:tab/>
        <w:t>...</w:t>
      </w:r>
    </w:p>
    <w:p w14:paraId="5EBF51C4" w14:textId="77777777" w:rsidR="009C2B9F" w:rsidRPr="009F32C9" w:rsidRDefault="009C2B9F" w:rsidP="009C2B9F">
      <w:pPr>
        <w:pStyle w:val="PL"/>
        <w:rPr>
          <w:snapToGrid w:val="0"/>
        </w:rPr>
      </w:pPr>
      <w:r w:rsidRPr="009F32C9">
        <w:rPr>
          <w:snapToGrid w:val="0"/>
        </w:rPr>
        <w:t>}</w:t>
      </w:r>
    </w:p>
    <w:p w14:paraId="6CB0BE9E" w14:textId="77777777" w:rsidR="009C2B9F" w:rsidRPr="009F32C9" w:rsidRDefault="009C2B9F" w:rsidP="009C2B9F">
      <w:pPr>
        <w:pStyle w:val="PL"/>
      </w:pPr>
    </w:p>
    <w:p w14:paraId="538D9B40" w14:textId="77777777" w:rsidR="009C2B9F" w:rsidRPr="009F32C9" w:rsidRDefault="009C2B9F" w:rsidP="009C2B9F">
      <w:pPr>
        <w:pStyle w:val="PL"/>
      </w:pPr>
      <w:r w:rsidRPr="009F32C9">
        <w:t>-- ASN1STOP</w:t>
      </w:r>
    </w:p>
    <w:p w14:paraId="7A89B6CB" w14:textId="77777777" w:rsidR="009C2B9F" w:rsidRPr="009F32C9" w:rsidRDefault="009C2B9F" w:rsidP="009C2B9F"/>
    <w:p w14:paraId="10369411"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noProof/>
        </w:rPr>
        <w:t>TargetDeviceErrorCauses</w:t>
      </w:r>
      <w:proofErr w:type="spellEnd"/>
    </w:p>
    <w:p w14:paraId="18DB0FA5"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 Multi-RTT error reasons to the location server.</w:t>
      </w:r>
    </w:p>
    <w:p w14:paraId="26F3DAA6" w14:textId="77777777" w:rsidR="009C2B9F" w:rsidRPr="009F32C9" w:rsidRDefault="009C2B9F" w:rsidP="009C2B9F">
      <w:pPr>
        <w:pStyle w:val="PL"/>
      </w:pPr>
      <w:r w:rsidRPr="009F32C9">
        <w:t>-- ASN1START</w:t>
      </w:r>
    </w:p>
    <w:p w14:paraId="7417E480" w14:textId="77777777" w:rsidR="009C2B9F" w:rsidRPr="009F32C9" w:rsidRDefault="009C2B9F" w:rsidP="009C2B9F">
      <w:pPr>
        <w:pStyle w:val="PL"/>
        <w:rPr>
          <w:snapToGrid w:val="0"/>
        </w:rPr>
      </w:pPr>
    </w:p>
    <w:p w14:paraId="53A5E64E" w14:textId="77777777" w:rsidR="009C2B9F" w:rsidRPr="009F32C9" w:rsidRDefault="009C2B9F" w:rsidP="009C2B9F">
      <w:pPr>
        <w:pStyle w:val="PL"/>
        <w:outlineLvl w:val="0"/>
        <w:rPr>
          <w:snapToGrid w:val="0"/>
        </w:rPr>
      </w:pPr>
      <w:r w:rsidRPr="009F32C9">
        <w:rPr>
          <w:snapToGrid w:val="0"/>
        </w:rPr>
        <w:t>NR-Multi-RTT-TargetDeviceErrorCauses-r16 ::= SEQUENCE {</w:t>
      </w:r>
    </w:p>
    <w:p w14:paraId="1E811614"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938CBA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dl-assistance-data-missing,</w:t>
      </w:r>
    </w:p>
    <w:p w14:paraId="72E92C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765416C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12FB981B"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rFonts w:ascii="Courier New" w:hAnsi="Courier New"/>
          <w:noProof/>
          <w:snapToGrid w:val="0"/>
          <w:sz w:val="16"/>
        </w:rPr>
        <w:t>ul-srs-configuration-missing,</w:t>
      </w:r>
    </w:p>
    <w:p w14:paraId="5907115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unableToTransmit-ul-prs,</w:t>
      </w:r>
    </w:p>
    <w:p w14:paraId="7F31D02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50C8C2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D691EA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04CA3495" w14:textId="77777777" w:rsidR="009C2B9F" w:rsidRPr="009F32C9" w:rsidRDefault="009C2B9F" w:rsidP="009C2B9F">
      <w:pPr>
        <w:pStyle w:val="PL"/>
        <w:rPr>
          <w:snapToGrid w:val="0"/>
        </w:rPr>
      </w:pPr>
      <w:r w:rsidRPr="009F32C9">
        <w:rPr>
          <w:snapToGrid w:val="0"/>
        </w:rPr>
        <w:tab/>
        <w:t>nr-UERxTxMeasurementNotPossible-r16</w:t>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C4FDCEB" w14:textId="77777777" w:rsidR="009C2B9F" w:rsidRPr="009F32C9" w:rsidRDefault="009C2B9F" w:rsidP="009C2B9F">
      <w:pPr>
        <w:pStyle w:val="PL"/>
        <w:rPr>
          <w:snapToGrid w:val="0"/>
        </w:rPr>
      </w:pPr>
      <w:r w:rsidRPr="009F32C9">
        <w:rPr>
          <w:snapToGrid w:val="0"/>
        </w:rPr>
        <w:tab/>
        <w:t>...</w:t>
      </w:r>
    </w:p>
    <w:p w14:paraId="7EDB0453" w14:textId="77777777" w:rsidR="009C2B9F" w:rsidRPr="009F32C9" w:rsidRDefault="009C2B9F" w:rsidP="009C2B9F">
      <w:pPr>
        <w:pStyle w:val="PL"/>
        <w:rPr>
          <w:snapToGrid w:val="0"/>
        </w:rPr>
      </w:pPr>
      <w:r w:rsidRPr="009F32C9">
        <w:rPr>
          <w:snapToGrid w:val="0"/>
        </w:rPr>
        <w:t>}</w:t>
      </w:r>
    </w:p>
    <w:p w14:paraId="3341E601" w14:textId="77777777" w:rsidR="009C2B9F" w:rsidRPr="009F32C9" w:rsidRDefault="009C2B9F" w:rsidP="009C2B9F">
      <w:pPr>
        <w:pStyle w:val="PL"/>
      </w:pPr>
    </w:p>
    <w:p w14:paraId="022185F7" w14:textId="77777777" w:rsidR="009C2B9F" w:rsidRPr="009F32C9" w:rsidRDefault="009C2B9F" w:rsidP="009C2B9F">
      <w:pPr>
        <w:pStyle w:val="PL"/>
      </w:pPr>
      <w:r w:rsidRPr="009F32C9">
        <w:t>-- ASN1STOP</w:t>
      </w:r>
    </w:p>
    <w:p w14:paraId="5B1D00C9" w14:textId="77777777" w:rsidR="009C2B9F" w:rsidRPr="009F32C9" w:rsidRDefault="009C2B9F" w:rsidP="009C2B9F"/>
    <w:p w14:paraId="02B417BC" w14:textId="77777777" w:rsidR="009C2B9F" w:rsidRPr="009F32C9" w:rsidRDefault="009C2B9F" w:rsidP="009C2B9F">
      <w:pPr>
        <w:pStyle w:val="Heading4"/>
        <w:rPr>
          <w:i/>
          <w:noProof/>
        </w:rPr>
      </w:pPr>
      <w:r w:rsidRPr="009F32C9">
        <w:rPr>
          <w:i/>
          <w:noProof/>
        </w:rPr>
        <w:t>–</w:t>
      </w:r>
      <w:r w:rsidRPr="009F32C9">
        <w:rPr>
          <w:i/>
          <w:noProof/>
        </w:rPr>
        <w:tab/>
        <w:t>End of LPP-PDU-Definitions</w:t>
      </w:r>
    </w:p>
    <w:p w14:paraId="51FF4350" w14:textId="77777777" w:rsidR="009C2B9F" w:rsidRPr="009F32C9" w:rsidRDefault="009C2B9F" w:rsidP="009C2B9F">
      <w:pPr>
        <w:pStyle w:val="PL"/>
      </w:pPr>
      <w:r w:rsidRPr="009F32C9">
        <w:t>-- ASN1START</w:t>
      </w:r>
    </w:p>
    <w:p w14:paraId="48C640DC" w14:textId="77777777" w:rsidR="009C2B9F" w:rsidRPr="009F32C9" w:rsidRDefault="009C2B9F" w:rsidP="009C2B9F">
      <w:pPr>
        <w:pStyle w:val="PL"/>
      </w:pPr>
    </w:p>
    <w:p w14:paraId="78B31EDF" w14:textId="77777777" w:rsidR="009C2B9F" w:rsidRPr="009F32C9" w:rsidRDefault="009C2B9F" w:rsidP="009C2B9F">
      <w:pPr>
        <w:pStyle w:val="PL"/>
        <w:outlineLvl w:val="0"/>
      </w:pPr>
      <w:r w:rsidRPr="009F32C9">
        <w:t>END</w:t>
      </w:r>
    </w:p>
    <w:p w14:paraId="0AB440E2" w14:textId="77777777" w:rsidR="009C2B9F" w:rsidRPr="009F32C9" w:rsidRDefault="009C2B9F" w:rsidP="009C2B9F">
      <w:pPr>
        <w:pStyle w:val="PL"/>
      </w:pPr>
    </w:p>
    <w:p w14:paraId="4029D8EC" w14:textId="77777777" w:rsidR="009C2B9F" w:rsidRPr="009F32C9" w:rsidRDefault="009C2B9F" w:rsidP="009C2B9F">
      <w:pPr>
        <w:pStyle w:val="PL"/>
      </w:pPr>
      <w:r w:rsidRPr="009F32C9">
        <w:t>-- ASN1STOP</w:t>
      </w:r>
    </w:p>
    <w:p w14:paraId="20739FC4" w14:textId="77777777" w:rsidR="009C2B9F" w:rsidRPr="009F32C9" w:rsidRDefault="009C2B9F" w:rsidP="009C2B9F"/>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3" w:author="NR-R16-UE-Cap" w:date="2020-06-09T16:06:00Z" w:initials="I">
    <w:p w14:paraId="4B0A9A63" w14:textId="68057747" w:rsidR="00C31F27" w:rsidRDefault="00C31F27">
      <w:pPr>
        <w:pStyle w:val="CommentText"/>
      </w:pPr>
      <w:r>
        <w:rPr>
          <w:rStyle w:val="CommentReference"/>
        </w:rPr>
        <w:annotationRef/>
      </w:r>
      <w:r>
        <w:t xml:space="preserve">Will be deleted if no conclusion in RAN1. </w:t>
      </w:r>
    </w:p>
  </w:comment>
  <w:comment w:id="581" w:author="NR-R16-UE-Cap" w:date="2020-06-09T15:58:00Z" w:initials="I">
    <w:p w14:paraId="6D9EBD18" w14:textId="4A35B32C" w:rsidR="00C31F27" w:rsidRDefault="00C31F27">
      <w:pPr>
        <w:pStyle w:val="CommentText"/>
      </w:pPr>
      <w:r>
        <w:rPr>
          <w:rStyle w:val="CommentReference"/>
        </w:rPr>
        <w:annotationRef/>
      </w:r>
      <w:r>
        <w:t xml:space="preserve">Will be deleted if no conclusion in RAN1.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A9A63" w15:done="0"/>
  <w15:commentEx w15:paraId="6D9EBD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A9A63" w16cid:durableId="228A31F3"/>
  <w16cid:commentId w16cid:paraId="6D9EBD18" w16cid:durableId="228A3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C4CE" w14:textId="77777777" w:rsidR="009653CB" w:rsidRDefault="009653CB">
      <w:pPr>
        <w:spacing w:after="0"/>
      </w:pPr>
      <w:r>
        <w:separator/>
      </w:r>
    </w:p>
  </w:endnote>
  <w:endnote w:type="continuationSeparator" w:id="0">
    <w:p w14:paraId="7BD71909" w14:textId="77777777" w:rsidR="009653CB" w:rsidRDefault="009653CB">
      <w:pPr>
        <w:spacing w:after="0"/>
      </w:pPr>
      <w:r>
        <w:continuationSeparator/>
      </w:r>
    </w:p>
  </w:endnote>
  <w:endnote w:type="continuationNotice" w:id="1">
    <w:p w14:paraId="42D71334" w14:textId="77777777" w:rsidR="009653CB" w:rsidRDefault="009653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31F27" w:rsidRDefault="00C31F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7FBB" w14:textId="77777777" w:rsidR="009653CB" w:rsidRDefault="009653CB">
      <w:pPr>
        <w:spacing w:after="0"/>
      </w:pPr>
      <w:r>
        <w:separator/>
      </w:r>
    </w:p>
  </w:footnote>
  <w:footnote w:type="continuationSeparator" w:id="0">
    <w:p w14:paraId="18875195" w14:textId="77777777" w:rsidR="009653CB" w:rsidRDefault="009653CB">
      <w:pPr>
        <w:spacing w:after="0"/>
      </w:pPr>
      <w:r>
        <w:continuationSeparator/>
      </w:r>
    </w:p>
  </w:footnote>
  <w:footnote w:type="continuationNotice" w:id="1">
    <w:p w14:paraId="44491515" w14:textId="77777777" w:rsidR="009653CB" w:rsidRDefault="009653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C31F27" w:rsidRDefault="00C31F27">
    <w:pPr>
      <w:pStyle w:val="Header"/>
      <w:rPr>
        <w:lang w:eastAsia="ko-KR"/>
      </w:rPr>
    </w:pPr>
  </w:p>
  <w:p w14:paraId="31BBBCD6" w14:textId="77777777" w:rsidR="00C31F27" w:rsidRDefault="00C31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24CB2-9E97-4D29-9787-69E9509F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4322</TotalTime>
  <Pages>35</Pages>
  <Words>8790</Words>
  <Characters>68215</Characters>
  <Application>Microsoft Office Word</Application>
  <DocSecurity>0</DocSecurity>
  <Lines>2273</Lines>
  <Paragraphs>1711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75294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188</cp:revision>
  <cp:lastPrinted>2017-05-08T10:55:00Z</cp:lastPrinted>
  <dcterms:created xsi:type="dcterms:W3CDTF">2020-02-04T05:45:00Z</dcterms:created>
  <dcterms:modified xsi:type="dcterms:W3CDTF">2020-06-09T09:15:00Z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ddc47f52-8bf9-444d-832f-1296ae88461c</vt:lpwstr>
  </property>
  <property fmtid="{D5CDD505-2E9C-101B-9397-08002B2CF9AE}" pid="4" name="CTP_TimeStamp">
    <vt:lpwstr>2020-06-09 09:15:44Z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