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RequestCapabilities</w:t>
      </w:r>
      <w:bookmarkEnd w:id="1"/>
      <w:proofErr w:type="spellEnd"/>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RequestCapabilities</w:t>
      </w:r>
      <w:proofErr w:type="spellEnd"/>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ProvideCapabilities</w:t>
      </w:r>
      <w:bookmarkEnd w:id="4"/>
      <w:proofErr w:type="spellEnd"/>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ProvideCapabilities</w:t>
      </w:r>
      <w:proofErr w:type="spellEnd"/>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Heading3"/>
      </w:pPr>
      <w:bookmarkStart w:id="5" w:name="_Toc27765149"/>
      <w:r w:rsidRPr="009F32C9">
        <w:t>6.4.1</w:t>
      </w:r>
      <w:r w:rsidRPr="009F32C9">
        <w:tab/>
        <w:t>Common Lower-Level IEs</w:t>
      </w:r>
      <w:bookmarkEnd w:id="5"/>
    </w:p>
    <w:p w14:paraId="48D2ADF5" w14:textId="77777777" w:rsidR="00926189" w:rsidRPr="009F32C9" w:rsidRDefault="00926189" w:rsidP="00926189">
      <w:pPr>
        <w:pStyle w:val="Heading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accessTypes</w:t>
            </w:r>
            <w:proofErr w:type="spellEnd"/>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Heading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w:t>
      </w:r>
      <w:proofErr w:type="spellStart"/>
      <w:r w:rsidRPr="009F32C9">
        <w:rPr>
          <w:i/>
        </w:rPr>
        <w:t>ValueEUTRA</w:t>
      </w:r>
      <w:proofErr w:type="spellEnd"/>
      <w:r w:rsidRPr="009F32C9">
        <w:t xml:space="preserve"> i.e. without suffix, value </w:t>
      </w:r>
      <w:proofErr w:type="spellStart"/>
      <w:r w:rsidRPr="009F32C9">
        <w:rPr>
          <w:i/>
        </w:rPr>
        <w:t>maxEARFCN</w:t>
      </w:r>
      <w:proofErr w:type="spellEnd"/>
      <w:r w:rsidRPr="009F32C9">
        <w:t xml:space="preserve"> indicates that the E-UTRA carrier frequency is indicated by means of an extension.</w:t>
      </w:r>
    </w:p>
    <w:p w14:paraId="41A79EBB" w14:textId="77777777" w:rsidR="00926189" w:rsidRPr="009F32C9" w:rsidRDefault="00926189" w:rsidP="00926189">
      <w:pPr>
        <w:pStyle w:val="Heading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Heading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Heading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proofErr w:type="spellStart"/>
            <w:r w:rsidRPr="009F32C9">
              <w:rPr>
                <w:b/>
                <w:i/>
              </w:rPr>
              <w:t>carrierFreq</w:t>
            </w:r>
            <w:proofErr w:type="spellEnd"/>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proofErr w:type="spellStart"/>
            <w:r w:rsidRPr="009F32C9">
              <w:rPr>
                <w:b/>
                <w:i/>
              </w:rPr>
              <w:t>carrierFreqOffset</w:t>
            </w:r>
            <w:proofErr w:type="spellEnd"/>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proofErr w:type="spellStart"/>
            <w:r w:rsidRPr="009F32C9">
              <w:rPr>
                <w:b/>
                <w:i/>
              </w:rPr>
              <w:t>CarrierFreqOffsetNB</w:t>
            </w:r>
            <w:proofErr w:type="spellEnd"/>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Heading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proofErr w:type="spellStart"/>
            <w:r w:rsidRPr="009F32C9">
              <w:rPr>
                <w:rFonts w:ascii="Arial" w:hAnsi="Arial"/>
                <w:b/>
                <w:i/>
                <w:sz w:val="18"/>
                <w:lang w:eastAsia="ko-KR"/>
              </w:rPr>
              <w:t>cellIdentity</w:t>
            </w:r>
            <w:proofErr w:type="spellEnd"/>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Heading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locationAreaCode</w:t>
            </w:r>
            <w:proofErr w:type="spellEnd"/>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cellIdentity</w:t>
            </w:r>
            <w:proofErr w:type="spellEnd"/>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Heading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Heading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Heading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Heading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Heading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Heading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Heading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Heading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w:t>
            </w:r>
            <w:proofErr w:type="spellStart"/>
            <w:r w:rsidRPr="009F32C9">
              <w:rPr>
                <w:rFonts w:eastAsia="MS Mincho"/>
              </w:rPr>
              <w:t>LPPe</w:t>
            </w:r>
            <w:proofErr w:type="spellEnd"/>
            <w:r w:rsidRPr="009F32C9">
              <w:rPr>
                <w:rFonts w:eastAsia="MS Mincho"/>
              </w:rPr>
              <w:t>)</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Heading4"/>
        <w:rPr>
          <w:i/>
          <w:iCs/>
          <w:noProof/>
          <w:lang w:eastAsia="ko-KR"/>
        </w:rPr>
      </w:pPr>
      <w:bookmarkStart w:id="23" w:name="_Toc27765165"/>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EllipsoidPointWithUncertaintyEllipse</w:t>
      </w:r>
      <w:bookmarkEnd w:id="23"/>
      <w:proofErr w:type="spellEnd"/>
    </w:p>
    <w:p w14:paraId="0453003E" w14:textId="77777777" w:rsidR="00926189" w:rsidRPr="009F32C9" w:rsidRDefault="00926189" w:rsidP="00926189">
      <w:pPr>
        <w:keepLines/>
        <w:rPr>
          <w:lang w:eastAsia="ko-KR"/>
        </w:rPr>
      </w:pPr>
      <w:r w:rsidRPr="009F32C9">
        <w:rPr>
          <w:lang w:eastAsia="ko-KR"/>
        </w:rPr>
        <w:t xml:space="preserve">The IE </w:t>
      </w:r>
      <w:proofErr w:type="spellStart"/>
      <w:r w:rsidRPr="009F32C9">
        <w:rPr>
          <w:i/>
          <w:iCs/>
          <w:lang w:eastAsia="ko-KR"/>
        </w:rPr>
        <w:t>HighAccuracy</w:t>
      </w:r>
      <w:r w:rsidRPr="009F32C9">
        <w:rPr>
          <w:i/>
          <w:iCs/>
          <w:noProof/>
          <w:lang w:eastAsia="ko-KR"/>
        </w:rPr>
        <w:t>EllipsoidPointWithUncertaintyEllipse</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Heading4"/>
        <w:rPr>
          <w:i/>
          <w:iCs/>
          <w:noProof/>
          <w:lang w:eastAsia="ko-KR"/>
        </w:rPr>
      </w:pPr>
      <w:bookmarkStart w:id="24" w:name="_Toc27765166"/>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EllipsoidPointWithAltitudeAndUncertaintyEllipsoid</w:t>
      </w:r>
      <w:bookmarkEnd w:id="24"/>
      <w:proofErr w:type="spellEnd"/>
    </w:p>
    <w:p w14:paraId="04CB8308" w14:textId="77777777" w:rsidR="00926189" w:rsidRPr="009F32C9" w:rsidRDefault="00926189" w:rsidP="00926189">
      <w:pPr>
        <w:keepLines/>
        <w:rPr>
          <w:lang w:eastAsia="ko-KR"/>
        </w:rPr>
      </w:pPr>
      <w:r w:rsidRPr="009F32C9">
        <w:rPr>
          <w:lang w:eastAsia="ko-KR"/>
        </w:rPr>
        <w:t xml:space="preserve">The IE </w:t>
      </w:r>
      <w:proofErr w:type="spellStart"/>
      <w:r w:rsidRPr="009F32C9">
        <w:rPr>
          <w:i/>
          <w:lang w:eastAsia="ko-KR"/>
        </w:rPr>
        <w:t>HighAccuracy</w:t>
      </w:r>
      <w:r w:rsidRPr="009F32C9">
        <w:rPr>
          <w:i/>
          <w:noProof/>
          <w:lang w:eastAsia="ko-KR"/>
        </w:rPr>
        <w:t>EllipsoidPointWithAltitudeAndUncertaintyEllipsoid</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Heading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Heading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Heading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Heading4"/>
        <w:rPr>
          <w:i/>
          <w:iCs/>
          <w:lang w:eastAsia="ko-KR"/>
        </w:rPr>
      </w:pPr>
      <w:bookmarkStart w:id="28" w:name="_Toc27765170"/>
      <w:r w:rsidRPr="009F32C9">
        <w:rPr>
          <w:i/>
          <w:iCs/>
          <w:lang w:eastAsia="ko-KR"/>
        </w:rPr>
        <w:t>–</w:t>
      </w:r>
      <w:r w:rsidRPr="009F32C9">
        <w:rPr>
          <w:i/>
          <w:iCs/>
          <w:lang w:eastAsia="ko-KR"/>
        </w:rPr>
        <w:tab/>
      </w:r>
      <w:proofErr w:type="spellStart"/>
      <w:r w:rsidRPr="009F32C9">
        <w:rPr>
          <w:i/>
          <w:iCs/>
          <w:lang w:eastAsia="ko-KR"/>
        </w:rPr>
        <w:t>HorizontalWithVerticalVelocityAndUncertainty</w:t>
      </w:r>
      <w:bookmarkEnd w:id="28"/>
      <w:proofErr w:type="spellEnd"/>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Heading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Heading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Heading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Heading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Heading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periodicSessionID</w:t>
            </w:r>
            <w:proofErr w:type="spellEnd"/>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proofErr w:type="spellStart"/>
            <w:r w:rsidRPr="009F32C9">
              <w:rPr>
                <w:b/>
                <w:i/>
                <w:snapToGrid w:val="0"/>
              </w:rPr>
              <w:t>updateCapabilities</w:t>
            </w:r>
            <w:proofErr w:type="spellEnd"/>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Heading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Heading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posModes</w:t>
            </w:r>
            <w:proofErr w:type="spellEnd"/>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Heading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proofErr w:type="spellStart"/>
            <w:r w:rsidRPr="009F32C9">
              <w:rPr>
                <w:b/>
                <w:i/>
              </w:rPr>
              <w:t>SegmentationInfo</w:t>
            </w:r>
            <w:proofErr w:type="spellEnd"/>
          </w:p>
          <w:p w14:paraId="1B5C5D6F" w14:textId="77777777" w:rsidR="00926189" w:rsidRPr="009F32C9" w:rsidRDefault="00926189" w:rsidP="00F915C4">
            <w:pPr>
              <w:pStyle w:val="TAL"/>
              <w:rPr>
                <w:snapToGrid w:val="0"/>
              </w:rPr>
            </w:pPr>
            <w:proofErr w:type="spellStart"/>
            <w:r w:rsidRPr="009F32C9">
              <w:rPr>
                <w:i/>
                <w:snapToGrid w:val="0"/>
              </w:rPr>
              <w:t>noMoreMessages</w:t>
            </w:r>
            <w:proofErr w:type="spellEnd"/>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proofErr w:type="spellStart"/>
            <w:r w:rsidRPr="009F32C9">
              <w:rPr>
                <w:i/>
              </w:rPr>
              <w:t>moreMessagesOnTheWay</w:t>
            </w:r>
            <w:proofErr w:type="spellEnd"/>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Heading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Heading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Heading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Heading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1937CC3D" w14:textId="1AD08C73" w:rsidR="005B55FF" w:rsidRDefault="005B55FF" w:rsidP="00C6013F">
      <w:pPr>
        <w:rPr>
          <w:ins w:id="118" w:author="NR-R16-UE-Cap" w:date="2020-06-09T15:56:00Z"/>
        </w:rPr>
      </w:pPr>
      <w:bookmarkStart w:id="119" w:name="_Hlk37342655"/>
    </w:p>
    <w:p w14:paraId="635302B3" w14:textId="77777777" w:rsidR="00F36F50" w:rsidRPr="00F36F50" w:rsidRDefault="00F36F50" w:rsidP="00F36F50">
      <w:pPr>
        <w:pStyle w:val="Heading4"/>
        <w:rPr>
          <w:ins w:id="120" w:author="NR-R16-UE-Cap" w:date="2020-06-09T15:56:00Z"/>
          <w:i/>
          <w:iCs/>
          <w:noProof/>
        </w:rPr>
      </w:pPr>
      <w:ins w:id="121" w:author="NR-R16-UE-Cap" w:date="2020-06-09T15:56:00Z">
        <w:r w:rsidRPr="00F36F50">
          <w:rPr>
            <w:i/>
            <w:iCs/>
          </w:rPr>
          <w:t>–</w:t>
        </w:r>
        <w:bookmarkStart w:id="122"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3" w:author="NR-R16-UE-Cap" w:date="2020-06-09T15:56:00Z"/>
        </w:rPr>
      </w:pPr>
      <w:ins w:id="124"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5" w:author="NR-R16-UE-Cap" w:date="2020-06-09T15:56:00Z"/>
        </w:rPr>
      </w:pPr>
      <w:ins w:id="126" w:author="NR-R16-UE-Cap" w:date="2020-06-09T15:56:00Z">
        <w:r w:rsidRPr="00F36F50">
          <w:t>-- ASN1START</w:t>
        </w:r>
      </w:ins>
    </w:p>
    <w:p w14:paraId="4B44E91E" w14:textId="77777777" w:rsidR="00F36F50" w:rsidRPr="00F36F50" w:rsidRDefault="00F36F50" w:rsidP="00F36F50">
      <w:pPr>
        <w:pStyle w:val="PL"/>
        <w:rPr>
          <w:ins w:id="127" w:author="NR-R16-UE-Cap" w:date="2020-06-09T15:56:00Z"/>
        </w:rPr>
      </w:pPr>
    </w:p>
    <w:p w14:paraId="2DB006A8" w14:textId="77777777" w:rsidR="00F36F50" w:rsidRPr="00F36F50" w:rsidRDefault="00F36F50" w:rsidP="00F36F50">
      <w:pPr>
        <w:pStyle w:val="PL"/>
        <w:outlineLvl w:val="0"/>
        <w:rPr>
          <w:ins w:id="128" w:author="NR-R16-UE-Cap" w:date="2020-06-09T15:56:00Z"/>
        </w:rPr>
      </w:pPr>
      <w:ins w:id="129"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30" w:author="NR-R16-UE-Cap" w:date="2020-06-09T15:56:00Z"/>
          <w:snapToGrid w:val="0"/>
        </w:rPr>
      </w:pPr>
      <w:ins w:id="131" w:author="NR-R16-UE-Cap" w:date="2020-06-09T15:56:00Z">
        <w:r w:rsidRPr="00F36F50">
          <w:rPr>
            <w:snapToGrid w:val="0"/>
          </w:rPr>
          <w:lastRenderedPageBreak/>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77777777" w:rsidR="00F36F50" w:rsidRPr="00F36F50" w:rsidRDefault="00F36F50" w:rsidP="00F36F50">
      <w:pPr>
        <w:pStyle w:val="PL"/>
        <w:rPr>
          <w:ins w:id="132" w:author="NR-R16-UE-Cap" w:date="2020-06-09T15:56:00Z"/>
          <w:snapToGrid w:val="0"/>
        </w:rPr>
      </w:pPr>
      <w:ins w:id="133"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4019206C" w14:textId="77777777" w:rsidR="00F36F50" w:rsidRPr="00F36F50" w:rsidRDefault="00F36F50" w:rsidP="00F36F50">
      <w:pPr>
        <w:pStyle w:val="PL"/>
        <w:rPr>
          <w:ins w:id="134" w:author="NR-R16-UE-Cap" w:date="2020-06-09T15:56:00Z"/>
          <w:snapToGrid w:val="0"/>
        </w:rPr>
      </w:pPr>
      <w:ins w:id="135" w:author="NR-R16-UE-Cap" w:date="2020-06-09T15:56:00Z">
        <w:r w:rsidRPr="00F36F50">
          <w:rPr>
            <w:snapToGrid w:val="0"/>
          </w:rPr>
          <w:tab/>
          <w:t>...</w:t>
        </w:r>
      </w:ins>
    </w:p>
    <w:p w14:paraId="1EFD9DE9" w14:textId="77777777" w:rsidR="00F36F50" w:rsidRPr="00F36F50" w:rsidRDefault="00F36F50" w:rsidP="00F36F50">
      <w:pPr>
        <w:pStyle w:val="PL"/>
        <w:rPr>
          <w:ins w:id="136" w:author="NR-R16-UE-Cap" w:date="2020-06-09T15:56:00Z"/>
          <w:snapToGrid w:val="0"/>
        </w:rPr>
      </w:pPr>
    </w:p>
    <w:p w14:paraId="029FC2D9" w14:textId="77777777" w:rsidR="00F36F50" w:rsidRPr="00F36F50" w:rsidRDefault="00F36F50" w:rsidP="00F36F50">
      <w:pPr>
        <w:pStyle w:val="PL"/>
        <w:rPr>
          <w:ins w:id="137" w:author="NR-R16-UE-Cap" w:date="2020-06-09T15:56:00Z"/>
        </w:rPr>
      </w:pPr>
      <w:ins w:id="138" w:author="NR-R16-UE-Cap" w:date="2020-06-09T15:56:00Z">
        <w:r w:rsidRPr="00F36F50">
          <w:t>}</w:t>
        </w:r>
      </w:ins>
    </w:p>
    <w:p w14:paraId="4602B215" w14:textId="77777777" w:rsidR="00F36F50" w:rsidRPr="00F36F50" w:rsidRDefault="00F36F50" w:rsidP="00F36F50">
      <w:pPr>
        <w:pStyle w:val="PL"/>
        <w:rPr>
          <w:ins w:id="139" w:author="NR-R16-UE-Cap" w:date="2020-06-09T15:56:00Z"/>
        </w:rPr>
      </w:pPr>
    </w:p>
    <w:p w14:paraId="7076B2C2" w14:textId="77777777" w:rsidR="00F36F50" w:rsidRPr="00F36F50" w:rsidRDefault="00F36F50" w:rsidP="00F36F50">
      <w:pPr>
        <w:pStyle w:val="PL"/>
        <w:rPr>
          <w:ins w:id="140" w:author="NR-R16-UE-Cap" w:date="2020-06-09T15:56:00Z"/>
          <w:snapToGrid w:val="0"/>
        </w:rPr>
      </w:pPr>
      <w:ins w:id="141"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2" w:author="NR-R16-UE-Cap" w:date="2020-06-09T15:56:00Z"/>
          <w:snapToGrid w:val="0"/>
        </w:rPr>
      </w:pPr>
      <w:ins w:id="143"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4" w:author="NR-R16-UE-Cap" w:date="2020-06-09T15:56:00Z"/>
        </w:rPr>
      </w:pPr>
      <w:ins w:id="145"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46" w:author="NR-R16-UE-Cap" w:date="2020-06-09T15:56:00Z"/>
        </w:rPr>
      </w:pPr>
      <w:ins w:id="147"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48" w:author="NR-R16-UE-Cap" w:date="2020-06-09T15:56:00Z"/>
        </w:rPr>
      </w:pPr>
      <w:ins w:id="149"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0" w:author="NR-R16-UE-Cap" w:date="2020-06-09T15:56:00Z"/>
        </w:rPr>
      </w:pPr>
      <w:ins w:id="151" w:author="NR-R16-UE-Cap" w:date="2020-06-09T15:56:00Z">
        <w:r w:rsidRPr="00F36F50">
          <w:tab/>
          <w:t>},</w:t>
        </w:r>
      </w:ins>
    </w:p>
    <w:p w14:paraId="33C33BEA" w14:textId="77777777" w:rsidR="00F36F50" w:rsidRPr="00F36F50" w:rsidRDefault="00F36F50" w:rsidP="00F36F50">
      <w:pPr>
        <w:pStyle w:val="PL"/>
        <w:rPr>
          <w:ins w:id="152" w:author="NR-R16-UE-Cap" w:date="2020-06-09T15:56:00Z"/>
        </w:rPr>
      </w:pPr>
      <w:ins w:id="153" w:author="NR-R16-UE-Cap" w:date="2020-06-09T15:56:00Z">
        <w:r w:rsidRPr="00F36F50">
          <w:tab/>
          <w:t>dl-PRS-BufferCapability-r16</w:t>
        </w:r>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54" w:author="NR-R16-UE-Cap" w:date="2020-06-09T15:56:00Z"/>
        </w:rPr>
      </w:pPr>
      <w:ins w:id="155"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56" w:author="NR-R16-UE-Cap" w:date="2020-06-09T15:56:00Z"/>
        </w:rPr>
      </w:pPr>
      <w:ins w:id="157"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F36F50" w:rsidRDefault="00F36F50" w:rsidP="00F36F50">
      <w:pPr>
        <w:pStyle w:val="PL"/>
        <w:ind w:left="5376" w:hanging="5376"/>
        <w:rPr>
          <w:ins w:id="158" w:author="NR-R16-UE-Cap" w:date="2020-06-09T15:56:00Z"/>
        </w:rPr>
      </w:pPr>
      <w:ins w:id="159" w:author="NR-R16-UE-Cap" w:date="2020-06-09T15:56:00Z">
        <w:r w:rsidRPr="00F36F50">
          <w:tab/>
        </w:r>
        <w:r w:rsidRPr="00F36F50">
          <w:tab/>
          <w:t>durationOfPRS-ProcessingSymbolsInEveryTms-r16</w:t>
        </w:r>
        <w:r w:rsidRPr="00F36F50">
          <w:tab/>
          <w:t>ENUMERATED {n</w:t>
        </w:r>
        <w:r w:rsidRPr="00F36F50">
          <w:rPr>
            <w:rFonts w:cs="Courier New"/>
            <w:szCs w:val="18"/>
          </w:rPr>
          <w:t>8, n16, n20, n30, n40, n80, n160,n320, n640, n1280</w:t>
        </w:r>
        <w:r w:rsidRPr="00F36F50">
          <w:t>}</w:t>
        </w:r>
      </w:ins>
    </w:p>
    <w:p w14:paraId="2A7F9C4E" w14:textId="77777777" w:rsidR="00F36F50" w:rsidRPr="00F36F50" w:rsidRDefault="00F36F50" w:rsidP="00F36F50">
      <w:pPr>
        <w:pStyle w:val="PL"/>
        <w:rPr>
          <w:ins w:id="160" w:author="NR-R16-UE-Cap" w:date="2020-06-09T15:56:00Z"/>
        </w:rPr>
      </w:pPr>
      <w:ins w:id="161" w:author="NR-R16-UE-Cap" w:date="2020-06-09T15:56:00Z">
        <w:r w:rsidRPr="00F36F50">
          <w:tab/>
          <w:t>},</w:t>
        </w:r>
      </w:ins>
    </w:p>
    <w:p w14:paraId="7C9C2C35" w14:textId="77777777" w:rsidR="00F36F50" w:rsidRPr="00F36F50" w:rsidRDefault="00F36F50" w:rsidP="00F36F50">
      <w:pPr>
        <w:pStyle w:val="PL"/>
        <w:ind w:left="4608" w:hanging="4608"/>
        <w:rPr>
          <w:ins w:id="162" w:author="NR-R16-UE-Cap" w:date="2020-06-09T15:56:00Z"/>
        </w:rPr>
      </w:pPr>
      <w:ins w:id="163" w:author="NR-R16-UE-Cap" w:date="2020-06-09T15:56:00Z">
        <w:r w:rsidRPr="00F36F50">
          <w:tab/>
          <w:t>maxNumOfDL-PRS-ResProcessedPerSlotFR1-r16</w:t>
        </w:r>
        <w:r w:rsidRPr="00F36F50">
          <w:tab/>
          <w:t>ENUMERATED {n1, n2, n4, n8, n16, n24, n32, n48, n64},</w:t>
        </w:r>
      </w:ins>
    </w:p>
    <w:p w14:paraId="0E58DF39" w14:textId="77777777" w:rsidR="00F36F50" w:rsidRPr="00F36F50" w:rsidRDefault="00F36F50" w:rsidP="00F36F50">
      <w:pPr>
        <w:pStyle w:val="PL"/>
        <w:rPr>
          <w:ins w:id="164" w:author="NR-R16-UE-Cap" w:date="2020-06-09T15:56:00Z"/>
        </w:rPr>
      </w:pPr>
      <w:ins w:id="165" w:author="NR-R16-UE-Cap" w:date="2020-06-09T15:56:00Z">
        <w:r w:rsidRPr="00F36F50">
          <w:tab/>
          <w:t>maxNumOfDL-PRS-ResProcessedPerSlotFR2-r16</w:t>
        </w:r>
        <w:r w:rsidRPr="00F36F50">
          <w:tab/>
          <w:t>ENUMERATED {n1, n2, n4, n8, n16, n24, n32, n48, n64}</w:t>
        </w:r>
      </w:ins>
    </w:p>
    <w:p w14:paraId="02784BD4" w14:textId="77777777" w:rsidR="00F36F50" w:rsidRPr="00F36F50" w:rsidRDefault="00F36F50" w:rsidP="00F36F50">
      <w:pPr>
        <w:pStyle w:val="PL"/>
        <w:rPr>
          <w:ins w:id="166" w:author="NR-R16-UE-Cap" w:date="2020-06-09T15:56:00Z"/>
        </w:rPr>
      </w:pPr>
    </w:p>
    <w:p w14:paraId="5C01A761" w14:textId="77777777" w:rsidR="00F36F50" w:rsidRPr="00F36F50" w:rsidRDefault="00F36F50" w:rsidP="00F36F50">
      <w:pPr>
        <w:pStyle w:val="PL"/>
        <w:rPr>
          <w:ins w:id="167" w:author="NR-R16-UE-Cap" w:date="2020-06-09T15:56:00Z"/>
          <w:snapToGrid w:val="0"/>
        </w:rPr>
      </w:pPr>
      <w:ins w:id="168" w:author="NR-R16-UE-Cap" w:date="2020-06-09T15:56:00Z">
        <w:r w:rsidRPr="00F36F50">
          <w:rPr>
            <w:snapToGrid w:val="0"/>
          </w:rPr>
          <w:t>}</w:t>
        </w:r>
      </w:ins>
    </w:p>
    <w:p w14:paraId="467F2A41" w14:textId="77777777" w:rsidR="00F36F50" w:rsidRPr="00F36F50" w:rsidRDefault="00F36F50" w:rsidP="00F36F50">
      <w:pPr>
        <w:pStyle w:val="PL"/>
        <w:rPr>
          <w:ins w:id="169" w:author="NR-R16-UE-Cap" w:date="2020-06-09T15:56:00Z"/>
        </w:rPr>
      </w:pPr>
    </w:p>
    <w:p w14:paraId="1784CD51" w14:textId="77777777" w:rsidR="00F36F50" w:rsidRPr="00F36F50" w:rsidRDefault="00F36F50" w:rsidP="00F36F50">
      <w:pPr>
        <w:pStyle w:val="PL"/>
        <w:rPr>
          <w:ins w:id="170" w:author="NR-R16-UE-Cap" w:date="2020-06-09T15:56:00Z"/>
        </w:rPr>
      </w:pPr>
      <w:ins w:id="171"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172" w:author="NR-R16-UE-Cap" w:date="2020-06-09T15:56:00Z"/>
        </w:rPr>
      </w:pPr>
    </w:p>
    <w:p w14:paraId="1AAAEAAB" w14:textId="77777777" w:rsidR="00F36F50" w:rsidRPr="00F36F50" w:rsidRDefault="00F36F50" w:rsidP="00F36F50">
      <w:pPr>
        <w:pStyle w:val="PL"/>
        <w:rPr>
          <w:ins w:id="173" w:author="NR-R16-UE-Cap" w:date="2020-06-09T15:56:00Z"/>
        </w:rPr>
      </w:pPr>
    </w:p>
    <w:p w14:paraId="29F95A05" w14:textId="77777777" w:rsidR="00F36F50" w:rsidRPr="00F36F50" w:rsidRDefault="00F36F50" w:rsidP="00F36F50">
      <w:pPr>
        <w:pStyle w:val="PL"/>
        <w:rPr>
          <w:ins w:id="174" w:author="NR-R16-UE-Cap" w:date="2020-06-09T15:56:00Z"/>
        </w:rPr>
      </w:pPr>
      <w:ins w:id="175" w:author="NR-R16-UE-Cap" w:date="2020-06-09T15:56:00Z">
        <w:r w:rsidRPr="00F36F50">
          <w:t>-- ASN1STOP</w:t>
        </w:r>
      </w:ins>
    </w:p>
    <w:p w14:paraId="5DFF389F" w14:textId="77777777" w:rsidR="00F36F50" w:rsidRPr="00F36F50" w:rsidRDefault="00F36F50" w:rsidP="00F36F50">
      <w:pPr>
        <w:rPr>
          <w:ins w:id="176"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177" w:author="NR-R16-UE-Cap" w:date="2020-06-09T15:56:00Z"/>
        </w:trPr>
        <w:tc>
          <w:tcPr>
            <w:tcW w:w="9639" w:type="dxa"/>
          </w:tcPr>
          <w:p w14:paraId="232C1E8E" w14:textId="77777777" w:rsidR="00F36F50" w:rsidRPr="00F36F50" w:rsidRDefault="00F36F50" w:rsidP="00F915C4">
            <w:pPr>
              <w:pStyle w:val="TAH"/>
              <w:keepNext w:val="0"/>
              <w:keepLines w:val="0"/>
              <w:widowControl w:val="0"/>
              <w:rPr>
                <w:ins w:id="178" w:author="NR-R16-UE-Cap" w:date="2020-06-09T15:56:00Z"/>
              </w:rPr>
            </w:pPr>
            <w:ins w:id="179" w:author="NR-R16-UE-Cap" w:date="2020-06-09T15:56: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F36F50" w:rsidRPr="00F36F50" w14:paraId="1D03BD0B" w14:textId="77777777" w:rsidTr="00F915C4">
        <w:trPr>
          <w:cantSplit/>
          <w:ins w:id="180" w:author="NR-R16-UE-Cap" w:date="2020-06-09T15:56:00Z"/>
        </w:trPr>
        <w:tc>
          <w:tcPr>
            <w:tcW w:w="9639" w:type="dxa"/>
          </w:tcPr>
          <w:p w14:paraId="15056262" w14:textId="77777777" w:rsidR="00F36F50" w:rsidRPr="00F36F50" w:rsidRDefault="00F36F50" w:rsidP="00F915C4">
            <w:pPr>
              <w:pStyle w:val="TAL"/>
              <w:keepNext w:val="0"/>
              <w:keepLines w:val="0"/>
              <w:widowControl w:val="0"/>
              <w:rPr>
                <w:ins w:id="181" w:author="NR-R16-UE-Cap" w:date="2020-06-09T15:56:00Z"/>
                <w:b/>
                <w:i/>
                <w:noProof/>
              </w:rPr>
            </w:pPr>
            <w:ins w:id="182"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183" w:author="NR-R16-UE-Cap" w:date="2020-06-09T15:56:00Z"/>
              </w:rPr>
            </w:pPr>
            <w:ins w:id="184"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185" w:author="NR-R16-UE-Cap" w:date="2020-06-09T15:56:00Z"/>
        </w:trPr>
        <w:tc>
          <w:tcPr>
            <w:tcW w:w="9639" w:type="dxa"/>
          </w:tcPr>
          <w:p w14:paraId="33781834" w14:textId="77777777" w:rsidR="00F36F50" w:rsidRPr="00F36F50" w:rsidRDefault="00F36F50" w:rsidP="00F915C4">
            <w:pPr>
              <w:pStyle w:val="TAL"/>
              <w:keepNext w:val="0"/>
              <w:keepLines w:val="0"/>
              <w:widowControl w:val="0"/>
              <w:rPr>
                <w:ins w:id="186" w:author="NR-R16-UE-Cap" w:date="2020-06-09T15:56:00Z"/>
                <w:b/>
                <w:i/>
                <w:noProof/>
              </w:rPr>
            </w:pPr>
            <w:ins w:id="187"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188" w:author="NR-R16-UE-Cap" w:date="2020-06-09T15:56:00Z"/>
                <w:b/>
                <w:i/>
                <w:noProof/>
              </w:rPr>
            </w:pPr>
            <w:ins w:id="189"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190" w:author="NR-R16-UE-Cap" w:date="2020-06-09T15:56:00Z"/>
        </w:trPr>
        <w:tc>
          <w:tcPr>
            <w:tcW w:w="9639" w:type="dxa"/>
          </w:tcPr>
          <w:p w14:paraId="0BA1AAC5" w14:textId="77777777" w:rsidR="00F36F50" w:rsidRPr="00F36F50" w:rsidRDefault="00F36F50" w:rsidP="00F915C4">
            <w:pPr>
              <w:pStyle w:val="TAL"/>
              <w:rPr>
                <w:ins w:id="191" w:author="NR-R16-UE-Cap" w:date="2020-06-09T15:56:00Z"/>
                <w:b/>
                <w:i/>
                <w:szCs w:val="22"/>
              </w:rPr>
            </w:pPr>
            <w:ins w:id="192" w:author="NR-R16-UE-Cap" w:date="2020-06-09T15:56:00Z">
              <w:r w:rsidRPr="00F36F50">
                <w:rPr>
                  <w:b/>
                  <w:i/>
                </w:rPr>
                <w:t>dl-PRS-</w:t>
              </w:r>
              <w:proofErr w:type="spellStart"/>
              <w:r w:rsidRPr="00F36F50">
                <w:rPr>
                  <w:b/>
                  <w:i/>
                </w:rPr>
                <w:t>BufferCapability</w:t>
              </w:r>
              <w:proofErr w:type="spellEnd"/>
              <w:r w:rsidRPr="00F36F50">
                <w:rPr>
                  <w:b/>
                  <w:i/>
                  <w:szCs w:val="22"/>
                </w:rPr>
                <w:t xml:space="preserve"> </w:t>
              </w:r>
            </w:ins>
          </w:p>
          <w:p w14:paraId="5420FBA4" w14:textId="77777777" w:rsidR="00F36F50" w:rsidRPr="00F36F50" w:rsidRDefault="00F36F50" w:rsidP="00F915C4">
            <w:pPr>
              <w:pStyle w:val="TAL"/>
              <w:keepNext w:val="0"/>
              <w:keepLines w:val="0"/>
              <w:widowControl w:val="0"/>
              <w:rPr>
                <w:ins w:id="193" w:author="NR-R16-UE-Cap" w:date="2020-06-09T15:56:00Z"/>
                <w:b/>
                <w:i/>
                <w:noProof/>
              </w:rPr>
            </w:pPr>
            <w:ins w:id="194"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195" w:author="NR-R16-UE-Cap" w:date="2020-06-09T15:56:00Z"/>
        </w:trPr>
        <w:tc>
          <w:tcPr>
            <w:tcW w:w="9639" w:type="dxa"/>
          </w:tcPr>
          <w:p w14:paraId="337916A3" w14:textId="77777777" w:rsidR="00F36F50" w:rsidRPr="00F36F50" w:rsidRDefault="00F36F50" w:rsidP="00F915C4">
            <w:pPr>
              <w:pStyle w:val="TAL"/>
              <w:keepNext w:val="0"/>
              <w:keepLines w:val="0"/>
              <w:widowControl w:val="0"/>
              <w:rPr>
                <w:ins w:id="196" w:author="NR-R16-UE-Cap" w:date="2020-06-09T15:56:00Z"/>
                <w:b/>
                <w:i/>
                <w:noProof/>
              </w:rPr>
            </w:pPr>
            <w:ins w:id="197"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198" w:author="NR-R16-UE-Cap" w:date="2020-06-09T15:56:00Z"/>
                <w:b/>
                <w:i/>
                <w:noProof/>
              </w:rPr>
            </w:pPr>
            <w:ins w:id="199" w:author="NR-R16-UE-Cap" w:date="2020-06-09T15:56: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F36F50" w:rsidRPr="00F36F50" w14:paraId="0F1A91B2" w14:textId="77777777" w:rsidTr="00F915C4">
        <w:trPr>
          <w:cantSplit/>
          <w:ins w:id="200" w:author="NR-R16-UE-Cap" w:date="2020-06-09T15:56:00Z"/>
        </w:trPr>
        <w:tc>
          <w:tcPr>
            <w:tcW w:w="9639" w:type="dxa"/>
          </w:tcPr>
          <w:p w14:paraId="27EC8971" w14:textId="77777777" w:rsidR="00F36F50" w:rsidRPr="00F36F50" w:rsidRDefault="00F36F50" w:rsidP="00F915C4">
            <w:pPr>
              <w:pStyle w:val="TAL"/>
              <w:keepNext w:val="0"/>
              <w:keepLines w:val="0"/>
              <w:widowControl w:val="0"/>
              <w:rPr>
                <w:ins w:id="201" w:author="NR-R16-UE-Cap" w:date="2020-06-09T15:56:00Z"/>
                <w:b/>
                <w:i/>
                <w:noProof/>
              </w:rPr>
            </w:pPr>
            <w:ins w:id="202" w:author="NR-R16-UE-Cap" w:date="2020-06-09T15:56:00Z">
              <w:r w:rsidRPr="00F36F50">
                <w:rPr>
                  <w:b/>
                  <w:i/>
                  <w:noProof/>
                </w:rPr>
                <w:t>maxNumOfDL-PRS-ResProcessedPerSlotFR1</w:t>
              </w:r>
            </w:ins>
          </w:p>
          <w:p w14:paraId="38617D8E" w14:textId="77777777" w:rsidR="00F36F50" w:rsidRPr="00F36F50" w:rsidRDefault="00F36F50" w:rsidP="00F915C4">
            <w:pPr>
              <w:pStyle w:val="TAL"/>
              <w:keepNext w:val="0"/>
              <w:keepLines w:val="0"/>
              <w:widowControl w:val="0"/>
              <w:rPr>
                <w:ins w:id="203" w:author="NR-R16-UE-Cap" w:date="2020-06-09T15:56:00Z"/>
                <w:b/>
                <w:i/>
                <w:noProof/>
              </w:rPr>
            </w:pPr>
            <w:ins w:id="204" w:author="NR-R16-UE-Cap" w:date="2020-06-09T15:56:00Z">
              <w:r w:rsidRPr="00F36F50">
                <w:rPr>
                  <w:lang w:val="en-US"/>
                </w:rPr>
                <w:t>Indicates the maximum number of DL PRS resources that UE can process in a slot under FR1.</w:t>
              </w:r>
            </w:ins>
          </w:p>
        </w:tc>
      </w:tr>
      <w:tr w:rsidR="00F36F50" w:rsidRPr="009F32C9" w14:paraId="51987B66" w14:textId="77777777" w:rsidTr="00F915C4">
        <w:trPr>
          <w:cantSplit/>
          <w:ins w:id="205" w:author="NR-R16-UE-Cap" w:date="2020-06-09T15:56:00Z"/>
        </w:trPr>
        <w:tc>
          <w:tcPr>
            <w:tcW w:w="9639" w:type="dxa"/>
          </w:tcPr>
          <w:p w14:paraId="09541CBB" w14:textId="77777777" w:rsidR="00F36F50" w:rsidRPr="00F36F50" w:rsidRDefault="00F36F50" w:rsidP="00F915C4">
            <w:pPr>
              <w:pStyle w:val="TAL"/>
              <w:keepNext w:val="0"/>
              <w:keepLines w:val="0"/>
              <w:widowControl w:val="0"/>
              <w:rPr>
                <w:ins w:id="206" w:author="NR-R16-UE-Cap" w:date="2020-06-09T15:56:00Z"/>
                <w:b/>
                <w:i/>
                <w:noProof/>
              </w:rPr>
            </w:pPr>
            <w:ins w:id="207" w:author="NR-R16-UE-Cap" w:date="2020-06-09T15:56:00Z">
              <w:r w:rsidRPr="00F36F50">
                <w:rPr>
                  <w:b/>
                  <w:i/>
                  <w:noProof/>
                </w:rPr>
                <w:t>maxNumOfDL-PRS-ResProcessedPerSlotFR1</w:t>
              </w:r>
            </w:ins>
          </w:p>
          <w:p w14:paraId="7ADED4D9" w14:textId="77777777" w:rsidR="00F36F50" w:rsidRPr="006F198B" w:rsidRDefault="00F36F50" w:rsidP="00F915C4">
            <w:pPr>
              <w:pStyle w:val="TAL"/>
              <w:keepNext w:val="0"/>
              <w:keepLines w:val="0"/>
              <w:widowControl w:val="0"/>
              <w:rPr>
                <w:ins w:id="208" w:author="NR-R16-UE-Cap" w:date="2020-06-09T15:56:00Z"/>
                <w:b/>
                <w:i/>
                <w:noProof/>
              </w:rPr>
            </w:pPr>
            <w:ins w:id="209" w:author="NR-R16-UE-Cap" w:date="2020-06-09T15:56:00Z">
              <w:r w:rsidRPr="00F36F50">
                <w:rPr>
                  <w:lang w:val="en-US"/>
                </w:rPr>
                <w:t>Indicates the maximum number of DL PRS resources that UE can process in a slot under FR2.</w:t>
              </w:r>
            </w:ins>
          </w:p>
        </w:tc>
      </w:tr>
    </w:tbl>
    <w:p w14:paraId="4DA8E481" w14:textId="77777777" w:rsidR="00F36F50" w:rsidRDefault="00F36F50" w:rsidP="00C6013F">
      <w:pPr>
        <w:rPr>
          <w:ins w:id="210" w:author="NR-R16-UE-Cap" w:date="2020-06-09T15:13:00Z"/>
        </w:rPr>
      </w:pPr>
    </w:p>
    <w:p w14:paraId="5B2AEF56" w14:textId="2CC6D69B" w:rsidR="005B55FF" w:rsidRPr="009F32C9" w:rsidRDefault="005B55FF" w:rsidP="005B55FF">
      <w:pPr>
        <w:pStyle w:val="Heading4"/>
        <w:rPr>
          <w:ins w:id="211" w:author="NR-R16-UE-Cap" w:date="2020-06-09T15:13:00Z"/>
          <w:i/>
          <w:iCs/>
          <w:noProof/>
        </w:rPr>
      </w:pPr>
      <w:ins w:id="212" w:author="NR-R16-UE-Cap" w:date="2020-06-09T15:13: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213" w:author="NR-R16-UE-Cap" w:date="2020-06-09T15:13:00Z"/>
        </w:rPr>
      </w:pPr>
      <w:ins w:id="214"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215"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w:t>
        </w:r>
        <w:proofErr w:type="spellStart"/>
        <w:r w:rsidR="003E75B1" w:rsidRPr="003E75B1">
          <w:rPr>
            <w:i/>
            <w:iCs/>
            <w:lang w:val="en-US"/>
          </w:rPr>
          <w:t>ProcessingCapability</w:t>
        </w:r>
        <w:proofErr w:type="spellEnd"/>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216" w:author="NR-R16-UE-Cap" w:date="2020-06-09T15:13:00Z"/>
        </w:rPr>
      </w:pPr>
      <w:ins w:id="217" w:author="NR-R16-UE-Cap" w:date="2020-06-09T15:13:00Z">
        <w:r w:rsidRPr="009F32C9">
          <w:t>-- ASN1START</w:t>
        </w:r>
      </w:ins>
    </w:p>
    <w:p w14:paraId="39833555" w14:textId="77777777" w:rsidR="005B55FF" w:rsidRPr="009F32C9" w:rsidRDefault="005B55FF" w:rsidP="005B55FF">
      <w:pPr>
        <w:pStyle w:val="PL"/>
        <w:rPr>
          <w:ins w:id="218" w:author="NR-R16-UE-Cap" w:date="2020-06-09T15:13:00Z"/>
        </w:rPr>
      </w:pPr>
    </w:p>
    <w:p w14:paraId="79A1DD56" w14:textId="7B9957EA" w:rsidR="005B55FF" w:rsidRPr="009F32C9" w:rsidRDefault="005B55FF" w:rsidP="005B55FF">
      <w:pPr>
        <w:pStyle w:val="PL"/>
        <w:outlineLvl w:val="0"/>
        <w:rPr>
          <w:ins w:id="219" w:author="NR-R16-UE-Cap" w:date="2020-06-09T15:13:00Z"/>
        </w:rPr>
      </w:pPr>
      <w:ins w:id="220"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221" w:author="NR-R16-UE-Cap" w:date="2020-06-09T15:15:00Z"/>
          <w:snapToGrid w:val="0"/>
        </w:rPr>
      </w:pPr>
      <w:ins w:id="222"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223" w:author="NR-R16-UE-Cap" w:date="2020-06-09T15:15:00Z"/>
          <w:snapToGrid w:val="0"/>
        </w:rPr>
      </w:pPr>
      <w:ins w:id="224" w:author="NR-R16-UE-Cap" w:date="2020-06-09T15:14: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225" w:author="NR-R16-UE-Cap" w:date="2020-06-09T15:16:00Z">
        <w:r>
          <w:rPr>
            <w:snapToGrid w:val="0"/>
          </w:rPr>
          <w:t xml:space="preserve">n4, n6, n12, </w:t>
        </w:r>
      </w:ins>
      <w:ins w:id="226" w:author="NR-R16-UE-Cap" w:date="2020-06-09T15:14:00Z">
        <w:r w:rsidRPr="005B55FF">
          <w:rPr>
            <w:snapToGrid w:val="0"/>
          </w:rPr>
          <w:t>n16, n32, n64, n128, n256},</w:t>
        </w:r>
      </w:ins>
    </w:p>
    <w:p w14:paraId="5A8C3750" w14:textId="77777777" w:rsidR="005B55FF" w:rsidRPr="009F32C9" w:rsidRDefault="005B55FF" w:rsidP="005B55FF">
      <w:pPr>
        <w:pStyle w:val="PL"/>
        <w:rPr>
          <w:ins w:id="227" w:author="NR-R16-UE-Cap" w:date="2020-06-09T15:15:00Z"/>
          <w:snapToGrid w:val="0"/>
        </w:rPr>
      </w:pPr>
      <w:ins w:id="228"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229" w:author="NR-R16-UE-Cap" w:date="2020-06-09T15:29:00Z"/>
          <w:snapToGrid w:val="0"/>
        </w:rPr>
      </w:pPr>
      <w:ins w:id="230"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231" w:author="NR-R16-UE-Cap" w:date="2020-06-09T15:32:00Z">
        <w:r w:rsidR="00AF46E9">
          <w:rPr>
            <w:snapToGrid w:val="0"/>
          </w:rPr>
          <w:t>-r16</w:t>
        </w:r>
      </w:ins>
      <w:ins w:id="232"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233" w:author="NR-R16-UE-Cap" w:date="2020-06-09T15:18:00Z">
        <w:r>
          <w:rPr>
            <w:snapToGrid w:val="0"/>
          </w:rPr>
          <w:t>,</w:t>
        </w:r>
      </w:ins>
    </w:p>
    <w:p w14:paraId="56A3D7C4" w14:textId="2E6455C7" w:rsidR="003E75B1" w:rsidRDefault="003E75B1" w:rsidP="005B55FF">
      <w:pPr>
        <w:pStyle w:val="PL"/>
        <w:rPr>
          <w:ins w:id="234" w:author="NR-R16-UE-Cap" w:date="2020-06-09T15:17:00Z"/>
          <w:snapToGrid w:val="0"/>
        </w:rPr>
      </w:pPr>
      <w:ins w:id="235" w:author="NR-R16-UE-Cap" w:date="2020-06-09T15:29:00Z">
        <w:r>
          <w:rPr>
            <w:snapToGrid w:val="0"/>
          </w:rPr>
          <w:tab/>
        </w:r>
        <w:r w:rsidRPr="003E75B1">
          <w:rPr>
            <w:snapToGrid w:val="0"/>
          </w:rPr>
          <w:t>dl-PRS-ResourcesBandCombinationList</w:t>
        </w:r>
      </w:ins>
      <w:ins w:id="236" w:author="NR-R16-UE-Cap" w:date="2020-06-09T15:30:00Z">
        <w:r>
          <w:rPr>
            <w:snapToGrid w:val="0"/>
          </w:rPr>
          <w:t>-r16</w:t>
        </w:r>
        <w:r>
          <w:rPr>
            <w:snapToGrid w:val="0"/>
          </w:rPr>
          <w:tab/>
        </w:r>
        <w:r>
          <w:rPr>
            <w:snapToGrid w:val="0"/>
          </w:rPr>
          <w:tab/>
          <w:t>DL</w:t>
        </w:r>
        <w:r w:rsidRPr="003E75B1">
          <w:rPr>
            <w:snapToGrid w:val="0"/>
          </w:rPr>
          <w:t>-PRS-Resources</w:t>
        </w:r>
      </w:ins>
      <w:ins w:id="237" w:author="NR-R16-UE-Cap" w:date="2020-06-09T15:29:00Z">
        <w:r w:rsidRPr="003E75B1">
          <w:rPr>
            <w:snapToGrid w:val="0"/>
          </w:rPr>
          <w:t>BandCombinationList</w:t>
        </w:r>
      </w:ins>
      <w:ins w:id="238" w:author="NR-R16-UE-Cap" w:date="2020-06-09T15:30:00Z">
        <w:r>
          <w:rPr>
            <w:snapToGrid w:val="0"/>
          </w:rPr>
          <w:t>-r16</w:t>
        </w:r>
      </w:ins>
      <w:ins w:id="239" w:author="NR-R16-UE-Cap" w:date="2020-06-09T15:29:00Z">
        <w:r w:rsidRPr="003E75B1">
          <w:rPr>
            <w:snapToGrid w:val="0"/>
          </w:rPr>
          <w:t>,</w:t>
        </w:r>
      </w:ins>
    </w:p>
    <w:p w14:paraId="0AE49147" w14:textId="77777777" w:rsidR="005B55FF" w:rsidRDefault="005B55FF" w:rsidP="005B55FF">
      <w:pPr>
        <w:pStyle w:val="PL"/>
        <w:rPr>
          <w:ins w:id="240" w:author="NR-R16-UE-Cap" w:date="2020-06-09T15:13:00Z"/>
          <w:snapToGrid w:val="0"/>
        </w:rPr>
      </w:pPr>
      <w:ins w:id="241" w:author="NR-R16-UE-Cap" w:date="2020-06-09T15:13:00Z">
        <w:r w:rsidRPr="009F32C9">
          <w:rPr>
            <w:snapToGrid w:val="0"/>
          </w:rPr>
          <w:tab/>
          <w:t>...</w:t>
        </w:r>
      </w:ins>
    </w:p>
    <w:p w14:paraId="7DA5F67A" w14:textId="77777777" w:rsidR="005B55FF" w:rsidRDefault="005B55FF" w:rsidP="005B55FF">
      <w:pPr>
        <w:pStyle w:val="PL"/>
        <w:rPr>
          <w:ins w:id="242" w:author="NR-R16-UE-Cap" w:date="2020-06-09T15:13:00Z"/>
          <w:snapToGrid w:val="0"/>
        </w:rPr>
      </w:pPr>
    </w:p>
    <w:p w14:paraId="62EDB488" w14:textId="77777777" w:rsidR="005B55FF" w:rsidRDefault="005B55FF" w:rsidP="005B55FF">
      <w:pPr>
        <w:pStyle w:val="PL"/>
        <w:rPr>
          <w:ins w:id="243" w:author="NR-R16-UE-Cap" w:date="2020-06-09T15:13:00Z"/>
        </w:rPr>
      </w:pPr>
      <w:ins w:id="244" w:author="NR-R16-UE-Cap" w:date="2020-06-09T15:13:00Z">
        <w:r w:rsidRPr="009F32C9">
          <w:t>}</w:t>
        </w:r>
      </w:ins>
    </w:p>
    <w:p w14:paraId="5433BC51" w14:textId="77777777" w:rsidR="005B55FF" w:rsidRPr="009F32C9" w:rsidRDefault="005B55FF" w:rsidP="005B55FF">
      <w:pPr>
        <w:pStyle w:val="PL"/>
        <w:rPr>
          <w:ins w:id="245" w:author="NR-R16-UE-Cap" w:date="2020-06-09T15:13:00Z"/>
        </w:rPr>
      </w:pPr>
    </w:p>
    <w:p w14:paraId="5FCC5361" w14:textId="462613E1" w:rsidR="005B55FF" w:rsidRPr="009F32C9" w:rsidRDefault="005B55FF" w:rsidP="005B55FF">
      <w:pPr>
        <w:pStyle w:val="PL"/>
        <w:rPr>
          <w:ins w:id="246" w:author="NR-R16-UE-Cap" w:date="2020-06-09T15:13:00Z"/>
          <w:snapToGrid w:val="0"/>
        </w:rPr>
      </w:pPr>
      <w:ins w:id="247"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248" w:author="NR-R16-UE-Cap" w:date="2020-06-09T15:13:00Z">
        <w:r w:rsidRPr="009F32C9">
          <w:rPr>
            <w:snapToGrid w:val="0"/>
          </w:rPr>
          <w:t>::= SEQUENCE {</w:t>
        </w:r>
      </w:ins>
    </w:p>
    <w:p w14:paraId="3CA795EB" w14:textId="32A48B73" w:rsidR="005B55FF" w:rsidRDefault="005B55FF" w:rsidP="005B55FF">
      <w:pPr>
        <w:pStyle w:val="PL"/>
        <w:rPr>
          <w:ins w:id="249" w:author="NR-R16-UE-Cap" w:date="2020-06-09T15:13:00Z"/>
          <w:snapToGrid w:val="0"/>
        </w:rPr>
      </w:pPr>
      <w:ins w:id="250"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251" w:author="NR-R16-UE-Cap" w:date="2020-06-09T15:19:00Z">
        <w:r>
          <w:rPr>
            <w:snapToGrid w:val="0"/>
          </w:rPr>
          <w:tab/>
        </w:r>
      </w:ins>
      <w:ins w:id="252" w:author="NR-R16-UE-Cap" w:date="2020-06-09T15:38:00Z">
        <w:r w:rsidR="00AF46E9" w:rsidRPr="00AF46E9">
          <w:rPr>
            <w:snapToGrid w:val="0"/>
          </w:rPr>
          <w:t>SupportedBandNR-r16</w:t>
        </w:r>
      </w:ins>
      <w:ins w:id="253" w:author="NR-R16-UE-Cap" w:date="2020-06-09T15:13:00Z">
        <w:r>
          <w:rPr>
            <w:snapToGrid w:val="0"/>
          </w:rPr>
          <w:t>,</w:t>
        </w:r>
      </w:ins>
    </w:p>
    <w:p w14:paraId="6C10F18B" w14:textId="59EE1D61" w:rsidR="005B55FF" w:rsidRPr="006F198B" w:rsidRDefault="005B55FF" w:rsidP="005B55FF">
      <w:pPr>
        <w:pStyle w:val="PL"/>
        <w:rPr>
          <w:ins w:id="254" w:author="NR-R16-UE-Cap" w:date="2020-06-09T15:18:00Z"/>
          <w:snapToGrid w:val="0"/>
        </w:rPr>
      </w:pPr>
      <w:ins w:id="255" w:author="NR-R16-UE-Cap" w:date="2020-06-09T15:18:00Z">
        <w:r>
          <w:rPr>
            <w:snapToGrid w:val="0"/>
          </w:rPr>
          <w:lastRenderedPageBreak/>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ins w:id="256" w:author="NR-R16-UE-Cap" w:date="2020-06-09T15:49:00Z">
        <w:r w:rsidR="002025A5">
          <w:rPr>
            <w:snapToGrid w:val="0"/>
          </w:rPr>
          <w:t xml:space="preserve">n1, </w:t>
        </w:r>
      </w:ins>
      <w:ins w:id="257" w:author="NR-R16-UE-Cap" w:date="2020-06-09T15:18:00Z">
        <w:r w:rsidRPr="006F198B">
          <w:rPr>
            <w:snapToGrid w:val="0"/>
          </w:rPr>
          <w:t>n2, n4, n8, n16, n32, n64},</w:t>
        </w:r>
      </w:ins>
    </w:p>
    <w:p w14:paraId="21CE53B2" w14:textId="67D88339" w:rsidR="005B55FF" w:rsidRDefault="005B55FF" w:rsidP="005B55FF">
      <w:pPr>
        <w:pStyle w:val="PL"/>
        <w:rPr>
          <w:ins w:id="258" w:author="NR-R16-UE-Cap" w:date="2020-06-09T15:18:00Z"/>
          <w:snapToGrid w:val="0"/>
        </w:rPr>
      </w:pPr>
      <w:ins w:id="259"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260" w:author="NR-R16-UE-Cap" w:date="2020-06-09T15:21:00Z">
        <w:r w:rsidR="003E75B1">
          <w:rPr>
            <w:snapToGrid w:val="0"/>
          </w:rPr>
          <w:t xml:space="preserve"> n6, n24, </w:t>
        </w:r>
      </w:ins>
      <w:ins w:id="261" w:author="NR-R16-UE-Cap" w:date="2020-06-09T15:18:00Z">
        <w:r w:rsidRPr="006F198B">
          <w:rPr>
            <w:snapToGrid w:val="0"/>
          </w:rPr>
          <w:t xml:space="preserve">n32, n64, </w:t>
        </w:r>
      </w:ins>
      <w:ins w:id="262" w:author="NR-R16-UE-Cap" w:date="2020-06-09T15:49:00Z">
        <w:r w:rsidR="002025A5">
          <w:rPr>
            <w:snapToGrid w:val="0"/>
          </w:rPr>
          <w:t xml:space="preserve">n96, </w:t>
        </w:r>
      </w:ins>
      <w:ins w:id="263" w:author="NR-R16-UE-Cap" w:date="2020-06-09T15:18:00Z">
        <w:r w:rsidRPr="006F198B">
          <w:rPr>
            <w:snapToGrid w:val="0"/>
          </w:rPr>
          <w:t>n128, n256, n512, n1024}</w:t>
        </w:r>
      </w:ins>
    </w:p>
    <w:p w14:paraId="2DCF6CB7" w14:textId="77777777" w:rsidR="005B55FF" w:rsidRDefault="005B55FF" w:rsidP="005B55FF">
      <w:pPr>
        <w:pStyle w:val="PL"/>
        <w:rPr>
          <w:ins w:id="264" w:author="NR-R16-UE-Cap" w:date="2020-06-09T15:13:00Z"/>
        </w:rPr>
      </w:pPr>
    </w:p>
    <w:p w14:paraId="098A77E8" w14:textId="77777777" w:rsidR="005B55FF" w:rsidRPr="009F32C9" w:rsidRDefault="005B55FF" w:rsidP="005B55FF">
      <w:pPr>
        <w:pStyle w:val="PL"/>
        <w:rPr>
          <w:ins w:id="265" w:author="NR-R16-UE-Cap" w:date="2020-06-09T15:13:00Z"/>
          <w:snapToGrid w:val="0"/>
        </w:rPr>
      </w:pPr>
      <w:ins w:id="266" w:author="NR-R16-UE-Cap" w:date="2020-06-09T15:13:00Z">
        <w:r w:rsidRPr="009F32C9">
          <w:rPr>
            <w:snapToGrid w:val="0"/>
          </w:rPr>
          <w:t>}</w:t>
        </w:r>
      </w:ins>
    </w:p>
    <w:p w14:paraId="2026C771" w14:textId="1B93FE4F" w:rsidR="005B55FF" w:rsidRDefault="005B55FF" w:rsidP="005B55FF">
      <w:pPr>
        <w:pStyle w:val="PL"/>
        <w:rPr>
          <w:ins w:id="267" w:author="NR-R16-UE-Cap" w:date="2020-06-09T15:32:00Z"/>
        </w:rPr>
      </w:pPr>
    </w:p>
    <w:p w14:paraId="05710629" w14:textId="4C3F3C95" w:rsidR="00AF46E9" w:rsidRPr="00F537EB" w:rsidRDefault="00AF46E9" w:rsidP="00AF46E9">
      <w:pPr>
        <w:pStyle w:val="PL"/>
        <w:rPr>
          <w:ins w:id="268" w:author="NR-R16-UE-Cap" w:date="2020-06-09T15:32:00Z"/>
        </w:rPr>
      </w:pPr>
      <w:ins w:id="269" w:author="NR-R16-UE-Cap" w:date="2020-06-09T15:32:00Z">
        <w:r>
          <w:rPr>
            <w:snapToGrid w:val="0"/>
          </w:rPr>
          <w:t>DL</w:t>
        </w:r>
        <w:r w:rsidRPr="003E75B1">
          <w:rPr>
            <w:snapToGrid w:val="0"/>
          </w:rPr>
          <w:t>-PRS-Resources</w:t>
        </w:r>
        <w:r w:rsidRPr="00F537EB">
          <w:t>BandCombinationList</w:t>
        </w:r>
        <w:r>
          <w:t>-r16</w:t>
        </w:r>
        <w:r w:rsidRPr="00F537EB">
          <w:t xml:space="preserve"> ::=</w:t>
        </w:r>
      </w:ins>
      <w:ins w:id="270" w:author="NR-R16-UE-Cap" w:date="2020-06-09T15:34:00Z">
        <w:r>
          <w:tab/>
        </w:r>
        <w:r>
          <w:tab/>
        </w:r>
        <w:r>
          <w:tab/>
        </w:r>
      </w:ins>
      <w:ins w:id="271" w:author="NR-R16-UE-Cap" w:date="2020-06-09T15:32:00Z">
        <w:r w:rsidRPr="00F537EB">
          <w:t>SEQUENCE (SIZE (1..maxBandComb</w:t>
        </w:r>
        <w:r>
          <w:t>-r16</w:t>
        </w:r>
        <w:r w:rsidRPr="00F537EB">
          <w:t xml:space="preserve">)) OF </w:t>
        </w:r>
      </w:ins>
      <w:ins w:id="272" w:author="NR-R16-UE-Cap" w:date="2020-06-09T15:33:00Z">
        <w:r>
          <w:rPr>
            <w:snapToGrid w:val="0"/>
          </w:rPr>
          <w:t>DL</w:t>
        </w:r>
        <w:r w:rsidRPr="003E75B1">
          <w:rPr>
            <w:snapToGrid w:val="0"/>
          </w:rPr>
          <w:t>-PRS-Resources</w:t>
        </w:r>
      </w:ins>
      <w:ins w:id="273" w:author="NR-R16-UE-Cap" w:date="2020-06-09T15:32:00Z">
        <w:r w:rsidRPr="00F537EB">
          <w:t>BandCombination</w:t>
        </w:r>
      </w:ins>
    </w:p>
    <w:p w14:paraId="5C05F356" w14:textId="77777777" w:rsidR="00AF46E9" w:rsidRPr="00F537EB" w:rsidRDefault="00AF46E9" w:rsidP="00AF46E9">
      <w:pPr>
        <w:pStyle w:val="PL"/>
        <w:rPr>
          <w:ins w:id="274" w:author="NR-R16-UE-Cap" w:date="2020-06-09T15:32:00Z"/>
        </w:rPr>
      </w:pPr>
    </w:p>
    <w:p w14:paraId="03AA003F" w14:textId="77777777" w:rsidR="00AF46E9" w:rsidRPr="00F537EB" w:rsidRDefault="00AF46E9" w:rsidP="00AF46E9">
      <w:pPr>
        <w:pStyle w:val="PL"/>
        <w:rPr>
          <w:ins w:id="275" w:author="NR-R16-UE-Cap" w:date="2020-06-09T15:32:00Z"/>
        </w:rPr>
      </w:pPr>
    </w:p>
    <w:p w14:paraId="2BD81A40" w14:textId="2FE1F78E" w:rsidR="00AF46E9" w:rsidRPr="00F537EB" w:rsidRDefault="00AF46E9" w:rsidP="00AF46E9">
      <w:pPr>
        <w:pStyle w:val="PL"/>
        <w:rPr>
          <w:ins w:id="276" w:author="NR-R16-UE-Cap" w:date="2020-06-09T15:32:00Z"/>
        </w:rPr>
      </w:pPr>
      <w:ins w:id="277" w:author="NR-R16-UE-Cap" w:date="2020-06-09T15:33:00Z">
        <w:r>
          <w:rPr>
            <w:snapToGrid w:val="0"/>
          </w:rPr>
          <w:t>DL</w:t>
        </w:r>
        <w:r w:rsidRPr="003E75B1">
          <w:rPr>
            <w:snapToGrid w:val="0"/>
          </w:rPr>
          <w:t>-PRS-Resources</w:t>
        </w:r>
      </w:ins>
      <w:ins w:id="278" w:author="NR-R16-UE-Cap" w:date="2020-06-09T15:32:00Z">
        <w:r w:rsidRPr="00F537EB">
          <w:t>BandCombination ::=</w:t>
        </w:r>
      </w:ins>
      <w:ins w:id="279" w:author="NR-R16-UE-Cap" w:date="2020-06-09T15:34:00Z">
        <w:r>
          <w:tab/>
        </w:r>
        <w:r>
          <w:tab/>
        </w:r>
      </w:ins>
      <w:ins w:id="280" w:author="NR-R16-UE-Cap" w:date="2020-06-09T15:32:00Z">
        <w:r w:rsidRPr="00F537EB">
          <w:t>SEQUENCE {</w:t>
        </w:r>
      </w:ins>
    </w:p>
    <w:p w14:paraId="1C73C6EB" w14:textId="52656BAC" w:rsidR="00AF46E9" w:rsidRPr="00F537EB" w:rsidRDefault="00AF46E9" w:rsidP="00AF46E9">
      <w:pPr>
        <w:pStyle w:val="PL"/>
        <w:rPr>
          <w:ins w:id="281" w:author="NR-R16-UE-Cap" w:date="2020-06-09T15:32:00Z"/>
        </w:rPr>
      </w:pPr>
      <w:ins w:id="282" w:author="NR-R16-UE-Cap" w:date="2020-06-09T15:34:00Z">
        <w:r>
          <w:tab/>
        </w:r>
      </w:ins>
      <w:ins w:id="283" w:author="NR-R16-UE-Cap" w:date="2020-06-09T15:32:00Z">
        <w:r w:rsidRPr="00F537EB">
          <w:t>bandList</w:t>
        </w:r>
      </w:ins>
      <w:ins w:id="284" w:author="NR-R16-UE-Cap" w:date="2020-06-09T15:33:00Z">
        <w:r>
          <w:t>-r16</w:t>
        </w:r>
      </w:ins>
      <w:ins w:id="285" w:author="NR-R16-UE-Cap" w:date="2020-06-09T15:34:00Z">
        <w:r>
          <w:tab/>
        </w:r>
        <w:r>
          <w:tab/>
        </w:r>
        <w:r>
          <w:tab/>
        </w:r>
        <w:r>
          <w:tab/>
        </w:r>
        <w:r>
          <w:tab/>
        </w:r>
        <w:r>
          <w:tab/>
        </w:r>
        <w:r>
          <w:tab/>
        </w:r>
      </w:ins>
      <w:ins w:id="286" w:author="NR-R16-UE-Cap" w:date="2020-06-09T15:32:00Z">
        <w:r w:rsidRPr="00F537EB">
          <w:t>SEQUENCE (SIZE (1..maxSimultaneousBands</w:t>
        </w:r>
      </w:ins>
      <w:ins w:id="287" w:author="NR-R16-UE-Cap" w:date="2020-06-09T15:34:00Z">
        <w:r>
          <w:t>-r16</w:t>
        </w:r>
      </w:ins>
      <w:ins w:id="288" w:author="NR-R16-UE-Cap" w:date="2020-06-09T15:32:00Z">
        <w:r w:rsidRPr="00F537EB">
          <w:t xml:space="preserve">)) OF </w:t>
        </w:r>
      </w:ins>
      <w:ins w:id="289" w:author="NR-R16-UE-Cap" w:date="2020-06-09T15:38:00Z">
        <w:r w:rsidRPr="00AF46E9">
          <w:t>SupportedBandNR-r16</w:t>
        </w:r>
      </w:ins>
      <w:ins w:id="290" w:author="NR-R16-UE-Cap" w:date="2020-06-09T15:32:00Z">
        <w:r w:rsidRPr="00F537EB">
          <w:t>,</w:t>
        </w:r>
      </w:ins>
    </w:p>
    <w:p w14:paraId="12503951" w14:textId="7F5C1E74" w:rsidR="00AF46E9" w:rsidRDefault="00AF46E9" w:rsidP="00AF46E9">
      <w:pPr>
        <w:pStyle w:val="PL"/>
        <w:ind w:left="4224" w:hanging="4224"/>
        <w:rPr>
          <w:ins w:id="291" w:author="NR-R16-UE-Cap" w:date="2020-06-09T15:38:00Z"/>
        </w:rPr>
      </w:pPr>
      <w:ins w:id="292" w:author="NR-R16-UE-Cap" w:date="2020-06-09T15:39:00Z">
        <w:r>
          <w:rPr>
            <w:snapToGrid w:val="0"/>
          </w:rPr>
          <w:tab/>
        </w:r>
        <w:r w:rsidRPr="006F198B">
          <w:rPr>
            <w:snapToGrid w:val="0"/>
          </w:rPr>
          <w:t>maxNrOfDL-PRS-ResAcrossAllFL-TRP-ResourceSet</w:t>
        </w:r>
      </w:ins>
      <w:ins w:id="293" w:author="NR-R16-UE-Cap" w:date="2020-06-09T15:40:00Z">
        <w:r>
          <w:rPr>
            <w:snapToGrid w:val="0"/>
          </w:rPr>
          <w:t>-FR1-</w:t>
        </w:r>
      </w:ins>
      <w:ins w:id="294" w:author="NR-R16-UE-Cap" w:date="2020-06-09T15:39:00Z">
        <w:r w:rsidRPr="006F198B">
          <w:rPr>
            <w:snapToGrid w:val="0"/>
          </w:rPr>
          <w:t>r16</w:t>
        </w:r>
        <w:r>
          <w:rPr>
            <w:snapToGrid w:val="0"/>
          </w:rPr>
          <w:tab/>
        </w:r>
        <w:r w:rsidRPr="006F198B">
          <w:rPr>
            <w:snapToGrid w:val="0"/>
          </w:rPr>
          <w:t>ENUMERATED {</w:t>
        </w:r>
      </w:ins>
      <w:ins w:id="295" w:author="NR-R16-UE-Cap" w:date="2020-06-09T15:40:00Z">
        <w:r>
          <w:rPr>
            <w:snapToGrid w:val="0"/>
          </w:rPr>
          <w:t xml:space="preserve">n6, n24, </w:t>
        </w:r>
      </w:ins>
      <w:ins w:id="296" w:author="NR-R16-UE-Cap" w:date="2020-06-09T15:39:00Z">
        <w:r w:rsidRPr="006F198B">
          <w:rPr>
            <w:snapToGrid w:val="0"/>
          </w:rPr>
          <w:t>n64, n128, n192, n256, n512, n1024, n2048},</w:t>
        </w:r>
      </w:ins>
    </w:p>
    <w:p w14:paraId="0FA13FFD" w14:textId="59CDBE54" w:rsidR="00AF46E9" w:rsidRDefault="00AF46E9" w:rsidP="00AF46E9">
      <w:pPr>
        <w:pStyle w:val="PL"/>
        <w:ind w:left="4224" w:hanging="4224"/>
        <w:rPr>
          <w:ins w:id="297" w:author="NR-R16-UE-Cap" w:date="2020-06-09T15:41:00Z"/>
          <w:snapToGrid w:val="0"/>
        </w:rPr>
      </w:pPr>
      <w:ins w:id="298" w:author="NR-R16-UE-Cap" w:date="2020-06-09T15:40:00Z">
        <w:r>
          <w:rPr>
            <w:snapToGrid w:val="0"/>
          </w:rPr>
          <w:tab/>
        </w:r>
        <w:r w:rsidRPr="006F198B">
          <w:rPr>
            <w:snapToGrid w:val="0"/>
          </w:rPr>
          <w:t>maxNrOfDL-PRS-ResAcrossAllFL-TRP-ResourceSet</w:t>
        </w:r>
        <w:r>
          <w:rPr>
            <w:snapToGrid w:val="0"/>
          </w:rPr>
          <w:t>-FR2-</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299" w:author="NR-R16-UE-Cap" w:date="2020-06-09T15:51:00Z">
        <w:r w:rsidR="00F36F50">
          <w:rPr>
            <w:snapToGrid w:val="0"/>
          </w:rPr>
          <w:t>n</w:t>
        </w:r>
      </w:ins>
      <w:ins w:id="300" w:author="NR-R16-UE-Cap" w:date="2020-06-09T15:52:00Z">
        <w:r w:rsidR="00F36F50">
          <w:rPr>
            <w:snapToGrid w:val="0"/>
          </w:rPr>
          <w:t xml:space="preserve">96, </w:t>
        </w:r>
      </w:ins>
      <w:ins w:id="301" w:author="NR-R16-UE-Cap" w:date="2020-06-09T15:40:00Z">
        <w:r w:rsidRPr="006F198B">
          <w:rPr>
            <w:snapToGrid w:val="0"/>
          </w:rPr>
          <w:t>n128, n192, n256, n512, n1024, n2048},</w:t>
        </w:r>
      </w:ins>
    </w:p>
    <w:p w14:paraId="16E458E8" w14:textId="670BFCFD" w:rsidR="00AF46E9" w:rsidRDefault="00AF46E9" w:rsidP="00AF46E9">
      <w:pPr>
        <w:pStyle w:val="PL"/>
        <w:ind w:left="4224" w:hanging="4224"/>
        <w:rPr>
          <w:ins w:id="302" w:author="NR-R16-UE-Cap" w:date="2020-06-09T15:41:00Z"/>
        </w:rPr>
      </w:pPr>
      <w:ins w:id="303" w:author="NR-R16-UE-Cap" w:date="2020-06-09T15:41:00Z">
        <w:r>
          <w:rPr>
            <w:snapToGrid w:val="0"/>
          </w:rPr>
          <w:tab/>
        </w:r>
        <w:r w:rsidRPr="006F198B">
          <w:rPr>
            <w:snapToGrid w:val="0"/>
          </w:rPr>
          <w:t>maxNrOfDL-PRS-ResAcrossAllFL-TRP-ResourceSet</w:t>
        </w:r>
        <w:r>
          <w:rPr>
            <w:snapToGrid w:val="0"/>
          </w:rPr>
          <w:t>-FR1</w:t>
        </w:r>
      </w:ins>
      <w:ins w:id="304" w:author="NR-R16-UE-Cap" w:date="2020-06-09T15:42:00Z">
        <w:r w:rsidR="002025A5">
          <w:rPr>
            <w:snapToGrid w:val="0"/>
          </w:rPr>
          <w:t>Mix</w:t>
        </w:r>
      </w:ins>
      <w:ins w:id="305" w:author="NR-R16-UE-Cap" w:date="2020-06-09T15:41:00Z">
        <w:r>
          <w:rPr>
            <w:snapToGrid w:val="0"/>
          </w:rPr>
          <w:t>-</w:t>
        </w:r>
        <w:r w:rsidRPr="006F198B">
          <w:rPr>
            <w:snapToGrid w:val="0"/>
          </w:rPr>
          <w:t>r16</w:t>
        </w:r>
        <w:r>
          <w:rPr>
            <w:snapToGrid w:val="0"/>
          </w:rPr>
          <w:tab/>
        </w:r>
        <w:r w:rsidRPr="006F198B">
          <w:rPr>
            <w:snapToGrid w:val="0"/>
          </w:rPr>
          <w:t>ENUMERATED {</w:t>
        </w:r>
        <w:r>
          <w:rPr>
            <w:snapToGrid w:val="0"/>
          </w:rPr>
          <w:t xml:space="preserve">n6, n24, </w:t>
        </w:r>
        <w:r w:rsidRPr="006F198B">
          <w:rPr>
            <w:snapToGrid w:val="0"/>
          </w:rPr>
          <w:t>n64, n128, n192, n256, n512, n1024, n2048},</w:t>
        </w:r>
      </w:ins>
    </w:p>
    <w:p w14:paraId="72F0B1DD" w14:textId="0BAE6C15" w:rsidR="00AF46E9" w:rsidRDefault="002025A5" w:rsidP="00AF46E9">
      <w:pPr>
        <w:pStyle w:val="PL"/>
        <w:ind w:left="4224" w:hanging="4224"/>
        <w:rPr>
          <w:ins w:id="306" w:author="NR-R16-UE-Cap" w:date="2020-06-09T15:40:00Z"/>
        </w:rPr>
      </w:pPr>
      <w:ins w:id="307" w:author="NR-R16-UE-Cap" w:date="2020-06-09T15:42:00Z">
        <w:r>
          <w:rPr>
            <w:snapToGrid w:val="0"/>
          </w:rPr>
          <w:tab/>
        </w:r>
        <w:r w:rsidRPr="006F198B">
          <w:rPr>
            <w:snapToGrid w:val="0"/>
          </w:rPr>
          <w:t>maxNrOfDL-PRS-ResAcrossAllFL-TRP-ResourceSet</w:t>
        </w:r>
        <w:r>
          <w:rPr>
            <w:snapToGrid w:val="0"/>
          </w:rPr>
          <w:t>-FR2Mix-</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308" w:author="NR-R16-UE-Cap" w:date="2020-06-09T15:52:00Z">
        <w:r w:rsidR="00F36F50">
          <w:rPr>
            <w:snapToGrid w:val="0"/>
          </w:rPr>
          <w:t xml:space="preserve">n96, </w:t>
        </w:r>
      </w:ins>
      <w:ins w:id="309" w:author="NR-R16-UE-Cap" w:date="2020-06-09T15:42:00Z">
        <w:r w:rsidRPr="006F198B">
          <w:rPr>
            <w:snapToGrid w:val="0"/>
          </w:rPr>
          <w:t>n128, n192, n256, n512, n1024, n2048}</w:t>
        </w:r>
      </w:ins>
    </w:p>
    <w:p w14:paraId="001A64FF" w14:textId="77777777" w:rsidR="00AF46E9" w:rsidRDefault="00AF46E9" w:rsidP="00AF46E9">
      <w:pPr>
        <w:pStyle w:val="PL"/>
        <w:rPr>
          <w:ins w:id="310" w:author="NR-R16-UE-Cap" w:date="2020-06-09T15:40:00Z"/>
        </w:rPr>
      </w:pPr>
    </w:p>
    <w:p w14:paraId="6DFFEC34" w14:textId="4151F46A" w:rsidR="00AF46E9" w:rsidRPr="00F537EB" w:rsidRDefault="00AF46E9" w:rsidP="00AF46E9">
      <w:pPr>
        <w:pStyle w:val="PL"/>
        <w:rPr>
          <w:ins w:id="311" w:author="NR-R16-UE-Cap" w:date="2020-06-09T15:32:00Z"/>
        </w:rPr>
      </w:pPr>
      <w:ins w:id="312" w:author="NR-R16-UE-Cap" w:date="2020-06-09T15:32:00Z">
        <w:r w:rsidRPr="00F537EB">
          <w:t>}</w:t>
        </w:r>
      </w:ins>
    </w:p>
    <w:p w14:paraId="178FDF2A" w14:textId="061F67B7" w:rsidR="00AF46E9" w:rsidRDefault="00AF46E9" w:rsidP="005B55FF">
      <w:pPr>
        <w:pStyle w:val="PL"/>
        <w:rPr>
          <w:ins w:id="313" w:author="NR-R16-UE-Cap" w:date="2020-06-09T15:37:00Z"/>
        </w:rPr>
      </w:pPr>
    </w:p>
    <w:p w14:paraId="43DB0D22" w14:textId="77777777" w:rsidR="00AF46E9" w:rsidRPr="009F32C9" w:rsidRDefault="00AF46E9" w:rsidP="00AF46E9">
      <w:pPr>
        <w:pStyle w:val="PL"/>
        <w:outlineLvl w:val="0"/>
        <w:rPr>
          <w:ins w:id="314" w:author="NR-R16-UE-Cap" w:date="2020-06-09T15:37:00Z"/>
          <w:snapToGrid w:val="0"/>
        </w:rPr>
      </w:pPr>
      <w:ins w:id="315" w:author="NR-R16-UE-Cap" w:date="2020-06-09T15:37:00Z">
        <w:r w:rsidRPr="009F32C9">
          <w:rPr>
            <w:snapToGrid w:val="0"/>
          </w:rPr>
          <w:t>SupportedBandNR-r16 ::= SEQUENCE {</w:t>
        </w:r>
      </w:ins>
    </w:p>
    <w:p w14:paraId="4593AC64" w14:textId="77777777" w:rsidR="00AF46E9" w:rsidRPr="009F32C9" w:rsidRDefault="00AF46E9" w:rsidP="00AF46E9">
      <w:pPr>
        <w:pStyle w:val="PL"/>
        <w:rPr>
          <w:ins w:id="316" w:author="NR-R16-UE-Cap" w:date="2020-06-09T15:37:00Z"/>
          <w:snapToGrid w:val="0"/>
        </w:rPr>
      </w:pPr>
      <w:ins w:id="317" w:author="NR-R16-UE-Cap" w:date="2020-06-09T15:37:00Z">
        <w:r w:rsidRPr="009F32C9">
          <w:rPr>
            <w:snapToGrid w:val="0"/>
          </w:rPr>
          <w:tab/>
          <w:t>FreqBandIndicatorNR-r16 ::=</w:t>
        </w:r>
        <w:r w:rsidRPr="009F32C9">
          <w:rPr>
            <w:snapToGrid w:val="0"/>
          </w:rPr>
          <w:tab/>
        </w:r>
        <w:r w:rsidRPr="009F32C9">
          <w:rPr>
            <w:snapToGrid w:val="0"/>
          </w:rPr>
          <w:tab/>
          <w:t>INTEGER (1..1024)</w:t>
        </w:r>
      </w:ins>
    </w:p>
    <w:p w14:paraId="4D494667" w14:textId="77777777" w:rsidR="00AF46E9" w:rsidRPr="009F32C9" w:rsidRDefault="00AF46E9" w:rsidP="00AF46E9">
      <w:pPr>
        <w:pStyle w:val="PL"/>
        <w:rPr>
          <w:ins w:id="318" w:author="NR-R16-UE-Cap" w:date="2020-06-09T15:37:00Z"/>
          <w:snapToGrid w:val="0"/>
        </w:rPr>
      </w:pPr>
      <w:ins w:id="319" w:author="NR-R16-UE-Cap" w:date="2020-06-09T15:37:00Z">
        <w:r w:rsidRPr="009F32C9">
          <w:rPr>
            <w:snapToGrid w:val="0"/>
          </w:rPr>
          <w:t>}</w:t>
        </w:r>
      </w:ins>
    </w:p>
    <w:p w14:paraId="7DDA8987" w14:textId="77777777" w:rsidR="00AF46E9" w:rsidRPr="009F32C9" w:rsidRDefault="00AF46E9" w:rsidP="005B55FF">
      <w:pPr>
        <w:pStyle w:val="PL"/>
        <w:rPr>
          <w:ins w:id="320" w:author="NR-R16-UE-Cap" w:date="2020-06-09T15:13:00Z"/>
        </w:rPr>
      </w:pPr>
    </w:p>
    <w:p w14:paraId="0ABDEA75" w14:textId="77777777" w:rsidR="005B55FF" w:rsidRPr="009F32C9" w:rsidRDefault="005B55FF" w:rsidP="005B55FF">
      <w:pPr>
        <w:pStyle w:val="PL"/>
        <w:rPr>
          <w:ins w:id="321" w:author="NR-R16-UE-Cap" w:date="2020-06-09T15:13:00Z"/>
        </w:rPr>
      </w:pPr>
      <w:ins w:id="322"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323" w:author="NR-R16-UE-Cap" w:date="2020-06-09T15:13:00Z"/>
        </w:rPr>
      </w:pPr>
      <w:ins w:id="324" w:author="NR-R16-UE-Cap" w:date="2020-06-09T15:34:00Z">
        <w:r w:rsidRPr="00F537EB">
          <w:t>maxSimultaneousBands</w:t>
        </w:r>
        <w:r>
          <w:t>-r16</w:t>
        </w:r>
      </w:ins>
      <w:ins w:id="325"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326" w:author="NR-R16-UE-Cap" w:date="2020-06-09T15:13:00Z"/>
        </w:rPr>
      </w:pPr>
    </w:p>
    <w:p w14:paraId="00807EED" w14:textId="77777777" w:rsidR="005B55FF" w:rsidRPr="009F32C9" w:rsidRDefault="005B55FF" w:rsidP="005B55FF">
      <w:pPr>
        <w:pStyle w:val="PL"/>
        <w:rPr>
          <w:ins w:id="327" w:author="NR-R16-UE-Cap" w:date="2020-06-09T15:13:00Z"/>
        </w:rPr>
      </w:pPr>
      <w:ins w:id="328" w:author="NR-R16-UE-Cap" w:date="2020-06-09T15:13:00Z">
        <w:r w:rsidRPr="009F32C9">
          <w:t>-- ASN1STOP</w:t>
        </w:r>
      </w:ins>
    </w:p>
    <w:p w14:paraId="5C920CC8" w14:textId="77777777" w:rsidR="005B55FF" w:rsidRDefault="005B55FF" w:rsidP="005B55FF">
      <w:pPr>
        <w:rPr>
          <w:ins w:id="329"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330" w:author="NR-R16-UE-Cap" w:date="2020-06-09T15:13:00Z"/>
        </w:trPr>
        <w:tc>
          <w:tcPr>
            <w:tcW w:w="9639" w:type="dxa"/>
          </w:tcPr>
          <w:p w14:paraId="6A0147D2" w14:textId="3001E3D3" w:rsidR="005B55FF" w:rsidRPr="009F32C9" w:rsidRDefault="003E75B1" w:rsidP="00F915C4">
            <w:pPr>
              <w:pStyle w:val="TAH"/>
              <w:keepNext w:val="0"/>
              <w:keepLines w:val="0"/>
              <w:widowControl w:val="0"/>
              <w:rPr>
                <w:ins w:id="331" w:author="NR-R16-UE-Cap" w:date="2020-06-09T15:13:00Z"/>
              </w:rPr>
            </w:pPr>
            <w:ins w:id="332" w:author="NR-R16-UE-Cap" w:date="2020-06-09T15:22:00Z">
              <w:r w:rsidRPr="003E75B1">
                <w:rPr>
                  <w:i/>
                </w:rPr>
                <w:t>NR-DL-PRS-</w:t>
              </w:r>
              <w:proofErr w:type="spellStart"/>
              <w:r w:rsidRPr="003E75B1">
                <w:rPr>
                  <w:i/>
                </w:rPr>
                <w:t>ResourcesCapability</w:t>
              </w:r>
              <w:proofErr w:type="spellEnd"/>
              <w:r w:rsidRPr="003E75B1">
                <w:rPr>
                  <w:i/>
                </w:rPr>
                <w:t xml:space="preserve"> </w:t>
              </w:r>
            </w:ins>
            <w:ins w:id="333" w:author="NR-R16-UE-Cap" w:date="2020-06-09T15:13:00Z">
              <w:r w:rsidR="005B55FF" w:rsidRPr="009F32C9">
                <w:rPr>
                  <w:iCs/>
                  <w:noProof/>
                </w:rPr>
                <w:t>field descriptions</w:t>
              </w:r>
            </w:ins>
          </w:p>
        </w:tc>
      </w:tr>
      <w:tr w:rsidR="003E75B1" w:rsidRPr="009F32C9" w14:paraId="37887397" w14:textId="77777777" w:rsidTr="00F915C4">
        <w:trPr>
          <w:cantSplit/>
          <w:tblHeader/>
          <w:ins w:id="334" w:author="NR-R16-UE-Cap" w:date="2020-06-09T15:23:00Z"/>
        </w:trPr>
        <w:tc>
          <w:tcPr>
            <w:tcW w:w="9639" w:type="dxa"/>
          </w:tcPr>
          <w:p w14:paraId="0A175149" w14:textId="77777777" w:rsidR="003E75B1" w:rsidRPr="003E75B1" w:rsidRDefault="003E75B1" w:rsidP="003E75B1">
            <w:pPr>
              <w:pStyle w:val="TAL"/>
              <w:keepNext w:val="0"/>
              <w:keepLines w:val="0"/>
              <w:widowControl w:val="0"/>
              <w:rPr>
                <w:ins w:id="335" w:author="NR-R16-UE-Cap" w:date="2020-06-09T15:23:00Z"/>
                <w:b/>
                <w:bCs/>
                <w:i/>
                <w:iCs/>
                <w:lang w:val="en-US"/>
              </w:rPr>
            </w:pPr>
            <w:proofErr w:type="spellStart"/>
            <w:ins w:id="336" w:author="NR-R16-UE-Cap" w:date="2020-06-09T15:23: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3BBF5E11" w14:textId="515435D0" w:rsidR="003E75B1" w:rsidRPr="003E75B1" w:rsidRDefault="003E75B1" w:rsidP="003E75B1">
            <w:pPr>
              <w:pStyle w:val="TAH"/>
              <w:keepNext w:val="0"/>
              <w:keepLines w:val="0"/>
              <w:widowControl w:val="0"/>
              <w:jc w:val="left"/>
              <w:rPr>
                <w:ins w:id="337" w:author="NR-R16-UE-Cap" w:date="2020-06-09T15:23:00Z"/>
                <w:b w:val="0"/>
                <w:lang w:val="en-US"/>
              </w:rPr>
            </w:pPr>
            <w:ins w:id="338" w:author="NR-R16-UE-Cap" w:date="2020-06-09T15:23:00Z">
              <w:r w:rsidRPr="003E75B1">
                <w:rPr>
                  <w:b w:val="0"/>
                  <w:lang w:val="en-US"/>
                </w:rPr>
                <w:t>Indicates the maximum number of DL PRS Resource Sets per TRP per frequency layer supported by UE.</w:t>
              </w:r>
            </w:ins>
            <w:ins w:id="339" w:author="NR-R16-UE-Cap" w:date="2020-06-09T15:27:00Z">
              <w:r>
                <w:rPr>
                  <w:b w:val="0"/>
                  <w:lang w:val="en-US"/>
                </w:rPr>
                <w:t xml:space="preserve"> </w:t>
              </w:r>
            </w:ins>
          </w:p>
        </w:tc>
      </w:tr>
      <w:tr w:rsidR="003E75B1" w:rsidRPr="009F32C9" w14:paraId="302380C3" w14:textId="77777777" w:rsidTr="00F915C4">
        <w:trPr>
          <w:cantSplit/>
          <w:tblHeader/>
          <w:ins w:id="340" w:author="NR-R16-UE-Cap" w:date="2020-06-09T15:24:00Z"/>
        </w:trPr>
        <w:tc>
          <w:tcPr>
            <w:tcW w:w="9639" w:type="dxa"/>
          </w:tcPr>
          <w:p w14:paraId="5D0F7D53" w14:textId="77777777" w:rsidR="003E75B1" w:rsidRDefault="003E75B1" w:rsidP="003E75B1">
            <w:pPr>
              <w:pStyle w:val="TAL"/>
              <w:keepNext w:val="0"/>
              <w:keepLines w:val="0"/>
              <w:widowControl w:val="0"/>
              <w:rPr>
                <w:ins w:id="341" w:author="NR-R16-UE-Cap" w:date="2020-06-09T15:24:00Z"/>
                <w:b/>
                <w:i/>
                <w:noProof/>
              </w:rPr>
            </w:pPr>
            <w:ins w:id="342"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343" w:author="NR-R16-UE-Cap" w:date="2020-06-09T15:24:00Z"/>
                <w:b/>
                <w:bCs/>
                <w:i/>
                <w:iCs/>
                <w:lang w:val="en-US"/>
              </w:rPr>
            </w:pPr>
            <w:ins w:id="344"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345" w:author="NR-R16-UE-Cap" w:date="2020-06-09T15:13:00Z"/>
        </w:trPr>
        <w:tc>
          <w:tcPr>
            <w:tcW w:w="9639" w:type="dxa"/>
          </w:tcPr>
          <w:p w14:paraId="0CCFAECA" w14:textId="77777777" w:rsidR="003E75B1" w:rsidRDefault="003E75B1" w:rsidP="003E75B1">
            <w:pPr>
              <w:pStyle w:val="TAL"/>
              <w:keepNext w:val="0"/>
              <w:keepLines w:val="0"/>
              <w:widowControl w:val="0"/>
              <w:rPr>
                <w:ins w:id="346" w:author="NR-R16-UE-Cap" w:date="2020-06-09T15:22:00Z"/>
                <w:b/>
                <w:i/>
                <w:noProof/>
              </w:rPr>
            </w:pPr>
            <w:ins w:id="347"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348" w:author="NR-R16-UE-Cap" w:date="2020-06-09T15:13:00Z"/>
              </w:rPr>
            </w:pPr>
            <w:ins w:id="349"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350" w:author="NR-R16-UE-Cap" w:date="2020-06-09T15:13:00Z"/>
        </w:trPr>
        <w:tc>
          <w:tcPr>
            <w:tcW w:w="9639" w:type="dxa"/>
          </w:tcPr>
          <w:p w14:paraId="2DC0D64B" w14:textId="77777777" w:rsidR="003E75B1" w:rsidRDefault="003E75B1" w:rsidP="003E75B1">
            <w:pPr>
              <w:pStyle w:val="TAL"/>
              <w:keepNext w:val="0"/>
              <w:keepLines w:val="0"/>
              <w:widowControl w:val="0"/>
              <w:rPr>
                <w:ins w:id="351" w:author="NR-R16-UE-Cap" w:date="2020-06-09T15:25:00Z"/>
                <w:b/>
                <w:i/>
                <w:noProof/>
              </w:rPr>
            </w:pPr>
            <w:ins w:id="352"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353" w:author="NR-R16-UE-Cap" w:date="2020-06-09T15:13:00Z"/>
                <w:b/>
                <w:i/>
                <w:noProof/>
              </w:rPr>
            </w:pPr>
            <w:ins w:id="354"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355" w:author="NR-R16-UE-Cap" w:date="2020-06-09T15:49:00Z">
              <w:r w:rsidR="002025A5">
                <w:rPr>
                  <w:lang w:val="en-US"/>
                </w:rPr>
                <w:t xml:space="preserve"> Value 1 is</w:t>
              </w:r>
            </w:ins>
            <w:ins w:id="356" w:author="NR-R16-UE-Cap" w:date="2020-06-09T15:54:00Z">
              <w:r w:rsidR="00F36F50">
                <w:rPr>
                  <w:lang w:val="en-US"/>
                </w:rPr>
                <w:t xml:space="preserve"> not</w:t>
              </w:r>
            </w:ins>
            <w:ins w:id="357" w:author="NR-R16-UE-Cap" w:date="2020-06-09T15:49:00Z">
              <w:r w:rsidR="002025A5">
                <w:rPr>
                  <w:lang w:val="en-US"/>
                </w:rPr>
                <w:t xml:space="preserve"> applicable for DL-</w:t>
              </w:r>
            </w:ins>
            <w:proofErr w:type="spellStart"/>
            <w:ins w:id="358" w:author="NR-R16-UE-Cap" w:date="2020-06-09T15:54:00Z">
              <w:r w:rsidR="00F36F50">
                <w:rPr>
                  <w:lang w:val="en-US"/>
                </w:rPr>
                <w:t>AoD</w:t>
              </w:r>
            </w:ins>
            <w:proofErr w:type="spellEnd"/>
            <w:ins w:id="359" w:author="NR-R16-UE-Cap" w:date="2020-06-09T15:49:00Z">
              <w:r w:rsidR="002025A5">
                <w:rPr>
                  <w:lang w:val="en-US"/>
                </w:rPr>
                <w:t xml:space="preserve">. </w:t>
              </w:r>
            </w:ins>
          </w:p>
        </w:tc>
      </w:tr>
      <w:tr w:rsidR="003E75B1" w:rsidRPr="009F32C9" w14:paraId="2DFC9544" w14:textId="77777777" w:rsidTr="00F915C4">
        <w:trPr>
          <w:cantSplit/>
          <w:ins w:id="360" w:author="NR-R16-UE-Cap" w:date="2020-06-09T15:25:00Z"/>
        </w:trPr>
        <w:tc>
          <w:tcPr>
            <w:tcW w:w="9639" w:type="dxa"/>
          </w:tcPr>
          <w:p w14:paraId="2D668E1D" w14:textId="77777777" w:rsidR="003E75B1" w:rsidRDefault="003E75B1" w:rsidP="003E75B1">
            <w:pPr>
              <w:pStyle w:val="TAL"/>
              <w:keepNext w:val="0"/>
              <w:keepLines w:val="0"/>
              <w:widowControl w:val="0"/>
              <w:rPr>
                <w:ins w:id="361" w:author="NR-R16-UE-Cap" w:date="2020-06-09T15:25:00Z"/>
                <w:b/>
                <w:i/>
                <w:noProof/>
              </w:rPr>
            </w:pPr>
            <w:ins w:id="362"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363" w:author="NR-R16-UE-Cap" w:date="2020-06-09T15:25:00Z"/>
                <w:b/>
                <w:i/>
                <w:noProof/>
              </w:rPr>
            </w:pPr>
            <w:ins w:id="364"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365" w:author="NR-R16-UE-Cap" w:date="2020-06-09T15:26:00Z">
              <w:r>
                <w:rPr>
                  <w:lang w:val="en-US"/>
                </w:rPr>
                <w:t xml:space="preserve">. </w:t>
              </w:r>
            </w:ins>
          </w:p>
        </w:tc>
      </w:tr>
      <w:tr w:rsidR="003E75B1" w:rsidRPr="009F32C9" w14:paraId="5CEBDE1A" w14:textId="77777777" w:rsidTr="00F915C4">
        <w:trPr>
          <w:cantSplit/>
          <w:ins w:id="366" w:author="NR-R16-UE-Cap" w:date="2020-06-09T15:25:00Z"/>
        </w:trPr>
        <w:tc>
          <w:tcPr>
            <w:tcW w:w="9639" w:type="dxa"/>
          </w:tcPr>
          <w:p w14:paraId="1522AD75" w14:textId="66F8F2A5" w:rsidR="002025A5" w:rsidRDefault="002025A5" w:rsidP="002025A5">
            <w:pPr>
              <w:pStyle w:val="TAL"/>
              <w:keepNext w:val="0"/>
              <w:keepLines w:val="0"/>
              <w:widowControl w:val="0"/>
              <w:rPr>
                <w:ins w:id="367" w:author="NR-R16-UE-Cap" w:date="2020-06-09T15:42:00Z"/>
                <w:b/>
                <w:i/>
                <w:noProof/>
              </w:rPr>
            </w:pPr>
            <w:ins w:id="368" w:author="NR-R16-UE-Cap" w:date="2020-06-09T15:42:00Z">
              <w:r w:rsidRPr="002025A5">
                <w:rPr>
                  <w:b/>
                  <w:i/>
                  <w:noProof/>
                </w:rPr>
                <w:t>maxNrOfDL-PRS-ResAcrossAllFL-TRP-ResourceSet-FR1</w:t>
              </w:r>
            </w:ins>
          </w:p>
          <w:p w14:paraId="294526BD" w14:textId="1419D358" w:rsidR="003E75B1" w:rsidRPr="001255B5" w:rsidRDefault="002025A5" w:rsidP="002025A5">
            <w:pPr>
              <w:pStyle w:val="TAL"/>
              <w:keepNext w:val="0"/>
              <w:keepLines w:val="0"/>
              <w:widowControl w:val="0"/>
              <w:rPr>
                <w:ins w:id="369" w:author="NR-R16-UE-Cap" w:date="2020-06-09T15:25:00Z"/>
                <w:b/>
                <w:i/>
                <w:noProof/>
              </w:rPr>
            </w:pPr>
            <w:ins w:id="370" w:author="NR-R16-UE-Cap" w:date="2020-06-09T15:42:00Z">
              <w:r>
                <w:rPr>
                  <w:lang w:val="en-US"/>
                </w:rPr>
                <w:t xml:space="preserve">Indicates the maximum </w:t>
              </w:r>
              <w:r w:rsidRPr="001255B5">
                <w:rPr>
                  <w:lang w:val="en-US"/>
                </w:rPr>
                <w:t xml:space="preserve">number of </w:t>
              </w:r>
            </w:ins>
            <w:ins w:id="371" w:author="NR-R16-UE-Cap" w:date="2020-06-09T15:43:00Z">
              <w:r w:rsidRPr="002025A5">
                <w:rPr>
                  <w:lang w:val="en-US"/>
                </w:rPr>
                <w:t>DL PRS Resources supported by UE across all frequency layers, TRPs and DL PRS Resource Sets for FR1-only.</w:t>
              </w:r>
            </w:ins>
            <w:ins w:id="372" w:author="NR-R16-UE-Cap" w:date="2020-06-09T15:42:00Z">
              <w:r>
                <w:rPr>
                  <w:lang w:val="en-US"/>
                </w:rPr>
                <w:t xml:space="preserve">. </w:t>
              </w:r>
            </w:ins>
            <w:ins w:id="373" w:author="NR-R16-UE-Cap" w:date="2020-06-09T15:43:00Z">
              <w:r>
                <w:rPr>
                  <w:lang w:val="en-US"/>
                </w:rPr>
                <w:t xml:space="preserve">This is for FR1 only </w:t>
              </w:r>
              <w:proofErr w:type="spellStart"/>
              <w:r>
                <w:rPr>
                  <w:lang w:val="en-US"/>
                </w:rPr>
                <w:t>bandcombination</w:t>
              </w:r>
            </w:ins>
            <w:proofErr w:type="spellEnd"/>
            <w:ins w:id="374" w:author="NR-R16-UE-Cap" w:date="2020-06-09T15:42:00Z">
              <w:r>
                <w:rPr>
                  <w:lang w:val="en-US"/>
                </w:rPr>
                <w:t>.</w:t>
              </w:r>
            </w:ins>
          </w:p>
        </w:tc>
      </w:tr>
      <w:tr w:rsidR="003E75B1" w:rsidRPr="009F32C9" w14:paraId="0AD2A2BE" w14:textId="77777777" w:rsidTr="00F915C4">
        <w:trPr>
          <w:cantSplit/>
          <w:ins w:id="375" w:author="NR-R16-UE-Cap" w:date="2020-06-09T15:13:00Z"/>
        </w:trPr>
        <w:tc>
          <w:tcPr>
            <w:tcW w:w="9639" w:type="dxa"/>
          </w:tcPr>
          <w:p w14:paraId="00C68E6E" w14:textId="77777777" w:rsidR="002025A5" w:rsidRDefault="002025A5" w:rsidP="002025A5">
            <w:pPr>
              <w:pStyle w:val="TAL"/>
              <w:keepNext w:val="0"/>
              <w:keepLines w:val="0"/>
              <w:widowControl w:val="0"/>
              <w:rPr>
                <w:ins w:id="376" w:author="NR-R16-UE-Cap" w:date="2020-06-09T15:45:00Z"/>
                <w:b/>
                <w:i/>
                <w:noProof/>
              </w:rPr>
            </w:pPr>
            <w:ins w:id="377" w:author="NR-R16-UE-Cap" w:date="2020-06-09T15:45:00Z">
              <w:r w:rsidRPr="002025A5">
                <w:rPr>
                  <w:b/>
                  <w:i/>
                  <w:noProof/>
                </w:rPr>
                <w:t>maxNrOfDL-PRS-ResAcrossAllFL-TRP-ResourceSet-FR1</w:t>
              </w:r>
            </w:ins>
          </w:p>
          <w:p w14:paraId="31BBC072" w14:textId="60254DCA" w:rsidR="003E75B1" w:rsidRPr="00344EA9" w:rsidRDefault="002025A5" w:rsidP="002025A5">
            <w:pPr>
              <w:pStyle w:val="TAL"/>
              <w:keepNext w:val="0"/>
              <w:keepLines w:val="0"/>
              <w:widowControl w:val="0"/>
              <w:rPr>
                <w:ins w:id="378" w:author="NR-R16-UE-Cap" w:date="2020-06-09T15:13:00Z"/>
                <w:b/>
                <w:i/>
                <w:noProof/>
              </w:rPr>
            </w:pPr>
            <w:ins w:id="379" w:author="NR-R16-UE-Cap" w:date="2020-06-09T15:4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ins>
            <w:ins w:id="380" w:author="NR-R16-UE-Cap" w:date="2020-06-09T15:46:00Z">
              <w:r>
                <w:rPr>
                  <w:lang w:val="en-US"/>
                </w:rPr>
                <w:t>2</w:t>
              </w:r>
            </w:ins>
            <w:ins w:id="381" w:author="NR-R16-UE-Cap" w:date="2020-06-09T15:45:00Z">
              <w:r w:rsidRPr="002025A5">
                <w:rPr>
                  <w:lang w:val="en-US"/>
                </w:rPr>
                <w:t>-only.</w:t>
              </w:r>
              <w:r>
                <w:rPr>
                  <w:lang w:val="en-US"/>
                </w:rPr>
                <w:t>. This is for FR</w:t>
              </w:r>
            </w:ins>
            <w:ins w:id="382" w:author="NR-R16-UE-Cap" w:date="2020-06-09T15:46:00Z">
              <w:r>
                <w:rPr>
                  <w:lang w:val="en-US"/>
                </w:rPr>
                <w:t>2</w:t>
              </w:r>
            </w:ins>
            <w:ins w:id="383" w:author="NR-R16-UE-Cap" w:date="2020-06-09T15:45:00Z">
              <w:r>
                <w:rPr>
                  <w:lang w:val="en-US"/>
                </w:rPr>
                <w:t xml:space="preserve"> only </w:t>
              </w:r>
              <w:proofErr w:type="spellStart"/>
              <w:r>
                <w:rPr>
                  <w:lang w:val="en-US"/>
                </w:rPr>
                <w:t>bandcombination</w:t>
              </w:r>
              <w:proofErr w:type="spellEnd"/>
              <w:r>
                <w:rPr>
                  <w:lang w:val="en-US"/>
                </w:rPr>
                <w:t>.</w:t>
              </w:r>
            </w:ins>
          </w:p>
        </w:tc>
      </w:tr>
      <w:tr w:rsidR="003E75B1" w:rsidRPr="009F32C9" w14:paraId="7D001E01" w14:textId="77777777" w:rsidTr="00F915C4">
        <w:trPr>
          <w:cantSplit/>
          <w:ins w:id="384" w:author="NR-R16-UE-Cap" w:date="2020-06-09T15:13:00Z"/>
        </w:trPr>
        <w:tc>
          <w:tcPr>
            <w:tcW w:w="9639" w:type="dxa"/>
          </w:tcPr>
          <w:p w14:paraId="12262051" w14:textId="0CA7E017" w:rsidR="002025A5" w:rsidRPr="002025A5" w:rsidRDefault="002025A5" w:rsidP="002025A5">
            <w:pPr>
              <w:pStyle w:val="TAL"/>
              <w:keepNext w:val="0"/>
              <w:keepLines w:val="0"/>
              <w:widowControl w:val="0"/>
              <w:rPr>
                <w:ins w:id="385" w:author="NR-R16-UE-Cap" w:date="2020-06-09T15:46:00Z"/>
                <w:b/>
                <w:i/>
                <w:noProof/>
                <w:lang w:val="en-US"/>
              </w:rPr>
            </w:pPr>
            <w:ins w:id="386" w:author="NR-R16-UE-Cap" w:date="2020-06-09T15:46:00Z">
              <w:r w:rsidRPr="002025A5">
                <w:rPr>
                  <w:b/>
                  <w:i/>
                  <w:noProof/>
                </w:rPr>
                <w:t>maxNrOfDL-PRS-ResAcrossAllFL-TRP-ResourceSet-FR1</w:t>
              </w:r>
              <w:r>
                <w:rPr>
                  <w:b/>
                  <w:i/>
                  <w:noProof/>
                  <w:lang w:val="en-US"/>
                </w:rPr>
                <w:t>Mix</w:t>
              </w:r>
            </w:ins>
          </w:p>
          <w:p w14:paraId="7733102A" w14:textId="4A2A0467" w:rsidR="003E75B1" w:rsidRPr="006F198B" w:rsidRDefault="002025A5" w:rsidP="002025A5">
            <w:pPr>
              <w:pStyle w:val="TAL"/>
              <w:widowControl w:val="0"/>
              <w:rPr>
                <w:ins w:id="387" w:author="NR-R16-UE-Cap" w:date="2020-06-09T15:13:00Z"/>
                <w:b/>
                <w:i/>
                <w:noProof/>
              </w:rPr>
            </w:pPr>
            <w:ins w:id="388" w:author="NR-R16-UE-Cap" w:date="2020-06-09T15:46: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FR1 in FR1/FR2 mixed operation.</w:t>
              </w:r>
              <w:r>
                <w:rPr>
                  <w:lang w:val="en-US"/>
                </w:rPr>
                <w:t xml:space="preserve"> This is for the </w:t>
              </w:r>
              <w:proofErr w:type="spellStart"/>
              <w:r>
                <w:rPr>
                  <w:lang w:val="en-US"/>
                </w:rPr>
                <w:t>bandcombination</w:t>
              </w:r>
              <w:proofErr w:type="spellEnd"/>
              <w:r>
                <w:rPr>
                  <w:lang w:val="en-US"/>
                </w:rPr>
                <w:t xml:space="preserve"> containing FR1 and FR2</w:t>
              </w:r>
            </w:ins>
            <w:ins w:id="389" w:author="NR-R16-UE-Cap" w:date="2020-06-09T15:47:00Z">
              <w:r>
                <w:rPr>
                  <w:lang w:val="en-US"/>
                </w:rPr>
                <w:t xml:space="preserve"> bands.</w:t>
              </w:r>
            </w:ins>
          </w:p>
        </w:tc>
      </w:tr>
      <w:tr w:rsidR="003E75B1" w:rsidRPr="009F32C9" w14:paraId="654FE58F" w14:textId="77777777" w:rsidTr="00F915C4">
        <w:trPr>
          <w:cantSplit/>
          <w:ins w:id="390" w:author="NR-R16-UE-Cap" w:date="2020-06-09T15:13:00Z"/>
        </w:trPr>
        <w:tc>
          <w:tcPr>
            <w:tcW w:w="9639" w:type="dxa"/>
          </w:tcPr>
          <w:p w14:paraId="7D3DD809" w14:textId="6659BB15" w:rsidR="002025A5" w:rsidRPr="00750B1E" w:rsidRDefault="002025A5" w:rsidP="002025A5">
            <w:pPr>
              <w:pStyle w:val="TAL"/>
              <w:keepNext w:val="0"/>
              <w:keepLines w:val="0"/>
              <w:widowControl w:val="0"/>
              <w:rPr>
                <w:ins w:id="391" w:author="NR-R16-UE-Cap" w:date="2020-06-09T15:47:00Z"/>
                <w:b/>
                <w:i/>
                <w:noProof/>
                <w:lang w:val="en-US"/>
              </w:rPr>
            </w:pPr>
            <w:ins w:id="392" w:author="NR-R16-UE-Cap" w:date="2020-06-09T15:47:00Z">
              <w:r w:rsidRPr="002025A5">
                <w:rPr>
                  <w:b/>
                  <w:i/>
                  <w:noProof/>
                </w:rPr>
                <w:t>maxNrOfDL-PRS-ResAcrossAllFL-TRP-ResourceSet-FR</w:t>
              </w:r>
              <w:r>
                <w:rPr>
                  <w:b/>
                  <w:i/>
                  <w:noProof/>
                  <w:lang w:val="en-US"/>
                </w:rPr>
                <w:t>2Mix</w:t>
              </w:r>
            </w:ins>
          </w:p>
          <w:p w14:paraId="7F972ABF" w14:textId="3D94A791" w:rsidR="003E75B1" w:rsidRPr="006F198B" w:rsidRDefault="002025A5" w:rsidP="002025A5">
            <w:pPr>
              <w:pStyle w:val="TAL"/>
              <w:widowControl w:val="0"/>
              <w:rPr>
                <w:ins w:id="393" w:author="NR-R16-UE-Cap" w:date="2020-06-09T15:13:00Z"/>
                <w:b/>
                <w:i/>
                <w:noProof/>
              </w:rPr>
            </w:pPr>
            <w:ins w:id="394"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r>
                <w:rPr>
                  <w:lang w:val="en-US"/>
                </w:rPr>
                <w:t>2</w:t>
              </w:r>
              <w:r w:rsidRPr="002025A5">
                <w:rPr>
                  <w:lang w:val="en-US"/>
                </w:rPr>
                <w:t xml:space="preserve"> in FR1/FR2 mixed operation.</w:t>
              </w:r>
              <w:r>
                <w:rPr>
                  <w:lang w:val="en-US"/>
                </w:rPr>
                <w:t xml:space="preserve"> This is for the </w:t>
              </w:r>
              <w:proofErr w:type="spellStart"/>
              <w:r>
                <w:rPr>
                  <w:lang w:val="en-US"/>
                </w:rPr>
                <w:t>bandcombination</w:t>
              </w:r>
              <w:proofErr w:type="spellEnd"/>
              <w:r>
                <w:rPr>
                  <w:lang w:val="en-US"/>
                </w:rPr>
                <w:t xml:space="preserve"> containing FR1 and FR2 bands.</w:t>
              </w:r>
            </w:ins>
          </w:p>
        </w:tc>
      </w:tr>
    </w:tbl>
    <w:p w14:paraId="0B2AEC7E" w14:textId="77777777" w:rsidR="005B55FF" w:rsidRDefault="005B55FF" w:rsidP="00C6013F">
      <w:pPr>
        <w:rPr>
          <w:ins w:id="395" w:author="NR-R16-UE-Cap" w:date="2020-06-09T15:01:00Z"/>
        </w:rPr>
      </w:pPr>
    </w:p>
    <w:p w14:paraId="2FF7B009" w14:textId="77777777" w:rsidR="00C6013F" w:rsidRPr="009F32C9" w:rsidRDefault="00C6013F" w:rsidP="00C6013F">
      <w:pPr>
        <w:pStyle w:val="Heading4"/>
        <w:rPr>
          <w:ins w:id="396" w:author="NR-R16-UE-Cap" w:date="2020-06-09T15:01:00Z"/>
          <w:i/>
          <w:iCs/>
          <w:noProof/>
        </w:rPr>
      </w:pPr>
      <w:ins w:id="397" w:author="NR-R16-UE-Cap" w:date="2020-06-09T15:01: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4C290CC8" w14:textId="2A5E67E2" w:rsidR="00C6013F" w:rsidRDefault="00C6013F" w:rsidP="00C6013F">
      <w:pPr>
        <w:keepLines/>
        <w:rPr>
          <w:ins w:id="398" w:author="NR-R16-UE-Cap" w:date="2020-06-09T15:01:00Z"/>
          <w:noProof/>
        </w:rPr>
      </w:pPr>
      <w:ins w:id="399" w:author="NR-R16-UE-Cap" w:date="2020-06-09T15:01: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ins>
      <w:ins w:id="400" w:author="NR-R16-UE-Cap" w:date="2020-06-09T16:02: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ins>
      <w:proofErr w:type="spellEnd"/>
      <w:ins w:id="401" w:author="NR-R16-UE-Cap" w:date="2020-06-09T16:03:00Z">
        <w:r w:rsidR="0013348B">
          <w:rPr>
            <w:lang w:val="en-US"/>
          </w:rPr>
          <w:t xml:space="preserve"> </w:t>
        </w:r>
      </w:ins>
      <w:ins w:id="402" w:author="NR-R16-UE-Cap" w:date="2020-06-09T16:02:00Z">
        <w:r w:rsidR="0013348B">
          <w:rPr>
            <w:lang w:val="en-US"/>
          </w:rPr>
          <w:t>f</w:t>
        </w:r>
      </w:ins>
      <w:ins w:id="403" w:author="NR-R16-UE-Cap" w:date="2020-06-09T16:03:00Z">
        <w:r w:rsidR="0013348B">
          <w:rPr>
            <w:lang w:val="en-US"/>
          </w:rPr>
          <w:t>or DL-</w:t>
        </w:r>
        <w:proofErr w:type="spellStart"/>
        <w:r w:rsidR="0013348B">
          <w:rPr>
            <w:lang w:val="en-US"/>
          </w:rPr>
          <w:t>AoD</w:t>
        </w:r>
        <w:proofErr w:type="spellEnd"/>
        <w:r w:rsidR="0013348B">
          <w:rPr>
            <w:lang w:val="en-US"/>
          </w:rPr>
          <w:t>.</w:t>
        </w:r>
      </w:ins>
      <w:ins w:id="404" w:author="NR-R16-UE-Cap" w:date="2020-06-09T16:02:00Z">
        <w:r w:rsidR="0013348B" w:rsidRPr="003E75B1">
          <w:rPr>
            <w:lang w:val="en-US"/>
          </w:rPr>
          <w:t xml:space="preserve"> Otherwise, the UE does not include this </w:t>
        </w:r>
        <w:r w:rsidR="0013348B">
          <w:rPr>
            <w:lang w:val="en-US"/>
          </w:rPr>
          <w:t>IE</w:t>
        </w:r>
        <w:r w:rsidR="0013348B" w:rsidRPr="003E75B1">
          <w:rPr>
            <w:lang w:val="en-US"/>
          </w:rPr>
          <w:t>;</w:t>
        </w:r>
      </w:ins>
      <w:ins w:id="405" w:author="NR-R16-UE-Cap" w:date="2020-06-09T16:03:00Z">
        <w:r w:rsidR="0013348B">
          <w:rPr>
            <w:lang w:val="en-US"/>
          </w:rPr>
          <w:t xml:space="preserve"> </w:t>
        </w:r>
      </w:ins>
    </w:p>
    <w:p w14:paraId="5DDC2162" w14:textId="77777777" w:rsidR="00C6013F" w:rsidRPr="009F32C9" w:rsidRDefault="00C6013F" w:rsidP="00C6013F">
      <w:pPr>
        <w:pStyle w:val="PL"/>
        <w:rPr>
          <w:ins w:id="406" w:author="NR-R16-UE-Cap" w:date="2020-06-09T15:01:00Z"/>
        </w:rPr>
      </w:pPr>
      <w:ins w:id="407" w:author="NR-R16-UE-Cap" w:date="2020-06-09T15:01:00Z">
        <w:r w:rsidRPr="009F32C9">
          <w:t>-- ASN1START</w:t>
        </w:r>
      </w:ins>
    </w:p>
    <w:p w14:paraId="60F98670" w14:textId="77777777" w:rsidR="00C6013F" w:rsidRPr="009F32C9" w:rsidRDefault="00C6013F" w:rsidP="00C6013F">
      <w:pPr>
        <w:pStyle w:val="PL"/>
        <w:rPr>
          <w:ins w:id="408" w:author="NR-R16-UE-Cap" w:date="2020-06-09T15:01:00Z"/>
        </w:rPr>
      </w:pPr>
    </w:p>
    <w:p w14:paraId="5FA76EB9" w14:textId="77777777" w:rsidR="00C6013F" w:rsidRPr="009F32C9" w:rsidRDefault="00C6013F" w:rsidP="00C6013F">
      <w:pPr>
        <w:pStyle w:val="PL"/>
        <w:outlineLvl w:val="0"/>
        <w:rPr>
          <w:ins w:id="409" w:author="NR-R16-UE-Cap" w:date="2020-06-09T15:01:00Z"/>
        </w:rPr>
      </w:pPr>
      <w:ins w:id="410" w:author="NR-R16-UE-Cap" w:date="2020-06-09T15:01:00Z">
        <w:r w:rsidRPr="009F32C9">
          <w:rPr>
            <w:snapToGrid w:val="0"/>
          </w:rPr>
          <w:t>NR-DL-</w:t>
        </w:r>
        <w:r>
          <w:rPr>
            <w:snapToGrid w:val="0"/>
          </w:rPr>
          <w:t>AoD-Measurement</w:t>
        </w:r>
        <w:r w:rsidRPr="009F32C9">
          <w:rPr>
            <w:snapToGrid w:val="0"/>
          </w:rPr>
          <w:t xml:space="preserve">Capability-r16 </w:t>
        </w:r>
        <w:r w:rsidRPr="009F32C9">
          <w:t>::= SEQUENCE {</w:t>
        </w:r>
      </w:ins>
    </w:p>
    <w:p w14:paraId="473823CF" w14:textId="58768135" w:rsidR="00C6013F" w:rsidRDefault="00C6013F" w:rsidP="00F36F50">
      <w:pPr>
        <w:pStyle w:val="PL"/>
        <w:rPr>
          <w:ins w:id="411" w:author="NR-R16-UE-Cap" w:date="2020-06-09T15:01:00Z"/>
          <w:snapToGrid w:val="0"/>
        </w:rPr>
      </w:pPr>
      <w:ins w:id="412" w:author="NR-R16-UE-Cap" w:date="2020-06-09T15:01:00Z">
        <w:r w:rsidRPr="009F32C9">
          <w:rPr>
            <w:snapToGrid w:val="0"/>
          </w:rPr>
          <w:lastRenderedPageBreak/>
          <w:tab/>
        </w:r>
        <w:r>
          <w:rPr>
            <w:snapToGrid w:val="0"/>
          </w:rPr>
          <w:t>maxDL-PRS-RSRP-Measurement</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p>
    <w:p w14:paraId="4FC287F3" w14:textId="77777777" w:rsidR="00C6013F" w:rsidRDefault="00C6013F" w:rsidP="00C6013F">
      <w:pPr>
        <w:pStyle w:val="PL"/>
        <w:rPr>
          <w:ins w:id="413" w:author="NR-R16-UE-Cap" w:date="2020-06-09T15:01:00Z"/>
          <w:snapToGrid w:val="0"/>
        </w:rPr>
      </w:pPr>
      <w:ins w:id="414" w:author="NR-R16-UE-Cap" w:date="2020-06-09T15:01:00Z">
        <w:r w:rsidRPr="009F32C9">
          <w:rPr>
            <w:snapToGrid w:val="0"/>
          </w:rPr>
          <w:tab/>
          <w:t>...</w:t>
        </w:r>
      </w:ins>
    </w:p>
    <w:p w14:paraId="74E6679D" w14:textId="77777777" w:rsidR="00C6013F" w:rsidRDefault="00C6013F" w:rsidP="00C6013F">
      <w:pPr>
        <w:pStyle w:val="PL"/>
        <w:rPr>
          <w:ins w:id="415" w:author="NR-R16-UE-Cap" w:date="2020-06-09T15:01:00Z"/>
        </w:rPr>
      </w:pPr>
      <w:ins w:id="416" w:author="NR-R16-UE-Cap" w:date="2020-06-09T15:01:00Z">
        <w:r w:rsidRPr="009F32C9">
          <w:t>}</w:t>
        </w:r>
      </w:ins>
    </w:p>
    <w:p w14:paraId="4621F948" w14:textId="77777777" w:rsidR="00C6013F" w:rsidRDefault="00C6013F" w:rsidP="00C6013F">
      <w:pPr>
        <w:pStyle w:val="PL"/>
        <w:rPr>
          <w:ins w:id="417" w:author="NR-R16-UE-Cap" w:date="2020-06-09T15:01:00Z"/>
        </w:rPr>
      </w:pPr>
    </w:p>
    <w:p w14:paraId="206513C1" w14:textId="77777777" w:rsidR="00C6013F" w:rsidRPr="009F32C9" w:rsidRDefault="00C6013F" w:rsidP="00C6013F">
      <w:pPr>
        <w:pStyle w:val="PL"/>
        <w:rPr>
          <w:ins w:id="418" w:author="NR-R16-UE-Cap" w:date="2020-06-09T15:01:00Z"/>
        </w:rPr>
      </w:pPr>
    </w:p>
    <w:p w14:paraId="60B3895C" w14:textId="77777777" w:rsidR="00C6013F" w:rsidRPr="009F32C9" w:rsidRDefault="00C6013F" w:rsidP="00C6013F">
      <w:pPr>
        <w:pStyle w:val="PL"/>
        <w:rPr>
          <w:ins w:id="419" w:author="NR-R16-UE-Cap" w:date="2020-06-09T15:01:00Z"/>
        </w:rPr>
      </w:pPr>
      <w:ins w:id="420" w:author="NR-R16-UE-Cap" w:date="2020-06-09T15:01:00Z">
        <w:r w:rsidRPr="009F32C9">
          <w:t>-- ASN1STOP</w:t>
        </w:r>
      </w:ins>
    </w:p>
    <w:p w14:paraId="62A97BBE" w14:textId="77777777" w:rsidR="00C6013F" w:rsidRDefault="00C6013F" w:rsidP="00C6013F">
      <w:pPr>
        <w:rPr>
          <w:ins w:id="421"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7516C0C" w14:textId="77777777" w:rsidTr="00C6013F">
        <w:trPr>
          <w:cantSplit/>
          <w:tblHeader/>
          <w:ins w:id="422" w:author="NR-R16-UE-Cap" w:date="2020-06-09T15:01:00Z"/>
        </w:trPr>
        <w:tc>
          <w:tcPr>
            <w:tcW w:w="9639" w:type="dxa"/>
          </w:tcPr>
          <w:p w14:paraId="1AFD0264" w14:textId="77777777" w:rsidR="00C6013F" w:rsidRPr="009F32C9" w:rsidRDefault="00C6013F" w:rsidP="00C6013F">
            <w:pPr>
              <w:pStyle w:val="TAH"/>
              <w:keepNext w:val="0"/>
              <w:keepLines w:val="0"/>
              <w:widowControl w:val="0"/>
              <w:rPr>
                <w:ins w:id="423" w:author="NR-R16-UE-Cap" w:date="2020-06-09T15:01:00Z"/>
              </w:rPr>
            </w:pPr>
            <w:ins w:id="424" w:author="NR-R16-UE-Cap" w:date="2020-06-09T15:01: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9F32C9" w14:paraId="0528A2B6" w14:textId="77777777" w:rsidTr="00C6013F">
        <w:trPr>
          <w:cantSplit/>
          <w:ins w:id="425" w:author="NR-R16-UE-Cap" w:date="2020-06-09T15:01:00Z"/>
        </w:trPr>
        <w:tc>
          <w:tcPr>
            <w:tcW w:w="9639" w:type="dxa"/>
          </w:tcPr>
          <w:p w14:paraId="09AB11A2" w14:textId="77777777" w:rsidR="00C6013F" w:rsidRDefault="00C6013F" w:rsidP="00C6013F">
            <w:pPr>
              <w:pStyle w:val="TAL"/>
              <w:keepNext w:val="0"/>
              <w:keepLines w:val="0"/>
              <w:widowControl w:val="0"/>
              <w:rPr>
                <w:ins w:id="426" w:author="NR-R16-UE-Cap" w:date="2020-06-09T15:01:00Z"/>
                <w:b/>
                <w:i/>
                <w:noProof/>
              </w:rPr>
            </w:pPr>
            <w:ins w:id="427" w:author="NR-R16-UE-Cap" w:date="2020-06-09T15:01:00Z">
              <w:r w:rsidRPr="00940841">
                <w:rPr>
                  <w:b/>
                  <w:i/>
                  <w:noProof/>
                </w:rPr>
                <w:t>maxDL-PRS-RSRP-Measurement</w:t>
              </w:r>
            </w:ins>
          </w:p>
          <w:p w14:paraId="02D01E57" w14:textId="77777777" w:rsidR="00C6013F" w:rsidRPr="009F32C9" w:rsidRDefault="00C6013F" w:rsidP="00C6013F">
            <w:pPr>
              <w:pStyle w:val="TAL"/>
              <w:keepNext w:val="0"/>
              <w:keepLines w:val="0"/>
              <w:widowControl w:val="0"/>
              <w:rPr>
                <w:ins w:id="428" w:author="NR-R16-UE-Cap" w:date="2020-06-09T15:01:00Z"/>
              </w:rPr>
            </w:pPr>
            <w:ins w:id="429" w:author="NR-R16-UE-Cap" w:date="2020-06-09T15:01:00Z">
              <w:r>
                <w:rPr>
                  <w:lang w:val="en-US"/>
                </w:rPr>
                <w:t xml:space="preserve">Indicates the maximum number of </w:t>
              </w:r>
              <w:r w:rsidRPr="00940841">
                <w:rPr>
                  <w:lang w:val="en-US"/>
                </w:rPr>
                <w:t>DL PRS RSRP measurements on different PRS resources from the same TRP supported by the UE</w:t>
              </w:r>
              <w:r w:rsidRPr="009F32C9">
                <w:t>.</w:t>
              </w:r>
            </w:ins>
          </w:p>
        </w:tc>
      </w:tr>
    </w:tbl>
    <w:p w14:paraId="24C2F735" w14:textId="77777777" w:rsidR="00C6013F" w:rsidRDefault="00C6013F" w:rsidP="00C6013F">
      <w:pPr>
        <w:rPr>
          <w:ins w:id="430" w:author="NR-R16-UE-Cap" w:date="2020-06-09T15:01:00Z"/>
        </w:rPr>
      </w:pPr>
    </w:p>
    <w:p w14:paraId="23789627" w14:textId="77777777" w:rsidR="00C6013F" w:rsidRPr="009F32C9" w:rsidRDefault="00C6013F" w:rsidP="00C6013F">
      <w:pPr>
        <w:pStyle w:val="Heading4"/>
        <w:rPr>
          <w:ins w:id="431" w:author="NR-R16-UE-Cap" w:date="2020-06-09T15:01:00Z"/>
          <w:i/>
          <w:iCs/>
          <w:noProof/>
        </w:rPr>
      </w:pPr>
      <w:ins w:id="432" w:author="NR-R16-UE-Cap" w:date="2020-06-09T15:01: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642520F2" w14:textId="0A376356" w:rsidR="00C6013F" w:rsidRDefault="00C6013F" w:rsidP="00C6013F">
      <w:pPr>
        <w:keepLines/>
        <w:rPr>
          <w:ins w:id="433" w:author="NR-R16-UE-Cap" w:date="2020-06-09T15:01:00Z"/>
          <w:noProof/>
        </w:rPr>
      </w:pPr>
      <w:ins w:id="434" w:author="NR-R16-UE-Cap" w:date="2020-06-09T15: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ins>
      <w:ins w:id="435" w:author="NR-R16-UE-Cap" w:date="2020-06-09T16:04: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DL-</w:t>
        </w:r>
        <w:proofErr w:type="spellStart"/>
        <w:r w:rsidR="0013348B">
          <w:rPr>
            <w:lang w:val="en-US"/>
          </w:rPr>
          <w:t>AoD</w:t>
        </w:r>
        <w:proofErr w:type="spellEnd"/>
        <w:r w:rsidR="0013348B">
          <w:rPr>
            <w:lang w:val="en-US"/>
          </w:rPr>
          <w:t>.</w:t>
        </w:r>
        <w:r w:rsidR="0013348B" w:rsidRPr="003E75B1">
          <w:rPr>
            <w:lang w:val="en-US"/>
          </w:rPr>
          <w:t xml:space="preserve"> Otherwise, the UE does not include this </w:t>
        </w:r>
        <w:r w:rsidR="0013348B">
          <w:rPr>
            <w:lang w:val="en-US"/>
          </w:rPr>
          <w:t>IE</w:t>
        </w:r>
        <w:r w:rsidR="0013348B" w:rsidRPr="003E75B1">
          <w:rPr>
            <w:lang w:val="en-US"/>
          </w:rPr>
          <w:t>;</w:t>
        </w:r>
      </w:ins>
    </w:p>
    <w:p w14:paraId="7F6DC864" w14:textId="77777777" w:rsidR="00C6013F" w:rsidRPr="009F32C9" w:rsidRDefault="00C6013F" w:rsidP="00C6013F">
      <w:pPr>
        <w:pStyle w:val="PL"/>
        <w:rPr>
          <w:ins w:id="436" w:author="NR-R16-UE-Cap" w:date="2020-06-09T15:01:00Z"/>
        </w:rPr>
      </w:pPr>
      <w:ins w:id="437" w:author="NR-R16-UE-Cap" w:date="2020-06-09T15:01:00Z">
        <w:r w:rsidRPr="009F32C9">
          <w:t>-- ASN1START</w:t>
        </w:r>
      </w:ins>
    </w:p>
    <w:p w14:paraId="31AD946C" w14:textId="77777777" w:rsidR="00C6013F" w:rsidRPr="009F32C9" w:rsidRDefault="00C6013F" w:rsidP="00C6013F">
      <w:pPr>
        <w:pStyle w:val="PL"/>
        <w:rPr>
          <w:ins w:id="438" w:author="NR-R16-UE-Cap" w:date="2020-06-09T15:01:00Z"/>
        </w:rPr>
      </w:pPr>
    </w:p>
    <w:p w14:paraId="6B23C2E1" w14:textId="77777777" w:rsidR="00C6013F" w:rsidRDefault="00C6013F" w:rsidP="00C6013F">
      <w:pPr>
        <w:pStyle w:val="PL"/>
        <w:outlineLvl w:val="0"/>
        <w:rPr>
          <w:ins w:id="439" w:author="NR-R16-UE-Cap" w:date="2020-06-09T15:01:00Z"/>
        </w:rPr>
      </w:pPr>
      <w:ins w:id="440" w:author="NR-R16-UE-Cap" w:date="2020-06-09T15:01:00Z">
        <w:r w:rsidRPr="009F32C9">
          <w:rPr>
            <w:snapToGrid w:val="0"/>
          </w:rPr>
          <w:t>NR-</w:t>
        </w:r>
        <w:r>
          <w:rPr>
            <w:snapToGrid w:val="0"/>
          </w:rPr>
          <w:t>Multi-RTT-Measurement</w:t>
        </w:r>
        <w:r w:rsidRPr="009F32C9">
          <w:rPr>
            <w:snapToGrid w:val="0"/>
          </w:rPr>
          <w:t xml:space="preserve">Capability-r16 </w:t>
        </w:r>
        <w:r w:rsidRPr="009F32C9">
          <w:t>::= SEQUENCE {</w:t>
        </w:r>
      </w:ins>
    </w:p>
    <w:p w14:paraId="55F83529" w14:textId="77777777" w:rsidR="00C6013F" w:rsidRDefault="00C6013F" w:rsidP="00C6013F">
      <w:pPr>
        <w:pStyle w:val="PL"/>
        <w:rPr>
          <w:ins w:id="441" w:author="NR-R16-UE-Cap" w:date="2020-06-09T15:01:00Z"/>
          <w:snapToGrid w:val="0"/>
        </w:rPr>
      </w:pPr>
      <w:ins w:id="442" w:author="NR-R16-UE-Cap" w:date="2020-06-09T15:01:00Z">
        <w:r w:rsidRPr="009F32C9">
          <w:rPr>
            <w:snapToGrid w:val="0"/>
          </w:rPr>
          <w:tab/>
        </w:r>
        <w:r>
          <w:rPr>
            <w:snapToGrid w:val="0"/>
          </w:rPr>
          <w:t>rx-TX-MeasurementReport</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r w:rsidRPr="009F32C9">
          <w:rPr>
            <w:snapToGrid w:val="0"/>
          </w:rPr>
          <w:t>,</w:t>
        </w:r>
      </w:ins>
    </w:p>
    <w:p w14:paraId="2E1C56D0" w14:textId="77777777" w:rsidR="00C6013F" w:rsidRDefault="00C6013F" w:rsidP="00C6013F">
      <w:pPr>
        <w:pStyle w:val="PL"/>
        <w:rPr>
          <w:ins w:id="443" w:author="NR-R16-UE-Cap" w:date="2020-06-09T15:01:00Z"/>
          <w:snapToGrid w:val="0"/>
        </w:rPr>
      </w:pPr>
      <w:ins w:id="444" w:author="NR-R16-UE-Cap" w:date="2020-06-09T15:01:00Z">
        <w:r w:rsidRPr="009F32C9">
          <w:rPr>
            <w:snapToGrid w:val="0"/>
          </w:rPr>
          <w:tab/>
        </w:r>
        <w:r>
          <w:rPr>
            <w:snapToGrid w:val="0"/>
          </w:rPr>
          <w:t>interFreqMeasurement</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ENUMERATED {</w:t>
        </w:r>
        <w:r>
          <w:rPr>
            <w:snapToGrid w:val="0"/>
          </w:rPr>
          <w:t>supported</w:t>
        </w:r>
        <w:r w:rsidRPr="009F32C9">
          <w:rPr>
            <w:snapToGrid w:val="0"/>
          </w:rPr>
          <w:t>}</w:t>
        </w:r>
        <w:r>
          <w:rPr>
            <w:snapToGrid w:val="0"/>
          </w:rPr>
          <w:tab/>
          <w:t>OPTIONAL</w:t>
        </w:r>
        <w:r w:rsidRPr="009F32C9">
          <w:rPr>
            <w:snapToGrid w:val="0"/>
          </w:rPr>
          <w:t>,</w:t>
        </w:r>
      </w:ins>
    </w:p>
    <w:p w14:paraId="103B3924" w14:textId="77777777" w:rsidR="00C6013F" w:rsidRDefault="00C6013F" w:rsidP="00C6013F">
      <w:pPr>
        <w:pStyle w:val="PL"/>
        <w:rPr>
          <w:ins w:id="445" w:author="NR-R16-UE-Cap" w:date="2020-06-09T15:01:00Z"/>
          <w:snapToGrid w:val="0"/>
        </w:rPr>
      </w:pPr>
      <w:ins w:id="446" w:author="NR-R16-UE-Cap" w:date="2020-06-09T15:01:00Z">
        <w:r w:rsidRPr="009F32C9">
          <w:rPr>
            <w:snapToGrid w:val="0"/>
          </w:rPr>
          <w:tab/>
          <w:t>...</w:t>
        </w:r>
      </w:ins>
    </w:p>
    <w:p w14:paraId="4B0BC9CF" w14:textId="77777777" w:rsidR="00C6013F" w:rsidRDefault="00C6013F" w:rsidP="00C6013F">
      <w:pPr>
        <w:pStyle w:val="PL"/>
        <w:rPr>
          <w:ins w:id="447" w:author="NR-R16-UE-Cap" w:date="2020-06-09T15:01:00Z"/>
        </w:rPr>
      </w:pPr>
      <w:ins w:id="448" w:author="NR-R16-UE-Cap" w:date="2020-06-09T15:01:00Z">
        <w:r w:rsidRPr="009F32C9">
          <w:t>}</w:t>
        </w:r>
      </w:ins>
    </w:p>
    <w:p w14:paraId="1E49D8BA" w14:textId="77777777" w:rsidR="00C6013F" w:rsidRPr="009F32C9" w:rsidRDefault="00C6013F" w:rsidP="00C6013F">
      <w:pPr>
        <w:pStyle w:val="PL"/>
        <w:rPr>
          <w:ins w:id="449" w:author="NR-R16-UE-Cap" w:date="2020-06-09T15:01:00Z"/>
        </w:rPr>
      </w:pPr>
    </w:p>
    <w:p w14:paraId="120C18D6" w14:textId="77777777" w:rsidR="00C6013F" w:rsidRPr="009F32C9" w:rsidRDefault="00C6013F" w:rsidP="00C6013F">
      <w:pPr>
        <w:pStyle w:val="PL"/>
        <w:rPr>
          <w:ins w:id="450" w:author="NR-R16-UE-Cap" w:date="2020-06-09T15:01:00Z"/>
        </w:rPr>
      </w:pPr>
      <w:ins w:id="451" w:author="NR-R16-UE-Cap" w:date="2020-06-09T15:01:00Z">
        <w:r w:rsidRPr="009F32C9">
          <w:t>-- ASN1STOP</w:t>
        </w:r>
      </w:ins>
    </w:p>
    <w:p w14:paraId="7521853B" w14:textId="77777777" w:rsidR="00C6013F" w:rsidRDefault="00C6013F" w:rsidP="00C6013F">
      <w:pPr>
        <w:rPr>
          <w:ins w:id="452" w:author="NR-R16-UE-Cap" w:date="2020-06-09T15:01:00Z"/>
        </w:rPr>
      </w:pPr>
    </w:p>
    <w:p w14:paraId="2201312E" w14:textId="77777777" w:rsidR="00C6013F" w:rsidRDefault="00C6013F" w:rsidP="00C6013F">
      <w:pPr>
        <w:rPr>
          <w:ins w:id="453"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FB8D342" w14:textId="77777777" w:rsidTr="00C6013F">
        <w:trPr>
          <w:cantSplit/>
          <w:tblHeader/>
          <w:ins w:id="454" w:author="NR-R16-UE-Cap" w:date="2020-06-09T15:01:00Z"/>
        </w:trPr>
        <w:tc>
          <w:tcPr>
            <w:tcW w:w="9639" w:type="dxa"/>
          </w:tcPr>
          <w:p w14:paraId="22C87838" w14:textId="77777777" w:rsidR="00C6013F" w:rsidRPr="009F32C9" w:rsidRDefault="00C6013F" w:rsidP="00C6013F">
            <w:pPr>
              <w:pStyle w:val="TAH"/>
              <w:keepNext w:val="0"/>
              <w:keepLines w:val="0"/>
              <w:widowControl w:val="0"/>
              <w:rPr>
                <w:ins w:id="455" w:author="NR-R16-UE-Cap" w:date="2020-06-09T15:01:00Z"/>
              </w:rPr>
            </w:pPr>
            <w:ins w:id="456" w:author="NR-R16-UE-Cap" w:date="2020-06-09T15:01: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C6013F" w:rsidRPr="009F32C9" w14:paraId="783DCA8D" w14:textId="77777777" w:rsidTr="00C6013F">
        <w:trPr>
          <w:cantSplit/>
          <w:ins w:id="457" w:author="NR-R16-UE-Cap" w:date="2020-06-09T15:01:00Z"/>
        </w:trPr>
        <w:tc>
          <w:tcPr>
            <w:tcW w:w="9639" w:type="dxa"/>
          </w:tcPr>
          <w:p w14:paraId="708D7FCA" w14:textId="77777777" w:rsidR="00C6013F" w:rsidRDefault="00C6013F" w:rsidP="00C6013F">
            <w:pPr>
              <w:pStyle w:val="TAL"/>
              <w:keepNext w:val="0"/>
              <w:keepLines w:val="0"/>
              <w:widowControl w:val="0"/>
              <w:rPr>
                <w:ins w:id="458" w:author="NR-R16-UE-Cap" w:date="2020-06-09T15:01:00Z"/>
                <w:b/>
                <w:i/>
                <w:noProof/>
              </w:rPr>
            </w:pPr>
            <w:ins w:id="459" w:author="NR-R16-UE-Cap" w:date="2020-06-09T15:01:00Z">
              <w:r w:rsidRPr="003A30C1">
                <w:rPr>
                  <w:b/>
                  <w:i/>
                  <w:noProof/>
                </w:rPr>
                <w:t>rx-TX-MeasurementReport</w:t>
              </w:r>
            </w:ins>
          </w:p>
          <w:p w14:paraId="7F6C491D" w14:textId="77777777" w:rsidR="00C6013F" w:rsidRPr="009F32C9" w:rsidRDefault="00C6013F" w:rsidP="00C6013F">
            <w:pPr>
              <w:pStyle w:val="TAL"/>
              <w:keepNext w:val="0"/>
              <w:keepLines w:val="0"/>
              <w:widowControl w:val="0"/>
              <w:rPr>
                <w:ins w:id="460" w:author="NR-R16-UE-Cap" w:date="2020-06-09T15:01:00Z"/>
              </w:rPr>
            </w:pPr>
            <w:ins w:id="461" w:author="NR-R16-UE-Cap" w:date="2020-06-09T15:01:00Z">
              <w:r>
                <w:rPr>
                  <w:lang w:val="en-US"/>
                </w:rPr>
                <w:t xml:space="preserve">Indicates whether the UE supports RX-TX measurement report for Multi-RTT. </w:t>
              </w:r>
            </w:ins>
          </w:p>
        </w:tc>
      </w:tr>
      <w:tr w:rsidR="00C6013F" w:rsidRPr="009F32C9" w14:paraId="455E4E38" w14:textId="77777777" w:rsidTr="00C6013F">
        <w:trPr>
          <w:cantSplit/>
          <w:ins w:id="462" w:author="NR-R16-UE-Cap" w:date="2020-06-09T15:01:00Z"/>
        </w:trPr>
        <w:tc>
          <w:tcPr>
            <w:tcW w:w="9639" w:type="dxa"/>
          </w:tcPr>
          <w:p w14:paraId="75908E83" w14:textId="77777777" w:rsidR="00C6013F" w:rsidRDefault="00C6013F" w:rsidP="00C6013F">
            <w:pPr>
              <w:pStyle w:val="TAL"/>
              <w:keepNext w:val="0"/>
              <w:keepLines w:val="0"/>
              <w:widowControl w:val="0"/>
              <w:rPr>
                <w:ins w:id="463" w:author="NR-R16-UE-Cap" w:date="2020-06-09T15:01:00Z"/>
                <w:b/>
                <w:i/>
                <w:noProof/>
              </w:rPr>
            </w:pPr>
            <w:ins w:id="464" w:author="NR-R16-UE-Cap" w:date="2020-06-09T15:01:00Z">
              <w:r w:rsidRPr="00940841">
                <w:rPr>
                  <w:b/>
                  <w:i/>
                  <w:noProof/>
                </w:rPr>
                <w:t>interFreqMeasurement</w:t>
              </w:r>
            </w:ins>
          </w:p>
          <w:p w14:paraId="45B82B34" w14:textId="77777777" w:rsidR="00C6013F" w:rsidRPr="009F32C9" w:rsidRDefault="00C6013F" w:rsidP="00C6013F">
            <w:pPr>
              <w:pStyle w:val="TAL"/>
              <w:keepNext w:val="0"/>
              <w:keepLines w:val="0"/>
              <w:widowControl w:val="0"/>
              <w:rPr>
                <w:ins w:id="465" w:author="NR-R16-UE-Cap" w:date="2020-06-09T15:01:00Z"/>
                <w:b/>
                <w:i/>
                <w:noProof/>
              </w:rPr>
            </w:pPr>
            <w:ins w:id="466" w:author="NR-R16-UE-Cap" w:date="2020-06-09T15:01:00Z">
              <w:r>
                <w:rPr>
                  <w:lang w:val="en-US"/>
                </w:rPr>
                <w:t xml:space="preserve">Indicates whether the UE supports </w:t>
              </w:r>
              <w:r w:rsidRPr="00940841">
                <w:rPr>
                  <w:lang w:val="en-US"/>
                </w:rPr>
                <w:t xml:space="preserve">inter-frequency measurement for </w:t>
              </w:r>
              <w:r>
                <w:rPr>
                  <w:lang w:val="en-US"/>
                </w:rPr>
                <w:t>Multi-RTT</w:t>
              </w:r>
              <w:r w:rsidRPr="009F32C9">
                <w:t>.</w:t>
              </w:r>
            </w:ins>
          </w:p>
        </w:tc>
      </w:tr>
    </w:tbl>
    <w:p w14:paraId="50E3DC98" w14:textId="77777777" w:rsidR="00C6013F" w:rsidRPr="00750B1E" w:rsidRDefault="00C6013F" w:rsidP="00C6013F">
      <w:pPr>
        <w:rPr>
          <w:ins w:id="467" w:author="NR-R16-UE-Cap" w:date="2020-06-09T15:01:00Z"/>
          <w:rFonts w:eastAsia="MS Mincho"/>
          <w:lang w:eastAsia="x-none"/>
        </w:rPr>
      </w:pPr>
    </w:p>
    <w:p w14:paraId="5092832B" w14:textId="77777777" w:rsidR="00C6013F" w:rsidRPr="009F32C9" w:rsidRDefault="00C6013F" w:rsidP="00C6013F">
      <w:pPr>
        <w:pStyle w:val="Heading4"/>
        <w:rPr>
          <w:ins w:id="468" w:author="NR-R16-UE-Cap" w:date="2020-06-09T15:01:00Z"/>
          <w:i/>
          <w:iCs/>
          <w:noProof/>
        </w:rPr>
      </w:pPr>
      <w:ins w:id="469" w:author="NR-R16-UE-Cap" w:date="2020-06-09T15:01: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470" w:author="NR-R16-UE-Cap" w:date="2020-06-09T15:01:00Z"/>
        </w:rPr>
      </w:pPr>
      <w:ins w:id="471"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472"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w:t>
        </w:r>
        <w:proofErr w:type="spellStart"/>
        <w:r w:rsidR="0013348B" w:rsidRPr="003E75B1">
          <w:rPr>
            <w:i/>
            <w:iCs/>
            <w:lang w:val="en-US"/>
          </w:rPr>
          <w:t>ProcessingCapability</w:t>
        </w:r>
        <w:proofErr w:type="spellEnd"/>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473" w:author="NR-R16-UE-Cap" w:date="2020-06-09T15:01:00Z"/>
        </w:rPr>
      </w:pPr>
      <w:ins w:id="474" w:author="NR-R16-UE-Cap" w:date="2020-06-09T15:01:00Z">
        <w:r w:rsidRPr="009F32C9">
          <w:t>-- ASN1START</w:t>
        </w:r>
      </w:ins>
    </w:p>
    <w:p w14:paraId="2B415A21" w14:textId="77777777" w:rsidR="00C6013F" w:rsidRPr="009F32C9" w:rsidRDefault="00C6013F" w:rsidP="00C6013F">
      <w:pPr>
        <w:pStyle w:val="PL"/>
        <w:rPr>
          <w:ins w:id="475" w:author="NR-R16-UE-Cap" w:date="2020-06-09T15:01:00Z"/>
        </w:rPr>
      </w:pPr>
    </w:p>
    <w:p w14:paraId="052B743E" w14:textId="77777777" w:rsidR="00C6013F" w:rsidRPr="009F32C9" w:rsidRDefault="00C6013F" w:rsidP="00C6013F">
      <w:pPr>
        <w:pStyle w:val="PL"/>
        <w:outlineLvl w:val="0"/>
        <w:rPr>
          <w:ins w:id="476" w:author="NR-R16-UE-Cap" w:date="2020-06-09T15:01:00Z"/>
        </w:rPr>
      </w:pPr>
      <w:ins w:id="477"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478" w:author="NR-R16-UE-Cap" w:date="2020-06-09T15:01:00Z"/>
          <w:snapToGrid w:val="0"/>
        </w:rPr>
      </w:pPr>
      <w:ins w:id="479" w:author="NR-R16-UE-Cap" w:date="2020-06-09T15:01:00Z">
        <w:r w:rsidRPr="009F32C9">
          <w:rPr>
            <w:snapToGrid w:val="0"/>
          </w:rPr>
          <w:tab/>
        </w:r>
      </w:ins>
      <w:ins w:id="480" w:author="NR-R16-UE-Cap" w:date="2020-06-09T16:04:00Z">
        <w:r w:rsidR="0013348B">
          <w:rPr>
            <w:snapToGrid w:val="0"/>
          </w:rPr>
          <w:t>dl</w:t>
        </w:r>
      </w:ins>
      <w:ins w:id="481" w:author="NR-R16-UE-Cap" w:date="2020-06-09T16:05:00Z">
        <w:r w:rsidR="0013348B">
          <w:rPr>
            <w:snapToGrid w:val="0"/>
          </w:rPr>
          <w:t>-PRS</w:t>
        </w:r>
      </w:ins>
      <w:ins w:id="482"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483" w:author="NR-R16-UE-Cap" w:date="2020-06-09T16:05:00Z">
        <w:r w:rsidR="0013348B">
          <w:rPr>
            <w:snapToGrid w:val="0"/>
          </w:rPr>
          <w:t>-r16</w:t>
        </w:r>
      </w:ins>
      <w:ins w:id="484" w:author="NR-R16-UE-Cap" w:date="2020-06-09T15:01:00Z">
        <w:r w:rsidRPr="009F32C9">
          <w:rPr>
            <w:snapToGrid w:val="0"/>
          </w:rPr>
          <w:t xml:space="preserve">)) OF </w:t>
        </w:r>
      </w:ins>
      <w:ins w:id="485" w:author="NR-R16-UE-Cap" w:date="2020-06-09T16:05:00Z">
        <w:r w:rsidR="0013348B">
          <w:rPr>
            <w:snapToGrid w:val="0"/>
          </w:rPr>
          <w:t>DL-</w:t>
        </w:r>
      </w:ins>
      <w:ins w:id="486"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487" w:author="NR-R16-UE-Cap" w:date="2020-06-09T15:01:00Z"/>
          <w:snapToGrid w:val="0"/>
        </w:rPr>
      </w:pPr>
      <w:ins w:id="488" w:author="NR-R16-UE-Cap" w:date="2020-06-09T15:01:00Z">
        <w:r w:rsidRPr="009F32C9">
          <w:rPr>
            <w:snapToGrid w:val="0"/>
          </w:rPr>
          <w:tab/>
          <w:t>...</w:t>
        </w:r>
      </w:ins>
    </w:p>
    <w:p w14:paraId="69E836DC" w14:textId="77777777" w:rsidR="00C6013F" w:rsidRDefault="00C6013F" w:rsidP="00C6013F">
      <w:pPr>
        <w:pStyle w:val="PL"/>
        <w:rPr>
          <w:ins w:id="489" w:author="NR-R16-UE-Cap" w:date="2020-06-09T15:01:00Z"/>
          <w:snapToGrid w:val="0"/>
        </w:rPr>
      </w:pPr>
    </w:p>
    <w:p w14:paraId="0C8D856B" w14:textId="77777777" w:rsidR="00C6013F" w:rsidRDefault="00C6013F" w:rsidP="00C6013F">
      <w:pPr>
        <w:pStyle w:val="PL"/>
        <w:rPr>
          <w:ins w:id="490" w:author="NR-R16-UE-Cap" w:date="2020-06-09T15:01:00Z"/>
        </w:rPr>
      </w:pPr>
      <w:ins w:id="491" w:author="NR-R16-UE-Cap" w:date="2020-06-09T15:01:00Z">
        <w:r w:rsidRPr="009F32C9">
          <w:t>}</w:t>
        </w:r>
      </w:ins>
    </w:p>
    <w:p w14:paraId="2C441823" w14:textId="77777777" w:rsidR="00C6013F" w:rsidRPr="009F32C9" w:rsidRDefault="00C6013F" w:rsidP="00C6013F">
      <w:pPr>
        <w:pStyle w:val="PL"/>
        <w:rPr>
          <w:ins w:id="492" w:author="NR-R16-UE-Cap" w:date="2020-06-09T15:01:00Z"/>
        </w:rPr>
      </w:pPr>
    </w:p>
    <w:p w14:paraId="4B5ECE61" w14:textId="6ABE37EF" w:rsidR="00C6013F" w:rsidRPr="009F32C9" w:rsidRDefault="0013348B" w:rsidP="00C6013F">
      <w:pPr>
        <w:pStyle w:val="PL"/>
        <w:rPr>
          <w:ins w:id="493" w:author="NR-R16-UE-Cap" w:date="2020-06-09T15:01:00Z"/>
          <w:snapToGrid w:val="0"/>
        </w:rPr>
      </w:pPr>
      <w:ins w:id="494" w:author="NR-R16-UE-Cap" w:date="2020-06-09T16:05:00Z">
        <w:r>
          <w:rPr>
            <w:snapToGrid w:val="0"/>
          </w:rPr>
          <w:t>DL-</w:t>
        </w:r>
      </w:ins>
      <w:ins w:id="495"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d-r16 ::= SEQUENCE {</w:t>
        </w:r>
      </w:ins>
    </w:p>
    <w:p w14:paraId="0F204D03" w14:textId="08694F0F" w:rsidR="00C6013F" w:rsidRDefault="00C6013F" w:rsidP="00C6013F">
      <w:pPr>
        <w:pStyle w:val="PL"/>
        <w:rPr>
          <w:ins w:id="496" w:author="NR-R16-UE-Cap" w:date="2020-06-09T15:01:00Z"/>
          <w:snapToGrid w:val="0"/>
        </w:rPr>
      </w:pPr>
      <w:ins w:id="497"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498" w:author="NR-R16-UE-Cap" w:date="2020-06-09T16:05:00Z">
        <w:r w:rsidR="0013348B" w:rsidRPr="00AF46E9">
          <w:rPr>
            <w:snapToGrid w:val="0"/>
          </w:rPr>
          <w:t>SupportedBandNR-r16</w:t>
        </w:r>
        <w:r w:rsidR="0013348B">
          <w:rPr>
            <w:snapToGrid w:val="0"/>
          </w:rPr>
          <w:t>,</w:t>
        </w:r>
      </w:ins>
    </w:p>
    <w:p w14:paraId="65372389" w14:textId="77777777" w:rsidR="00C6013F" w:rsidRDefault="00C6013F" w:rsidP="00C6013F">
      <w:pPr>
        <w:pStyle w:val="PL"/>
        <w:rPr>
          <w:ins w:id="499" w:author="NR-R16-UE-Cap" w:date="2020-06-09T15:01:00Z"/>
          <w:snapToGrid w:val="0"/>
        </w:rPr>
      </w:pPr>
      <w:ins w:id="500" w:author="NR-R16-UE-Cap" w:date="2020-06-09T15:01: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77777777" w:rsidR="00C6013F" w:rsidRDefault="00C6013F" w:rsidP="00C6013F">
      <w:pPr>
        <w:pStyle w:val="PL"/>
        <w:rPr>
          <w:ins w:id="501" w:author="NR-R16-UE-Cap" w:date="2020-06-09T15:01:00Z"/>
          <w:snapToGrid w:val="0"/>
        </w:rPr>
      </w:pPr>
      <w:ins w:id="502" w:author="NR-R16-UE-Cap" w:date="2020-06-09T15:01:00Z">
        <w:r w:rsidRPr="009F32C9">
          <w:rPr>
            <w:snapToGrid w:val="0"/>
          </w:rPr>
          <w:tab/>
        </w:r>
        <w:commentRangeStart w:id="503"/>
        <w:r>
          <w:rPr>
            <w:snapToGrid w:val="0"/>
          </w:rPr>
          <w:t>ssbFromNeighServingCellAsQCL</w:t>
        </w:r>
        <w:r w:rsidRPr="009F32C9">
          <w:rPr>
            <w:snapToGrid w:val="0"/>
          </w:rPr>
          <w:t>-r16</w:t>
        </w:r>
      </w:ins>
      <w:commentRangeEnd w:id="503"/>
      <w:ins w:id="504" w:author="NR-R16-UE-Cap" w:date="2020-06-09T16:06:00Z">
        <w:r w:rsidR="0013348B">
          <w:rPr>
            <w:rStyle w:val="CommentReference"/>
            <w:rFonts w:ascii="Times New Roman" w:eastAsiaTheme="minorEastAsia" w:hAnsi="Times New Roman"/>
            <w:noProof w:val="0"/>
            <w:lang w:eastAsia="en-US"/>
          </w:rPr>
          <w:commentReference w:id="503"/>
        </w:r>
      </w:ins>
      <w:ins w:id="505" w:author="NR-R16-UE-Cap" w:date="2020-06-09T15:01:00Z">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72D4EED" w14:textId="77777777" w:rsidR="00C6013F" w:rsidRPr="009F32C9" w:rsidRDefault="00C6013F" w:rsidP="00C6013F">
      <w:pPr>
        <w:pStyle w:val="PL"/>
        <w:rPr>
          <w:ins w:id="506" w:author="NR-R16-UE-Cap" w:date="2020-06-09T15:01:00Z"/>
          <w:snapToGrid w:val="0"/>
        </w:rPr>
      </w:pPr>
      <w:ins w:id="507" w:author="NR-R16-UE-Cap" w:date="2020-06-09T15:01:00Z">
        <w:r w:rsidRPr="009F32C9">
          <w:rPr>
            <w:snapToGrid w:val="0"/>
          </w:rPr>
          <w:t>}</w:t>
        </w:r>
      </w:ins>
    </w:p>
    <w:p w14:paraId="6039BC2D" w14:textId="77777777" w:rsidR="00C6013F" w:rsidRPr="009F32C9" w:rsidRDefault="00C6013F" w:rsidP="00C6013F">
      <w:pPr>
        <w:pStyle w:val="PL"/>
        <w:rPr>
          <w:ins w:id="508" w:author="NR-R16-UE-Cap" w:date="2020-06-09T15:01:00Z"/>
        </w:rPr>
      </w:pPr>
    </w:p>
    <w:p w14:paraId="21F501A3" w14:textId="77777777" w:rsidR="00C6013F" w:rsidRPr="009F32C9" w:rsidRDefault="00C6013F" w:rsidP="00C6013F">
      <w:pPr>
        <w:pStyle w:val="PL"/>
        <w:rPr>
          <w:ins w:id="509" w:author="NR-R16-UE-Cap" w:date="2020-06-09T15:01:00Z"/>
        </w:rPr>
      </w:pPr>
      <w:ins w:id="510"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511" w:author="NR-R16-UE-Cap" w:date="2020-06-09T15:01:00Z"/>
        </w:rPr>
      </w:pPr>
    </w:p>
    <w:p w14:paraId="457BB598" w14:textId="77777777" w:rsidR="00C6013F" w:rsidRPr="009F32C9" w:rsidRDefault="00C6013F" w:rsidP="00C6013F">
      <w:pPr>
        <w:pStyle w:val="PL"/>
        <w:rPr>
          <w:ins w:id="512" w:author="NR-R16-UE-Cap" w:date="2020-06-09T15:01:00Z"/>
        </w:rPr>
      </w:pPr>
    </w:p>
    <w:p w14:paraId="35F2503A" w14:textId="77777777" w:rsidR="00C6013F" w:rsidRPr="009F32C9" w:rsidRDefault="00C6013F" w:rsidP="00C6013F">
      <w:pPr>
        <w:pStyle w:val="PL"/>
        <w:rPr>
          <w:ins w:id="513" w:author="NR-R16-UE-Cap" w:date="2020-06-09T15:01:00Z"/>
        </w:rPr>
      </w:pPr>
      <w:ins w:id="514" w:author="NR-R16-UE-Cap" w:date="2020-06-09T15:01:00Z">
        <w:r w:rsidRPr="009F32C9">
          <w:t>-- ASN1STOP</w:t>
        </w:r>
      </w:ins>
    </w:p>
    <w:p w14:paraId="2BFC89E7" w14:textId="77777777" w:rsidR="00C6013F" w:rsidRDefault="00C6013F" w:rsidP="00C6013F">
      <w:pPr>
        <w:rPr>
          <w:ins w:id="515"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516" w:author="NR-R16-UE-Cap" w:date="2020-06-09T15:01:00Z"/>
        </w:trPr>
        <w:tc>
          <w:tcPr>
            <w:tcW w:w="9639" w:type="dxa"/>
          </w:tcPr>
          <w:p w14:paraId="12432BAD" w14:textId="77777777" w:rsidR="00C6013F" w:rsidRPr="009F32C9" w:rsidRDefault="00C6013F" w:rsidP="00C6013F">
            <w:pPr>
              <w:pStyle w:val="TAH"/>
              <w:keepNext w:val="0"/>
              <w:keepLines w:val="0"/>
              <w:widowControl w:val="0"/>
              <w:rPr>
                <w:ins w:id="517" w:author="NR-R16-UE-Cap" w:date="2020-06-09T15:01:00Z"/>
              </w:rPr>
            </w:pPr>
            <w:ins w:id="518" w:author="NR-R16-UE-Cap" w:date="2020-06-09T15:01: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C6013F" w:rsidRPr="009F32C9" w14:paraId="58AB26F3" w14:textId="77777777" w:rsidTr="00C6013F">
        <w:trPr>
          <w:cantSplit/>
          <w:ins w:id="519" w:author="NR-R16-UE-Cap" w:date="2020-06-09T15:01:00Z"/>
        </w:trPr>
        <w:tc>
          <w:tcPr>
            <w:tcW w:w="9639" w:type="dxa"/>
          </w:tcPr>
          <w:p w14:paraId="38822C20" w14:textId="77777777" w:rsidR="00C6013F" w:rsidRDefault="00C6013F" w:rsidP="00C6013F">
            <w:pPr>
              <w:pStyle w:val="TAL"/>
              <w:keepNext w:val="0"/>
              <w:keepLines w:val="0"/>
              <w:widowControl w:val="0"/>
              <w:rPr>
                <w:ins w:id="520" w:author="NR-R16-UE-Cap" w:date="2020-06-09T15:01:00Z"/>
                <w:b/>
                <w:i/>
                <w:noProof/>
              </w:rPr>
            </w:pPr>
            <w:ins w:id="521" w:author="NR-R16-UE-Cap" w:date="2020-06-09T15:01:00Z">
              <w:r w:rsidRPr="00D93F57">
                <w:rPr>
                  <w:b/>
                  <w:i/>
                  <w:noProof/>
                </w:rPr>
                <w:t>ssbFromNeighCellAsQCL</w:t>
              </w:r>
            </w:ins>
          </w:p>
          <w:p w14:paraId="74E38D28" w14:textId="77777777" w:rsidR="00C6013F" w:rsidRPr="009F32C9" w:rsidRDefault="00C6013F" w:rsidP="00C6013F">
            <w:pPr>
              <w:pStyle w:val="TAL"/>
              <w:keepNext w:val="0"/>
              <w:keepLines w:val="0"/>
              <w:widowControl w:val="0"/>
              <w:rPr>
                <w:ins w:id="522" w:author="NR-R16-UE-Cap" w:date="2020-06-09T15:01:00Z"/>
              </w:rPr>
            </w:pPr>
            <w:ins w:id="523" w:author="NR-R16-UE-Cap" w:date="2020-06-09T15:01:00Z">
              <w:r>
                <w:rPr>
                  <w:lang w:val="en-US"/>
                </w:rPr>
                <w:t>Indicates the s</w:t>
              </w:r>
              <w:r w:rsidRPr="00D93F57">
                <w:rPr>
                  <w:lang w:val="en-US"/>
                </w:rPr>
                <w:t>upport of SSB from neighbor cell as QCL source of a DL PRS</w:t>
              </w:r>
              <w:r w:rsidRPr="009F32C9">
                <w:t>.</w:t>
              </w:r>
            </w:ins>
          </w:p>
        </w:tc>
      </w:tr>
      <w:tr w:rsidR="00C6013F" w:rsidRPr="009F32C9" w14:paraId="20846EBF" w14:textId="77777777" w:rsidTr="00C6013F">
        <w:trPr>
          <w:cantSplit/>
          <w:ins w:id="524" w:author="NR-R16-UE-Cap" w:date="2020-06-09T15:01:00Z"/>
        </w:trPr>
        <w:tc>
          <w:tcPr>
            <w:tcW w:w="9639" w:type="dxa"/>
          </w:tcPr>
          <w:p w14:paraId="39021603" w14:textId="77777777" w:rsidR="00C6013F" w:rsidRDefault="00C6013F" w:rsidP="00C6013F">
            <w:pPr>
              <w:pStyle w:val="TAL"/>
              <w:keepNext w:val="0"/>
              <w:keepLines w:val="0"/>
              <w:widowControl w:val="0"/>
              <w:rPr>
                <w:ins w:id="525" w:author="NR-R16-UE-Cap" w:date="2020-06-09T15:01:00Z"/>
                <w:b/>
                <w:i/>
                <w:noProof/>
              </w:rPr>
            </w:pPr>
            <w:ins w:id="526" w:author="NR-R16-UE-Cap" w:date="2020-06-09T15:01:00Z">
              <w:r w:rsidRPr="00D93F57">
                <w:rPr>
                  <w:b/>
                  <w:i/>
                  <w:noProof/>
                </w:rPr>
                <w:t>sbFromNeighServingCellAsQCL</w:t>
              </w:r>
            </w:ins>
          </w:p>
          <w:p w14:paraId="201353D9" w14:textId="77777777" w:rsidR="00C6013F" w:rsidRPr="009F32C9" w:rsidRDefault="00C6013F" w:rsidP="00C6013F">
            <w:pPr>
              <w:pStyle w:val="TAL"/>
              <w:keepNext w:val="0"/>
              <w:keepLines w:val="0"/>
              <w:widowControl w:val="0"/>
              <w:rPr>
                <w:ins w:id="527" w:author="NR-R16-UE-Cap" w:date="2020-06-09T15:01:00Z"/>
                <w:b/>
                <w:i/>
                <w:noProof/>
              </w:rPr>
            </w:pPr>
            <w:ins w:id="528" w:author="NR-R16-UE-Cap" w:date="2020-06-09T15:01:00Z">
              <w:r>
                <w:rPr>
                  <w:lang w:val="en-US"/>
                </w:rPr>
                <w:t>Indicates the s</w:t>
              </w:r>
              <w:r w:rsidRPr="00D93F57">
                <w:rPr>
                  <w:lang w:val="en-US"/>
                </w:rPr>
                <w:t>upport of DL PRS from serving/neighbor cell as QCL source of a DL PRS</w:t>
              </w:r>
              <w:r w:rsidRPr="009F32C9">
                <w:t>.</w:t>
              </w:r>
            </w:ins>
          </w:p>
        </w:tc>
      </w:tr>
    </w:tbl>
    <w:p w14:paraId="139950BC" w14:textId="77777777" w:rsidR="00C6013F" w:rsidRDefault="00C6013F" w:rsidP="00C6013F">
      <w:pPr>
        <w:rPr>
          <w:ins w:id="529" w:author="NR-R16-UE-Cap" w:date="2020-06-09T15:01:00Z"/>
        </w:rPr>
      </w:pPr>
    </w:p>
    <w:p w14:paraId="79D4FE66" w14:textId="77777777" w:rsidR="00C6013F" w:rsidRPr="009F32C9" w:rsidRDefault="00C6013F" w:rsidP="00C6013F">
      <w:pPr>
        <w:pStyle w:val="Heading4"/>
        <w:rPr>
          <w:ins w:id="530" w:author="NR-R16-UE-Cap" w:date="2020-06-09T15:01:00Z"/>
          <w:i/>
          <w:iCs/>
          <w:noProof/>
        </w:rPr>
      </w:pPr>
      <w:commentRangeStart w:id="531"/>
      <w:ins w:id="532" w:author="NR-R16-UE-Cap" w:date="2020-06-09T15: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7B308417" w14:textId="7166A791" w:rsidR="00C6013F" w:rsidRDefault="00C6013F" w:rsidP="00C6013F">
      <w:pPr>
        <w:keepLines/>
        <w:rPr>
          <w:ins w:id="533" w:author="NR-R16-UE-Cap" w:date="2020-06-09T15:01:00Z"/>
          <w:noProof/>
        </w:rPr>
      </w:pPr>
      <w:ins w:id="534" w:author="NR-R16-UE-Cap" w:date="2020-06-09T15: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ins>
      <w:ins w:id="535" w:author="NR-R16-UE-Cap" w:date="2020-06-09T16:03: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DL-TDOA.</w:t>
        </w:r>
        <w:r w:rsidR="0013348B" w:rsidRPr="003E75B1">
          <w:rPr>
            <w:lang w:val="en-US"/>
          </w:rPr>
          <w:t xml:space="preserve"> Otherwise, the UE does not include this </w:t>
        </w:r>
        <w:r w:rsidR="0013348B">
          <w:rPr>
            <w:lang w:val="en-US"/>
          </w:rPr>
          <w:t>IE</w:t>
        </w:r>
        <w:r w:rsidR="0013348B" w:rsidRPr="003E75B1">
          <w:rPr>
            <w:lang w:val="en-US"/>
          </w:rPr>
          <w:t>;</w:t>
        </w:r>
      </w:ins>
    </w:p>
    <w:p w14:paraId="0F485C12" w14:textId="77777777" w:rsidR="00C6013F" w:rsidRPr="009F32C9" w:rsidRDefault="00C6013F" w:rsidP="00C6013F">
      <w:pPr>
        <w:pStyle w:val="PL"/>
        <w:rPr>
          <w:ins w:id="536" w:author="NR-R16-UE-Cap" w:date="2020-06-09T15:01:00Z"/>
        </w:rPr>
      </w:pPr>
      <w:ins w:id="537" w:author="NR-R16-UE-Cap" w:date="2020-06-09T15:01:00Z">
        <w:r w:rsidRPr="009F32C9">
          <w:t>-- ASN1START</w:t>
        </w:r>
      </w:ins>
    </w:p>
    <w:p w14:paraId="6600DFCD" w14:textId="77777777" w:rsidR="00C6013F" w:rsidRPr="009F32C9" w:rsidRDefault="00C6013F" w:rsidP="00C6013F">
      <w:pPr>
        <w:pStyle w:val="PL"/>
        <w:rPr>
          <w:ins w:id="538" w:author="NR-R16-UE-Cap" w:date="2020-06-09T15:01:00Z"/>
        </w:rPr>
      </w:pPr>
    </w:p>
    <w:p w14:paraId="4A969D54" w14:textId="77777777" w:rsidR="00C6013F" w:rsidRPr="009F32C9" w:rsidRDefault="00C6013F" w:rsidP="00C6013F">
      <w:pPr>
        <w:pStyle w:val="PL"/>
        <w:outlineLvl w:val="0"/>
        <w:rPr>
          <w:ins w:id="539" w:author="NR-R16-UE-Cap" w:date="2020-06-09T15:01:00Z"/>
        </w:rPr>
      </w:pPr>
      <w:ins w:id="540" w:author="NR-R16-UE-Cap" w:date="2020-06-09T15:01:00Z">
        <w:r w:rsidRPr="009F32C9">
          <w:rPr>
            <w:snapToGrid w:val="0"/>
          </w:rPr>
          <w:t>NR-DL-</w:t>
        </w:r>
        <w:r>
          <w:rPr>
            <w:snapToGrid w:val="0"/>
          </w:rPr>
          <w:t>TDOA-Measurement</w:t>
        </w:r>
        <w:r w:rsidRPr="009F32C9">
          <w:rPr>
            <w:snapToGrid w:val="0"/>
          </w:rPr>
          <w:t xml:space="preserve">Capability-r16 </w:t>
        </w:r>
        <w:r w:rsidRPr="009F32C9">
          <w:t>::= SEQUENCE {</w:t>
        </w:r>
      </w:ins>
    </w:p>
    <w:p w14:paraId="206A1AFD" w14:textId="49B20F04" w:rsidR="00C6013F" w:rsidRDefault="00C6013F" w:rsidP="00F36F50">
      <w:pPr>
        <w:pStyle w:val="PL"/>
        <w:rPr>
          <w:ins w:id="541" w:author="NR-R16-UE-Cap" w:date="2020-06-09T16:00:00Z"/>
          <w:snapToGrid w:val="0"/>
        </w:rPr>
      </w:pPr>
      <w:ins w:id="542" w:author="NR-R16-UE-Cap" w:date="2020-06-09T15:01:00Z">
        <w:r w:rsidRPr="009F32C9">
          <w:rPr>
            <w:snapToGrid w:val="0"/>
          </w:rPr>
          <w:tab/>
        </w:r>
      </w:ins>
      <w:ins w:id="543" w:author="NR-R16-UE-Cap" w:date="2020-06-09T15:59:00Z">
        <w:r w:rsidR="00F36F50">
          <w:rPr>
            <w:snapToGrid w:val="0"/>
          </w:rPr>
          <w:t>dl</w:t>
        </w:r>
      </w:ins>
      <w:ins w:id="544" w:author="NR-R16-UE-Cap" w:date="2020-06-09T15:01:00Z">
        <w:r>
          <w:rPr>
            <w:snapToGrid w:val="0"/>
          </w:rPr>
          <w:t>-</w:t>
        </w:r>
      </w:ins>
      <w:ins w:id="545" w:author="NR-R16-UE-Cap" w:date="2020-06-09T15:59:00Z">
        <w:r w:rsidR="00F36F50">
          <w:rPr>
            <w:snapToGrid w:val="0"/>
          </w:rPr>
          <w:t>RSTD</w:t>
        </w:r>
      </w:ins>
      <w:ins w:id="546" w:author="NR-R16-UE-Cap" w:date="2020-06-09T15:01:00Z">
        <w:r>
          <w:rPr>
            <w:snapToGrid w:val="0"/>
          </w:rPr>
          <w:t>-Measurement</w:t>
        </w:r>
      </w:ins>
      <w:ins w:id="547" w:author="NR-R16-UE-Cap" w:date="2020-06-09T15:59:00Z">
        <w:r w:rsidR="00F36F50">
          <w:rPr>
            <w:snapToGrid w:val="0"/>
          </w:rPr>
          <w:t>PerPairOfTRP</w:t>
        </w:r>
      </w:ins>
      <w:ins w:id="548"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ins>
      <w:ins w:id="549" w:author="NR-R16-UE-Cap" w:date="2020-06-09T15:59:00Z">
        <w:r w:rsidR="00F36F50">
          <w:rPr>
            <w:snapToGrid w:val="0"/>
          </w:rPr>
          <w:t>4</w:t>
        </w:r>
      </w:ins>
      <w:ins w:id="550" w:author="NR-R16-UE-Cap" w:date="2020-06-09T15:01:00Z">
        <w:r w:rsidRPr="009F32C9">
          <w:rPr>
            <w:snapToGrid w:val="0"/>
          </w:rPr>
          <w:t>)</w:t>
        </w:r>
      </w:ins>
      <w:ins w:id="551" w:author="NR-R16-UE-Cap" w:date="2020-06-09T16:00:00Z">
        <w:r w:rsidR="00F36F50">
          <w:rPr>
            <w:snapToGrid w:val="0"/>
          </w:rPr>
          <w:t>,</w:t>
        </w:r>
      </w:ins>
    </w:p>
    <w:p w14:paraId="4EF6F294" w14:textId="5CAB6D3B" w:rsidR="00F36F50" w:rsidRDefault="00F36F50" w:rsidP="00F36F50">
      <w:pPr>
        <w:pStyle w:val="PL"/>
        <w:rPr>
          <w:ins w:id="552" w:author="NR-R16-UE-Cap" w:date="2020-06-09T15:01:00Z"/>
          <w:snapToGrid w:val="0"/>
        </w:rPr>
      </w:pPr>
      <w:ins w:id="553" w:author="NR-R16-UE-Cap" w:date="2020-06-09T16:00:00Z">
        <w:r>
          <w:rPr>
            <w:snapToGrid w:val="0"/>
          </w:rPr>
          <w:tab/>
          <w:t>supportOfRSRP-Meas-r16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19A2BDC" w14:textId="77777777" w:rsidR="00C6013F" w:rsidRDefault="00C6013F" w:rsidP="00C6013F">
      <w:pPr>
        <w:pStyle w:val="PL"/>
        <w:rPr>
          <w:ins w:id="554" w:author="NR-R16-UE-Cap" w:date="2020-06-09T15:01:00Z"/>
          <w:snapToGrid w:val="0"/>
        </w:rPr>
      </w:pPr>
      <w:ins w:id="555" w:author="NR-R16-UE-Cap" w:date="2020-06-09T15:01:00Z">
        <w:r w:rsidRPr="009F32C9">
          <w:rPr>
            <w:snapToGrid w:val="0"/>
          </w:rPr>
          <w:tab/>
          <w:t>...</w:t>
        </w:r>
      </w:ins>
    </w:p>
    <w:p w14:paraId="3291697E" w14:textId="77777777" w:rsidR="00C6013F" w:rsidRDefault="00C6013F" w:rsidP="00C6013F">
      <w:pPr>
        <w:pStyle w:val="PL"/>
        <w:rPr>
          <w:ins w:id="556" w:author="NR-R16-UE-Cap" w:date="2020-06-09T15:01:00Z"/>
        </w:rPr>
      </w:pPr>
      <w:ins w:id="557" w:author="NR-R16-UE-Cap" w:date="2020-06-09T15:01:00Z">
        <w:r w:rsidRPr="009F32C9">
          <w:t>}</w:t>
        </w:r>
      </w:ins>
    </w:p>
    <w:p w14:paraId="0F88E70F" w14:textId="77777777" w:rsidR="00C6013F" w:rsidRPr="009F32C9" w:rsidRDefault="00C6013F" w:rsidP="00C6013F">
      <w:pPr>
        <w:pStyle w:val="PL"/>
        <w:rPr>
          <w:ins w:id="558" w:author="NR-R16-UE-Cap" w:date="2020-06-09T15:01:00Z"/>
        </w:rPr>
      </w:pPr>
    </w:p>
    <w:p w14:paraId="1214ED97" w14:textId="77777777" w:rsidR="00C6013F" w:rsidRPr="009F32C9" w:rsidRDefault="00C6013F" w:rsidP="00C6013F">
      <w:pPr>
        <w:pStyle w:val="PL"/>
        <w:rPr>
          <w:ins w:id="559" w:author="NR-R16-UE-Cap" w:date="2020-06-09T15:01:00Z"/>
        </w:rPr>
      </w:pPr>
      <w:ins w:id="560" w:author="NR-R16-UE-Cap" w:date="2020-06-09T15:01:00Z">
        <w:r w:rsidRPr="009F32C9">
          <w:t>-- ASN1STOP</w:t>
        </w:r>
      </w:ins>
    </w:p>
    <w:p w14:paraId="47EB63BD" w14:textId="77777777" w:rsidR="00C6013F" w:rsidRDefault="00C6013F" w:rsidP="00C6013F">
      <w:pPr>
        <w:rPr>
          <w:ins w:id="561" w:author="NR-R16-UE-Cap" w:date="2020-06-09T15:01:00Z"/>
        </w:rPr>
      </w:pPr>
    </w:p>
    <w:p w14:paraId="2C5E381B" w14:textId="77777777" w:rsidR="00C6013F" w:rsidRDefault="00C6013F" w:rsidP="00C6013F">
      <w:pPr>
        <w:rPr>
          <w:ins w:id="562"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1E17AC4F" w14:textId="77777777" w:rsidTr="00C6013F">
        <w:trPr>
          <w:cantSplit/>
          <w:tblHeader/>
          <w:ins w:id="563" w:author="NR-R16-UE-Cap" w:date="2020-06-09T15:01:00Z"/>
        </w:trPr>
        <w:tc>
          <w:tcPr>
            <w:tcW w:w="9639" w:type="dxa"/>
          </w:tcPr>
          <w:p w14:paraId="359B339C" w14:textId="77777777" w:rsidR="00C6013F" w:rsidRPr="009F32C9" w:rsidRDefault="00C6013F" w:rsidP="00C6013F">
            <w:pPr>
              <w:pStyle w:val="TAH"/>
              <w:keepNext w:val="0"/>
              <w:keepLines w:val="0"/>
              <w:widowControl w:val="0"/>
              <w:rPr>
                <w:ins w:id="564" w:author="NR-R16-UE-Cap" w:date="2020-06-09T15:01:00Z"/>
              </w:rPr>
            </w:pPr>
            <w:ins w:id="565" w:author="NR-R16-UE-Cap" w:date="2020-06-09T15: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9F32C9" w14:paraId="796EB1C6" w14:textId="77777777" w:rsidTr="00C6013F">
        <w:trPr>
          <w:cantSplit/>
          <w:ins w:id="566" w:author="NR-R16-UE-Cap" w:date="2020-06-09T15:01:00Z"/>
        </w:trPr>
        <w:tc>
          <w:tcPr>
            <w:tcW w:w="9639" w:type="dxa"/>
          </w:tcPr>
          <w:p w14:paraId="2F338F4F" w14:textId="77777777" w:rsidR="00F36F50" w:rsidRDefault="00F36F50" w:rsidP="00C6013F">
            <w:pPr>
              <w:pStyle w:val="TAL"/>
              <w:keepNext w:val="0"/>
              <w:keepLines w:val="0"/>
              <w:widowControl w:val="0"/>
              <w:rPr>
                <w:ins w:id="567" w:author="NR-R16-UE-Cap" w:date="2020-06-09T15:59:00Z"/>
                <w:b/>
                <w:i/>
                <w:noProof/>
              </w:rPr>
            </w:pPr>
            <w:ins w:id="568" w:author="NR-R16-UE-Cap" w:date="2020-06-09T15:59:00Z">
              <w:r w:rsidRPr="00F36F50">
                <w:rPr>
                  <w:b/>
                  <w:i/>
                  <w:noProof/>
                </w:rPr>
                <w:t xml:space="preserve">dl-RSTD-MeasurementPerPairOfTRP </w:t>
              </w:r>
            </w:ins>
          </w:p>
          <w:p w14:paraId="083F24AD" w14:textId="6541B94D" w:rsidR="00C6013F" w:rsidRPr="009F32C9" w:rsidRDefault="00C6013F" w:rsidP="00C6013F">
            <w:pPr>
              <w:pStyle w:val="TAL"/>
              <w:keepNext w:val="0"/>
              <w:keepLines w:val="0"/>
              <w:widowControl w:val="0"/>
              <w:rPr>
                <w:ins w:id="569" w:author="NR-R16-UE-Cap" w:date="2020-06-09T15:01:00Z"/>
              </w:rPr>
            </w:pPr>
            <w:ins w:id="570" w:author="NR-R16-UE-Cap" w:date="2020-06-09T15:01:00Z">
              <w:r>
                <w:rPr>
                  <w:lang w:val="en-US"/>
                </w:rPr>
                <w:t xml:space="preserve">Indicates </w:t>
              </w:r>
            </w:ins>
            <w:ins w:id="571" w:author="NR-R16-UE-Cap" w:date="2020-06-09T16:00:00Z">
              <w:r w:rsidR="00F36F50" w:rsidRPr="00F36F50">
                <w:rPr>
                  <w:lang w:val="en-US"/>
                </w:rPr>
                <w:t>DL RSTD measurements per pair of TRPs</w:t>
              </w:r>
              <w:r w:rsidR="00F36F50">
                <w:rPr>
                  <w:lang w:val="en-US"/>
                </w:rPr>
                <w:t>.</w:t>
              </w:r>
            </w:ins>
          </w:p>
        </w:tc>
      </w:tr>
      <w:commentRangeEnd w:id="531"/>
      <w:tr w:rsidR="00F36F50" w:rsidRPr="009F32C9" w14:paraId="76FD6BE2" w14:textId="77777777" w:rsidTr="00C6013F">
        <w:trPr>
          <w:cantSplit/>
          <w:ins w:id="572" w:author="NR-R16-UE-Cap" w:date="2020-06-09T16:00:00Z"/>
        </w:trPr>
        <w:tc>
          <w:tcPr>
            <w:tcW w:w="9639" w:type="dxa"/>
          </w:tcPr>
          <w:p w14:paraId="4458A65C" w14:textId="17F2E008" w:rsidR="00F36F50" w:rsidRDefault="00F36F50" w:rsidP="00F36F50">
            <w:pPr>
              <w:pStyle w:val="TAL"/>
              <w:keepNext w:val="0"/>
              <w:keepLines w:val="0"/>
              <w:widowControl w:val="0"/>
              <w:rPr>
                <w:ins w:id="573" w:author="NR-R16-UE-Cap" w:date="2020-06-09T16:01:00Z"/>
                <w:b/>
                <w:i/>
                <w:noProof/>
              </w:rPr>
            </w:pPr>
            <w:ins w:id="574" w:author="NR-R16-UE-Cap" w:date="2020-06-09T16:01:00Z">
              <w:r w:rsidRPr="00F36F50">
                <w:rPr>
                  <w:b/>
                  <w:i/>
                  <w:noProof/>
                </w:rPr>
                <w:t>supportOfRSRP-Meas</w:t>
              </w:r>
            </w:ins>
          </w:p>
          <w:p w14:paraId="22A38A4D" w14:textId="0F1482C3" w:rsidR="00F36F50" w:rsidRPr="00F36F50" w:rsidRDefault="00F36F50" w:rsidP="00F36F50">
            <w:pPr>
              <w:pStyle w:val="TAL"/>
              <w:keepNext w:val="0"/>
              <w:keepLines w:val="0"/>
              <w:widowControl w:val="0"/>
              <w:rPr>
                <w:ins w:id="575" w:author="NR-R16-UE-Cap" w:date="2020-06-09T16:00:00Z"/>
                <w:b/>
                <w:i/>
                <w:noProof/>
              </w:rPr>
            </w:pPr>
            <w:ins w:id="576" w:author="NR-R16-UE-Cap" w:date="2020-06-09T16:01:00Z">
              <w:r>
                <w:rPr>
                  <w:lang w:val="en-US"/>
                </w:rPr>
                <w:t>Indicates whether the UE supports RSRP measurement for DL-TDOA .</w:t>
              </w:r>
            </w:ins>
          </w:p>
        </w:tc>
      </w:tr>
    </w:tbl>
    <w:p w14:paraId="68C65110" w14:textId="77777777" w:rsidR="00C6013F" w:rsidRDefault="00F36F50" w:rsidP="00C6013F">
      <w:pPr>
        <w:rPr>
          <w:ins w:id="577" w:author="NR-R16-UE-Cap" w:date="2020-06-09T15:01:00Z"/>
        </w:rPr>
      </w:pPr>
      <w:ins w:id="578" w:author="NR-R16-UE-Cap" w:date="2020-06-09T15:58:00Z">
        <w:r>
          <w:rPr>
            <w:rStyle w:val="CommentReference"/>
            <w:rFonts w:eastAsiaTheme="minorEastAsia"/>
            <w:lang w:eastAsia="en-US"/>
          </w:rPr>
          <w:commentReference w:id="531"/>
        </w:r>
      </w:ins>
    </w:p>
    <w:p w14:paraId="1B20B6C5" w14:textId="77777777" w:rsidR="00C6013F" w:rsidRPr="009F32C9" w:rsidRDefault="00C6013F" w:rsidP="00C6013F">
      <w:pPr>
        <w:pStyle w:val="Heading4"/>
        <w:rPr>
          <w:ins w:id="579" w:author="NR-R16-UE-Cap" w:date="2020-06-09T15:01:00Z"/>
          <w:i/>
          <w:iCs/>
          <w:noProof/>
        </w:rPr>
      </w:pPr>
      <w:ins w:id="580" w:author="NR-R16-UE-Cap" w:date="2020-06-09T15:01: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581" w:author="NR-R16-UE-Cap" w:date="2020-06-09T15:01:00Z"/>
        </w:rPr>
      </w:pPr>
      <w:ins w:id="582"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583" w:author="NR-R16-UE-Cap" w:date="2020-06-09T15:01:00Z"/>
        </w:rPr>
      </w:pPr>
      <w:ins w:id="584" w:author="NR-R16-UE-Cap" w:date="2020-06-09T15:01:00Z">
        <w:r w:rsidRPr="009F32C9">
          <w:t>-- ASN1START</w:t>
        </w:r>
      </w:ins>
    </w:p>
    <w:p w14:paraId="43965E3C" w14:textId="77777777" w:rsidR="00C6013F" w:rsidRPr="009F32C9" w:rsidRDefault="00C6013F" w:rsidP="00C6013F">
      <w:pPr>
        <w:pStyle w:val="PL"/>
        <w:rPr>
          <w:ins w:id="585" w:author="NR-R16-UE-Cap" w:date="2020-06-09T15:01:00Z"/>
        </w:rPr>
      </w:pPr>
    </w:p>
    <w:p w14:paraId="7AAA06EC" w14:textId="77777777" w:rsidR="00C6013F" w:rsidRPr="009F32C9" w:rsidRDefault="00C6013F" w:rsidP="00C6013F">
      <w:pPr>
        <w:pStyle w:val="PL"/>
        <w:outlineLvl w:val="0"/>
        <w:rPr>
          <w:ins w:id="586" w:author="NR-R16-UE-Cap" w:date="2020-06-09T15:01:00Z"/>
        </w:rPr>
      </w:pPr>
      <w:ins w:id="587"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67D897D9" w14:textId="12772A63" w:rsidR="00C6013F" w:rsidRDefault="00C6013F" w:rsidP="00C6013F">
      <w:pPr>
        <w:pStyle w:val="PL"/>
        <w:rPr>
          <w:ins w:id="588" w:author="NR-R16-UE-Cap" w:date="2020-06-09T16:17:00Z"/>
          <w:snapToGrid w:val="0"/>
        </w:rPr>
      </w:pPr>
      <w:ins w:id="589"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p>
    <w:p w14:paraId="5AC9F6ED" w14:textId="115735C7" w:rsidR="000E6FF3" w:rsidRDefault="000E6FF3" w:rsidP="000E6FF3">
      <w:pPr>
        <w:pStyle w:val="PL"/>
        <w:rPr>
          <w:ins w:id="590" w:author="NR-R16-UE-Cap" w:date="2020-06-09T16:17:00Z"/>
        </w:rPr>
      </w:pPr>
      <w:ins w:id="591" w:author="NR-R16-UE-Cap" w:date="2020-06-09T16:19:00Z">
        <w:r>
          <w:tab/>
        </w:r>
      </w:ins>
      <w:ins w:id="592" w:author="NR-R16-UE-Cap" w:date="2020-06-09T16:17:00Z">
        <w:r>
          <w:t>maxNumberPathLossEstimateAllCells-r16</w:t>
        </w:r>
      </w:ins>
      <w:ins w:id="593" w:author="NR-R16-UE-Cap" w:date="2020-06-09T16:19:00Z">
        <w:r>
          <w:tab/>
        </w:r>
        <w:r>
          <w:tab/>
        </w:r>
      </w:ins>
      <w:ins w:id="594" w:author="NR-R16-UE-Cap" w:date="2020-06-09T16:17:00Z">
        <w:r>
          <w:t>NUMERATED {n1, n4, n8, n16}</w:t>
        </w:r>
      </w:ins>
      <w:ins w:id="595" w:author="NR-R16-UE-Cap" w:date="2020-06-09T16:19:00Z">
        <w:r>
          <w:tab/>
        </w:r>
        <w:r>
          <w:tab/>
        </w:r>
      </w:ins>
      <w:ins w:id="596" w:author="NR-R16-UE-Cap" w:date="2020-06-09T16:17:00Z">
        <w:r>
          <w:t>OPTIONAL,</w:t>
        </w:r>
      </w:ins>
    </w:p>
    <w:p w14:paraId="1112D62A" w14:textId="26867133" w:rsidR="000E6FF3" w:rsidRDefault="000E6FF3" w:rsidP="000E6FF3">
      <w:pPr>
        <w:pStyle w:val="PL"/>
        <w:rPr>
          <w:ins w:id="597" w:author="NR-R16-UE-Cap" w:date="2020-06-09T16:17:00Z"/>
        </w:rPr>
      </w:pPr>
      <w:ins w:id="598" w:author="NR-R16-UE-Cap" w:date="2020-06-09T16:19:00Z">
        <w:r>
          <w:tab/>
        </w:r>
      </w:ins>
      <w:ins w:id="599" w:author="NR-R16-UE-Cap" w:date="2020-06-09T16:17:00Z">
        <w:r w:rsidRPr="008B141A">
          <w:t>maxNumberSpatialRelations</w:t>
        </w:r>
        <w:r w:rsidRPr="004578E8">
          <w:t>AllServing</w:t>
        </w:r>
        <w:r w:rsidRPr="008B141A">
          <w:t>-</w:t>
        </w:r>
        <w:r>
          <w:t>r16</w:t>
        </w:r>
      </w:ins>
      <w:ins w:id="600" w:author="NR-R16-UE-Cap" w:date="2020-06-09T16:19:00Z">
        <w:r>
          <w:tab/>
        </w:r>
        <w:r>
          <w:tab/>
        </w:r>
      </w:ins>
      <w:ins w:id="601" w:author="NR-R16-UE-Cap" w:date="2020-06-09T16:17:00Z">
        <w:r w:rsidRPr="00F537EB">
          <w:t>NUMERATED {</w:t>
        </w:r>
        <w:r>
          <w:t xml:space="preserve">n0, </w:t>
        </w:r>
        <w:r w:rsidRPr="00F537EB">
          <w:t>n1,</w:t>
        </w:r>
        <w:r>
          <w:t xml:space="preserve"> n2,</w:t>
        </w:r>
        <w:r w:rsidRPr="00F537EB">
          <w:t xml:space="preserve"> n4, n8, n16}</w:t>
        </w:r>
      </w:ins>
      <w:ins w:id="602" w:author="NR-R16-UE-Cap" w:date="2020-06-09T16:19:00Z">
        <w:r>
          <w:tab/>
        </w:r>
      </w:ins>
      <w:ins w:id="603" w:author="NR-R16-UE-Cap" w:date="2020-06-09T16:17:00Z">
        <w:r>
          <w:t>OPTIONAL</w:t>
        </w:r>
      </w:ins>
    </w:p>
    <w:p w14:paraId="7B465371" w14:textId="77777777" w:rsidR="00C6013F" w:rsidRDefault="00C6013F" w:rsidP="00C6013F">
      <w:pPr>
        <w:pStyle w:val="PL"/>
        <w:rPr>
          <w:ins w:id="604" w:author="NR-R16-UE-Cap" w:date="2020-06-09T15:01:00Z"/>
          <w:snapToGrid w:val="0"/>
        </w:rPr>
      </w:pPr>
      <w:ins w:id="605" w:author="NR-R16-UE-Cap" w:date="2020-06-09T15:01:00Z">
        <w:r w:rsidRPr="009F32C9">
          <w:rPr>
            <w:snapToGrid w:val="0"/>
          </w:rPr>
          <w:tab/>
          <w:t>...</w:t>
        </w:r>
      </w:ins>
    </w:p>
    <w:p w14:paraId="53FC20AB" w14:textId="77777777" w:rsidR="00C6013F" w:rsidRDefault="00C6013F" w:rsidP="00C6013F">
      <w:pPr>
        <w:pStyle w:val="PL"/>
        <w:rPr>
          <w:ins w:id="606" w:author="NR-R16-UE-Cap" w:date="2020-06-09T15:01:00Z"/>
          <w:snapToGrid w:val="0"/>
        </w:rPr>
      </w:pPr>
    </w:p>
    <w:p w14:paraId="0A7E1B76" w14:textId="77777777" w:rsidR="00C6013F" w:rsidRDefault="00C6013F" w:rsidP="00C6013F">
      <w:pPr>
        <w:pStyle w:val="PL"/>
        <w:rPr>
          <w:ins w:id="607" w:author="NR-R16-UE-Cap" w:date="2020-06-09T15:01:00Z"/>
        </w:rPr>
      </w:pPr>
      <w:ins w:id="608" w:author="NR-R16-UE-Cap" w:date="2020-06-09T15:01:00Z">
        <w:r w:rsidRPr="009F32C9">
          <w:t>}</w:t>
        </w:r>
      </w:ins>
    </w:p>
    <w:p w14:paraId="22F04174" w14:textId="77777777" w:rsidR="00C6013F" w:rsidRPr="009F32C9" w:rsidRDefault="00C6013F" w:rsidP="00C6013F">
      <w:pPr>
        <w:pStyle w:val="PL"/>
        <w:rPr>
          <w:ins w:id="609" w:author="NR-R16-UE-Cap" w:date="2020-06-09T15:01:00Z"/>
        </w:rPr>
      </w:pPr>
    </w:p>
    <w:p w14:paraId="760BD2D5" w14:textId="18F0DBEC" w:rsidR="00C6013F" w:rsidRDefault="00C6013F" w:rsidP="00C6013F">
      <w:pPr>
        <w:pStyle w:val="PL"/>
        <w:rPr>
          <w:ins w:id="610" w:author="NR-R16-UE-Cap" w:date="2020-06-09T16:22:00Z"/>
          <w:snapToGrid w:val="0"/>
        </w:rPr>
      </w:pPr>
      <w:ins w:id="611" w:author="NR-R16-UE-Cap" w:date="2020-06-09T15:01:00Z">
        <w:r>
          <w:rPr>
            <w:snapToGrid w:val="0"/>
          </w:rPr>
          <w:t>SRS-CapabilityPer</w:t>
        </w:r>
        <w:r w:rsidRPr="009F32C9">
          <w:rPr>
            <w:snapToGrid w:val="0"/>
          </w:rPr>
          <w:t>Ba</w:t>
        </w:r>
        <w:r>
          <w:rPr>
            <w:snapToGrid w:val="0"/>
          </w:rPr>
          <w:t>n</w:t>
        </w:r>
        <w:r w:rsidRPr="009F32C9">
          <w:rPr>
            <w:snapToGrid w:val="0"/>
          </w:rPr>
          <w:t>d-r16 ::= SEQUENCE {</w:t>
        </w:r>
      </w:ins>
    </w:p>
    <w:p w14:paraId="6B319FD5" w14:textId="69CDA9EF" w:rsidR="000E6FF3" w:rsidRPr="009F32C9" w:rsidRDefault="000E6FF3" w:rsidP="00C6013F">
      <w:pPr>
        <w:pStyle w:val="PL"/>
        <w:rPr>
          <w:ins w:id="612" w:author="NR-R16-UE-Cap" w:date="2020-06-09T15:01:00Z"/>
          <w:snapToGrid w:val="0"/>
        </w:rPr>
      </w:pPr>
      <w:ins w:id="613"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614" w:author="NR-R16-UE-Cap" w:date="2020-06-09T16:18:00Z"/>
          <w:rFonts w:eastAsiaTheme="minorEastAsia"/>
          <w:lang w:eastAsia="ja-JP"/>
        </w:rPr>
      </w:pPr>
      <w:ins w:id="615" w:author="NR-R16-UE-Cap" w:date="2020-06-09T16:19:00Z">
        <w:r>
          <w:tab/>
        </w:r>
      </w:ins>
      <w:ins w:id="616" w:author="NR-R16-UE-Cap" w:date="2020-06-09T16:18:00Z">
        <w:r>
          <w:t>olpc-SRS-Pos-r16</w:t>
        </w:r>
      </w:ins>
      <w:ins w:id="617"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18" w:author="NR-R16-UE-Cap" w:date="2020-06-09T16:18:00Z">
        <w:r>
          <w:rPr>
            <w:rFonts w:eastAsiaTheme="minorEastAsia"/>
            <w:lang w:eastAsia="ja-JP"/>
          </w:rPr>
          <w:t>OLPC-SRS-Pos-r16</w:t>
        </w:r>
      </w:ins>
      <w:ins w:id="619"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20" w:author="NR-R16-UE-Cap" w:date="2020-06-09T16:18:00Z">
        <w:r>
          <w:rPr>
            <w:rFonts w:eastAsiaTheme="minorEastAsia"/>
            <w:lang w:eastAsia="ja-JP"/>
          </w:rPr>
          <w:t>OPTIONAL,</w:t>
        </w:r>
      </w:ins>
    </w:p>
    <w:p w14:paraId="3BF3E063" w14:textId="131C0553" w:rsidR="000E6FF3" w:rsidRPr="00F537EB" w:rsidRDefault="000E6FF3" w:rsidP="000E6FF3">
      <w:pPr>
        <w:pStyle w:val="PL"/>
        <w:rPr>
          <w:ins w:id="621" w:author="NR-R16-UE-Cap" w:date="2020-06-09T16:18:00Z"/>
        </w:rPr>
      </w:pPr>
      <w:ins w:id="622" w:author="NR-R16-UE-Cap" w:date="2020-06-09T16:20:00Z">
        <w:r>
          <w:tab/>
        </w:r>
      </w:ins>
      <w:ins w:id="623" w:author="NR-R16-UE-Cap" w:date="2020-06-09T16:18:00Z">
        <w:r w:rsidRPr="00F537EB">
          <w:t>spatialRelations</w:t>
        </w:r>
        <w:r>
          <w:t>SRS-Pos-r16</w:t>
        </w:r>
      </w:ins>
      <w:ins w:id="624" w:author="NR-R16-UE-Cap" w:date="2020-06-09T16:20:00Z">
        <w:r>
          <w:tab/>
        </w:r>
        <w:r>
          <w:tab/>
        </w:r>
      </w:ins>
      <w:ins w:id="625" w:author="NR-R16-UE-Cap" w:date="2020-06-09T16:18:00Z">
        <w:r>
          <w:t>S</w:t>
        </w:r>
        <w:r w:rsidRPr="00F537EB">
          <w:t>patialRelations</w:t>
        </w:r>
        <w:r>
          <w:t>SRS-Pos-r16</w:t>
        </w:r>
      </w:ins>
      <w:ins w:id="626" w:author="NR-R16-UE-Cap" w:date="2020-06-09T16:20:00Z">
        <w:r>
          <w:tab/>
        </w:r>
        <w:r>
          <w:tab/>
        </w:r>
      </w:ins>
      <w:ins w:id="627" w:author="NR-R16-UE-Cap" w:date="2020-06-09T16:18:00Z">
        <w:r w:rsidRPr="00F537EB">
          <w:t>OPTIONAL</w:t>
        </w:r>
      </w:ins>
    </w:p>
    <w:p w14:paraId="345FB710" w14:textId="4C50FECF" w:rsidR="00C6013F" w:rsidRDefault="00C6013F" w:rsidP="00C6013F">
      <w:pPr>
        <w:pStyle w:val="PL"/>
        <w:rPr>
          <w:ins w:id="628" w:author="NR-R16-UE-Cap" w:date="2020-06-09T16:17:00Z"/>
          <w:snapToGrid w:val="0"/>
        </w:rPr>
      </w:pPr>
      <w:ins w:id="629" w:author="NR-R16-UE-Cap" w:date="2020-06-09T15:01:00Z">
        <w:r w:rsidRPr="009F32C9">
          <w:rPr>
            <w:snapToGrid w:val="0"/>
          </w:rPr>
          <w:t>}</w:t>
        </w:r>
      </w:ins>
    </w:p>
    <w:p w14:paraId="5A4C23B0" w14:textId="360204A2" w:rsidR="000E6FF3" w:rsidRDefault="000E6FF3" w:rsidP="00C6013F">
      <w:pPr>
        <w:pStyle w:val="PL"/>
        <w:rPr>
          <w:ins w:id="630" w:author="NR-R16-UE-Cap" w:date="2020-06-09T16:17:00Z"/>
          <w:snapToGrid w:val="0"/>
        </w:rPr>
      </w:pPr>
    </w:p>
    <w:p w14:paraId="5A7A2125" w14:textId="354947C6" w:rsidR="000E6FF3" w:rsidRDefault="000E6FF3" w:rsidP="000E6FF3">
      <w:pPr>
        <w:pStyle w:val="PL"/>
        <w:rPr>
          <w:ins w:id="631" w:author="NR-R16-UE-Cap" w:date="2020-06-09T16:17:00Z"/>
          <w:rFonts w:eastAsiaTheme="minorEastAsia"/>
          <w:lang w:eastAsia="ja-JP"/>
        </w:rPr>
      </w:pPr>
      <w:ins w:id="632" w:author="NR-R16-UE-Cap" w:date="2020-06-09T16:17:00Z">
        <w:r>
          <w:rPr>
            <w:rFonts w:eastAsiaTheme="minorEastAsia"/>
            <w:lang w:eastAsia="ja-JP"/>
          </w:rPr>
          <w:t>OLPC-SRS-Pos-r16</w:t>
        </w:r>
        <w:r>
          <w:rPr>
            <w:rFonts w:eastAsiaTheme="minorEastAsia" w:hint="eastAsia"/>
            <w:lang w:eastAsia="ja-JP"/>
          </w:rPr>
          <w:t xml:space="preserve"> ::=</w:t>
        </w:r>
      </w:ins>
      <w:ins w:id="633" w:author="NR-R16-UE-Cap" w:date="2020-06-09T16:20:00Z">
        <w:r>
          <w:rPr>
            <w:rFonts w:eastAsiaTheme="minorEastAsia"/>
            <w:lang w:eastAsia="ja-JP"/>
          </w:rPr>
          <w:tab/>
        </w:r>
      </w:ins>
      <w:ins w:id="634" w:author="NR-R16-UE-Cap" w:date="2020-06-09T16:17:00Z">
        <w:r>
          <w:rPr>
            <w:rFonts w:eastAsiaTheme="minorEastAsia" w:hint="eastAsia"/>
            <w:lang w:eastAsia="ja-JP"/>
          </w:rPr>
          <w:t>SEQUENCE {</w:t>
        </w:r>
      </w:ins>
    </w:p>
    <w:p w14:paraId="1A566D39" w14:textId="49E67D32" w:rsidR="000E6FF3" w:rsidRDefault="000E6FF3" w:rsidP="000E6FF3">
      <w:pPr>
        <w:pStyle w:val="PL"/>
        <w:rPr>
          <w:ins w:id="635" w:author="NR-R16-UE-Cap" w:date="2020-06-09T16:17:00Z"/>
          <w:rFonts w:eastAsiaTheme="minorEastAsia"/>
          <w:lang w:eastAsia="ja-JP"/>
        </w:rPr>
      </w:pPr>
      <w:ins w:id="636" w:author="NR-R16-UE-Cap" w:date="2020-06-09T16:20:00Z">
        <w:r>
          <w:rPr>
            <w:rFonts w:eastAsiaTheme="minorEastAsia"/>
            <w:lang w:eastAsia="ja-JP"/>
          </w:rPr>
          <w:tab/>
        </w:r>
      </w:ins>
      <w:ins w:id="637" w:author="NR-R16-UE-Cap" w:date="2020-06-09T16:17:00Z">
        <w:r>
          <w:rPr>
            <w:rFonts w:eastAsiaTheme="minorEastAsia"/>
            <w:lang w:eastAsia="ja-JP"/>
          </w:rPr>
          <w:t>olpc-SRS-PosBasedOnPRS-Serving-r16</w:t>
        </w:r>
      </w:ins>
      <w:ins w:id="638" w:author="NR-R16-UE-Cap" w:date="2020-06-09T16:20:00Z">
        <w:r>
          <w:rPr>
            <w:rFonts w:eastAsiaTheme="minorEastAsia"/>
            <w:lang w:eastAsia="ja-JP"/>
          </w:rPr>
          <w:tab/>
        </w:r>
        <w:r>
          <w:rPr>
            <w:rFonts w:eastAsiaTheme="minorEastAsia"/>
            <w:lang w:eastAsia="ja-JP"/>
          </w:rPr>
          <w:tab/>
        </w:r>
      </w:ins>
      <w:ins w:id="639" w:author="NR-R16-UE-Cap" w:date="2020-06-09T16:17:00Z">
        <w:r>
          <w:rPr>
            <w:rFonts w:eastAsiaTheme="minorEastAsia"/>
            <w:lang w:eastAsia="ja-JP"/>
          </w:rPr>
          <w:t>ENUMERATED {supported}</w:t>
        </w:r>
      </w:ins>
      <w:ins w:id="640" w:author="NR-R16-UE-Cap" w:date="2020-06-09T16:20:00Z">
        <w:r>
          <w:rPr>
            <w:rFonts w:eastAsiaTheme="minorEastAsia"/>
            <w:lang w:eastAsia="ja-JP"/>
          </w:rPr>
          <w:tab/>
        </w:r>
      </w:ins>
      <w:ins w:id="641" w:author="NR-R16-UE-Cap" w:date="2020-06-09T16:17:00Z">
        <w:r>
          <w:rPr>
            <w:rFonts w:eastAsiaTheme="minorEastAsia"/>
            <w:lang w:eastAsia="ja-JP"/>
          </w:rPr>
          <w:t>OPTIONAL,</w:t>
        </w:r>
      </w:ins>
    </w:p>
    <w:p w14:paraId="00A8E2F3" w14:textId="087BB273" w:rsidR="000E6FF3" w:rsidRDefault="000E6FF3" w:rsidP="000E6FF3">
      <w:pPr>
        <w:pStyle w:val="PL"/>
        <w:rPr>
          <w:ins w:id="642" w:author="NR-R16-UE-Cap" w:date="2020-06-09T16:17:00Z"/>
          <w:rFonts w:eastAsiaTheme="minorEastAsia"/>
          <w:lang w:eastAsia="ja-JP"/>
        </w:rPr>
      </w:pPr>
      <w:ins w:id="643" w:author="NR-R16-UE-Cap" w:date="2020-06-09T16:20:00Z">
        <w:r>
          <w:rPr>
            <w:rFonts w:eastAsiaTheme="minorEastAsia"/>
            <w:lang w:eastAsia="ja-JP"/>
          </w:rPr>
          <w:tab/>
        </w:r>
      </w:ins>
      <w:ins w:id="644" w:author="NR-R16-UE-Cap" w:date="2020-06-09T16:17:00Z">
        <w:r>
          <w:rPr>
            <w:rFonts w:eastAsiaTheme="minorEastAsia"/>
            <w:lang w:eastAsia="ja-JP"/>
          </w:rPr>
          <w:t xml:space="preserve">olpc-SRS-PosBasedOnSSB-Neigh-r16 </w:t>
        </w:r>
      </w:ins>
      <w:ins w:id="645" w:author="NR-R16-UE-Cap" w:date="2020-06-09T16:21:00Z">
        <w:r>
          <w:rPr>
            <w:rFonts w:eastAsiaTheme="minorEastAsia"/>
            <w:lang w:eastAsia="ja-JP"/>
          </w:rPr>
          <w:tab/>
        </w:r>
        <w:r>
          <w:rPr>
            <w:rFonts w:eastAsiaTheme="minorEastAsia"/>
            <w:lang w:eastAsia="ja-JP"/>
          </w:rPr>
          <w:tab/>
        </w:r>
      </w:ins>
      <w:ins w:id="646" w:author="NR-R16-UE-Cap" w:date="2020-06-09T16:17:00Z">
        <w:r>
          <w:rPr>
            <w:rFonts w:eastAsiaTheme="minorEastAsia"/>
            <w:lang w:eastAsia="ja-JP"/>
          </w:rPr>
          <w:t>ENUMERATED {supported}</w:t>
        </w:r>
      </w:ins>
      <w:ins w:id="647" w:author="NR-R16-UE-Cap" w:date="2020-06-09T16:21:00Z">
        <w:r>
          <w:rPr>
            <w:rFonts w:eastAsiaTheme="minorEastAsia"/>
            <w:lang w:eastAsia="ja-JP"/>
          </w:rPr>
          <w:tab/>
        </w:r>
      </w:ins>
      <w:ins w:id="648" w:author="NR-R16-UE-Cap" w:date="2020-06-09T16:17:00Z">
        <w:r>
          <w:rPr>
            <w:rFonts w:eastAsiaTheme="minorEastAsia"/>
            <w:lang w:eastAsia="ja-JP"/>
          </w:rPr>
          <w:t>OPTIONAL,</w:t>
        </w:r>
      </w:ins>
    </w:p>
    <w:p w14:paraId="6A174371" w14:textId="52F03B07" w:rsidR="000E6FF3" w:rsidRDefault="000E6FF3" w:rsidP="000E6FF3">
      <w:pPr>
        <w:pStyle w:val="PL"/>
        <w:rPr>
          <w:ins w:id="649" w:author="NR-R16-UE-Cap" w:date="2020-06-09T16:17:00Z"/>
          <w:rFonts w:eastAsiaTheme="minorEastAsia"/>
          <w:lang w:eastAsia="ja-JP"/>
        </w:rPr>
      </w:pPr>
      <w:ins w:id="650" w:author="NR-R16-UE-Cap" w:date="2020-06-09T16:20:00Z">
        <w:r>
          <w:rPr>
            <w:rFonts w:eastAsiaTheme="minorEastAsia"/>
            <w:lang w:eastAsia="ja-JP"/>
          </w:rPr>
          <w:tab/>
        </w:r>
      </w:ins>
      <w:ins w:id="651" w:author="NR-R16-UE-Cap" w:date="2020-06-09T16:17:00Z">
        <w:r>
          <w:rPr>
            <w:rFonts w:eastAsiaTheme="minorEastAsia"/>
            <w:lang w:eastAsia="ja-JP"/>
          </w:rPr>
          <w:t>olpc-SRS-PosBasedOnPRS-Neigh-r16</w:t>
        </w:r>
      </w:ins>
      <w:ins w:id="652" w:author="NR-R16-UE-Cap" w:date="2020-06-09T16:21:00Z">
        <w:r>
          <w:rPr>
            <w:rFonts w:eastAsiaTheme="minorEastAsia"/>
            <w:lang w:eastAsia="ja-JP"/>
          </w:rPr>
          <w:tab/>
        </w:r>
        <w:r>
          <w:rPr>
            <w:rFonts w:eastAsiaTheme="minorEastAsia"/>
            <w:lang w:eastAsia="ja-JP"/>
          </w:rPr>
          <w:tab/>
        </w:r>
      </w:ins>
      <w:ins w:id="653" w:author="NR-R16-UE-Cap" w:date="2020-06-09T16:17:00Z">
        <w:r>
          <w:rPr>
            <w:rFonts w:eastAsiaTheme="minorEastAsia"/>
            <w:lang w:eastAsia="ja-JP"/>
          </w:rPr>
          <w:t>ENUMERATED {supported}</w:t>
        </w:r>
      </w:ins>
      <w:ins w:id="654" w:author="NR-R16-UE-Cap" w:date="2020-06-09T16:21:00Z">
        <w:r>
          <w:rPr>
            <w:rFonts w:eastAsiaTheme="minorEastAsia"/>
            <w:lang w:eastAsia="ja-JP"/>
          </w:rPr>
          <w:tab/>
        </w:r>
      </w:ins>
      <w:ins w:id="655" w:author="NR-R16-UE-Cap" w:date="2020-06-09T16:17:00Z">
        <w:r>
          <w:rPr>
            <w:rFonts w:eastAsiaTheme="minorEastAsia"/>
            <w:lang w:eastAsia="ja-JP"/>
          </w:rPr>
          <w:t>OPTIONAL,</w:t>
        </w:r>
      </w:ins>
    </w:p>
    <w:p w14:paraId="1983249D" w14:textId="017E9F7D" w:rsidR="000E6FF3" w:rsidRDefault="000E6FF3" w:rsidP="000E6FF3">
      <w:pPr>
        <w:pStyle w:val="PL"/>
        <w:rPr>
          <w:ins w:id="656" w:author="NR-R16-UE-Cap" w:date="2020-06-09T16:17:00Z"/>
          <w:rFonts w:eastAsiaTheme="minorEastAsia"/>
          <w:lang w:eastAsia="ja-JP"/>
        </w:rPr>
      </w:pPr>
      <w:ins w:id="657" w:author="NR-R16-UE-Cap" w:date="2020-06-09T16:20:00Z">
        <w:r>
          <w:tab/>
        </w:r>
      </w:ins>
      <w:ins w:id="658" w:author="NR-R16-UE-Cap" w:date="2020-06-09T16:17:00Z">
        <w:r w:rsidRPr="008F0C5E">
          <w:t>maxNumberPathLossEstimate</w:t>
        </w:r>
        <w:r>
          <w:t>PerServing</w:t>
        </w:r>
        <w:r w:rsidRPr="008F0C5E">
          <w:t>-r16</w:t>
        </w:r>
      </w:ins>
      <w:ins w:id="659" w:author="NR-R16-UE-Cap" w:date="2020-06-09T16:21:00Z">
        <w:r>
          <w:tab/>
        </w:r>
      </w:ins>
      <w:ins w:id="660" w:author="NR-R16-UE-Cap" w:date="2020-06-09T16:17:00Z">
        <w:r w:rsidRPr="008F0C5E">
          <w:t>NUMERATED {n1, n4, n8, n16}</w:t>
        </w:r>
      </w:ins>
      <w:ins w:id="661" w:author="NR-R16-UE-Cap" w:date="2020-06-09T16:21:00Z">
        <w:r>
          <w:tab/>
        </w:r>
      </w:ins>
      <w:ins w:id="662" w:author="NR-R16-UE-Cap" w:date="2020-06-09T16:17:00Z">
        <w:r>
          <w:rPr>
            <w:rFonts w:eastAsiaTheme="minorEastAsia"/>
            <w:lang w:eastAsia="ja-JP"/>
          </w:rPr>
          <w:t>OPTIONAL</w:t>
        </w:r>
      </w:ins>
    </w:p>
    <w:p w14:paraId="107BC638" w14:textId="77777777" w:rsidR="000E6FF3" w:rsidRDefault="000E6FF3" w:rsidP="000E6FF3">
      <w:pPr>
        <w:pStyle w:val="PL"/>
        <w:rPr>
          <w:ins w:id="663" w:author="NR-R16-UE-Cap" w:date="2020-06-09T16:17:00Z"/>
          <w:rFonts w:eastAsiaTheme="minorEastAsia"/>
          <w:lang w:eastAsia="ja-JP"/>
        </w:rPr>
      </w:pPr>
      <w:ins w:id="664" w:author="NR-R16-UE-Cap" w:date="2020-06-09T16:17:00Z">
        <w:r>
          <w:rPr>
            <w:rFonts w:eastAsiaTheme="minorEastAsia"/>
            <w:lang w:eastAsia="ja-JP"/>
          </w:rPr>
          <w:t>}</w:t>
        </w:r>
      </w:ins>
    </w:p>
    <w:p w14:paraId="067891B3" w14:textId="135768A9" w:rsidR="000E6FF3" w:rsidRDefault="000E6FF3" w:rsidP="00C6013F">
      <w:pPr>
        <w:pStyle w:val="PL"/>
        <w:rPr>
          <w:ins w:id="665" w:author="NR-R16-UE-Cap" w:date="2020-06-09T16:18:00Z"/>
          <w:snapToGrid w:val="0"/>
        </w:rPr>
      </w:pPr>
    </w:p>
    <w:p w14:paraId="6C79109D" w14:textId="405BCB94" w:rsidR="000E6FF3" w:rsidRDefault="000E6FF3" w:rsidP="000E6FF3">
      <w:pPr>
        <w:pStyle w:val="PL"/>
        <w:rPr>
          <w:ins w:id="666" w:author="NR-R16-UE-Cap" w:date="2020-06-09T16:18:00Z"/>
        </w:rPr>
      </w:pPr>
      <w:ins w:id="667" w:author="NR-R16-UE-Cap" w:date="2020-06-09T16:18:00Z">
        <w:r>
          <w:t>S</w:t>
        </w:r>
        <w:r w:rsidRPr="00F537EB">
          <w:t>patialRelations</w:t>
        </w:r>
        <w:r>
          <w:t>SRS-Pos-r16</w:t>
        </w:r>
        <w:r w:rsidRPr="00F537EB">
          <w:t xml:space="preserve"> ::=</w:t>
        </w:r>
      </w:ins>
      <w:ins w:id="668" w:author="NR-R16-UE-Cap" w:date="2020-06-09T16:21:00Z">
        <w:r>
          <w:tab/>
        </w:r>
        <w:r>
          <w:tab/>
        </w:r>
      </w:ins>
      <w:ins w:id="669" w:author="NR-R16-UE-Cap" w:date="2020-06-09T16:18:00Z">
        <w:r w:rsidRPr="00F537EB">
          <w:t>SEQUENCE {</w:t>
        </w:r>
      </w:ins>
    </w:p>
    <w:p w14:paraId="7B7F3B36" w14:textId="3756DB83" w:rsidR="000E6FF3" w:rsidRDefault="000E6FF3" w:rsidP="000E6FF3">
      <w:pPr>
        <w:pStyle w:val="PL"/>
        <w:rPr>
          <w:ins w:id="670" w:author="NR-R16-UE-Cap" w:date="2020-06-09T16:18:00Z"/>
          <w:rFonts w:eastAsiaTheme="minorEastAsia"/>
          <w:lang w:eastAsia="ja-JP"/>
        </w:rPr>
      </w:pPr>
      <w:ins w:id="671" w:author="NR-R16-UE-Cap" w:date="2020-06-09T16:21:00Z">
        <w:r>
          <w:rPr>
            <w:rFonts w:eastAsiaTheme="minorEastAsia"/>
            <w:lang w:eastAsia="ja-JP"/>
          </w:rPr>
          <w:tab/>
        </w:r>
      </w:ins>
      <w:ins w:id="672" w:author="NR-R16-UE-Cap" w:date="2020-06-09T16:18:00Z">
        <w:r>
          <w:rPr>
            <w:rFonts w:eastAsiaTheme="minorEastAsia"/>
            <w:lang w:eastAsia="ja-JP"/>
          </w:rPr>
          <w:t>spatialRelation-SRS-PosBasedOnSSB-Serving-r16</w:t>
        </w:r>
      </w:ins>
      <w:ins w:id="673" w:author="NR-R16-UE-Cap" w:date="2020-06-09T16:21:00Z">
        <w:r>
          <w:rPr>
            <w:rFonts w:eastAsiaTheme="minorEastAsia"/>
            <w:lang w:eastAsia="ja-JP"/>
          </w:rPr>
          <w:tab/>
        </w:r>
      </w:ins>
      <w:ins w:id="674" w:author="NR-R16-UE-Cap" w:date="2020-06-09T16:18:00Z">
        <w:r>
          <w:rPr>
            <w:rFonts w:eastAsiaTheme="minorEastAsia"/>
            <w:lang w:eastAsia="ja-JP"/>
          </w:rPr>
          <w:t>ENUMERATED {supported}</w:t>
        </w:r>
      </w:ins>
      <w:ins w:id="675" w:author="NR-R16-UE-Cap" w:date="2020-06-09T16:22:00Z">
        <w:r>
          <w:rPr>
            <w:rFonts w:eastAsiaTheme="minorEastAsia"/>
            <w:lang w:eastAsia="ja-JP"/>
          </w:rPr>
          <w:tab/>
        </w:r>
      </w:ins>
      <w:ins w:id="676" w:author="NR-R16-UE-Cap" w:date="2020-06-09T16:18:00Z">
        <w:r>
          <w:rPr>
            <w:rFonts w:eastAsiaTheme="minorEastAsia"/>
            <w:lang w:eastAsia="ja-JP"/>
          </w:rPr>
          <w:t>OPTIONAL,</w:t>
        </w:r>
      </w:ins>
    </w:p>
    <w:p w14:paraId="5B0F8146" w14:textId="3FF5F0AB" w:rsidR="000E6FF3" w:rsidRDefault="000E6FF3" w:rsidP="000E6FF3">
      <w:pPr>
        <w:pStyle w:val="PL"/>
        <w:rPr>
          <w:ins w:id="677" w:author="NR-R16-UE-Cap" w:date="2020-06-09T16:18:00Z"/>
          <w:rFonts w:eastAsiaTheme="minorEastAsia"/>
          <w:lang w:eastAsia="ja-JP"/>
        </w:rPr>
      </w:pPr>
      <w:ins w:id="678" w:author="NR-R16-UE-Cap" w:date="2020-06-09T16:21:00Z">
        <w:r>
          <w:rPr>
            <w:rFonts w:eastAsiaTheme="minorEastAsia"/>
            <w:lang w:eastAsia="ja-JP"/>
          </w:rPr>
          <w:tab/>
        </w:r>
      </w:ins>
      <w:ins w:id="679" w:author="NR-R16-UE-Cap" w:date="2020-06-09T16:18:00Z">
        <w:r>
          <w:rPr>
            <w:rFonts w:eastAsiaTheme="minorEastAsia"/>
            <w:lang w:eastAsia="ja-JP"/>
          </w:rPr>
          <w:t>spatialRelation-SRS-PosBasedOnCSI-RS-Serving-r16</w:t>
        </w:r>
      </w:ins>
      <w:ins w:id="680" w:author="NR-R16-UE-Cap" w:date="2020-06-09T16:22:00Z">
        <w:r>
          <w:rPr>
            <w:rFonts w:eastAsiaTheme="minorEastAsia"/>
            <w:lang w:eastAsia="ja-JP"/>
          </w:rPr>
          <w:tab/>
        </w:r>
      </w:ins>
      <w:ins w:id="681" w:author="NR-R16-UE-Cap" w:date="2020-06-09T16:18:00Z">
        <w:r>
          <w:rPr>
            <w:rFonts w:eastAsiaTheme="minorEastAsia"/>
            <w:lang w:eastAsia="ja-JP"/>
          </w:rPr>
          <w:t>ENUMERATED {supported}</w:t>
        </w:r>
      </w:ins>
      <w:ins w:id="682" w:author="NR-R16-UE-Cap" w:date="2020-06-09T16:22:00Z">
        <w:r>
          <w:rPr>
            <w:rFonts w:eastAsiaTheme="minorEastAsia"/>
            <w:lang w:eastAsia="ja-JP"/>
          </w:rPr>
          <w:tab/>
        </w:r>
      </w:ins>
      <w:ins w:id="683" w:author="NR-R16-UE-Cap" w:date="2020-06-09T16:18:00Z">
        <w:r>
          <w:rPr>
            <w:rFonts w:eastAsiaTheme="minorEastAsia"/>
            <w:lang w:eastAsia="ja-JP"/>
          </w:rPr>
          <w:t>OPTIONAL,</w:t>
        </w:r>
      </w:ins>
    </w:p>
    <w:p w14:paraId="7CDF419A" w14:textId="078ADE21" w:rsidR="000E6FF3" w:rsidRDefault="000E6FF3" w:rsidP="000E6FF3">
      <w:pPr>
        <w:pStyle w:val="PL"/>
        <w:rPr>
          <w:ins w:id="684" w:author="NR-R16-UE-Cap" w:date="2020-06-09T16:18:00Z"/>
          <w:rFonts w:eastAsiaTheme="minorEastAsia"/>
          <w:lang w:eastAsia="ja-JP"/>
        </w:rPr>
      </w:pPr>
      <w:ins w:id="685" w:author="NR-R16-UE-Cap" w:date="2020-06-09T16:21:00Z">
        <w:r>
          <w:rPr>
            <w:rFonts w:eastAsiaTheme="minorEastAsia"/>
            <w:lang w:eastAsia="ja-JP"/>
          </w:rPr>
          <w:tab/>
        </w:r>
      </w:ins>
      <w:ins w:id="686" w:author="NR-R16-UE-Cap" w:date="2020-06-09T16:18:00Z">
        <w:r>
          <w:rPr>
            <w:rFonts w:eastAsiaTheme="minorEastAsia"/>
            <w:lang w:eastAsia="ja-JP"/>
          </w:rPr>
          <w:t>spatialRelation-SRS-PosBasedOnPRS-Serving-r16</w:t>
        </w:r>
      </w:ins>
      <w:ins w:id="687" w:author="NR-R16-UE-Cap" w:date="2020-06-09T16:22:00Z">
        <w:r>
          <w:rPr>
            <w:rFonts w:eastAsiaTheme="minorEastAsia"/>
            <w:lang w:eastAsia="ja-JP"/>
          </w:rPr>
          <w:tab/>
        </w:r>
      </w:ins>
      <w:ins w:id="688" w:author="NR-R16-UE-Cap" w:date="2020-06-09T16:18:00Z">
        <w:r>
          <w:rPr>
            <w:rFonts w:eastAsiaTheme="minorEastAsia"/>
            <w:lang w:eastAsia="ja-JP"/>
          </w:rPr>
          <w:t>ENUMERATED {supported}</w:t>
        </w:r>
      </w:ins>
      <w:ins w:id="689" w:author="NR-R16-UE-Cap" w:date="2020-06-09T16:22:00Z">
        <w:r>
          <w:rPr>
            <w:rFonts w:eastAsiaTheme="minorEastAsia"/>
            <w:lang w:eastAsia="ja-JP"/>
          </w:rPr>
          <w:tab/>
        </w:r>
      </w:ins>
      <w:ins w:id="690" w:author="NR-R16-UE-Cap" w:date="2020-06-09T16:18:00Z">
        <w:r>
          <w:rPr>
            <w:rFonts w:eastAsiaTheme="minorEastAsia"/>
            <w:lang w:eastAsia="ja-JP"/>
          </w:rPr>
          <w:t>OPTIONAL,</w:t>
        </w:r>
      </w:ins>
    </w:p>
    <w:p w14:paraId="1BE4B5B9" w14:textId="7D7D6BE6" w:rsidR="000E6FF3" w:rsidRDefault="000E6FF3" w:rsidP="000E6FF3">
      <w:pPr>
        <w:pStyle w:val="PL"/>
        <w:rPr>
          <w:ins w:id="691" w:author="NR-R16-UE-Cap" w:date="2020-06-09T16:18:00Z"/>
          <w:rFonts w:eastAsiaTheme="minorEastAsia"/>
          <w:lang w:eastAsia="ja-JP"/>
        </w:rPr>
      </w:pPr>
      <w:ins w:id="692" w:author="NR-R16-UE-Cap" w:date="2020-06-09T16:21:00Z">
        <w:r>
          <w:rPr>
            <w:rFonts w:eastAsiaTheme="minorEastAsia"/>
            <w:lang w:eastAsia="ja-JP"/>
          </w:rPr>
          <w:tab/>
        </w:r>
      </w:ins>
      <w:ins w:id="693" w:author="NR-R16-UE-Cap" w:date="2020-06-09T16:18:00Z">
        <w:r>
          <w:rPr>
            <w:rFonts w:eastAsiaTheme="minorEastAsia"/>
            <w:lang w:eastAsia="ja-JP"/>
          </w:rPr>
          <w:t>spatialRelation-SRS-PosBasedOnSRS-r16</w:t>
        </w:r>
      </w:ins>
      <w:ins w:id="694"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695" w:author="NR-R16-UE-Cap" w:date="2020-06-09T16:18:00Z">
        <w:r>
          <w:rPr>
            <w:rFonts w:eastAsiaTheme="minorEastAsia"/>
            <w:lang w:eastAsia="ja-JP"/>
          </w:rPr>
          <w:t>ENUMERATED {supported}</w:t>
        </w:r>
      </w:ins>
      <w:ins w:id="696" w:author="NR-R16-UE-Cap" w:date="2020-06-09T16:22:00Z">
        <w:r>
          <w:rPr>
            <w:rFonts w:eastAsiaTheme="minorEastAsia"/>
            <w:lang w:eastAsia="ja-JP"/>
          </w:rPr>
          <w:tab/>
        </w:r>
      </w:ins>
      <w:ins w:id="697" w:author="NR-R16-UE-Cap" w:date="2020-06-09T16:18:00Z">
        <w:r>
          <w:rPr>
            <w:rFonts w:eastAsiaTheme="minorEastAsia"/>
            <w:lang w:eastAsia="ja-JP"/>
          </w:rPr>
          <w:t>OPTIONAL,</w:t>
        </w:r>
      </w:ins>
    </w:p>
    <w:p w14:paraId="301C2897" w14:textId="7AF1C926" w:rsidR="000E6FF3" w:rsidRDefault="000E6FF3" w:rsidP="000E6FF3">
      <w:pPr>
        <w:pStyle w:val="PL"/>
        <w:rPr>
          <w:ins w:id="698" w:author="NR-R16-UE-Cap" w:date="2020-06-09T16:18:00Z"/>
          <w:rFonts w:eastAsiaTheme="minorEastAsia"/>
          <w:lang w:eastAsia="ja-JP"/>
        </w:rPr>
      </w:pPr>
      <w:ins w:id="699" w:author="NR-R16-UE-Cap" w:date="2020-06-09T16:21:00Z">
        <w:r>
          <w:rPr>
            <w:rFonts w:eastAsiaTheme="minorEastAsia"/>
            <w:lang w:eastAsia="ja-JP"/>
          </w:rPr>
          <w:tab/>
        </w:r>
      </w:ins>
      <w:ins w:id="700" w:author="NR-R16-UE-Cap" w:date="2020-06-09T16:18:00Z">
        <w:r>
          <w:rPr>
            <w:rFonts w:eastAsiaTheme="minorEastAsia"/>
            <w:lang w:eastAsia="ja-JP"/>
          </w:rPr>
          <w:t>spatialRelation-SRS-PosBasedOnSSB-Neigh-r16</w:t>
        </w:r>
      </w:ins>
      <w:ins w:id="701" w:author="NR-R16-UE-Cap" w:date="2020-06-09T16:22:00Z">
        <w:r>
          <w:rPr>
            <w:rFonts w:eastAsiaTheme="minorEastAsia"/>
            <w:lang w:eastAsia="ja-JP"/>
          </w:rPr>
          <w:tab/>
        </w:r>
        <w:r>
          <w:rPr>
            <w:rFonts w:eastAsiaTheme="minorEastAsia"/>
            <w:lang w:eastAsia="ja-JP"/>
          </w:rPr>
          <w:tab/>
        </w:r>
      </w:ins>
      <w:ins w:id="702" w:author="NR-R16-UE-Cap" w:date="2020-06-09T16:18:00Z">
        <w:r>
          <w:rPr>
            <w:rFonts w:eastAsiaTheme="minorEastAsia"/>
            <w:lang w:eastAsia="ja-JP"/>
          </w:rPr>
          <w:t>ENUMERATED {supported}</w:t>
        </w:r>
      </w:ins>
      <w:ins w:id="703" w:author="NR-R16-UE-Cap" w:date="2020-06-09T16:23:00Z">
        <w:r>
          <w:rPr>
            <w:rFonts w:eastAsiaTheme="minorEastAsia"/>
            <w:lang w:eastAsia="ja-JP"/>
          </w:rPr>
          <w:tab/>
        </w:r>
      </w:ins>
      <w:ins w:id="704" w:author="NR-R16-UE-Cap" w:date="2020-06-09T16:18:00Z">
        <w:r>
          <w:rPr>
            <w:rFonts w:eastAsiaTheme="minorEastAsia"/>
            <w:lang w:eastAsia="ja-JP"/>
          </w:rPr>
          <w:t>OPTIONAL,</w:t>
        </w:r>
      </w:ins>
    </w:p>
    <w:p w14:paraId="434DED0A" w14:textId="37C1B693" w:rsidR="000E6FF3" w:rsidRDefault="000E6FF3" w:rsidP="000E6FF3">
      <w:pPr>
        <w:pStyle w:val="PL"/>
        <w:rPr>
          <w:ins w:id="705" w:author="NR-R16-UE-Cap" w:date="2020-06-09T16:18:00Z"/>
          <w:rFonts w:eastAsiaTheme="minorEastAsia"/>
          <w:lang w:eastAsia="ja-JP"/>
        </w:rPr>
      </w:pPr>
      <w:ins w:id="706" w:author="NR-R16-UE-Cap" w:date="2020-06-09T16:21:00Z">
        <w:r>
          <w:rPr>
            <w:rFonts w:eastAsiaTheme="minorEastAsia"/>
            <w:lang w:eastAsia="ja-JP"/>
          </w:rPr>
          <w:tab/>
        </w:r>
      </w:ins>
      <w:ins w:id="707" w:author="NR-R16-UE-Cap" w:date="2020-06-09T16:18:00Z">
        <w:r>
          <w:rPr>
            <w:rFonts w:eastAsiaTheme="minorEastAsia"/>
            <w:lang w:eastAsia="ja-JP"/>
          </w:rPr>
          <w:t>spatialRelation-SRS-PosBasedOnPRS-Neigh-r16</w:t>
        </w:r>
      </w:ins>
      <w:ins w:id="708" w:author="NR-R16-UE-Cap" w:date="2020-06-09T16:22:00Z">
        <w:r>
          <w:rPr>
            <w:rFonts w:eastAsiaTheme="minorEastAsia"/>
            <w:lang w:eastAsia="ja-JP"/>
          </w:rPr>
          <w:tab/>
        </w:r>
        <w:r>
          <w:rPr>
            <w:rFonts w:eastAsiaTheme="minorEastAsia"/>
            <w:lang w:eastAsia="ja-JP"/>
          </w:rPr>
          <w:tab/>
        </w:r>
      </w:ins>
      <w:ins w:id="709" w:author="NR-R16-UE-Cap" w:date="2020-06-09T16:18:00Z">
        <w:r>
          <w:rPr>
            <w:rFonts w:eastAsiaTheme="minorEastAsia"/>
            <w:lang w:eastAsia="ja-JP"/>
          </w:rPr>
          <w:t>ENUMERATED {supported}</w:t>
        </w:r>
      </w:ins>
      <w:ins w:id="710" w:author="NR-R16-UE-Cap" w:date="2020-06-09T16:23:00Z">
        <w:r>
          <w:rPr>
            <w:rFonts w:eastAsiaTheme="minorEastAsia"/>
            <w:lang w:eastAsia="ja-JP"/>
          </w:rPr>
          <w:tab/>
        </w:r>
      </w:ins>
      <w:ins w:id="711" w:author="NR-R16-UE-Cap" w:date="2020-06-09T16:18:00Z">
        <w:r>
          <w:rPr>
            <w:rFonts w:eastAsiaTheme="minorEastAsia"/>
            <w:lang w:eastAsia="ja-JP"/>
          </w:rPr>
          <w:t>OPTIONAL</w:t>
        </w:r>
      </w:ins>
    </w:p>
    <w:p w14:paraId="705DCE79" w14:textId="77777777" w:rsidR="000E6FF3" w:rsidRDefault="000E6FF3" w:rsidP="000E6FF3">
      <w:pPr>
        <w:pStyle w:val="PL"/>
        <w:rPr>
          <w:ins w:id="712" w:author="NR-R16-UE-Cap" w:date="2020-06-09T16:18:00Z"/>
        </w:rPr>
      </w:pPr>
      <w:ins w:id="713" w:author="NR-R16-UE-Cap" w:date="2020-06-09T16:18:00Z">
        <w:r w:rsidRPr="00F537EB">
          <w:t>}</w:t>
        </w:r>
      </w:ins>
    </w:p>
    <w:p w14:paraId="1B56D012" w14:textId="77777777" w:rsidR="000E6FF3" w:rsidRPr="009F32C9" w:rsidRDefault="000E6FF3" w:rsidP="00C6013F">
      <w:pPr>
        <w:pStyle w:val="PL"/>
        <w:rPr>
          <w:ins w:id="714" w:author="NR-R16-UE-Cap" w:date="2020-06-09T15:01:00Z"/>
          <w:snapToGrid w:val="0"/>
        </w:rPr>
      </w:pPr>
    </w:p>
    <w:p w14:paraId="02714B31" w14:textId="77777777" w:rsidR="00C6013F" w:rsidRPr="009F32C9" w:rsidRDefault="00C6013F" w:rsidP="00C6013F">
      <w:pPr>
        <w:pStyle w:val="PL"/>
        <w:rPr>
          <w:ins w:id="715" w:author="NR-R16-UE-Cap" w:date="2020-06-09T15:01:00Z"/>
        </w:rPr>
      </w:pPr>
      <w:ins w:id="716"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717" w:author="NR-R16-UE-Cap" w:date="2020-06-09T15:01:00Z"/>
        </w:rPr>
      </w:pPr>
    </w:p>
    <w:p w14:paraId="70E6C55C" w14:textId="77777777" w:rsidR="00C6013F" w:rsidRPr="009F32C9" w:rsidRDefault="00C6013F" w:rsidP="00C6013F">
      <w:pPr>
        <w:pStyle w:val="PL"/>
        <w:rPr>
          <w:ins w:id="718" w:author="NR-R16-UE-Cap" w:date="2020-06-09T15:01:00Z"/>
        </w:rPr>
      </w:pPr>
    </w:p>
    <w:p w14:paraId="602E4950" w14:textId="77777777" w:rsidR="00C6013F" w:rsidRPr="009F32C9" w:rsidRDefault="00C6013F" w:rsidP="00C6013F">
      <w:pPr>
        <w:pStyle w:val="PL"/>
        <w:rPr>
          <w:ins w:id="719" w:author="NR-R16-UE-Cap" w:date="2020-06-09T15:01:00Z"/>
        </w:rPr>
      </w:pPr>
    </w:p>
    <w:p w14:paraId="6ABF7BAB" w14:textId="77777777" w:rsidR="00C6013F" w:rsidRPr="009F32C9" w:rsidRDefault="00C6013F" w:rsidP="00C6013F">
      <w:pPr>
        <w:pStyle w:val="PL"/>
        <w:rPr>
          <w:ins w:id="720" w:author="NR-R16-UE-Cap" w:date="2020-06-09T15:01:00Z"/>
        </w:rPr>
      </w:pPr>
      <w:ins w:id="721" w:author="NR-R16-UE-Cap" w:date="2020-06-09T15:01:00Z">
        <w:r w:rsidRPr="009F32C9">
          <w:t>-- ASN1STOP</w:t>
        </w:r>
      </w:ins>
    </w:p>
    <w:p w14:paraId="4EF847C1" w14:textId="77777777" w:rsidR="00C6013F" w:rsidRDefault="00C6013F" w:rsidP="00C6013F">
      <w:pPr>
        <w:rPr>
          <w:ins w:id="722"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723" w:author="NR-R16-UE-Cap" w:date="2020-06-09T15:01:00Z"/>
        </w:trPr>
        <w:tc>
          <w:tcPr>
            <w:tcW w:w="9639" w:type="dxa"/>
          </w:tcPr>
          <w:p w14:paraId="25E5A1E3" w14:textId="77777777" w:rsidR="00C6013F" w:rsidRPr="009F32C9" w:rsidRDefault="00C6013F" w:rsidP="00C6013F">
            <w:pPr>
              <w:pStyle w:val="TAH"/>
              <w:keepNext w:val="0"/>
              <w:keepLines w:val="0"/>
              <w:widowControl w:val="0"/>
              <w:rPr>
                <w:ins w:id="724" w:author="NR-R16-UE-Cap" w:date="2020-06-09T15:01:00Z"/>
              </w:rPr>
            </w:pPr>
            <w:ins w:id="725"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726" w:author="NR-R16-UE-Cap" w:date="2020-06-09T16:34:00Z"/>
        </w:trPr>
        <w:tc>
          <w:tcPr>
            <w:tcW w:w="9639" w:type="dxa"/>
          </w:tcPr>
          <w:p w14:paraId="1267D57E" w14:textId="77777777" w:rsidR="00F915C4" w:rsidRDefault="00F915C4" w:rsidP="00F915C4">
            <w:pPr>
              <w:pStyle w:val="TAL"/>
              <w:rPr>
                <w:ins w:id="727" w:author="NR-R16-UE-Cap" w:date="2020-06-09T16:34:00Z"/>
                <w:b/>
                <w:i/>
              </w:rPr>
            </w:pPr>
            <w:proofErr w:type="spellStart"/>
            <w:ins w:id="728" w:author="NR-R16-UE-Cap" w:date="2020-06-09T16:34:00Z">
              <w:r w:rsidRPr="00B30C7D">
                <w:rPr>
                  <w:b/>
                  <w:i/>
                </w:rPr>
                <w:t>maxNumberPathLossEstimate</w:t>
              </w:r>
              <w:r>
                <w:rPr>
                  <w:b/>
                  <w:i/>
                </w:rPr>
                <w:t>AllCells</w:t>
              </w:r>
              <w:proofErr w:type="spellEnd"/>
            </w:ins>
          </w:p>
          <w:p w14:paraId="7240917E" w14:textId="7B78CEDB" w:rsidR="00F915C4" w:rsidRPr="00A347DD" w:rsidRDefault="00F915C4" w:rsidP="00F915C4">
            <w:pPr>
              <w:pStyle w:val="TAL"/>
              <w:rPr>
                <w:ins w:id="729" w:author="NR-R16-UE-Cap" w:date="2020-06-09T16:34:00Z"/>
                <w:b/>
                <w:bCs/>
                <w:i/>
                <w:iCs/>
              </w:rPr>
            </w:pPr>
            <w:ins w:id="730"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731" w:author="NR-R16-UE-Cap" w:date="2020-06-09T16:34:00Z"/>
        </w:trPr>
        <w:tc>
          <w:tcPr>
            <w:tcW w:w="9639" w:type="dxa"/>
          </w:tcPr>
          <w:p w14:paraId="0EA9E63B" w14:textId="77777777" w:rsidR="00F915C4" w:rsidRDefault="00F915C4" w:rsidP="00F915C4">
            <w:pPr>
              <w:pStyle w:val="TAL"/>
              <w:rPr>
                <w:ins w:id="732" w:author="NR-R16-UE-Cap" w:date="2020-06-09T16:34:00Z"/>
                <w:b/>
                <w:i/>
              </w:rPr>
            </w:pPr>
            <w:proofErr w:type="spellStart"/>
            <w:ins w:id="733" w:author="NR-R16-UE-Cap" w:date="2020-06-09T16:34:00Z">
              <w:r w:rsidRPr="00F67B86">
                <w:rPr>
                  <w:b/>
                  <w:i/>
                </w:rPr>
                <w:t>maxNumberSpatialRelationsAllServing</w:t>
              </w:r>
              <w:proofErr w:type="spellEnd"/>
            </w:ins>
          </w:p>
          <w:p w14:paraId="0FA63F66" w14:textId="370A54DC" w:rsidR="00F915C4" w:rsidRPr="00A347DD" w:rsidRDefault="00F915C4" w:rsidP="00AB4C2C">
            <w:pPr>
              <w:pStyle w:val="TAL"/>
              <w:rPr>
                <w:ins w:id="734" w:author="NR-R16-UE-Cap" w:date="2020-06-09T16:34:00Z"/>
                <w:b/>
                <w:bCs/>
                <w:i/>
                <w:iCs/>
              </w:rPr>
            </w:pPr>
            <w:ins w:id="735"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736" w:author="NR-R16-UE-Cap" w:date="2020-06-09T16:23:00Z"/>
        </w:trPr>
        <w:tc>
          <w:tcPr>
            <w:tcW w:w="9639" w:type="dxa"/>
          </w:tcPr>
          <w:p w14:paraId="6A86F7FF" w14:textId="77777777" w:rsidR="00F915C4" w:rsidRPr="00AB4E7E" w:rsidRDefault="00F915C4" w:rsidP="00F915C4">
            <w:pPr>
              <w:pStyle w:val="TAL"/>
              <w:rPr>
                <w:ins w:id="737" w:author="NR-R16-UE-Cap" w:date="2020-06-09T16:29:00Z"/>
                <w:rFonts w:cs="Arial"/>
                <w:b/>
                <w:bCs/>
                <w:i/>
                <w:iCs/>
                <w:szCs w:val="18"/>
              </w:rPr>
            </w:pPr>
            <w:proofErr w:type="spellStart"/>
            <w:ins w:id="738" w:author="NR-R16-UE-Cap" w:date="2020-06-09T16:29: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56E4E613" w14:textId="77777777" w:rsidR="00F915C4" w:rsidRPr="00AB4E7E" w:rsidRDefault="00F915C4" w:rsidP="00F915C4">
            <w:pPr>
              <w:pStyle w:val="TAL"/>
              <w:rPr>
                <w:ins w:id="739" w:author="NR-R16-UE-Cap" w:date="2020-06-09T16:29:00Z"/>
                <w:rFonts w:cs="Arial"/>
                <w:bCs/>
                <w:iCs/>
                <w:szCs w:val="18"/>
                <w:lang w:eastAsia="ja-JP"/>
              </w:rPr>
            </w:pPr>
            <w:ins w:id="740"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265B4B15" w14:textId="7B3EA800" w:rsidR="00F915C4" w:rsidRPr="00AB4E7E" w:rsidRDefault="00F915C4" w:rsidP="00F915C4">
            <w:pPr>
              <w:pStyle w:val="B1"/>
              <w:rPr>
                <w:ins w:id="741" w:author="NR-R16-UE-Cap" w:date="2020-06-09T16:29:00Z"/>
                <w:rFonts w:ascii="Arial" w:hAnsi="Arial" w:cs="Arial"/>
                <w:sz w:val="18"/>
                <w:szCs w:val="18"/>
                <w:lang w:eastAsia="ja-JP"/>
              </w:rPr>
            </w:pPr>
            <w:ins w:id="742"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743"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ins>
            <w:proofErr w:type="spellEnd"/>
            <w:ins w:id="744" w:author="NR-R16-UE-Cap" w:date="2020-06-09T16:29:00Z">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ins>
            <w:proofErr w:type="spellEnd"/>
            <w:ins w:id="745"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746"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747" w:author="NR-R16-UE-Cap" w:date="2020-06-09T16:29:00Z"/>
                <w:rFonts w:ascii="Arial" w:hAnsi="Arial" w:cs="Arial"/>
                <w:sz w:val="18"/>
                <w:szCs w:val="18"/>
                <w:lang w:eastAsia="ja-JP"/>
              </w:rPr>
            </w:pPr>
            <w:ins w:id="748"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749"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750"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751" w:author="NR-R16-UE-Cap" w:date="2020-06-09T16:29:00Z"/>
                <w:rFonts w:ascii="Arial" w:hAnsi="Arial" w:cs="Arial"/>
                <w:sz w:val="18"/>
                <w:szCs w:val="18"/>
                <w:lang w:eastAsia="ja-JP"/>
              </w:rPr>
            </w:pPr>
            <w:ins w:id="752"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1FAD1C23" w:rsidR="00F915C4" w:rsidRPr="00AB4E7E" w:rsidRDefault="00F915C4" w:rsidP="00F915C4">
            <w:pPr>
              <w:pStyle w:val="B1"/>
              <w:rPr>
                <w:ins w:id="753" w:author="NR-R16-UE-Cap" w:date="2020-06-09T16:29:00Z"/>
                <w:rFonts w:ascii="Arial" w:hAnsi="Arial" w:cs="Arial"/>
                <w:sz w:val="18"/>
                <w:szCs w:val="18"/>
                <w:lang w:eastAsia="ja-JP"/>
              </w:rPr>
            </w:pPr>
            <w:ins w:id="754"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can include this field only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755" w:author="NR-R16-UE-Cap" w:date="2020-06-09T16:23:00Z"/>
                <w:b/>
                <w:bCs/>
                <w:i/>
                <w:iCs/>
              </w:rPr>
            </w:pPr>
          </w:p>
        </w:tc>
      </w:tr>
      <w:tr w:rsidR="00F915C4" w:rsidRPr="009F32C9" w14:paraId="1DAABC00" w14:textId="77777777" w:rsidTr="00C6013F">
        <w:trPr>
          <w:cantSplit/>
          <w:ins w:id="756" w:author="NR-R16-UE-Cap" w:date="2020-06-09T16:23:00Z"/>
        </w:trPr>
        <w:tc>
          <w:tcPr>
            <w:tcW w:w="9639" w:type="dxa"/>
          </w:tcPr>
          <w:p w14:paraId="09026A5E" w14:textId="77777777" w:rsidR="00F915C4" w:rsidRPr="00AB4E7E" w:rsidRDefault="00F915C4" w:rsidP="00F915C4">
            <w:pPr>
              <w:pStyle w:val="TAL"/>
              <w:rPr>
                <w:ins w:id="757" w:author="NR-R16-UE-Cap" w:date="2020-06-09T16:31:00Z"/>
                <w:rFonts w:cs="Arial"/>
                <w:b/>
                <w:bCs/>
                <w:i/>
                <w:iCs/>
                <w:szCs w:val="18"/>
              </w:rPr>
            </w:pPr>
            <w:proofErr w:type="spellStart"/>
            <w:ins w:id="758"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CB73F43" w14:textId="77777777" w:rsidR="00F915C4" w:rsidRPr="00AB4E7E" w:rsidRDefault="00F915C4" w:rsidP="00F915C4">
            <w:pPr>
              <w:pStyle w:val="TAL"/>
              <w:rPr>
                <w:ins w:id="759" w:author="NR-R16-UE-Cap" w:date="2020-06-09T16:31:00Z"/>
                <w:rFonts w:cs="Arial"/>
                <w:bCs/>
                <w:iCs/>
                <w:szCs w:val="18"/>
                <w:lang w:eastAsia="ja-JP"/>
              </w:rPr>
            </w:pPr>
            <w:ins w:id="760"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D02CE83" w14:textId="5F5E9DF7" w:rsidR="00F915C4" w:rsidRPr="00AB4E7E" w:rsidRDefault="00F915C4" w:rsidP="00F915C4">
            <w:pPr>
              <w:pStyle w:val="B1"/>
              <w:rPr>
                <w:ins w:id="761" w:author="NR-R16-UE-Cap" w:date="2020-06-09T16:31:00Z"/>
                <w:rFonts w:ascii="Arial" w:hAnsi="Arial" w:cs="Arial"/>
                <w:sz w:val="18"/>
                <w:szCs w:val="18"/>
                <w:lang w:eastAsia="ja-JP"/>
              </w:rPr>
            </w:pPr>
            <w:ins w:id="76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763"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764"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765" w:author="NR-R16-UE-Cap" w:date="2020-06-09T16:31:00Z"/>
                <w:rFonts w:ascii="Arial" w:hAnsi="Arial" w:cs="Arial"/>
                <w:sz w:val="18"/>
                <w:szCs w:val="18"/>
                <w:lang w:eastAsia="ja-JP"/>
              </w:rPr>
            </w:pPr>
            <w:ins w:id="766"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767" w:author="NR-R16-UE-Cap" w:date="2020-06-09T16:31:00Z"/>
                <w:rFonts w:ascii="Arial" w:hAnsi="Arial" w:cs="Arial"/>
                <w:sz w:val="18"/>
                <w:szCs w:val="18"/>
                <w:lang w:eastAsia="ja-JP"/>
              </w:rPr>
            </w:pPr>
            <w:ins w:id="76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ins>
            <w:proofErr w:type="spellEnd"/>
            <w:ins w:id="769"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770"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771" w:author="NR-R16-UE-Cap" w:date="2020-06-09T16:31:00Z"/>
                <w:rFonts w:ascii="Arial" w:hAnsi="Arial" w:cs="Arial"/>
                <w:sz w:val="18"/>
                <w:szCs w:val="18"/>
                <w:lang w:eastAsia="ja-JP"/>
              </w:rPr>
            </w:pPr>
            <w:ins w:id="77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773"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774"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775" w:author="NR-R16-UE-Cap" w:date="2020-06-09T16:31:00Z"/>
                <w:rFonts w:ascii="Arial" w:hAnsi="Arial" w:cs="Arial"/>
                <w:sz w:val="18"/>
                <w:szCs w:val="18"/>
                <w:lang w:eastAsia="ja-JP"/>
              </w:rPr>
            </w:pPr>
            <w:ins w:id="776"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777" w:author="NR-R16-UE-Cap" w:date="2020-06-09T16:31:00Z"/>
                <w:rFonts w:ascii="Arial" w:hAnsi="Arial" w:cs="Arial"/>
                <w:sz w:val="18"/>
                <w:szCs w:val="18"/>
                <w:lang w:eastAsia="ja-JP"/>
              </w:rPr>
            </w:pPr>
            <w:ins w:id="778"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779" w:author="NR-R16-UE-Cap" w:date="2020-06-09T16:23:00Z"/>
                <w:b/>
                <w:bCs/>
                <w:i/>
                <w:iCs/>
              </w:rPr>
            </w:pPr>
          </w:p>
        </w:tc>
      </w:tr>
    </w:tbl>
    <w:p w14:paraId="3F41FC0C" w14:textId="77777777" w:rsidR="00C6013F" w:rsidRDefault="00C6013F" w:rsidP="00C6013F">
      <w:pPr>
        <w:rPr>
          <w:ins w:id="780" w:author="NR-R16-UE-Cap" w:date="2020-06-09T15:01:00Z"/>
        </w:rPr>
      </w:pPr>
    </w:p>
    <w:bookmarkEnd w:id="119"/>
    <w:p w14:paraId="6D775200" w14:textId="77777777" w:rsidR="0062505B" w:rsidRPr="00DB1591" w:rsidRDefault="0062505B" w:rsidP="0062505B">
      <w:pPr>
        <w:rPr>
          <w:rFonts w:eastAsia="MS Mincho"/>
        </w:rPr>
      </w:pPr>
    </w:p>
    <w:bookmarkEnd w:id="57"/>
    <w:bookmarkEnd w:id="122"/>
    <w:p w14:paraId="559C9171" w14:textId="77777777" w:rsidR="00BA037A" w:rsidRDefault="00BA037A" w:rsidP="00BA037A">
      <w:r w:rsidRPr="00BA037A">
        <w:rPr>
          <w:highlight w:val="yellow"/>
        </w:rPr>
        <w:lastRenderedPageBreak/>
        <w:t>/***Next change***/</w:t>
      </w:r>
    </w:p>
    <w:p w14:paraId="251B0456" w14:textId="77777777" w:rsidR="009C2B9F" w:rsidRPr="0005487E" w:rsidRDefault="009C2B9F" w:rsidP="009C2B9F">
      <w:pPr>
        <w:pStyle w:val="Heading3"/>
        <w:rPr>
          <w:rStyle w:val="Heading3Char"/>
        </w:rPr>
      </w:pPr>
      <w:r w:rsidRPr="00C55484">
        <w:rPr>
          <w:rStyle w:val="Heading3Char"/>
        </w:rPr>
        <w:t>6.5.8</w:t>
      </w:r>
      <w:r w:rsidRPr="00C55484">
        <w:rPr>
          <w:rStyle w:val="Heading3Char"/>
        </w:rPr>
        <w:tab/>
        <w:t>NR UL Positioning</w:t>
      </w:r>
    </w:p>
    <w:p w14:paraId="18821942" w14:textId="77777777" w:rsidR="009C2B9F" w:rsidRPr="009F32C9" w:rsidRDefault="009C2B9F" w:rsidP="009C2B9F">
      <w:pPr>
        <w:pStyle w:val="Heading4"/>
      </w:pPr>
      <w:r w:rsidRPr="009F32C9">
        <w:t>6.5.8.1</w:t>
      </w:r>
      <w:r w:rsidRPr="009F32C9">
        <w:tab/>
        <w:t>NR UL Capability Information</w:t>
      </w:r>
    </w:p>
    <w:p w14:paraId="520FAD6D"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Provide</w:t>
      </w:r>
      <w:r w:rsidRPr="009F32C9">
        <w:rPr>
          <w:i/>
          <w:iCs/>
          <w:noProof/>
        </w:rPr>
        <w:t>Capabilities</w:t>
      </w:r>
      <w:proofErr w:type="spellEnd"/>
    </w:p>
    <w:p w14:paraId="3E7D0E22" w14:textId="1E4FD48D"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ProvideCapabilities</w:t>
      </w:r>
      <w:proofErr w:type="spellEnd"/>
      <w:r w:rsidRPr="009F32C9">
        <w:rPr>
          <w:i/>
        </w:rPr>
        <w:t xml:space="preserve"> </w:t>
      </w:r>
      <w:r w:rsidRPr="009F32C9">
        <w:rPr>
          <w:noProof/>
        </w:rPr>
        <w:t>is</w:t>
      </w:r>
      <w:r w:rsidRPr="009F32C9">
        <w:t xml:space="preserve"> used by the target device to indicate its capability to support UL-PRS and to provide its UL-</w:t>
      </w:r>
      <w:del w:id="781" w:author="NR-R16-UE-Cap" w:date="2020-06-09T16:38:00Z">
        <w:r w:rsidRPr="009F32C9" w:rsidDel="00EA3F3D">
          <w:delText>P</w:delText>
        </w:r>
      </w:del>
      <w:ins w:id="782"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783" w:author="NR-R16-UE-Cap" w:date="2020-06-09T16:38:00Z">
        <w:r w:rsidR="00EA3F3D">
          <w:t>nr</w:t>
        </w:r>
        <w:r w:rsidR="00EA3F3D" w:rsidRPr="00EA3F3D">
          <w:t>-UL-SRS-Capability-r16</w:t>
        </w:r>
      </w:ins>
      <w:del w:id="784" w:author="NR-R16-UE-Cap" w:date="2020-06-09T16:38:00Z">
        <w:r w:rsidRPr="009F32C9" w:rsidDel="00EA3F3D">
          <w:delText>nr-UL-SRS-MeasCapability-r16</w:delText>
        </w:r>
      </w:del>
      <w:r w:rsidRPr="009F32C9">
        <w:tab/>
      </w:r>
      <w:r w:rsidRPr="009F32C9">
        <w:tab/>
      </w:r>
      <w:ins w:id="785" w:author="NR-R16-UE-Cap" w:date="2020-06-09T16:38:00Z">
        <w:r w:rsidR="00EA3F3D" w:rsidRPr="00EA3F3D">
          <w:t>NR-UL-SRS-Capability-r16</w:t>
        </w:r>
      </w:ins>
      <w:del w:id="786"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Heading4"/>
      </w:pPr>
      <w:r w:rsidRPr="009F32C9">
        <w:t>6.5.8.2</w:t>
      </w:r>
      <w:r w:rsidRPr="009F32C9">
        <w:tab/>
        <w:t>NR UL Capability Information Request</w:t>
      </w:r>
    </w:p>
    <w:p w14:paraId="2B12C039"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Request</w:t>
      </w:r>
      <w:r w:rsidRPr="009F32C9">
        <w:rPr>
          <w:i/>
          <w:iCs/>
          <w:noProof/>
        </w:rPr>
        <w:t>Capabilities</w:t>
      </w:r>
      <w:proofErr w:type="spellEnd"/>
    </w:p>
    <w:p w14:paraId="09651FAE" w14:textId="77777777"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RequestCapabilities</w:t>
      </w:r>
      <w:proofErr w:type="spellEnd"/>
      <w:r w:rsidRPr="009F32C9">
        <w:rPr>
          <w:i/>
        </w:rPr>
        <w:t xml:space="preserve">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Heading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Heading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LocationInformation</w:t>
      </w:r>
      <w:proofErr w:type="spellEnd"/>
    </w:p>
    <w:p w14:paraId="4DFB3D05"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Heading4"/>
      </w:pPr>
      <w:r w:rsidRPr="009F32C9">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Heading4"/>
        <w:rPr>
          <w:i/>
        </w:rPr>
      </w:pPr>
      <w:r w:rsidRPr="009F32C9">
        <w:t>–</w:t>
      </w:r>
      <w:r w:rsidRPr="009F32C9">
        <w:tab/>
      </w:r>
      <w:r w:rsidRPr="009F32C9">
        <w:rPr>
          <w:i/>
        </w:rPr>
        <w:t>NR-ECID-</w:t>
      </w:r>
      <w:proofErr w:type="spellStart"/>
      <w:r w:rsidRPr="009F32C9">
        <w:rPr>
          <w:i/>
        </w:rPr>
        <w:t>SignalMeasurementInformation</w:t>
      </w:r>
      <w:proofErr w:type="spellEnd"/>
    </w:p>
    <w:p w14:paraId="20EE13BF" w14:textId="77777777" w:rsidR="009C2B9F" w:rsidRPr="009F32C9" w:rsidRDefault="009C2B9F" w:rsidP="009C2B9F">
      <w:pPr>
        <w:keepLines/>
      </w:pPr>
      <w:r w:rsidRPr="009F32C9">
        <w:t xml:space="preserve">The IE </w:t>
      </w:r>
      <w:r w:rsidRPr="009F32C9">
        <w:rPr>
          <w:i/>
        </w:rPr>
        <w:t>NR-ECID-</w:t>
      </w:r>
      <w:proofErr w:type="spellStart"/>
      <w:r w:rsidRPr="009F32C9">
        <w:rPr>
          <w:i/>
        </w:rPr>
        <w:t>SignalMeasurementInformation</w:t>
      </w:r>
      <w:proofErr w:type="spellEnd"/>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lastRenderedPageBreak/>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w:t>
            </w:r>
            <w:proofErr w:type="spellStart"/>
            <w:r w:rsidRPr="009F32C9">
              <w:rPr>
                <w:i/>
              </w:rPr>
              <w:t>SignalMeasurementInformation</w:t>
            </w:r>
            <w:proofErr w:type="spellEnd"/>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proofErr w:type="spellStart"/>
            <w:r w:rsidRPr="009F32C9">
              <w:rPr>
                <w:b/>
                <w:i/>
                <w:snapToGrid w:val="0"/>
              </w:rPr>
              <w:t>primaryCellMeasuredResults</w:t>
            </w:r>
            <w:proofErr w:type="spellEnd"/>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 xml:space="preserve">when the target device reports measurements for both primary cell and </w:t>
            </w:r>
            <w:proofErr w:type="spellStart"/>
            <w:r w:rsidRPr="009F32C9">
              <w:rPr>
                <w:snapToGrid w:val="0"/>
                <w:lang w:eastAsia="ko-KR"/>
              </w:rPr>
              <w:t>neighbour</w:t>
            </w:r>
            <w:proofErr w:type="spellEnd"/>
            <w:r w:rsidRPr="009F32C9">
              <w:rPr>
                <w:snapToGrid w:val="0"/>
                <w:lang w:eastAsia="ko-KR"/>
              </w:rPr>
              <w:t xml:space="preserve">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proofErr w:type="spellStart"/>
            <w:r w:rsidRPr="009F32C9">
              <w:rPr>
                <w:i/>
                <w:snapToGrid w:val="0"/>
              </w:rPr>
              <w:t>measuredResultsList</w:t>
            </w:r>
            <w:proofErr w:type="spellEnd"/>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Heading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LocationInformation</w:t>
      </w:r>
      <w:proofErr w:type="spellEnd"/>
    </w:p>
    <w:p w14:paraId="44882B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lastRenderedPageBreak/>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NR-ECID-</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Heading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Capabilities</w:t>
      </w:r>
      <w:proofErr w:type="spellEnd"/>
    </w:p>
    <w:p w14:paraId="47E50FDD"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 -r16</w:t>
      </w:r>
      <w:r w:rsidRPr="009F32C9">
        <w:rPr>
          <w:snapToGrid w:val="0"/>
        </w:rPr>
        <w:tab/>
      </w:r>
      <w:r w:rsidRPr="009F32C9">
        <w:rPr>
          <w:snapToGrid w:val="0"/>
        </w:rPr>
        <w:tab/>
        <w:t>BIT STRING {</w:t>
      </w:r>
      <w:r w:rsidRPr="009F32C9">
        <w:rPr>
          <w:snapToGrid w:val="0"/>
        </w:rPr>
        <w:tab/>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77777777" w:rsidR="009C2B9F" w:rsidRPr="009F32C9" w:rsidRDefault="009C2B9F" w:rsidP="009C2B9F"/>
    <w:p w14:paraId="2161ACA7" w14:textId="77777777" w:rsidR="009C2B9F" w:rsidRPr="009F32C9" w:rsidRDefault="009C2B9F" w:rsidP="009C2B9F">
      <w:pPr>
        <w:pStyle w:val="Heading4"/>
      </w:pPr>
      <w:r w:rsidRPr="009F32C9">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Capabilities</w:t>
      </w:r>
      <w:proofErr w:type="spellEnd"/>
    </w:p>
    <w:p w14:paraId="3A0E78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Heading4"/>
      </w:pPr>
      <w:r w:rsidRPr="009F32C9">
        <w:t>6.</w:t>
      </w:r>
      <w:r>
        <w:t>5</w:t>
      </w:r>
      <w:r w:rsidRPr="009F32C9">
        <w:t>.</w:t>
      </w:r>
      <w:r>
        <w:t>9</w:t>
      </w:r>
      <w:r w:rsidRPr="009F32C9">
        <w:t>.6</w:t>
      </w:r>
      <w:r w:rsidRPr="009F32C9">
        <w:tab/>
        <w:t>NR-ECID Error Elements</w:t>
      </w:r>
    </w:p>
    <w:p w14:paraId="3D0C25B8" w14:textId="77777777" w:rsidR="009C2B9F" w:rsidRPr="009F32C9" w:rsidRDefault="009C2B9F" w:rsidP="009C2B9F">
      <w:pPr>
        <w:pStyle w:val="Heading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lastRenderedPageBreak/>
        <w:t>-- ASN1STOP</w:t>
      </w:r>
    </w:p>
    <w:p w14:paraId="4A6CBECC" w14:textId="77777777" w:rsidR="009C2B9F" w:rsidRPr="009F32C9" w:rsidRDefault="009C2B9F" w:rsidP="009C2B9F"/>
    <w:p w14:paraId="48E0838E"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LocationServerErrorCauses</w:t>
      </w:r>
      <w:proofErr w:type="spellEnd"/>
    </w:p>
    <w:p w14:paraId="6823CA8E" w14:textId="77777777" w:rsidR="009C2B9F" w:rsidRPr="009F32C9" w:rsidRDefault="009C2B9F" w:rsidP="009C2B9F">
      <w:pPr>
        <w:keepLines/>
      </w:pPr>
      <w:r w:rsidRPr="009F32C9">
        <w:t xml:space="preserve">The IE </w:t>
      </w:r>
      <w:r w:rsidRPr="009F32C9">
        <w:rPr>
          <w:i/>
        </w:rPr>
        <w:t>NR-ECID-</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TargetDeviceErrorCauses</w:t>
      </w:r>
      <w:proofErr w:type="spellEnd"/>
    </w:p>
    <w:p w14:paraId="5941B669" w14:textId="77777777" w:rsidR="009C2B9F" w:rsidRPr="009F32C9" w:rsidRDefault="009C2B9F" w:rsidP="009C2B9F">
      <w:pPr>
        <w:keepLines/>
      </w:pPr>
      <w:r w:rsidRPr="009F32C9">
        <w:t xml:space="preserve">The IE </w:t>
      </w:r>
      <w:r w:rsidRPr="009F32C9">
        <w:rPr>
          <w:i/>
        </w:rPr>
        <w:t>NR-ECID-</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787"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787"/>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Heading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Heading4"/>
      </w:pPr>
      <w:bookmarkStart w:id="788" w:name="_Toc12618267"/>
      <w:r w:rsidRPr="009F32C9">
        <w:t>6.</w:t>
      </w:r>
      <w:r>
        <w:t>5</w:t>
      </w:r>
      <w:r w:rsidRPr="009F32C9">
        <w:t>.1</w:t>
      </w:r>
      <w:r>
        <w:t>0</w:t>
      </w:r>
      <w:r w:rsidRPr="009F32C9">
        <w:t>.1</w:t>
      </w:r>
      <w:r w:rsidRPr="009F32C9">
        <w:tab/>
        <w:t>NR-DL-TDOA Assistance Data</w:t>
      </w:r>
      <w:bookmarkEnd w:id="788"/>
    </w:p>
    <w:p w14:paraId="6AD520A7" w14:textId="77777777" w:rsidR="009C2B9F" w:rsidRPr="009F32C9" w:rsidRDefault="009C2B9F" w:rsidP="009C2B9F">
      <w:pPr>
        <w:pStyle w:val="Heading4"/>
      </w:pPr>
      <w:bookmarkStart w:id="789" w:name="_Toc12618268"/>
      <w:r w:rsidRPr="009F32C9">
        <w:t>–</w:t>
      </w:r>
      <w:r w:rsidRPr="009F32C9">
        <w:tab/>
      </w:r>
      <w:r w:rsidRPr="009F32C9">
        <w:rPr>
          <w:i/>
        </w:rPr>
        <w:t>NR-DL-TDOA-</w:t>
      </w:r>
      <w:proofErr w:type="spellStart"/>
      <w:r w:rsidRPr="009F32C9">
        <w:rPr>
          <w:i/>
        </w:rPr>
        <w:t>Provide</w:t>
      </w:r>
      <w:r w:rsidRPr="009F32C9">
        <w:rPr>
          <w:i/>
          <w:noProof/>
        </w:rPr>
        <w:t>AssistanceData</w:t>
      </w:r>
      <w:bookmarkEnd w:id="789"/>
      <w:proofErr w:type="spellEnd"/>
    </w:p>
    <w:p w14:paraId="0D528A1A"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lastRenderedPageBreak/>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Heading4"/>
      </w:pPr>
      <w:bookmarkStart w:id="790"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Heading4"/>
      </w:pPr>
      <w:bookmarkStart w:id="791" w:name="_Toc12618278"/>
      <w:r w:rsidRPr="009F32C9">
        <w:t>–</w:t>
      </w:r>
      <w:r w:rsidRPr="009F32C9">
        <w:tab/>
      </w:r>
      <w:r w:rsidRPr="009F32C9">
        <w:rPr>
          <w:i/>
        </w:rPr>
        <w:t>NR-DL-TDOA-</w:t>
      </w:r>
      <w:proofErr w:type="spellStart"/>
      <w:r w:rsidRPr="009F32C9">
        <w:rPr>
          <w:i/>
        </w:rPr>
        <w:t>Request</w:t>
      </w:r>
      <w:r w:rsidRPr="009F32C9">
        <w:rPr>
          <w:i/>
          <w:noProof/>
        </w:rPr>
        <w:t>AssistanceData</w:t>
      </w:r>
      <w:bookmarkEnd w:id="791"/>
      <w:proofErr w:type="spellEnd"/>
    </w:p>
    <w:p w14:paraId="1F9EB4A1"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Heading4"/>
      </w:pPr>
      <w:bookmarkStart w:id="792" w:name="_Toc12618279"/>
      <w:r w:rsidRPr="009F32C9">
        <w:t>6.</w:t>
      </w:r>
      <w:r>
        <w:t>5</w:t>
      </w:r>
      <w:r w:rsidRPr="009F32C9">
        <w:t>.1</w:t>
      </w:r>
      <w:r>
        <w:t>0</w:t>
      </w:r>
      <w:r w:rsidRPr="009F32C9">
        <w:t>.3</w:t>
      </w:r>
      <w:r w:rsidRPr="009F32C9">
        <w:tab/>
        <w:t>NR-DL-TDOA Location Information</w:t>
      </w:r>
      <w:bookmarkEnd w:id="792"/>
    </w:p>
    <w:p w14:paraId="4430FD3D" w14:textId="77777777" w:rsidR="009C2B9F" w:rsidRPr="009F32C9" w:rsidRDefault="009C2B9F" w:rsidP="009C2B9F">
      <w:pPr>
        <w:pStyle w:val="Heading4"/>
      </w:pPr>
      <w:bookmarkStart w:id="793"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793"/>
      <w:proofErr w:type="spellEnd"/>
    </w:p>
    <w:p w14:paraId="266FEC65"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Heading4"/>
      </w:pPr>
      <w:bookmarkStart w:id="794" w:name="_Toc12618281"/>
      <w:r w:rsidRPr="009F32C9">
        <w:t>6.</w:t>
      </w:r>
      <w:r>
        <w:t>5</w:t>
      </w:r>
      <w:r w:rsidRPr="009F32C9">
        <w:t>.1</w:t>
      </w:r>
      <w:r>
        <w:t>0</w:t>
      </w:r>
      <w:r w:rsidRPr="009F32C9">
        <w:t>.4</w:t>
      </w:r>
      <w:r w:rsidRPr="009F32C9">
        <w:tab/>
        <w:t>NR-DL-TDOA Location Information Elements</w:t>
      </w:r>
      <w:bookmarkEnd w:id="794"/>
    </w:p>
    <w:p w14:paraId="36D5A667" w14:textId="77777777" w:rsidR="009C2B9F" w:rsidRPr="009F32C9" w:rsidRDefault="009C2B9F" w:rsidP="009C2B9F">
      <w:pPr>
        <w:pStyle w:val="Heading4"/>
        <w:rPr>
          <w:i/>
        </w:rPr>
      </w:pPr>
      <w:bookmarkStart w:id="795" w:name="_Toc12618282"/>
      <w:r w:rsidRPr="009F32C9">
        <w:t>–</w:t>
      </w:r>
      <w:r w:rsidRPr="009F32C9">
        <w:tab/>
      </w:r>
      <w:r w:rsidRPr="009F32C9">
        <w:rPr>
          <w:i/>
        </w:rPr>
        <w:t>NR-DL-TDOA-</w:t>
      </w:r>
      <w:proofErr w:type="spellStart"/>
      <w:r w:rsidRPr="009F32C9">
        <w:rPr>
          <w:i/>
        </w:rPr>
        <w:t>SignalMeasurementInformation</w:t>
      </w:r>
      <w:bookmarkEnd w:id="795"/>
      <w:proofErr w:type="spellEnd"/>
    </w:p>
    <w:p w14:paraId="3D5D8D11" w14:textId="77777777" w:rsidR="009C2B9F" w:rsidRPr="009F32C9" w:rsidRDefault="009C2B9F" w:rsidP="009C2B9F">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lastRenderedPageBreak/>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796" w:name="_Hlk30954207"/>
      <w:r w:rsidRPr="009F32C9">
        <w:rPr>
          <w:snapToGrid w:val="0"/>
        </w:rPr>
        <w:t>DL-PRS-IdInfo</w:t>
      </w:r>
      <w:bookmarkEnd w:id="796"/>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t>NR-DL-TDOA-</w:t>
            </w:r>
            <w:proofErr w:type="spellStart"/>
            <w:r w:rsidRPr="009F32C9">
              <w:rPr>
                <w:i/>
              </w:rPr>
              <w:t>SignalMeasurementInformation</w:t>
            </w:r>
            <w:proofErr w:type="spellEnd"/>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Heading4"/>
        <w:rPr>
          <w:i/>
          <w:iCs/>
        </w:rPr>
      </w:pPr>
      <w:bookmarkStart w:id="797" w:name="_Toc12618286"/>
      <w:bookmarkEnd w:id="790"/>
      <w:r w:rsidRPr="009F32C9">
        <w:rPr>
          <w:i/>
          <w:iCs/>
        </w:rPr>
        <w:t>–</w:t>
      </w:r>
      <w:r w:rsidRPr="009F32C9">
        <w:rPr>
          <w:i/>
          <w:iCs/>
        </w:rPr>
        <w:tab/>
        <w:t>NR-DL-TDOA-</w:t>
      </w:r>
      <w:proofErr w:type="spellStart"/>
      <w:r w:rsidRPr="009F32C9">
        <w:rPr>
          <w:i/>
          <w:iCs/>
        </w:rPr>
        <w:t>LocationInformation</w:t>
      </w:r>
      <w:proofErr w:type="spellEnd"/>
    </w:p>
    <w:p w14:paraId="7343E41B" w14:textId="77777777" w:rsidR="009C2B9F" w:rsidRPr="009F32C9" w:rsidRDefault="009C2B9F" w:rsidP="009C2B9F">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Heading4"/>
      </w:pPr>
      <w:r w:rsidRPr="009F32C9">
        <w:t>6.</w:t>
      </w:r>
      <w:r>
        <w:t>5</w:t>
      </w:r>
      <w:r w:rsidRPr="009F32C9">
        <w:t>.1</w:t>
      </w:r>
      <w:r>
        <w:t>0</w:t>
      </w:r>
      <w:r w:rsidRPr="009F32C9">
        <w:t>.5</w:t>
      </w:r>
      <w:r w:rsidRPr="009F32C9">
        <w:tab/>
        <w:t>NR-DL-TDOA Location Information Request</w:t>
      </w:r>
      <w:bookmarkEnd w:id="797"/>
    </w:p>
    <w:p w14:paraId="2E281E17" w14:textId="77777777" w:rsidR="009C2B9F" w:rsidRPr="009F32C9" w:rsidRDefault="009C2B9F" w:rsidP="009C2B9F">
      <w:pPr>
        <w:pStyle w:val="Heading4"/>
      </w:pPr>
      <w:bookmarkStart w:id="798"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798"/>
      <w:proofErr w:type="spellEnd"/>
    </w:p>
    <w:p w14:paraId="54171678"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Heading4"/>
      </w:pPr>
      <w:bookmarkStart w:id="799" w:name="_Toc12618288"/>
      <w:r w:rsidRPr="009F32C9">
        <w:t>6.</w:t>
      </w:r>
      <w:r>
        <w:t>5</w:t>
      </w:r>
      <w:r w:rsidRPr="009F32C9">
        <w:t>.1</w:t>
      </w:r>
      <w:r>
        <w:t>0</w:t>
      </w:r>
      <w:r w:rsidRPr="009F32C9">
        <w:t>.6</w:t>
      </w:r>
      <w:r w:rsidRPr="009F32C9">
        <w:tab/>
        <w:t>NR-DL-TDOA Capability Information</w:t>
      </w:r>
      <w:bookmarkEnd w:id="799"/>
    </w:p>
    <w:p w14:paraId="1E69B892" w14:textId="77777777" w:rsidR="009C2B9F" w:rsidRPr="009F32C9" w:rsidRDefault="009C2B9F" w:rsidP="009C2B9F">
      <w:pPr>
        <w:pStyle w:val="Heading4"/>
      </w:pPr>
      <w:bookmarkStart w:id="800" w:name="_Toc12618289"/>
      <w:r w:rsidRPr="009F32C9">
        <w:t>–</w:t>
      </w:r>
      <w:r w:rsidRPr="009F32C9">
        <w:tab/>
      </w:r>
      <w:r w:rsidRPr="009F32C9">
        <w:rPr>
          <w:i/>
        </w:rPr>
        <w:t>NR-DL-TDOA-</w:t>
      </w:r>
      <w:proofErr w:type="spellStart"/>
      <w:r w:rsidRPr="009F32C9">
        <w:rPr>
          <w:i/>
        </w:rPr>
        <w:t>Provide</w:t>
      </w:r>
      <w:r w:rsidRPr="009F32C9">
        <w:rPr>
          <w:i/>
          <w:noProof/>
        </w:rPr>
        <w:t>Capabilities</w:t>
      </w:r>
      <w:bookmarkEnd w:id="800"/>
      <w:proofErr w:type="spellEnd"/>
    </w:p>
    <w:p w14:paraId="58DA86E3"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801" w:author="NR-R16-UE-Cap" w:date="2020-06-09T16:40:00Z"/>
          <w:snapToGrid w:val="0"/>
        </w:rPr>
      </w:pPr>
      <w:del w:id="802"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803" w:author="NR-R16-UE-Cap" w:date="2020-06-09T16:40:00Z"/>
          <w:snapToGrid w:val="0"/>
        </w:rPr>
      </w:pPr>
      <w:del w:id="804"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805" w:author="NR-R16-UE-Cap" w:date="2020-06-09T16:40:00Z"/>
          <w:snapToGrid w:val="0"/>
        </w:rPr>
      </w:pPr>
      <w:ins w:id="806" w:author="NR-R16-UE-Cap" w:date="2020-06-09T16:40:00Z">
        <w:r>
          <w:rPr>
            <w:snapToGrid w:val="0"/>
          </w:rPr>
          <w:lastRenderedPageBreak/>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807" w:author="NR-R16-UE-Cap" w:date="2020-06-09T16:40:00Z"/>
          <w:snapToGrid w:val="0"/>
        </w:rPr>
      </w:pPr>
      <w:ins w:id="808"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809" w:author="NR-R16-UE-Cap" w:date="2020-06-09T16:40:00Z"/>
          <w:snapToGrid w:val="0"/>
        </w:rPr>
      </w:pPr>
      <w:ins w:id="810"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811" w:author="NR-R16-UE-Cap" w:date="2020-06-09T16:40:00Z"/>
          <w:snapToGrid w:val="0"/>
        </w:rPr>
      </w:pPr>
      <w:ins w:id="812"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77777777" w:rsidR="009C2B9F" w:rsidRPr="009F32C9" w:rsidRDefault="009C2B9F" w:rsidP="009C2B9F"/>
    <w:p w14:paraId="13670278" w14:textId="77777777" w:rsidR="009C2B9F" w:rsidRPr="009F32C9" w:rsidRDefault="009C2B9F" w:rsidP="009C2B9F">
      <w:pPr>
        <w:pStyle w:val="Heading4"/>
      </w:pPr>
      <w:bookmarkStart w:id="813" w:name="_Toc12618290"/>
      <w:r w:rsidRPr="009F32C9">
        <w:t>6.</w:t>
      </w:r>
      <w:r>
        <w:t>5</w:t>
      </w:r>
      <w:r w:rsidRPr="009F32C9">
        <w:t>.1</w:t>
      </w:r>
      <w:r>
        <w:t>0</w:t>
      </w:r>
      <w:r w:rsidRPr="009F32C9">
        <w:t>.7</w:t>
      </w:r>
      <w:r w:rsidRPr="009F32C9">
        <w:tab/>
        <w:t>NR-DL TDOA Capability Information Request</w:t>
      </w:r>
      <w:bookmarkEnd w:id="813"/>
    </w:p>
    <w:p w14:paraId="71D671C2" w14:textId="77777777" w:rsidR="009C2B9F" w:rsidRPr="009F32C9" w:rsidRDefault="009C2B9F" w:rsidP="009C2B9F">
      <w:pPr>
        <w:pStyle w:val="Heading4"/>
      </w:pPr>
      <w:bookmarkStart w:id="814" w:name="_Toc12618291"/>
      <w:r w:rsidRPr="009F32C9">
        <w:t>–</w:t>
      </w:r>
      <w:r w:rsidRPr="009F32C9">
        <w:tab/>
      </w:r>
      <w:r w:rsidRPr="009F32C9">
        <w:rPr>
          <w:i/>
        </w:rPr>
        <w:t>NR-DL-TDOA-</w:t>
      </w:r>
      <w:proofErr w:type="spellStart"/>
      <w:r w:rsidRPr="009F32C9">
        <w:rPr>
          <w:i/>
        </w:rPr>
        <w:t>Request</w:t>
      </w:r>
      <w:r w:rsidRPr="009F32C9">
        <w:rPr>
          <w:i/>
          <w:noProof/>
        </w:rPr>
        <w:t>Capabilities</w:t>
      </w:r>
      <w:bookmarkEnd w:id="814"/>
      <w:proofErr w:type="spellEnd"/>
    </w:p>
    <w:p w14:paraId="4AD71A35"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Heading4"/>
      </w:pPr>
      <w:bookmarkStart w:id="815" w:name="_Toc12618292"/>
      <w:r w:rsidRPr="009F32C9">
        <w:t>6.</w:t>
      </w:r>
      <w:r>
        <w:t>5</w:t>
      </w:r>
      <w:r w:rsidRPr="009F32C9">
        <w:t>.1</w:t>
      </w:r>
      <w:r>
        <w:t>0</w:t>
      </w:r>
      <w:r w:rsidRPr="009F32C9">
        <w:t>.8</w:t>
      </w:r>
      <w:r w:rsidRPr="009F32C9">
        <w:tab/>
        <w:t>NR-DL-TDOA Error Elements</w:t>
      </w:r>
      <w:bookmarkEnd w:id="815"/>
    </w:p>
    <w:p w14:paraId="0753A8A6" w14:textId="77777777" w:rsidR="009C2B9F" w:rsidRPr="009F32C9" w:rsidRDefault="009C2B9F" w:rsidP="009C2B9F">
      <w:pPr>
        <w:pStyle w:val="Heading4"/>
      </w:pPr>
      <w:bookmarkStart w:id="816" w:name="_Toc12618293"/>
      <w:r w:rsidRPr="009F32C9">
        <w:t>–</w:t>
      </w:r>
      <w:r w:rsidRPr="009F32C9">
        <w:tab/>
      </w:r>
      <w:r w:rsidRPr="009F32C9">
        <w:rPr>
          <w:i/>
        </w:rPr>
        <w:t>NR-DL-TDOA-Error</w:t>
      </w:r>
      <w:bookmarkEnd w:id="816"/>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Heading4"/>
      </w:pPr>
      <w:bookmarkStart w:id="817" w:name="_Toc12618294"/>
      <w:r w:rsidRPr="009F32C9">
        <w:t>–</w:t>
      </w:r>
      <w:r w:rsidRPr="009F32C9">
        <w:tab/>
      </w:r>
      <w:r w:rsidRPr="009F32C9">
        <w:rPr>
          <w:i/>
        </w:rPr>
        <w:t>NR-DL-TDOA-</w:t>
      </w:r>
      <w:proofErr w:type="spellStart"/>
      <w:r w:rsidRPr="009F32C9">
        <w:rPr>
          <w:i/>
          <w:noProof/>
        </w:rPr>
        <w:t>LocationServerErrorCauses</w:t>
      </w:r>
      <w:bookmarkEnd w:id="817"/>
      <w:proofErr w:type="spellEnd"/>
    </w:p>
    <w:p w14:paraId="60091DF5"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Heading4"/>
      </w:pPr>
      <w:bookmarkStart w:id="818" w:name="_Toc12618295"/>
      <w:r w:rsidRPr="009F32C9">
        <w:lastRenderedPageBreak/>
        <w:t>–</w:t>
      </w:r>
      <w:r w:rsidRPr="009F32C9">
        <w:tab/>
      </w:r>
      <w:r w:rsidRPr="009F32C9">
        <w:rPr>
          <w:i/>
        </w:rPr>
        <w:t>NR-DL-TDOA-</w:t>
      </w:r>
      <w:proofErr w:type="spellStart"/>
      <w:r w:rsidRPr="009F32C9">
        <w:rPr>
          <w:i/>
          <w:noProof/>
        </w:rPr>
        <w:t>TargetDeviceErrorCauses</w:t>
      </w:r>
      <w:bookmarkEnd w:id="818"/>
      <w:proofErr w:type="spellEnd"/>
    </w:p>
    <w:p w14:paraId="349AC2B9"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23F521BB" w14:textId="77777777" w:rsidR="009C2B9F" w:rsidRPr="009F32C9" w:rsidRDefault="009C2B9F" w:rsidP="009C2B9F">
      <w:r w:rsidRPr="009F32C9">
        <w:t xml:space="preserve">This clause defines the information elements for NR downlink </w:t>
      </w:r>
      <w:proofErr w:type="spellStart"/>
      <w:r w:rsidRPr="009F32C9">
        <w:t>AoD</w:t>
      </w:r>
      <w:proofErr w:type="spellEnd"/>
      <w:r w:rsidRPr="009F32C9">
        <w:t xml:space="preserve"> positioning (TS 38.305 [40]).</w:t>
      </w:r>
    </w:p>
    <w:p w14:paraId="0E1BCE9D" w14:textId="77777777" w:rsidR="009C2B9F" w:rsidRPr="009F32C9" w:rsidRDefault="009C2B9F" w:rsidP="009C2B9F">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5BD2220B"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770E500"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0A1A9616"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8FC766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t>nr-AdType</w:t>
            </w:r>
          </w:p>
          <w:p w14:paraId="670E1D1E"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0F944F9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47BEFAC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04A75560" w14:textId="77777777" w:rsidR="009C2B9F" w:rsidRPr="009F32C9" w:rsidRDefault="009C2B9F" w:rsidP="009C2B9F">
      <w:pPr>
        <w:pStyle w:val="PL"/>
      </w:pPr>
      <w:r w:rsidRPr="009F32C9">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02E506BD"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27403AF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lastRenderedPageBreak/>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639DC382" w14:textId="77777777" w:rsidR="009C2B9F" w:rsidRPr="009F32C9" w:rsidRDefault="009C2B9F" w:rsidP="009C2B9F">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2E8E1A00"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C88434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CommentReference"/>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Heading4"/>
      </w:pPr>
      <w:r w:rsidRPr="009F32C9">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560D1F5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5079126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819" w:author="NR-R16-UE-Cap" w:date="2020-06-09T16:41:00Z"/>
          <w:snapToGrid w:val="0"/>
        </w:rPr>
      </w:pPr>
      <w:ins w:id="820"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821" w:author="NR-R16-UE-Cap" w:date="2020-06-09T16:41:00Z"/>
          <w:snapToGrid w:val="0"/>
        </w:rPr>
      </w:pPr>
      <w:ins w:id="822" w:author="NR-R16-UE-Cap" w:date="2020-06-09T16:41:00Z">
        <w:r>
          <w:rPr>
            <w:snapToGrid w:val="0"/>
          </w:rPr>
          <w:tab/>
          <w:t>nr</w:t>
        </w:r>
        <w:r w:rsidRPr="003A7411">
          <w:rPr>
            <w:snapToGrid w:val="0"/>
          </w:rPr>
          <w:t>-DL-</w:t>
        </w:r>
      </w:ins>
      <w:ins w:id="823" w:author="NR-R16-UE-Cap" w:date="2020-06-09T16:42:00Z">
        <w:r>
          <w:rPr>
            <w:snapToGrid w:val="0"/>
          </w:rPr>
          <w:t>AoD</w:t>
        </w:r>
      </w:ins>
      <w:ins w:id="824" w:author="NR-R16-UE-Cap" w:date="2020-06-09T16:41:00Z">
        <w:r w:rsidRPr="003A7411">
          <w:rPr>
            <w:snapToGrid w:val="0"/>
          </w:rPr>
          <w:t>-MeasurementCapability-r16</w:t>
        </w:r>
        <w:r>
          <w:rPr>
            <w:snapToGrid w:val="0"/>
          </w:rPr>
          <w:tab/>
        </w:r>
      </w:ins>
      <w:ins w:id="825" w:author="NR-R16-UE-Cap" w:date="2020-06-09T16:42:00Z">
        <w:r>
          <w:rPr>
            <w:snapToGrid w:val="0"/>
          </w:rPr>
          <w:tab/>
        </w:r>
      </w:ins>
      <w:ins w:id="826" w:author="NR-R16-UE-Cap" w:date="2020-06-09T16:41:00Z">
        <w:r w:rsidRPr="003A7411">
          <w:rPr>
            <w:snapToGrid w:val="0"/>
          </w:rPr>
          <w:t>NR-DL-</w:t>
        </w:r>
      </w:ins>
      <w:ins w:id="827" w:author="NR-R16-UE-Cap" w:date="2020-06-09T16:42:00Z">
        <w:r>
          <w:rPr>
            <w:snapToGrid w:val="0"/>
          </w:rPr>
          <w:t>AoD</w:t>
        </w:r>
      </w:ins>
      <w:ins w:id="828"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829" w:author="NR-R16-UE-Cap" w:date="2020-06-09T16:41:00Z"/>
          <w:snapToGrid w:val="0"/>
        </w:rPr>
      </w:pPr>
      <w:ins w:id="830"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831" w:author="NR-R16-UE-Cap" w:date="2020-06-09T16:41:00Z"/>
          <w:snapToGrid w:val="0"/>
        </w:rPr>
      </w:pPr>
      <w:ins w:id="832" w:author="NR-R16-UE-Cap" w:date="2020-06-09T16:41: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833" w:author="NR-R16-UE-Cap" w:date="2020-06-09T16:41:00Z"/>
          <w:snapToGrid w:val="0"/>
        </w:rPr>
      </w:pPr>
      <w:del w:id="834"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77777777" w:rsidR="009C2B9F" w:rsidRPr="009F32C9" w:rsidRDefault="009C2B9F" w:rsidP="009C2B9F"/>
    <w:p w14:paraId="7E1BDB92" w14:textId="77777777" w:rsidR="009C2B9F" w:rsidRPr="009F32C9" w:rsidRDefault="009C2B9F" w:rsidP="009C2B9F">
      <w:pPr>
        <w:pStyle w:val="Heading4"/>
      </w:pPr>
      <w:r w:rsidRPr="009F32C9">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0DC3623C"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1B9C4462"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Heading4"/>
      </w:pPr>
      <w:r w:rsidRPr="009F32C9">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3C01848"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6B7049B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6907C678"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lastRenderedPageBreak/>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7DBEE4CF"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Heading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Heading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656E39B5"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Heading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75CF4061"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Heading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796C1212"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t>-- ASN1STOP</w:t>
      </w:r>
    </w:p>
    <w:p w14:paraId="01F1AF68" w14:textId="77777777" w:rsidR="009C2B9F" w:rsidRPr="009F32C9" w:rsidRDefault="009C2B9F" w:rsidP="009C2B9F"/>
    <w:p w14:paraId="2FE2E34D" w14:textId="77777777" w:rsidR="009C2B9F" w:rsidRPr="009F32C9" w:rsidRDefault="009C2B9F" w:rsidP="009C2B9F">
      <w:pPr>
        <w:pStyle w:val="Heading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08A92F6C" w14:textId="77777777" w:rsidR="009C2B9F" w:rsidRPr="009F32C9" w:rsidRDefault="009C2B9F" w:rsidP="009C2B9F">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lastRenderedPageBreak/>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w:t>
            </w:r>
            <w:proofErr w:type="spellStart"/>
            <w:r w:rsidRPr="009F32C9">
              <w:rPr>
                <w:b/>
                <w:i/>
              </w:rPr>
              <w:t>RxTxTimeDiff</w:t>
            </w:r>
            <w:proofErr w:type="spellEnd"/>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w:t>
            </w:r>
            <w:proofErr w:type="spellStart"/>
            <w:r w:rsidRPr="009F32C9">
              <w:rPr>
                <w:b/>
                <w:i/>
              </w:rPr>
              <w:t>AdditionalPathList</w:t>
            </w:r>
            <w:proofErr w:type="spellEnd"/>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Heading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7940F163"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Heading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48D7A171"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835" w:author="NR-R16-UE-Cap" w:date="2020-06-09T16:42:00Z"/>
          <w:snapToGrid w:val="0"/>
        </w:rPr>
      </w:pPr>
      <w:del w:id="836"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837" w:author="NR-R16-UE-Cap" w:date="2020-06-09T16:42:00Z"/>
          <w:snapToGrid w:val="0"/>
        </w:rPr>
      </w:pPr>
      <w:del w:id="838" w:author="NR-R16-UE-Cap" w:date="2020-06-09T16:42:00Z">
        <w:r w:rsidRPr="009F32C9" w:rsidDel="00EA3F3D">
          <w:rPr>
            <w:snapToGrid w:val="0"/>
          </w:rPr>
          <w:lastRenderedPageBreak/>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839" w:name="_Hlk31809299"/>
        <w:r w:rsidRPr="009F32C9" w:rsidDel="00EA3F3D">
          <w:rPr>
            <w:snapToGrid w:val="0"/>
          </w:rPr>
          <w:delText>NR-UL-SRS-MeasCapability</w:delText>
        </w:r>
        <w:bookmarkEnd w:id="839"/>
        <w:r w:rsidRPr="009F32C9" w:rsidDel="00EA3F3D">
          <w:rPr>
            <w:snapToGrid w:val="0"/>
          </w:rPr>
          <w:delText>-r16,</w:delText>
        </w:r>
      </w:del>
    </w:p>
    <w:p w14:paraId="71FE95A6" w14:textId="193C4CBB" w:rsidR="009C2B9F" w:rsidDel="00EA3F3D" w:rsidRDefault="009C2B9F" w:rsidP="009C2B9F">
      <w:pPr>
        <w:pStyle w:val="PL"/>
        <w:rPr>
          <w:del w:id="840" w:author="NR-R16-UE-Cap" w:date="2020-06-09T16:42:00Z"/>
          <w:snapToGrid w:val="0"/>
        </w:rPr>
      </w:pPr>
      <w:del w:id="841"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842" w:author="NR-R16-UE-Cap" w:date="2020-06-09T16:43:00Z"/>
          <w:snapToGrid w:val="0"/>
        </w:rPr>
      </w:pPr>
      <w:ins w:id="843"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844" w:name="_Hlk42613259"/>
        <w:r>
          <w:rPr>
            <w:snapToGrid w:val="0"/>
          </w:rPr>
          <w:tab/>
        </w:r>
        <w:bookmarkStart w:id="845" w:name="_GoBack"/>
        <w:bookmarkEnd w:id="845"/>
        <w:r w:rsidRPr="009F32C9">
          <w:rPr>
            <w:snapToGrid w:val="0"/>
          </w:rPr>
          <w:t>NR-DL-PRS-</w:t>
        </w:r>
        <w:r>
          <w:rPr>
            <w:snapToGrid w:val="0"/>
          </w:rPr>
          <w:t>Resources</w:t>
        </w:r>
        <w:r w:rsidRPr="009F32C9">
          <w:rPr>
            <w:snapToGrid w:val="0"/>
          </w:rPr>
          <w:t>Capability-r16</w:t>
        </w:r>
        <w:bookmarkEnd w:id="844"/>
        <w:r>
          <w:rPr>
            <w:snapToGrid w:val="0"/>
          </w:rPr>
          <w:t>,</w:t>
        </w:r>
      </w:ins>
    </w:p>
    <w:p w14:paraId="7492F187" w14:textId="221E265C" w:rsidR="00EA3F3D" w:rsidRDefault="00EA3F3D" w:rsidP="00EA3F3D">
      <w:pPr>
        <w:pStyle w:val="PL"/>
        <w:rPr>
          <w:ins w:id="846" w:author="NR-R16-UE-Cap" w:date="2020-06-09T16:43:00Z"/>
          <w:snapToGrid w:val="0"/>
        </w:rPr>
      </w:pPr>
      <w:ins w:id="847"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848" w:author="NR-R16-UE-Cap" w:date="2020-06-09T16:43:00Z"/>
          <w:snapToGrid w:val="0"/>
        </w:rPr>
      </w:pPr>
      <w:ins w:id="849"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850" w:author="NR-R16-UE-Cap" w:date="2020-06-09T16:43:00Z"/>
          <w:snapToGrid w:val="0"/>
        </w:rPr>
      </w:pPr>
      <w:ins w:id="851"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852" w:author="NR-R16-UE-Cap" w:date="2020-06-09T16:43:00Z"/>
          <w:snapToGrid w:val="0"/>
        </w:rPr>
      </w:pPr>
      <w:ins w:id="853"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77777777" w:rsidR="009C2B9F" w:rsidRPr="009F32C9" w:rsidRDefault="009C2B9F" w:rsidP="009C2B9F"/>
    <w:p w14:paraId="761479B2" w14:textId="77777777" w:rsidR="009C2B9F" w:rsidRPr="009F32C9" w:rsidRDefault="009C2B9F" w:rsidP="009C2B9F">
      <w:pPr>
        <w:pStyle w:val="Heading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758D7E92"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Heading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Heading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LocationServerErrorCauses</w:t>
      </w:r>
      <w:proofErr w:type="spellEnd"/>
    </w:p>
    <w:p w14:paraId="75ECB5C3"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TargetDeviceErrorCauses</w:t>
      </w:r>
      <w:proofErr w:type="spellEnd"/>
    </w:p>
    <w:p w14:paraId="18DB0FA5"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lastRenderedPageBreak/>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Heading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3" w:author="NR-R16-UE-Cap" w:date="2020-06-09T16:06:00Z" w:initials="I">
    <w:p w14:paraId="4B0A9A63" w14:textId="68057747" w:rsidR="00F915C4" w:rsidRDefault="00F915C4">
      <w:pPr>
        <w:pStyle w:val="CommentText"/>
      </w:pPr>
      <w:r>
        <w:rPr>
          <w:rStyle w:val="CommentReference"/>
        </w:rPr>
        <w:annotationRef/>
      </w:r>
      <w:r>
        <w:t xml:space="preserve">Will be deleted if no conclusion in RAN1. </w:t>
      </w:r>
    </w:p>
  </w:comment>
  <w:comment w:id="531" w:author="NR-R16-UE-Cap" w:date="2020-06-09T15:58:00Z" w:initials="I">
    <w:p w14:paraId="6D9EBD18" w14:textId="4A35B32C" w:rsidR="00F915C4" w:rsidRDefault="00F915C4">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A9A63" w15:done="0"/>
  <w15:commentEx w15:paraId="6D9EB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A9A63" w16cid:durableId="228A31F3"/>
  <w16cid:commentId w16cid:paraId="6D9EBD18" w16cid:durableId="228A3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F09C" w14:textId="77777777" w:rsidR="00FC401D" w:rsidRDefault="00FC401D">
      <w:pPr>
        <w:spacing w:after="0"/>
      </w:pPr>
      <w:r>
        <w:separator/>
      </w:r>
    </w:p>
  </w:endnote>
  <w:endnote w:type="continuationSeparator" w:id="0">
    <w:p w14:paraId="28E59B15" w14:textId="77777777" w:rsidR="00FC401D" w:rsidRDefault="00FC401D">
      <w:pPr>
        <w:spacing w:after="0"/>
      </w:pPr>
      <w:r>
        <w:continuationSeparator/>
      </w:r>
    </w:p>
  </w:endnote>
  <w:endnote w:type="continuationNotice" w:id="1">
    <w:p w14:paraId="13788F0A" w14:textId="77777777" w:rsidR="00FC401D" w:rsidRDefault="00FC40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F915C4" w:rsidRDefault="00F915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D902" w14:textId="77777777" w:rsidR="00FC401D" w:rsidRDefault="00FC401D">
      <w:pPr>
        <w:spacing w:after="0"/>
      </w:pPr>
      <w:r>
        <w:separator/>
      </w:r>
    </w:p>
  </w:footnote>
  <w:footnote w:type="continuationSeparator" w:id="0">
    <w:p w14:paraId="13485D08" w14:textId="77777777" w:rsidR="00FC401D" w:rsidRDefault="00FC401D">
      <w:pPr>
        <w:spacing w:after="0"/>
      </w:pPr>
      <w:r>
        <w:continuationSeparator/>
      </w:r>
    </w:p>
  </w:footnote>
  <w:footnote w:type="continuationNotice" w:id="1">
    <w:p w14:paraId="74FC5ACB" w14:textId="77777777" w:rsidR="00FC401D" w:rsidRDefault="00FC40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F915C4" w:rsidRDefault="00F915C4">
    <w:pPr>
      <w:pStyle w:val="Header"/>
      <w:rPr>
        <w:lang w:eastAsia="ko-KR"/>
      </w:rPr>
    </w:pPr>
  </w:p>
  <w:p w14:paraId="31BBBCD6" w14:textId="77777777" w:rsidR="00F915C4" w:rsidRDefault="00F915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INDENT3"/>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2"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9"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14"/>
  </w:num>
  <w:num w:numId="4">
    <w:abstractNumId w:val="25"/>
  </w:num>
  <w:num w:numId="5">
    <w:abstractNumId w:val="24"/>
  </w:num>
  <w:num w:numId="6">
    <w:abstractNumId w:val="18"/>
  </w:num>
  <w:num w:numId="7">
    <w:abstractNumId w:val="34"/>
  </w:num>
  <w:num w:numId="8">
    <w:abstractNumId w:val="23"/>
  </w:num>
  <w:num w:numId="9">
    <w:abstractNumId w:val="3"/>
    <w:lvlOverride w:ilvl="0">
      <w:lvl w:ilvl="0">
        <w:start w:val="1"/>
        <w:numFmt w:val="bullet"/>
        <w:pStyle w:val="INDENT3"/>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pStyle w:val="INDENT3"/>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2"/>
  </w:num>
  <w:num w:numId="14">
    <w:abstractNumId w:val="10"/>
  </w:num>
  <w:num w:numId="15">
    <w:abstractNumId w:val="29"/>
  </w:num>
  <w:num w:numId="16">
    <w:abstractNumId w:val="5"/>
  </w:num>
  <w:num w:numId="17">
    <w:abstractNumId w:val="7"/>
  </w:num>
  <w:num w:numId="18">
    <w:abstractNumId w:val="30"/>
  </w:num>
  <w:num w:numId="19">
    <w:abstractNumId w:val="13"/>
  </w:num>
  <w:num w:numId="20">
    <w:abstractNumId w:val="20"/>
  </w:num>
  <w:num w:numId="21">
    <w:abstractNumId w:val="6"/>
  </w:num>
  <w:num w:numId="22">
    <w:abstractNumId w:val="15"/>
  </w:num>
  <w:num w:numId="23">
    <w:abstractNumId w:val="32"/>
  </w:num>
  <w:num w:numId="24">
    <w:abstractNumId w:val="3"/>
    <w:lvlOverride w:ilvl="0">
      <w:lvl w:ilvl="0">
        <w:start w:val="1"/>
        <w:numFmt w:val="bullet"/>
        <w:pStyle w:val="INDENT3"/>
        <w:lvlText w:val=""/>
        <w:legacy w:legacy="1" w:legacySpace="0" w:legacyIndent="283"/>
        <w:lvlJc w:val="left"/>
        <w:pPr>
          <w:ind w:left="850" w:hanging="283"/>
        </w:pPr>
        <w:rPr>
          <w:rFonts w:ascii="Courier New" w:hAnsi="Courier New" w:cs="Courier New" w:hint="default"/>
        </w:rPr>
      </w:lvl>
    </w:lvlOverride>
  </w:num>
  <w:num w:numId="25">
    <w:abstractNumId w:val="27"/>
  </w:num>
  <w:num w:numId="26">
    <w:abstractNumId w:val="26"/>
  </w:num>
  <w:num w:numId="27">
    <w:abstractNumId w:val="16"/>
  </w:num>
  <w:num w:numId="28">
    <w:abstractNumId w:val="2"/>
  </w:num>
  <w:num w:numId="29">
    <w:abstractNumId w:val="31"/>
  </w:num>
  <w:num w:numId="30">
    <w:abstractNumId w:val="17"/>
  </w:num>
  <w:num w:numId="31">
    <w:abstractNumId w:val="4"/>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22"/>
  </w:num>
  <w:num w:numId="39">
    <w:abstractNumId w:val="35"/>
  </w:num>
  <w:num w:numId="40">
    <w:abstractNumId w:val="21"/>
  </w:num>
  <w:num w:numId="41">
    <w:abstractNumId w:val="11"/>
  </w:num>
  <w:num w:numId="42">
    <w:abstractNumId w:val="9"/>
  </w:num>
  <w:num w:numId="43">
    <w:abstractNumId w:val="8"/>
  </w:num>
  <w:num w:numId="44">
    <w:abstractNumId w:val="19"/>
  </w:num>
  <w:num w:numId="45">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2&#10;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6 Char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H3 Char1"/>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Numbered Sub-list Char Char,H5 Char1,h5 Char1,Head5 Char1,Heading5 Char1,M5 Char1,mh2 Char1,Module heading 2 Char1"/>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5A6486F2-D133-404A-A2AA-DE160710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4301</TotalTime>
  <Pages>34</Pages>
  <Words>8562</Words>
  <Characters>66702</Characters>
  <Application>Microsoft Office Word</Application>
  <DocSecurity>0</DocSecurity>
  <Lines>2223</Lines>
  <Paragraphs>1710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186</cp:revision>
  <cp:lastPrinted>2017-05-08T10:55:00Z</cp:lastPrinted>
  <dcterms:created xsi:type="dcterms:W3CDTF">2020-02-04T05:45:00Z</dcterms:created>
  <dcterms:modified xsi:type="dcterms:W3CDTF">2020-06-09T08:43:00Z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ddc47f52-8bf9-444d-832f-1296ae88461c</vt:lpwstr>
  </property>
  <property fmtid="{D5CDD505-2E9C-101B-9397-08002B2CF9AE}" pid="4" name="CTP_TimeStamp">
    <vt:lpwstr>2020-06-09 08:43:55Z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