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F5573F">
              <w:rPr>
                <w:noProof/>
              </w:rPr>
              <w:fldChar w:fldCharType="begin"/>
            </w:r>
            <w:r w:rsidR="00F5573F">
              <w:rPr>
                <w:noProof/>
              </w:rPr>
              <w:instrText xml:space="preserve"> DOCPROPERTY  SourceIfWg  \* MERGEFORMAT </w:instrText>
            </w:r>
            <w:r w:rsidR="00F5573F">
              <w:rPr>
                <w:noProof/>
              </w:rPr>
              <w:fldChar w:fldCharType="separate"/>
            </w:r>
            <w:r w:rsidR="00644948">
              <w:rPr>
                <w:noProof/>
              </w:rPr>
              <w:t>NTT DOCOMO, INC.</w:t>
            </w:r>
            <w:r w:rsidR="00F5573F">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4"/>
      </w:pPr>
      <w:bookmarkStart w:id="7" w:name="_Toc37093374"/>
      <w:r w:rsidRPr="00AB4E7E">
        <w:t>4.2.7.1</w:t>
      </w:r>
      <w:r w:rsidRPr="00AB4E7E">
        <w:tab/>
      </w:r>
      <w:r w:rsidRPr="00AB4E7E">
        <w:rPr>
          <w:i/>
        </w:rPr>
        <w:t>BandCombinationList</w:t>
      </w:r>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r w:rsidRPr="00AB4E7E">
              <w:rPr>
                <w:b/>
                <w:i/>
              </w:rPr>
              <w:t>bandEUTRA</w:t>
            </w:r>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r w:rsidRPr="00AB4E7E">
              <w:rPr>
                <w:b/>
                <w:i/>
                <w:lang w:eastAsia="ko-KR"/>
              </w:rPr>
              <w:t>bandList</w:t>
            </w:r>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r w:rsidRPr="00AB4E7E">
              <w:rPr>
                <w:b/>
                <w:i/>
              </w:rPr>
              <w:t>bandNR</w:t>
            </w:r>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ca-BandwidthClassDL-EUTRA</w:t>
            </w:r>
          </w:p>
          <w:p w14:paraId="2239F66D" w14:textId="77777777" w:rsidR="001B7118" w:rsidRPr="00AB4E7E" w:rsidRDefault="001B7118" w:rsidP="00117291">
            <w:pPr>
              <w:pStyle w:val="TAL"/>
            </w:pPr>
            <w:r w:rsidRPr="00AB4E7E">
              <w:t>Defines for DL, the class defined by the aggregated transmission bandwidth configuration and maximum number of component carriers supported by the UE, as specified in TS 36.101 [14]. When all FeatureSetEUTRA-DownlinkId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ca-BandwidthClassDL-NR</w:t>
            </w:r>
          </w:p>
          <w:p w14:paraId="7E29729F" w14:textId="77777777" w:rsidR="001B7118" w:rsidRPr="00AB4E7E" w:rsidRDefault="001B7118" w:rsidP="00117291">
            <w:pPr>
              <w:pStyle w:val="TAL"/>
            </w:pPr>
            <w:r w:rsidRPr="00AB4E7E">
              <w:t>Defines for DL, the class defined by the aggregated transmission bandwidth configuration and maximum number of component carriers supported by the UE, as specified in TS 38.101-1 [2] and TS 38.101-2 [3]. When all FeatureSetDownlinkId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ca-BandwidthClassUL-EUTRA</w:t>
            </w:r>
          </w:p>
          <w:p w14:paraId="6A676AE5" w14:textId="77777777" w:rsidR="001B7118" w:rsidRPr="00AB4E7E" w:rsidRDefault="001B7118" w:rsidP="00117291">
            <w:pPr>
              <w:pStyle w:val="TAL"/>
            </w:pPr>
            <w:r w:rsidRPr="00AB4E7E">
              <w:t>Defines for UL, the class defined by the aggregated transmission bandwidth configuration and maximum number of component carriers supported by the UE, as specified in TS 36.101 [14]. When all FeatureSetEUTRA-UplinkId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ca-BandwidthClassUL-NR</w:t>
            </w:r>
          </w:p>
          <w:p w14:paraId="34476E8E" w14:textId="77777777" w:rsidR="001B7118" w:rsidRPr="00AB4E7E" w:rsidRDefault="001B7118" w:rsidP="00117291">
            <w:pPr>
              <w:pStyle w:val="TAL"/>
            </w:pPr>
            <w:r w:rsidRPr="00AB4E7E">
              <w:t>Defines for UL, the class defined by the aggregated transmission bandwidth configuration and maximum number of component carriers supported by the UE, as specified in TS 38.101-1 [2] and TS 38.101-2 [3]. When all FeatureSetUplinkId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ca-ParametersEUTRA</w:t>
            </w:r>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ca-ParametersNR</w:t>
            </w:r>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ca-ParametersNRDC</w:t>
            </w:r>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r w:rsidRPr="00AB4E7E">
              <w:rPr>
                <w:b/>
                <w:i/>
              </w:rPr>
              <w:t>featureSetCombination</w:t>
            </w:r>
          </w:p>
          <w:p w14:paraId="0E7D0B61" w14:textId="77777777" w:rsidR="001B7118" w:rsidRPr="00AB4E7E" w:rsidRDefault="001B7118" w:rsidP="00117291">
            <w:pPr>
              <w:pStyle w:val="TAL"/>
            </w:pPr>
            <w:r w:rsidRPr="00AB4E7E">
              <w:t>Indicates the feature set that the UE supports on the NR and/or MR-DC band combination by FeatureSetCombinationId.</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r w:rsidRPr="00AB4E7E">
              <w:rPr>
                <w:b/>
                <w:bCs/>
                <w:i/>
                <w:iCs/>
              </w:rPr>
              <w:t>mrdc-Parameters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r w:rsidRPr="00AB4E7E">
              <w:rPr>
                <w:b/>
                <w:i/>
              </w:rPr>
              <w:t>powerClass</w:t>
            </w:r>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AB4E7E">
              <w:rPr>
                <w:i/>
              </w:rPr>
              <w:t>ue-PowerClass</w:t>
            </w:r>
            <w:r w:rsidRPr="00AB4E7E">
              <w:t xml:space="preserve"> in </w:t>
            </w:r>
            <w:r w:rsidRPr="00AB4E7E">
              <w:rPr>
                <w:i/>
              </w:rPr>
              <w:t>BandNR</w:t>
            </w:r>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SRS-SwitchingTimeNR</w:t>
            </w:r>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gramStart"/>
            <w:r w:rsidRPr="00AB4E7E">
              <w:rPr>
                <w:i/>
              </w:rPr>
              <w:t>switchingTimeDL</w:t>
            </w:r>
            <w:proofErr w:type="gramEnd"/>
            <w:r w:rsidRPr="00AB4E7E">
              <w:rPr>
                <w:i/>
              </w:rPr>
              <w:t>/ switchingTimeUL</w:t>
            </w:r>
            <w:r w:rsidRPr="00AB4E7E">
              <w:rPr>
                <w:iCs/>
              </w:rPr>
              <w:t>:</w:t>
            </w:r>
            <w:r w:rsidRPr="00AB4E7E">
              <w:rPr>
                <w:i/>
              </w:rPr>
              <w:t xml:space="preserve"> </w:t>
            </w:r>
            <w:r w:rsidRPr="00AB4E7E">
              <w:rPr>
                <w:lang w:eastAsia="ja-JP"/>
              </w:rPr>
              <w:t xml:space="preserve">n0us represents 0 us, n30us represents 30us, and so on. </w:t>
            </w:r>
            <w:proofErr w:type="gramStart"/>
            <w:r w:rsidRPr="00AB4E7E">
              <w:rPr>
                <w:i/>
              </w:rPr>
              <w:t>switchingTimeDL</w:t>
            </w:r>
            <w:proofErr w:type="gramEnd"/>
            <w:r w:rsidRPr="00AB4E7E">
              <w:rPr>
                <w:i/>
              </w:rPr>
              <w:t>/ switchingTimeUL</w:t>
            </w:r>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SRS-SwitchingTimeEUTRA</w:t>
            </w:r>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gramStart"/>
            <w:r w:rsidRPr="00AB4E7E">
              <w:rPr>
                <w:i/>
              </w:rPr>
              <w:t>switchingTimeDL</w:t>
            </w:r>
            <w:proofErr w:type="gramEnd"/>
            <w:r w:rsidRPr="00AB4E7E">
              <w:rPr>
                <w:i/>
              </w:rPr>
              <w:t xml:space="preserve">/ switchingTimeUL: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gramStart"/>
            <w:r w:rsidRPr="00AB4E7E">
              <w:rPr>
                <w:i/>
              </w:rPr>
              <w:t>switchingTimeDL</w:t>
            </w:r>
            <w:proofErr w:type="gramEnd"/>
            <w:r w:rsidRPr="00AB4E7E">
              <w:rPr>
                <w:i/>
              </w:rPr>
              <w:t>/ switchingTimeUL</w:t>
            </w:r>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r w:rsidRPr="00AB4E7E">
              <w:rPr>
                <w:b/>
                <w:i/>
              </w:rPr>
              <w:t>srs-TxSwitch</w:t>
            </w:r>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supportedSRS-TxPortSwitch</w:t>
            </w:r>
            <w:proofErr w:type="gramEnd"/>
            <w:r w:rsidRPr="00AB4E7E">
              <w:rPr>
                <w:rFonts w:ascii="Arial" w:hAnsi="Arial" w:cs="Arial"/>
                <w:sz w:val="18"/>
                <w:szCs w:val="18"/>
              </w:rPr>
              <w:t xml:space="preserve"> indicates SRS Tx port switching pattern supported by the UE, which is mandatory with capability signaling. The indicated UE antenna switching capability of </w:t>
            </w:r>
            <w:r w:rsidRPr="00AB4E7E">
              <w:rPr>
                <w:rFonts w:ascii="Arial" w:hAnsi="Arial" w:cs="Arial" w:hint="eastAsia"/>
                <w:sz w:val="18"/>
                <w:szCs w:val="18"/>
              </w:rPr>
              <w:t>′</w:t>
            </w:r>
            <w:r w:rsidRPr="00AB4E7E">
              <w:rPr>
                <w:rFonts w:ascii="Arial" w:hAnsi="Arial" w:cs="Arial"/>
                <w:sz w:val="18"/>
                <w:szCs w:val="18"/>
              </w:rPr>
              <w:t>xTyR</w:t>
            </w:r>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proofErr w:type="gramStart"/>
            <w:r w:rsidRPr="00AB4E7E">
              <w:rPr>
                <w:rFonts w:ascii="Arial" w:hAnsi="Arial" w:cs="Arial"/>
                <w:i/>
                <w:sz w:val="18"/>
                <w:szCs w:val="18"/>
              </w:rPr>
              <w:t>supportedSRS-</w:t>
            </w:r>
            <w:proofErr w:type="gramEnd"/>
            <w:r w:rsidRPr="00AB4E7E">
              <w:rPr>
                <w:rFonts w:ascii="Arial" w:hAnsi="Arial" w:cs="Arial"/>
                <w:i/>
                <w:sz w:val="18"/>
                <w:szCs w:val="18"/>
              </w:rPr>
              <w:t>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r w:rsidRPr="00AB4E7E">
              <w:rPr>
                <w:rFonts w:ascii="Arial" w:hAnsi="Arial" w:cs="Arial"/>
                <w:i/>
                <w:sz w:val="18"/>
                <w:szCs w:val="18"/>
              </w:rPr>
              <w:t>supportedSRS-TxPortSwitch</w:t>
            </w:r>
            <w:r w:rsidRPr="00AB4E7E">
              <w:rPr>
                <w:rFonts w:ascii="Arial" w:hAnsi="Arial" w:cs="Arial"/>
                <w:iCs/>
                <w:sz w:val="18"/>
                <w:szCs w:val="18"/>
              </w:rPr>
              <w:t>.</w:t>
            </w:r>
          </w:p>
          <w:tbl>
            <w:tblPr>
              <w:tblStyle w:val="af6"/>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r w:rsidRPr="00AB4E7E">
                    <w:rPr>
                      <w:i/>
                      <w:iCs/>
                    </w:rPr>
                    <w:t>supportedSRS-TxPortSwitch</w:t>
                  </w:r>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txSwitchImpactToRx</w:t>
            </w:r>
            <w:r w:rsidRPr="00AB4E7E">
              <w:rPr>
                <w:rFonts w:ascii="Arial" w:hAnsi="Arial" w:cs="Arial"/>
                <w:sz w:val="18"/>
                <w:szCs w:val="18"/>
              </w:rPr>
              <w:t xml:space="preserve"> indicates the entry number of the first-listed band with UL in the band combination that affects this DL, which is mandatory with capability signaling;</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txSwitchWithAnotherBand</w:t>
            </w:r>
            <w:proofErr w:type="gramEnd"/>
            <w:r w:rsidRPr="00AB4E7E">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38158DFE" w14:textId="77777777" w:rsidR="001B7118" w:rsidRPr="00AB4E7E" w:rsidRDefault="001B7118" w:rsidP="00117291">
            <w:pPr>
              <w:pStyle w:val="TAL"/>
              <w:rPr>
                <w:lang w:eastAsia="zh-CN"/>
              </w:rPr>
            </w:pPr>
            <w:r w:rsidRPr="00AB4E7E">
              <w:t xml:space="preserve">For </w:t>
            </w:r>
            <w:r w:rsidRPr="00AB4E7E">
              <w:rPr>
                <w:i/>
              </w:rPr>
              <w:t>txSwitchImpactToRx</w:t>
            </w:r>
            <w:r w:rsidRPr="00AB4E7E">
              <w:t xml:space="preserve"> and </w:t>
            </w:r>
            <w:r w:rsidRPr="00AB4E7E">
              <w:rPr>
                <w:i/>
              </w:rPr>
              <w:t>txSwitchWithAnotherBand</w:t>
            </w:r>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r w:rsidRPr="00AB4E7E">
              <w:rPr>
                <w:b/>
                <w:bCs/>
                <w:i/>
                <w:iCs/>
              </w:rPr>
              <w:t>supportedBandwidthCombinationSet</w:t>
            </w:r>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r w:rsidRPr="00AB4E7E">
              <w:rPr>
                <w:b/>
                <w:bCs/>
                <w:i/>
                <w:iCs/>
              </w:rPr>
              <w:lastRenderedPageBreak/>
              <w:t>supportedBandwidthCombinationSetIntraENDC</w:t>
            </w:r>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4"/>
      </w:pPr>
      <w:bookmarkStart w:id="8" w:name="_Toc37093375"/>
      <w:r w:rsidRPr="00AB4E7E">
        <w:lastRenderedPageBreak/>
        <w:t>4.2.7.2</w:t>
      </w:r>
      <w:r w:rsidRPr="00AB4E7E">
        <w:tab/>
      </w:r>
      <w:r w:rsidRPr="00AB4E7E">
        <w:rPr>
          <w:i/>
        </w:rPr>
        <w:t>BandNR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r w:rsidRPr="00AB4E7E">
              <w:rPr>
                <w:b/>
                <w:i/>
              </w:rPr>
              <w:t>additionalActiveTCI-StatePDCCH</w:t>
            </w:r>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r w:rsidRPr="00AB4E7E">
              <w:rPr>
                <w:rFonts w:cs="Arial"/>
                <w:i/>
                <w:szCs w:val="18"/>
              </w:rPr>
              <w:t>maxNumberActiveTCI-PerBWP</w:t>
            </w:r>
            <w:r w:rsidRPr="00AB4E7E">
              <w:rPr>
                <w:rFonts w:cs="Arial"/>
                <w:szCs w:val="18"/>
              </w:rPr>
              <w:t xml:space="preserve"> in </w:t>
            </w:r>
            <w:r w:rsidRPr="00AB4E7E">
              <w:rPr>
                <w:rFonts w:cs="Arial"/>
                <w:i/>
                <w:szCs w:val="18"/>
              </w:rPr>
              <w:t>tci-StatePDSCH</w:t>
            </w:r>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r w:rsidRPr="00AB4E7E">
              <w:rPr>
                <w:b/>
                <w:i/>
              </w:rPr>
              <w:t>aperiodicBeamReport</w:t>
            </w:r>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r w:rsidRPr="00AB4E7E">
              <w:rPr>
                <w:b/>
                <w:i/>
              </w:rPr>
              <w:t>aperiodicTRS</w:t>
            </w:r>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r w:rsidRPr="00AB4E7E">
              <w:rPr>
                <w:b/>
                <w:i/>
              </w:rPr>
              <w:t>bandNR</w:t>
            </w:r>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r w:rsidRPr="00AB4E7E">
              <w:rPr>
                <w:b/>
                <w:i/>
              </w:rPr>
              <w:t>beamCorrespondenceWithoutUL-BeamSweeping</w:t>
            </w:r>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r w:rsidRPr="00AB4E7E">
              <w:rPr>
                <w:b/>
                <w:i/>
              </w:rPr>
              <w:t>beamManagementSSB-CSI-RS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maxNumberSSB-CSI-RS-ResourceOneTx</w:t>
            </w:r>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maxNumberCSI-RS-ResourceTwoTx</w:t>
            </w:r>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supportedCSI-RS-Density</w:t>
            </w:r>
            <w:r w:rsidRPr="00AB4E7E">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maxNumberAperiodicCSI-RS-Resource</w:t>
            </w:r>
            <w:proofErr w:type="gramEnd"/>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r w:rsidRPr="00AB4E7E">
              <w:rPr>
                <w:b/>
                <w:i/>
              </w:rPr>
              <w:t>beamReportTiming</w:t>
            </w:r>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r w:rsidRPr="00AB4E7E">
              <w:rPr>
                <w:b/>
                <w:i/>
              </w:rPr>
              <w:lastRenderedPageBreak/>
              <w:t>beamSwitchTiming</w:t>
            </w:r>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r w:rsidRPr="00AB4E7E">
              <w:rPr>
                <w:i/>
              </w:rPr>
              <w:t>beamSwitchTiming</w:t>
            </w:r>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r w:rsidRPr="00AB4E7E">
              <w:rPr>
                <w:b/>
                <w:i/>
              </w:rPr>
              <w:t>bwp-DiffNumerology</w:t>
            </w:r>
          </w:p>
          <w:p w14:paraId="31B1EAE1" w14:textId="77777777" w:rsidR="001B7118" w:rsidRPr="00AB4E7E" w:rsidRDefault="001B7118" w:rsidP="00117291">
            <w:pPr>
              <w:pStyle w:val="TAL"/>
            </w:pPr>
            <w:r w:rsidRPr="00AB4E7E">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r w:rsidRPr="00AB4E7E">
              <w:rPr>
                <w:b/>
                <w:i/>
              </w:rPr>
              <w:t>bwp-SameNumerology</w:t>
            </w:r>
          </w:p>
          <w:p w14:paraId="13EAF2C8" w14:textId="77777777" w:rsidR="001B7118" w:rsidRPr="00AB4E7E" w:rsidRDefault="001B7118" w:rsidP="00117291">
            <w:pPr>
              <w:pStyle w:val="TAL"/>
            </w:pPr>
            <w:r w:rsidRPr="00AB4E7E">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r w:rsidRPr="00AB4E7E">
              <w:rPr>
                <w:b/>
                <w:i/>
              </w:rPr>
              <w:t>bwp-WithoutRestriction</w:t>
            </w:r>
          </w:p>
          <w:p w14:paraId="49ACD50C" w14:textId="77777777" w:rsidR="001B7118" w:rsidRPr="00AB4E7E" w:rsidRDefault="001B7118" w:rsidP="00117291">
            <w:pPr>
              <w:pStyle w:val="TAL"/>
            </w:pPr>
            <w:r w:rsidRPr="00AB4E7E">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r w:rsidRPr="00AB4E7E">
              <w:rPr>
                <w:b/>
                <w:i/>
              </w:rPr>
              <w:t>channelBWs-DL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r w:rsidRPr="00AB4E7E">
              <w:rPr>
                <w:i/>
              </w:rPr>
              <w:t>channelBWs-DL</w:t>
            </w:r>
            <w:r w:rsidRPr="00AB4E7E">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r w:rsidRPr="00AB4E7E">
              <w:rPr>
                <w:i/>
                <w:iCs/>
              </w:rPr>
              <w:t xml:space="preserve">channelBWs-DL </w:t>
            </w:r>
            <w:r w:rsidRPr="00AB4E7E">
              <w:t xml:space="preserve">(without suffix) starting from the leading / leftmost bit indicate 5, 10, 15, 20, 25, 30, 40, 50, 60 and 80MHz. For FR2, the bits in </w:t>
            </w:r>
            <w:r w:rsidRPr="00AB4E7E">
              <w:rPr>
                <w:i/>
              </w:rPr>
              <w:t xml:space="preserve">channelBWs-DL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r w:rsidRPr="00AB4E7E">
              <w:rPr>
                <w:i/>
              </w:rPr>
              <w:t>supportedSubCarrierSpacingDL</w:t>
            </w:r>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r w:rsidRPr="00AB4E7E">
              <w:rPr>
                <w:b/>
                <w:i/>
              </w:rPr>
              <w:lastRenderedPageBreak/>
              <w:t>channelBWs-UL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r w:rsidRPr="00AB4E7E">
              <w:rPr>
                <w:i/>
              </w:rPr>
              <w:t xml:space="preserve">channelBWs-UL </w:t>
            </w:r>
            <w:r w:rsidRPr="00AB4E7E">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r w:rsidRPr="00AB4E7E">
              <w:rPr>
                <w:i/>
                <w:iCs/>
              </w:rPr>
              <w:t xml:space="preserve">channelBWs-UL </w:t>
            </w:r>
            <w:r w:rsidRPr="00AB4E7E">
              <w:t>(without suffix) starting from the leading / leftmost bit indicate 5, 10, 15, 20, 25, 30, 40, 50, 60 and 80MHz.</w:t>
            </w:r>
            <w:r w:rsidRPr="00AB4E7E" w:rsidDel="0001397F">
              <w:t xml:space="preserve"> </w:t>
            </w:r>
            <w:r w:rsidRPr="00AB4E7E">
              <w:t xml:space="preserve">For FR2, the bits in </w:t>
            </w:r>
            <w:r w:rsidRPr="00AB4E7E">
              <w:rPr>
                <w:i/>
                <w:iCs/>
              </w:rPr>
              <w:t xml:space="preserve">channelBWs-UL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r w:rsidRPr="00AB4E7E">
              <w:rPr>
                <w:i/>
              </w:rPr>
              <w:t>supportedSubCarrierSpacingUL</w:t>
            </w:r>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r w:rsidRPr="00AB4E7E">
              <w:rPr>
                <w:b/>
                <w:i/>
              </w:rPr>
              <w:t>codebookParameters</w:t>
            </w:r>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Parameters for type I single panel codebook (type1 singlePanel)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maxNumberCSI-RS-PerResourceSet</w:t>
            </w:r>
            <w:proofErr w:type="gram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Parameters for type I multi-panel codebook (type1 multiPanel)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nrofPanels</w:t>
            </w:r>
            <w:proofErr w:type="gram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amplitudeSubsetRestriction</w:t>
            </w:r>
            <w:proofErr w:type="gram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amplitudeScalingType</w:t>
            </w:r>
            <w:proofErr w:type="gram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r w:rsidRPr="00AB4E7E">
              <w:rPr>
                <w:i/>
                <w:lang w:eastAsia="ja-JP"/>
              </w:rPr>
              <w:t>supportedCSI-RS-ResourceList</w:t>
            </w:r>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totalNumberTxPortsPerBand</w:t>
            </w:r>
            <w:proofErr w:type="gram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r w:rsidRPr="00AB4E7E">
              <w:rPr>
                <w:b/>
                <w:i/>
              </w:rPr>
              <w:lastRenderedPageBreak/>
              <w:t>crossCarrierScheduling-SameSCS</w:t>
            </w:r>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r w:rsidRPr="00AB4E7E">
              <w:rPr>
                <w:b/>
                <w:i/>
              </w:rPr>
              <w:t>csi-ReportFramework</w:t>
            </w:r>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maxNumberPeriodicCSI-PerBWP-ForCSI-Report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maxNumberPeriodicCSI-PerBWP-ForBeamReport</w:t>
            </w:r>
            <w:proofErr w:type="gram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maxNumberAperiodicCSI-PerBWP-ForCSI-Report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maxNumberAperiodicCSI-PerBWP-ForBeamReport</w:t>
            </w:r>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maxNumberAperiodicCSI-triggeringStatePerCC</w:t>
            </w:r>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CSI-AperiodicTriggerStateList</w:t>
            </w:r>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maxNumberSemiPersistentCSI-PerBWP-ForCSI-Report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maxNumberSemiPersistentCSI-PerBWP-ForBeamReport</w:t>
            </w:r>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simultaneousCSI-ReportsPerCC</w:t>
            </w:r>
            <w:proofErr w:type="gram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r w:rsidRPr="00AB4E7E">
              <w:rPr>
                <w:b/>
                <w:bCs/>
                <w:i/>
                <w:iCs/>
              </w:rPr>
              <w:t>csi-RS-ForTracking</w:t>
            </w:r>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maxBurstLength</w:t>
            </w:r>
            <w:proofErr w:type="gram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maxSimultaneousResourceSetsPerCC</w:t>
            </w:r>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maxConfiguredResourceSetsPerCC</w:t>
            </w:r>
            <w:proofErr w:type="gram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maxConfiguredResourceSetsAllCC</w:t>
            </w:r>
            <w:proofErr w:type="gram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r w:rsidRPr="00AB4E7E">
              <w:rPr>
                <w:b/>
                <w:i/>
              </w:rPr>
              <w:lastRenderedPageBreak/>
              <w:t>csi-RS-IM-ReceptionForFeedback</w:t>
            </w:r>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maxConfigNumberNZP-CSI-RS-PerCC</w:t>
            </w:r>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maxConfigNumberPortsAcrossNZP-CSI-RS-PerCC</w:t>
            </w:r>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maxConfigNumberCSI-IM-PerCC</w:t>
            </w:r>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maxNumberSimultaneousNZP-CSI-RS-PerCC</w:t>
            </w:r>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totalNumberPortsSimultaneousNZP-CSI-RS-PerCC</w:t>
            </w:r>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r w:rsidRPr="00AB4E7E">
              <w:rPr>
                <w:rFonts w:cs="Arial"/>
                <w:b/>
                <w:i/>
                <w:szCs w:val="18"/>
              </w:rPr>
              <w:t>csi-RS-ProcFrameworkForSRS</w:t>
            </w:r>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maxNumberPeriodicSRS-AssocCSI-RS-PerBWP</w:t>
            </w:r>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maxNumberAperiodicSRS-AssocCSI-RS-PerBWP</w:t>
            </w:r>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maxNumberSP-SRS-AssocCSI-RS-PerBWP</w:t>
            </w:r>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simultaneousSRS-AssocCSI-RS-PerCC</w:t>
            </w:r>
            <w:proofErr w:type="gram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r w:rsidRPr="00AB4E7E">
              <w:rPr>
                <w:b/>
                <w:bCs/>
                <w:i/>
                <w:iCs/>
              </w:rPr>
              <w:t>extendedCP</w:t>
            </w:r>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r w:rsidRPr="00AB4E7E">
              <w:rPr>
                <w:b/>
                <w:bCs/>
                <w:i/>
                <w:iCs/>
              </w:rPr>
              <w:t>groupBeamReporting</w:t>
            </w:r>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r>
                <w:rPr>
                  <w:b/>
                  <w:bCs/>
                  <w:i/>
                  <w:iCs/>
                  <w:lang w:val="en-US"/>
                </w:rPr>
                <w:t>FreqA</w:t>
              </w:r>
              <w:r w:rsidRPr="00586A96">
                <w:rPr>
                  <w:b/>
                  <w:i/>
                </w:rPr>
                <w:t>syncD</w:t>
              </w:r>
              <w:commentRangeStart w:id="12"/>
              <w:r w:rsidRPr="00586A96">
                <w:rPr>
                  <w:b/>
                  <w:i/>
                </w:rPr>
                <w:t>APS</w:t>
              </w:r>
            </w:ins>
            <w:commentRangeEnd w:id="12"/>
            <w:ins w:id="13" w:author="NR-R16-UE-Cap" w:date="2020-06-03T10:38:00Z">
              <w:r>
                <w:rPr>
                  <w:rStyle w:val="ab"/>
                  <w:rFonts w:ascii="Times New Roman" w:hAnsi="Times New Roman"/>
                </w:rPr>
                <w:commentReference w:id="12"/>
              </w:r>
            </w:ins>
          </w:p>
          <w:p w14:paraId="1B7C21C3" w14:textId="3F783DF2" w:rsidR="00242A06" w:rsidRPr="00AB4E7E" w:rsidRDefault="00242A06" w:rsidP="00242A06">
            <w:pPr>
              <w:pStyle w:val="TAL"/>
              <w:rPr>
                <w:ins w:id="14" w:author="NR-R16-UE-Cap" w:date="2020-06-03T10:37:00Z"/>
                <w:b/>
                <w:bCs/>
                <w:i/>
                <w:iCs/>
              </w:rPr>
            </w:pPr>
            <w:ins w:id="15"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w:t>
              </w:r>
              <w:proofErr w:type="gramStart"/>
              <w:r>
                <w:rPr>
                  <w:lang w:val="en-US"/>
                </w:rPr>
                <w:t xml:space="preserve">handover </w:t>
              </w:r>
              <w:r w:rsidRPr="00666F6D">
                <w:t>.</w:t>
              </w:r>
              <w:proofErr w:type="gramEnd"/>
            </w:ins>
          </w:p>
        </w:tc>
        <w:tc>
          <w:tcPr>
            <w:tcW w:w="709" w:type="dxa"/>
          </w:tcPr>
          <w:p w14:paraId="0427F66F" w14:textId="176C0971" w:rsidR="00242A06" w:rsidRPr="00AB4E7E" w:rsidRDefault="00242A06" w:rsidP="00242A06">
            <w:pPr>
              <w:pStyle w:val="TAL"/>
              <w:jc w:val="center"/>
              <w:rPr>
                <w:ins w:id="16" w:author="NR-R16-UE-Cap" w:date="2020-06-03T10:37:00Z"/>
                <w:bCs/>
                <w:iCs/>
              </w:rPr>
            </w:pPr>
            <w:ins w:id="17"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8" w:author="NR-R16-UE-Cap" w:date="2020-06-03T10:37:00Z"/>
                <w:bCs/>
                <w:iCs/>
              </w:rPr>
            </w:pPr>
            <w:ins w:id="19"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0" w:author="NR-R16-UE-Cap" w:date="2020-06-03T10:37:00Z"/>
                <w:bCs/>
                <w:iCs/>
              </w:rPr>
            </w:pPr>
            <w:ins w:id="21" w:author="NR-R16-UE-Cap" w:date="2020-06-03T10:37:00Z">
              <w:r w:rsidRPr="00666F6D">
                <w:t>No</w:t>
              </w:r>
            </w:ins>
          </w:p>
        </w:tc>
        <w:tc>
          <w:tcPr>
            <w:tcW w:w="728" w:type="dxa"/>
          </w:tcPr>
          <w:p w14:paraId="7429E5AA" w14:textId="3B60C555" w:rsidR="00242A06" w:rsidRPr="00AB4E7E" w:rsidRDefault="00242A06" w:rsidP="00242A06">
            <w:pPr>
              <w:pStyle w:val="TAL"/>
              <w:jc w:val="center"/>
              <w:rPr>
                <w:ins w:id="22" w:author="NR-R16-UE-Cap" w:date="2020-06-03T10:37:00Z"/>
              </w:rPr>
            </w:pPr>
            <w:ins w:id="23" w:author="NR-R16-UE-Cap" w:date="2020-06-03T10:37:00Z">
              <w:r w:rsidRPr="00666F6D">
                <w:t>No</w:t>
              </w:r>
            </w:ins>
          </w:p>
        </w:tc>
      </w:tr>
      <w:tr w:rsidR="00242A06" w:rsidRPr="00AB4E7E" w14:paraId="2C8A0953" w14:textId="77777777" w:rsidTr="00117291">
        <w:trPr>
          <w:cantSplit/>
          <w:tblHeader/>
          <w:ins w:id="24" w:author="NR-R16-UE-Cap" w:date="2020-06-03T10:37:00Z"/>
        </w:trPr>
        <w:tc>
          <w:tcPr>
            <w:tcW w:w="6917" w:type="dxa"/>
          </w:tcPr>
          <w:p w14:paraId="0A7F221A" w14:textId="77777777" w:rsidR="00242A06" w:rsidRPr="000F6477" w:rsidRDefault="00242A06" w:rsidP="00242A06">
            <w:pPr>
              <w:pStyle w:val="TAL"/>
              <w:rPr>
                <w:ins w:id="25" w:author="NR-R16-UE-Cap" w:date="2020-06-03T10:37:00Z"/>
                <w:b/>
                <w:bCs/>
                <w:i/>
                <w:iCs/>
              </w:rPr>
            </w:pPr>
            <w:ins w:id="26" w:author="NR-R16-UE-Cap" w:date="2020-06-03T10:37:00Z">
              <w:r w:rsidRPr="00586A96">
                <w:rPr>
                  <w:b/>
                  <w:bCs/>
                  <w:i/>
                  <w:iCs/>
                </w:rPr>
                <w:t>intra</w:t>
              </w:r>
              <w:r>
                <w:rPr>
                  <w:b/>
                  <w:bCs/>
                  <w:i/>
                  <w:iCs/>
                  <w:lang w:val="en-US"/>
                </w:rPr>
                <w:t>Freq</w:t>
              </w:r>
              <w:r w:rsidRPr="00586A96">
                <w:rPr>
                  <w:b/>
                  <w:bCs/>
                  <w:i/>
                  <w:iCs/>
                </w:rPr>
                <w:t>DiffSCS</w:t>
              </w:r>
              <w:r w:rsidRPr="000F6477">
                <w:rPr>
                  <w:b/>
                  <w:bCs/>
                  <w:i/>
                  <w:iCs/>
                </w:rPr>
                <w:t>-D</w:t>
              </w:r>
              <w:commentRangeStart w:id="27"/>
              <w:r w:rsidRPr="000F6477">
                <w:rPr>
                  <w:b/>
                  <w:bCs/>
                  <w:i/>
                  <w:iCs/>
                </w:rPr>
                <w:t>APS</w:t>
              </w:r>
            </w:ins>
            <w:commentRangeEnd w:id="27"/>
            <w:ins w:id="28" w:author="NR-R16-UE-Cap" w:date="2020-06-03T10:38:00Z">
              <w:r>
                <w:rPr>
                  <w:rStyle w:val="ab"/>
                  <w:rFonts w:ascii="Times New Roman" w:hAnsi="Times New Roman"/>
                </w:rPr>
                <w:commentReference w:id="27"/>
              </w:r>
            </w:ins>
          </w:p>
          <w:p w14:paraId="2A615AC4" w14:textId="4A4BF937" w:rsidR="00242A06" w:rsidRPr="00AB4E7E" w:rsidRDefault="00242A06" w:rsidP="00242A06">
            <w:pPr>
              <w:pStyle w:val="TAL"/>
              <w:rPr>
                <w:ins w:id="29" w:author="NR-R16-UE-Cap" w:date="2020-06-03T10:37:00Z"/>
                <w:b/>
                <w:bCs/>
                <w:i/>
                <w:iCs/>
              </w:rPr>
            </w:pPr>
            <w:ins w:id="30" w:author="NR-R16-UE-Cap" w:date="2020-06-03T10:37:00Z">
              <w:r w:rsidRPr="000F6477">
                <w:rPr>
                  <w:rFonts w:cs="Arial"/>
                  <w:szCs w:val="18"/>
                  <w:lang w:eastAsia="ja-JP"/>
                </w:rPr>
                <w:t xml:space="preserve">Indicates whether UE supports different SCS in source PCell and </w:t>
              </w:r>
              <w:r>
                <w:rPr>
                  <w:lang w:eastAsia="zh-CN"/>
                </w:rPr>
                <w:t xml:space="preserve">intra-frequency </w:t>
              </w:r>
              <w:r w:rsidRPr="000F6477">
                <w:rPr>
                  <w:rFonts w:cs="Arial"/>
                  <w:szCs w:val="18"/>
                  <w:lang w:eastAsia="ja-JP"/>
                </w:rPr>
                <w:t>target PCell in DPAS handover.</w:t>
              </w:r>
            </w:ins>
          </w:p>
        </w:tc>
        <w:tc>
          <w:tcPr>
            <w:tcW w:w="709" w:type="dxa"/>
          </w:tcPr>
          <w:p w14:paraId="73E3E652" w14:textId="5FA48E8B" w:rsidR="00242A06" w:rsidRPr="00AB4E7E" w:rsidRDefault="00242A06" w:rsidP="00242A06">
            <w:pPr>
              <w:pStyle w:val="TAL"/>
              <w:jc w:val="center"/>
              <w:rPr>
                <w:ins w:id="31" w:author="NR-R16-UE-Cap" w:date="2020-06-03T10:37:00Z"/>
                <w:bCs/>
                <w:iCs/>
              </w:rPr>
            </w:pPr>
            <w:ins w:id="32"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33" w:author="NR-R16-UE-Cap" w:date="2020-06-03T10:37:00Z"/>
                <w:bCs/>
                <w:iCs/>
              </w:rPr>
            </w:pPr>
            <w:ins w:id="34"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35" w:author="NR-R16-UE-Cap" w:date="2020-06-03T10:37:00Z"/>
                <w:bCs/>
                <w:iCs/>
              </w:rPr>
            </w:pPr>
            <w:ins w:id="36"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405D857E" w14:textId="77777777" w:rsidTr="00117291">
        <w:trPr>
          <w:cantSplit/>
          <w:tblHeader/>
          <w:ins w:id="39" w:author="NR-R16-UE-Cap" w:date="2020-06-03T10:37:00Z"/>
        </w:trPr>
        <w:tc>
          <w:tcPr>
            <w:tcW w:w="6917" w:type="dxa"/>
          </w:tcPr>
          <w:p w14:paraId="36071DB5" w14:textId="77777777" w:rsidR="00242A06" w:rsidRDefault="00242A06" w:rsidP="00242A06">
            <w:pPr>
              <w:pStyle w:val="TAL"/>
              <w:rPr>
                <w:ins w:id="40" w:author="NR-R16-UE-Cap" w:date="2020-06-03T10:37:00Z"/>
                <w:b/>
                <w:bCs/>
                <w:i/>
                <w:iCs/>
              </w:rPr>
            </w:pPr>
            <w:ins w:id="41" w:author="NR-R16-UE-Cap" w:date="2020-06-03T10:37:00Z">
              <w:r w:rsidRPr="00586A96">
                <w:rPr>
                  <w:b/>
                  <w:bCs/>
                  <w:i/>
                  <w:iCs/>
                </w:rPr>
                <w:t>intraFreqD</w:t>
              </w:r>
              <w:commentRangeStart w:id="42"/>
              <w:r w:rsidRPr="00586A96">
                <w:rPr>
                  <w:b/>
                  <w:bCs/>
                  <w:i/>
                  <w:iCs/>
                </w:rPr>
                <w:t>APS</w:t>
              </w:r>
            </w:ins>
            <w:commentRangeEnd w:id="42"/>
            <w:ins w:id="43" w:author="NR-R16-UE-Cap" w:date="2020-06-03T10:38:00Z">
              <w:r>
                <w:rPr>
                  <w:rStyle w:val="ab"/>
                  <w:rFonts w:ascii="Times New Roman" w:hAnsi="Times New Roman"/>
                </w:rPr>
                <w:commentReference w:id="42"/>
              </w:r>
            </w:ins>
          </w:p>
          <w:p w14:paraId="3508FFA4" w14:textId="4A0B6E36" w:rsidR="00242A06" w:rsidRPr="00AB4E7E" w:rsidRDefault="00242A06" w:rsidP="00242A06">
            <w:pPr>
              <w:pStyle w:val="TAL"/>
              <w:rPr>
                <w:ins w:id="44" w:author="NR-R16-UE-Cap" w:date="2020-06-03T10:37:00Z"/>
                <w:b/>
                <w:bCs/>
                <w:i/>
                <w:iCs/>
              </w:rPr>
            </w:pPr>
            <w:ins w:id="45"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PCell and </w:t>
              </w:r>
              <w:r>
                <w:rPr>
                  <w:lang w:eastAsia="zh-CN"/>
                </w:rPr>
                <w:t xml:space="preserve">intra-frequency </w:t>
              </w:r>
              <w:r w:rsidRPr="000F6477">
                <w:rPr>
                  <w:rFonts w:cs="Arial"/>
                  <w:szCs w:val="18"/>
                  <w:lang w:eastAsia="ja-JP"/>
                </w:rPr>
                <w:t>target PCell</w:t>
              </w:r>
              <w:r w:rsidRPr="00FE02A8">
                <w:rPr>
                  <w:rFonts w:cs="Arial"/>
                  <w:szCs w:val="18"/>
                  <w:lang w:eastAsia="ja-JP"/>
                </w:rPr>
                <w:t>, e.g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46" w:author="NR-R16-UE-Cap" w:date="2020-06-03T10:37:00Z"/>
                <w:bCs/>
                <w:iCs/>
              </w:rPr>
            </w:pPr>
            <w:ins w:id="47"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50" w:author="NR-R16-UE-Cap" w:date="2020-06-03T10:37:00Z"/>
                <w:bCs/>
                <w:iCs/>
              </w:rPr>
            </w:pPr>
            <w:ins w:id="51"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52" w:author="NR-R16-UE-Cap" w:date="2020-06-03T10:37:00Z"/>
              </w:rPr>
            </w:pPr>
            <w:ins w:id="53" w:author="NR-R16-UE-Cap" w:date="2020-06-03T10:37:00Z">
              <w:r>
                <w:rPr>
                  <w:lang w:val="en-US"/>
                </w:rPr>
                <w:t>No</w:t>
              </w:r>
            </w:ins>
          </w:p>
        </w:tc>
      </w:tr>
      <w:tr w:rsidR="00242A06" w:rsidRPr="00AB4E7E" w14:paraId="4AACB979" w14:textId="77777777" w:rsidTr="00117291">
        <w:trPr>
          <w:cantSplit/>
          <w:tblHeader/>
          <w:ins w:id="54" w:author="NR-R16-UE-Cap" w:date="2020-06-03T10:37:00Z"/>
        </w:trPr>
        <w:tc>
          <w:tcPr>
            <w:tcW w:w="6917" w:type="dxa"/>
          </w:tcPr>
          <w:p w14:paraId="4C94652C" w14:textId="77777777" w:rsidR="00242A06" w:rsidRPr="00BA5CC7" w:rsidRDefault="00242A06" w:rsidP="00242A06">
            <w:pPr>
              <w:pStyle w:val="TAL"/>
              <w:rPr>
                <w:ins w:id="55" w:author="NR-R16-UE-Cap" w:date="2020-06-03T10:37:00Z"/>
                <w:b/>
                <w:i/>
                <w:lang w:val="en-US"/>
              </w:rPr>
            </w:pPr>
            <w:ins w:id="56" w:author="NR-R16-UE-Cap" w:date="2020-06-03T10:37:00Z">
              <w:r>
                <w:rPr>
                  <w:b/>
                  <w:i/>
                  <w:lang w:val="en-US"/>
                </w:rPr>
                <w:t>intraFreqMulti</w:t>
              </w:r>
              <w:r w:rsidRPr="00AF35BA">
                <w:rPr>
                  <w:b/>
                  <w:i/>
                </w:rPr>
                <w:t>UL-Transmission</w:t>
              </w:r>
              <w:r>
                <w:rPr>
                  <w:b/>
                  <w:i/>
                  <w:lang w:val="en-US"/>
                </w:rPr>
                <w:t>D</w:t>
              </w:r>
              <w:commentRangeStart w:id="57"/>
              <w:r>
                <w:rPr>
                  <w:b/>
                  <w:i/>
                  <w:lang w:val="en-US"/>
                </w:rPr>
                <w:t>APS</w:t>
              </w:r>
            </w:ins>
            <w:commentRangeEnd w:id="57"/>
            <w:ins w:id="58" w:author="NR-R16-UE-Cap" w:date="2020-06-03T10:38:00Z">
              <w:r>
                <w:rPr>
                  <w:rStyle w:val="ab"/>
                  <w:rFonts w:ascii="Times New Roman" w:hAnsi="Times New Roman"/>
                </w:rPr>
                <w:commentReference w:id="57"/>
              </w:r>
            </w:ins>
          </w:p>
          <w:p w14:paraId="476A7430" w14:textId="73FA1F13" w:rsidR="00242A06" w:rsidRPr="00AB4E7E" w:rsidRDefault="00242A06" w:rsidP="00242A06">
            <w:pPr>
              <w:pStyle w:val="TAL"/>
              <w:rPr>
                <w:ins w:id="59" w:author="NR-R16-UE-Cap" w:date="2020-06-03T10:37:00Z"/>
                <w:b/>
                <w:bCs/>
                <w:i/>
                <w:iCs/>
              </w:rPr>
            </w:pPr>
            <w:ins w:id="60"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ins>
          </w:p>
        </w:tc>
        <w:tc>
          <w:tcPr>
            <w:tcW w:w="709" w:type="dxa"/>
          </w:tcPr>
          <w:p w14:paraId="59F82B61" w14:textId="769F8446" w:rsidR="00242A06" w:rsidRPr="00AB4E7E" w:rsidRDefault="00242A06" w:rsidP="00242A06">
            <w:pPr>
              <w:pStyle w:val="TAL"/>
              <w:jc w:val="center"/>
              <w:rPr>
                <w:ins w:id="61" w:author="NR-R16-UE-Cap" w:date="2020-06-03T10:37:00Z"/>
                <w:bCs/>
                <w:iCs/>
              </w:rPr>
            </w:pPr>
            <w:ins w:id="62"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63" w:author="NR-R16-UE-Cap" w:date="2020-06-03T10:37:00Z"/>
                <w:bCs/>
                <w:iCs/>
              </w:rPr>
            </w:pPr>
            <w:ins w:id="64"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65" w:author="NR-R16-UE-Cap" w:date="2020-06-03T10:37:00Z"/>
                <w:bCs/>
                <w:iCs/>
              </w:rPr>
            </w:pPr>
            <w:ins w:id="66"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67" w:author="NR-R16-UE-Cap" w:date="2020-06-03T10:37:00Z"/>
              </w:rPr>
            </w:pPr>
            <w:ins w:id="68" w:author="NR-R16-UE-Cap" w:date="2020-06-03T10:37:00Z">
              <w:r w:rsidRPr="00666F6D">
                <w:rPr>
                  <w:rFonts w:cs="Arial"/>
                  <w:szCs w:val="18"/>
                </w:rPr>
                <w:t>No</w:t>
              </w:r>
            </w:ins>
          </w:p>
        </w:tc>
      </w:tr>
      <w:tr w:rsidR="00242A06" w:rsidRPr="00AB4E7E" w14:paraId="731CAD97" w14:textId="77777777" w:rsidTr="00117291">
        <w:trPr>
          <w:cantSplit/>
          <w:tblHeader/>
          <w:ins w:id="69" w:author="NR-R16-UE-Cap" w:date="2020-06-03T10:37:00Z"/>
        </w:trPr>
        <w:tc>
          <w:tcPr>
            <w:tcW w:w="6917" w:type="dxa"/>
          </w:tcPr>
          <w:p w14:paraId="07F2151A" w14:textId="77777777" w:rsidR="00242A06" w:rsidRPr="00BA5CC7" w:rsidRDefault="00242A06" w:rsidP="00242A06">
            <w:pPr>
              <w:pStyle w:val="TAL"/>
              <w:rPr>
                <w:ins w:id="70" w:author="NR-R16-UE-Cap" w:date="2020-06-03T10:37:00Z"/>
                <w:b/>
                <w:i/>
                <w:lang w:val="en-US"/>
              </w:rPr>
            </w:pPr>
            <w:ins w:id="71" w:author="NR-R16-UE-Cap" w:date="2020-06-03T10:37:00Z">
              <w:r>
                <w:rPr>
                  <w:b/>
                  <w:i/>
                </w:rPr>
                <w:t>intraFreqS</w:t>
              </w:r>
              <w:r w:rsidRPr="00AF35BA">
                <w:rPr>
                  <w:b/>
                  <w:i/>
                </w:rPr>
                <w:t>ingleUL-Transmission</w:t>
              </w:r>
              <w:r>
                <w:rPr>
                  <w:b/>
                  <w:i/>
                  <w:lang w:val="en-US"/>
                </w:rPr>
                <w:t>DA</w:t>
              </w:r>
              <w:commentRangeStart w:id="72"/>
              <w:r>
                <w:rPr>
                  <w:b/>
                  <w:i/>
                  <w:lang w:val="en-US"/>
                </w:rPr>
                <w:t>PS</w:t>
              </w:r>
            </w:ins>
            <w:commentRangeEnd w:id="72"/>
            <w:ins w:id="73" w:author="NR-R16-UE-Cap" w:date="2020-06-03T10:39:00Z">
              <w:r>
                <w:rPr>
                  <w:rStyle w:val="ab"/>
                  <w:rFonts w:ascii="Times New Roman" w:hAnsi="Times New Roman"/>
                </w:rPr>
                <w:commentReference w:id="72"/>
              </w:r>
            </w:ins>
          </w:p>
          <w:p w14:paraId="7338E15E" w14:textId="30AE82AF" w:rsidR="00242A06" w:rsidRPr="00AB4E7E" w:rsidRDefault="00242A06" w:rsidP="00242A06">
            <w:pPr>
              <w:pStyle w:val="TAL"/>
              <w:rPr>
                <w:ins w:id="74" w:author="NR-R16-UE-Cap" w:date="2020-06-03T10:37:00Z"/>
                <w:b/>
                <w:bCs/>
                <w:i/>
                <w:iCs/>
              </w:rPr>
            </w:pPr>
            <w:ins w:id="75" w:author="NR-R16-UE-Cap" w:date="2020-06-03T10:37:00Z">
              <w:r w:rsidRPr="008F5127">
                <w:t xml:space="preserve">Indicates </w:t>
              </w:r>
              <w:r>
                <w:rPr>
                  <w:lang w:val="en-US"/>
                </w:rPr>
                <w:t>that the UE only support single UL transmission when in DAPS handover</w:t>
              </w:r>
              <w:r w:rsidRPr="008F5127">
                <w:t>.</w:t>
              </w:r>
            </w:ins>
            <w:ins w:id="76" w:author="NR-R16-UE-Cap" w:date="2020-06-03T10:42:00Z">
              <w:r>
                <w:t xml:space="preserve"> </w:t>
              </w:r>
              <w:bookmarkStart w:id="77" w:name="_Hlk42073513"/>
              <w:r>
                <w:t>I</w:t>
              </w:r>
              <w:r w:rsidRPr="00242A06">
                <w:t xml:space="preserve">t is mandatory with capability </w:t>
              </w:r>
              <w:r>
                <w:t>signalling</w:t>
              </w:r>
            </w:ins>
            <w:ins w:id="78" w:author="NR-R16-UE-Cap" w:date="2020-06-03T10:43:00Z">
              <w:r>
                <w:t xml:space="preserve"> for </w:t>
              </w:r>
              <w:r w:rsidRPr="00242A06">
                <w:rPr>
                  <w:i/>
                  <w:iCs/>
                </w:rPr>
                <w:t>intraFreqDAPS</w:t>
              </w:r>
              <w:r>
                <w:rPr>
                  <w:i/>
                  <w:iCs/>
                </w:rPr>
                <w:t xml:space="preserve"> </w:t>
              </w:r>
              <w:r w:rsidRPr="00242A06">
                <w:t>capable UE.</w:t>
              </w:r>
              <w:r>
                <w:rPr>
                  <w:i/>
                  <w:iCs/>
                </w:rPr>
                <w:t xml:space="preserve"> </w:t>
              </w:r>
            </w:ins>
            <w:bookmarkEnd w:id="77"/>
          </w:p>
        </w:tc>
        <w:tc>
          <w:tcPr>
            <w:tcW w:w="709" w:type="dxa"/>
          </w:tcPr>
          <w:p w14:paraId="682AD4C6" w14:textId="4F33D089" w:rsidR="00242A06" w:rsidRPr="00AB4E7E" w:rsidRDefault="00242A06" w:rsidP="00242A06">
            <w:pPr>
              <w:pStyle w:val="TAL"/>
              <w:jc w:val="center"/>
              <w:rPr>
                <w:ins w:id="79" w:author="NR-R16-UE-Cap" w:date="2020-06-03T10:37:00Z"/>
                <w:bCs/>
                <w:iCs/>
              </w:rPr>
            </w:pPr>
            <w:ins w:id="80"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1" w:author="NR-R16-UE-Cap" w:date="2020-06-03T10:37:00Z"/>
                <w:bCs/>
                <w:iCs/>
              </w:rPr>
            </w:pPr>
            <w:ins w:id="82"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83" w:author="NR-R16-UE-Cap" w:date="2020-06-03T10:37:00Z"/>
                <w:bCs/>
                <w:iCs/>
              </w:rPr>
            </w:pPr>
            <w:ins w:id="84"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85" w:author="NR-R16-UE-Cap" w:date="2020-06-03T10:37:00Z"/>
              </w:rPr>
            </w:pPr>
            <w:ins w:id="86" w:author="NR-R16-UE-Cap" w:date="2020-06-03T10:37:00Z">
              <w:r w:rsidRPr="00666F6D">
                <w:rPr>
                  <w:rFonts w:cs="Arial"/>
                  <w:szCs w:val="18"/>
                </w:rPr>
                <w:t>No</w:t>
              </w:r>
            </w:ins>
          </w:p>
        </w:tc>
      </w:tr>
      <w:tr w:rsidR="00242A06" w:rsidRPr="00AB4E7E" w14:paraId="410861F3" w14:textId="77777777" w:rsidTr="00117291">
        <w:trPr>
          <w:cantSplit/>
          <w:tblHeader/>
          <w:ins w:id="87" w:author="NR-R16-UE-Cap" w:date="2020-06-03T10:37:00Z"/>
        </w:trPr>
        <w:tc>
          <w:tcPr>
            <w:tcW w:w="6917" w:type="dxa"/>
          </w:tcPr>
          <w:p w14:paraId="711EE195" w14:textId="3A3D44F5" w:rsidR="00242A06" w:rsidRDefault="00242A06" w:rsidP="00242A06">
            <w:pPr>
              <w:pStyle w:val="TAL"/>
              <w:rPr>
                <w:ins w:id="88" w:author="NR-R16-UE-Cap" w:date="2020-06-03T10:37:00Z"/>
                <w:b/>
                <w:i/>
              </w:rPr>
            </w:pPr>
            <w:ins w:id="89" w:author="NR-R16-UE-Cap" w:date="2020-06-03T10:45:00Z">
              <w:r w:rsidRPr="00242A06">
                <w:rPr>
                  <w:b/>
                  <w:i/>
                </w:rPr>
                <w:t>intraFreqTwoTAGs</w:t>
              </w:r>
            </w:ins>
            <w:ins w:id="90" w:author="NR-R16-UE-Cap" w:date="2020-06-03T10:46:00Z">
              <w:r>
                <w:rPr>
                  <w:b/>
                  <w:i/>
                </w:rPr>
                <w:t>-</w:t>
              </w:r>
            </w:ins>
            <w:commentRangeStart w:id="91"/>
            <w:ins w:id="92" w:author="NR-R16-UE-Cap" w:date="2020-06-03T10:37:00Z">
              <w:r w:rsidRPr="00450A53">
                <w:rPr>
                  <w:b/>
                  <w:i/>
                </w:rPr>
                <w:t xml:space="preserve">-DAPS </w:t>
              </w:r>
            </w:ins>
            <w:commentRangeEnd w:id="91"/>
            <w:ins w:id="93" w:author="NR-R16-UE-Cap" w:date="2020-06-03T10:42:00Z">
              <w:r>
                <w:rPr>
                  <w:rStyle w:val="ab"/>
                  <w:rFonts w:ascii="Times New Roman" w:hAnsi="Times New Roman"/>
                </w:rPr>
                <w:commentReference w:id="91"/>
              </w:r>
            </w:ins>
          </w:p>
          <w:p w14:paraId="40ECF103" w14:textId="7420BB82" w:rsidR="00242A06" w:rsidRPr="00AB4E7E" w:rsidRDefault="00242A06" w:rsidP="00242A06">
            <w:pPr>
              <w:pStyle w:val="TAL"/>
              <w:rPr>
                <w:ins w:id="94" w:author="NR-R16-UE-Cap" w:date="2020-06-03T10:37:00Z"/>
                <w:b/>
                <w:bCs/>
                <w:i/>
                <w:iCs/>
              </w:rPr>
            </w:pPr>
            <w:ins w:id="95"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lang w:eastAsia="ja-JP"/>
                </w:rPr>
                <w:t>target PCell</w:t>
              </w:r>
              <w:r>
                <w:rPr>
                  <w:rFonts w:cs="Arial"/>
                  <w:szCs w:val="18"/>
                  <w:lang w:eastAsia="ja-JP"/>
                </w:rPr>
                <w:t xml:space="preserve">. </w:t>
              </w:r>
            </w:ins>
            <w:ins w:id="96" w:author="NR-R16-UE-Cap" w:date="2020-06-03T10:44:00Z">
              <w:r>
                <w:t>I</w:t>
              </w:r>
              <w:r w:rsidRPr="00242A06">
                <w:t xml:space="preserve">t is mandatory with capability </w:t>
              </w:r>
              <w:r>
                <w:t xml:space="preserve">signalling for </w:t>
              </w:r>
              <w:r w:rsidRPr="00242A06">
                <w:rPr>
                  <w:i/>
                  <w:iCs/>
                </w:rPr>
                <w:t>intraFreqDAPS</w:t>
              </w:r>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97" w:author="NR-R16-UE-Cap" w:date="2020-06-03T10:37:00Z"/>
                <w:bCs/>
                <w:iCs/>
              </w:rPr>
            </w:pPr>
            <w:ins w:id="98"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99" w:author="NR-R16-UE-Cap" w:date="2020-06-03T10:37:00Z"/>
                <w:bCs/>
                <w:iCs/>
              </w:rPr>
            </w:pPr>
            <w:ins w:id="100" w:author="NR-R16-UE-Cap" w:date="2020-06-03T10:37:00Z">
              <w:r>
                <w:t>No</w:t>
              </w:r>
            </w:ins>
          </w:p>
        </w:tc>
        <w:tc>
          <w:tcPr>
            <w:tcW w:w="709" w:type="dxa"/>
          </w:tcPr>
          <w:p w14:paraId="15DA6CAF" w14:textId="357EA2B3" w:rsidR="00242A06" w:rsidRPr="00AB4E7E" w:rsidRDefault="00242A06" w:rsidP="00242A06">
            <w:pPr>
              <w:pStyle w:val="TAL"/>
              <w:jc w:val="center"/>
              <w:rPr>
                <w:ins w:id="101" w:author="NR-R16-UE-Cap" w:date="2020-06-03T10:37:00Z"/>
                <w:bCs/>
                <w:iCs/>
              </w:rPr>
            </w:pPr>
            <w:ins w:id="102" w:author="NR-R16-UE-Cap" w:date="2020-06-03T10:37:00Z">
              <w:r w:rsidRPr="00AB4E7E">
                <w:t>No</w:t>
              </w:r>
            </w:ins>
          </w:p>
        </w:tc>
        <w:tc>
          <w:tcPr>
            <w:tcW w:w="728" w:type="dxa"/>
          </w:tcPr>
          <w:p w14:paraId="77883FE6" w14:textId="56347927" w:rsidR="00242A06" w:rsidRPr="00AB4E7E" w:rsidRDefault="00242A06" w:rsidP="00242A06">
            <w:pPr>
              <w:pStyle w:val="TAL"/>
              <w:jc w:val="center"/>
              <w:rPr>
                <w:ins w:id="103" w:author="NR-R16-UE-Cap" w:date="2020-06-03T10:37:00Z"/>
              </w:rPr>
            </w:pPr>
            <w:ins w:id="104" w:author="NR-R16-UE-Cap" w:date="2020-06-03T10:37:00Z">
              <w:r w:rsidRPr="00AB4E7E">
                <w:t>No</w:t>
              </w:r>
            </w:ins>
          </w:p>
        </w:tc>
      </w:tr>
      <w:tr w:rsidR="00242A06" w:rsidRPr="00AB4E7E" w14:paraId="209FFA03" w14:textId="77777777" w:rsidTr="00117291">
        <w:trPr>
          <w:cantSplit/>
          <w:tblHeader/>
          <w:ins w:id="105" w:author="NR-R16-UE-Cap" w:date="2020-06-03T10:37:00Z"/>
        </w:trPr>
        <w:tc>
          <w:tcPr>
            <w:tcW w:w="6917" w:type="dxa"/>
          </w:tcPr>
          <w:p w14:paraId="3618BBFD" w14:textId="77777777" w:rsidR="00242A06" w:rsidRPr="00666F6D" w:rsidRDefault="00242A06" w:rsidP="00242A06">
            <w:pPr>
              <w:pStyle w:val="TAL"/>
              <w:rPr>
                <w:ins w:id="106" w:author="NR-R16-UE-Cap" w:date="2020-06-03T10:37:00Z"/>
                <w:b/>
                <w:i/>
              </w:rPr>
            </w:pPr>
            <w:ins w:id="107" w:author="NR-R16-UE-Cap" w:date="2020-06-03T10:37:00Z">
              <w:r w:rsidRPr="00586A96">
                <w:rPr>
                  <w:b/>
                  <w:bCs/>
                  <w:i/>
                  <w:iCs/>
                </w:rPr>
                <w:t>intra</w:t>
              </w:r>
              <w:r>
                <w:rPr>
                  <w:b/>
                  <w:bCs/>
                  <w:i/>
                  <w:iCs/>
                  <w:lang w:val="en-US"/>
                </w:rPr>
                <w:t>FreqS</w:t>
              </w:r>
              <w:r w:rsidRPr="00586A96">
                <w:rPr>
                  <w:b/>
                  <w:i/>
                </w:rPr>
                <w:t>yncD</w:t>
              </w:r>
              <w:commentRangeStart w:id="108"/>
              <w:r w:rsidRPr="00586A96">
                <w:rPr>
                  <w:b/>
                  <w:i/>
                </w:rPr>
                <w:t>APS</w:t>
              </w:r>
            </w:ins>
            <w:commentRangeEnd w:id="108"/>
            <w:ins w:id="109" w:author="NR-R16-UE-Cap" w:date="2020-06-03T10:42:00Z">
              <w:r>
                <w:rPr>
                  <w:rStyle w:val="ab"/>
                  <w:rFonts w:ascii="Times New Roman" w:hAnsi="Times New Roman"/>
                </w:rPr>
                <w:commentReference w:id="108"/>
              </w:r>
            </w:ins>
          </w:p>
          <w:p w14:paraId="05FB17FC" w14:textId="20A3C11D" w:rsidR="00242A06" w:rsidRPr="00AB4E7E" w:rsidRDefault="00242A06" w:rsidP="00242A06">
            <w:pPr>
              <w:pStyle w:val="TAL"/>
              <w:rPr>
                <w:ins w:id="110" w:author="NR-R16-UE-Cap" w:date="2020-06-03T10:37:00Z"/>
                <w:b/>
                <w:bCs/>
                <w:i/>
                <w:iCs/>
              </w:rPr>
            </w:pPr>
            <w:ins w:id="111"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w:t>
              </w:r>
              <w:proofErr w:type="gramStart"/>
              <w:r>
                <w:rPr>
                  <w:lang w:val="en-US"/>
                </w:rPr>
                <w:t xml:space="preserve">handover </w:t>
              </w:r>
              <w:r w:rsidRPr="00666F6D">
                <w:t>.</w:t>
              </w:r>
            </w:ins>
            <w:proofErr w:type="gramEnd"/>
            <w:ins w:id="112" w:author="NR-R16-UE-Cap" w:date="2020-06-03T10:44:00Z">
              <w:r>
                <w:t xml:space="preserve"> I</w:t>
              </w:r>
              <w:r w:rsidRPr="00242A06">
                <w:t xml:space="preserve">t is mandatory with capability </w:t>
              </w:r>
              <w:r>
                <w:t xml:space="preserve">signalling for </w:t>
              </w:r>
              <w:r w:rsidRPr="00242A06">
                <w:rPr>
                  <w:i/>
                  <w:iCs/>
                </w:rPr>
                <w:t>intraFreqDAPS</w:t>
              </w:r>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3" w:author="NR-R16-UE-Cap" w:date="2020-06-03T10:37:00Z"/>
                <w:bCs/>
                <w:iCs/>
              </w:rPr>
            </w:pPr>
            <w:ins w:id="114"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5" w:author="NR-R16-UE-Cap" w:date="2020-06-03T10:37:00Z"/>
                <w:bCs/>
                <w:iCs/>
              </w:rPr>
            </w:pPr>
            <w:ins w:id="116"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17" w:author="NR-R16-UE-Cap" w:date="2020-06-03T10:37:00Z"/>
                <w:bCs/>
                <w:iCs/>
              </w:rPr>
            </w:pPr>
            <w:ins w:id="118" w:author="NR-R16-UE-Cap" w:date="2020-06-03T10:37:00Z">
              <w:r w:rsidRPr="00666F6D">
                <w:t>No</w:t>
              </w:r>
            </w:ins>
          </w:p>
        </w:tc>
        <w:tc>
          <w:tcPr>
            <w:tcW w:w="728" w:type="dxa"/>
          </w:tcPr>
          <w:p w14:paraId="75823E61" w14:textId="304FA18D" w:rsidR="00242A06" w:rsidRPr="00AB4E7E" w:rsidRDefault="00242A06" w:rsidP="00242A06">
            <w:pPr>
              <w:pStyle w:val="TAL"/>
              <w:jc w:val="center"/>
              <w:rPr>
                <w:ins w:id="119" w:author="NR-R16-UE-Cap" w:date="2020-06-03T10:37:00Z"/>
              </w:rPr>
            </w:pPr>
            <w:ins w:id="120"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r w:rsidRPr="00AB4E7E">
              <w:rPr>
                <w:b/>
                <w:bCs/>
                <w:i/>
                <w:iCs/>
              </w:rPr>
              <w:lastRenderedPageBreak/>
              <w:t>maxNumberCSI-RS-BFD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r w:rsidRPr="00AB4E7E">
              <w:rPr>
                <w:b/>
                <w:bCs/>
                <w:i/>
                <w:iCs/>
              </w:rPr>
              <w:t>maxNumberCSI-RS-SSB-CBD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r w:rsidRPr="00AB4E7E">
              <w:rPr>
                <w:b/>
                <w:bCs/>
                <w:i/>
                <w:iCs/>
              </w:rPr>
              <w:t>maxNumberNonGroupBeamReporting</w:t>
            </w:r>
          </w:p>
          <w:p w14:paraId="4E8B8B02" w14:textId="77777777" w:rsidR="00242A06" w:rsidRPr="00AB4E7E" w:rsidRDefault="00242A06" w:rsidP="00242A06">
            <w:pPr>
              <w:pStyle w:val="TAL"/>
              <w:rPr>
                <w:bCs/>
                <w:iCs/>
              </w:rPr>
            </w:pPr>
            <w:r w:rsidRPr="00AB4E7E">
              <w:rPr>
                <w:rFonts w:eastAsia="MS PGothic"/>
              </w:rPr>
              <w:t>Defines support of non-group based RSRP reporting using N_max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435891" w:rsidRPr="00AB4E7E" w14:paraId="0C983C7B" w14:textId="77777777" w:rsidTr="00117291">
        <w:trPr>
          <w:cantSplit/>
          <w:tblHeader/>
          <w:ins w:id="121" w:author="Huawei" w:date="2020-06-08T11:38:00Z"/>
        </w:trPr>
        <w:tc>
          <w:tcPr>
            <w:tcW w:w="6917" w:type="dxa"/>
          </w:tcPr>
          <w:p w14:paraId="1F8D12C7" w14:textId="2A53E6FA" w:rsidR="00435891" w:rsidRDefault="00435891" w:rsidP="00435891">
            <w:pPr>
              <w:pStyle w:val="TAL"/>
              <w:rPr>
                <w:ins w:id="122" w:author="Huawei" w:date="2020-06-08T11:38:00Z"/>
                <w:rFonts w:eastAsia="宋体"/>
                <w:b/>
                <w:bCs/>
                <w:i/>
                <w:iCs/>
                <w:lang w:eastAsia="zh-CN"/>
              </w:rPr>
            </w:pPr>
            <w:ins w:id="123" w:author="Huawei" w:date="2020-06-08T11:39:00Z">
              <w:r>
                <w:rPr>
                  <w:rFonts w:eastAsia="宋体"/>
                  <w:b/>
                  <w:bCs/>
                  <w:i/>
                  <w:iCs/>
                  <w:lang w:eastAsia="zh-CN"/>
                </w:rPr>
                <w:t>m</w:t>
              </w:r>
            </w:ins>
            <w:ins w:id="124" w:author="Huawei" w:date="2020-06-08T11:38:00Z">
              <w:r>
                <w:rPr>
                  <w:rFonts w:eastAsia="宋体"/>
                  <w:b/>
                  <w:bCs/>
                  <w:i/>
                  <w:iCs/>
                  <w:lang w:eastAsia="zh-CN"/>
                </w:rPr>
                <w:t>ax-NumberPosSRS-IntraBandCA</w:t>
              </w:r>
            </w:ins>
          </w:p>
          <w:p w14:paraId="7B47B824" w14:textId="02161A90" w:rsidR="00435891" w:rsidRPr="00AB4E7E" w:rsidRDefault="00435891" w:rsidP="00435891">
            <w:pPr>
              <w:pStyle w:val="TAL"/>
              <w:rPr>
                <w:ins w:id="125" w:author="Huawei" w:date="2020-06-08T11:38:00Z"/>
                <w:b/>
                <w:bCs/>
                <w:i/>
                <w:iCs/>
              </w:rPr>
            </w:pPr>
            <w:ins w:id="126" w:author="Huawei" w:date="2020-06-08T11:38:00Z">
              <w:r>
                <w:rPr>
                  <w:rFonts w:eastAsia="宋体"/>
                  <w:bCs/>
                  <w:iCs/>
                  <w:lang w:eastAsia="zh-CN"/>
                </w:rPr>
                <w:t>Indicates the max number of SRS resource for positioning on a symbol across carriers for intra-band CA</w:t>
              </w:r>
            </w:ins>
          </w:p>
        </w:tc>
        <w:tc>
          <w:tcPr>
            <w:tcW w:w="709" w:type="dxa"/>
          </w:tcPr>
          <w:p w14:paraId="0970303F" w14:textId="2505B79E" w:rsidR="00435891" w:rsidRPr="00AB4E7E" w:rsidRDefault="00435891" w:rsidP="00435891">
            <w:pPr>
              <w:pStyle w:val="TAL"/>
              <w:jc w:val="center"/>
              <w:rPr>
                <w:ins w:id="127" w:author="Huawei" w:date="2020-06-08T11:38:00Z"/>
                <w:bCs/>
                <w:iCs/>
              </w:rPr>
            </w:pPr>
            <w:ins w:id="128" w:author="Huawei" w:date="2020-06-08T11:38:00Z">
              <w:r>
                <w:rPr>
                  <w:rFonts w:cs="Arial"/>
                  <w:bCs/>
                  <w:iCs/>
                  <w:szCs w:val="18"/>
                </w:rPr>
                <w:t>Band</w:t>
              </w:r>
            </w:ins>
          </w:p>
        </w:tc>
        <w:tc>
          <w:tcPr>
            <w:tcW w:w="567" w:type="dxa"/>
          </w:tcPr>
          <w:p w14:paraId="2FF79B68" w14:textId="6761EFCE" w:rsidR="00435891" w:rsidRPr="00AB4E7E" w:rsidRDefault="00435891" w:rsidP="00435891">
            <w:pPr>
              <w:pStyle w:val="TAL"/>
              <w:jc w:val="center"/>
              <w:rPr>
                <w:ins w:id="129" w:author="Huawei" w:date="2020-06-08T11:38:00Z"/>
                <w:bCs/>
                <w:iCs/>
              </w:rPr>
            </w:pPr>
            <w:ins w:id="130" w:author="Huawei" w:date="2020-06-08T11:38:00Z">
              <w:r>
                <w:rPr>
                  <w:rFonts w:eastAsia="宋体" w:cs="Arial" w:hint="eastAsia"/>
                  <w:bCs/>
                  <w:iCs/>
                  <w:szCs w:val="18"/>
                  <w:lang w:eastAsia="zh-CN"/>
                </w:rPr>
                <w:t>N</w:t>
              </w:r>
              <w:r>
                <w:rPr>
                  <w:rFonts w:eastAsia="宋体" w:cs="Arial"/>
                  <w:bCs/>
                  <w:iCs/>
                  <w:szCs w:val="18"/>
                  <w:lang w:eastAsia="zh-CN"/>
                </w:rPr>
                <w:t>o</w:t>
              </w:r>
            </w:ins>
          </w:p>
        </w:tc>
        <w:tc>
          <w:tcPr>
            <w:tcW w:w="709" w:type="dxa"/>
          </w:tcPr>
          <w:p w14:paraId="4911B94D" w14:textId="3339A6A6" w:rsidR="00435891" w:rsidRPr="00AB4E7E" w:rsidRDefault="00435891" w:rsidP="00435891">
            <w:pPr>
              <w:pStyle w:val="TAL"/>
              <w:jc w:val="center"/>
              <w:rPr>
                <w:ins w:id="131" w:author="Huawei" w:date="2020-06-08T11:38:00Z"/>
                <w:bCs/>
                <w:iCs/>
              </w:rPr>
            </w:pPr>
            <w:ins w:id="132" w:author="Huawei" w:date="2020-06-08T11:38:00Z">
              <w:r>
                <w:rPr>
                  <w:rFonts w:eastAsia="宋体" w:cs="Arial" w:hint="eastAsia"/>
                  <w:bCs/>
                  <w:iCs/>
                  <w:szCs w:val="18"/>
                  <w:lang w:eastAsia="zh-CN"/>
                </w:rPr>
                <w:t>N</w:t>
              </w:r>
              <w:r>
                <w:rPr>
                  <w:rFonts w:eastAsia="宋体" w:cs="Arial"/>
                  <w:bCs/>
                  <w:iCs/>
                  <w:szCs w:val="18"/>
                  <w:lang w:eastAsia="zh-CN"/>
                </w:rPr>
                <w:t>o</w:t>
              </w:r>
            </w:ins>
          </w:p>
        </w:tc>
        <w:tc>
          <w:tcPr>
            <w:tcW w:w="728" w:type="dxa"/>
          </w:tcPr>
          <w:p w14:paraId="47FE949E" w14:textId="45BB0EF6" w:rsidR="00435891" w:rsidRPr="00AB4E7E" w:rsidRDefault="00435891" w:rsidP="00435891">
            <w:pPr>
              <w:pStyle w:val="TAL"/>
              <w:jc w:val="center"/>
              <w:rPr>
                <w:ins w:id="133" w:author="Huawei" w:date="2020-06-08T11:38:00Z"/>
              </w:rPr>
            </w:pPr>
            <w:ins w:id="134" w:author="Huawei" w:date="2020-06-08T11:38:00Z">
              <w:r>
                <w:rPr>
                  <w:rFonts w:eastAsia="宋体" w:cs="Arial" w:hint="eastAsia"/>
                  <w:bCs/>
                  <w:iCs/>
                  <w:szCs w:val="18"/>
                  <w:lang w:eastAsia="zh-CN"/>
                </w:rPr>
                <w:t>N</w:t>
              </w:r>
              <w:r>
                <w:rPr>
                  <w:rFonts w:eastAsia="宋体" w:cs="Arial"/>
                  <w:bCs/>
                  <w:iCs/>
                  <w:szCs w:val="18"/>
                  <w:lang w:eastAsia="zh-CN"/>
                </w:rPr>
                <w:t>o</w:t>
              </w:r>
            </w:ins>
          </w:p>
        </w:tc>
      </w:tr>
      <w:tr w:rsidR="00435891" w:rsidRPr="00AB4E7E" w14:paraId="5418CE55" w14:textId="77777777" w:rsidTr="00117291">
        <w:trPr>
          <w:cantSplit/>
          <w:tblHeader/>
        </w:trPr>
        <w:tc>
          <w:tcPr>
            <w:tcW w:w="6917" w:type="dxa"/>
          </w:tcPr>
          <w:p w14:paraId="7ABE9DE8" w14:textId="77777777" w:rsidR="00435891" w:rsidRPr="00AB4E7E" w:rsidRDefault="00435891" w:rsidP="00435891">
            <w:pPr>
              <w:pStyle w:val="TAL"/>
              <w:rPr>
                <w:b/>
                <w:bCs/>
                <w:i/>
                <w:iCs/>
              </w:rPr>
            </w:pPr>
            <w:r w:rsidRPr="00AB4E7E">
              <w:rPr>
                <w:b/>
                <w:bCs/>
                <w:i/>
                <w:iCs/>
              </w:rPr>
              <w:t>maxNumberRxBeam</w:t>
            </w:r>
          </w:p>
          <w:p w14:paraId="7DBCCC35" w14:textId="77777777" w:rsidR="00435891" w:rsidRPr="00AB4E7E" w:rsidRDefault="00435891" w:rsidP="00435891">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435891" w:rsidRPr="00AB4E7E" w:rsidRDefault="00435891" w:rsidP="00435891">
            <w:pPr>
              <w:pStyle w:val="TAL"/>
              <w:jc w:val="center"/>
              <w:rPr>
                <w:bCs/>
                <w:iCs/>
              </w:rPr>
            </w:pPr>
            <w:r w:rsidRPr="00AB4E7E">
              <w:rPr>
                <w:bCs/>
                <w:iCs/>
              </w:rPr>
              <w:t>Band</w:t>
            </w:r>
          </w:p>
        </w:tc>
        <w:tc>
          <w:tcPr>
            <w:tcW w:w="567" w:type="dxa"/>
          </w:tcPr>
          <w:p w14:paraId="5BA326E8" w14:textId="77777777" w:rsidR="00435891" w:rsidRPr="00AB4E7E" w:rsidRDefault="00435891" w:rsidP="00435891">
            <w:pPr>
              <w:pStyle w:val="TAL"/>
              <w:jc w:val="center"/>
              <w:rPr>
                <w:bCs/>
                <w:iCs/>
              </w:rPr>
            </w:pPr>
            <w:r w:rsidRPr="00AB4E7E">
              <w:rPr>
                <w:bCs/>
                <w:iCs/>
              </w:rPr>
              <w:t>CY</w:t>
            </w:r>
          </w:p>
        </w:tc>
        <w:tc>
          <w:tcPr>
            <w:tcW w:w="709" w:type="dxa"/>
          </w:tcPr>
          <w:p w14:paraId="1D187F3B" w14:textId="77777777" w:rsidR="00435891" w:rsidRPr="00AB4E7E" w:rsidRDefault="00435891" w:rsidP="00435891">
            <w:pPr>
              <w:pStyle w:val="TAL"/>
              <w:jc w:val="center"/>
              <w:rPr>
                <w:bCs/>
                <w:iCs/>
              </w:rPr>
            </w:pPr>
            <w:r w:rsidRPr="00AB4E7E">
              <w:rPr>
                <w:bCs/>
                <w:iCs/>
              </w:rPr>
              <w:t>No</w:t>
            </w:r>
          </w:p>
        </w:tc>
        <w:tc>
          <w:tcPr>
            <w:tcW w:w="728" w:type="dxa"/>
          </w:tcPr>
          <w:p w14:paraId="4FD5B1F4" w14:textId="77777777" w:rsidR="00435891" w:rsidRPr="00AB4E7E" w:rsidRDefault="00435891" w:rsidP="00435891">
            <w:pPr>
              <w:pStyle w:val="TAL"/>
              <w:jc w:val="center"/>
            </w:pPr>
            <w:r w:rsidRPr="00AB4E7E">
              <w:t>No</w:t>
            </w:r>
          </w:p>
        </w:tc>
      </w:tr>
      <w:tr w:rsidR="00435891" w:rsidRPr="00AB4E7E" w14:paraId="3EC3350B" w14:textId="77777777" w:rsidTr="00117291">
        <w:trPr>
          <w:cantSplit/>
          <w:tblHeader/>
        </w:trPr>
        <w:tc>
          <w:tcPr>
            <w:tcW w:w="6917" w:type="dxa"/>
          </w:tcPr>
          <w:p w14:paraId="56B073E9" w14:textId="77777777" w:rsidR="00435891" w:rsidRPr="00AB4E7E" w:rsidRDefault="00435891" w:rsidP="00435891">
            <w:pPr>
              <w:pStyle w:val="TAL"/>
              <w:rPr>
                <w:b/>
                <w:bCs/>
                <w:i/>
                <w:iCs/>
              </w:rPr>
            </w:pPr>
            <w:r w:rsidRPr="00AB4E7E">
              <w:rPr>
                <w:b/>
                <w:bCs/>
                <w:i/>
                <w:iCs/>
              </w:rPr>
              <w:t>maxNumberRxTxBeamSwitchDL</w:t>
            </w:r>
          </w:p>
          <w:p w14:paraId="4A5B941A" w14:textId="77777777" w:rsidR="00435891" w:rsidRPr="00AB4E7E" w:rsidRDefault="00435891" w:rsidP="00435891">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435891" w:rsidRPr="00AB4E7E" w:rsidRDefault="00435891" w:rsidP="00435891">
            <w:pPr>
              <w:pStyle w:val="TAL"/>
              <w:jc w:val="center"/>
              <w:rPr>
                <w:rFonts w:cs="Arial"/>
                <w:szCs w:val="18"/>
                <w:lang w:eastAsia="ja-JP"/>
              </w:rPr>
            </w:pPr>
            <w:r w:rsidRPr="00AB4E7E">
              <w:rPr>
                <w:bCs/>
                <w:iCs/>
              </w:rPr>
              <w:t>Band</w:t>
            </w:r>
          </w:p>
        </w:tc>
        <w:tc>
          <w:tcPr>
            <w:tcW w:w="567" w:type="dxa"/>
          </w:tcPr>
          <w:p w14:paraId="54D52EA9" w14:textId="77777777" w:rsidR="00435891" w:rsidRPr="00AB4E7E" w:rsidRDefault="00435891" w:rsidP="00435891">
            <w:pPr>
              <w:pStyle w:val="TAL"/>
              <w:jc w:val="center"/>
              <w:rPr>
                <w:rFonts w:cs="Arial"/>
                <w:szCs w:val="18"/>
                <w:lang w:eastAsia="ja-JP"/>
              </w:rPr>
            </w:pPr>
            <w:r w:rsidRPr="00AB4E7E">
              <w:rPr>
                <w:bCs/>
                <w:iCs/>
              </w:rPr>
              <w:t>No</w:t>
            </w:r>
          </w:p>
        </w:tc>
        <w:tc>
          <w:tcPr>
            <w:tcW w:w="709" w:type="dxa"/>
          </w:tcPr>
          <w:p w14:paraId="116BDC58" w14:textId="77777777" w:rsidR="00435891" w:rsidRPr="00AB4E7E" w:rsidRDefault="00435891" w:rsidP="00435891">
            <w:pPr>
              <w:pStyle w:val="TAL"/>
              <w:jc w:val="center"/>
              <w:rPr>
                <w:rFonts w:cs="Arial"/>
                <w:szCs w:val="18"/>
                <w:lang w:eastAsia="ja-JP"/>
              </w:rPr>
            </w:pPr>
            <w:r w:rsidRPr="00AB4E7E">
              <w:rPr>
                <w:bCs/>
                <w:iCs/>
              </w:rPr>
              <w:t>No</w:t>
            </w:r>
          </w:p>
        </w:tc>
        <w:tc>
          <w:tcPr>
            <w:tcW w:w="728" w:type="dxa"/>
          </w:tcPr>
          <w:p w14:paraId="71F0D25D" w14:textId="77777777" w:rsidR="00435891" w:rsidRPr="00AB4E7E" w:rsidRDefault="00435891" w:rsidP="00435891">
            <w:pPr>
              <w:pStyle w:val="TAL"/>
              <w:jc w:val="center"/>
            </w:pPr>
            <w:r w:rsidRPr="00AB4E7E">
              <w:t>FR2 only</w:t>
            </w:r>
          </w:p>
        </w:tc>
      </w:tr>
      <w:tr w:rsidR="00435891" w:rsidRPr="00AB4E7E" w14:paraId="63632D63" w14:textId="77777777" w:rsidTr="00117291">
        <w:trPr>
          <w:cantSplit/>
          <w:tblHeader/>
        </w:trPr>
        <w:tc>
          <w:tcPr>
            <w:tcW w:w="6917" w:type="dxa"/>
          </w:tcPr>
          <w:p w14:paraId="61D6B931" w14:textId="77777777" w:rsidR="00435891" w:rsidRPr="00AB4E7E" w:rsidRDefault="00435891" w:rsidP="00435891">
            <w:pPr>
              <w:pStyle w:val="TAL"/>
              <w:rPr>
                <w:b/>
                <w:bCs/>
                <w:i/>
                <w:iCs/>
              </w:rPr>
            </w:pPr>
            <w:r w:rsidRPr="00AB4E7E">
              <w:rPr>
                <w:b/>
                <w:bCs/>
                <w:i/>
                <w:iCs/>
              </w:rPr>
              <w:t>maxNumberSSB-BFD</w:t>
            </w:r>
          </w:p>
          <w:p w14:paraId="058B709C" w14:textId="77777777" w:rsidR="00435891" w:rsidRPr="00AB4E7E" w:rsidRDefault="00435891" w:rsidP="00435891">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435891" w:rsidRPr="00AB4E7E" w:rsidRDefault="00435891" w:rsidP="00435891">
            <w:pPr>
              <w:pStyle w:val="TAL"/>
              <w:jc w:val="center"/>
              <w:rPr>
                <w:bCs/>
                <w:iCs/>
              </w:rPr>
            </w:pPr>
            <w:r w:rsidRPr="00AB4E7E">
              <w:rPr>
                <w:bCs/>
                <w:iCs/>
              </w:rPr>
              <w:t>Band</w:t>
            </w:r>
          </w:p>
        </w:tc>
        <w:tc>
          <w:tcPr>
            <w:tcW w:w="567" w:type="dxa"/>
          </w:tcPr>
          <w:p w14:paraId="2E003B19" w14:textId="77777777" w:rsidR="00435891" w:rsidRPr="00AB4E7E" w:rsidRDefault="00435891" w:rsidP="00435891">
            <w:pPr>
              <w:pStyle w:val="TAL"/>
              <w:jc w:val="center"/>
              <w:rPr>
                <w:bCs/>
                <w:iCs/>
              </w:rPr>
            </w:pPr>
            <w:r w:rsidRPr="00AB4E7E">
              <w:rPr>
                <w:bCs/>
                <w:iCs/>
              </w:rPr>
              <w:t>CY</w:t>
            </w:r>
          </w:p>
        </w:tc>
        <w:tc>
          <w:tcPr>
            <w:tcW w:w="709" w:type="dxa"/>
          </w:tcPr>
          <w:p w14:paraId="59E807C5" w14:textId="77777777" w:rsidR="00435891" w:rsidRPr="00AB4E7E" w:rsidRDefault="00435891" w:rsidP="00435891">
            <w:pPr>
              <w:pStyle w:val="TAL"/>
              <w:jc w:val="center"/>
              <w:rPr>
                <w:bCs/>
                <w:iCs/>
              </w:rPr>
            </w:pPr>
            <w:r w:rsidRPr="00AB4E7E">
              <w:rPr>
                <w:bCs/>
                <w:iCs/>
              </w:rPr>
              <w:t>No</w:t>
            </w:r>
          </w:p>
        </w:tc>
        <w:tc>
          <w:tcPr>
            <w:tcW w:w="728" w:type="dxa"/>
          </w:tcPr>
          <w:p w14:paraId="357EFAAA" w14:textId="77777777" w:rsidR="00435891" w:rsidRPr="00AB4E7E" w:rsidRDefault="00435891" w:rsidP="00435891">
            <w:pPr>
              <w:pStyle w:val="TAL"/>
              <w:jc w:val="center"/>
            </w:pPr>
            <w:r w:rsidRPr="00AB4E7E">
              <w:t>No</w:t>
            </w:r>
          </w:p>
        </w:tc>
      </w:tr>
      <w:tr w:rsidR="00435891" w:rsidRPr="00AB4E7E" w14:paraId="6C2B917A" w14:textId="77777777" w:rsidTr="00117291">
        <w:trPr>
          <w:cantSplit/>
          <w:tblHeader/>
        </w:trPr>
        <w:tc>
          <w:tcPr>
            <w:tcW w:w="6917" w:type="dxa"/>
          </w:tcPr>
          <w:p w14:paraId="6ED122CD" w14:textId="77777777" w:rsidR="00435891" w:rsidRPr="00AB4E7E" w:rsidRDefault="00435891" w:rsidP="00435891">
            <w:pPr>
              <w:pStyle w:val="TAL"/>
              <w:rPr>
                <w:b/>
                <w:bCs/>
                <w:i/>
                <w:iCs/>
              </w:rPr>
            </w:pPr>
            <w:r w:rsidRPr="00AB4E7E">
              <w:rPr>
                <w:b/>
                <w:bCs/>
                <w:i/>
                <w:iCs/>
              </w:rPr>
              <w:t>maxUplinkDutyCycle-PC2-FR1</w:t>
            </w:r>
          </w:p>
          <w:p w14:paraId="68310BA1" w14:textId="77777777" w:rsidR="00435891" w:rsidRPr="00AB4E7E" w:rsidRDefault="00435891" w:rsidP="00435891">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435891" w:rsidRPr="00AB4E7E" w:rsidRDefault="00435891" w:rsidP="00435891">
            <w:pPr>
              <w:pStyle w:val="TAL"/>
              <w:jc w:val="center"/>
              <w:rPr>
                <w:bCs/>
                <w:iCs/>
              </w:rPr>
            </w:pPr>
            <w:r w:rsidRPr="00AB4E7E">
              <w:rPr>
                <w:bCs/>
                <w:iCs/>
              </w:rPr>
              <w:t>Band</w:t>
            </w:r>
          </w:p>
        </w:tc>
        <w:tc>
          <w:tcPr>
            <w:tcW w:w="567" w:type="dxa"/>
          </w:tcPr>
          <w:p w14:paraId="3160EDDB" w14:textId="77777777" w:rsidR="00435891" w:rsidRPr="00AB4E7E" w:rsidRDefault="00435891" w:rsidP="00435891">
            <w:pPr>
              <w:pStyle w:val="TAL"/>
              <w:jc w:val="center"/>
              <w:rPr>
                <w:bCs/>
                <w:iCs/>
              </w:rPr>
            </w:pPr>
            <w:r w:rsidRPr="00AB4E7E">
              <w:rPr>
                <w:bCs/>
                <w:iCs/>
              </w:rPr>
              <w:t>No</w:t>
            </w:r>
          </w:p>
        </w:tc>
        <w:tc>
          <w:tcPr>
            <w:tcW w:w="709" w:type="dxa"/>
          </w:tcPr>
          <w:p w14:paraId="6E91B7CF" w14:textId="77777777" w:rsidR="00435891" w:rsidRPr="00AB4E7E" w:rsidRDefault="00435891" w:rsidP="00435891">
            <w:pPr>
              <w:pStyle w:val="TAL"/>
              <w:jc w:val="center"/>
              <w:rPr>
                <w:bCs/>
                <w:iCs/>
              </w:rPr>
            </w:pPr>
            <w:r w:rsidRPr="00AB4E7E">
              <w:rPr>
                <w:bCs/>
                <w:iCs/>
              </w:rPr>
              <w:t>No</w:t>
            </w:r>
          </w:p>
        </w:tc>
        <w:tc>
          <w:tcPr>
            <w:tcW w:w="728" w:type="dxa"/>
          </w:tcPr>
          <w:p w14:paraId="67456474" w14:textId="77777777" w:rsidR="00435891" w:rsidRPr="00AB4E7E" w:rsidRDefault="00435891" w:rsidP="00435891">
            <w:pPr>
              <w:pStyle w:val="TAL"/>
              <w:jc w:val="center"/>
            </w:pPr>
            <w:r w:rsidRPr="00AB4E7E">
              <w:t>FR1 only</w:t>
            </w:r>
          </w:p>
        </w:tc>
      </w:tr>
      <w:tr w:rsidR="00435891" w:rsidRPr="00AB4E7E" w14:paraId="49777A45" w14:textId="77777777" w:rsidTr="00117291">
        <w:trPr>
          <w:cantSplit/>
          <w:tblHeader/>
        </w:trPr>
        <w:tc>
          <w:tcPr>
            <w:tcW w:w="6917" w:type="dxa"/>
          </w:tcPr>
          <w:p w14:paraId="5E78DF44" w14:textId="77777777" w:rsidR="00435891" w:rsidRPr="00AB4E7E" w:rsidRDefault="00435891" w:rsidP="00435891">
            <w:pPr>
              <w:pStyle w:val="TAL"/>
              <w:rPr>
                <w:b/>
                <w:bCs/>
                <w:i/>
                <w:iCs/>
              </w:rPr>
            </w:pPr>
            <w:r w:rsidRPr="00AB4E7E">
              <w:rPr>
                <w:b/>
                <w:bCs/>
                <w:i/>
                <w:iCs/>
              </w:rPr>
              <w:t>maxUplinkDutyCycle-FR2</w:t>
            </w:r>
          </w:p>
          <w:p w14:paraId="5E1A2DE9" w14:textId="77777777" w:rsidR="00435891" w:rsidRPr="00AB4E7E" w:rsidRDefault="00435891" w:rsidP="00435891">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435891" w:rsidRPr="00AB4E7E" w:rsidRDefault="00435891" w:rsidP="00435891">
            <w:pPr>
              <w:pStyle w:val="TAL"/>
              <w:jc w:val="center"/>
              <w:rPr>
                <w:bCs/>
                <w:iCs/>
              </w:rPr>
            </w:pPr>
            <w:r w:rsidRPr="00AB4E7E">
              <w:rPr>
                <w:bCs/>
                <w:iCs/>
              </w:rPr>
              <w:t>Band</w:t>
            </w:r>
          </w:p>
        </w:tc>
        <w:tc>
          <w:tcPr>
            <w:tcW w:w="567" w:type="dxa"/>
          </w:tcPr>
          <w:p w14:paraId="5CD07EC7" w14:textId="77777777" w:rsidR="00435891" w:rsidRPr="00AB4E7E" w:rsidRDefault="00435891" w:rsidP="00435891">
            <w:pPr>
              <w:pStyle w:val="TAL"/>
              <w:jc w:val="center"/>
              <w:rPr>
                <w:bCs/>
                <w:iCs/>
              </w:rPr>
            </w:pPr>
            <w:r w:rsidRPr="00AB4E7E">
              <w:rPr>
                <w:bCs/>
                <w:iCs/>
              </w:rPr>
              <w:t>No</w:t>
            </w:r>
          </w:p>
        </w:tc>
        <w:tc>
          <w:tcPr>
            <w:tcW w:w="709" w:type="dxa"/>
          </w:tcPr>
          <w:p w14:paraId="459C6EE9" w14:textId="77777777" w:rsidR="00435891" w:rsidRPr="00AB4E7E" w:rsidRDefault="00435891" w:rsidP="00435891">
            <w:pPr>
              <w:pStyle w:val="TAL"/>
              <w:jc w:val="center"/>
              <w:rPr>
                <w:bCs/>
                <w:iCs/>
              </w:rPr>
            </w:pPr>
            <w:r w:rsidRPr="00AB4E7E">
              <w:rPr>
                <w:bCs/>
                <w:iCs/>
              </w:rPr>
              <w:t>No</w:t>
            </w:r>
          </w:p>
        </w:tc>
        <w:tc>
          <w:tcPr>
            <w:tcW w:w="728" w:type="dxa"/>
          </w:tcPr>
          <w:p w14:paraId="1D57B996" w14:textId="77777777" w:rsidR="00435891" w:rsidRPr="00AB4E7E" w:rsidRDefault="00435891" w:rsidP="00435891">
            <w:pPr>
              <w:pStyle w:val="TAL"/>
              <w:jc w:val="center"/>
            </w:pPr>
            <w:r w:rsidRPr="00AB4E7E">
              <w:t>FR2 only</w:t>
            </w:r>
          </w:p>
        </w:tc>
      </w:tr>
      <w:tr w:rsidR="00435891" w:rsidRPr="00AB4E7E" w14:paraId="1C50E6D6" w14:textId="77777777" w:rsidTr="00117291">
        <w:trPr>
          <w:cantSplit/>
          <w:tblHeader/>
        </w:trPr>
        <w:tc>
          <w:tcPr>
            <w:tcW w:w="6917" w:type="dxa"/>
          </w:tcPr>
          <w:p w14:paraId="079A8D8D" w14:textId="77777777" w:rsidR="00435891" w:rsidRPr="00AB4E7E" w:rsidRDefault="00435891" w:rsidP="00435891">
            <w:pPr>
              <w:pStyle w:val="TAL"/>
              <w:rPr>
                <w:b/>
                <w:i/>
              </w:rPr>
            </w:pPr>
            <w:r w:rsidRPr="00AB4E7E">
              <w:rPr>
                <w:b/>
                <w:i/>
              </w:rPr>
              <w:t>modifiedMPR-Behaviour</w:t>
            </w:r>
          </w:p>
          <w:p w14:paraId="4F34FD97" w14:textId="77777777" w:rsidR="00435891" w:rsidRPr="00AB4E7E" w:rsidRDefault="00435891" w:rsidP="00435891">
            <w:pPr>
              <w:pStyle w:val="TAL"/>
            </w:pPr>
            <w:r w:rsidRPr="00AB4E7E">
              <w:t>Indicates whether UE supports modified MPR behaviour defined in TS 38.101-1 [2] and TS 38.101-2 [3].</w:t>
            </w:r>
          </w:p>
        </w:tc>
        <w:tc>
          <w:tcPr>
            <w:tcW w:w="709" w:type="dxa"/>
          </w:tcPr>
          <w:p w14:paraId="3EF15981" w14:textId="77777777" w:rsidR="00435891" w:rsidRPr="00AB4E7E" w:rsidRDefault="00435891" w:rsidP="00435891">
            <w:pPr>
              <w:pStyle w:val="TAL"/>
              <w:jc w:val="center"/>
            </w:pPr>
            <w:r w:rsidRPr="00AB4E7E">
              <w:t>Band</w:t>
            </w:r>
          </w:p>
        </w:tc>
        <w:tc>
          <w:tcPr>
            <w:tcW w:w="567" w:type="dxa"/>
          </w:tcPr>
          <w:p w14:paraId="4C0386EC" w14:textId="77777777" w:rsidR="00435891" w:rsidRPr="00AB4E7E" w:rsidRDefault="00435891" w:rsidP="00435891">
            <w:pPr>
              <w:pStyle w:val="TAL"/>
              <w:jc w:val="center"/>
            </w:pPr>
            <w:r w:rsidRPr="00AB4E7E">
              <w:t>No</w:t>
            </w:r>
          </w:p>
        </w:tc>
        <w:tc>
          <w:tcPr>
            <w:tcW w:w="709" w:type="dxa"/>
          </w:tcPr>
          <w:p w14:paraId="3E5BFC80" w14:textId="77777777" w:rsidR="00435891" w:rsidRPr="00AB4E7E" w:rsidRDefault="00435891" w:rsidP="00435891">
            <w:pPr>
              <w:pStyle w:val="TAL"/>
              <w:jc w:val="center"/>
            </w:pPr>
            <w:r w:rsidRPr="00AB4E7E">
              <w:t>No</w:t>
            </w:r>
          </w:p>
        </w:tc>
        <w:tc>
          <w:tcPr>
            <w:tcW w:w="728" w:type="dxa"/>
          </w:tcPr>
          <w:p w14:paraId="69F2A280" w14:textId="77777777" w:rsidR="00435891" w:rsidRPr="00AB4E7E" w:rsidDel="00C7429B" w:rsidRDefault="00435891" w:rsidP="00435891">
            <w:pPr>
              <w:pStyle w:val="TAL"/>
              <w:jc w:val="center"/>
            </w:pPr>
            <w:r w:rsidRPr="00AB4E7E">
              <w:t>No</w:t>
            </w:r>
          </w:p>
        </w:tc>
      </w:tr>
      <w:tr w:rsidR="00435891" w:rsidRPr="00AB4E7E" w14:paraId="42E168B1" w14:textId="77777777" w:rsidTr="00117291">
        <w:trPr>
          <w:cantSplit/>
          <w:tblHeader/>
        </w:trPr>
        <w:tc>
          <w:tcPr>
            <w:tcW w:w="6917" w:type="dxa"/>
          </w:tcPr>
          <w:p w14:paraId="66B46D84" w14:textId="77777777" w:rsidR="00435891" w:rsidRPr="00AB4E7E" w:rsidRDefault="00435891" w:rsidP="00435891">
            <w:pPr>
              <w:pStyle w:val="TAL"/>
              <w:rPr>
                <w:b/>
                <w:i/>
              </w:rPr>
            </w:pPr>
            <w:r w:rsidRPr="00AB4E7E">
              <w:rPr>
                <w:b/>
                <w:i/>
              </w:rPr>
              <w:lastRenderedPageBreak/>
              <w:t>multipleTCI</w:t>
            </w:r>
          </w:p>
          <w:p w14:paraId="32DA4FA0" w14:textId="77777777" w:rsidR="00435891" w:rsidRPr="00AB4E7E" w:rsidRDefault="00435891" w:rsidP="00435891">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r w:rsidRPr="00AB4E7E">
              <w:rPr>
                <w:i/>
              </w:rPr>
              <w:t>tci-StatePDSCH</w:t>
            </w:r>
            <w:r w:rsidRPr="00AB4E7E">
              <w:t xml:space="preserve">. This field shall be set to </w:t>
            </w:r>
            <w:proofErr w:type="gramStart"/>
            <w:r w:rsidRPr="00AB4E7E">
              <w:rPr>
                <w:i/>
                <w:lang w:eastAsia="ja-JP"/>
              </w:rPr>
              <w:t>supported</w:t>
            </w:r>
            <w:proofErr w:type="gramEnd"/>
            <w:r w:rsidRPr="00AB4E7E">
              <w:t>.</w:t>
            </w:r>
          </w:p>
        </w:tc>
        <w:tc>
          <w:tcPr>
            <w:tcW w:w="709" w:type="dxa"/>
          </w:tcPr>
          <w:p w14:paraId="7C2D6B76" w14:textId="77777777" w:rsidR="00435891" w:rsidRPr="00AB4E7E" w:rsidRDefault="00435891" w:rsidP="00435891">
            <w:pPr>
              <w:pStyle w:val="TAL"/>
              <w:jc w:val="center"/>
            </w:pPr>
            <w:r w:rsidRPr="00AB4E7E">
              <w:t>Band</w:t>
            </w:r>
          </w:p>
        </w:tc>
        <w:tc>
          <w:tcPr>
            <w:tcW w:w="567" w:type="dxa"/>
          </w:tcPr>
          <w:p w14:paraId="758092DD" w14:textId="77777777" w:rsidR="00435891" w:rsidRPr="00AB4E7E" w:rsidRDefault="00435891" w:rsidP="00435891">
            <w:pPr>
              <w:pStyle w:val="TAL"/>
              <w:jc w:val="center"/>
            </w:pPr>
            <w:r w:rsidRPr="00AB4E7E">
              <w:t>Yes</w:t>
            </w:r>
          </w:p>
        </w:tc>
        <w:tc>
          <w:tcPr>
            <w:tcW w:w="709" w:type="dxa"/>
          </w:tcPr>
          <w:p w14:paraId="608F1202" w14:textId="77777777" w:rsidR="00435891" w:rsidRPr="00AB4E7E" w:rsidRDefault="00435891" w:rsidP="00435891">
            <w:pPr>
              <w:pStyle w:val="TAL"/>
              <w:jc w:val="center"/>
            </w:pPr>
            <w:r w:rsidRPr="00AB4E7E">
              <w:t>No</w:t>
            </w:r>
          </w:p>
        </w:tc>
        <w:tc>
          <w:tcPr>
            <w:tcW w:w="728" w:type="dxa"/>
          </w:tcPr>
          <w:p w14:paraId="6BB2BBF4" w14:textId="77777777" w:rsidR="00435891" w:rsidRPr="00AB4E7E" w:rsidRDefault="00435891" w:rsidP="00435891">
            <w:pPr>
              <w:pStyle w:val="TAL"/>
              <w:jc w:val="center"/>
            </w:pPr>
            <w:r w:rsidRPr="00AB4E7E">
              <w:t>No</w:t>
            </w:r>
          </w:p>
        </w:tc>
      </w:tr>
      <w:tr w:rsidR="00435891" w:rsidRPr="00AB4E7E" w14:paraId="2A5865CB" w14:textId="77777777" w:rsidTr="00117291">
        <w:trPr>
          <w:cantSplit/>
          <w:tblHeader/>
          <w:ins w:id="135" w:author="NR-R16-UE-Cap" w:date="2020-06-04T12:35:00Z"/>
        </w:trPr>
        <w:tc>
          <w:tcPr>
            <w:tcW w:w="6917" w:type="dxa"/>
          </w:tcPr>
          <w:p w14:paraId="7FAEC66C" w14:textId="727F1B02" w:rsidR="00435891" w:rsidRPr="00AB4E7E" w:rsidRDefault="00435891" w:rsidP="00435891">
            <w:pPr>
              <w:pStyle w:val="TAL"/>
              <w:rPr>
                <w:ins w:id="136" w:author="NR-R16-UE-Cap" w:date="2020-06-04T12:35:00Z"/>
                <w:rFonts w:cs="Arial"/>
                <w:b/>
                <w:bCs/>
                <w:i/>
                <w:iCs/>
                <w:szCs w:val="18"/>
              </w:rPr>
            </w:pPr>
            <w:commentRangeStart w:id="137"/>
            <w:ins w:id="138" w:author="NR-R16-UE-Cap" w:date="2020-06-04T12:35:00Z">
              <w:r>
                <w:rPr>
                  <w:rFonts w:cs="Arial"/>
                  <w:b/>
                  <w:bCs/>
                  <w:i/>
                  <w:iCs/>
                  <w:szCs w:val="18"/>
                  <w:lang w:eastAsia="ja-JP"/>
                </w:rPr>
                <w:t>olpc-SRS</w:t>
              </w:r>
              <w:r w:rsidRPr="000575F4">
                <w:rPr>
                  <w:rFonts w:cs="Arial"/>
                  <w:b/>
                  <w:bCs/>
                  <w:i/>
                  <w:iCs/>
                  <w:szCs w:val="18"/>
                  <w:lang w:eastAsia="ja-JP"/>
                </w:rPr>
                <w:t>-</w:t>
              </w:r>
              <w:commentRangeStart w:id="139"/>
              <w:r w:rsidRPr="000575F4">
                <w:rPr>
                  <w:rFonts w:cs="Arial"/>
                  <w:b/>
                  <w:bCs/>
                  <w:i/>
                  <w:iCs/>
                  <w:szCs w:val="18"/>
                  <w:lang w:eastAsia="ja-JP"/>
                </w:rPr>
                <w:t>Pos</w:t>
              </w:r>
              <w:commentRangeEnd w:id="139"/>
              <w:r>
                <w:rPr>
                  <w:rStyle w:val="ab"/>
                  <w:rFonts w:ascii="Times New Roman" w:hAnsi="Times New Roman"/>
                </w:rPr>
                <w:commentReference w:id="139"/>
              </w:r>
            </w:ins>
          </w:p>
          <w:p w14:paraId="6EFF1C9C" w14:textId="77777777" w:rsidR="00435891" w:rsidRPr="00AB4E7E" w:rsidRDefault="00435891" w:rsidP="00435891">
            <w:pPr>
              <w:pStyle w:val="TAL"/>
              <w:rPr>
                <w:ins w:id="140" w:author="NR-R16-UE-Cap" w:date="2020-06-04T12:35:00Z"/>
                <w:rFonts w:cs="Arial"/>
                <w:bCs/>
                <w:iCs/>
                <w:szCs w:val="18"/>
                <w:lang w:eastAsia="ja-JP"/>
              </w:rPr>
            </w:pPr>
            <w:ins w:id="141"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7A5D5ECF" w:rsidR="00435891" w:rsidRPr="00AB4E7E" w:rsidRDefault="00435891" w:rsidP="00435891">
            <w:pPr>
              <w:pStyle w:val="B1"/>
              <w:rPr>
                <w:ins w:id="142" w:author="NR-R16-UE-Cap" w:date="2020-06-04T12:35:00Z"/>
                <w:rFonts w:ascii="Arial" w:hAnsi="Arial" w:cs="Arial"/>
                <w:sz w:val="18"/>
                <w:szCs w:val="18"/>
                <w:lang w:eastAsia="ja-JP"/>
              </w:rPr>
            </w:pPr>
            <w:ins w:id="143"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44" w:author="NR-R16-UE-Cap" w:date="2020-06-04T12:36:00Z">
              <w:r w:rsidRPr="00696442">
                <w:rPr>
                  <w:rFonts w:ascii="Arial" w:hAnsi="Arial" w:cs="Arial"/>
                  <w:i/>
                  <w:sz w:val="18"/>
                  <w:szCs w:val="18"/>
                  <w:lang w:eastAsia="ja-JP"/>
                </w:rPr>
                <w:t xml:space="preserve">olpc-SRS-PosBasedOnPRS-Serving </w:t>
              </w:r>
            </w:ins>
            <w:ins w:id="145"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46" w:author="NR-R16-UE-Cap" w:date="2020-06-04T12:37:00Z">
              <w:r w:rsidRPr="00176F01">
                <w:rPr>
                  <w:rFonts w:ascii="Arial" w:hAnsi="Arial" w:cs="Arial"/>
                  <w:sz w:val="18"/>
                  <w:szCs w:val="18"/>
                  <w:lang w:eastAsia="ja-JP"/>
                </w:rPr>
                <w:t>OLPC for SRS for positioning based on PRS from the serving cell</w:t>
              </w:r>
            </w:ins>
            <w:ins w:id="147" w:author="Huawei" w:date="2020-06-08T10:17:00Z">
              <w:r>
                <w:rPr>
                  <w:rFonts w:ascii="Arial" w:hAnsi="Arial" w:cs="Arial"/>
                  <w:sz w:val="18"/>
                  <w:szCs w:val="18"/>
                  <w:lang w:eastAsia="ja-JP"/>
                </w:rPr>
                <w:t xml:space="preserve"> in the same band</w:t>
              </w:r>
            </w:ins>
            <w:ins w:id="148" w:author="NR-R16-UE-Cap" w:date="2020-06-04T12:35:00Z">
              <w:r w:rsidRPr="00AB4E7E">
                <w:rPr>
                  <w:rFonts w:ascii="Arial" w:hAnsi="Arial" w:cs="Arial"/>
                  <w:sz w:val="18"/>
                  <w:szCs w:val="18"/>
                  <w:lang w:eastAsia="ja-JP"/>
                </w:rPr>
                <w:t>;</w:t>
              </w:r>
            </w:ins>
          </w:p>
          <w:p w14:paraId="3E67CD17" w14:textId="3A3B9DD0" w:rsidR="00435891" w:rsidRPr="00AB4E7E" w:rsidRDefault="00435891" w:rsidP="00435891">
            <w:pPr>
              <w:pStyle w:val="B1"/>
              <w:rPr>
                <w:ins w:id="149" w:author="NR-R16-UE-Cap" w:date="2020-06-04T12:35:00Z"/>
                <w:rFonts w:ascii="Arial" w:hAnsi="Arial" w:cs="Arial"/>
                <w:sz w:val="18"/>
                <w:szCs w:val="18"/>
                <w:lang w:eastAsia="ja-JP"/>
              </w:rPr>
            </w:pPr>
            <w:ins w:id="15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51" w:author="NR-R16-UE-Cap" w:date="2020-06-04T12:36:00Z">
              <w:r w:rsidRPr="00696442">
                <w:rPr>
                  <w:rFonts w:ascii="Arial" w:hAnsi="Arial" w:cs="Arial"/>
                  <w:i/>
                  <w:sz w:val="18"/>
                  <w:szCs w:val="18"/>
                  <w:lang w:eastAsia="ja-JP"/>
                </w:rPr>
                <w:t xml:space="preserve">olpc-SRS-PosBasedOnSSB-Neigh </w:t>
              </w:r>
            </w:ins>
            <w:ins w:id="152"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3" w:author="NR-R16-UE-Cap" w:date="2020-06-04T12:38:00Z">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ins>
            <w:ins w:id="154" w:author="Huawei" w:date="2020-06-08T10:17:00Z">
              <w:r>
                <w:rPr>
                  <w:rFonts w:ascii="Arial" w:hAnsi="Arial" w:cs="Arial"/>
                  <w:sz w:val="18"/>
                  <w:szCs w:val="18"/>
                  <w:lang w:eastAsia="ja-JP"/>
                </w:rPr>
                <w:t xml:space="preserve"> in the same band</w:t>
              </w:r>
            </w:ins>
            <w:ins w:id="155" w:author="NR-R16-UE-Cap" w:date="2020-06-04T12:38:00Z">
              <w:r w:rsidRPr="00AB4E7E">
                <w:rPr>
                  <w:rFonts w:ascii="Arial" w:hAnsi="Arial" w:cs="Arial"/>
                  <w:sz w:val="18"/>
                  <w:szCs w:val="18"/>
                  <w:lang w:eastAsia="ja-JP"/>
                </w:rPr>
                <w:t>;</w:t>
              </w:r>
            </w:ins>
          </w:p>
          <w:p w14:paraId="2F33BC6E" w14:textId="1C2215D2" w:rsidR="00435891" w:rsidRPr="00AB4E7E" w:rsidRDefault="00435891" w:rsidP="00435891">
            <w:pPr>
              <w:pStyle w:val="B1"/>
              <w:rPr>
                <w:ins w:id="156" w:author="NR-R16-UE-Cap" w:date="2020-06-04T12:35:00Z"/>
                <w:rFonts w:ascii="Arial" w:hAnsi="Arial" w:cs="Arial"/>
                <w:sz w:val="18"/>
                <w:szCs w:val="18"/>
                <w:lang w:eastAsia="ja-JP"/>
              </w:rPr>
            </w:pPr>
            <w:ins w:id="157"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58" w:author="NR-R16-UE-Cap" w:date="2020-06-04T12:36:00Z">
              <w:r w:rsidRPr="00696442">
                <w:rPr>
                  <w:rFonts w:ascii="Arial" w:hAnsi="Arial" w:cs="Arial"/>
                  <w:i/>
                  <w:sz w:val="18"/>
                  <w:szCs w:val="18"/>
                  <w:lang w:eastAsia="ja-JP"/>
                </w:rPr>
                <w:t xml:space="preserve">olpc-SRS-PosBasedOnPRS-Neigh </w:t>
              </w:r>
            </w:ins>
            <w:ins w:id="159"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0" w:author="NR-R16-UE-Cap" w:date="2020-06-04T12:38:00Z">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ins>
            <w:ins w:id="161" w:author="Huawei" w:date="2020-06-08T10:17:00Z">
              <w:r>
                <w:rPr>
                  <w:rFonts w:ascii="Arial" w:hAnsi="Arial" w:cs="Arial"/>
                  <w:sz w:val="18"/>
                  <w:szCs w:val="18"/>
                  <w:lang w:eastAsia="ja-JP"/>
                </w:rPr>
                <w:t xml:space="preserve"> in the same band</w:t>
              </w:r>
            </w:ins>
            <w:ins w:id="162" w:author="NR-R16-UE-Cap" w:date="2020-06-04T12:38:00Z">
              <w:r w:rsidRPr="00AB4E7E">
                <w:rPr>
                  <w:rFonts w:ascii="Arial" w:hAnsi="Arial" w:cs="Arial"/>
                  <w:sz w:val="18"/>
                  <w:szCs w:val="18"/>
                  <w:lang w:eastAsia="ja-JP"/>
                </w:rPr>
                <w:t>;</w:t>
              </w:r>
            </w:ins>
          </w:p>
          <w:p w14:paraId="33385DB5" w14:textId="4C45C0C2" w:rsidR="00435891" w:rsidRPr="00AB4E7E" w:rsidDel="00F5573F" w:rsidRDefault="00435891" w:rsidP="00435891">
            <w:pPr>
              <w:pStyle w:val="B1"/>
              <w:rPr>
                <w:ins w:id="163" w:author="NR-R16-UE-Cap" w:date="2020-06-04T12:38:00Z"/>
                <w:del w:id="164" w:author="Huawei" w:date="2020-06-08T10:17:00Z"/>
                <w:rFonts w:ascii="Arial" w:hAnsi="Arial" w:cs="Arial"/>
                <w:sz w:val="18"/>
                <w:szCs w:val="18"/>
                <w:lang w:eastAsia="ja-JP"/>
              </w:rPr>
            </w:pPr>
            <w:ins w:id="165"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66" w:author="NR-R16-UE-Cap" w:date="2020-06-04T12:36:00Z">
              <w:del w:id="167" w:author="Huawei" w:date="2020-06-08T10:17:00Z">
                <w:r w:rsidRPr="00696442" w:rsidDel="00F5573F">
                  <w:rPr>
                    <w:rFonts w:ascii="Arial" w:hAnsi="Arial" w:cs="Arial"/>
                    <w:i/>
                    <w:sz w:val="18"/>
                    <w:szCs w:val="18"/>
                    <w:lang w:eastAsia="ja-JP"/>
                  </w:rPr>
                  <w:delText xml:space="preserve">olpc-SRS-PosBasedOnCSI-RS-Serving </w:delText>
                </w:r>
              </w:del>
            </w:ins>
            <w:ins w:id="168" w:author="NR-R16-UE-Cap" w:date="2020-06-04T12:35:00Z">
              <w:del w:id="169" w:author="Huawei" w:date="2020-06-08T10:17:00Z">
                <w:r w:rsidRPr="00AB4E7E" w:rsidDel="00F5573F">
                  <w:rPr>
                    <w:rFonts w:ascii="Arial" w:hAnsi="Arial" w:cs="Arial"/>
                    <w:sz w:val="18"/>
                    <w:szCs w:val="18"/>
                    <w:lang w:eastAsia="ja-JP"/>
                  </w:rPr>
                  <w:delText xml:space="preserve">indicates </w:delText>
                </w:r>
                <w:r w:rsidDel="00F5573F">
                  <w:rPr>
                    <w:rFonts w:ascii="Arial" w:hAnsi="Arial" w:cs="Arial"/>
                    <w:sz w:val="18"/>
                    <w:szCs w:val="18"/>
                    <w:lang w:eastAsia="ja-JP"/>
                  </w:rPr>
                  <w:delText xml:space="preserve">whether the UE supports </w:delText>
                </w:r>
              </w:del>
            </w:ins>
            <w:ins w:id="170" w:author="NR-R16-UE-Cap" w:date="2020-06-04T12:38:00Z">
              <w:del w:id="171" w:author="Huawei" w:date="2020-06-08T10:17:00Z">
                <w:r w:rsidRPr="00176F01" w:rsidDel="00F5573F">
                  <w:rPr>
                    <w:rFonts w:ascii="Arial" w:hAnsi="Arial" w:cs="Arial"/>
                    <w:sz w:val="18"/>
                    <w:szCs w:val="18"/>
                    <w:lang w:eastAsia="ja-JP"/>
                  </w:rPr>
                  <w:delText xml:space="preserve">OLPC for SRS for positioning based on </w:delText>
                </w:r>
              </w:del>
            </w:ins>
            <w:ins w:id="172" w:author="NR-R16-UE-Cap" w:date="2020-06-04T12:39:00Z">
              <w:del w:id="173" w:author="Huawei" w:date="2020-06-08T10:17:00Z">
                <w:r w:rsidDel="00F5573F">
                  <w:rPr>
                    <w:rFonts w:ascii="Arial" w:hAnsi="Arial" w:cs="Arial"/>
                    <w:sz w:val="18"/>
                    <w:szCs w:val="18"/>
                    <w:lang w:eastAsia="ja-JP"/>
                  </w:rPr>
                  <w:delText>CSI-RS</w:delText>
                </w:r>
              </w:del>
            </w:ins>
            <w:ins w:id="174" w:author="NR-R16-UE-Cap" w:date="2020-06-04T12:38:00Z">
              <w:del w:id="175" w:author="Huawei" w:date="2020-06-08T10:17:00Z">
                <w:r w:rsidRPr="00176F01" w:rsidDel="00F5573F">
                  <w:rPr>
                    <w:rFonts w:ascii="Arial" w:hAnsi="Arial" w:cs="Arial"/>
                    <w:sz w:val="18"/>
                    <w:szCs w:val="18"/>
                    <w:lang w:eastAsia="ja-JP"/>
                  </w:rPr>
                  <w:delText xml:space="preserve"> from the serving cell</w:delText>
                </w:r>
                <w:r w:rsidRPr="00AB4E7E" w:rsidDel="00F5573F">
                  <w:rPr>
                    <w:rFonts w:ascii="Arial" w:hAnsi="Arial" w:cs="Arial"/>
                    <w:sz w:val="18"/>
                    <w:szCs w:val="18"/>
                    <w:lang w:eastAsia="ja-JP"/>
                  </w:rPr>
                  <w:delText>;</w:delText>
                </w:r>
              </w:del>
            </w:ins>
          </w:p>
          <w:p w14:paraId="1FBE5F19" w14:textId="63F6C005" w:rsidR="00435891" w:rsidRPr="00AB4E7E" w:rsidDel="00F5573F" w:rsidRDefault="00435891" w:rsidP="00435891">
            <w:pPr>
              <w:pStyle w:val="B1"/>
              <w:rPr>
                <w:ins w:id="176" w:author="NR-R16-UE-Cap" w:date="2020-06-04T12:39:00Z"/>
                <w:del w:id="177" w:author="Huawei" w:date="2020-06-08T10:17:00Z"/>
                <w:rFonts w:ascii="Arial" w:hAnsi="Arial" w:cs="Arial"/>
                <w:sz w:val="18"/>
                <w:szCs w:val="18"/>
                <w:lang w:eastAsia="ja-JP"/>
              </w:rPr>
            </w:pPr>
            <w:ins w:id="178" w:author="NR-R16-UE-Cap" w:date="2020-06-04T12:35:00Z">
              <w:del w:id="179" w:author="Huawei" w:date="2020-06-08T10:17:00Z">
                <w:r w:rsidRPr="00AB4E7E" w:rsidDel="00F5573F">
                  <w:rPr>
                    <w:rFonts w:ascii="Arial" w:hAnsi="Arial" w:cs="Arial"/>
                    <w:sz w:val="18"/>
                    <w:szCs w:val="18"/>
                    <w:lang w:eastAsia="ja-JP"/>
                  </w:rPr>
                  <w:delText>-</w:delText>
                </w:r>
                <w:r w:rsidRPr="00AB4E7E" w:rsidDel="00F5573F">
                  <w:rPr>
                    <w:rFonts w:ascii="Arial" w:hAnsi="Arial" w:cs="Arial"/>
                    <w:sz w:val="18"/>
                    <w:szCs w:val="18"/>
                    <w:lang w:eastAsia="ja-JP"/>
                  </w:rPr>
                  <w:tab/>
                </w:r>
              </w:del>
            </w:ins>
            <w:ins w:id="180" w:author="NR-R16-UE-Cap" w:date="2020-06-04T12:36:00Z">
              <w:del w:id="181" w:author="Huawei" w:date="2020-06-08T10:17:00Z">
                <w:r w:rsidRPr="00696442" w:rsidDel="00F5573F">
                  <w:rPr>
                    <w:rFonts w:ascii="Arial" w:hAnsi="Arial" w:cs="Arial"/>
                    <w:i/>
                    <w:sz w:val="18"/>
                    <w:szCs w:val="18"/>
                    <w:lang w:eastAsia="ja-JP"/>
                  </w:rPr>
                  <w:delText xml:space="preserve">olpc-SRS-PosBasedOnSSB-Serving </w:delText>
                </w:r>
              </w:del>
            </w:ins>
            <w:ins w:id="182" w:author="NR-R16-UE-Cap" w:date="2020-06-04T12:35:00Z">
              <w:del w:id="183" w:author="Huawei" w:date="2020-06-08T10:17:00Z">
                <w:r w:rsidRPr="00AB4E7E" w:rsidDel="00F5573F">
                  <w:rPr>
                    <w:rFonts w:ascii="Arial" w:hAnsi="Arial" w:cs="Arial"/>
                    <w:sz w:val="18"/>
                    <w:szCs w:val="18"/>
                    <w:lang w:eastAsia="ja-JP"/>
                  </w:rPr>
                  <w:delText xml:space="preserve">indicates </w:delText>
                </w:r>
                <w:r w:rsidDel="00F5573F">
                  <w:rPr>
                    <w:rFonts w:ascii="Arial" w:hAnsi="Arial" w:cs="Arial"/>
                    <w:sz w:val="18"/>
                    <w:szCs w:val="18"/>
                    <w:lang w:eastAsia="ja-JP"/>
                  </w:rPr>
                  <w:delText xml:space="preserve">whether the UE supports </w:delText>
                </w:r>
              </w:del>
            </w:ins>
            <w:ins w:id="184" w:author="NR-R16-UE-Cap" w:date="2020-06-04T12:39:00Z">
              <w:del w:id="185" w:author="Huawei" w:date="2020-06-08T10:17:00Z">
                <w:r w:rsidRPr="00176F01" w:rsidDel="00F5573F">
                  <w:rPr>
                    <w:rFonts w:ascii="Arial" w:hAnsi="Arial" w:cs="Arial"/>
                    <w:sz w:val="18"/>
                    <w:szCs w:val="18"/>
                    <w:lang w:eastAsia="ja-JP"/>
                  </w:rPr>
                  <w:delText xml:space="preserve">OLPC for SRS for positioning based on </w:delText>
                </w:r>
                <w:r w:rsidDel="00F5573F">
                  <w:rPr>
                    <w:rFonts w:ascii="Arial" w:hAnsi="Arial" w:cs="Arial"/>
                    <w:sz w:val="18"/>
                    <w:szCs w:val="18"/>
                    <w:lang w:eastAsia="ja-JP"/>
                  </w:rPr>
                  <w:delText>SSB</w:delText>
                </w:r>
                <w:r w:rsidRPr="00176F01" w:rsidDel="00F5573F">
                  <w:rPr>
                    <w:rFonts w:ascii="Arial" w:hAnsi="Arial" w:cs="Arial"/>
                    <w:sz w:val="18"/>
                    <w:szCs w:val="18"/>
                    <w:lang w:eastAsia="ja-JP"/>
                  </w:rPr>
                  <w:delText xml:space="preserve"> from the serving cell</w:delText>
                </w:r>
                <w:r w:rsidRPr="00AB4E7E" w:rsidDel="00F5573F">
                  <w:rPr>
                    <w:rFonts w:ascii="Arial" w:hAnsi="Arial" w:cs="Arial"/>
                    <w:sz w:val="18"/>
                    <w:szCs w:val="18"/>
                    <w:lang w:eastAsia="ja-JP"/>
                  </w:rPr>
                  <w:delText>;</w:delText>
                </w:r>
              </w:del>
            </w:ins>
          </w:p>
          <w:p w14:paraId="65ACFC58" w14:textId="28B9DDC7" w:rsidR="00435891" w:rsidRPr="00AB4E7E" w:rsidRDefault="00435891" w:rsidP="00435891">
            <w:pPr>
              <w:pStyle w:val="B1"/>
              <w:rPr>
                <w:ins w:id="186" w:author="NR-R16-UE-Cap" w:date="2020-06-04T12:35:00Z"/>
                <w:rFonts w:ascii="Arial" w:hAnsi="Arial" w:cs="Arial"/>
                <w:sz w:val="18"/>
                <w:szCs w:val="18"/>
                <w:lang w:eastAsia="ja-JP"/>
              </w:rPr>
            </w:pPr>
            <w:ins w:id="187" w:author="NR-R16-UE-Cap" w:date="2020-06-04T12:35:00Z">
              <w:del w:id="188" w:author="Huawei" w:date="2020-06-08T10:17:00Z">
                <w:r w:rsidRPr="00AB4E7E" w:rsidDel="00F5573F">
                  <w:rPr>
                    <w:rFonts w:ascii="Arial" w:hAnsi="Arial" w:cs="Arial"/>
                    <w:sz w:val="18"/>
                    <w:szCs w:val="18"/>
                    <w:lang w:eastAsia="ja-JP"/>
                  </w:rPr>
                  <w:delText>-</w:delText>
                </w:r>
                <w:r w:rsidRPr="00AB4E7E" w:rsidDel="00F5573F">
                  <w:rPr>
                    <w:rFonts w:ascii="Arial" w:hAnsi="Arial" w:cs="Arial"/>
                    <w:sz w:val="18"/>
                    <w:szCs w:val="18"/>
                    <w:lang w:eastAsia="ja-JP"/>
                  </w:rPr>
                  <w:tab/>
                </w:r>
              </w:del>
            </w:ins>
            <w:ins w:id="189" w:author="NR-R16-UE-Cap" w:date="2020-06-04T12:37:00Z">
              <w:del w:id="190" w:author="Huawei" w:date="2020-06-08T10:17:00Z">
                <w:r w:rsidRPr="00696442" w:rsidDel="00F5573F">
                  <w:rPr>
                    <w:rFonts w:ascii="Arial" w:hAnsi="Arial" w:cs="Arial"/>
                    <w:i/>
                    <w:sz w:val="18"/>
                    <w:szCs w:val="18"/>
                    <w:lang w:eastAsia="ja-JP"/>
                  </w:rPr>
                  <w:delText xml:space="preserve">maxNumberPathLossEstimateAllServing </w:delText>
                </w:r>
              </w:del>
            </w:ins>
            <w:ins w:id="191" w:author="NR-R16-UE-Cap" w:date="2020-06-04T12:35:00Z">
              <w:del w:id="192" w:author="Huawei" w:date="2020-06-08T10:17:00Z">
                <w:r w:rsidRPr="00AB4E7E" w:rsidDel="00F5573F">
                  <w:rPr>
                    <w:rFonts w:ascii="Arial" w:hAnsi="Arial" w:cs="Arial"/>
                    <w:sz w:val="18"/>
                    <w:szCs w:val="18"/>
                    <w:lang w:eastAsia="ja-JP"/>
                  </w:rPr>
                  <w:delText xml:space="preserve">indicates the maximum </w:delText>
                </w:r>
                <w:r w:rsidDel="00F5573F">
                  <w:rPr>
                    <w:rFonts w:ascii="Arial" w:hAnsi="Arial" w:cs="Arial"/>
                    <w:sz w:val="18"/>
                    <w:szCs w:val="18"/>
                    <w:lang w:eastAsia="ja-JP"/>
                  </w:rPr>
                  <w:delText>n</w:delText>
                </w:r>
                <w:r w:rsidRPr="00FB12AA" w:rsidDel="00F5573F">
                  <w:rPr>
                    <w:rFonts w:ascii="Arial" w:hAnsi="Arial" w:cs="Arial"/>
                    <w:sz w:val="18"/>
                    <w:szCs w:val="18"/>
                    <w:lang w:eastAsia="ja-JP"/>
                  </w:rPr>
                  <w:delText xml:space="preserve">umber </w:delText>
                </w:r>
              </w:del>
            </w:ins>
            <w:ins w:id="193" w:author="NR-R16-UE-Cap" w:date="2020-06-04T12:39:00Z">
              <w:del w:id="194" w:author="Huawei" w:date="2020-06-08T10:17:00Z">
                <w:r w:rsidRPr="00176F01" w:rsidDel="00F5573F">
                  <w:rPr>
                    <w:rFonts w:ascii="Arial" w:hAnsi="Arial" w:cs="Arial"/>
                    <w:sz w:val="18"/>
                    <w:szCs w:val="18"/>
                    <w:lang w:eastAsia="ja-JP"/>
                  </w:rPr>
                  <w:delText>of pathloss estimates that the UE can simultaneously maintain for all the SRS resource sets for positioning across all serving cells in addition to the up to four pathloss estimates that the UE maintains per serving cell for the PUSCH/PUCCH/SRS transmissions</w:delText>
                </w:r>
              </w:del>
            </w:ins>
            <w:ins w:id="195" w:author="NR-R16-UE-Cap" w:date="2020-06-04T12:35:00Z">
              <w:del w:id="196" w:author="Huawei" w:date="2020-06-08T10:17:00Z">
                <w:r w:rsidRPr="00AB4E7E" w:rsidDel="00F5573F">
                  <w:rPr>
                    <w:rFonts w:ascii="Arial" w:hAnsi="Arial" w:cs="Arial"/>
                    <w:sz w:val="18"/>
                    <w:szCs w:val="18"/>
                    <w:lang w:eastAsia="ja-JP"/>
                  </w:rPr>
                  <w:delText>;</w:delText>
                </w:r>
              </w:del>
            </w:ins>
          </w:p>
          <w:p w14:paraId="3859A83E" w14:textId="4B5D8C37" w:rsidR="00435891" w:rsidRPr="00AB4E7E" w:rsidRDefault="00435891" w:rsidP="00435891">
            <w:pPr>
              <w:pStyle w:val="B1"/>
              <w:rPr>
                <w:ins w:id="197" w:author="NR-R16-UE-Cap" w:date="2020-06-04T12:35:00Z"/>
                <w:rFonts w:ascii="Arial" w:hAnsi="Arial" w:cs="Arial"/>
                <w:sz w:val="18"/>
                <w:szCs w:val="18"/>
                <w:lang w:eastAsia="ja-JP"/>
              </w:rPr>
            </w:pPr>
            <w:ins w:id="198"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99" w:author="NR-R16-UE-Cap" w:date="2020-06-04T12:37:00Z">
              <w:r w:rsidRPr="00696442">
                <w:rPr>
                  <w:rFonts w:ascii="Arial" w:hAnsi="Arial" w:cs="Arial"/>
                  <w:i/>
                  <w:sz w:val="18"/>
                  <w:szCs w:val="18"/>
                  <w:lang w:eastAsia="ja-JP"/>
                </w:rPr>
                <w:t xml:space="preserve">maxNumberPathLossEstimatePerServing </w:t>
              </w:r>
            </w:ins>
            <w:ins w:id="200" w:author="NR-R16-UE-Cap" w:date="2020-06-04T12:35:00Z">
              <w:r w:rsidRPr="00AB4E7E">
                <w:rPr>
                  <w:rFonts w:ascii="Arial" w:hAnsi="Arial" w:cs="Arial"/>
                  <w:sz w:val="18"/>
                  <w:szCs w:val="18"/>
                  <w:lang w:eastAsia="ja-JP"/>
                </w:rPr>
                <w:t xml:space="preserve">indicates the maximum </w:t>
              </w:r>
              <w:r w:rsidRPr="00FB12AA">
                <w:rPr>
                  <w:rFonts w:ascii="Arial" w:hAnsi="Arial" w:cs="Arial"/>
                  <w:sz w:val="18"/>
                  <w:szCs w:val="18"/>
                  <w:lang w:eastAsia="ja-JP"/>
                </w:rPr>
                <w:t xml:space="preserve">of </w:t>
              </w:r>
            </w:ins>
            <w:ins w:id="201" w:author="NR-R16-UE-Cap" w:date="2020-06-04T12:39:00Z">
              <w:r w:rsidRPr="00176F01">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202" w:author="NR-R16-UE-Cap" w:date="2020-06-04T12:35:00Z">
              <w:r w:rsidRPr="00AB4E7E">
                <w:rPr>
                  <w:rFonts w:ascii="Arial" w:hAnsi="Arial" w:cs="Arial"/>
                  <w:sz w:val="18"/>
                  <w:szCs w:val="18"/>
                  <w:lang w:eastAsia="ja-JP"/>
                </w:rPr>
                <w:t>;</w:t>
              </w:r>
            </w:ins>
            <w:commentRangeEnd w:id="137"/>
            <w:r>
              <w:rPr>
                <w:rStyle w:val="ab"/>
              </w:rPr>
              <w:commentReference w:id="137"/>
            </w:r>
          </w:p>
          <w:p w14:paraId="0E63863A" w14:textId="77777777" w:rsidR="00435891" w:rsidRPr="00AB4E7E" w:rsidRDefault="00435891" w:rsidP="00435891">
            <w:pPr>
              <w:pStyle w:val="TAL"/>
              <w:rPr>
                <w:ins w:id="203" w:author="NR-R16-UE-Cap" w:date="2020-06-04T12:35:00Z"/>
                <w:b/>
                <w:i/>
              </w:rPr>
            </w:pPr>
          </w:p>
        </w:tc>
        <w:tc>
          <w:tcPr>
            <w:tcW w:w="709" w:type="dxa"/>
          </w:tcPr>
          <w:p w14:paraId="1B21150F" w14:textId="7FDFC080" w:rsidR="00435891" w:rsidRPr="00AB4E7E" w:rsidRDefault="00435891" w:rsidP="00435891">
            <w:pPr>
              <w:pStyle w:val="TAL"/>
              <w:jc w:val="center"/>
              <w:rPr>
                <w:ins w:id="204" w:author="NR-R16-UE-Cap" w:date="2020-06-04T12:35:00Z"/>
              </w:rPr>
            </w:pPr>
            <w:ins w:id="205" w:author="NR-R16-UE-Cap" w:date="2020-06-04T12:35:00Z">
              <w:r w:rsidRPr="00AB4E7E">
                <w:rPr>
                  <w:rFonts w:cs="Arial"/>
                  <w:bCs/>
                  <w:iCs/>
                  <w:szCs w:val="18"/>
                </w:rPr>
                <w:t>Band</w:t>
              </w:r>
            </w:ins>
          </w:p>
        </w:tc>
        <w:tc>
          <w:tcPr>
            <w:tcW w:w="567" w:type="dxa"/>
          </w:tcPr>
          <w:p w14:paraId="5F31A232" w14:textId="45E8F286" w:rsidR="00435891" w:rsidRPr="00AB4E7E" w:rsidRDefault="00435891" w:rsidP="00435891">
            <w:pPr>
              <w:pStyle w:val="TAL"/>
              <w:jc w:val="center"/>
              <w:rPr>
                <w:ins w:id="206" w:author="NR-R16-UE-Cap" w:date="2020-06-04T12:35:00Z"/>
              </w:rPr>
            </w:pPr>
            <w:ins w:id="207" w:author="NR-R16-UE-Cap" w:date="2020-06-04T12:35:00Z">
              <w:r>
                <w:rPr>
                  <w:rFonts w:cs="Arial"/>
                  <w:bCs/>
                  <w:iCs/>
                  <w:szCs w:val="18"/>
                </w:rPr>
                <w:t>No</w:t>
              </w:r>
            </w:ins>
          </w:p>
        </w:tc>
        <w:tc>
          <w:tcPr>
            <w:tcW w:w="709" w:type="dxa"/>
          </w:tcPr>
          <w:p w14:paraId="0E285423" w14:textId="14ACDA9F" w:rsidR="00435891" w:rsidRPr="00AB4E7E" w:rsidRDefault="00435891" w:rsidP="00435891">
            <w:pPr>
              <w:pStyle w:val="TAL"/>
              <w:jc w:val="center"/>
              <w:rPr>
                <w:ins w:id="208" w:author="NR-R16-UE-Cap" w:date="2020-06-04T12:35:00Z"/>
              </w:rPr>
            </w:pPr>
            <w:ins w:id="209" w:author="NR-R16-UE-Cap" w:date="2020-06-04T12:35:00Z">
              <w:r w:rsidRPr="00AB4E7E">
                <w:rPr>
                  <w:rFonts w:cs="Arial"/>
                  <w:bCs/>
                  <w:iCs/>
                  <w:szCs w:val="18"/>
                </w:rPr>
                <w:t>No</w:t>
              </w:r>
            </w:ins>
          </w:p>
        </w:tc>
        <w:tc>
          <w:tcPr>
            <w:tcW w:w="728" w:type="dxa"/>
          </w:tcPr>
          <w:p w14:paraId="3C30772A" w14:textId="464BB45E" w:rsidR="00435891" w:rsidRPr="00AB4E7E" w:rsidRDefault="00435891" w:rsidP="00435891">
            <w:pPr>
              <w:pStyle w:val="TAL"/>
              <w:jc w:val="center"/>
              <w:rPr>
                <w:ins w:id="210" w:author="NR-R16-UE-Cap" w:date="2020-06-04T12:35:00Z"/>
              </w:rPr>
            </w:pPr>
            <w:ins w:id="211" w:author="NR-R16-UE-Cap" w:date="2020-06-04T12:35:00Z">
              <w:r>
                <w:rPr>
                  <w:rFonts w:cs="Arial"/>
                  <w:bCs/>
                  <w:iCs/>
                  <w:szCs w:val="18"/>
                </w:rPr>
                <w:t>No</w:t>
              </w:r>
            </w:ins>
          </w:p>
        </w:tc>
      </w:tr>
      <w:tr w:rsidR="00435891" w:rsidRPr="00AB4E7E" w14:paraId="4D211932" w14:textId="77777777" w:rsidTr="00117291">
        <w:trPr>
          <w:cantSplit/>
          <w:tblHeader/>
        </w:trPr>
        <w:tc>
          <w:tcPr>
            <w:tcW w:w="6917" w:type="dxa"/>
          </w:tcPr>
          <w:p w14:paraId="5C7A1B40" w14:textId="77777777" w:rsidR="00435891" w:rsidRPr="00AB4E7E" w:rsidRDefault="00435891" w:rsidP="00435891">
            <w:pPr>
              <w:pStyle w:val="TAL"/>
              <w:rPr>
                <w:b/>
                <w:bCs/>
                <w:i/>
                <w:iCs/>
              </w:rPr>
            </w:pPr>
            <w:r w:rsidRPr="00AB4E7E">
              <w:rPr>
                <w:b/>
                <w:bCs/>
                <w:i/>
                <w:iCs/>
              </w:rPr>
              <w:t>pdsch-256QAM-FR2</w:t>
            </w:r>
          </w:p>
          <w:p w14:paraId="537454FE" w14:textId="77777777" w:rsidR="00435891" w:rsidRPr="00AB4E7E" w:rsidRDefault="00435891" w:rsidP="00435891">
            <w:pPr>
              <w:pStyle w:val="TAL"/>
            </w:pPr>
            <w:r w:rsidRPr="00AB4E7E">
              <w:rPr>
                <w:bCs/>
                <w:iCs/>
              </w:rPr>
              <w:t>Indicates whether the UE supports 256QAM modulation scheme for PDSCH for FR2 as defined in 7.3.1.2 of TS 38.211 [6].</w:t>
            </w:r>
          </w:p>
        </w:tc>
        <w:tc>
          <w:tcPr>
            <w:tcW w:w="709" w:type="dxa"/>
          </w:tcPr>
          <w:p w14:paraId="30ED7FF2" w14:textId="77777777" w:rsidR="00435891" w:rsidRPr="00AB4E7E" w:rsidRDefault="00435891" w:rsidP="00435891">
            <w:pPr>
              <w:pStyle w:val="TAL"/>
              <w:jc w:val="center"/>
              <w:rPr>
                <w:rFonts w:cs="Arial"/>
                <w:szCs w:val="18"/>
                <w:lang w:eastAsia="ja-JP"/>
              </w:rPr>
            </w:pPr>
            <w:r w:rsidRPr="00AB4E7E">
              <w:rPr>
                <w:bCs/>
                <w:iCs/>
              </w:rPr>
              <w:t>Band</w:t>
            </w:r>
          </w:p>
        </w:tc>
        <w:tc>
          <w:tcPr>
            <w:tcW w:w="567" w:type="dxa"/>
          </w:tcPr>
          <w:p w14:paraId="2252416E" w14:textId="77777777" w:rsidR="00435891" w:rsidRPr="00AB4E7E" w:rsidRDefault="00435891" w:rsidP="00435891">
            <w:pPr>
              <w:pStyle w:val="TAL"/>
              <w:jc w:val="center"/>
              <w:rPr>
                <w:rFonts w:cs="Arial"/>
                <w:szCs w:val="18"/>
                <w:lang w:eastAsia="ja-JP"/>
              </w:rPr>
            </w:pPr>
            <w:r w:rsidRPr="00AB4E7E">
              <w:rPr>
                <w:bCs/>
                <w:iCs/>
              </w:rPr>
              <w:t>No</w:t>
            </w:r>
          </w:p>
        </w:tc>
        <w:tc>
          <w:tcPr>
            <w:tcW w:w="709" w:type="dxa"/>
          </w:tcPr>
          <w:p w14:paraId="48A4DC9F" w14:textId="77777777" w:rsidR="00435891" w:rsidRPr="00AB4E7E" w:rsidRDefault="00435891" w:rsidP="00435891">
            <w:pPr>
              <w:pStyle w:val="TAL"/>
              <w:jc w:val="center"/>
              <w:rPr>
                <w:rFonts w:cs="Arial"/>
                <w:szCs w:val="18"/>
                <w:lang w:eastAsia="ja-JP"/>
              </w:rPr>
            </w:pPr>
            <w:r w:rsidRPr="00AB4E7E">
              <w:rPr>
                <w:bCs/>
                <w:iCs/>
              </w:rPr>
              <w:t>No</w:t>
            </w:r>
          </w:p>
        </w:tc>
        <w:tc>
          <w:tcPr>
            <w:tcW w:w="728" w:type="dxa"/>
          </w:tcPr>
          <w:p w14:paraId="77B09A6C" w14:textId="77777777" w:rsidR="00435891" w:rsidRPr="00AB4E7E" w:rsidRDefault="00435891" w:rsidP="00435891">
            <w:pPr>
              <w:pStyle w:val="TAL"/>
              <w:jc w:val="center"/>
            </w:pPr>
            <w:r w:rsidRPr="00AB4E7E">
              <w:t>FR2 only</w:t>
            </w:r>
          </w:p>
        </w:tc>
      </w:tr>
      <w:tr w:rsidR="00435891" w:rsidRPr="00AB4E7E" w14:paraId="4954CE14" w14:textId="77777777" w:rsidTr="00117291">
        <w:trPr>
          <w:cantSplit/>
          <w:tblHeader/>
        </w:trPr>
        <w:tc>
          <w:tcPr>
            <w:tcW w:w="6917" w:type="dxa"/>
          </w:tcPr>
          <w:p w14:paraId="09D065AA" w14:textId="77777777" w:rsidR="00435891" w:rsidRPr="00AB4E7E" w:rsidRDefault="00435891" w:rsidP="00435891">
            <w:pPr>
              <w:pStyle w:val="TAL"/>
              <w:rPr>
                <w:b/>
                <w:bCs/>
                <w:i/>
                <w:iCs/>
              </w:rPr>
            </w:pPr>
            <w:r w:rsidRPr="00AB4E7E">
              <w:rPr>
                <w:b/>
                <w:bCs/>
                <w:i/>
                <w:iCs/>
              </w:rPr>
              <w:t>periodicBeamReport</w:t>
            </w:r>
          </w:p>
          <w:p w14:paraId="1AD8DDB6" w14:textId="77777777" w:rsidR="00435891" w:rsidRPr="00AB4E7E" w:rsidRDefault="00435891" w:rsidP="00435891">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435891" w:rsidRPr="00AB4E7E" w:rsidRDefault="00435891" w:rsidP="00435891">
            <w:pPr>
              <w:pStyle w:val="TAL"/>
              <w:jc w:val="center"/>
              <w:rPr>
                <w:bCs/>
                <w:iCs/>
              </w:rPr>
            </w:pPr>
            <w:r w:rsidRPr="00AB4E7E">
              <w:rPr>
                <w:bCs/>
                <w:iCs/>
              </w:rPr>
              <w:t>Band</w:t>
            </w:r>
          </w:p>
        </w:tc>
        <w:tc>
          <w:tcPr>
            <w:tcW w:w="567" w:type="dxa"/>
          </w:tcPr>
          <w:p w14:paraId="7D0470BF" w14:textId="77777777" w:rsidR="00435891" w:rsidRPr="00AB4E7E" w:rsidRDefault="00435891" w:rsidP="00435891">
            <w:pPr>
              <w:pStyle w:val="TAL"/>
              <w:jc w:val="center"/>
              <w:rPr>
                <w:bCs/>
                <w:iCs/>
              </w:rPr>
            </w:pPr>
            <w:r w:rsidRPr="00AB4E7E">
              <w:rPr>
                <w:bCs/>
                <w:iCs/>
              </w:rPr>
              <w:t>Yes</w:t>
            </w:r>
          </w:p>
        </w:tc>
        <w:tc>
          <w:tcPr>
            <w:tcW w:w="709" w:type="dxa"/>
          </w:tcPr>
          <w:p w14:paraId="2E66415B" w14:textId="77777777" w:rsidR="00435891" w:rsidRPr="00AB4E7E" w:rsidRDefault="00435891" w:rsidP="00435891">
            <w:pPr>
              <w:pStyle w:val="TAL"/>
              <w:jc w:val="center"/>
              <w:rPr>
                <w:bCs/>
                <w:iCs/>
              </w:rPr>
            </w:pPr>
            <w:r w:rsidRPr="00AB4E7E">
              <w:rPr>
                <w:bCs/>
                <w:iCs/>
              </w:rPr>
              <w:t>No</w:t>
            </w:r>
          </w:p>
        </w:tc>
        <w:tc>
          <w:tcPr>
            <w:tcW w:w="728" w:type="dxa"/>
          </w:tcPr>
          <w:p w14:paraId="23E5FE2D" w14:textId="77777777" w:rsidR="00435891" w:rsidRPr="00AB4E7E" w:rsidRDefault="00435891" w:rsidP="00435891">
            <w:pPr>
              <w:pStyle w:val="TAL"/>
              <w:jc w:val="center"/>
            </w:pPr>
            <w:r w:rsidRPr="00AB4E7E">
              <w:t>No</w:t>
            </w:r>
          </w:p>
        </w:tc>
      </w:tr>
      <w:tr w:rsidR="00435891" w:rsidRPr="00AB4E7E" w14:paraId="4C4FDCD2" w14:textId="77777777" w:rsidTr="00117291">
        <w:trPr>
          <w:cantSplit/>
          <w:tblHeader/>
        </w:trPr>
        <w:tc>
          <w:tcPr>
            <w:tcW w:w="6917" w:type="dxa"/>
          </w:tcPr>
          <w:p w14:paraId="5572A4EA" w14:textId="77777777" w:rsidR="00435891" w:rsidRPr="00AB4E7E" w:rsidRDefault="00435891" w:rsidP="00435891">
            <w:pPr>
              <w:pStyle w:val="TAL"/>
              <w:rPr>
                <w:b/>
                <w:i/>
              </w:rPr>
            </w:pPr>
            <w:r w:rsidRPr="00AB4E7E">
              <w:rPr>
                <w:b/>
                <w:i/>
              </w:rPr>
              <w:t>powerBoosting-pi2BP</w:t>
            </w:r>
            <w:r w:rsidRPr="00AB4E7E">
              <w:rPr>
                <w:b/>
                <w:i/>
                <w:lang w:eastAsia="ja-JP"/>
              </w:rPr>
              <w:t>S</w:t>
            </w:r>
            <w:r w:rsidRPr="00AB4E7E">
              <w:rPr>
                <w:b/>
                <w:i/>
              </w:rPr>
              <w:t>K</w:t>
            </w:r>
          </w:p>
          <w:p w14:paraId="2A2D8212" w14:textId="77777777" w:rsidR="00435891" w:rsidRPr="00AB4E7E" w:rsidRDefault="00435891" w:rsidP="00435891">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435891" w:rsidRPr="00AB4E7E" w:rsidRDefault="00435891" w:rsidP="00435891">
            <w:pPr>
              <w:pStyle w:val="TAL"/>
              <w:jc w:val="center"/>
            </w:pPr>
            <w:r w:rsidRPr="00AB4E7E">
              <w:rPr>
                <w:lang w:eastAsia="ja-JP"/>
              </w:rPr>
              <w:t>Band</w:t>
            </w:r>
          </w:p>
        </w:tc>
        <w:tc>
          <w:tcPr>
            <w:tcW w:w="567" w:type="dxa"/>
          </w:tcPr>
          <w:p w14:paraId="70EE238C" w14:textId="77777777" w:rsidR="00435891" w:rsidRPr="00AB4E7E" w:rsidRDefault="00435891" w:rsidP="00435891">
            <w:pPr>
              <w:pStyle w:val="TAL"/>
              <w:jc w:val="center"/>
            </w:pPr>
            <w:r w:rsidRPr="00AB4E7E">
              <w:t>No</w:t>
            </w:r>
          </w:p>
        </w:tc>
        <w:tc>
          <w:tcPr>
            <w:tcW w:w="709" w:type="dxa"/>
          </w:tcPr>
          <w:p w14:paraId="7AD6B68E" w14:textId="77777777" w:rsidR="00435891" w:rsidRPr="00AB4E7E" w:rsidRDefault="00435891" w:rsidP="00435891">
            <w:pPr>
              <w:pStyle w:val="TAL"/>
              <w:jc w:val="center"/>
            </w:pPr>
            <w:r w:rsidRPr="00AB4E7E">
              <w:rPr>
                <w:lang w:eastAsia="ja-JP"/>
              </w:rPr>
              <w:t>TDD only</w:t>
            </w:r>
          </w:p>
        </w:tc>
        <w:tc>
          <w:tcPr>
            <w:tcW w:w="728" w:type="dxa"/>
          </w:tcPr>
          <w:p w14:paraId="1A2659CD" w14:textId="77777777" w:rsidR="00435891" w:rsidRPr="00AB4E7E" w:rsidRDefault="00435891" w:rsidP="00435891">
            <w:pPr>
              <w:pStyle w:val="TAL"/>
              <w:jc w:val="center"/>
            </w:pPr>
            <w:r w:rsidRPr="00AB4E7E">
              <w:rPr>
                <w:lang w:eastAsia="ja-JP"/>
              </w:rPr>
              <w:t>FR1 only</w:t>
            </w:r>
          </w:p>
        </w:tc>
      </w:tr>
      <w:tr w:rsidR="00435891" w:rsidRPr="00AB4E7E" w14:paraId="02B5F42F" w14:textId="77777777" w:rsidTr="00117291">
        <w:trPr>
          <w:cantSplit/>
          <w:tblHeader/>
        </w:trPr>
        <w:tc>
          <w:tcPr>
            <w:tcW w:w="6917" w:type="dxa"/>
          </w:tcPr>
          <w:p w14:paraId="2ED74BD7" w14:textId="77777777" w:rsidR="00435891" w:rsidRPr="00AB4E7E" w:rsidRDefault="00435891" w:rsidP="00435891">
            <w:pPr>
              <w:pStyle w:val="TAL"/>
              <w:rPr>
                <w:b/>
                <w:bCs/>
                <w:i/>
                <w:iCs/>
              </w:rPr>
            </w:pPr>
            <w:r w:rsidRPr="00AB4E7E">
              <w:rPr>
                <w:b/>
                <w:bCs/>
                <w:i/>
                <w:iCs/>
              </w:rPr>
              <w:t>ptrs-DensityRecommendationSetDL</w:t>
            </w:r>
          </w:p>
          <w:p w14:paraId="148551FF" w14:textId="77777777" w:rsidR="00435891" w:rsidRPr="00AB4E7E" w:rsidRDefault="00435891" w:rsidP="00435891">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435891" w:rsidRPr="00AB4E7E" w:rsidRDefault="00435891" w:rsidP="004358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r w:rsidRPr="00AB4E7E">
              <w:rPr>
                <w:rFonts w:ascii="Arial" w:hAnsi="Arial" w:cs="Arial"/>
                <w:i/>
                <w:sz w:val="18"/>
                <w:szCs w:val="18"/>
              </w:rPr>
              <w:t>frequencyDensity</w:t>
            </w:r>
            <w:r w:rsidRPr="00AB4E7E">
              <w:rPr>
                <w:rFonts w:ascii="Arial" w:hAnsi="Arial" w:cs="Arial"/>
                <w:sz w:val="18"/>
                <w:szCs w:val="18"/>
              </w:rPr>
              <w:t>;</w:t>
            </w:r>
          </w:p>
          <w:p w14:paraId="05AB8F5B" w14:textId="77777777" w:rsidR="00435891" w:rsidRPr="00AB4E7E" w:rsidRDefault="00435891" w:rsidP="00435891">
            <w:pPr>
              <w:pStyle w:val="B1"/>
              <w:rPr>
                <w:bCs/>
                <w:iCs/>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three</w:t>
            </w:r>
            <w:proofErr w:type="gramEnd"/>
            <w:r w:rsidRPr="00AB4E7E">
              <w:rPr>
                <w:rFonts w:ascii="Arial" w:hAnsi="Arial" w:cs="Arial"/>
                <w:sz w:val="18"/>
                <w:szCs w:val="18"/>
              </w:rPr>
              <w:t xml:space="preserve"> values of </w:t>
            </w:r>
            <w:r w:rsidRPr="00AB4E7E">
              <w:rPr>
                <w:rFonts w:ascii="Arial" w:hAnsi="Arial" w:cs="Arial"/>
                <w:i/>
                <w:sz w:val="18"/>
                <w:szCs w:val="18"/>
              </w:rPr>
              <w:t>timeDensity</w:t>
            </w:r>
            <w:r w:rsidRPr="00AB4E7E">
              <w:rPr>
                <w:rFonts w:ascii="Arial" w:hAnsi="Arial" w:cs="Arial"/>
                <w:sz w:val="18"/>
                <w:szCs w:val="18"/>
              </w:rPr>
              <w:t>.</w:t>
            </w:r>
          </w:p>
        </w:tc>
        <w:tc>
          <w:tcPr>
            <w:tcW w:w="709" w:type="dxa"/>
          </w:tcPr>
          <w:p w14:paraId="21A7432B" w14:textId="77777777" w:rsidR="00435891" w:rsidRPr="00AB4E7E" w:rsidRDefault="00435891" w:rsidP="00435891">
            <w:pPr>
              <w:pStyle w:val="TAL"/>
              <w:jc w:val="center"/>
              <w:rPr>
                <w:bCs/>
                <w:iCs/>
              </w:rPr>
            </w:pPr>
            <w:r w:rsidRPr="00AB4E7E">
              <w:rPr>
                <w:rFonts w:cs="Arial"/>
                <w:bCs/>
                <w:iCs/>
                <w:szCs w:val="18"/>
                <w:lang w:eastAsia="ja-JP"/>
              </w:rPr>
              <w:t>Band</w:t>
            </w:r>
          </w:p>
        </w:tc>
        <w:tc>
          <w:tcPr>
            <w:tcW w:w="567" w:type="dxa"/>
          </w:tcPr>
          <w:p w14:paraId="28C88970" w14:textId="77777777" w:rsidR="00435891" w:rsidRPr="00AB4E7E" w:rsidRDefault="00435891" w:rsidP="00435891">
            <w:pPr>
              <w:pStyle w:val="TAL"/>
              <w:jc w:val="center"/>
              <w:rPr>
                <w:bCs/>
                <w:iCs/>
              </w:rPr>
            </w:pPr>
            <w:r w:rsidRPr="00AB4E7E">
              <w:rPr>
                <w:rFonts w:cs="Arial"/>
                <w:bCs/>
                <w:iCs/>
                <w:szCs w:val="18"/>
                <w:lang w:eastAsia="ja-JP"/>
              </w:rPr>
              <w:t>CY</w:t>
            </w:r>
          </w:p>
        </w:tc>
        <w:tc>
          <w:tcPr>
            <w:tcW w:w="709" w:type="dxa"/>
          </w:tcPr>
          <w:p w14:paraId="304D45BC" w14:textId="77777777" w:rsidR="00435891" w:rsidRPr="00AB4E7E" w:rsidRDefault="00435891" w:rsidP="00435891">
            <w:pPr>
              <w:pStyle w:val="TAL"/>
              <w:jc w:val="center"/>
              <w:rPr>
                <w:bCs/>
                <w:iCs/>
              </w:rPr>
            </w:pPr>
            <w:r w:rsidRPr="00AB4E7E">
              <w:rPr>
                <w:rFonts w:cs="Arial"/>
                <w:bCs/>
                <w:iCs/>
                <w:szCs w:val="18"/>
                <w:lang w:eastAsia="ja-JP"/>
              </w:rPr>
              <w:t>No</w:t>
            </w:r>
          </w:p>
        </w:tc>
        <w:tc>
          <w:tcPr>
            <w:tcW w:w="728" w:type="dxa"/>
          </w:tcPr>
          <w:p w14:paraId="1F79120B" w14:textId="77777777" w:rsidR="00435891" w:rsidRPr="00AB4E7E" w:rsidRDefault="00435891" w:rsidP="00435891">
            <w:pPr>
              <w:pStyle w:val="TAL"/>
              <w:jc w:val="center"/>
            </w:pPr>
            <w:r w:rsidRPr="00AB4E7E">
              <w:t>No</w:t>
            </w:r>
          </w:p>
        </w:tc>
      </w:tr>
      <w:tr w:rsidR="00435891" w:rsidRPr="00AB4E7E" w14:paraId="35152E03" w14:textId="77777777" w:rsidTr="00117291">
        <w:trPr>
          <w:cantSplit/>
          <w:tblHeader/>
        </w:trPr>
        <w:tc>
          <w:tcPr>
            <w:tcW w:w="6917" w:type="dxa"/>
          </w:tcPr>
          <w:p w14:paraId="19656DCB" w14:textId="77777777" w:rsidR="00435891" w:rsidRPr="00AB4E7E" w:rsidRDefault="00435891" w:rsidP="00435891">
            <w:pPr>
              <w:pStyle w:val="TAL"/>
              <w:rPr>
                <w:b/>
                <w:bCs/>
                <w:i/>
                <w:iCs/>
              </w:rPr>
            </w:pPr>
            <w:r w:rsidRPr="00AB4E7E">
              <w:rPr>
                <w:b/>
                <w:bCs/>
                <w:i/>
                <w:iCs/>
              </w:rPr>
              <w:t>ptrs-DensityRecommendationSetUL</w:t>
            </w:r>
          </w:p>
          <w:p w14:paraId="6331B97F" w14:textId="77777777" w:rsidR="00435891" w:rsidRPr="00AB4E7E" w:rsidRDefault="00435891" w:rsidP="00435891">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r w:rsidRPr="00AB4E7E">
              <w:rPr>
                <w:rFonts w:ascii="Arial" w:hAnsi="Arial" w:cs="Arial"/>
                <w:i/>
                <w:sz w:val="18"/>
                <w:szCs w:val="18"/>
                <w:lang w:eastAsia="ja-JP"/>
              </w:rPr>
              <w:t>frequencyDensity</w:t>
            </w:r>
            <w:r w:rsidRPr="00AB4E7E">
              <w:rPr>
                <w:rFonts w:ascii="Arial" w:hAnsi="Arial" w:cs="Arial"/>
                <w:sz w:val="18"/>
                <w:szCs w:val="18"/>
                <w:lang w:eastAsia="ja-JP"/>
              </w:rPr>
              <w:t>;</w:t>
            </w:r>
          </w:p>
          <w:p w14:paraId="5286C711"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r w:rsidRPr="00AB4E7E">
              <w:rPr>
                <w:rFonts w:ascii="Arial" w:hAnsi="Arial" w:cs="Arial"/>
                <w:i/>
                <w:sz w:val="18"/>
                <w:szCs w:val="18"/>
                <w:lang w:eastAsia="ja-JP"/>
              </w:rPr>
              <w:t>timeDensity</w:t>
            </w:r>
            <w:r w:rsidRPr="00AB4E7E">
              <w:rPr>
                <w:rFonts w:ascii="Arial" w:hAnsi="Arial" w:cs="Arial"/>
                <w:sz w:val="18"/>
                <w:szCs w:val="18"/>
                <w:lang w:eastAsia="ja-JP"/>
              </w:rPr>
              <w:t>;</w:t>
            </w:r>
          </w:p>
          <w:p w14:paraId="178FAC99" w14:textId="77777777" w:rsidR="00435891" w:rsidRPr="00AB4E7E" w:rsidRDefault="00435891" w:rsidP="00435891">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sz w:val="18"/>
                <w:szCs w:val="18"/>
                <w:lang w:eastAsia="ja-JP"/>
              </w:rPr>
              <w:t>five</w:t>
            </w:r>
            <w:proofErr w:type="gramEnd"/>
            <w:r w:rsidRPr="00AB4E7E">
              <w:rPr>
                <w:rFonts w:ascii="Arial" w:hAnsi="Arial" w:cs="Arial"/>
                <w:sz w:val="18"/>
                <w:szCs w:val="18"/>
                <w:lang w:eastAsia="ja-JP"/>
              </w:rPr>
              <w:t xml:space="preserve"> values of </w:t>
            </w:r>
            <w:r w:rsidRPr="00AB4E7E">
              <w:rPr>
                <w:rFonts w:ascii="Arial" w:hAnsi="Arial" w:cs="Arial"/>
                <w:i/>
                <w:sz w:val="18"/>
                <w:szCs w:val="18"/>
                <w:lang w:eastAsia="ja-JP"/>
              </w:rPr>
              <w:t>sampleDensity</w:t>
            </w:r>
            <w:r w:rsidRPr="00AB4E7E">
              <w:rPr>
                <w:rFonts w:ascii="Arial" w:hAnsi="Arial" w:cs="Arial"/>
                <w:sz w:val="18"/>
                <w:szCs w:val="18"/>
                <w:lang w:eastAsia="ja-JP"/>
              </w:rPr>
              <w:t>.</w:t>
            </w:r>
          </w:p>
        </w:tc>
        <w:tc>
          <w:tcPr>
            <w:tcW w:w="709" w:type="dxa"/>
          </w:tcPr>
          <w:p w14:paraId="7DDD1FC0" w14:textId="77777777" w:rsidR="00435891" w:rsidRPr="00AB4E7E" w:rsidRDefault="00435891" w:rsidP="00435891">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435891" w:rsidRPr="00AB4E7E" w:rsidRDefault="00435891" w:rsidP="00435891">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435891" w:rsidRPr="00AB4E7E" w:rsidRDefault="00435891" w:rsidP="00435891">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435891" w:rsidRPr="00AB4E7E" w:rsidRDefault="00435891" w:rsidP="00435891">
            <w:pPr>
              <w:pStyle w:val="TAL"/>
              <w:jc w:val="center"/>
            </w:pPr>
            <w:r w:rsidRPr="00AB4E7E">
              <w:t>No</w:t>
            </w:r>
          </w:p>
        </w:tc>
      </w:tr>
      <w:tr w:rsidR="00435891" w:rsidRPr="00AB4E7E" w14:paraId="3B5E85BA" w14:textId="77777777" w:rsidTr="00117291">
        <w:trPr>
          <w:cantSplit/>
          <w:tblHeader/>
        </w:trPr>
        <w:tc>
          <w:tcPr>
            <w:tcW w:w="6917" w:type="dxa"/>
          </w:tcPr>
          <w:p w14:paraId="0892E8EF" w14:textId="77777777" w:rsidR="00435891" w:rsidRPr="00AB4E7E" w:rsidRDefault="00435891" w:rsidP="00435891">
            <w:pPr>
              <w:pStyle w:val="TAL"/>
              <w:rPr>
                <w:b/>
                <w:i/>
              </w:rPr>
            </w:pPr>
            <w:r w:rsidRPr="00AB4E7E">
              <w:rPr>
                <w:b/>
                <w:i/>
              </w:rPr>
              <w:t>pucch-SpatialRelInfoMAC-CE</w:t>
            </w:r>
          </w:p>
          <w:p w14:paraId="06FEC303" w14:textId="77777777" w:rsidR="00435891" w:rsidRPr="00AB4E7E" w:rsidRDefault="00435891" w:rsidP="00435891">
            <w:pPr>
              <w:pStyle w:val="TAL"/>
            </w:pPr>
            <w:r w:rsidRPr="00AB4E7E">
              <w:t xml:space="preserve">Indicates whether the UE supports indication of </w:t>
            </w:r>
            <w:r w:rsidRPr="00AB4E7E">
              <w:rPr>
                <w:i/>
              </w:rPr>
              <w:t>PUCCH-spatialrelationinfo</w:t>
            </w:r>
            <w:r w:rsidRPr="00AB4E7E">
              <w:t xml:space="preserve"> by a MAC CE per PUCCH resource. It is mandatory for FR2 and optional for FR1.</w:t>
            </w:r>
          </w:p>
        </w:tc>
        <w:tc>
          <w:tcPr>
            <w:tcW w:w="709" w:type="dxa"/>
          </w:tcPr>
          <w:p w14:paraId="768C07AE" w14:textId="77777777" w:rsidR="00435891" w:rsidRPr="00AB4E7E" w:rsidRDefault="00435891" w:rsidP="00435891">
            <w:pPr>
              <w:pStyle w:val="TAL"/>
              <w:jc w:val="center"/>
              <w:rPr>
                <w:lang w:eastAsia="ja-JP"/>
              </w:rPr>
            </w:pPr>
            <w:r w:rsidRPr="00AB4E7E">
              <w:rPr>
                <w:lang w:eastAsia="ja-JP"/>
              </w:rPr>
              <w:t>Band</w:t>
            </w:r>
          </w:p>
        </w:tc>
        <w:tc>
          <w:tcPr>
            <w:tcW w:w="567" w:type="dxa"/>
          </w:tcPr>
          <w:p w14:paraId="750F83E3" w14:textId="77777777" w:rsidR="00435891" w:rsidRPr="00AB4E7E" w:rsidRDefault="00435891" w:rsidP="00435891">
            <w:pPr>
              <w:pStyle w:val="TAL"/>
              <w:jc w:val="center"/>
              <w:rPr>
                <w:lang w:eastAsia="ja-JP"/>
              </w:rPr>
            </w:pPr>
            <w:r w:rsidRPr="00AB4E7E">
              <w:rPr>
                <w:lang w:eastAsia="ja-JP"/>
              </w:rPr>
              <w:t>CY</w:t>
            </w:r>
          </w:p>
        </w:tc>
        <w:tc>
          <w:tcPr>
            <w:tcW w:w="709" w:type="dxa"/>
          </w:tcPr>
          <w:p w14:paraId="6F438809" w14:textId="77777777" w:rsidR="00435891" w:rsidRPr="00AB4E7E" w:rsidRDefault="00435891" w:rsidP="00435891">
            <w:pPr>
              <w:pStyle w:val="TAL"/>
              <w:jc w:val="center"/>
              <w:rPr>
                <w:lang w:eastAsia="ja-JP"/>
              </w:rPr>
            </w:pPr>
            <w:r w:rsidRPr="00AB4E7E">
              <w:rPr>
                <w:lang w:eastAsia="ja-JP"/>
              </w:rPr>
              <w:t>No</w:t>
            </w:r>
          </w:p>
        </w:tc>
        <w:tc>
          <w:tcPr>
            <w:tcW w:w="728" w:type="dxa"/>
          </w:tcPr>
          <w:p w14:paraId="0CC6A2C1" w14:textId="77777777" w:rsidR="00435891" w:rsidRPr="00AB4E7E" w:rsidRDefault="00435891" w:rsidP="00435891">
            <w:pPr>
              <w:pStyle w:val="TAL"/>
              <w:jc w:val="center"/>
            </w:pPr>
            <w:r w:rsidRPr="00AB4E7E">
              <w:rPr>
                <w:lang w:eastAsia="ja-JP"/>
              </w:rPr>
              <w:t>No</w:t>
            </w:r>
          </w:p>
        </w:tc>
      </w:tr>
      <w:tr w:rsidR="00435891" w:rsidRPr="00AB4E7E" w14:paraId="5AA12D56" w14:textId="77777777" w:rsidTr="00117291">
        <w:trPr>
          <w:cantSplit/>
          <w:tblHeader/>
        </w:trPr>
        <w:tc>
          <w:tcPr>
            <w:tcW w:w="6917" w:type="dxa"/>
          </w:tcPr>
          <w:p w14:paraId="343D1294" w14:textId="77777777" w:rsidR="00435891" w:rsidRPr="00AB4E7E" w:rsidRDefault="00435891" w:rsidP="00435891">
            <w:pPr>
              <w:pStyle w:val="TAL"/>
              <w:rPr>
                <w:b/>
                <w:bCs/>
                <w:i/>
                <w:iCs/>
              </w:rPr>
            </w:pPr>
            <w:r w:rsidRPr="00AB4E7E">
              <w:rPr>
                <w:b/>
                <w:bCs/>
                <w:i/>
                <w:iCs/>
              </w:rPr>
              <w:lastRenderedPageBreak/>
              <w:t>pusch-256QAM</w:t>
            </w:r>
          </w:p>
          <w:p w14:paraId="25FE81B9" w14:textId="77777777" w:rsidR="00435891" w:rsidRPr="00AB4E7E" w:rsidRDefault="00435891" w:rsidP="00435891">
            <w:pPr>
              <w:pStyle w:val="TAL"/>
            </w:pPr>
            <w:r w:rsidRPr="00AB4E7E">
              <w:rPr>
                <w:bCs/>
                <w:iCs/>
              </w:rPr>
              <w:t>Indicates whether the UE supports 256QAM modulation scheme for PUSCH as defined in 6.3.1.2 of TS 38.211 [6].</w:t>
            </w:r>
          </w:p>
        </w:tc>
        <w:tc>
          <w:tcPr>
            <w:tcW w:w="709" w:type="dxa"/>
          </w:tcPr>
          <w:p w14:paraId="2FC35466" w14:textId="77777777" w:rsidR="00435891" w:rsidRPr="00AB4E7E" w:rsidRDefault="00435891" w:rsidP="00435891">
            <w:pPr>
              <w:pStyle w:val="TAL"/>
              <w:jc w:val="center"/>
              <w:rPr>
                <w:rFonts w:cs="Arial"/>
                <w:szCs w:val="18"/>
                <w:lang w:eastAsia="ja-JP"/>
              </w:rPr>
            </w:pPr>
            <w:r w:rsidRPr="00AB4E7E">
              <w:rPr>
                <w:bCs/>
                <w:iCs/>
              </w:rPr>
              <w:t>Band</w:t>
            </w:r>
          </w:p>
        </w:tc>
        <w:tc>
          <w:tcPr>
            <w:tcW w:w="567" w:type="dxa"/>
          </w:tcPr>
          <w:p w14:paraId="73899DC0" w14:textId="77777777" w:rsidR="00435891" w:rsidRPr="00AB4E7E" w:rsidRDefault="00435891" w:rsidP="00435891">
            <w:pPr>
              <w:pStyle w:val="TAL"/>
              <w:jc w:val="center"/>
              <w:rPr>
                <w:rFonts w:cs="Arial"/>
                <w:szCs w:val="18"/>
                <w:lang w:eastAsia="ja-JP"/>
              </w:rPr>
            </w:pPr>
            <w:r w:rsidRPr="00AB4E7E">
              <w:rPr>
                <w:bCs/>
                <w:iCs/>
              </w:rPr>
              <w:t>No</w:t>
            </w:r>
          </w:p>
        </w:tc>
        <w:tc>
          <w:tcPr>
            <w:tcW w:w="709" w:type="dxa"/>
          </w:tcPr>
          <w:p w14:paraId="0175C0A5" w14:textId="77777777" w:rsidR="00435891" w:rsidRPr="00AB4E7E" w:rsidRDefault="00435891" w:rsidP="00435891">
            <w:pPr>
              <w:pStyle w:val="TAL"/>
              <w:jc w:val="center"/>
              <w:rPr>
                <w:rFonts w:cs="Arial"/>
                <w:szCs w:val="18"/>
                <w:lang w:eastAsia="ja-JP"/>
              </w:rPr>
            </w:pPr>
            <w:r w:rsidRPr="00AB4E7E">
              <w:rPr>
                <w:bCs/>
                <w:iCs/>
              </w:rPr>
              <w:t>No</w:t>
            </w:r>
          </w:p>
        </w:tc>
        <w:tc>
          <w:tcPr>
            <w:tcW w:w="728" w:type="dxa"/>
          </w:tcPr>
          <w:p w14:paraId="1D6C3104" w14:textId="77777777" w:rsidR="00435891" w:rsidRPr="00AB4E7E" w:rsidRDefault="00435891" w:rsidP="00435891">
            <w:pPr>
              <w:pStyle w:val="TAL"/>
              <w:jc w:val="center"/>
            </w:pPr>
            <w:r w:rsidRPr="00AB4E7E">
              <w:t>No</w:t>
            </w:r>
          </w:p>
        </w:tc>
      </w:tr>
      <w:tr w:rsidR="00435891" w:rsidRPr="00AB4E7E" w14:paraId="68BAC644" w14:textId="77777777" w:rsidTr="00117291">
        <w:trPr>
          <w:cantSplit/>
          <w:tblHeader/>
        </w:trPr>
        <w:tc>
          <w:tcPr>
            <w:tcW w:w="6917" w:type="dxa"/>
          </w:tcPr>
          <w:p w14:paraId="74551B23" w14:textId="77777777" w:rsidR="00435891" w:rsidRPr="00AB4E7E" w:rsidRDefault="00435891" w:rsidP="00435891">
            <w:pPr>
              <w:pStyle w:val="TAL"/>
              <w:rPr>
                <w:b/>
                <w:bCs/>
                <w:i/>
                <w:iCs/>
              </w:rPr>
            </w:pPr>
            <w:r w:rsidRPr="00AB4E7E">
              <w:rPr>
                <w:b/>
                <w:bCs/>
                <w:i/>
                <w:iCs/>
              </w:rPr>
              <w:t>pusch-TransCoherence</w:t>
            </w:r>
          </w:p>
          <w:p w14:paraId="7FFEFC9B" w14:textId="77777777" w:rsidR="00435891" w:rsidRPr="00AB4E7E" w:rsidRDefault="00435891" w:rsidP="00435891">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435891" w:rsidRPr="00AB4E7E" w:rsidRDefault="00435891" w:rsidP="00435891">
            <w:pPr>
              <w:pStyle w:val="TAL"/>
              <w:jc w:val="center"/>
              <w:rPr>
                <w:bCs/>
                <w:iCs/>
              </w:rPr>
            </w:pPr>
            <w:r w:rsidRPr="00AB4E7E">
              <w:rPr>
                <w:bCs/>
                <w:iCs/>
              </w:rPr>
              <w:t>Band</w:t>
            </w:r>
          </w:p>
        </w:tc>
        <w:tc>
          <w:tcPr>
            <w:tcW w:w="567" w:type="dxa"/>
          </w:tcPr>
          <w:p w14:paraId="1A286CB8" w14:textId="77777777" w:rsidR="00435891" w:rsidRPr="00AB4E7E" w:rsidRDefault="00435891" w:rsidP="00435891">
            <w:pPr>
              <w:pStyle w:val="TAL"/>
              <w:jc w:val="center"/>
              <w:rPr>
                <w:bCs/>
                <w:iCs/>
              </w:rPr>
            </w:pPr>
            <w:r w:rsidRPr="00AB4E7E">
              <w:rPr>
                <w:bCs/>
                <w:iCs/>
              </w:rPr>
              <w:t>No</w:t>
            </w:r>
          </w:p>
        </w:tc>
        <w:tc>
          <w:tcPr>
            <w:tcW w:w="709" w:type="dxa"/>
          </w:tcPr>
          <w:p w14:paraId="1BDF9A4D" w14:textId="77777777" w:rsidR="00435891" w:rsidRPr="00AB4E7E" w:rsidRDefault="00435891" w:rsidP="00435891">
            <w:pPr>
              <w:pStyle w:val="TAL"/>
              <w:jc w:val="center"/>
              <w:rPr>
                <w:bCs/>
                <w:iCs/>
              </w:rPr>
            </w:pPr>
            <w:r w:rsidRPr="00AB4E7E">
              <w:rPr>
                <w:bCs/>
                <w:iCs/>
              </w:rPr>
              <w:t>No</w:t>
            </w:r>
          </w:p>
        </w:tc>
        <w:tc>
          <w:tcPr>
            <w:tcW w:w="728" w:type="dxa"/>
          </w:tcPr>
          <w:p w14:paraId="6C2F2C13" w14:textId="77777777" w:rsidR="00435891" w:rsidRPr="00AB4E7E" w:rsidRDefault="00435891" w:rsidP="00435891">
            <w:pPr>
              <w:pStyle w:val="TAL"/>
              <w:jc w:val="center"/>
            </w:pPr>
            <w:r w:rsidRPr="00AB4E7E">
              <w:t>No</w:t>
            </w:r>
          </w:p>
        </w:tc>
      </w:tr>
      <w:tr w:rsidR="00435891" w:rsidRPr="00AB4E7E" w14:paraId="667BFF00" w14:textId="77777777" w:rsidTr="00117291">
        <w:trPr>
          <w:cantSplit/>
          <w:tblHeader/>
        </w:trPr>
        <w:tc>
          <w:tcPr>
            <w:tcW w:w="6917" w:type="dxa"/>
          </w:tcPr>
          <w:p w14:paraId="60551829" w14:textId="77777777" w:rsidR="00435891" w:rsidRPr="00AB4E7E" w:rsidRDefault="00435891" w:rsidP="00435891">
            <w:pPr>
              <w:pStyle w:val="TAL"/>
              <w:rPr>
                <w:b/>
                <w:i/>
              </w:rPr>
            </w:pPr>
            <w:r w:rsidRPr="00AB4E7E">
              <w:rPr>
                <w:b/>
                <w:i/>
              </w:rPr>
              <w:t>rateMatchingLTE-CRS</w:t>
            </w:r>
          </w:p>
          <w:p w14:paraId="3B8CC798" w14:textId="77777777" w:rsidR="00435891" w:rsidRPr="00AB4E7E" w:rsidRDefault="00435891" w:rsidP="00435891">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435891" w:rsidRPr="00AB4E7E" w:rsidRDefault="00435891" w:rsidP="00435891">
            <w:pPr>
              <w:pStyle w:val="TAL"/>
              <w:jc w:val="center"/>
              <w:rPr>
                <w:bCs/>
                <w:iCs/>
              </w:rPr>
            </w:pPr>
            <w:r w:rsidRPr="00AB4E7E">
              <w:t>Band</w:t>
            </w:r>
          </w:p>
        </w:tc>
        <w:tc>
          <w:tcPr>
            <w:tcW w:w="567" w:type="dxa"/>
          </w:tcPr>
          <w:p w14:paraId="685FE3E1" w14:textId="77777777" w:rsidR="00435891" w:rsidRPr="00AB4E7E" w:rsidRDefault="00435891" w:rsidP="00435891">
            <w:pPr>
              <w:pStyle w:val="TAL"/>
              <w:jc w:val="center"/>
              <w:rPr>
                <w:bCs/>
                <w:iCs/>
              </w:rPr>
            </w:pPr>
            <w:r w:rsidRPr="00AB4E7E">
              <w:t>Yes</w:t>
            </w:r>
          </w:p>
        </w:tc>
        <w:tc>
          <w:tcPr>
            <w:tcW w:w="709" w:type="dxa"/>
          </w:tcPr>
          <w:p w14:paraId="41B62AE5" w14:textId="77777777" w:rsidR="00435891" w:rsidRPr="00AB4E7E" w:rsidRDefault="00435891" w:rsidP="00435891">
            <w:pPr>
              <w:pStyle w:val="TAL"/>
              <w:jc w:val="center"/>
              <w:rPr>
                <w:bCs/>
                <w:iCs/>
              </w:rPr>
            </w:pPr>
            <w:r w:rsidRPr="00AB4E7E">
              <w:t>No</w:t>
            </w:r>
          </w:p>
        </w:tc>
        <w:tc>
          <w:tcPr>
            <w:tcW w:w="728" w:type="dxa"/>
          </w:tcPr>
          <w:p w14:paraId="04986C36" w14:textId="77777777" w:rsidR="00435891" w:rsidRPr="00AB4E7E" w:rsidRDefault="00435891" w:rsidP="00435891">
            <w:pPr>
              <w:pStyle w:val="TAL"/>
              <w:jc w:val="center"/>
            </w:pPr>
            <w:r w:rsidRPr="00AB4E7E">
              <w:t>No</w:t>
            </w:r>
          </w:p>
        </w:tc>
      </w:tr>
      <w:tr w:rsidR="00435891" w:rsidRPr="00AB4E7E" w14:paraId="14B3D38F" w14:textId="77777777" w:rsidTr="00117291">
        <w:trPr>
          <w:cantSplit/>
          <w:tblHeader/>
        </w:trPr>
        <w:tc>
          <w:tcPr>
            <w:tcW w:w="6917" w:type="dxa"/>
          </w:tcPr>
          <w:p w14:paraId="3DF2835C" w14:textId="77777777" w:rsidR="00435891" w:rsidRPr="00AB4E7E" w:rsidRDefault="00435891" w:rsidP="00435891">
            <w:pPr>
              <w:pStyle w:val="TAL"/>
              <w:rPr>
                <w:rFonts w:cs="Arial"/>
                <w:b/>
                <w:bCs/>
                <w:i/>
                <w:iCs/>
                <w:szCs w:val="18"/>
              </w:rPr>
            </w:pPr>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
          <w:p w14:paraId="1BA62A87" w14:textId="77777777" w:rsidR="00435891" w:rsidRPr="00AB4E7E" w:rsidRDefault="00435891" w:rsidP="00435891">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maxNumberConfiguredSpatialRelations</w:t>
            </w:r>
            <w:proofErr w:type="gram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maxNumberActiveSpatialRelations</w:t>
            </w:r>
            <w:proofErr w:type="gram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additionalActiveSpatialRelationPUCCH</w:t>
            </w:r>
            <w:proofErr w:type="gramEnd"/>
            <w:r w:rsidRPr="00AB4E7E">
              <w:rPr>
                <w:rFonts w:ascii="Arial" w:hAnsi="Arial" w:cs="Arial"/>
                <w:sz w:val="18"/>
                <w:szCs w:val="18"/>
                <w:lang w:eastAsia="ja-JP"/>
              </w:rPr>
              <w:t xml:space="preserve"> indicates support of one additional active spatial relation for PUCCH. It is mandatory with capability signalling if </w:t>
            </w:r>
            <w:r w:rsidRPr="00AB4E7E">
              <w:rPr>
                <w:rFonts w:ascii="Arial" w:hAnsi="Arial" w:cs="Arial"/>
                <w:i/>
                <w:sz w:val="18"/>
                <w:szCs w:val="18"/>
                <w:lang w:eastAsia="ja-JP"/>
              </w:rPr>
              <w:t xml:space="preserve">maxNumberActiveSpatialRelations </w:t>
            </w:r>
            <w:r w:rsidRPr="00AB4E7E">
              <w:rPr>
                <w:rFonts w:ascii="Arial" w:hAnsi="Arial" w:cs="Arial"/>
                <w:sz w:val="18"/>
                <w:szCs w:val="18"/>
                <w:lang w:eastAsia="ja-JP"/>
              </w:rPr>
              <w:t>is set to n1;</w:t>
            </w:r>
          </w:p>
          <w:p w14:paraId="566A28E8" w14:textId="77777777" w:rsidR="00435891" w:rsidRPr="00AB4E7E" w:rsidRDefault="00435891" w:rsidP="00435891">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maxNumberDL-RS-QCL-TypeD</w:t>
            </w:r>
            <w:proofErr w:type="gram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435891" w:rsidRPr="00AB4E7E" w:rsidRDefault="00435891" w:rsidP="00435891">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435891" w:rsidRPr="00AB4E7E" w:rsidRDefault="00435891" w:rsidP="00435891">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435891" w:rsidRPr="00AB4E7E" w:rsidRDefault="00435891" w:rsidP="00435891">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435891" w:rsidRPr="00AB4E7E" w:rsidRDefault="00435891" w:rsidP="00435891">
            <w:pPr>
              <w:keepNext/>
              <w:keepLines/>
              <w:spacing w:after="0"/>
              <w:jc w:val="center"/>
              <w:rPr>
                <w:rFonts w:ascii="Arial" w:hAnsi="Arial"/>
                <w:sz w:val="18"/>
              </w:rPr>
            </w:pPr>
            <w:r w:rsidRPr="00AB4E7E">
              <w:rPr>
                <w:rFonts w:ascii="Arial" w:hAnsi="Arial" w:cs="Arial"/>
                <w:bCs/>
                <w:iCs/>
                <w:sz w:val="18"/>
                <w:szCs w:val="18"/>
              </w:rPr>
              <w:t>FD</w:t>
            </w:r>
          </w:p>
        </w:tc>
      </w:tr>
      <w:tr w:rsidR="00435891" w:rsidRPr="00AB4E7E" w14:paraId="548E5BBA" w14:textId="77777777" w:rsidTr="00117291">
        <w:trPr>
          <w:cantSplit/>
          <w:tblHeader/>
          <w:ins w:id="212" w:author="NR-R16-UE-Cap" w:date="2020-06-04T12:25:00Z"/>
        </w:trPr>
        <w:tc>
          <w:tcPr>
            <w:tcW w:w="6917" w:type="dxa"/>
          </w:tcPr>
          <w:p w14:paraId="4345453D" w14:textId="1FE181EC" w:rsidR="00435891" w:rsidRPr="00AB4E7E" w:rsidRDefault="00435891" w:rsidP="00435891">
            <w:pPr>
              <w:pStyle w:val="TAL"/>
              <w:rPr>
                <w:ins w:id="213" w:author="NR-R16-UE-Cap" w:date="2020-06-04T12:26:00Z"/>
                <w:rFonts w:cs="Arial"/>
                <w:b/>
                <w:bCs/>
                <w:i/>
                <w:iCs/>
                <w:szCs w:val="18"/>
              </w:rPr>
            </w:pPr>
            <w:commentRangeStart w:id="214"/>
            <w:ins w:id="215" w:author="NR-R16-UE-Cap" w:date="2020-06-04T12:26: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216"/>
              <w:r w:rsidRPr="000575F4">
                <w:rPr>
                  <w:rFonts w:cs="Arial"/>
                  <w:b/>
                  <w:bCs/>
                  <w:i/>
                  <w:iCs/>
                  <w:szCs w:val="18"/>
                  <w:lang w:eastAsia="ja-JP"/>
                </w:rPr>
                <w:t>Pos</w:t>
              </w:r>
            </w:ins>
            <w:commentRangeEnd w:id="216"/>
            <w:ins w:id="217" w:author="NR-R16-UE-Cap" w:date="2020-06-04T12:27:00Z">
              <w:r>
                <w:rPr>
                  <w:rStyle w:val="ab"/>
                  <w:rFonts w:ascii="Times New Roman" w:hAnsi="Times New Roman"/>
                </w:rPr>
                <w:commentReference w:id="216"/>
              </w:r>
            </w:ins>
          </w:p>
          <w:p w14:paraId="537DFFCA" w14:textId="2174ED56" w:rsidR="00435891" w:rsidRPr="00AB4E7E" w:rsidRDefault="00435891" w:rsidP="00435891">
            <w:pPr>
              <w:pStyle w:val="TAL"/>
              <w:rPr>
                <w:ins w:id="218" w:author="NR-R16-UE-Cap" w:date="2020-06-04T12:26:00Z"/>
                <w:rFonts w:cs="Arial"/>
                <w:bCs/>
                <w:iCs/>
                <w:szCs w:val="18"/>
                <w:lang w:eastAsia="ja-JP"/>
              </w:rPr>
            </w:pPr>
            <w:ins w:id="219"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220" w:author="NR-R16-UE-Cap" w:date="2020-06-04T12:27:00Z">
              <w:r>
                <w:rPr>
                  <w:rFonts w:cs="Arial"/>
                  <w:bCs/>
                  <w:iCs/>
                  <w:szCs w:val="18"/>
                  <w:lang w:eastAsia="ja-JP"/>
                </w:rPr>
                <w:t xml:space="preserve"> for SRS for positioning</w:t>
              </w:r>
            </w:ins>
            <w:ins w:id="221" w:author="NR-R16-UE-Cap" w:date="2020-06-04T12:26:00Z">
              <w:r w:rsidRPr="00AB4E7E">
                <w:rPr>
                  <w:rFonts w:cs="Arial"/>
                  <w:bCs/>
                  <w:iCs/>
                  <w:szCs w:val="18"/>
                </w:rPr>
                <w:t>.</w:t>
              </w:r>
              <w:r w:rsidRPr="00AB4E7E">
                <w:rPr>
                  <w:rFonts w:cs="Arial"/>
                  <w:bCs/>
                  <w:iCs/>
                  <w:szCs w:val="18"/>
                  <w:lang w:eastAsia="ja-JP"/>
                </w:rPr>
                <w:t xml:space="preserve"> The capability signalling comprises the following parameters.</w:t>
              </w:r>
            </w:ins>
          </w:p>
          <w:p w14:paraId="23CABEED" w14:textId="4823B0AF" w:rsidR="00435891" w:rsidRPr="00AB4E7E" w:rsidRDefault="00435891" w:rsidP="00435891">
            <w:pPr>
              <w:pStyle w:val="B1"/>
              <w:rPr>
                <w:ins w:id="222" w:author="NR-R16-UE-Cap" w:date="2020-06-04T12:26:00Z"/>
                <w:rFonts w:ascii="Arial" w:hAnsi="Arial" w:cs="Arial"/>
                <w:sz w:val="18"/>
                <w:szCs w:val="18"/>
                <w:lang w:eastAsia="ja-JP"/>
              </w:rPr>
            </w:pPr>
            <w:ins w:id="223"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224" w:author="NR-R16-UE-Cap" w:date="2020-06-04T12:28:00Z">
              <w:r w:rsidRPr="000575F4">
                <w:rPr>
                  <w:rFonts w:ascii="Arial" w:hAnsi="Arial" w:cs="Arial"/>
                  <w:i/>
                  <w:sz w:val="18"/>
                  <w:szCs w:val="18"/>
                  <w:lang w:eastAsia="ja-JP"/>
                </w:rPr>
                <w:t>spatialRelation-SRS-PosBasedOnSSB-Serving</w:t>
              </w:r>
            </w:ins>
            <w:ins w:id="225" w:author="NR-R16-UE-Cap" w:date="2020-06-04T12:26:00Z">
              <w:r w:rsidRPr="00AB4E7E">
                <w:rPr>
                  <w:rFonts w:ascii="Arial" w:hAnsi="Arial" w:cs="Arial"/>
                  <w:sz w:val="18"/>
                  <w:szCs w:val="18"/>
                  <w:lang w:eastAsia="ja-JP"/>
                </w:rPr>
                <w:t xml:space="preserve"> indicates </w:t>
              </w:r>
            </w:ins>
            <w:ins w:id="226"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27" w:author="Huawei" w:date="2020-06-08T10:19:00Z">
              <w:r>
                <w:rPr>
                  <w:rFonts w:ascii="Arial" w:hAnsi="Arial" w:cs="Arial"/>
                  <w:sz w:val="18"/>
                  <w:szCs w:val="18"/>
                  <w:lang w:eastAsia="ja-JP"/>
                </w:rPr>
                <w:t xml:space="preserve"> in the same band</w:t>
              </w:r>
            </w:ins>
            <w:ins w:id="228" w:author="NR-R16-UE-Cap" w:date="2020-06-04T12:26:00Z">
              <w:r w:rsidRPr="00AB4E7E">
                <w:rPr>
                  <w:rFonts w:ascii="Arial" w:hAnsi="Arial" w:cs="Arial"/>
                  <w:sz w:val="18"/>
                  <w:szCs w:val="18"/>
                  <w:lang w:eastAsia="ja-JP"/>
                </w:rPr>
                <w:t>;</w:t>
              </w:r>
            </w:ins>
          </w:p>
          <w:p w14:paraId="340B5C12" w14:textId="4A167CEE" w:rsidR="00435891" w:rsidRPr="00AB4E7E" w:rsidRDefault="00435891" w:rsidP="00435891">
            <w:pPr>
              <w:pStyle w:val="B1"/>
              <w:rPr>
                <w:ins w:id="229" w:author="NR-R16-UE-Cap" w:date="2020-06-04T12:26:00Z"/>
                <w:rFonts w:ascii="Arial" w:hAnsi="Arial" w:cs="Arial"/>
                <w:sz w:val="18"/>
                <w:szCs w:val="18"/>
                <w:lang w:eastAsia="ja-JP"/>
              </w:rPr>
            </w:pPr>
            <w:ins w:id="230"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231" w:author="NR-R16-UE-Cap" w:date="2020-06-04T12:28:00Z">
              <w:r w:rsidRPr="000575F4">
                <w:rPr>
                  <w:rFonts w:ascii="Arial" w:hAnsi="Arial" w:cs="Arial"/>
                  <w:i/>
                  <w:sz w:val="18"/>
                  <w:szCs w:val="18"/>
                  <w:lang w:eastAsia="ja-JP"/>
                </w:rPr>
                <w:t>spatialRelation-SRS-PosBasedOnCSI-RS-Serving</w:t>
              </w:r>
            </w:ins>
            <w:ins w:id="232" w:author="NR-R16-UE-Cap" w:date="2020-06-04T12:26:00Z">
              <w:r w:rsidRPr="00AB4E7E">
                <w:rPr>
                  <w:rFonts w:ascii="Arial" w:hAnsi="Arial" w:cs="Arial"/>
                  <w:sz w:val="18"/>
                  <w:szCs w:val="18"/>
                  <w:lang w:eastAsia="ja-JP"/>
                </w:rPr>
                <w:t xml:space="preserve"> indicates </w:t>
              </w:r>
            </w:ins>
            <w:ins w:id="233"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ins>
            <w:ins w:id="234" w:author="Huawei" w:date="2020-06-08T10:19:00Z">
              <w:r>
                <w:rPr>
                  <w:rFonts w:ascii="Arial" w:hAnsi="Arial" w:cs="Arial"/>
                  <w:sz w:val="18"/>
                  <w:szCs w:val="18"/>
                  <w:lang w:eastAsia="ja-JP"/>
                </w:rPr>
                <w:t xml:space="preserve"> in the same band</w:t>
              </w:r>
            </w:ins>
            <w:ins w:id="235" w:author="NR-R16-UE-Cap" w:date="2020-06-04T12:31:00Z">
              <w:r w:rsidRPr="00AB4E7E">
                <w:rPr>
                  <w:rFonts w:ascii="Arial" w:hAnsi="Arial" w:cs="Arial"/>
                  <w:sz w:val="18"/>
                  <w:szCs w:val="18"/>
                  <w:lang w:eastAsia="ja-JP"/>
                </w:rPr>
                <w:t>;</w:t>
              </w:r>
            </w:ins>
          </w:p>
          <w:p w14:paraId="752E572D" w14:textId="5BC39F0F" w:rsidR="00435891" w:rsidRPr="00AB4E7E" w:rsidRDefault="00435891" w:rsidP="00435891">
            <w:pPr>
              <w:pStyle w:val="B1"/>
              <w:rPr>
                <w:ins w:id="236" w:author="NR-R16-UE-Cap" w:date="2020-06-04T12:28:00Z"/>
                <w:rFonts w:ascii="Arial" w:hAnsi="Arial" w:cs="Arial"/>
                <w:sz w:val="18"/>
                <w:szCs w:val="18"/>
                <w:lang w:eastAsia="ja-JP"/>
              </w:rPr>
            </w:pPr>
            <w:ins w:id="23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238" w:author="NR-R16-UE-Cap" w:date="2020-06-04T12:29:00Z">
              <w:r w:rsidRPr="000575F4">
                <w:rPr>
                  <w:rFonts w:ascii="Arial" w:hAnsi="Arial" w:cs="Arial"/>
                  <w:i/>
                  <w:sz w:val="18"/>
                  <w:szCs w:val="18"/>
                  <w:lang w:eastAsia="ja-JP"/>
                </w:rPr>
                <w:t xml:space="preserve">spatialRelation-SRS-PosBasedOnPRS-Serving </w:t>
              </w:r>
            </w:ins>
            <w:ins w:id="239" w:author="NR-R16-UE-Cap" w:date="2020-06-04T12:28:00Z">
              <w:r w:rsidRPr="00AB4E7E">
                <w:rPr>
                  <w:rFonts w:ascii="Arial" w:hAnsi="Arial" w:cs="Arial"/>
                  <w:sz w:val="18"/>
                  <w:szCs w:val="18"/>
                  <w:lang w:eastAsia="ja-JP"/>
                </w:rPr>
                <w:t xml:space="preserve">indicates </w:t>
              </w:r>
            </w:ins>
            <w:ins w:id="24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41" w:author="Huawei" w:date="2020-06-08T10:19:00Z">
              <w:r>
                <w:rPr>
                  <w:rFonts w:ascii="Arial" w:hAnsi="Arial" w:cs="Arial"/>
                  <w:sz w:val="18"/>
                  <w:szCs w:val="18"/>
                  <w:lang w:eastAsia="ja-JP"/>
                </w:rPr>
                <w:t xml:space="preserve"> in the same band</w:t>
              </w:r>
            </w:ins>
            <w:ins w:id="242" w:author="NR-R16-UE-Cap" w:date="2020-06-04T12:32:00Z">
              <w:r w:rsidRPr="00AB4E7E">
                <w:rPr>
                  <w:rFonts w:ascii="Arial" w:hAnsi="Arial" w:cs="Arial"/>
                  <w:sz w:val="18"/>
                  <w:szCs w:val="18"/>
                  <w:lang w:eastAsia="ja-JP"/>
                </w:rPr>
                <w:t>;</w:t>
              </w:r>
            </w:ins>
          </w:p>
          <w:p w14:paraId="0DD35DC0" w14:textId="7AB9F22A" w:rsidR="00435891" w:rsidRPr="00AB4E7E" w:rsidRDefault="00435891" w:rsidP="00435891">
            <w:pPr>
              <w:pStyle w:val="B1"/>
              <w:rPr>
                <w:ins w:id="243" w:author="NR-R16-UE-Cap" w:date="2020-06-04T12:28:00Z"/>
                <w:rFonts w:ascii="Arial" w:hAnsi="Arial" w:cs="Arial"/>
                <w:sz w:val="18"/>
                <w:szCs w:val="18"/>
                <w:lang w:eastAsia="ja-JP"/>
              </w:rPr>
            </w:pPr>
            <w:ins w:id="244"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245" w:author="NR-R16-UE-Cap" w:date="2020-06-04T12:29:00Z">
              <w:r w:rsidRPr="000575F4">
                <w:rPr>
                  <w:rFonts w:ascii="Arial" w:hAnsi="Arial" w:cs="Arial"/>
                  <w:i/>
                  <w:sz w:val="18"/>
                  <w:szCs w:val="18"/>
                  <w:lang w:eastAsia="ja-JP"/>
                </w:rPr>
                <w:t xml:space="preserve">spatialRelation-SRS-PosBasedOnSRS </w:t>
              </w:r>
            </w:ins>
            <w:ins w:id="246" w:author="NR-R16-UE-Cap" w:date="2020-06-04T12:28:00Z">
              <w:r w:rsidRPr="00AB4E7E">
                <w:rPr>
                  <w:rFonts w:ascii="Arial" w:hAnsi="Arial" w:cs="Arial"/>
                  <w:sz w:val="18"/>
                  <w:szCs w:val="18"/>
                  <w:lang w:eastAsia="ja-JP"/>
                </w:rPr>
                <w:t xml:space="preserve">indicates </w:t>
              </w:r>
            </w:ins>
            <w:ins w:id="247"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48" w:author="Huawei" w:date="2020-06-08T10:19:00Z">
              <w:r>
                <w:rPr>
                  <w:rFonts w:ascii="Arial" w:hAnsi="Arial" w:cs="Arial"/>
                  <w:sz w:val="18"/>
                  <w:szCs w:val="18"/>
                  <w:lang w:eastAsia="ja-JP"/>
                </w:rPr>
                <w:t xml:space="preserve"> in the same band</w:t>
              </w:r>
            </w:ins>
            <w:ins w:id="249" w:author="NR-R16-UE-Cap" w:date="2020-06-04T12:32:00Z">
              <w:r w:rsidRPr="00AB4E7E">
                <w:rPr>
                  <w:rFonts w:ascii="Arial" w:hAnsi="Arial" w:cs="Arial"/>
                  <w:sz w:val="18"/>
                  <w:szCs w:val="18"/>
                  <w:lang w:eastAsia="ja-JP"/>
                </w:rPr>
                <w:t>;</w:t>
              </w:r>
            </w:ins>
          </w:p>
          <w:p w14:paraId="3D7FEBD8" w14:textId="1359A6C4" w:rsidR="00435891" w:rsidRPr="00AB4E7E" w:rsidRDefault="00435891" w:rsidP="00435891">
            <w:pPr>
              <w:pStyle w:val="B1"/>
              <w:rPr>
                <w:ins w:id="250" w:author="NR-R16-UE-Cap" w:date="2020-06-04T12:28:00Z"/>
                <w:rFonts w:ascii="Arial" w:hAnsi="Arial" w:cs="Arial"/>
                <w:sz w:val="18"/>
                <w:szCs w:val="18"/>
                <w:lang w:eastAsia="ja-JP"/>
              </w:rPr>
            </w:pPr>
            <w:ins w:id="251"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252" w:author="NR-R16-UE-Cap" w:date="2020-06-04T12:29:00Z">
              <w:r w:rsidRPr="000575F4">
                <w:rPr>
                  <w:rFonts w:ascii="Arial" w:hAnsi="Arial" w:cs="Arial"/>
                  <w:i/>
                  <w:sz w:val="18"/>
                  <w:szCs w:val="18"/>
                  <w:lang w:eastAsia="ja-JP"/>
                </w:rPr>
                <w:t xml:space="preserve">spatialRelation-SRS-PosBasedOnSSB-Neigh </w:t>
              </w:r>
            </w:ins>
            <w:ins w:id="253" w:author="NR-R16-UE-Cap" w:date="2020-06-04T12:28:00Z">
              <w:r w:rsidRPr="00AB4E7E">
                <w:rPr>
                  <w:rFonts w:ascii="Arial" w:hAnsi="Arial" w:cs="Arial"/>
                  <w:sz w:val="18"/>
                  <w:szCs w:val="18"/>
                  <w:lang w:eastAsia="ja-JP"/>
                </w:rPr>
                <w:t xml:space="preserve">indicates </w:t>
              </w:r>
            </w:ins>
            <w:ins w:id="254"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55" w:author="Huawei" w:date="2020-06-08T10:20:00Z">
              <w:r>
                <w:rPr>
                  <w:rFonts w:ascii="Arial" w:hAnsi="Arial" w:cs="Arial"/>
                  <w:sz w:val="18"/>
                  <w:szCs w:val="18"/>
                  <w:lang w:eastAsia="ja-JP"/>
                </w:rPr>
                <w:t xml:space="preserve"> in the same band</w:t>
              </w:r>
            </w:ins>
            <w:ins w:id="256" w:author="NR-R16-UE-Cap" w:date="2020-06-04T12:32:00Z">
              <w:r w:rsidRPr="00AB4E7E">
                <w:rPr>
                  <w:rFonts w:ascii="Arial" w:hAnsi="Arial" w:cs="Arial"/>
                  <w:sz w:val="18"/>
                  <w:szCs w:val="18"/>
                  <w:lang w:eastAsia="ja-JP"/>
                </w:rPr>
                <w:t>;</w:t>
              </w:r>
            </w:ins>
          </w:p>
          <w:p w14:paraId="6F878BD7" w14:textId="715F7282" w:rsidR="00435891" w:rsidRPr="00AB4E7E" w:rsidRDefault="00435891" w:rsidP="00435891">
            <w:pPr>
              <w:pStyle w:val="B1"/>
              <w:rPr>
                <w:ins w:id="257" w:author="NR-R16-UE-Cap" w:date="2020-06-04T12:28:00Z"/>
                <w:rFonts w:ascii="Arial" w:hAnsi="Arial" w:cs="Arial"/>
                <w:sz w:val="18"/>
                <w:szCs w:val="18"/>
                <w:lang w:eastAsia="ja-JP"/>
              </w:rPr>
            </w:pPr>
            <w:ins w:id="258"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259" w:author="NR-R16-UE-Cap" w:date="2020-06-04T12:30:00Z">
              <w:r w:rsidRPr="000575F4">
                <w:rPr>
                  <w:rFonts w:ascii="Arial" w:hAnsi="Arial" w:cs="Arial"/>
                  <w:i/>
                  <w:sz w:val="18"/>
                  <w:szCs w:val="18"/>
                  <w:lang w:eastAsia="ja-JP"/>
                </w:rPr>
                <w:t xml:space="preserve">spatialRelation-SRS-PosBasedOnPRS-Neigh </w:t>
              </w:r>
            </w:ins>
            <w:ins w:id="260" w:author="NR-R16-UE-Cap" w:date="2020-06-04T12:28:00Z">
              <w:r w:rsidRPr="00AB4E7E">
                <w:rPr>
                  <w:rFonts w:ascii="Arial" w:hAnsi="Arial" w:cs="Arial"/>
                  <w:sz w:val="18"/>
                  <w:szCs w:val="18"/>
                  <w:lang w:eastAsia="ja-JP"/>
                </w:rPr>
                <w:t xml:space="preserve">indicates </w:t>
              </w:r>
            </w:ins>
            <w:ins w:id="261"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62" w:author="NR-R16-UE-Cap" w:date="2020-06-04T12:33:00Z">
              <w:r>
                <w:rPr>
                  <w:rFonts w:ascii="Arial" w:hAnsi="Arial" w:cs="Arial"/>
                  <w:sz w:val="18"/>
                  <w:szCs w:val="18"/>
                  <w:lang w:eastAsia="ja-JP"/>
                </w:rPr>
                <w:t>PRS</w:t>
              </w:r>
            </w:ins>
            <w:ins w:id="263"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64" w:author="Huawei" w:date="2020-06-08T10:21:00Z">
              <w:r>
                <w:rPr>
                  <w:rFonts w:ascii="Arial" w:hAnsi="Arial" w:cs="Arial"/>
                  <w:sz w:val="18"/>
                  <w:szCs w:val="18"/>
                  <w:lang w:eastAsia="ja-JP"/>
                </w:rPr>
                <w:t xml:space="preserve"> in the same band</w:t>
              </w:r>
            </w:ins>
            <w:ins w:id="265" w:author="NR-R16-UE-Cap" w:date="2020-06-04T12:32:00Z">
              <w:r w:rsidRPr="00AB4E7E">
                <w:rPr>
                  <w:rFonts w:ascii="Arial" w:hAnsi="Arial" w:cs="Arial"/>
                  <w:sz w:val="18"/>
                  <w:szCs w:val="18"/>
                  <w:lang w:eastAsia="ja-JP"/>
                </w:rPr>
                <w:t>;</w:t>
              </w:r>
            </w:ins>
          </w:p>
          <w:p w14:paraId="3E0CB729" w14:textId="2C52F65D" w:rsidR="00435891" w:rsidRPr="00AB4E7E" w:rsidDel="007C5FAA" w:rsidRDefault="00435891" w:rsidP="00435891">
            <w:pPr>
              <w:pStyle w:val="B1"/>
              <w:rPr>
                <w:ins w:id="266" w:author="NR-R16-UE-Cap" w:date="2020-06-04T12:28:00Z"/>
                <w:del w:id="267" w:author="Huawei" w:date="2020-06-08T10:21:00Z"/>
                <w:rFonts w:ascii="Arial" w:hAnsi="Arial" w:cs="Arial"/>
                <w:sz w:val="18"/>
                <w:szCs w:val="18"/>
                <w:lang w:eastAsia="ja-JP"/>
              </w:rPr>
            </w:pPr>
            <w:ins w:id="268" w:author="NR-R16-UE-Cap" w:date="2020-06-04T12:28:00Z">
              <w:del w:id="269" w:author="Huawei" w:date="2020-06-08T10:21:00Z">
                <w:r w:rsidRPr="00AB4E7E" w:rsidDel="007C5FAA">
                  <w:rPr>
                    <w:rFonts w:ascii="Arial" w:hAnsi="Arial" w:cs="Arial"/>
                    <w:sz w:val="18"/>
                    <w:szCs w:val="18"/>
                    <w:lang w:eastAsia="ja-JP"/>
                  </w:rPr>
                  <w:delText>-</w:delText>
                </w:r>
                <w:r w:rsidRPr="00AB4E7E" w:rsidDel="007C5FAA">
                  <w:rPr>
                    <w:rFonts w:ascii="Arial" w:hAnsi="Arial" w:cs="Arial"/>
                    <w:sz w:val="18"/>
                    <w:szCs w:val="18"/>
                    <w:lang w:eastAsia="ja-JP"/>
                  </w:rPr>
                  <w:tab/>
                </w:r>
              </w:del>
            </w:ins>
            <w:ins w:id="270" w:author="NR-R16-UE-Cap" w:date="2020-06-04T12:30:00Z">
              <w:del w:id="271" w:author="Huawei" w:date="2020-06-08T10:21:00Z">
                <w:r w:rsidRPr="000575F4" w:rsidDel="007C5FAA">
                  <w:rPr>
                    <w:rFonts w:ascii="Arial" w:hAnsi="Arial" w:cs="Arial"/>
                    <w:i/>
                    <w:sz w:val="18"/>
                    <w:szCs w:val="18"/>
                    <w:lang w:eastAsia="ja-JP"/>
                  </w:rPr>
                  <w:delText>maxNumberSpatialRelationsAllServing</w:delText>
                </w:r>
              </w:del>
            </w:ins>
            <w:ins w:id="272" w:author="NR-R16-UE-Cap" w:date="2020-06-04T12:28:00Z">
              <w:del w:id="273" w:author="Huawei" w:date="2020-06-08T10:21:00Z">
                <w:r w:rsidRPr="00AB4E7E" w:rsidDel="007C5FAA">
                  <w:rPr>
                    <w:rFonts w:ascii="Arial" w:hAnsi="Arial" w:cs="Arial"/>
                    <w:sz w:val="18"/>
                    <w:szCs w:val="18"/>
                    <w:lang w:eastAsia="ja-JP"/>
                  </w:rPr>
                  <w:delText xml:space="preserve"> indicates the maximum </w:delText>
                </w:r>
              </w:del>
            </w:ins>
            <w:ins w:id="274" w:author="NR-R16-UE-Cap" w:date="2020-06-04T12:33:00Z">
              <w:del w:id="275" w:author="Huawei" w:date="2020-06-08T10:21:00Z">
                <w:r w:rsidDel="007C5FAA">
                  <w:rPr>
                    <w:rFonts w:ascii="Arial" w:hAnsi="Arial" w:cs="Arial"/>
                    <w:sz w:val="18"/>
                    <w:szCs w:val="18"/>
                    <w:lang w:eastAsia="ja-JP"/>
                  </w:rPr>
                  <w:delText>n</w:delText>
                </w:r>
                <w:r w:rsidRPr="00FB12AA" w:rsidDel="007C5FAA">
                  <w:rPr>
                    <w:rFonts w:ascii="Arial" w:hAnsi="Arial" w:cs="Arial"/>
                    <w:sz w:val="18"/>
                    <w:szCs w:val="18"/>
                    <w:lang w:eastAsia="ja-JP"/>
                  </w:rPr>
                  <w:delText>umber of maintained spatial relations for all the SRS resource sets for positioning across all serving cells in addition to the spatial relations maintained spatial relations per serving cell for the PUSCH/PUCCH/SRS transmissions</w:delText>
                </w:r>
              </w:del>
            </w:ins>
            <w:ins w:id="276" w:author="NR-R16-UE-Cap" w:date="2020-06-04T12:28:00Z">
              <w:del w:id="277" w:author="Huawei" w:date="2020-06-08T10:21:00Z">
                <w:r w:rsidRPr="00AB4E7E" w:rsidDel="007C5FAA">
                  <w:rPr>
                    <w:rFonts w:ascii="Arial" w:hAnsi="Arial" w:cs="Arial"/>
                    <w:sz w:val="18"/>
                    <w:szCs w:val="18"/>
                    <w:lang w:eastAsia="ja-JP"/>
                  </w:rPr>
                  <w:delText>;</w:delText>
                </w:r>
              </w:del>
            </w:ins>
          </w:p>
          <w:p w14:paraId="7B8A83E9" w14:textId="1636C5B0" w:rsidR="00435891" w:rsidRPr="00AB4E7E" w:rsidRDefault="00435891" w:rsidP="00435891">
            <w:pPr>
              <w:pStyle w:val="B1"/>
              <w:rPr>
                <w:ins w:id="278" w:author="NR-R16-UE-Cap" w:date="2020-06-04T12:26:00Z"/>
                <w:rFonts w:ascii="Arial" w:hAnsi="Arial" w:cs="Arial"/>
                <w:sz w:val="18"/>
                <w:szCs w:val="18"/>
                <w:lang w:eastAsia="ja-JP"/>
              </w:rPr>
            </w:pPr>
            <w:ins w:id="279"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280" w:author="NR-R16-UE-Cap" w:date="2020-06-04T12:30:00Z">
              <w:r w:rsidRPr="000575F4">
                <w:rPr>
                  <w:rFonts w:ascii="Arial" w:hAnsi="Arial" w:cs="Arial"/>
                  <w:i/>
                  <w:sz w:val="18"/>
                  <w:szCs w:val="18"/>
                  <w:lang w:eastAsia="ja-JP"/>
                </w:rPr>
                <w:t xml:space="preserve">maxNumberSpatialRelationsPerServing </w:t>
              </w:r>
            </w:ins>
            <w:ins w:id="281" w:author="NR-R16-UE-Cap" w:date="2020-06-04T12:28:00Z">
              <w:r w:rsidRPr="00AB4E7E">
                <w:rPr>
                  <w:rFonts w:ascii="Arial" w:hAnsi="Arial" w:cs="Arial"/>
                  <w:sz w:val="18"/>
                  <w:szCs w:val="18"/>
                  <w:lang w:eastAsia="ja-JP"/>
                </w:rPr>
                <w:t xml:space="preserve">indicates the maximum </w:t>
              </w:r>
            </w:ins>
            <w:ins w:id="282" w:author="NR-R16-UE-Cap" w:date="2020-06-04T12:33:00Z">
              <w:r w:rsidRPr="00FB12AA">
                <w:rPr>
                  <w:rFonts w:ascii="Arial" w:hAnsi="Arial" w:cs="Arial"/>
                  <w:sz w:val="18"/>
                  <w:szCs w:val="18"/>
                  <w:lang w:eastAsia="ja-JP"/>
                </w:rPr>
                <w:t>of maintained spatial relations for all the SRS resource sets for positioning per serving cell in addition to the spatial relations maintained spatial relations per serving cell for the PUSCH/PUCCH/SRS transmissions</w:t>
              </w:r>
            </w:ins>
            <w:ins w:id="283" w:author="NR-R16-UE-Cap" w:date="2020-06-04T12:28:00Z">
              <w:r w:rsidRPr="00AB4E7E">
                <w:rPr>
                  <w:rFonts w:ascii="Arial" w:hAnsi="Arial" w:cs="Arial"/>
                  <w:sz w:val="18"/>
                  <w:szCs w:val="18"/>
                  <w:lang w:eastAsia="ja-JP"/>
                </w:rPr>
                <w:t>;</w:t>
              </w:r>
            </w:ins>
            <w:commentRangeEnd w:id="214"/>
            <w:r>
              <w:rPr>
                <w:rStyle w:val="ab"/>
              </w:rPr>
              <w:commentReference w:id="214"/>
            </w:r>
          </w:p>
          <w:p w14:paraId="1077CAC1" w14:textId="325E3C76" w:rsidR="00435891" w:rsidRPr="00AB4E7E" w:rsidRDefault="00435891" w:rsidP="00435891">
            <w:pPr>
              <w:pStyle w:val="TAL"/>
              <w:rPr>
                <w:ins w:id="284" w:author="NR-R16-UE-Cap" w:date="2020-06-04T12:25:00Z"/>
                <w:rFonts w:cs="Arial"/>
                <w:b/>
                <w:bCs/>
                <w:i/>
                <w:iCs/>
                <w:szCs w:val="18"/>
                <w:lang w:eastAsia="ja-JP"/>
              </w:rPr>
            </w:pPr>
          </w:p>
        </w:tc>
        <w:tc>
          <w:tcPr>
            <w:tcW w:w="709" w:type="dxa"/>
          </w:tcPr>
          <w:p w14:paraId="5EA9FCDE" w14:textId="04FCCA00" w:rsidR="00435891" w:rsidRPr="00AB4E7E" w:rsidRDefault="00435891" w:rsidP="00435891">
            <w:pPr>
              <w:keepNext/>
              <w:keepLines/>
              <w:spacing w:after="0"/>
              <w:jc w:val="center"/>
              <w:rPr>
                <w:ins w:id="285" w:author="NR-R16-UE-Cap" w:date="2020-06-04T12:25:00Z"/>
                <w:rFonts w:ascii="Arial" w:hAnsi="Arial" w:cs="Arial"/>
                <w:bCs/>
                <w:iCs/>
                <w:sz w:val="18"/>
                <w:szCs w:val="18"/>
              </w:rPr>
            </w:pPr>
            <w:ins w:id="286" w:author="NR-R16-UE-Cap" w:date="2020-06-04T12:26:00Z">
              <w:r w:rsidRPr="00AB4E7E">
                <w:rPr>
                  <w:rFonts w:ascii="Arial" w:hAnsi="Arial" w:cs="Arial"/>
                  <w:bCs/>
                  <w:iCs/>
                  <w:sz w:val="18"/>
                  <w:szCs w:val="18"/>
                </w:rPr>
                <w:t>Band</w:t>
              </w:r>
            </w:ins>
          </w:p>
        </w:tc>
        <w:tc>
          <w:tcPr>
            <w:tcW w:w="567" w:type="dxa"/>
          </w:tcPr>
          <w:p w14:paraId="3A56B7AD" w14:textId="42A63ECE" w:rsidR="00435891" w:rsidRPr="00AB4E7E" w:rsidRDefault="00435891" w:rsidP="00435891">
            <w:pPr>
              <w:keepNext/>
              <w:keepLines/>
              <w:spacing w:after="0"/>
              <w:jc w:val="center"/>
              <w:rPr>
                <w:ins w:id="287" w:author="NR-R16-UE-Cap" w:date="2020-06-04T12:25:00Z"/>
                <w:rFonts w:ascii="Arial" w:hAnsi="Arial" w:cs="Arial"/>
                <w:bCs/>
                <w:iCs/>
                <w:sz w:val="18"/>
                <w:szCs w:val="18"/>
              </w:rPr>
            </w:pPr>
            <w:ins w:id="288" w:author="NR-R16-UE-Cap" w:date="2020-06-04T12:26:00Z">
              <w:r>
                <w:rPr>
                  <w:rFonts w:ascii="Arial" w:hAnsi="Arial" w:cs="Arial"/>
                  <w:bCs/>
                  <w:iCs/>
                  <w:sz w:val="18"/>
                  <w:szCs w:val="18"/>
                </w:rPr>
                <w:t>No</w:t>
              </w:r>
            </w:ins>
          </w:p>
        </w:tc>
        <w:tc>
          <w:tcPr>
            <w:tcW w:w="709" w:type="dxa"/>
          </w:tcPr>
          <w:p w14:paraId="2BD13852" w14:textId="147A4905" w:rsidR="00435891" w:rsidRPr="00AB4E7E" w:rsidRDefault="00435891" w:rsidP="00435891">
            <w:pPr>
              <w:keepNext/>
              <w:keepLines/>
              <w:spacing w:after="0"/>
              <w:jc w:val="center"/>
              <w:rPr>
                <w:ins w:id="289" w:author="NR-R16-UE-Cap" w:date="2020-06-04T12:25:00Z"/>
                <w:rFonts w:ascii="Arial" w:hAnsi="Arial" w:cs="Arial"/>
                <w:bCs/>
                <w:iCs/>
                <w:sz w:val="18"/>
                <w:szCs w:val="18"/>
              </w:rPr>
            </w:pPr>
            <w:ins w:id="290" w:author="NR-R16-UE-Cap" w:date="2020-06-04T12:26:00Z">
              <w:r w:rsidRPr="00AB4E7E">
                <w:rPr>
                  <w:rFonts w:ascii="Arial" w:hAnsi="Arial" w:cs="Arial"/>
                  <w:bCs/>
                  <w:iCs/>
                  <w:sz w:val="18"/>
                  <w:szCs w:val="18"/>
                </w:rPr>
                <w:t>No</w:t>
              </w:r>
            </w:ins>
          </w:p>
        </w:tc>
        <w:tc>
          <w:tcPr>
            <w:tcW w:w="728" w:type="dxa"/>
          </w:tcPr>
          <w:p w14:paraId="146A7EC7" w14:textId="63531BEB" w:rsidR="00435891" w:rsidRPr="00AB4E7E" w:rsidRDefault="00435891" w:rsidP="00435891">
            <w:pPr>
              <w:keepNext/>
              <w:keepLines/>
              <w:spacing w:after="0"/>
              <w:jc w:val="center"/>
              <w:rPr>
                <w:ins w:id="291" w:author="NR-R16-UE-Cap" w:date="2020-06-04T12:25:00Z"/>
                <w:rFonts w:ascii="Arial" w:hAnsi="Arial" w:cs="Arial"/>
                <w:bCs/>
                <w:iCs/>
                <w:sz w:val="18"/>
                <w:szCs w:val="18"/>
              </w:rPr>
            </w:pPr>
            <w:ins w:id="292" w:author="NR-R16-UE-Cap" w:date="2020-06-04T12:26:00Z">
              <w:del w:id="293" w:author="Huawei" w:date="2020-06-08T10:21:00Z">
                <w:r w:rsidDel="007C5FAA">
                  <w:rPr>
                    <w:rFonts w:ascii="Arial" w:hAnsi="Arial" w:cs="Arial"/>
                    <w:bCs/>
                    <w:iCs/>
                    <w:sz w:val="18"/>
                    <w:szCs w:val="18"/>
                  </w:rPr>
                  <w:delText>No</w:delText>
                </w:r>
              </w:del>
            </w:ins>
            <w:ins w:id="294" w:author="Huawei" w:date="2020-06-08T10:21:00Z">
              <w:r>
                <w:rPr>
                  <w:rFonts w:ascii="Arial" w:hAnsi="Arial" w:cs="Arial"/>
                  <w:bCs/>
                  <w:iCs/>
                  <w:sz w:val="18"/>
                  <w:szCs w:val="18"/>
                </w:rPr>
                <w:t>FR2 only</w:t>
              </w:r>
            </w:ins>
          </w:p>
        </w:tc>
      </w:tr>
      <w:tr w:rsidR="00435891" w:rsidRPr="00AB4E7E" w14:paraId="06C9E00B" w14:textId="77777777" w:rsidTr="00117291">
        <w:trPr>
          <w:cantSplit/>
          <w:tblHeader/>
        </w:trPr>
        <w:tc>
          <w:tcPr>
            <w:tcW w:w="6917" w:type="dxa"/>
          </w:tcPr>
          <w:p w14:paraId="51C7C607" w14:textId="77777777" w:rsidR="00435891" w:rsidRPr="00AB4E7E" w:rsidRDefault="00435891" w:rsidP="00435891">
            <w:pPr>
              <w:pStyle w:val="TAL"/>
              <w:rPr>
                <w:b/>
                <w:bCs/>
                <w:i/>
                <w:iCs/>
              </w:rPr>
            </w:pPr>
            <w:r w:rsidRPr="00AB4E7E">
              <w:rPr>
                <w:b/>
                <w:bCs/>
                <w:i/>
                <w:iCs/>
              </w:rPr>
              <w:t>sp-BeamReportPUCCH</w:t>
            </w:r>
          </w:p>
          <w:p w14:paraId="7804D368" w14:textId="77777777" w:rsidR="00435891" w:rsidRPr="00AB4E7E" w:rsidRDefault="00435891" w:rsidP="00435891">
            <w:pPr>
              <w:pStyle w:val="TAL"/>
            </w:pPr>
            <w:r w:rsidRPr="00AB4E7E">
              <w:rPr>
                <w:bCs/>
                <w:iCs/>
              </w:rPr>
              <w:t>Indicates support of semi-persistent 'CRI/RSRP' or 'SSBRI/RSRP' reporting using PUCCH formats 2, 3 and 4 in one slot.</w:t>
            </w:r>
          </w:p>
        </w:tc>
        <w:tc>
          <w:tcPr>
            <w:tcW w:w="709" w:type="dxa"/>
          </w:tcPr>
          <w:p w14:paraId="6C2F26F4" w14:textId="77777777" w:rsidR="00435891" w:rsidRPr="00AB4E7E" w:rsidRDefault="00435891" w:rsidP="00435891">
            <w:pPr>
              <w:pStyle w:val="TAL"/>
              <w:jc w:val="center"/>
            </w:pPr>
            <w:r w:rsidRPr="00AB4E7E">
              <w:rPr>
                <w:bCs/>
                <w:iCs/>
              </w:rPr>
              <w:t>Band</w:t>
            </w:r>
          </w:p>
        </w:tc>
        <w:tc>
          <w:tcPr>
            <w:tcW w:w="567" w:type="dxa"/>
          </w:tcPr>
          <w:p w14:paraId="67F64750" w14:textId="77777777" w:rsidR="00435891" w:rsidRPr="00AB4E7E" w:rsidRDefault="00435891" w:rsidP="00435891">
            <w:pPr>
              <w:pStyle w:val="TAL"/>
              <w:jc w:val="center"/>
            </w:pPr>
            <w:r w:rsidRPr="00AB4E7E">
              <w:rPr>
                <w:bCs/>
                <w:iCs/>
              </w:rPr>
              <w:t>No</w:t>
            </w:r>
          </w:p>
        </w:tc>
        <w:tc>
          <w:tcPr>
            <w:tcW w:w="709" w:type="dxa"/>
          </w:tcPr>
          <w:p w14:paraId="6E1ABED2" w14:textId="77777777" w:rsidR="00435891" w:rsidRPr="00AB4E7E" w:rsidRDefault="00435891" w:rsidP="00435891">
            <w:pPr>
              <w:pStyle w:val="TAL"/>
              <w:jc w:val="center"/>
            </w:pPr>
            <w:r w:rsidRPr="00AB4E7E">
              <w:rPr>
                <w:bCs/>
                <w:iCs/>
              </w:rPr>
              <w:t>No</w:t>
            </w:r>
          </w:p>
        </w:tc>
        <w:tc>
          <w:tcPr>
            <w:tcW w:w="728" w:type="dxa"/>
          </w:tcPr>
          <w:p w14:paraId="13177AAC" w14:textId="77777777" w:rsidR="00435891" w:rsidRPr="00AB4E7E" w:rsidRDefault="00435891" w:rsidP="00435891">
            <w:pPr>
              <w:pStyle w:val="TAL"/>
              <w:jc w:val="center"/>
            </w:pPr>
            <w:r w:rsidRPr="00AB4E7E">
              <w:t>Yes</w:t>
            </w:r>
          </w:p>
        </w:tc>
      </w:tr>
      <w:tr w:rsidR="00435891" w:rsidRPr="00AB4E7E" w14:paraId="23D7D9FB" w14:textId="77777777" w:rsidTr="00117291">
        <w:trPr>
          <w:cantSplit/>
          <w:tblHeader/>
        </w:trPr>
        <w:tc>
          <w:tcPr>
            <w:tcW w:w="6917" w:type="dxa"/>
          </w:tcPr>
          <w:p w14:paraId="09A4CB62" w14:textId="77777777" w:rsidR="00435891" w:rsidRPr="00AB4E7E" w:rsidRDefault="00435891" w:rsidP="00435891">
            <w:pPr>
              <w:pStyle w:val="TAL"/>
              <w:rPr>
                <w:b/>
                <w:bCs/>
                <w:i/>
                <w:iCs/>
              </w:rPr>
            </w:pPr>
            <w:r w:rsidRPr="00AB4E7E">
              <w:rPr>
                <w:b/>
                <w:bCs/>
                <w:i/>
                <w:iCs/>
              </w:rPr>
              <w:t>sp-BeamReportPUSCH</w:t>
            </w:r>
          </w:p>
          <w:p w14:paraId="121B29B9" w14:textId="77777777" w:rsidR="00435891" w:rsidRPr="00AB4E7E" w:rsidRDefault="00435891" w:rsidP="00435891">
            <w:pPr>
              <w:pStyle w:val="TAL"/>
            </w:pPr>
            <w:r w:rsidRPr="00AB4E7E">
              <w:rPr>
                <w:bCs/>
                <w:iCs/>
              </w:rPr>
              <w:t>Indicates support of semi-persistent 'CRI/RSRP' or 'SSBRI/RSRP' reporting on PUSCH.</w:t>
            </w:r>
          </w:p>
        </w:tc>
        <w:tc>
          <w:tcPr>
            <w:tcW w:w="709" w:type="dxa"/>
          </w:tcPr>
          <w:p w14:paraId="371C5DBF" w14:textId="77777777" w:rsidR="00435891" w:rsidRPr="00AB4E7E" w:rsidRDefault="00435891" w:rsidP="00435891">
            <w:pPr>
              <w:pStyle w:val="TAL"/>
              <w:jc w:val="center"/>
            </w:pPr>
            <w:r w:rsidRPr="00AB4E7E">
              <w:rPr>
                <w:bCs/>
                <w:iCs/>
              </w:rPr>
              <w:t>Band</w:t>
            </w:r>
          </w:p>
        </w:tc>
        <w:tc>
          <w:tcPr>
            <w:tcW w:w="567" w:type="dxa"/>
          </w:tcPr>
          <w:p w14:paraId="5645436C" w14:textId="77777777" w:rsidR="00435891" w:rsidRPr="00AB4E7E" w:rsidRDefault="00435891" w:rsidP="00435891">
            <w:pPr>
              <w:pStyle w:val="TAL"/>
              <w:jc w:val="center"/>
            </w:pPr>
            <w:r w:rsidRPr="00AB4E7E">
              <w:rPr>
                <w:bCs/>
                <w:iCs/>
              </w:rPr>
              <w:t>No</w:t>
            </w:r>
          </w:p>
        </w:tc>
        <w:tc>
          <w:tcPr>
            <w:tcW w:w="709" w:type="dxa"/>
          </w:tcPr>
          <w:p w14:paraId="3A387AAC" w14:textId="77777777" w:rsidR="00435891" w:rsidRPr="00AB4E7E" w:rsidRDefault="00435891" w:rsidP="00435891">
            <w:pPr>
              <w:pStyle w:val="TAL"/>
              <w:jc w:val="center"/>
            </w:pPr>
            <w:r w:rsidRPr="00AB4E7E">
              <w:rPr>
                <w:bCs/>
                <w:iCs/>
              </w:rPr>
              <w:t>No</w:t>
            </w:r>
          </w:p>
        </w:tc>
        <w:tc>
          <w:tcPr>
            <w:tcW w:w="728" w:type="dxa"/>
          </w:tcPr>
          <w:p w14:paraId="23C6FCAA" w14:textId="77777777" w:rsidR="00435891" w:rsidRPr="00AB4E7E" w:rsidRDefault="00435891" w:rsidP="00435891">
            <w:pPr>
              <w:pStyle w:val="TAL"/>
              <w:jc w:val="center"/>
            </w:pPr>
            <w:r w:rsidRPr="00AB4E7E">
              <w:t>Yes</w:t>
            </w:r>
          </w:p>
        </w:tc>
      </w:tr>
      <w:tr w:rsidR="00435891" w:rsidRPr="00AB4E7E" w14:paraId="6EC55CAB" w14:textId="77777777" w:rsidTr="00117291">
        <w:trPr>
          <w:cantSplit/>
          <w:tblHeader/>
        </w:trPr>
        <w:tc>
          <w:tcPr>
            <w:tcW w:w="6917" w:type="dxa"/>
          </w:tcPr>
          <w:p w14:paraId="2AD22BF4" w14:textId="77777777" w:rsidR="00435891" w:rsidRPr="00AB4E7E" w:rsidRDefault="00435891" w:rsidP="00435891">
            <w:pPr>
              <w:pStyle w:val="TAL"/>
              <w:rPr>
                <w:b/>
                <w:i/>
              </w:rPr>
            </w:pPr>
            <w:r w:rsidRPr="00AB4E7E">
              <w:rPr>
                <w:b/>
                <w:i/>
              </w:rPr>
              <w:t>srs-AssocCSI-RS</w:t>
            </w:r>
          </w:p>
          <w:p w14:paraId="5BED0B34" w14:textId="77777777" w:rsidR="00435891" w:rsidRPr="00AB4E7E" w:rsidRDefault="00435891" w:rsidP="00435891">
            <w:pPr>
              <w:pStyle w:val="TAL"/>
              <w:rPr>
                <w:lang w:eastAsia="ja-JP"/>
              </w:rPr>
            </w:pPr>
            <w:r w:rsidRPr="00AB4E7E">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2FD3A262" w14:textId="77777777" w:rsidR="00435891" w:rsidRPr="00AB4E7E" w:rsidRDefault="00435891" w:rsidP="00435891">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172B7AB"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18FCE29B" w14:textId="77777777" w:rsidR="00435891" w:rsidRPr="00AB4E7E" w:rsidRDefault="00435891" w:rsidP="00435891">
            <w:pPr>
              <w:pStyle w:val="B1"/>
              <w:rPr>
                <w:bCs/>
                <w:iCs/>
              </w:rPr>
            </w:pPr>
            <w:r w:rsidRPr="00AB4E7E">
              <w:rPr>
                <w:i/>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totalNumberTxPortsPerBand</w:t>
            </w:r>
            <w:proofErr w:type="gram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435891" w:rsidRPr="00AB4E7E" w:rsidRDefault="00435891" w:rsidP="00435891">
            <w:pPr>
              <w:pStyle w:val="TAL"/>
              <w:jc w:val="center"/>
              <w:rPr>
                <w:bCs/>
                <w:iCs/>
              </w:rPr>
            </w:pPr>
            <w:r w:rsidRPr="00AB4E7E">
              <w:rPr>
                <w:bCs/>
                <w:iCs/>
              </w:rPr>
              <w:t>Band</w:t>
            </w:r>
          </w:p>
        </w:tc>
        <w:tc>
          <w:tcPr>
            <w:tcW w:w="567" w:type="dxa"/>
          </w:tcPr>
          <w:p w14:paraId="3D7128CF" w14:textId="77777777" w:rsidR="00435891" w:rsidRPr="00AB4E7E" w:rsidRDefault="00435891" w:rsidP="00435891">
            <w:pPr>
              <w:pStyle w:val="TAL"/>
              <w:jc w:val="center"/>
              <w:rPr>
                <w:bCs/>
                <w:iCs/>
              </w:rPr>
            </w:pPr>
            <w:r w:rsidRPr="00AB4E7E">
              <w:rPr>
                <w:bCs/>
                <w:iCs/>
              </w:rPr>
              <w:t>No</w:t>
            </w:r>
          </w:p>
        </w:tc>
        <w:tc>
          <w:tcPr>
            <w:tcW w:w="709" w:type="dxa"/>
          </w:tcPr>
          <w:p w14:paraId="393772BA" w14:textId="77777777" w:rsidR="00435891" w:rsidRPr="00AB4E7E" w:rsidRDefault="00435891" w:rsidP="00435891">
            <w:pPr>
              <w:pStyle w:val="TAL"/>
              <w:jc w:val="center"/>
              <w:rPr>
                <w:bCs/>
                <w:iCs/>
              </w:rPr>
            </w:pPr>
            <w:r w:rsidRPr="00AB4E7E">
              <w:rPr>
                <w:bCs/>
                <w:iCs/>
              </w:rPr>
              <w:t>No</w:t>
            </w:r>
          </w:p>
        </w:tc>
        <w:tc>
          <w:tcPr>
            <w:tcW w:w="728" w:type="dxa"/>
          </w:tcPr>
          <w:p w14:paraId="1F392822" w14:textId="77777777" w:rsidR="00435891" w:rsidRPr="00AB4E7E" w:rsidRDefault="00435891" w:rsidP="00435891">
            <w:pPr>
              <w:pStyle w:val="TAL"/>
              <w:jc w:val="center"/>
            </w:pPr>
            <w:r w:rsidRPr="00AB4E7E">
              <w:t>No</w:t>
            </w:r>
          </w:p>
        </w:tc>
      </w:tr>
      <w:tr w:rsidR="00435891" w:rsidRPr="00AB4E7E" w14:paraId="62066A6A" w14:textId="77777777" w:rsidTr="00117291">
        <w:trPr>
          <w:cantSplit/>
          <w:tblHeader/>
        </w:trPr>
        <w:tc>
          <w:tcPr>
            <w:tcW w:w="6917" w:type="dxa"/>
          </w:tcPr>
          <w:p w14:paraId="2480EE6E" w14:textId="77777777" w:rsidR="00435891" w:rsidRPr="00AB4E7E" w:rsidRDefault="00435891" w:rsidP="00435891">
            <w:pPr>
              <w:pStyle w:val="TAL"/>
              <w:rPr>
                <w:b/>
                <w:bCs/>
                <w:i/>
                <w:iCs/>
              </w:rPr>
            </w:pPr>
            <w:r w:rsidRPr="00AB4E7E">
              <w:rPr>
                <w:b/>
                <w:bCs/>
                <w:i/>
                <w:iCs/>
              </w:rPr>
              <w:lastRenderedPageBreak/>
              <w:t>tci-StatePDSCH</w:t>
            </w:r>
          </w:p>
          <w:p w14:paraId="0147B16E" w14:textId="77777777" w:rsidR="00435891" w:rsidRPr="00AB4E7E" w:rsidRDefault="00435891" w:rsidP="00435891">
            <w:pPr>
              <w:pStyle w:val="TAL"/>
              <w:rPr>
                <w:rFonts w:cs="Arial"/>
                <w:bCs/>
                <w:iCs/>
              </w:rPr>
            </w:pPr>
            <w:r w:rsidRPr="00AB4E7E">
              <w:rPr>
                <w:rFonts w:cs="Arial"/>
                <w:bCs/>
                <w:iCs/>
              </w:rPr>
              <w:t>Defines support of TCI-States for PDSCH. The capability signalling comprises the following parameters:</w:t>
            </w:r>
          </w:p>
          <w:p w14:paraId="366E76AB" w14:textId="77777777" w:rsidR="00435891" w:rsidRPr="00AB4E7E" w:rsidRDefault="00435891" w:rsidP="004358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maxNumberConfiguredTCIstatesPerCC</w:t>
            </w:r>
            <w:proofErr w:type="gram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435891" w:rsidRPr="00AB4E7E" w:rsidRDefault="00435891" w:rsidP="004358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maxNumberActiveTCI-PerBWP</w:t>
            </w:r>
            <w:proofErr w:type="gram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435891" w:rsidRPr="00AB4E7E" w:rsidRDefault="00435891" w:rsidP="00435891">
            <w:pPr>
              <w:pStyle w:val="TAL"/>
            </w:pPr>
            <w:r w:rsidRPr="00AB4E7E">
              <w:t>Note the UE is required to track only the active TCI states.</w:t>
            </w:r>
          </w:p>
        </w:tc>
        <w:tc>
          <w:tcPr>
            <w:tcW w:w="709" w:type="dxa"/>
          </w:tcPr>
          <w:p w14:paraId="0BA0D664" w14:textId="77777777" w:rsidR="00435891" w:rsidRPr="00AB4E7E" w:rsidRDefault="00435891" w:rsidP="00435891">
            <w:pPr>
              <w:pStyle w:val="TAL"/>
              <w:jc w:val="center"/>
            </w:pPr>
            <w:r w:rsidRPr="00AB4E7E">
              <w:rPr>
                <w:rFonts w:cs="Arial"/>
                <w:szCs w:val="18"/>
                <w:lang w:eastAsia="ja-JP"/>
              </w:rPr>
              <w:t>Band</w:t>
            </w:r>
          </w:p>
        </w:tc>
        <w:tc>
          <w:tcPr>
            <w:tcW w:w="567" w:type="dxa"/>
          </w:tcPr>
          <w:p w14:paraId="344D77FF" w14:textId="77777777" w:rsidR="00435891" w:rsidRPr="00AB4E7E" w:rsidRDefault="00435891" w:rsidP="00435891">
            <w:pPr>
              <w:pStyle w:val="TAL"/>
              <w:jc w:val="center"/>
            </w:pPr>
            <w:r w:rsidRPr="00AB4E7E">
              <w:rPr>
                <w:rFonts w:cs="Arial"/>
                <w:bCs/>
                <w:iCs/>
                <w:szCs w:val="18"/>
              </w:rPr>
              <w:t>Yes</w:t>
            </w:r>
          </w:p>
        </w:tc>
        <w:tc>
          <w:tcPr>
            <w:tcW w:w="709" w:type="dxa"/>
          </w:tcPr>
          <w:p w14:paraId="1B01436C" w14:textId="77777777" w:rsidR="00435891" w:rsidRPr="00AB4E7E" w:rsidRDefault="00435891" w:rsidP="00435891">
            <w:pPr>
              <w:pStyle w:val="TAL"/>
              <w:jc w:val="center"/>
            </w:pPr>
            <w:r w:rsidRPr="00AB4E7E">
              <w:rPr>
                <w:rFonts w:eastAsia="MS Mincho" w:cs="Arial"/>
                <w:szCs w:val="18"/>
                <w:lang w:eastAsia="ja-JP"/>
              </w:rPr>
              <w:t>No</w:t>
            </w:r>
          </w:p>
        </w:tc>
        <w:tc>
          <w:tcPr>
            <w:tcW w:w="728" w:type="dxa"/>
          </w:tcPr>
          <w:p w14:paraId="1A8456E6" w14:textId="77777777" w:rsidR="00435891" w:rsidRPr="00AB4E7E" w:rsidRDefault="00435891" w:rsidP="00435891">
            <w:pPr>
              <w:pStyle w:val="TAL"/>
              <w:jc w:val="center"/>
            </w:pPr>
            <w:r w:rsidRPr="00AB4E7E">
              <w:t>No</w:t>
            </w:r>
          </w:p>
        </w:tc>
      </w:tr>
      <w:tr w:rsidR="00435891" w:rsidRPr="00AB4E7E" w14:paraId="7BB56397" w14:textId="77777777" w:rsidTr="00117291">
        <w:trPr>
          <w:cantSplit/>
          <w:tblHeader/>
        </w:trPr>
        <w:tc>
          <w:tcPr>
            <w:tcW w:w="6917" w:type="dxa"/>
          </w:tcPr>
          <w:p w14:paraId="2B2D5730" w14:textId="77777777" w:rsidR="00435891" w:rsidRPr="00AB4E7E" w:rsidRDefault="00435891" w:rsidP="00435891">
            <w:pPr>
              <w:pStyle w:val="TAL"/>
              <w:rPr>
                <w:b/>
                <w:i/>
              </w:rPr>
            </w:pPr>
            <w:r w:rsidRPr="00AB4E7E">
              <w:rPr>
                <w:b/>
                <w:i/>
              </w:rPr>
              <w:t>twoPortsPTRS-UL</w:t>
            </w:r>
          </w:p>
          <w:p w14:paraId="0576932C" w14:textId="77777777" w:rsidR="00435891" w:rsidRPr="00AB4E7E" w:rsidRDefault="00435891" w:rsidP="00435891">
            <w:pPr>
              <w:pStyle w:val="TAL"/>
              <w:rPr>
                <w:bCs/>
                <w:iCs/>
              </w:rPr>
            </w:pPr>
            <w:r w:rsidRPr="00AB4E7E">
              <w:t>Defines whether UE supports PT-RS with 2 antenna ports for UL transmission.</w:t>
            </w:r>
          </w:p>
        </w:tc>
        <w:tc>
          <w:tcPr>
            <w:tcW w:w="709" w:type="dxa"/>
          </w:tcPr>
          <w:p w14:paraId="30F8C472" w14:textId="77777777" w:rsidR="00435891" w:rsidRPr="00AB4E7E" w:rsidRDefault="00435891" w:rsidP="00435891">
            <w:pPr>
              <w:pStyle w:val="TAL"/>
              <w:jc w:val="center"/>
              <w:rPr>
                <w:rFonts w:cs="Arial"/>
                <w:szCs w:val="18"/>
                <w:lang w:eastAsia="ja-JP"/>
              </w:rPr>
            </w:pPr>
            <w:r w:rsidRPr="00AB4E7E">
              <w:t>Band</w:t>
            </w:r>
          </w:p>
        </w:tc>
        <w:tc>
          <w:tcPr>
            <w:tcW w:w="567" w:type="dxa"/>
          </w:tcPr>
          <w:p w14:paraId="52950B80" w14:textId="77777777" w:rsidR="00435891" w:rsidRPr="00AB4E7E" w:rsidRDefault="00435891" w:rsidP="00435891">
            <w:pPr>
              <w:pStyle w:val="TAL"/>
              <w:jc w:val="center"/>
              <w:rPr>
                <w:rFonts w:cs="Arial"/>
                <w:bCs/>
                <w:iCs/>
                <w:szCs w:val="18"/>
              </w:rPr>
            </w:pPr>
            <w:r w:rsidRPr="00AB4E7E">
              <w:t>No</w:t>
            </w:r>
          </w:p>
        </w:tc>
        <w:tc>
          <w:tcPr>
            <w:tcW w:w="709" w:type="dxa"/>
          </w:tcPr>
          <w:p w14:paraId="3AE70F48" w14:textId="77777777" w:rsidR="00435891" w:rsidRPr="00AB4E7E" w:rsidRDefault="00435891" w:rsidP="00435891">
            <w:pPr>
              <w:pStyle w:val="TAL"/>
              <w:jc w:val="center"/>
              <w:rPr>
                <w:rFonts w:eastAsia="MS Mincho" w:cs="Arial"/>
                <w:szCs w:val="18"/>
                <w:lang w:eastAsia="ja-JP"/>
              </w:rPr>
            </w:pPr>
            <w:r w:rsidRPr="00AB4E7E">
              <w:t>No</w:t>
            </w:r>
          </w:p>
        </w:tc>
        <w:tc>
          <w:tcPr>
            <w:tcW w:w="728" w:type="dxa"/>
          </w:tcPr>
          <w:p w14:paraId="4D421891" w14:textId="77777777" w:rsidR="00435891" w:rsidRPr="00AB4E7E" w:rsidRDefault="00435891" w:rsidP="00435891">
            <w:pPr>
              <w:pStyle w:val="TAL"/>
              <w:jc w:val="center"/>
            </w:pPr>
            <w:r w:rsidRPr="00AB4E7E">
              <w:t>No</w:t>
            </w:r>
          </w:p>
        </w:tc>
      </w:tr>
      <w:tr w:rsidR="00435891" w:rsidRPr="00AB4E7E" w14:paraId="1CF4E95C" w14:textId="77777777" w:rsidTr="00117291">
        <w:trPr>
          <w:cantSplit/>
          <w:tblHeader/>
          <w:ins w:id="295" w:author="NTT DOCOMO, INC." w:date="2020-04-10T14:25:00Z"/>
        </w:trPr>
        <w:tc>
          <w:tcPr>
            <w:tcW w:w="6917" w:type="dxa"/>
          </w:tcPr>
          <w:p w14:paraId="373FCCE9" w14:textId="77777777" w:rsidR="00435891" w:rsidRPr="00AB4E7E" w:rsidRDefault="00435891" w:rsidP="00435891">
            <w:pPr>
              <w:pStyle w:val="TAL"/>
              <w:rPr>
                <w:ins w:id="296" w:author="NTT DOCOMO, INC." w:date="2020-04-10T14:25:00Z"/>
                <w:b/>
                <w:i/>
              </w:rPr>
            </w:pPr>
            <w:ins w:id="297" w:author="NTT DOCOMO, INC." w:date="2020-04-10T14:25:00Z">
              <w:r>
                <w:rPr>
                  <w:b/>
                  <w:i/>
                </w:rPr>
                <w:t>twoStepRACH</w:t>
              </w:r>
            </w:ins>
          </w:p>
          <w:p w14:paraId="25A4DDA3" w14:textId="77777777" w:rsidR="00435891" w:rsidRPr="00AB4E7E" w:rsidRDefault="00435891" w:rsidP="00435891">
            <w:pPr>
              <w:pStyle w:val="TAL"/>
              <w:rPr>
                <w:ins w:id="298" w:author="NTT DOCOMO, INC." w:date="2020-04-10T14:25:00Z"/>
                <w:b/>
                <w:i/>
              </w:rPr>
            </w:pPr>
            <w:ins w:id="299" w:author="NTT DOCOMO, INC." w:date="2020-04-10T14:25:00Z">
              <w:r w:rsidRPr="00AB4E7E">
                <w:t>Defines whether UE supports</w:t>
              </w:r>
              <w:r>
                <w:t xml:space="preserve"> 2-step RACH</w:t>
              </w:r>
              <w:r w:rsidRPr="00AB4E7E">
                <w:t>.</w:t>
              </w:r>
            </w:ins>
          </w:p>
        </w:tc>
        <w:tc>
          <w:tcPr>
            <w:tcW w:w="709" w:type="dxa"/>
          </w:tcPr>
          <w:p w14:paraId="40D78BA2" w14:textId="77777777" w:rsidR="00435891" w:rsidRPr="00AB4E7E" w:rsidRDefault="00435891" w:rsidP="00435891">
            <w:pPr>
              <w:pStyle w:val="TAL"/>
              <w:jc w:val="center"/>
              <w:rPr>
                <w:ins w:id="300" w:author="NTT DOCOMO, INC." w:date="2020-04-10T14:25:00Z"/>
              </w:rPr>
            </w:pPr>
            <w:ins w:id="301" w:author="NTT DOCOMO, INC." w:date="2020-04-10T14:25:00Z">
              <w:r w:rsidRPr="00AB4E7E">
                <w:t>Band</w:t>
              </w:r>
            </w:ins>
          </w:p>
        </w:tc>
        <w:tc>
          <w:tcPr>
            <w:tcW w:w="567" w:type="dxa"/>
          </w:tcPr>
          <w:p w14:paraId="2814A264" w14:textId="77777777" w:rsidR="00435891" w:rsidRPr="00AB4E7E" w:rsidRDefault="00435891" w:rsidP="00435891">
            <w:pPr>
              <w:pStyle w:val="TAL"/>
              <w:jc w:val="center"/>
              <w:rPr>
                <w:ins w:id="302" w:author="NTT DOCOMO, INC." w:date="2020-04-10T14:25:00Z"/>
              </w:rPr>
            </w:pPr>
            <w:ins w:id="303" w:author="NTT DOCOMO, INC." w:date="2020-04-10T14:25:00Z">
              <w:r w:rsidRPr="00AB4E7E">
                <w:t>No</w:t>
              </w:r>
            </w:ins>
          </w:p>
        </w:tc>
        <w:tc>
          <w:tcPr>
            <w:tcW w:w="709" w:type="dxa"/>
          </w:tcPr>
          <w:p w14:paraId="3AA69651" w14:textId="77777777" w:rsidR="00435891" w:rsidRPr="00AB4E7E" w:rsidRDefault="00435891" w:rsidP="00435891">
            <w:pPr>
              <w:pStyle w:val="TAL"/>
              <w:jc w:val="center"/>
              <w:rPr>
                <w:ins w:id="304" w:author="NTT DOCOMO, INC." w:date="2020-04-10T14:25:00Z"/>
              </w:rPr>
            </w:pPr>
            <w:ins w:id="305" w:author="NTT DOCOMO, INC." w:date="2020-04-10T14:25:00Z">
              <w:r w:rsidRPr="00AB4E7E">
                <w:t>No</w:t>
              </w:r>
            </w:ins>
          </w:p>
        </w:tc>
        <w:tc>
          <w:tcPr>
            <w:tcW w:w="728" w:type="dxa"/>
          </w:tcPr>
          <w:p w14:paraId="23E17FEA" w14:textId="77777777" w:rsidR="00435891" w:rsidRPr="00AB4E7E" w:rsidRDefault="00435891" w:rsidP="00435891">
            <w:pPr>
              <w:pStyle w:val="TAL"/>
              <w:jc w:val="center"/>
              <w:rPr>
                <w:ins w:id="306" w:author="NTT DOCOMO, INC." w:date="2020-04-10T14:25:00Z"/>
              </w:rPr>
            </w:pPr>
            <w:ins w:id="307" w:author="NTT DOCOMO, INC." w:date="2020-04-10T14:25:00Z">
              <w:r w:rsidRPr="00AB4E7E">
                <w:t>No</w:t>
              </w:r>
            </w:ins>
          </w:p>
        </w:tc>
      </w:tr>
      <w:tr w:rsidR="00435891" w:rsidRPr="00AB4E7E" w14:paraId="3EB599BB" w14:textId="77777777" w:rsidTr="00117291">
        <w:trPr>
          <w:cantSplit/>
          <w:tblHeader/>
        </w:trPr>
        <w:tc>
          <w:tcPr>
            <w:tcW w:w="6917" w:type="dxa"/>
          </w:tcPr>
          <w:p w14:paraId="78BA8DCA" w14:textId="77777777" w:rsidR="00435891" w:rsidRPr="00AB4E7E" w:rsidRDefault="00435891" w:rsidP="00435891">
            <w:pPr>
              <w:pStyle w:val="TAL"/>
              <w:rPr>
                <w:b/>
                <w:i/>
              </w:rPr>
            </w:pPr>
            <w:r w:rsidRPr="00AB4E7E">
              <w:rPr>
                <w:b/>
                <w:i/>
              </w:rPr>
              <w:t>ue-PowerClass</w:t>
            </w:r>
          </w:p>
          <w:p w14:paraId="27DE7AFE" w14:textId="77777777" w:rsidR="00435891" w:rsidRPr="00AB4E7E" w:rsidRDefault="00435891" w:rsidP="00435891">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435891" w:rsidRPr="00AB4E7E" w:rsidRDefault="00435891" w:rsidP="00435891">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435891" w:rsidRPr="00AB4E7E" w:rsidRDefault="00435891" w:rsidP="00435891">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435891" w:rsidRPr="00AB4E7E" w:rsidRDefault="00435891" w:rsidP="00435891">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435891" w:rsidRPr="00AB4E7E" w:rsidRDefault="00435891" w:rsidP="00435891">
            <w:pPr>
              <w:pStyle w:val="TAL"/>
              <w:jc w:val="center"/>
            </w:pPr>
            <w:r w:rsidRPr="00AB4E7E">
              <w:t>No</w:t>
            </w:r>
          </w:p>
        </w:tc>
      </w:tr>
      <w:tr w:rsidR="00435891" w:rsidRPr="00AB4E7E" w14:paraId="1BB02811" w14:textId="77777777" w:rsidTr="00117291">
        <w:trPr>
          <w:cantSplit/>
          <w:tblHeader/>
        </w:trPr>
        <w:tc>
          <w:tcPr>
            <w:tcW w:w="6917" w:type="dxa"/>
          </w:tcPr>
          <w:p w14:paraId="57D78063" w14:textId="77777777" w:rsidR="00435891" w:rsidRPr="00AB4E7E" w:rsidRDefault="00435891" w:rsidP="00435891">
            <w:pPr>
              <w:pStyle w:val="TAL"/>
              <w:rPr>
                <w:b/>
                <w:i/>
              </w:rPr>
            </w:pPr>
            <w:r w:rsidRPr="00AB4E7E">
              <w:rPr>
                <w:b/>
                <w:i/>
              </w:rPr>
              <w:t>uplinkBeamManagement</w:t>
            </w:r>
          </w:p>
          <w:p w14:paraId="01652D8F" w14:textId="77777777" w:rsidR="00435891" w:rsidRPr="00AB4E7E" w:rsidRDefault="00435891" w:rsidP="00435891">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435891" w:rsidRPr="00AB4E7E" w:rsidRDefault="00435891" w:rsidP="004358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maxNumberSRS-ResourcePerSet-BM</w:t>
            </w:r>
            <w:proofErr w:type="gram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435891" w:rsidRPr="00AB4E7E" w:rsidRDefault="00435891" w:rsidP="00435891">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maxNumberSRS-ResourceSet</w:t>
            </w:r>
            <w:proofErr w:type="gram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435891" w:rsidRPr="00AB4E7E" w:rsidRDefault="00435891" w:rsidP="00435891">
            <w:pPr>
              <w:rPr>
                <w:rFonts w:ascii="Arial" w:hAnsi="Arial" w:cs="Arial"/>
                <w:sz w:val="18"/>
                <w:szCs w:val="18"/>
                <w:lang w:eastAsia="ja-JP"/>
              </w:rPr>
            </w:pPr>
            <w:r w:rsidRPr="00AB4E7E">
              <w:rPr>
                <w:rFonts w:ascii="Arial" w:hAnsi="Arial" w:cs="Arial"/>
                <w:sz w:val="18"/>
                <w:szCs w:val="18"/>
              </w:rPr>
              <w:t xml:space="preserve">If the UE does not set </w:t>
            </w:r>
            <w:r w:rsidRPr="00AB4E7E">
              <w:rPr>
                <w:rFonts w:ascii="Arial" w:hAnsi="Arial" w:cs="Arial"/>
                <w:i/>
                <w:sz w:val="18"/>
                <w:szCs w:val="18"/>
              </w:rPr>
              <w:t>beamCorrespondenceWithoutUL-BeamSweeping</w:t>
            </w:r>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435891" w:rsidRPr="00AB4E7E" w:rsidRDefault="00435891" w:rsidP="00435891">
            <w:pPr>
              <w:pStyle w:val="TAN"/>
            </w:pPr>
            <w:r w:rsidRPr="00AB4E7E">
              <w:t>NOTE:</w:t>
            </w:r>
            <w:r w:rsidRPr="00AB4E7E">
              <w:tab/>
              <w:t xml:space="preserve">The network uses </w:t>
            </w:r>
            <w:r w:rsidRPr="00AB4E7E">
              <w:rPr>
                <w:i/>
              </w:rPr>
              <w:t>maxNumberSRS-ResourceSet</w:t>
            </w:r>
            <w:r w:rsidRPr="00AB4E7E">
              <w:t xml:space="preserve"> to determine the maximum number of SRS resource sets that can be configured to the UE for periodic/semi-persistent/aperiodic configurations as below:</w:t>
            </w:r>
          </w:p>
          <w:p w14:paraId="6663B5CD" w14:textId="77777777" w:rsidR="00435891" w:rsidRPr="00AB4E7E" w:rsidRDefault="00435891" w:rsidP="00435891">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35891"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435891" w:rsidRPr="00AB4E7E" w:rsidRDefault="00435891" w:rsidP="00435891">
                  <w:pPr>
                    <w:pStyle w:val="TAH"/>
                    <w:jc w:val="left"/>
                    <w:rPr>
                      <w:rFonts w:ascii="Calibri" w:hAnsi="Calibri" w:cs="Calibri"/>
                    </w:rPr>
                  </w:pPr>
                  <w:r w:rsidRPr="00AB4E7E">
                    <w:t xml:space="preserve">Maximum number of SRS resource sets across all time domain behaviour (periodic/semi-persistent/aperiodic) reported in </w:t>
                  </w:r>
                  <w:r w:rsidRPr="00AB4E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435891" w:rsidRPr="00AB4E7E" w:rsidRDefault="00435891" w:rsidP="00435891">
                  <w:pPr>
                    <w:pStyle w:val="TAH"/>
                    <w:jc w:val="left"/>
                  </w:pPr>
                  <w:r w:rsidRPr="00AB4E7E">
                    <w:t>Additional constraint on the maximum number of SRS resource sets configured to the UE for each supported time domain behaviour (periodic/semi-persistent/aperiodic)</w:t>
                  </w:r>
                </w:p>
              </w:tc>
            </w:tr>
            <w:tr w:rsidR="00435891"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435891" w:rsidRPr="00AB4E7E" w:rsidRDefault="00435891" w:rsidP="00435891">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435891" w:rsidRPr="00AB4E7E" w:rsidRDefault="00435891" w:rsidP="00435891">
                  <w:pPr>
                    <w:pStyle w:val="TAC"/>
                  </w:pPr>
                  <w:r w:rsidRPr="00AB4E7E">
                    <w:t>1</w:t>
                  </w:r>
                </w:p>
              </w:tc>
            </w:tr>
            <w:tr w:rsidR="00435891"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435891" w:rsidRPr="00AB4E7E" w:rsidRDefault="00435891" w:rsidP="00435891">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435891" w:rsidRPr="00AB4E7E" w:rsidRDefault="00435891" w:rsidP="00435891">
                  <w:pPr>
                    <w:pStyle w:val="TAC"/>
                  </w:pPr>
                  <w:r w:rsidRPr="00AB4E7E">
                    <w:t>1</w:t>
                  </w:r>
                </w:p>
              </w:tc>
            </w:tr>
            <w:tr w:rsidR="00435891"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435891" w:rsidRPr="00AB4E7E" w:rsidRDefault="00435891" w:rsidP="00435891">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435891" w:rsidRPr="00AB4E7E" w:rsidRDefault="00435891" w:rsidP="00435891">
                  <w:pPr>
                    <w:pStyle w:val="TAC"/>
                  </w:pPr>
                  <w:r w:rsidRPr="00AB4E7E">
                    <w:t>1</w:t>
                  </w:r>
                </w:p>
              </w:tc>
            </w:tr>
            <w:tr w:rsidR="00435891"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435891" w:rsidRPr="00AB4E7E" w:rsidRDefault="00435891" w:rsidP="00435891">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435891" w:rsidRPr="00AB4E7E" w:rsidRDefault="00435891" w:rsidP="00435891">
                  <w:pPr>
                    <w:pStyle w:val="TAC"/>
                  </w:pPr>
                  <w:r w:rsidRPr="00AB4E7E">
                    <w:t>2</w:t>
                  </w:r>
                </w:p>
              </w:tc>
            </w:tr>
            <w:tr w:rsidR="00435891"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435891" w:rsidRPr="00AB4E7E" w:rsidRDefault="00435891" w:rsidP="00435891">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435891" w:rsidRPr="00AB4E7E" w:rsidRDefault="00435891" w:rsidP="00435891">
                  <w:pPr>
                    <w:pStyle w:val="TAC"/>
                  </w:pPr>
                  <w:r w:rsidRPr="00AB4E7E">
                    <w:t>2</w:t>
                  </w:r>
                </w:p>
              </w:tc>
            </w:tr>
            <w:tr w:rsidR="00435891"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435891" w:rsidRPr="00AB4E7E" w:rsidRDefault="00435891" w:rsidP="00435891">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435891" w:rsidRPr="00AB4E7E" w:rsidRDefault="00435891" w:rsidP="00435891">
                  <w:pPr>
                    <w:pStyle w:val="TAC"/>
                  </w:pPr>
                  <w:r w:rsidRPr="00AB4E7E">
                    <w:t>2</w:t>
                  </w:r>
                </w:p>
              </w:tc>
            </w:tr>
            <w:tr w:rsidR="00435891"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435891" w:rsidRPr="00AB4E7E" w:rsidRDefault="00435891" w:rsidP="00435891">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435891" w:rsidRPr="00AB4E7E" w:rsidRDefault="00435891" w:rsidP="00435891">
                  <w:pPr>
                    <w:pStyle w:val="TAC"/>
                  </w:pPr>
                  <w:r w:rsidRPr="00AB4E7E">
                    <w:t>4</w:t>
                  </w:r>
                </w:p>
              </w:tc>
            </w:tr>
            <w:tr w:rsidR="00435891"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435891" w:rsidRPr="00AB4E7E" w:rsidRDefault="00435891" w:rsidP="00435891">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435891" w:rsidRPr="00AB4E7E" w:rsidRDefault="00435891" w:rsidP="00435891">
                  <w:pPr>
                    <w:pStyle w:val="TAC"/>
                  </w:pPr>
                  <w:r w:rsidRPr="00AB4E7E">
                    <w:t>4</w:t>
                  </w:r>
                </w:p>
              </w:tc>
            </w:tr>
          </w:tbl>
          <w:p w14:paraId="6F0F28BB" w14:textId="77777777" w:rsidR="00435891" w:rsidRPr="00AB4E7E" w:rsidRDefault="00435891" w:rsidP="00435891"/>
        </w:tc>
        <w:tc>
          <w:tcPr>
            <w:tcW w:w="709" w:type="dxa"/>
          </w:tcPr>
          <w:p w14:paraId="339A7722" w14:textId="77777777" w:rsidR="00435891" w:rsidRPr="00AB4E7E" w:rsidRDefault="00435891" w:rsidP="00435891">
            <w:pPr>
              <w:pStyle w:val="TAL"/>
              <w:jc w:val="center"/>
              <w:rPr>
                <w:rFonts w:cs="Arial"/>
                <w:szCs w:val="18"/>
                <w:lang w:eastAsia="ja-JP"/>
              </w:rPr>
            </w:pPr>
            <w:r w:rsidRPr="00AB4E7E">
              <w:t>Band</w:t>
            </w:r>
          </w:p>
        </w:tc>
        <w:tc>
          <w:tcPr>
            <w:tcW w:w="567" w:type="dxa"/>
          </w:tcPr>
          <w:p w14:paraId="47D92E17" w14:textId="77777777" w:rsidR="00435891" w:rsidRPr="00AB4E7E" w:rsidRDefault="00435891" w:rsidP="00435891">
            <w:pPr>
              <w:pStyle w:val="TAL"/>
              <w:jc w:val="center"/>
              <w:rPr>
                <w:rFonts w:cs="Arial"/>
                <w:szCs w:val="18"/>
                <w:lang w:eastAsia="ja-JP"/>
              </w:rPr>
            </w:pPr>
            <w:r w:rsidRPr="00AB4E7E">
              <w:t>No</w:t>
            </w:r>
          </w:p>
        </w:tc>
        <w:tc>
          <w:tcPr>
            <w:tcW w:w="709" w:type="dxa"/>
          </w:tcPr>
          <w:p w14:paraId="71CA00EB" w14:textId="77777777" w:rsidR="00435891" w:rsidRPr="00AB4E7E" w:rsidRDefault="00435891" w:rsidP="00435891">
            <w:pPr>
              <w:pStyle w:val="TAL"/>
              <w:jc w:val="center"/>
              <w:rPr>
                <w:rFonts w:cs="Arial"/>
                <w:szCs w:val="18"/>
                <w:lang w:eastAsia="ja-JP"/>
              </w:rPr>
            </w:pPr>
            <w:r w:rsidRPr="00AB4E7E">
              <w:t>No</w:t>
            </w:r>
          </w:p>
        </w:tc>
        <w:tc>
          <w:tcPr>
            <w:tcW w:w="728" w:type="dxa"/>
          </w:tcPr>
          <w:p w14:paraId="6D922C08" w14:textId="77777777" w:rsidR="00435891" w:rsidRPr="00AB4E7E" w:rsidRDefault="00435891" w:rsidP="00435891">
            <w:pPr>
              <w:pStyle w:val="TAL"/>
              <w:jc w:val="center"/>
            </w:pPr>
            <w:r w:rsidRPr="00AB4E7E">
              <w:t>FR2 only</w:t>
            </w:r>
          </w:p>
        </w:tc>
      </w:tr>
    </w:tbl>
    <w:p w14:paraId="544B0AFD" w14:textId="77777777" w:rsidR="00B842C4" w:rsidRDefault="00B842C4" w:rsidP="00B842C4">
      <w:pPr>
        <w:rPr>
          <w:ins w:id="308" w:author="NTT DOCOMO, INC." w:date="2020-04-10T14:25:00Z"/>
          <w:rFonts w:ascii="Arial" w:hAnsi="Arial"/>
        </w:rPr>
      </w:pPr>
    </w:p>
    <w:p w14:paraId="5DF16E24" w14:textId="77777777" w:rsidR="00B842C4" w:rsidRDefault="00B842C4" w:rsidP="00B842C4">
      <w:pPr>
        <w:pStyle w:val="5"/>
        <w:rPr>
          <w:ins w:id="309" w:author="NTT DOCOMO, INC." w:date="2020-04-10T14:25:00Z"/>
          <w:lang w:eastAsia="ja-JP"/>
        </w:rPr>
      </w:pPr>
      <w:ins w:id="310" w:author="NTT DOCOMO, INC." w:date="2020-04-10T14:25:00Z">
        <w:r>
          <w:rPr>
            <w:rFonts w:hint="eastAsia"/>
            <w:lang w:eastAsia="ja-JP"/>
          </w:rPr>
          <w:lastRenderedPageBreak/>
          <w:t>4</w:t>
        </w:r>
        <w:r>
          <w:rPr>
            <w:lang w:eastAsia="ja-JP"/>
          </w:rPr>
          <w:t>.2.7.2.1</w:t>
        </w:r>
        <w:r>
          <w:rPr>
            <w:lang w:eastAsia="ja-JP"/>
          </w:rPr>
          <w:tab/>
        </w:r>
        <w:r w:rsidRPr="0001608D">
          <w:rPr>
            <w:i/>
            <w:lang w:eastAsia="ja-JP"/>
          </w:rPr>
          <w:t>SidelinkParametersPerBand</w:t>
        </w:r>
      </w:ins>
    </w:p>
    <w:tbl>
      <w:tblPr>
        <w:tblStyle w:val="af6"/>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311" w:author="NTT DOCOMO, INC." w:date="2020-04-10T14:25:00Z"/>
        </w:trPr>
        <w:tc>
          <w:tcPr>
            <w:tcW w:w="6941" w:type="dxa"/>
          </w:tcPr>
          <w:p w14:paraId="121B39F1" w14:textId="77777777" w:rsidR="00B842C4" w:rsidRDefault="00B842C4" w:rsidP="00117291">
            <w:pPr>
              <w:pStyle w:val="TAH"/>
              <w:rPr>
                <w:ins w:id="312" w:author="NTT DOCOMO, INC." w:date="2020-04-10T14:25:00Z"/>
                <w:lang w:eastAsia="ja-JP"/>
              </w:rPr>
            </w:pPr>
            <w:ins w:id="313"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314" w:author="NTT DOCOMO, INC." w:date="2020-04-10T14:25:00Z"/>
                <w:lang w:eastAsia="ja-JP"/>
              </w:rPr>
            </w:pPr>
            <w:ins w:id="315"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316" w:author="NTT DOCOMO, INC." w:date="2020-04-10T14:25:00Z"/>
                <w:lang w:eastAsia="ja-JP"/>
              </w:rPr>
            </w:pPr>
            <w:ins w:id="317"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318" w:author="NTT DOCOMO, INC." w:date="2020-04-10T14:25:00Z"/>
                <w:lang w:eastAsia="ja-JP"/>
              </w:rPr>
            </w:pPr>
            <w:ins w:id="319"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320" w:author="NTT DOCOMO, INC." w:date="2020-04-10T14:25:00Z"/>
                <w:lang w:eastAsia="ja-JP"/>
              </w:rPr>
            </w:pPr>
            <w:ins w:id="321" w:author="NTT DOCOMO, INC." w:date="2020-04-10T14:25:00Z">
              <w:r>
                <w:rPr>
                  <w:rFonts w:hint="eastAsia"/>
                  <w:lang w:eastAsia="ja-JP"/>
                </w:rPr>
                <w:t>FR1-FR2 DIFF</w:t>
              </w:r>
            </w:ins>
          </w:p>
        </w:tc>
      </w:tr>
      <w:tr w:rsidR="00B842C4" w14:paraId="0605243C" w14:textId="77777777" w:rsidTr="00117291">
        <w:trPr>
          <w:ins w:id="322" w:author="NTT DOCOMO, INC." w:date="2020-04-10T14:25:00Z"/>
        </w:trPr>
        <w:tc>
          <w:tcPr>
            <w:tcW w:w="6941" w:type="dxa"/>
          </w:tcPr>
          <w:p w14:paraId="04052D4A" w14:textId="77777777" w:rsidR="00B842C4" w:rsidRPr="00B7418C" w:rsidRDefault="00B842C4" w:rsidP="00117291">
            <w:pPr>
              <w:pStyle w:val="TAL"/>
              <w:rPr>
                <w:ins w:id="323" w:author="NTT DOCOMO, INC." w:date="2020-04-10T14:25:00Z"/>
                <w:b/>
                <w:i/>
                <w:lang w:eastAsia="ja-JP"/>
              </w:rPr>
            </w:pPr>
            <w:ins w:id="324" w:author="NTT DOCOMO, INC." w:date="2020-04-10T14:25:00Z">
              <w:r w:rsidRPr="00B7418C">
                <w:rPr>
                  <w:b/>
                  <w:i/>
                  <w:lang w:eastAsia="ja-JP"/>
                </w:rPr>
                <w:t>enb-SyncSource</w:t>
              </w:r>
            </w:ins>
          </w:p>
          <w:p w14:paraId="55A71F50" w14:textId="77777777" w:rsidR="00B842C4" w:rsidRDefault="00B842C4" w:rsidP="00117291">
            <w:pPr>
              <w:pStyle w:val="TAL"/>
              <w:rPr>
                <w:ins w:id="325" w:author="NTT DOCOMO, INC." w:date="2020-04-10T14:25:00Z"/>
                <w:lang w:eastAsia="ja-JP"/>
              </w:rPr>
            </w:pPr>
            <w:ins w:id="326"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sidelink based on the synchronization to an eNB.</w:t>
              </w:r>
            </w:ins>
          </w:p>
        </w:tc>
        <w:tc>
          <w:tcPr>
            <w:tcW w:w="709" w:type="dxa"/>
          </w:tcPr>
          <w:p w14:paraId="07691915" w14:textId="77777777" w:rsidR="00B842C4" w:rsidRDefault="00B842C4" w:rsidP="00117291">
            <w:pPr>
              <w:pStyle w:val="TAC"/>
              <w:rPr>
                <w:ins w:id="327" w:author="NTT DOCOMO, INC." w:date="2020-04-10T14:25:00Z"/>
                <w:lang w:eastAsia="ja-JP"/>
              </w:rPr>
            </w:pPr>
            <w:ins w:id="328"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329" w:author="NTT DOCOMO, INC." w:date="2020-04-10T14:25:00Z"/>
                <w:lang w:eastAsia="ja-JP"/>
              </w:rPr>
            </w:pPr>
            <w:ins w:id="330"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331" w:author="NTT DOCOMO, INC." w:date="2020-04-10T14:25:00Z"/>
                <w:lang w:eastAsia="ja-JP"/>
              </w:rPr>
            </w:pPr>
            <w:ins w:id="332"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333" w:author="NTT DOCOMO, INC." w:date="2020-04-10T14:25:00Z"/>
                <w:lang w:eastAsia="ja-JP"/>
              </w:rPr>
            </w:pPr>
            <w:ins w:id="334" w:author="NTT DOCOMO, INC." w:date="2020-04-10T14:25:00Z">
              <w:r>
                <w:rPr>
                  <w:rFonts w:hint="eastAsia"/>
                  <w:lang w:eastAsia="ja-JP"/>
                </w:rPr>
                <w:t>No</w:t>
              </w:r>
            </w:ins>
          </w:p>
        </w:tc>
      </w:tr>
      <w:tr w:rsidR="00B842C4" w14:paraId="5C12083F" w14:textId="77777777" w:rsidTr="00117291">
        <w:trPr>
          <w:ins w:id="335" w:author="NTT DOCOMO, INC." w:date="2020-04-10T14:25:00Z"/>
        </w:trPr>
        <w:tc>
          <w:tcPr>
            <w:tcW w:w="6941" w:type="dxa"/>
          </w:tcPr>
          <w:p w14:paraId="0E4BB3E5" w14:textId="77777777" w:rsidR="00B842C4" w:rsidRPr="001568B0" w:rsidRDefault="00B842C4" w:rsidP="00117291">
            <w:pPr>
              <w:pStyle w:val="TAL"/>
              <w:rPr>
                <w:ins w:id="336" w:author="NTT DOCOMO, INC." w:date="2020-04-10T14:25:00Z"/>
                <w:b/>
                <w:i/>
                <w:lang w:eastAsia="ja-JP"/>
              </w:rPr>
            </w:pPr>
            <w:ins w:id="337" w:author="NTT DOCOMO, INC." w:date="2020-04-10T14:25:00Z">
              <w:r w:rsidRPr="001568B0">
                <w:rPr>
                  <w:b/>
                  <w:i/>
                  <w:lang w:eastAsia="ja-JP"/>
                </w:rPr>
                <w:t>eutra-SidelinkMode4</w:t>
              </w:r>
            </w:ins>
          </w:p>
          <w:p w14:paraId="0940FE1C" w14:textId="77777777" w:rsidR="00B842C4" w:rsidRDefault="00B842C4" w:rsidP="00117291">
            <w:pPr>
              <w:pStyle w:val="TAL"/>
              <w:rPr>
                <w:ins w:id="338" w:author="NTT DOCOMO, INC." w:date="2020-04-10T14:25:00Z"/>
                <w:lang w:eastAsia="ja-JP"/>
              </w:rPr>
            </w:pPr>
            <w:ins w:id="339"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Uu or preconfiguration for LTE sidelink mode 4 operation</w:t>
              </w:r>
              <w:r>
                <w:rPr>
                  <w:lang w:eastAsia="ja-JP"/>
                </w:rPr>
                <w:t>.</w:t>
              </w:r>
            </w:ins>
          </w:p>
        </w:tc>
        <w:tc>
          <w:tcPr>
            <w:tcW w:w="709" w:type="dxa"/>
          </w:tcPr>
          <w:p w14:paraId="1D612834" w14:textId="77777777" w:rsidR="00B842C4" w:rsidRDefault="00B842C4" w:rsidP="00117291">
            <w:pPr>
              <w:pStyle w:val="TAC"/>
              <w:rPr>
                <w:ins w:id="340" w:author="NTT DOCOMO, INC." w:date="2020-04-10T14:25:00Z"/>
                <w:lang w:eastAsia="ja-JP"/>
              </w:rPr>
            </w:pPr>
            <w:ins w:id="341"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42" w:author="NTT DOCOMO, INC." w:date="2020-04-10T14:25:00Z"/>
                <w:lang w:eastAsia="ja-JP"/>
              </w:rPr>
            </w:pPr>
            <w:ins w:id="343"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44" w:author="NTT DOCOMO, INC." w:date="2020-04-10T14:25:00Z"/>
                <w:lang w:eastAsia="ja-JP"/>
              </w:rPr>
            </w:pPr>
            <w:ins w:id="345"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46" w:author="NTT DOCOMO, INC." w:date="2020-04-10T14:25:00Z"/>
                <w:lang w:eastAsia="ja-JP"/>
              </w:rPr>
            </w:pPr>
            <w:ins w:id="347" w:author="NTT DOCOMO, INC." w:date="2020-04-10T14:25:00Z">
              <w:r>
                <w:rPr>
                  <w:rFonts w:hint="eastAsia"/>
                  <w:lang w:eastAsia="ja-JP"/>
                </w:rPr>
                <w:t>No</w:t>
              </w:r>
            </w:ins>
          </w:p>
        </w:tc>
      </w:tr>
      <w:tr w:rsidR="00B842C4" w14:paraId="2AB9B7E8" w14:textId="77777777" w:rsidTr="00117291">
        <w:trPr>
          <w:ins w:id="348" w:author="NTT DOCOMO, INC." w:date="2020-04-10T14:25:00Z"/>
        </w:trPr>
        <w:tc>
          <w:tcPr>
            <w:tcW w:w="6941" w:type="dxa"/>
          </w:tcPr>
          <w:p w14:paraId="3AD34010" w14:textId="77777777" w:rsidR="00B842C4" w:rsidRPr="00300652" w:rsidRDefault="00B842C4" w:rsidP="00117291">
            <w:pPr>
              <w:pStyle w:val="TAL"/>
              <w:rPr>
                <w:ins w:id="349" w:author="NTT DOCOMO, INC." w:date="2020-04-10T14:25:00Z"/>
                <w:b/>
                <w:i/>
                <w:lang w:eastAsia="ja-JP"/>
              </w:rPr>
            </w:pPr>
            <w:ins w:id="350" w:author="NTT DOCOMO, INC." w:date="2020-04-10T14:25:00Z">
              <w:r w:rsidRPr="00300652">
                <w:rPr>
                  <w:b/>
                  <w:i/>
                  <w:lang w:eastAsia="ja-JP"/>
                </w:rPr>
                <w:t>gnb-SyncSource</w:t>
              </w:r>
            </w:ins>
          </w:p>
          <w:p w14:paraId="554D8439" w14:textId="77777777" w:rsidR="00B842C4" w:rsidRDefault="00B842C4" w:rsidP="00117291">
            <w:pPr>
              <w:pStyle w:val="TAL"/>
              <w:rPr>
                <w:ins w:id="351" w:author="NTT DOCOMO, INC." w:date="2020-04-10T14:25:00Z"/>
                <w:lang w:eastAsia="ja-JP"/>
              </w:rPr>
            </w:pPr>
            <w:ins w:id="352"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sidelink based on the synchronization to an eNB.</w:t>
              </w:r>
            </w:ins>
          </w:p>
        </w:tc>
        <w:tc>
          <w:tcPr>
            <w:tcW w:w="709" w:type="dxa"/>
          </w:tcPr>
          <w:p w14:paraId="19D65374" w14:textId="77777777" w:rsidR="00B842C4" w:rsidRDefault="00B842C4" w:rsidP="00117291">
            <w:pPr>
              <w:pStyle w:val="TAC"/>
              <w:rPr>
                <w:ins w:id="353" w:author="NTT DOCOMO, INC." w:date="2020-04-10T14:25:00Z"/>
                <w:lang w:eastAsia="ja-JP"/>
              </w:rPr>
            </w:pPr>
            <w:ins w:id="354"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55" w:author="NTT DOCOMO, INC." w:date="2020-04-10T14:25:00Z"/>
                <w:lang w:eastAsia="ja-JP"/>
              </w:rPr>
            </w:pPr>
            <w:ins w:id="356"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57" w:author="NTT DOCOMO, INC." w:date="2020-04-10T14:25:00Z"/>
                <w:lang w:eastAsia="ja-JP"/>
              </w:rPr>
            </w:pPr>
            <w:ins w:id="358"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59" w:author="NTT DOCOMO, INC." w:date="2020-04-10T14:25:00Z"/>
                <w:lang w:eastAsia="ja-JP"/>
              </w:rPr>
            </w:pPr>
            <w:ins w:id="360" w:author="NTT DOCOMO, INC." w:date="2020-04-10T14:25:00Z">
              <w:r>
                <w:rPr>
                  <w:rFonts w:hint="eastAsia"/>
                  <w:lang w:eastAsia="ja-JP"/>
                </w:rPr>
                <w:t>No</w:t>
              </w:r>
            </w:ins>
          </w:p>
        </w:tc>
      </w:tr>
      <w:tr w:rsidR="00B842C4" w14:paraId="68116A50" w14:textId="77777777" w:rsidTr="00117291">
        <w:trPr>
          <w:ins w:id="361" w:author="NTT DOCOMO, INC." w:date="2020-04-10T14:25:00Z"/>
        </w:trPr>
        <w:tc>
          <w:tcPr>
            <w:tcW w:w="6941" w:type="dxa"/>
          </w:tcPr>
          <w:p w14:paraId="31D0F90D" w14:textId="77777777" w:rsidR="00B842C4" w:rsidRPr="000C682B" w:rsidRDefault="00B842C4" w:rsidP="00117291">
            <w:pPr>
              <w:pStyle w:val="TAL"/>
              <w:rPr>
                <w:ins w:id="362" w:author="NTT DOCOMO, INC." w:date="2020-04-10T14:25:00Z"/>
                <w:b/>
                <w:i/>
                <w:lang w:eastAsia="ja-JP"/>
              </w:rPr>
            </w:pPr>
            <w:ins w:id="363" w:author="NTT DOCOMO, INC." w:date="2020-04-10T14:25:00Z">
              <w:r w:rsidRPr="000C682B">
                <w:rPr>
                  <w:b/>
                  <w:i/>
                  <w:lang w:eastAsia="ja-JP"/>
                </w:rPr>
                <w:t>gnss-SidelinkSSB</w:t>
              </w:r>
            </w:ins>
          </w:p>
          <w:p w14:paraId="38EF4349" w14:textId="77777777" w:rsidR="00B842C4" w:rsidRDefault="00B842C4" w:rsidP="00117291">
            <w:pPr>
              <w:pStyle w:val="TAL"/>
              <w:rPr>
                <w:ins w:id="364" w:author="NTT DOCOMO, INC." w:date="2020-04-10T14:25:00Z"/>
                <w:lang w:eastAsia="ja-JP"/>
              </w:rPr>
            </w:pPr>
            <w:ins w:id="365" w:author="NTT DOCOMO, INC." w:date="2020-04-10T14:25:00Z">
              <w:r>
                <w:rPr>
                  <w:rFonts w:hint="eastAsia"/>
                  <w:lang w:eastAsia="ja-JP"/>
                </w:rPr>
                <w:t xml:space="preserve">Indicates whether the UE supports transmitting and receiving </w:t>
              </w:r>
              <w:r>
                <w:rPr>
                  <w:lang w:eastAsia="ja-JP"/>
                </w:rPr>
                <w:t>S-SSB in NR sidelink, and receiving GNSS.</w:t>
              </w:r>
            </w:ins>
          </w:p>
        </w:tc>
        <w:tc>
          <w:tcPr>
            <w:tcW w:w="709" w:type="dxa"/>
          </w:tcPr>
          <w:p w14:paraId="4DF52002" w14:textId="77777777" w:rsidR="00B842C4" w:rsidRDefault="00B842C4" w:rsidP="00117291">
            <w:pPr>
              <w:pStyle w:val="TAC"/>
              <w:rPr>
                <w:ins w:id="366" w:author="NTT DOCOMO, INC." w:date="2020-04-10T14:25:00Z"/>
                <w:lang w:eastAsia="ja-JP"/>
              </w:rPr>
            </w:pPr>
            <w:ins w:id="367"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68" w:author="NTT DOCOMO, INC." w:date="2020-04-10T14:25:00Z"/>
                <w:lang w:eastAsia="ja-JP"/>
              </w:rPr>
            </w:pPr>
            <w:ins w:id="369"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70" w:author="NTT DOCOMO, INC." w:date="2020-04-10T14:25:00Z"/>
                <w:lang w:eastAsia="ja-JP"/>
              </w:rPr>
            </w:pPr>
            <w:ins w:id="371"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72" w:author="NTT DOCOMO, INC." w:date="2020-04-10T14:25:00Z"/>
                <w:lang w:eastAsia="ja-JP"/>
              </w:rPr>
            </w:pPr>
            <w:ins w:id="373" w:author="NTT DOCOMO, INC." w:date="2020-04-10T14:25:00Z">
              <w:r>
                <w:rPr>
                  <w:rFonts w:hint="eastAsia"/>
                  <w:lang w:eastAsia="ja-JP"/>
                </w:rPr>
                <w:t>No</w:t>
              </w:r>
            </w:ins>
          </w:p>
        </w:tc>
      </w:tr>
      <w:tr w:rsidR="00B842C4" w14:paraId="70B31E74" w14:textId="77777777" w:rsidTr="00117291">
        <w:trPr>
          <w:ins w:id="374" w:author="NTT DOCOMO, INC." w:date="2020-04-10T14:25:00Z"/>
        </w:trPr>
        <w:tc>
          <w:tcPr>
            <w:tcW w:w="6941" w:type="dxa"/>
          </w:tcPr>
          <w:p w14:paraId="7F2872AC" w14:textId="77777777" w:rsidR="00B842C4" w:rsidRPr="00BB4CB7" w:rsidRDefault="00B842C4" w:rsidP="00117291">
            <w:pPr>
              <w:pStyle w:val="TAL"/>
              <w:rPr>
                <w:ins w:id="375" w:author="NTT DOCOMO, INC." w:date="2020-04-10T14:25:00Z"/>
                <w:b/>
                <w:i/>
                <w:lang w:eastAsia="ja-JP"/>
              </w:rPr>
            </w:pPr>
            <w:ins w:id="376" w:author="NTT DOCOMO, INC." w:date="2020-04-10T14:25:00Z">
              <w:r w:rsidRPr="00BB4CB7">
                <w:rPr>
                  <w:b/>
                  <w:i/>
                  <w:lang w:eastAsia="ja-JP"/>
                </w:rPr>
                <w:t>lowSE-64QAM-MCS-Table</w:t>
              </w:r>
            </w:ins>
          </w:p>
          <w:p w14:paraId="4DC43B1A" w14:textId="77777777" w:rsidR="00B842C4" w:rsidRDefault="00B842C4" w:rsidP="00117291">
            <w:pPr>
              <w:pStyle w:val="TAL"/>
              <w:rPr>
                <w:ins w:id="377" w:author="NTT DOCOMO, INC." w:date="2020-04-10T14:25:00Z"/>
                <w:lang w:eastAsia="ja-JP"/>
              </w:rPr>
            </w:pPr>
            <w:ins w:id="378"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79" w:author="NTT DOCOMO, INC." w:date="2020-04-10T14:25:00Z"/>
                <w:lang w:eastAsia="ja-JP"/>
              </w:rPr>
            </w:pPr>
            <w:ins w:id="380"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81" w:author="NTT DOCOMO, INC." w:date="2020-04-10T14:25:00Z"/>
                <w:lang w:eastAsia="ja-JP"/>
              </w:rPr>
            </w:pPr>
            <w:ins w:id="382"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83" w:author="NTT DOCOMO, INC." w:date="2020-04-10T14:25:00Z"/>
                <w:lang w:eastAsia="ja-JP"/>
              </w:rPr>
            </w:pPr>
            <w:ins w:id="384"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85" w:author="NTT DOCOMO, INC." w:date="2020-04-10T14:25:00Z"/>
                <w:lang w:eastAsia="ja-JP"/>
              </w:rPr>
            </w:pPr>
            <w:ins w:id="386" w:author="NTT DOCOMO, INC." w:date="2020-04-10T14:25:00Z">
              <w:r>
                <w:rPr>
                  <w:rFonts w:hint="eastAsia"/>
                  <w:lang w:eastAsia="ja-JP"/>
                </w:rPr>
                <w:t>No</w:t>
              </w:r>
            </w:ins>
          </w:p>
        </w:tc>
      </w:tr>
      <w:tr w:rsidR="00B842C4" w14:paraId="0027BC18" w14:textId="77777777" w:rsidTr="00117291">
        <w:trPr>
          <w:ins w:id="387" w:author="NTT DOCOMO, INC." w:date="2020-04-10T14:25:00Z"/>
        </w:trPr>
        <w:tc>
          <w:tcPr>
            <w:tcW w:w="6941" w:type="dxa"/>
          </w:tcPr>
          <w:p w14:paraId="22A44520" w14:textId="77777777" w:rsidR="00B842C4" w:rsidRPr="004C7683" w:rsidRDefault="00B842C4" w:rsidP="00117291">
            <w:pPr>
              <w:pStyle w:val="TAL"/>
              <w:rPr>
                <w:ins w:id="388" w:author="NTT DOCOMO, INC." w:date="2020-04-10T14:25:00Z"/>
                <w:b/>
                <w:i/>
                <w:lang w:eastAsia="ja-JP"/>
              </w:rPr>
            </w:pPr>
            <w:ins w:id="389" w:author="NTT DOCOMO, INC." w:date="2020-04-10T14:25:00Z">
              <w:r w:rsidRPr="004C7683">
                <w:rPr>
                  <w:b/>
                  <w:i/>
                  <w:lang w:eastAsia="ja-JP"/>
                </w:rPr>
                <w:t>psfch-F0</w:t>
              </w:r>
            </w:ins>
          </w:p>
          <w:p w14:paraId="12FC8F34" w14:textId="77777777" w:rsidR="00B842C4" w:rsidRDefault="00B842C4" w:rsidP="00117291">
            <w:pPr>
              <w:pStyle w:val="TAL"/>
              <w:rPr>
                <w:ins w:id="390" w:author="NTT DOCOMO, INC." w:date="2020-04-10T14:25:00Z"/>
                <w:lang w:eastAsia="ja-JP"/>
              </w:rPr>
            </w:pPr>
            <w:ins w:id="391"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92" w:author="NTT DOCOMO, INC." w:date="2020-04-10T14:25:00Z"/>
                <w:lang w:eastAsia="ja-JP"/>
              </w:rPr>
            </w:pPr>
            <w:ins w:id="393"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94" w:author="NTT DOCOMO, INC." w:date="2020-04-10T14:25:00Z"/>
                <w:lang w:eastAsia="ja-JP"/>
              </w:rPr>
            </w:pPr>
            <w:ins w:id="395"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96" w:author="NTT DOCOMO, INC." w:date="2020-04-10T14:25:00Z"/>
                <w:lang w:eastAsia="ja-JP"/>
              </w:rPr>
            </w:pPr>
            <w:ins w:id="397"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98" w:author="NTT DOCOMO, INC." w:date="2020-04-10T14:25:00Z"/>
                <w:lang w:eastAsia="ja-JP"/>
              </w:rPr>
            </w:pPr>
            <w:ins w:id="399" w:author="NTT DOCOMO, INC." w:date="2020-04-10T14:25:00Z">
              <w:r>
                <w:rPr>
                  <w:rFonts w:hint="eastAsia"/>
                  <w:lang w:eastAsia="ja-JP"/>
                </w:rPr>
                <w:t>No</w:t>
              </w:r>
            </w:ins>
          </w:p>
        </w:tc>
      </w:tr>
      <w:tr w:rsidR="00B842C4" w14:paraId="6CE851B6" w14:textId="77777777" w:rsidTr="00117291">
        <w:trPr>
          <w:ins w:id="400" w:author="NTT DOCOMO, INC." w:date="2020-04-10T14:25:00Z"/>
        </w:trPr>
        <w:tc>
          <w:tcPr>
            <w:tcW w:w="6941" w:type="dxa"/>
          </w:tcPr>
          <w:p w14:paraId="0F678936" w14:textId="77777777" w:rsidR="00B842C4" w:rsidRPr="00D56369" w:rsidRDefault="00B842C4" w:rsidP="00117291">
            <w:pPr>
              <w:pStyle w:val="TAL"/>
              <w:rPr>
                <w:ins w:id="401" w:author="NTT DOCOMO, INC." w:date="2020-04-10T14:25:00Z"/>
                <w:b/>
                <w:i/>
                <w:lang w:eastAsia="ja-JP"/>
              </w:rPr>
            </w:pPr>
            <w:ins w:id="402" w:author="NTT DOCOMO, INC." w:date="2020-04-10T14:25:00Z">
              <w:r w:rsidRPr="00D56369">
                <w:rPr>
                  <w:b/>
                  <w:i/>
                  <w:lang w:eastAsia="ja-JP"/>
                </w:rPr>
                <w:t>shorter-SL-Slot</w:t>
              </w:r>
            </w:ins>
          </w:p>
          <w:p w14:paraId="1207A1B5" w14:textId="77777777" w:rsidR="00B842C4" w:rsidRDefault="00B842C4" w:rsidP="00117291">
            <w:pPr>
              <w:pStyle w:val="TAL"/>
              <w:rPr>
                <w:ins w:id="403" w:author="NTT DOCOMO, INC." w:date="2020-04-10T14:25:00Z"/>
                <w:lang w:eastAsia="ja-JP"/>
              </w:rPr>
            </w:pPr>
            <w:ins w:id="404"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405" w:author="NTT DOCOMO, INC." w:date="2020-04-10T14:25:00Z"/>
                <w:lang w:eastAsia="ja-JP"/>
              </w:rPr>
            </w:pPr>
            <w:ins w:id="406"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407" w:author="NTT DOCOMO, INC." w:date="2020-04-10T14:25:00Z"/>
                <w:lang w:eastAsia="ja-JP"/>
              </w:rPr>
            </w:pPr>
            <w:ins w:id="408"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409" w:author="NTT DOCOMO, INC." w:date="2020-04-10T14:25:00Z"/>
                <w:lang w:eastAsia="ja-JP"/>
              </w:rPr>
            </w:pPr>
            <w:ins w:id="410"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411" w:author="NTT DOCOMO, INC." w:date="2020-04-10T14:25:00Z"/>
                <w:lang w:eastAsia="ja-JP"/>
              </w:rPr>
            </w:pPr>
            <w:ins w:id="412" w:author="NTT DOCOMO, INC." w:date="2020-04-10T14:25:00Z">
              <w:r>
                <w:rPr>
                  <w:rFonts w:hint="eastAsia"/>
                  <w:lang w:eastAsia="ja-JP"/>
                </w:rPr>
                <w:t>No</w:t>
              </w:r>
            </w:ins>
          </w:p>
        </w:tc>
      </w:tr>
      <w:tr w:rsidR="00B842C4" w14:paraId="6705EABB" w14:textId="77777777" w:rsidTr="00117291">
        <w:trPr>
          <w:ins w:id="413" w:author="NTT DOCOMO, INC." w:date="2020-04-10T14:25:00Z"/>
        </w:trPr>
        <w:tc>
          <w:tcPr>
            <w:tcW w:w="6941" w:type="dxa"/>
          </w:tcPr>
          <w:p w14:paraId="2793B040" w14:textId="77777777" w:rsidR="00B842C4" w:rsidRPr="00D56369" w:rsidRDefault="00B842C4" w:rsidP="00117291">
            <w:pPr>
              <w:pStyle w:val="TAL"/>
              <w:rPr>
                <w:ins w:id="414" w:author="NTT DOCOMO, INC." w:date="2020-04-10T14:25:00Z"/>
                <w:b/>
                <w:i/>
                <w:lang w:eastAsia="ja-JP"/>
              </w:rPr>
            </w:pPr>
            <w:ins w:id="415" w:author="NTT DOCOMO, INC." w:date="2020-04-10T14:25:00Z">
              <w:r w:rsidRPr="00D56369">
                <w:rPr>
                  <w:b/>
                  <w:i/>
                  <w:lang w:eastAsia="ja-JP"/>
                </w:rPr>
                <w:t>sl-Tx-256QAM</w:t>
              </w:r>
            </w:ins>
          </w:p>
          <w:p w14:paraId="67DD47E9" w14:textId="77777777" w:rsidR="00B842C4" w:rsidRPr="00510CF3" w:rsidRDefault="00B842C4" w:rsidP="00117291">
            <w:pPr>
              <w:pStyle w:val="TAL"/>
              <w:rPr>
                <w:ins w:id="416" w:author="NTT DOCOMO, INC." w:date="2020-04-10T14:25:00Z"/>
                <w:lang w:eastAsia="ja-JP"/>
              </w:rPr>
            </w:pPr>
            <w:ins w:id="417" w:author="NTT DOCOMO, INC." w:date="2020-04-10T14:25:00Z">
              <w:r>
                <w:rPr>
                  <w:rFonts w:hint="eastAsia"/>
                  <w:lang w:eastAsia="ja-JP"/>
                </w:rPr>
                <w:t xml:space="preserve">Indicates whether the UE supports </w:t>
              </w:r>
              <w:r w:rsidRPr="00950FF3">
                <w:rPr>
                  <w:lang w:eastAsia="ja-JP"/>
                </w:rPr>
                <w:t>transmit PSSCH with 256QAM in NR sidelink</w:t>
              </w:r>
              <w:r>
                <w:rPr>
                  <w:lang w:eastAsia="ja-JP"/>
                </w:rPr>
                <w:t>.</w:t>
              </w:r>
            </w:ins>
          </w:p>
        </w:tc>
        <w:tc>
          <w:tcPr>
            <w:tcW w:w="709" w:type="dxa"/>
          </w:tcPr>
          <w:p w14:paraId="2F1CAC7B" w14:textId="77777777" w:rsidR="00B842C4" w:rsidRDefault="00B842C4" w:rsidP="00117291">
            <w:pPr>
              <w:pStyle w:val="TAC"/>
              <w:rPr>
                <w:ins w:id="418" w:author="NTT DOCOMO, INC." w:date="2020-04-10T14:25:00Z"/>
                <w:lang w:eastAsia="ja-JP"/>
              </w:rPr>
            </w:pPr>
            <w:ins w:id="419"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420" w:author="NTT DOCOMO, INC." w:date="2020-04-10T14:25:00Z"/>
                <w:lang w:eastAsia="ja-JP"/>
              </w:rPr>
            </w:pPr>
            <w:ins w:id="421"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422" w:author="NTT DOCOMO, INC." w:date="2020-04-10T14:25:00Z"/>
                <w:lang w:eastAsia="ja-JP"/>
              </w:rPr>
            </w:pPr>
            <w:ins w:id="423"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424" w:author="NTT DOCOMO, INC." w:date="2020-04-10T14:25:00Z"/>
                <w:lang w:eastAsia="ja-JP"/>
              </w:rPr>
            </w:pPr>
            <w:ins w:id="425" w:author="NTT DOCOMO, INC." w:date="2020-04-10T14:25:00Z">
              <w:r>
                <w:rPr>
                  <w:rFonts w:hint="eastAsia"/>
                  <w:lang w:eastAsia="ja-JP"/>
                </w:rPr>
                <w:t>No</w:t>
              </w:r>
            </w:ins>
          </w:p>
        </w:tc>
      </w:tr>
    </w:tbl>
    <w:p w14:paraId="690AFF98" w14:textId="77777777" w:rsidR="00B842C4" w:rsidRDefault="00B842C4" w:rsidP="00B842C4">
      <w:pPr>
        <w:rPr>
          <w:ins w:id="426" w:author="NTT DOCOMO, INC." w:date="2020-04-10T14:25:00Z"/>
          <w:lang w:val="x-none" w:eastAsia="ja-JP"/>
        </w:rPr>
      </w:pPr>
    </w:p>
    <w:p w14:paraId="65FC4721" w14:textId="77777777" w:rsidR="00B842C4" w:rsidRDefault="00B842C4" w:rsidP="00B842C4">
      <w:pPr>
        <w:pStyle w:val="5"/>
        <w:rPr>
          <w:ins w:id="427" w:author="NTT DOCOMO, INC." w:date="2020-04-10T14:25:00Z"/>
          <w:lang w:eastAsia="ja-JP"/>
        </w:rPr>
      </w:pPr>
      <w:ins w:id="428" w:author="NTT DOCOMO, INC." w:date="2020-04-10T14:25:00Z">
        <w:r>
          <w:rPr>
            <w:rFonts w:hint="eastAsia"/>
            <w:lang w:eastAsia="ja-JP"/>
          </w:rPr>
          <w:lastRenderedPageBreak/>
          <w:t>4.2.7.2.2</w:t>
        </w:r>
        <w:r>
          <w:rPr>
            <w:rFonts w:hint="eastAsia"/>
            <w:lang w:eastAsia="ja-JP"/>
          </w:rPr>
          <w:tab/>
        </w:r>
        <w:r w:rsidRPr="0001608D">
          <w:rPr>
            <w:i/>
            <w:lang w:eastAsia="ja-JP"/>
          </w:rPr>
          <w:t>UnlicensedParametersPerBand</w:t>
        </w:r>
      </w:ins>
    </w:p>
    <w:tbl>
      <w:tblPr>
        <w:tblStyle w:val="af6"/>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429" w:author="NTT DOCOMO, INC." w:date="2020-04-10T14:25:00Z"/>
        </w:trPr>
        <w:tc>
          <w:tcPr>
            <w:tcW w:w="6941" w:type="dxa"/>
          </w:tcPr>
          <w:p w14:paraId="1A419FD2" w14:textId="77777777" w:rsidR="00B842C4" w:rsidRDefault="00B842C4" w:rsidP="00117291">
            <w:pPr>
              <w:pStyle w:val="TAH"/>
              <w:rPr>
                <w:ins w:id="430" w:author="NTT DOCOMO, INC." w:date="2020-04-10T14:25:00Z"/>
              </w:rPr>
            </w:pPr>
            <w:ins w:id="431"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432" w:author="NTT DOCOMO, INC." w:date="2020-04-10T14:25:00Z"/>
              </w:rPr>
            </w:pPr>
            <w:ins w:id="433"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434" w:author="NTT DOCOMO, INC." w:date="2020-04-10T14:25:00Z"/>
              </w:rPr>
            </w:pPr>
            <w:ins w:id="435"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436" w:author="NTT DOCOMO, INC." w:date="2020-04-10T14:25:00Z"/>
              </w:rPr>
            </w:pPr>
            <w:ins w:id="437"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438" w:author="NTT DOCOMO, INC." w:date="2020-04-10T14:25:00Z"/>
              </w:rPr>
            </w:pPr>
            <w:ins w:id="439" w:author="NTT DOCOMO, INC." w:date="2020-04-10T14:25:00Z">
              <w:r>
                <w:rPr>
                  <w:rFonts w:hint="eastAsia"/>
                  <w:lang w:eastAsia="ja-JP"/>
                </w:rPr>
                <w:t>FR1-FR2 DIFF</w:t>
              </w:r>
            </w:ins>
          </w:p>
        </w:tc>
      </w:tr>
      <w:tr w:rsidR="00B842C4" w14:paraId="2A065B8B" w14:textId="77777777" w:rsidTr="00117291">
        <w:trPr>
          <w:ins w:id="440" w:author="NTT DOCOMO, INC." w:date="2020-04-10T14:25:00Z"/>
        </w:trPr>
        <w:tc>
          <w:tcPr>
            <w:tcW w:w="6941" w:type="dxa"/>
          </w:tcPr>
          <w:p w14:paraId="04A5157D" w14:textId="77777777" w:rsidR="00B842C4" w:rsidRDefault="00B842C4" w:rsidP="00117291">
            <w:pPr>
              <w:pStyle w:val="TAL"/>
              <w:rPr>
                <w:ins w:id="441" w:author="NTT DOCOMO, INC." w:date="2020-04-10T14:25:00Z"/>
              </w:rPr>
            </w:pPr>
            <w:ins w:id="442" w:author="NTT DOCOMO, INC." w:date="2020-04-10T14:25:00Z">
              <w:r w:rsidRPr="00746A48">
                <w:t>availableRB-Set-DCI-2-0</w:t>
              </w:r>
            </w:ins>
          </w:p>
          <w:p w14:paraId="4C360792" w14:textId="1FDBE61E" w:rsidR="00B842C4" w:rsidRDefault="00DC4B22" w:rsidP="00117291">
            <w:pPr>
              <w:pStyle w:val="TAL"/>
              <w:rPr>
                <w:ins w:id="443" w:author="NTT DOCOMO, INC." w:date="2020-04-10T14:25:00Z"/>
              </w:rPr>
            </w:pPr>
            <w:ins w:id="444" w:author="NTT DOCOMO, INC." w:date="2020-04-10T14:34:00Z">
              <w:r>
                <w:rPr>
                  <w:rFonts w:hint="eastAsia"/>
                  <w:lang w:eastAsia="ja-JP"/>
                </w:rPr>
                <w:t>Indicates whether the UE supports</w:t>
              </w:r>
            </w:ins>
            <w:ins w:id="445"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46" w:author="NTT DOCOMO, INC." w:date="2020-04-10T14:25:00Z"/>
              </w:rPr>
            </w:pPr>
            <w:ins w:id="447"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48" w:author="NTT DOCOMO, INC." w:date="2020-04-10T14:25:00Z"/>
              </w:rPr>
            </w:pPr>
            <w:ins w:id="449"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50" w:author="NTT DOCOMO, INC." w:date="2020-04-10T14:25:00Z"/>
              </w:rPr>
            </w:pPr>
            <w:ins w:id="451"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52" w:author="NTT DOCOMO, INC." w:date="2020-04-10T14:25:00Z"/>
              </w:rPr>
            </w:pPr>
            <w:ins w:id="453" w:author="NTT DOCOMO, INC." w:date="2020-04-10T14:25:00Z">
              <w:r>
                <w:rPr>
                  <w:rFonts w:hint="eastAsia"/>
                  <w:lang w:eastAsia="ja-JP"/>
                </w:rPr>
                <w:t>No</w:t>
              </w:r>
            </w:ins>
          </w:p>
        </w:tc>
      </w:tr>
      <w:tr w:rsidR="00B842C4" w14:paraId="0151531D" w14:textId="77777777" w:rsidTr="00117291">
        <w:trPr>
          <w:ins w:id="454" w:author="NTT DOCOMO, INC." w:date="2020-04-10T14:25:00Z"/>
        </w:trPr>
        <w:tc>
          <w:tcPr>
            <w:tcW w:w="6941" w:type="dxa"/>
          </w:tcPr>
          <w:p w14:paraId="50F2B458" w14:textId="77777777" w:rsidR="00B842C4" w:rsidRPr="00BE4D01" w:rsidRDefault="00B842C4" w:rsidP="00117291">
            <w:pPr>
              <w:pStyle w:val="TAL"/>
              <w:rPr>
                <w:ins w:id="455" w:author="NTT DOCOMO, INC." w:date="2020-04-10T14:25:00Z"/>
                <w:b/>
                <w:i/>
              </w:rPr>
            </w:pPr>
            <w:ins w:id="456" w:author="NTT DOCOMO, INC." w:date="2020-04-10T14:25:00Z">
              <w:r w:rsidRPr="00BE4D01">
                <w:rPr>
                  <w:b/>
                  <w:i/>
                </w:rPr>
                <w:t>cgi-AcquisitionOffSyncRasterSSB</w:t>
              </w:r>
            </w:ins>
          </w:p>
          <w:p w14:paraId="09FD6D70" w14:textId="30CE62EF" w:rsidR="00B842C4" w:rsidRDefault="00F3266A" w:rsidP="00117291">
            <w:pPr>
              <w:pStyle w:val="TAL"/>
              <w:rPr>
                <w:ins w:id="457" w:author="NTT DOCOMO, INC." w:date="2020-04-10T14:25:00Z"/>
                <w:lang w:eastAsia="ja-JP"/>
              </w:rPr>
            </w:pPr>
            <w:ins w:id="458"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59" w:author="NTT DOCOMO, INC." w:date="2020-04-10T14:25:00Z"/>
              </w:rPr>
            </w:pPr>
            <w:ins w:id="460"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61" w:author="NTT DOCOMO, INC." w:date="2020-04-10T14:25:00Z"/>
              </w:rPr>
            </w:pPr>
            <w:ins w:id="462"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63" w:author="NTT DOCOMO, INC." w:date="2020-04-10T14:25:00Z"/>
              </w:rPr>
            </w:pPr>
            <w:ins w:id="464"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65" w:author="NTT DOCOMO, INC." w:date="2020-04-10T14:25:00Z"/>
              </w:rPr>
            </w:pPr>
            <w:ins w:id="466" w:author="NTT DOCOMO, INC." w:date="2020-04-10T14:25:00Z">
              <w:r>
                <w:rPr>
                  <w:rFonts w:hint="eastAsia"/>
                  <w:lang w:eastAsia="ja-JP"/>
                </w:rPr>
                <w:t>No</w:t>
              </w:r>
            </w:ins>
          </w:p>
        </w:tc>
      </w:tr>
      <w:tr w:rsidR="00B842C4" w14:paraId="53AB857E" w14:textId="77777777" w:rsidTr="00117291">
        <w:trPr>
          <w:ins w:id="467" w:author="NTT DOCOMO, INC." w:date="2020-04-10T14:25:00Z"/>
        </w:trPr>
        <w:tc>
          <w:tcPr>
            <w:tcW w:w="6941" w:type="dxa"/>
          </w:tcPr>
          <w:p w14:paraId="27EE30B1" w14:textId="77777777" w:rsidR="00B842C4" w:rsidRDefault="00B842C4" w:rsidP="00117291">
            <w:pPr>
              <w:pStyle w:val="TAL"/>
              <w:rPr>
                <w:ins w:id="468" w:author="NTT DOCOMO, INC." w:date="2020-04-10T14:25:00Z"/>
              </w:rPr>
            </w:pPr>
            <w:ins w:id="469" w:author="NTT DOCOMO, INC." w:date="2020-04-10T14:25:00Z">
              <w:r w:rsidRPr="00746A48">
                <w:t>configuredGrantWithReTx</w:t>
              </w:r>
            </w:ins>
          </w:p>
          <w:p w14:paraId="77CEAFC5" w14:textId="77DD3741" w:rsidR="00B842C4" w:rsidRDefault="00DC4B22" w:rsidP="00117291">
            <w:pPr>
              <w:pStyle w:val="TAL"/>
              <w:rPr>
                <w:ins w:id="470" w:author="NTT DOCOMO, INC." w:date="2020-04-10T14:25:00Z"/>
              </w:rPr>
            </w:pPr>
            <w:ins w:id="471" w:author="NTT DOCOMO, INC." w:date="2020-04-10T14:34:00Z">
              <w:r>
                <w:rPr>
                  <w:rFonts w:hint="eastAsia"/>
                  <w:lang w:eastAsia="ja-JP"/>
                </w:rPr>
                <w:t>Indicates whether the UE supports</w:t>
              </w:r>
            </w:ins>
            <w:ins w:id="472"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73" w:author="NTT DOCOMO, INC." w:date="2020-04-10T14:25:00Z"/>
              </w:rPr>
            </w:pPr>
            <w:ins w:id="474"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75" w:author="NTT DOCOMO, INC." w:date="2020-04-10T14:25:00Z"/>
              </w:rPr>
            </w:pPr>
            <w:ins w:id="476"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77" w:author="NTT DOCOMO, INC." w:date="2020-04-10T14:25:00Z"/>
              </w:rPr>
            </w:pPr>
            <w:ins w:id="478"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79" w:author="NTT DOCOMO, INC." w:date="2020-04-10T14:25:00Z"/>
              </w:rPr>
            </w:pPr>
            <w:ins w:id="480" w:author="NTT DOCOMO, INC." w:date="2020-04-10T14:25:00Z">
              <w:r>
                <w:rPr>
                  <w:rFonts w:hint="eastAsia"/>
                  <w:lang w:eastAsia="ja-JP"/>
                </w:rPr>
                <w:t>No</w:t>
              </w:r>
            </w:ins>
          </w:p>
        </w:tc>
      </w:tr>
      <w:tr w:rsidR="00B842C4" w14:paraId="4B8690CA" w14:textId="77777777" w:rsidTr="00117291">
        <w:trPr>
          <w:ins w:id="481" w:author="NTT DOCOMO, INC." w:date="2020-04-10T14:25:00Z"/>
        </w:trPr>
        <w:tc>
          <w:tcPr>
            <w:tcW w:w="6941" w:type="dxa"/>
          </w:tcPr>
          <w:p w14:paraId="762D1EF8" w14:textId="77777777" w:rsidR="00B842C4" w:rsidRDefault="00B842C4" w:rsidP="00117291">
            <w:pPr>
              <w:pStyle w:val="TAL"/>
              <w:rPr>
                <w:ins w:id="482" w:author="NTT DOCOMO, INC." w:date="2020-04-10T14:25:00Z"/>
              </w:rPr>
            </w:pPr>
            <w:ins w:id="483" w:author="NTT DOCOMO, INC." w:date="2020-04-10T14:25:00Z">
              <w:r w:rsidRPr="00746A48">
                <w:t>configuredUL-Tx-OutOfCoT</w:t>
              </w:r>
            </w:ins>
          </w:p>
          <w:p w14:paraId="3C09F506" w14:textId="68D197E6" w:rsidR="00B842C4" w:rsidRDefault="00DC4B22" w:rsidP="00117291">
            <w:pPr>
              <w:pStyle w:val="TAL"/>
              <w:rPr>
                <w:ins w:id="484" w:author="NTT DOCOMO, INC." w:date="2020-04-10T14:25:00Z"/>
                <w:lang w:eastAsia="ja-JP"/>
              </w:rPr>
            </w:pPr>
            <w:ins w:id="485" w:author="NTT DOCOMO, INC." w:date="2020-04-10T14:34:00Z">
              <w:r>
                <w:rPr>
                  <w:rFonts w:hint="eastAsia"/>
                  <w:lang w:eastAsia="ja-JP"/>
                </w:rPr>
                <w:t>Indicates whether the UE supports</w:t>
              </w:r>
            </w:ins>
            <w:ins w:id="486" w:author="NTT DOCOMO, INC." w:date="2020-04-10T14:40:00Z">
              <w:r w:rsidR="00117291">
                <w:rPr>
                  <w:lang w:eastAsia="ja-JP"/>
                </w:rPr>
                <w:t xml:space="preserve"> </w:t>
              </w:r>
            </w:ins>
            <w:ins w:id="487"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88" w:author="NTT DOCOMO, INC." w:date="2020-04-10T14:25:00Z"/>
              </w:rPr>
            </w:pPr>
            <w:ins w:id="489"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90" w:author="NTT DOCOMO, INC." w:date="2020-04-10T14:25:00Z"/>
              </w:rPr>
            </w:pPr>
            <w:ins w:id="491"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92" w:author="NTT DOCOMO, INC." w:date="2020-04-10T14:25:00Z"/>
              </w:rPr>
            </w:pPr>
            <w:ins w:id="493"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94" w:author="NTT DOCOMO, INC." w:date="2020-04-10T14:25:00Z"/>
              </w:rPr>
            </w:pPr>
            <w:ins w:id="495" w:author="NTT DOCOMO, INC." w:date="2020-04-10T14:25:00Z">
              <w:r>
                <w:rPr>
                  <w:rFonts w:hint="eastAsia"/>
                  <w:lang w:eastAsia="ja-JP"/>
                </w:rPr>
                <w:t>No</w:t>
              </w:r>
            </w:ins>
          </w:p>
        </w:tc>
      </w:tr>
      <w:tr w:rsidR="00B842C4" w14:paraId="793F2A96" w14:textId="77777777" w:rsidTr="00117291">
        <w:trPr>
          <w:ins w:id="496" w:author="NTT DOCOMO, INC." w:date="2020-04-10T14:25:00Z"/>
        </w:trPr>
        <w:tc>
          <w:tcPr>
            <w:tcW w:w="6941" w:type="dxa"/>
          </w:tcPr>
          <w:p w14:paraId="046D6A5B" w14:textId="77777777" w:rsidR="00B842C4" w:rsidRDefault="00B842C4" w:rsidP="00117291">
            <w:pPr>
              <w:pStyle w:val="TAL"/>
              <w:rPr>
                <w:ins w:id="497" w:author="NTT DOCOMO, INC." w:date="2020-04-10T14:25:00Z"/>
              </w:rPr>
            </w:pPr>
            <w:ins w:id="498" w:author="NTT DOCOMO, INC." w:date="2020-04-10T14:25:00Z">
              <w:r w:rsidRPr="004635D5">
                <w:t>coreset-RB-Offset</w:t>
              </w:r>
            </w:ins>
          </w:p>
          <w:p w14:paraId="7495D7C8" w14:textId="694E0D5E" w:rsidR="00B842C4" w:rsidRDefault="00DC4B22" w:rsidP="00117291">
            <w:pPr>
              <w:pStyle w:val="TAL"/>
              <w:rPr>
                <w:ins w:id="499" w:author="NTT DOCOMO, INC." w:date="2020-04-10T14:25:00Z"/>
              </w:rPr>
            </w:pPr>
            <w:ins w:id="500" w:author="NTT DOCOMO, INC." w:date="2020-04-10T14:34:00Z">
              <w:r>
                <w:rPr>
                  <w:rFonts w:hint="eastAsia"/>
                  <w:lang w:eastAsia="ja-JP"/>
                </w:rPr>
                <w:t>Indicates whether the UE supports</w:t>
              </w:r>
            </w:ins>
            <w:ins w:id="501" w:author="NTT DOCOMO, INC." w:date="2020-04-10T14:39:00Z">
              <w:r w:rsidR="00B53E1B">
                <w:rPr>
                  <w:lang w:eastAsia="ja-JP"/>
                </w:rPr>
                <w:t xml:space="preserve"> </w:t>
              </w:r>
            </w:ins>
            <w:ins w:id="502" w:author="NTT DOCOMO, INC." w:date="2020-04-10T14:40:00Z">
              <w:r w:rsidR="00B53E1B" w:rsidRPr="00B53E1B">
                <w:rPr>
                  <w:lang w:eastAsia="ja-JP"/>
                </w:rPr>
                <w:t>coreset configuration with rb-Offset</w:t>
              </w:r>
              <w:r w:rsidR="00B53E1B">
                <w:rPr>
                  <w:lang w:eastAsia="ja-JP"/>
                </w:rPr>
                <w:t>.</w:t>
              </w:r>
            </w:ins>
          </w:p>
        </w:tc>
        <w:tc>
          <w:tcPr>
            <w:tcW w:w="709" w:type="dxa"/>
          </w:tcPr>
          <w:p w14:paraId="338412BC" w14:textId="77777777" w:rsidR="00B842C4" w:rsidRDefault="00B842C4" w:rsidP="00117291">
            <w:pPr>
              <w:pStyle w:val="TAC"/>
              <w:rPr>
                <w:ins w:id="503" w:author="NTT DOCOMO, INC." w:date="2020-04-10T14:25:00Z"/>
              </w:rPr>
            </w:pPr>
            <w:ins w:id="504"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505" w:author="NTT DOCOMO, INC." w:date="2020-04-10T14:25:00Z"/>
              </w:rPr>
            </w:pPr>
            <w:ins w:id="506"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507" w:author="NTT DOCOMO, INC." w:date="2020-04-10T14:25:00Z"/>
              </w:rPr>
            </w:pPr>
            <w:ins w:id="508"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509" w:author="NTT DOCOMO, INC." w:date="2020-04-10T14:25:00Z"/>
              </w:rPr>
            </w:pPr>
            <w:ins w:id="510" w:author="NTT DOCOMO, INC." w:date="2020-04-10T14:25:00Z">
              <w:r>
                <w:rPr>
                  <w:rFonts w:hint="eastAsia"/>
                  <w:lang w:eastAsia="ja-JP"/>
                </w:rPr>
                <w:t>No</w:t>
              </w:r>
            </w:ins>
          </w:p>
        </w:tc>
      </w:tr>
      <w:tr w:rsidR="00B842C4" w14:paraId="105FC0B9" w14:textId="77777777" w:rsidTr="00117291">
        <w:trPr>
          <w:ins w:id="511" w:author="NTT DOCOMO, INC." w:date="2020-04-10T14:25:00Z"/>
        </w:trPr>
        <w:tc>
          <w:tcPr>
            <w:tcW w:w="6941" w:type="dxa"/>
          </w:tcPr>
          <w:p w14:paraId="0751AFBC" w14:textId="77777777" w:rsidR="00B842C4" w:rsidRDefault="00B842C4" w:rsidP="00117291">
            <w:pPr>
              <w:pStyle w:val="TAL"/>
              <w:rPr>
                <w:ins w:id="512" w:author="NTT DOCOMO, INC." w:date="2020-04-10T14:25:00Z"/>
              </w:rPr>
            </w:pPr>
            <w:ins w:id="513" w:author="NTT DOCOMO, INC." w:date="2020-04-10T14:25:00Z">
              <w:r w:rsidRPr="00600B85">
                <w:t>cot-Duration-DCI-2-0</w:t>
              </w:r>
            </w:ins>
          </w:p>
          <w:p w14:paraId="63CF80DB" w14:textId="59D79D75" w:rsidR="00B842C4" w:rsidRDefault="00DC4B22" w:rsidP="00117291">
            <w:pPr>
              <w:pStyle w:val="TAL"/>
              <w:rPr>
                <w:ins w:id="514" w:author="NTT DOCOMO, INC." w:date="2020-04-10T14:25:00Z"/>
              </w:rPr>
            </w:pPr>
            <w:ins w:id="515" w:author="NTT DOCOMO, INC." w:date="2020-04-10T14:34:00Z">
              <w:r>
                <w:rPr>
                  <w:rFonts w:hint="eastAsia"/>
                  <w:lang w:eastAsia="ja-JP"/>
                </w:rPr>
                <w:t>Indicates whether the UE supports</w:t>
              </w:r>
            </w:ins>
            <w:ins w:id="516"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517" w:author="NTT DOCOMO, INC." w:date="2020-04-10T14:25:00Z"/>
              </w:rPr>
            </w:pPr>
            <w:ins w:id="518"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519" w:author="NTT DOCOMO, INC." w:date="2020-04-10T14:25:00Z"/>
              </w:rPr>
            </w:pPr>
            <w:ins w:id="520"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521" w:author="NTT DOCOMO, INC." w:date="2020-04-10T14:25:00Z"/>
              </w:rPr>
            </w:pPr>
            <w:ins w:id="522"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523" w:author="NTT DOCOMO, INC." w:date="2020-04-10T14:25:00Z"/>
              </w:rPr>
            </w:pPr>
            <w:ins w:id="524" w:author="NTT DOCOMO, INC." w:date="2020-04-10T14:25:00Z">
              <w:r>
                <w:rPr>
                  <w:rFonts w:hint="eastAsia"/>
                  <w:lang w:eastAsia="ja-JP"/>
                </w:rPr>
                <w:t>No</w:t>
              </w:r>
            </w:ins>
          </w:p>
        </w:tc>
      </w:tr>
      <w:tr w:rsidR="00B842C4" w14:paraId="68E64034" w14:textId="77777777" w:rsidTr="00117291">
        <w:trPr>
          <w:ins w:id="525" w:author="NTT DOCOMO, INC." w:date="2020-04-10T14:25:00Z"/>
        </w:trPr>
        <w:tc>
          <w:tcPr>
            <w:tcW w:w="6941" w:type="dxa"/>
          </w:tcPr>
          <w:p w14:paraId="44713A9F" w14:textId="77777777" w:rsidR="00B842C4" w:rsidRDefault="00B842C4" w:rsidP="00117291">
            <w:pPr>
              <w:pStyle w:val="TAL"/>
              <w:rPr>
                <w:ins w:id="526" w:author="NTT DOCOMO, INC." w:date="2020-04-10T14:25:00Z"/>
              </w:rPr>
            </w:pPr>
            <w:ins w:id="527" w:author="NTT DOCOMO, INC." w:date="2020-04-10T14:25:00Z">
              <w:r w:rsidRPr="00F02628">
                <w:t>csi-RS-RLM-OutsideDiscBurstTxWindow</w:t>
              </w:r>
            </w:ins>
          </w:p>
          <w:p w14:paraId="46E2AF31" w14:textId="4158F21A" w:rsidR="00B842C4" w:rsidRDefault="00DC4B22" w:rsidP="00117291">
            <w:pPr>
              <w:pStyle w:val="TAL"/>
              <w:rPr>
                <w:ins w:id="528" w:author="NTT DOCOMO, INC." w:date="2020-04-10T14:25:00Z"/>
              </w:rPr>
            </w:pPr>
            <w:ins w:id="529" w:author="NTT DOCOMO, INC." w:date="2020-04-10T14:34:00Z">
              <w:r>
                <w:rPr>
                  <w:rFonts w:hint="eastAsia"/>
                  <w:lang w:eastAsia="ja-JP"/>
                </w:rPr>
                <w:t>Indicates whether the UE supports</w:t>
              </w:r>
            </w:ins>
            <w:ins w:id="530"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531" w:author="NTT DOCOMO, INC." w:date="2020-04-10T14:25:00Z"/>
              </w:rPr>
            </w:pPr>
            <w:ins w:id="532"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533" w:author="NTT DOCOMO, INC." w:date="2020-04-10T14:25:00Z"/>
              </w:rPr>
            </w:pPr>
            <w:ins w:id="534"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535" w:author="NTT DOCOMO, INC." w:date="2020-04-10T14:25:00Z"/>
              </w:rPr>
            </w:pPr>
            <w:ins w:id="536"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537" w:author="NTT DOCOMO, INC." w:date="2020-04-10T14:25:00Z"/>
              </w:rPr>
            </w:pPr>
            <w:ins w:id="538" w:author="NTT DOCOMO, INC." w:date="2020-04-10T14:25:00Z">
              <w:r>
                <w:rPr>
                  <w:rFonts w:hint="eastAsia"/>
                  <w:lang w:eastAsia="ja-JP"/>
                </w:rPr>
                <w:t>No</w:t>
              </w:r>
            </w:ins>
          </w:p>
        </w:tc>
      </w:tr>
      <w:tr w:rsidR="00B842C4" w14:paraId="76885325" w14:textId="77777777" w:rsidTr="00117291">
        <w:trPr>
          <w:ins w:id="539" w:author="NTT DOCOMO, INC." w:date="2020-04-10T14:25:00Z"/>
        </w:trPr>
        <w:tc>
          <w:tcPr>
            <w:tcW w:w="6941" w:type="dxa"/>
          </w:tcPr>
          <w:p w14:paraId="643A0A1E" w14:textId="77777777" w:rsidR="00B842C4" w:rsidRDefault="00B842C4" w:rsidP="00117291">
            <w:pPr>
              <w:pStyle w:val="TAL"/>
              <w:rPr>
                <w:ins w:id="540" w:author="NTT DOCOMO, INC." w:date="2020-04-10T14:25:00Z"/>
              </w:rPr>
            </w:pPr>
            <w:ins w:id="541" w:author="NTT DOCOMO, INC." w:date="2020-04-10T14:25:00Z">
              <w:r w:rsidRPr="00F02628">
                <w:t>dl-Only</w:t>
              </w:r>
            </w:ins>
          </w:p>
          <w:p w14:paraId="21A30B13" w14:textId="77777777" w:rsidR="00B842C4" w:rsidRDefault="00B842C4" w:rsidP="00117291">
            <w:pPr>
              <w:pStyle w:val="TAL"/>
              <w:rPr>
                <w:ins w:id="542" w:author="NTT DOCOMO, INC." w:date="2020-04-10T14:25:00Z"/>
                <w:lang w:eastAsia="ja-JP"/>
              </w:rPr>
            </w:pPr>
            <w:ins w:id="543"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44" w:author="NTT DOCOMO, INC." w:date="2020-04-10T14:25:00Z"/>
                <w:rFonts w:ascii="Arial" w:hAnsi="Arial" w:cs="Arial"/>
                <w:sz w:val="18"/>
                <w:szCs w:val="18"/>
                <w:lang w:eastAsia="ja-JP"/>
              </w:rPr>
            </w:pPr>
            <w:ins w:id="545"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gramStart"/>
              <w:r w:rsidRPr="000473D9">
                <w:rPr>
                  <w:rFonts w:ascii="Arial" w:hAnsi="Arial" w:cs="Arial"/>
                  <w:i/>
                  <w:sz w:val="18"/>
                  <w:szCs w:val="18"/>
                  <w:lang w:eastAsia="ja-JP"/>
                </w:rPr>
                <w:t>dynamicChannelAccess</w:t>
              </w:r>
              <w:proofErr w:type="gram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46" w:author="NTT DOCOMO, INC." w:date="2020-04-10T14:25:00Z"/>
              </w:rPr>
            </w:pPr>
            <w:ins w:id="547"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proofErr w:type="gramStart"/>
              <w:r w:rsidRPr="000473D9">
                <w:rPr>
                  <w:rFonts w:ascii="Arial" w:hAnsi="Arial" w:cs="Arial"/>
                  <w:i/>
                  <w:sz w:val="18"/>
                  <w:szCs w:val="18"/>
                  <w:lang w:eastAsia="ja-JP"/>
                </w:rPr>
                <w:t>semi-StaticChannelAccess</w:t>
              </w:r>
              <w:proofErr w:type="gram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48" w:author="NTT DOCOMO, INC." w:date="2020-04-10T14:25:00Z"/>
                <w:lang w:eastAsia="ja-JP"/>
              </w:rPr>
            </w:pPr>
            <w:ins w:id="549"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50" w:author="NTT DOCOMO, INC." w:date="2020-04-10T14:25:00Z"/>
              </w:rPr>
            </w:pPr>
            <w:ins w:id="551"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52" w:author="NTT DOCOMO, INC." w:date="2020-04-10T14:25:00Z"/>
                <w:lang w:eastAsia="ja-JP"/>
              </w:rPr>
            </w:pPr>
            <w:ins w:id="553"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54" w:author="NTT DOCOMO, INC." w:date="2020-04-10T14:25:00Z"/>
                <w:lang w:eastAsia="ja-JP"/>
              </w:rPr>
            </w:pPr>
            <w:ins w:id="555" w:author="NTT DOCOMO, INC." w:date="2020-04-10T14:25:00Z">
              <w:r>
                <w:rPr>
                  <w:rFonts w:hint="eastAsia"/>
                  <w:lang w:eastAsia="ja-JP"/>
                </w:rPr>
                <w:t>No</w:t>
              </w:r>
            </w:ins>
          </w:p>
        </w:tc>
      </w:tr>
      <w:tr w:rsidR="00B842C4" w14:paraId="7CDAE0D4" w14:textId="77777777" w:rsidTr="00117291">
        <w:trPr>
          <w:ins w:id="556" w:author="NTT DOCOMO, INC." w:date="2020-04-10T14:25:00Z"/>
        </w:trPr>
        <w:tc>
          <w:tcPr>
            <w:tcW w:w="6941" w:type="dxa"/>
          </w:tcPr>
          <w:p w14:paraId="66EA9D36" w14:textId="77777777" w:rsidR="00B842C4" w:rsidRDefault="00B842C4" w:rsidP="00117291">
            <w:pPr>
              <w:pStyle w:val="TAL"/>
              <w:rPr>
                <w:ins w:id="557" w:author="NTT DOCOMO, INC." w:date="2020-04-10T14:25:00Z"/>
              </w:rPr>
            </w:pPr>
            <w:ins w:id="558" w:author="NTT DOCOMO, INC." w:date="2020-04-10T14:25:00Z">
              <w:r w:rsidRPr="00F02628">
                <w:t>dl-RxWithRB-Subset</w:t>
              </w:r>
            </w:ins>
          </w:p>
          <w:p w14:paraId="519E1AAD" w14:textId="3542A0BC" w:rsidR="00B842C4" w:rsidRDefault="00DC4B22" w:rsidP="00117291">
            <w:pPr>
              <w:pStyle w:val="TAL"/>
              <w:rPr>
                <w:ins w:id="559" w:author="NTT DOCOMO, INC." w:date="2020-04-10T14:25:00Z"/>
              </w:rPr>
            </w:pPr>
            <w:ins w:id="560" w:author="NTT DOCOMO, INC." w:date="2020-04-10T14:34:00Z">
              <w:r>
                <w:rPr>
                  <w:rFonts w:hint="eastAsia"/>
                  <w:lang w:eastAsia="ja-JP"/>
                </w:rPr>
                <w:t>Indicates whether the UE supports</w:t>
              </w:r>
            </w:ins>
            <w:ins w:id="561"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64" w:author="NTT DOCOMO, INC." w:date="2020-04-10T14:25:00Z"/>
              </w:rPr>
            </w:pPr>
            <w:ins w:id="565"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66" w:author="NTT DOCOMO, INC." w:date="2020-04-10T14:25:00Z"/>
                <w:lang w:eastAsia="ja-JP"/>
              </w:rPr>
            </w:pPr>
            <w:ins w:id="567"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68" w:author="NTT DOCOMO, INC." w:date="2020-04-10T14:25:00Z"/>
                <w:lang w:eastAsia="ja-JP"/>
              </w:rPr>
            </w:pPr>
            <w:ins w:id="569" w:author="NTT DOCOMO, INC." w:date="2020-04-10T14:25:00Z">
              <w:r>
                <w:rPr>
                  <w:rFonts w:hint="eastAsia"/>
                  <w:lang w:eastAsia="ja-JP"/>
                </w:rPr>
                <w:t>No</w:t>
              </w:r>
            </w:ins>
          </w:p>
        </w:tc>
      </w:tr>
      <w:tr w:rsidR="00B842C4" w14:paraId="30574285" w14:textId="77777777" w:rsidTr="00117291">
        <w:trPr>
          <w:ins w:id="570" w:author="NTT DOCOMO, INC." w:date="2020-04-10T14:25:00Z"/>
        </w:trPr>
        <w:tc>
          <w:tcPr>
            <w:tcW w:w="6941" w:type="dxa"/>
          </w:tcPr>
          <w:p w14:paraId="73F02404" w14:textId="77777777" w:rsidR="00B842C4" w:rsidRDefault="00B842C4" w:rsidP="00117291">
            <w:pPr>
              <w:pStyle w:val="TAL"/>
              <w:rPr>
                <w:ins w:id="571" w:author="NTT DOCOMO, INC." w:date="2020-04-10T14:25:00Z"/>
              </w:rPr>
            </w:pPr>
            <w:ins w:id="572" w:author="NTT DOCOMO, INC." w:date="2020-04-10T14:25:00Z">
              <w:r w:rsidRPr="00F02628">
                <w:t>ed-Threshold</w:t>
              </w:r>
            </w:ins>
          </w:p>
          <w:p w14:paraId="5EA2A928" w14:textId="412361EF" w:rsidR="00B842C4" w:rsidRDefault="00DC4B22" w:rsidP="00117291">
            <w:pPr>
              <w:pStyle w:val="TAL"/>
              <w:rPr>
                <w:ins w:id="573" w:author="NTT DOCOMO, INC." w:date="2020-04-10T14:25:00Z"/>
              </w:rPr>
            </w:pPr>
            <w:ins w:id="574" w:author="NTT DOCOMO, INC." w:date="2020-04-10T14:34:00Z">
              <w:r>
                <w:rPr>
                  <w:rFonts w:hint="eastAsia"/>
                  <w:lang w:eastAsia="ja-JP"/>
                </w:rPr>
                <w:t>Indicates whether the UE supports</w:t>
              </w:r>
            </w:ins>
            <w:ins w:id="575"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76" w:author="NTT DOCOMO, INC." w:date="2020-04-10T14:25:00Z"/>
                <w:lang w:eastAsia="ja-JP"/>
              </w:rPr>
            </w:pPr>
            <w:ins w:id="577"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78" w:author="NTT DOCOMO, INC." w:date="2020-04-10T14:25:00Z"/>
              </w:rPr>
            </w:pPr>
            <w:ins w:id="579"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80" w:author="NTT DOCOMO, INC." w:date="2020-04-10T14:25:00Z"/>
                <w:lang w:eastAsia="ja-JP"/>
              </w:rPr>
            </w:pPr>
            <w:ins w:id="581"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82" w:author="NTT DOCOMO, INC." w:date="2020-04-10T14:25:00Z"/>
                <w:lang w:eastAsia="ja-JP"/>
              </w:rPr>
            </w:pPr>
            <w:ins w:id="583" w:author="NTT DOCOMO, INC." w:date="2020-04-10T14:25:00Z">
              <w:r>
                <w:rPr>
                  <w:rFonts w:hint="eastAsia"/>
                  <w:lang w:eastAsia="ja-JP"/>
                </w:rPr>
                <w:t>No</w:t>
              </w:r>
            </w:ins>
          </w:p>
        </w:tc>
      </w:tr>
      <w:tr w:rsidR="00B842C4" w14:paraId="00EC73F9" w14:textId="77777777" w:rsidTr="00117291">
        <w:trPr>
          <w:ins w:id="584" w:author="NTT DOCOMO, INC." w:date="2020-04-10T14:25:00Z"/>
        </w:trPr>
        <w:tc>
          <w:tcPr>
            <w:tcW w:w="6941" w:type="dxa"/>
          </w:tcPr>
          <w:p w14:paraId="1E9FB74B" w14:textId="77777777" w:rsidR="00B842C4" w:rsidRDefault="00B842C4" w:rsidP="00117291">
            <w:pPr>
              <w:pStyle w:val="TAL"/>
              <w:rPr>
                <w:ins w:id="585" w:author="NTT DOCOMO, INC." w:date="2020-04-10T14:25:00Z"/>
              </w:rPr>
            </w:pPr>
            <w:ins w:id="586" w:author="NTT DOCOMO, INC." w:date="2020-04-10T14:25:00Z">
              <w:r w:rsidRPr="00F02628">
                <w:t>mux-CG-UCI-HARQ-ACK</w:t>
              </w:r>
            </w:ins>
          </w:p>
          <w:p w14:paraId="70477CF4" w14:textId="6A4055AF" w:rsidR="00B842C4" w:rsidRDefault="00315706" w:rsidP="00117291">
            <w:pPr>
              <w:pStyle w:val="TAL"/>
              <w:rPr>
                <w:ins w:id="587" w:author="NTT DOCOMO, INC." w:date="2020-04-10T14:25:00Z"/>
                <w:lang w:eastAsia="ja-JP"/>
              </w:rPr>
            </w:pPr>
            <w:ins w:id="588"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89" w:author="NTT DOCOMO, INC." w:date="2020-04-10T14:25:00Z"/>
                <w:lang w:eastAsia="ja-JP"/>
              </w:rPr>
            </w:pPr>
            <w:ins w:id="590"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91" w:author="NTT DOCOMO, INC." w:date="2020-04-10T14:25:00Z"/>
              </w:rPr>
            </w:pPr>
            <w:ins w:id="592"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93" w:author="NTT DOCOMO, INC." w:date="2020-04-10T14:25:00Z"/>
                <w:lang w:eastAsia="ja-JP"/>
              </w:rPr>
            </w:pPr>
            <w:ins w:id="594"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95" w:author="NTT DOCOMO, INC." w:date="2020-04-10T14:25:00Z"/>
                <w:lang w:eastAsia="ja-JP"/>
              </w:rPr>
            </w:pPr>
            <w:ins w:id="596" w:author="NTT DOCOMO, INC." w:date="2020-04-10T14:25:00Z">
              <w:r>
                <w:rPr>
                  <w:rFonts w:hint="eastAsia"/>
                  <w:lang w:eastAsia="ja-JP"/>
                </w:rPr>
                <w:t>No</w:t>
              </w:r>
            </w:ins>
          </w:p>
        </w:tc>
      </w:tr>
      <w:tr w:rsidR="00B842C4" w14:paraId="54166C7C" w14:textId="77777777" w:rsidTr="00117291">
        <w:trPr>
          <w:ins w:id="597" w:author="NTT DOCOMO, INC." w:date="2020-04-10T14:25:00Z"/>
        </w:trPr>
        <w:tc>
          <w:tcPr>
            <w:tcW w:w="6941" w:type="dxa"/>
          </w:tcPr>
          <w:p w14:paraId="0A29CA1D" w14:textId="77777777" w:rsidR="00B842C4" w:rsidRDefault="00B842C4" w:rsidP="00117291">
            <w:pPr>
              <w:pStyle w:val="TAL"/>
              <w:rPr>
                <w:ins w:id="598" w:author="NTT DOCOMO, INC." w:date="2020-04-10T14:25:00Z"/>
              </w:rPr>
            </w:pPr>
            <w:ins w:id="599" w:author="NTT DOCOMO, INC." w:date="2020-04-10T14:25:00Z">
              <w:r w:rsidRPr="00F02628">
                <w:t>prach-Wideband</w:t>
              </w:r>
            </w:ins>
          </w:p>
          <w:p w14:paraId="003B65ED" w14:textId="20E2F3EA" w:rsidR="00B842C4" w:rsidRDefault="00DC4B22" w:rsidP="00117291">
            <w:pPr>
              <w:pStyle w:val="TAL"/>
              <w:rPr>
                <w:ins w:id="600" w:author="NTT DOCOMO, INC." w:date="2020-04-10T14:25:00Z"/>
              </w:rPr>
            </w:pPr>
            <w:ins w:id="601" w:author="NTT DOCOMO, INC." w:date="2020-04-10T14:34:00Z">
              <w:r>
                <w:rPr>
                  <w:rFonts w:hint="eastAsia"/>
                  <w:lang w:eastAsia="ja-JP"/>
                </w:rPr>
                <w:t>Indicates whether the UE supports</w:t>
              </w:r>
            </w:ins>
            <w:ins w:id="602"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603" w:author="NTT DOCOMO, INC." w:date="2020-04-10T14:25:00Z"/>
                <w:lang w:eastAsia="ja-JP"/>
              </w:rPr>
            </w:pPr>
            <w:ins w:id="604"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605" w:author="NTT DOCOMO, INC." w:date="2020-04-10T14:25:00Z"/>
              </w:rPr>
            </w:pPr>
            <w:ins w:id="606"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607" w:author="NTT DOCOMO, INC." w:date="2020-04-10T14:25:00Z"/>
                <w:lang w:eastAsia="ja-JP"/>
              </w:rPr>
            </w:pPr>
            <w:ins w:id="608"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609" w:author="NTT DOCOMO, INC." w:date="2020-04-10T14:25:00Z"/>
                <w:lang w:eastAsia="ja-JP"/>
              </w:rPr>
            </w:pPr>
            <w:ins w:id="610" w:author="NTT DOCOMO, INC." w:date="2020-04-10T14:25:00Z">
              <w:r>
                <w:rPr>
                  <w:rFonts w:hint="eastAsia"/>
                  <w:lang w:eastAsia="ja-JP"/>
                </w:rPr>
                <w:t>No</w:t>
              </w:r>
            </w:ins>
          </w:p>
        </w:tc>
      </w:tr>
      <w:tr w:rsidR="00B842C4" w14:paraId="74184DD6" w14:textId="77777777" w:rsidTr="00117291">
        <w:trPr>
          <w:ins w:id="611" w:author="NTT DOCOMO, INC." w:date="2020-04-10T14:25:00Z"/>
        </w:trPr>
        <w:tc>
          <w:tcPr>
            <w:tcW w:w="6941" w:type="dxa"/>
          </w:tcPr>
          <w:p w14:paraId="7B4CB1B3" w14:textId="77777777" w:rsidR="00B842C4" w:rsidRDefault="00B842C4" w:rsidP="00117291">
            <w:pPr>
              <w:pStyle w:val="TAL"/>
              <w:rPr>
                <w:ins w:id="612" w:author="NTT DOCOMO, INC." w:date="2020-04-10T14:25:00Z"/>
              </w:rPr>
            </w:pPr>
            <w:ins w:id="613" w:author="NTT DOCOMO, INC." w:date="2020-04-10T14:25:00Z">
              <w:r w:rsidRPr="00F02628">
                <w:t>pucch-F0-F1-PRB-Interlace</w:t>
              </w:r>
            </w:ins>
          </w:p>
          <w:p w14:paraId="484A2C5E" w14:textId="3E1D0692" w:rsidR="00B842C4" w:rsidRDefault="00DC4B22" w:rsidP="00117291">
            <w:pPr>
              <w:pStyle w:val="TAL"/>
              <w:rPr>
                <w:ins w:id="614" w:author="NTT DOCOMO, INC." w:date="2020-04-10T14:25:00Z"/>
              </w:rPr>
            </w:pPr>
            <w:ins w:id="615" w:author="NTT DOCOMO, INC." w:date="2020-04-10T14:34:00Z">
              <w:r>
                <w:rPr>
                  <w:rFonts w:hint="eastAsia"/>
                  <w:lang w:eastAsia="ja-JP"/>
                </w:rPr>
                <w:t>Indicates whether the UE supports</w:t>
              </w:r>
            </w:ins>
            <w:ins w:id="616" w:author="NTT DOCOMO, INC." w:date="2020-04-10T14:35:00Z">
              <w:r w:rsidR="00935938">
                <w:rPr>
                  <w:lang w:eastAsia="ja-JP"/>
                </w:rPr>
                <w:t xml:space="preserve"> </w:t>
              </w:r>
            </w:ins>
            <w:ins w:id="617"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618" w:author="NTT DOCOMO, INC." w:date="2020-04-10T14:25:00Z"/>
                <w:lang w:eastAsia="ja-JP"/>
              </w:rPr>
            </w:pPr>
            <w:ins w:id="619"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620" w:author="NTT DOCOMO, INC." w:date="2020-04-10T14:25:00Z"/>
              </w:rPr>
            </w:pPr>
            <w:ins w:id="621"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622" w:author="NTT DOCOMO, INC." w:date="2020-04-10T14:25:00Z"/>
                <w:lang w:eastAsia="ja-JP"/>
              </w:rPr>
            </w:pPr>
            <w:ins w:id="623"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624" w:author="NTT DOCOMO, INC." w:date="2020-04-10T14:25:00Z"/>
                <w:lang w:eastAsia="ja-JP"/>
              </w:rPr>
            </w:pPr>
            <w:ins w:id="625" w:author="NTT DOCOMO, INC." w:date="2020-04-10T14:25:00Z">
              <w:r>
                <w:rPr>
                  <w:rFonts w:hint="eastAsia"/>
                  <w:lang w:eastAsia="ja-JP"/>
                </w:rPr>
                <w:t>No</w:t>
              </w:r>
            </w:ins>
          </w:p>
        </w:tc>
      </w:tr>
      <w:tr w:rsidR="00B842C4" w14:paraId="612C0924" w14:textId="77777777" w:rsidTr="00117291">
        <w:trPr>
          <w:ins w:id="626" w:author="NTT DOCOMO, INC." w:date="2020-04-10T14:25:00Z"/>
        </w:trPr>
        <w:tc>
          <w:tcPr>
            <w:tcW w:w="6941" w:type="dxa"/>
          </w:tcPr>
          <w:p w14:paraId="636F10F0" w14:textId="77777777" w:rsidR="00B842C4" w:rsidRDefault="00B842C4" w:rsidP="00117291">
            <w:pPr>
              <w:pStyle w:val="TAL"/>
              <w:rPr>
                <w:ins w:id="627" w:author="NTT DOCOMO, INC." w:date="2020-04-10T14:25:00Z"/>
              </w:rPr>
            </w:pPr>
            <w:ins w:id="628" w:author="NTT DOCOMO, INC." w:date="2020-04-10T14:25:00Z">
              <w:r w:rsidRPr="00F02628">
                <w:t>pucch-F2-PRB-Interlace</w:t>
              </w:r>
            </w:ins>
          </w:p>
          <w:p w14:paraId="36E9AD51" w14:textId="72EDC201" w:rsidR="00B842C4" w:rsidRDefault="00DC4B22" w:rsidP="00117291">
            <w:pPr>
              <w:pStyle w:val="TAL"/>
              <w:rPr>
                <w:ins w:id="629" w:author="NTT DOCOMO, INC." w:date="2020-04-10T14:25:00Z"/>
              </w:rPr>
            </w:pPr>
            <w:ins w:id="630" w:author="NTT DOCOMO, INC." w:date="2020-04-10T14:34:00Z">
              <w:r>
                <w:rPr>
                  <w:rFonts w:hint="eastAsia"/>
                  <w:lang w:eastAsia="ja-JP"/>
                </w:rPr>
                <w:t>Indicates whether the UE supports</w:t>
              </w:r>
            </w:ins>
            <w:ins w:id="631"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632" w:author="NTT DOCOMO, INC." w:date="2020-04-10T14:25:00Z"/>
                <w:lang w:eastAsia="ja-JP"/>
              </w:rPr>
            </w:pPr>
            <w:ins w:id="633"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634" w:author="NTT DOCOMO, INC." w:date="2020-04-10T14:25:00Z"/>
              </w:rPr>
            </w:pPr>
            <w:ins w:id="635"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636" w:author="NTT DOCOMO, INC." w:date="2020-04-10T14:25:00Z"/>
                <w:lang w:eastAsia="ja-JP"/>
              </w:rPr>
            </w:pPr>
            <w:ins w:id="637"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638" w:author="NTT DOCOMO, INC." w:date="2020-04-10T14:25:00Z"/>
                <w:lang w:eastAsia="ja-JP"/>
              </w:rPr>
            </w:pPr>
            <w:ins w:id="639" w:author="NTT DOCOMO, INC." w:date="2020-04-10T14:25:00Z">
              <w:r>
                <w:rPr>
                  <w:rFonts w:hint="eastAsia"/>
                  <w:lang w:eastAsia="ja-JP"/>
                </w:rPr>
                <w:t>No</w:t>
              </w:r>
            </w:ins>
          </w:p>
        </w:tc>
      </w:tr>
      <w:tr w:rsidR="00B842C4" w14:paraId="11D8975F" w14:textId="77777777" w:rsidTr="00117291">
        <w:trPr>
          <w:ins w:id="640" w:author="NTT DOCOMO, INC." w:date="2020-04-10T14:25:00Z"/>
        </w:trPr>
        <w:tc>
          <w:tcPr>
            <w:tcW w:w="6941" w:type="dxa"/>
          </w:tcPr>
          <w:p w14:paraId="71678B42" w14:textId="77777777" w:rsidR="00B842C4" w:rsidRDefault="00B842C4" w:rsidP="00117291">
            <w:pPr>
              <w:pStyle w:val="TAL"/>
              <w:rPr>
                <w:ins w:id="641" w:author="NTT DOCOMO, INC." w:date="2020-04-10T14:25:00Z"/>
              </w:rPr>
            </w:pPr>
            <w:ins w:id="642" w:author="NTT DOCOMO, INC." w:date="2020-04-10T14:25:00Z">
              <w:r w:rsidRPr="00F02628">
                <w:t>pucch-F3-PRB-Interlace</w:t>
              </w:r>
            </w:ins>
          </w:p>
          <w:p w14:paraId="2C5661C2" w14:textId="298645D3" w:rsidR="00B842C4" w:rsidRDefault="00DC4B22" w:rsidP="00117291">
            <w:pPr>
              <w:pStyle w:val="TAL"/>
              <w:rPr>
                <w:ins w:id="643" w:author="NTT DOCOMO, INC." w:date="2020-04-10T14:25:00Z"/>
              </w:rPr>
            </w:pPr>
            <w:ins w:id="644" w:author="NTT DOCOMO, INC." w:date="2020-04-10T14:34:00Z">
              <w:r>
                <w:rPr>
                  <w:rFonts w:hint="eastAsia"/>
                  <w:lang w:eastAsia="ja-JP"/>
                </w:rPr>
                <w:t>Indicates whether the UE supports</w:t>
              </w:r>
            </w:ins>
            <w:ins w:id="645"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46" w:author="NTT DOCOMO, INC." w:date="2020-04-10T14:25:00Z"/>
                <w:lang w:eastAsia="ja-JP"/>
              </w:rPr>
            </w:pPr>
            <w:ins w:id="647"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48" w:author="NTT DOCOMO, INC." w:date="2020-04-10T14:25:00Z"/>
              </w:rPr>
            </w:pPr>
            <w:ins w:id="649"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50" w:author="NTT DOCOMO, INC." w:date="2020-04-10T14:25:00Z"/>
                <w:lang w:eastAsia="ja-JP"/>
              </w:rPr>
            </w:pPr>
            <w:ins w:id="651"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52" w:author="NTT DOCOMO, INC." w:date="2020-04-10T14:25:00Z"/>
                <w:lang w:eastAsia="ja-JP"/>
              </w:rPr>
            </w:pPr>
            <w:ins w:id="653" w:author="NTT DOCOMO, INC." w:date="2020-04-10T14:25:00Z">
              <w:r>
                <w:rPr>
                  <w:rFonts w:hint="eastAsia"/>
                  <w:lang w:eastAsia="ja-JP"/>
                </w:rPr>
                <w:t>No</w:t>
              </w:r>
            </w:ins>
          </w:p>
        </w:tc>
      </w:tr>
      <w:tr w:rsidR="00B842C4" w14:paraId="36252914" w14:textId="77777777" w:rsidTr="00117291">
        <w:trPr>
          <w:ins w:id="654" w:author="NTT DOCOMO, INC." w:date="2020-04-10T14:25:00Z"/>
        </w:trPr>
        <w:tc>
          <w:tcPr>
            <w:tcW w:w="6941" w:type="dxa"/>
          </w:tcPr>
          <w:p w14:paraId="3D33D4CE" w14:textId="77777777" w:rsidR="00B842C4" w:rsidRDefault="00B842C4" w:rsidP="00117291">
            <w:pPr>
              <w:pStyle w:val="TAL"/>
              <w:rPr>
                <w:ins w:id="655" w:author="NTT DOCOMO, INC." w:date="2020-04-10T14:25:00Z"/>
              </w:rPr>
            </w:pPr>
            <w:ins w:id="656" w:author="NTT DOCOMO, INC." w:date="2020-04-10T14:25:00Z">
              <w:r w:rsidRPr="00F02628">
                <w:t>pusch-PRB-interlace</w:t>
              </w:r>
            </w:ins>
          </w:p>
          <w:p w14:paraId="0877ACA5" w14:textId="6BB4612F" w:rsidR="00B842C4" w:rsidRDefault="00DC4B22" w:rsidP="00117291">
            <w:pPr>
              <w:pStyle w:val="TAL"/>
              <w:rPr>
                <w:ins w:id="657" w:author="NTT DOCOMO, INC." w:date="2020-04-10T14:25:00Z"/>
              </w:rPr>
            </w:pPr>
            <w:ins w:id="658" w:author="NTT DOCOMO, INC." w:date="2020-04-10T14:34:00Z">
              <w:r>
                <w:rPr>
                  <w:rFonts w:hint="eastAsia"/>
                  <w:lang w:eastAsia="ja-JP"/>
                </w:rPr>
                <w:t>Indicates whether the UE supports</w:t>
              </w:r>
            </w:ins>
            <w:ins w:id="659"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60" w:author="NTT DOCOMO, INC." w:date="2020-04-10T14:25:00Z"/>
                <w:lang w:eastAsia="ja-JP"/>
              </w:rPr>
            </w:pPr>
            <w:ins w:id="661"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62" w:author="NTT DOCOMO, INC." w:date="2020-04-10T14:25:00Z"/>
              </w:rPr>
            </w:pPr>
            <w:ins w:id="663"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64" w:author="NTT DOCOMO, INC." w:date="2020-04-10T14:25:00Z"/>
                <w:lang w:eastAsia="ja-JP"/>
              </w:rPr>
            </w:pPr>
            <w:ins w:id="665"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66" w:author="NTT DOCOMO, INC." w:date="2020-04-10T14:25:00Z"/>
                <w:lang w:eastAsia="ja-JP"/>
              </w:rPr>
            </w:pPr>
            <w:ins w:id="667" w:author="NTT DOCOMO, INC." w:date="2020-04-10T14:25:00Z">
              <w:r>
                <w:rPr>
                  <w:rFonts w:hint="eastAsia"/>
                  <w:lang w:eastAsia="ja-JP"/>
                </w:rPr>
                <w:t>No</w:t>
              </w:r>
            </w:ins>
          </w:p>
        </w:tc>
      </w:tr>
      <w:tr w:rsidR="00B842C4" w14:paraId="6CE134A5" w14:textId="77777777" w:rsidTr="00117291">
        <w:trPr>
          <w:ins w:id="668" w:author="NTT DOCOMO, INC." w:date="2020-04-10T14:25:00Z"/>
        </w:trPr>
        <w:tc>
          <w:tcPr>
            <w:tcW w:w="6941" w:type="dxa"/>
          </w:tcPr>
          <w:p w14:paraId="4AA5B44A" w14:textId="77777777" w:rsidR="00B842C4" w:rsidRDefault="00B842C4" w:rsidP="00117291">
            <w:pPr>
              <w:pStyle w:val="TAL"/>
              <w:rPr>
                <w:ins w:id="669" w:author="NTT DOCOMO, INC." w:date="2020-04-10T14:25:00Z"/>
              </w:rPr>
            </w:pPr>
            <w:ins w:id="670" w:author="NTT DOCOMO, INC." w:date="2020-04-10T14:25:00Z">
              <w:r w:rsidRPr="00F02628">
                <w:t>rssi-ChannelOccupancyReporting</w:t>
              </w:r>
            </w:ins>
          </w:p>
          <w:p w14:paraId="5202546C" w14:textId="762B4E45" w:rsidR="00B842C4" w:rsidRPr="00F02628" w:rsidRDefault="00DC4B22" w:rsidP="00117291">
            <w:pPr>
              <w:pStyle w:val="TAL"/>
              <w:rPr>
                <w:ins w:id="671" w:author="NTT DOCOMO, INC." w:date="2020-04-10T14:25:00Z"/>
              </w:rPr>
            </w:pPr>
            <w:ins w:id="672" w:author="NTT DOCOMO, INC." w:date="2020-04-10T14:34:00Z">
              <w:r>
                <w:rPr>
                  <w:rFonts w:hint="eastAsia"/>
                  <w:lang w:eastAsia="ja-JP"/>
                </w:rPr>
                <w:t>Indicates whether the UE supports</w:t>
              </w:r>
            </w:ins>
            <w:ins w:id="673" w:author="NTT DOCOMO, INC." w:date="2020-04-10T14:36:00Z">
              <w:r w:rsidR="002A1AD1">
                <w:rPr>
                  <w:lang w:eastAsia="ja-JP"/>
                </w:rPr>
                <w:t xml:space="preserve"> RSSI measurement and channe</w:t>
              </w:r>
            </w:ins>
            <w:ins w:id="674"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75" w:author="NTT DOCOMO, INC." w:date="2020-04-10T14:25:00Z"/>
                <w:lang w:eastAsia="ja-JP"/>
              </w:rPr>
            </w:pPr>
            <w:ins w:id="676"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77" w:author="NTT DOCOMO, INC." w:date="2020-04-10T14:25:00Z"/>
              </w:rPr>
            </w:pPr>
            <w:ins w:id="678"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79" w:author="NTT DOCOMO, INC." w:date="2020-04-10T14:25:00Z"/>
                <w:lang w:eastAsia="ja-JP"/>
              </w:rPr>
            </w:pPr>
            <w:ins w:id="680"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81" w:author="NTT DOCOMO, INC." w:date="2020-04-10T14:25:00Z"/>
                <w:lang w:eastAsia="ja-JP"/>
              </w:rPr>
            </w:pPr>
            <w:ins w:id="682" w:author="NTT DOCOMO, INC." w:date="2020-04-10T14:25:00Z">
              <w:r>
                <w:rPr>
                  <w:rFonts w:hint="eastAsia"/>
                  <w:lang w:eastAsia="ja-JP"/>
                </w:rPr>
                <w:t>No</w:t>
              </w:r>
            </w:ins>
          </w:p>
        </w:tc>
      </w:tr>
      <w:tr w:rsidR="00B842C4" w14:paraId="6CAEB5BA" w14:textId="77777777" w:rsidTr="00117291">
        <w:trPr>
          <w:ins w:id="683" w:author="NTT DOCOMO, INC." w:date="2020-04-10T14:25:00Z"/>
        </w:trPr>
        <w:tc>
          <w:tcPr>
            <w:tcW w:w="6941" w:type="dxa"/>
          </w:tcPr>
          <w:p w14:paraId="16AD9DB2" w14:textId="77777777" w:rsidR="00B842C4" w:rsidRDefault="00B842C4" w:rsidP="00117291">
            <w:pPr>
              <w:pStyle w:val="TAL"/>
              <w:rPr>
                <w:ins w:id="684" w:author="NTT DOCOMO, INC." w:date="2020-04-10T14:25:00Z"/>
                <w:lang w:eastAsia="ja-JP"/>
              </w:rPr>
            </w:pPr>
            <w:ins w:id="685" w:author="NTT DOCOMO, INC." w:date="2020-04-10T14:25:00Z">
              <w:r w:rsidRPr="005D4494">
                <w:rPr>
                  <w:lang w:eastAsia="ja-JP"/>
                </w:rPr>
                <w:t>searchSpaceFreqMonitorLocation</w:t>
              </w:r>
            </w:ins>
          </w:p>
          <w:p w14:paraId="1D8783F7" w14:textId="75D2C2E1" w:rsidR="00B842C4" w:rsidRPr="005D4494" w:rsidRDefault="00DC4B22" w:rsidP="00117291">
            <w:pPr>
              <w:pStyle w:val="TAL"/>
              <w:rPr>
                <w:ins w:id="686" w:author="NTT DOCOMO, INC." w:date="2020-04-10T14:25:00Z"/>
              </w:rPr>
            </w:pPr>
            <w:ins w:id="687" w:author="NTT DOCOMO, INC." w:date="2020-04-10T14:34:00Z">
              <w:r>
                <w:rPr>
                  <w:rFonts w:hint="eastAsia"/>
                  <w:lang w:eastAsia="ja-JP"/>
                </w:rPr>
                <w:t>Indicates whether the UE supports</w:t>
              </w:r>
            </w:ins>
            <w:ins w:id="688"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89" w:author="NTT DOCOMO, INC." w:date="2020-04-10T14:25:00Z"/>
                <w:lang w:eastAsia="ja-JP"/>
              </w:rPr>
            </w:pPr>
            <w:ins w:id="690"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91" w:author="NTT DOCOMO, INC." w:date="2020-04-10T14:25:00Z"/>
              </w:rPr>
            </w:pPr>
            <w:ins w:id="692"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93" w:author="NTT DOCOMO, INC." w:date="2020-04-10T14:25:00Z"/>
                <w:lang w:eastAsia="ja-JP"/>
              </w:rPr>
            </w:pPr>
            <w:ins w:id="694"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95" w:author="NTT DOCOMO, INC." w:date="2020-04-10T14:25:00Z"/>
                <w:lang w:eastAsia="ja-JP"/>
              </w:rPr>
            </w:pPr>
            <w:ins w:id="696" w:author="NTT DOCOMO, INC." w:date="2020-04-10T14:25:00Z">
              <w:r>
                <w:rPr>
                  <w:rFonts w:hint="eastAsia"/>
                  <w:lang w:eastAsia="ja-JP"/>
                </w:rPr>
                <w:t>No</w:t>
              </w:r>
            </w:ins>
          </w:p>
        </w:tc>
      </w:tr>
      <w:tr w:rsidR="00B842C4" w14:paraId="3B0801F7" w14:textId="77777777" w:rsidTr="00117291">
        <w:trPr>
          <w:ins w:id="697" w:author="NTT DOCOMO, INC." w:date="2020-04-10T14:25:00Z"/>
        </w:trPr>
        <w:tc>
          <w:tcPr>
            <w:tcW w:w="6941" w:type="dxa"/>
          </w:tcPr>
          <w:p w14:paraId="057E9443" w14:textId="77777777" w:rsidR="00B842C4" w:rsidRPr="00A01322" w:rsidRDefault="00B842C4" w:rsidP="00117291">
            <w:pPr>
              <w:pStyle w:val="TAL"/>
              <w:rPr>
                <w:ins w:id="698" w:author="NTT DOCOMO, INC." w:date="2020-04-10T14:25:00Z"/>
                <w:b/>
                <w:i/>
                <w:lang w:eastAsia="ja-JP"/>
              </w:rPr>
            </w:pPr>
            <w:ins w:id="699" w:author="NTT DOCOMO, INC." w:date="2020-04-10T14:25:00Z">
              <w:r w:rsidRPr="00A01322">
                <w:rPr>
                  <w:b/>
                  <w:i/>
                  <w:lang w:eastAsia="ja-JP"/>
                </w:rPr>
                <w:lastRenderedPageBreak/>
                <w:t>standalone</w:t>
              </w:r>
            </w:ins>
          </w:p>
          <w:p w14:paraId="640A9332" w14:textId="77777777" w:rsidR="00B842C4" w:rsidRDefault="00B842C4" w:rsidP="00117291">
            <w:pPr>
              <w:pStyle w:val="TAL"/>
              <w:rPr>
                <w:ins w:id="700" w:author="NTT DOCOMO, INC." w:date="2020-04-10T14:25:00Z"/>
                <w:lang w:eastAsia="ja-JP"/>
              </w:rPr>
            </w:pPr>
            <w:ins w:id="701"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702" w:author="NTT DOCOMO, INC." w:date="2020-04-10T14:25:00Z"/>
                <w:rFonts w:ascii="Arial" w:hAnsi="Arial" w:cs="Arial"/>
                <w:sz w:val="18"/>
                <w:szCs w:val="18"/>
                <w:lang w:eastAsia="ja-JP"/>
              </w:rPr>
            </w:pPr>
            <w:ins w:id="703"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gramStart"/>
              <w:r w:rsidRPr="00722BE5">
                <w:rPr>
                  <w:rFonts w:ascii="Arial" w:hAnsi="Arial" w:cs="Arial"/>
                  <w:i/>
                  <w:sz w:val="18"/>
                  <w:szCs w:val="18"/>
                  <w:lang w:eastAsia="ja-JP"/>
                </w:rPr>
                <w:t>dynamicChannelAccess</w:t>
              </w:r>
              <w:proofErr w:type="gram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704" w:author="NTT DOCOMO, INC." w:date="2020-04-10T14:25:00Z"/>
                <w:rFonts w:ascii="Arial" w:hAnsi="Arial" w:cs="Arial"/>
                <w:sz w:val="18"/>
                <w:szCs w:val="18"/>
                <w:lang w:eastAsia="ja-JP"/>
              </w:rPr>
            </w:pPr>
            <w:ins w:id="70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gramStart"/>
              <w:r w:rsidRPr="00722BE5">
                <w:rPr>
                  <w:rFonts w:ascii="Arial" w:hAnsi="Arial" w:cs="Arial"/>
                  <w:i/>
                  <w:sz w:val="18"/>
                  <w:szCs w:val="18"/>
                  <w:lang w:eastAsia="ja-JP"/>
                </w:rPr>
                <w:t>semi-StaticChannelAccess</w:t>
              </w:r>
              <w:proofErr w:type="gram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706" w:author="NTT DOCOMO, INC." w:date="2020-04-10T14:25:00Z"/>
                <w:rFonts w:ascii="Arial" w:hAnsi="Arial" w:cs="Arial"/>
                <w:sz w:val="18"/>
                <w:szCs w:val="18"/>
                <w:lang w:eastAsia="ja-JP"/>
              </w:rPr>
            </w:pPr>
            <w:ins w:id="707"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r w:rsidRPr="00722BE5">
                <w:rPr>
                  <w:rFonts w:ascii="Arial" w:hAnsi="Arial" w:cs="Arial"/>
                  <w:i/>
                  <w:sz w:val="18"/>
                  <w:szCs w:val="18"/>
                  <w:lang w:eastAsia="ja-JP"/>
                </w:rPr>
                <w:t>shorterFramePeriod</w:t>
              </w:r>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708" w:author="NTT DOCOMO, INC." w:date="2020-04-10T14:25:00Z"/>
                <w:lang w:eastAsia="ja-JP"/>
              </w:rPr>
            </w:pPr>
            <w:ins w:id="709"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710" w:author="NTT DOCOMO, INC." w:date="2020-04-10T14:25:00Z"/>
              </w:rPr>
            </w:pPr>
            <w:ins w:id="711"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712" w:author="NTT DOCOMO, INC." w:date="2020-04-10T14:25:00Z"/>
                <w:lang w:eastAsia="ja-JP"/>
              </w:rPr>
            </w:pPr>
            <w:ins w:id="713"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714" w:author="NTT DOCOMO, INC." w:date="2020-04-10T14:25:00Z"/>
                <w:lang w:eastAsia="ja-JP"/>
              </w:rPr>
            </w:pPr>
            <w:ins w:id="715" w:author="NTT DOCOMO, INC." w:date="2020-04-10T14:25:00Z">
              <w:r>
                <w:rPr>
                  <w:rFonts w:hint="eastAsia"/>
                  <w:lang w:eastAsia="ja-JP"/>
                </w:rPr>
                <w:t>No</w:t>
              </w:r>
            </w:ins>
          </w:p>
        </w:tc>
      </w:tr>
      <w:tr w:rsidR="00B842C4" w14:paraId="0889D514" w14:textId="77777777" w:rsidTr="00117291">
        <w:trPr>
          <w:ins w:id="716" w:author="NTT DOCOMO, INC." w:date="2020-04-10T14:25:00Z"/>
        </w:trPr>
        <w:tc>
          <w:tcPr>
            <w:tcW w:w="6941" w:type="dxa"/>
          </w:tcPr>
          <w:p w14:paraId="3D403506" w14:textId="77777777" w:rsidR="00B842C4" w:rsidRDefault="00B842C4" w:rsidP="00117291">
            <w:pPr>
              <w:pStyle w:val="TAL"/>
              <w:rPr>
                <w:ins w:id="717" w:author="NTT DOCOMO, INC." w:date="2020-04-10T14:25:00Z"/>
              </w:rPr>
            </w:pPr>
            <w:ins w:id="718" w:author="NTT DOCOMO, INC." w:date="2020-04-10T14:25:00Z">
              <w:r w:rsidRPr="005D4494">
                <w:t>ul-TxWithRB-Subset</w:t>
              </w:r>
            </w:ins>
          </w:p>
          <w:p w14:paraId="633F0E47" w14:textId="63FE148A" w:rsidR="00B842C4" w:rsidRDefault="00DC4B22" w:rsidP="00117291">
            <w:pPr>
              <w:pStyle w:val="TAL"/>
              <w:rPr>
                <w:ins w:id="719" w:author="NTT DOCOMO, INC." w:date="2020-04-10T14:25:00Z"/>
              </w:rPr>
            </w:pPr>
            <w:ins w:id="720" w:author="NTT DOCOMO, INC." w:date="2020-04-10T14:34:00Z">
              <w:r>
                <w:rPr>
                  <w:rFonts w:hint="eastAsia"/>
                  <w:lang w:eastAsia="ja-JP"/>
                </w:rPr>
                <w:t>Indicates whether the UE supports</w:t>
              </w:r>
            </w:ins>
            <w:ins w:id="721" w:author="NTT DOCOMO, INC." w:date="2020-04-10T14:38:00Z">
              <w:r w:rsidR="002D3785">
                <w:rPr>
                  <w:lang w:eastAsia="ja-JP"/>
                </w:rPr>
                <w:t xml:space="preserve"> </w:t>
              </w:r>
            </w:ins>
            <w:ins w:id="722"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723" w:author="NTT DOCOMO, INC." w:date="2020-04-10T14:25:00Z"/>
                <w:lang w:eastAsia="ja-JP"/>
              </w:rPr>
            </w:pPr>
            <w:ins w:id="724"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725" w:author="NTT DOCOMO, INC." w:date="2020-04-10T14:25:00Z"/>
              </w:rPr>
            </w:pPr>
            <w:ins w:id="726"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727" w:author="NTT DOCOMO, INC." w:date="2020-04-10T14:25:00Z"/>
                <w:lang w:eastAsia="ja-JP"/>
              </w:rPr>
            </w:pPr>
            <w:ins w:id="728"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729" w:author="NTT DOCOMO, INC." w:date="2020-04-10T14:25:00Z"/>
                <w:lang w:eastAsia="ja-JP"/>
              </w:rPr>
            </w:pPr>
            <w:ins w:id="730"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4"/>
        <w:rPr>
          <w:i/>
        </w:rPr>
      </w:pPr>
      <w:bookmarkStart w:id="731" w:name="_Toc12750895"/>
      <w:bookmarkStart w:id="732" w:name="_Toc29382259"/>
      <w:bookmarkStart w:id="733" w:name="_Toc37093376"/>
      <w:r w:rsidRPr="00AB4E7E">
        <w:t>4.2.7.3</w:t>
      </w:r>
      <w:r w:rsidRPr="00AB4E7E">
        <w:tab/>
      </w:r>
      <w:r w:rsidRPr="00AB4E7E">
        <w:rPr>
          <w:i/>
        </w:rPr>
        <w:t>CA-ParametersEUTRA</w:t>
      </w:r>
      <w:bookmarkEnd w:id="731"/>
      <w:bookmarkEnd w:id="732"/>
      <w:bookmarkEnd w:id="7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r w:rsidRPr="00AB4E7E">
              <w:rPr>
                <w:b/>
                <w:i/>
              </w:rPr>
              <w:t>additionalRx-Tx-PerformanceReq</w:t>
            </w:r>
          </w:p>
          <w:p w14:paraId="2FFC0604" w14:textId="77777777" w:rsidR="001B7118" w:rsidRPr="00AB4E7E" w:rsidRDefault="001B7118" w:rsidP="00117291">
            <w:pPr>
              <w:pStyle w:val="TAL"/>
            </w:pPr>
            <w:proofErr w:type="gramStart"/>
            <w:r w:rsidRPr="00AB4E7E">
              <w:rPr>
                <w:i/>
              </w:rPr>
              <w:t>additionalRx-Tx-PerformanceReq</w:t>
            </w:r>
            <w:proofErr w:type="gram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r w:rsidRPr="00AB4E7E">
              <w:rPr>
                <w:b/>
                <w:i/>
              </w:rPr>
              <w:t>multipleTimingAdvance</w:t>
            </w:r>
          </w:p>
          <w:p w14:paraId="76A730DD" w14:textId="77777777" w:rsidR="001B7118" w:rsidRPr="00AB4E7E" w:rsidRDefault="001B7118" w:rsidP="00117291">
            <w:pPr>
              <w:pStyle w:val="TAL"/>
            </w:pPr>
            <w:proofErr w:type="gramStart"/>
            <w:r w:rsidRPr="00AB4E7E">
              <w:rPr>
                <w:i/>
              </w:rPr>
              <w:t>multipleTimingAdvance</w:t>
            </w:r>
            <w:proofErr w:type="gram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r w:rsidRPr="00AB4E7E">
              <w:rPr>
                <w:b/>
                <w:i/>
              </w:rPr>
              <w:t>simultaneousRx-Tx</w:t>
            </w:r>
          </w:p>
          <w:p w14:paraId="3C982629" w14:textId="77777777" w:rsidR="001B7118" w:rsidRPr="00AB4E7E" w:rsidRDefault="001B7118" w:rsidP="00117291">
            <w:pPr>
              <w:pStyle w:val="TAL"/>
            </w:pPr>
            <w:proofErr w:type="gramStart"/>
            <w:r w:rsidRPr="00AB4E7E">
              <w:rPr>
                <w:i/>
              </w:rPr>
              <w:t>simultaneousRx-Tx</w:t>
            </w:r>
            <w:proofErr w:type="gramEnd"/>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r w:rsidRPr="00AB4E7E">
              <w:rPr>
                <w:b/>
                <w:i/>
              </w:rPr>
              <w:t>supportedBandwidthCombinationSetEUTRA</w:t>
            </w:r>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w:t>
            </w:r>
            <w:proofErr w:type="gramStart"/>
            <w:r w:rsidRPr="00AB4E7E">
              <w:rPr>
                <w:lang w:eastAsia="en-GB"/>
              </w:rPr>
              <w:t>a</w:t>
            </w:r>
            <w:proofErr w:type="gramEnd"/>
            <w:r w:rsidRPr="00AB4E7E">
              <w:rPr>
                <w:lang w:eastAsia="en-GB"/>
              </w:rPr>
              <w:t xml:space="preserve">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proofErr w:type="gramStart"/>
            <w:r w:rsidRPr="00AB4E7E">
              <w:rPr>
                <w:i/>
              </w:rPr>
              <w:t>supportedNAICS-2CRS-AP</w:t>
            </w:r>
            <w:proofErr w:type="gramEnd"/>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r w:rsidRPr="00AB4E7E">
              <w:rPr>
                <w:b/>
                <w:i/>
                <w:lang w:eastAsia="ja-JP"/>
              </w:rPr>
              <w:t>fd-MIMO-T</w:t>
            </w:r>
            <w:r w:rsidRPr="00AB4E7E">
              <w:rPr>
                <w:b/>
                <w:i/>
              </w:rPr>
              <w:t>otalWeightedLayers</w:t>
            </w:r>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r w:rsidRPr="00AB4E7E">
              <w:rPr>
                <w:b/>
                <w:i/>
              </w:rPr>
              <w:t>ue-CA-PowerClass-N</w:t>
            </w:r>
          </w:p>
          <w:p w14:paraId="4AB83146" w14:textId="77777777" w:rsidR="001B7118" w:rsidRPr="00AB4E7E" w:rsidRDefault="001B7118" w:rsidP="00117291">
            <w:pPr>
              <w:pStyle w:val="TAL"/>
            </w:pPr>
            <w:proofErr w:type="gramStart"/>
            <w:r w:rsidRPr="00AB4E7E">
              <w:rPr>
                <w:i/>
              </w:rPr>
              <w:t>ue-CA-PowerClass-N</w:t>
            </w:r>
            <w:proofErr w:type="gramEnd"/>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4"/>
      </w:pPr>
      <w:bookmarkStart w:id="734" w:name="_Toc29382260"/>
      <w:bookmarkStart w:id="735" w:name="_Toc37093377"/>
      <w:r w:rsidRPr="00AB4E7E">
        <w:lastRenderedPageBreak/>
        <w:t>4.2.7.4</w:t>
      </w:r>
      <w:r w:rsidRPr="00AB4E7E">
        <w:tab/>
      </w:r>
      <w:r w:rsidRPr="00AB4E7E">
        <w:rPr>
          <w:i/>
        </w:rPr>
        <w:t>CA-ParametersNR</w:t>
      </w:r>
      <w:bookmarkEnd w:id="734"/>
      <w:bookmarkEnd w:id="7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736" w:author="NR-R16-UE-Cap" w:date="2020-06-03T10:51:00Z"/>
        </w:trPr>
        <w:tc>
          <w:tcPr>
            <w:tcW w:w="6917" w:type="dxa"/>
          </w:tcPr>
          <w:p w14:paraId="7672F802" w14:textId="77777777" w:rsidR="00F60C46" w:rsidRPr="00666F6D" w:rsidRDefault="00F60C46" w:rsidP="00F60C46">
            <w:pPr>
              <w:pStyle w:val="TAL"/>
              <w:rPr>
                <w:ins w:id="737" w:author="NR-R16-UE-Cap" w:date="2020-06-03T10:51:00Z"/>
                <w:b/>
                <w:i/>
              </w:rPr>
            </w:pPr>
            <w:ins w:id="738" w:author="NR-R16-UE-Cap" w:date="2020-06-03T10:51:00Z">
              <w:r w:rsidRPr="00586A96">
                <w:rPr>
                  <w:b/>
                  <w:i/>
                </w:rPr>
                <w:t>asyncDA</w:t>
              </w:r>
              <w:commentRangeStart w:id="739"/>
              <w:r w:rsidRPr="00586A96">
                <w:rPr>
                  <w:b/>
                  <w:i/>
                </w:rPr>
                <w:t>PS</w:t>
              </w:r>
              <w:commentRangeEnd w:id="739"/>
              <w:r>
                <w:rPr>
                  <w:rStyle w:val="ab"/>
                  <w:rFonts w:ascii="Times New Roman" w:hAnsi="Times New Roman"/>
                </w:rPr>
                <w:commentReference w:id="739"/>
              </w:r>
            </w:ins>
          </w:p>
          <w:p w14:paraId="73AD6AF8" w14:textId="33A15977" w:rsidR="00F60C46" w:rsidRPr="00586A96" w:rsidRDefault="00F60C46" w:rsidP="00F60C46">
            <w:pPr>
              <w:pStyle w:val="TAL"/>
              <w:rPr>
                <w:ins w:id="740" w:author="NR-R16-UE-Cap" w:date="2020-06-03T10:51:00Z"/>
                <w:b/>
                <w:i/>
              </w:rPr>
            </w:pPr>
            <w:ins w:id="741"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w:t>
              </w:r>
              <w:proofErr w:type="gramStart"/>
              <w:r>
                <w:rPr>
                  <w:lang w:val="en-US"/>
                </w:rPr>
                <w:t xml:space="preserve">handover </w:t>
              </w:r>
              <w:r w:rsidRPr="00666F6D">
                <w:t>.</w:t>
              </w:r>
              <w:proofErr w:type="gramEnd"/>
            </w:ins>
          </w:p>
        </w:tc>
        <w:tc>
          <w:tcPr>
            <w:tcW w:w="709" w:type="dxa"/>
          </w:tcPr>
          <w:p w14:paraId="5EEDA1F4" w14:textId="4FF20412" w:rsidR="00F60C46" w:rsidRDefault="00F60C46" w:rsidP="00F60C46">
            <w:pPr>
              <w:pStyle w:val="TAL"/>
              <w:jc w:val="center"/>
              <w:rPr>
                <w:ins w:id="742" w:author="NR-R16-UE-Cap" w:date="2020-06-03T10:51:00Z"/>
                <w:lang w:val="en-US"/>
              </w:rPr>
            </w:pPr>
            <w:ins w:id="743" w:author="NR-R16-UE-Cap" w:date="2020-06-03T10:51:00Z">
              <w:r>
                <w:rPr>
                  <w:lang w:val="en-US"/>
                </w:rPr>
                <w:t>BC</w:t>
              </w:r>
            </w:ins>
          </w:p>
        </w:tc>
        <w:tc>
          <w:tcPr>
            <w:tcW w:w="567" w:type="dxa"/>
          </w:tcPr>
          <w:p w14:paraId="5D6B0334" w14:textId="1292F837" w:rsidR="00F60C46" w:rsidRDefault="00F60C46" w:rsidP="00F60C46">
            <w:pPr>
              <w:pStyle w:val="TAL"/>
              <w:jc w:val="center"/>
              <w:rPr>
                <w:ins w:id="744" w:author="NR-R16-UE-Cap" w:date="2020-06-03T10:51:00Z"/>
                <w:lang w:val="en-US"/>
              </w:rPr>
            </w:pPr>
            <w:ins w:id="745"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46" w:author="NR-R16-UE-Cap" w:date="2020-06-03T10:51:00Z"/>
              </w:rPr>
            </w:pPr>
            <w:ins w:id="747" w:author="NR-R16-UE-Cap" w:date="2020-06-03T10:51:00Z">
              <w:r w:rsidRPr="00666F6D">
                <w:t>No</w:t>
              </w:r>
            </w:ins>
          </w:p>
        </w:tc>
        <w:tc>
          <w:tcPr>
            <w:tcW w:w="728" w:type="dxa"/>
          </w:tcPr>
          <w:p w14:paraId="193426FF" w14:textId="2BEB5FF4" w:rsidR="00F60C46" w:rsidRPr="00666F6D" w:rsidRDefault="00F60C46" w:rsidP="00F60C46">
            <w:pPr>
              <w:pStyle w:val="TAL"/>
              <w:jc w:val="center"/>
              <w:rPr>
                <w:ins w:id="748" w:author="NR-R16-UE-Cap" w:date="2020-06-03T10:51:00Z"/>
              </w:rPr>
            </w:pPr>
            <w:ins w:id="749" w:author="NR-R16-UE-Cap" w:date="2020-06-03T10:51:00Z">
              <w:r w:rsidRPr="00666F6D">
                <w:t>No</w:t>
              </w:r>
            </w:ins>
          </w:p>
        </w:tc>
      </w:tr>
      <w:tr w:rsidR="00F60C46" w:rsidRPr="00AB4E7E" w14:paraId="6CC20009" w14:textId="77777777" w:rsidTr="00117291">
        <w:trPr>
          <w:cantSplit/>
          <w:tblHeader/>
          <w:ins w:id="750" w:author="Intel Corp - Naveen Palle" w:date="2020-04-07T12:58:00Z"/>
        </w:trPr>
        <w:tc>
          <w:tcPr>
            <w:tcW w:w="6917" w:type="dxa"/>
          </w:tcPr>
          <w:p w14:paraId="0ACD6C63" w14:textId="47961431" w:rsidR="00F60C46" w:rsidRPr="00AB4E7E" w:rsidRDefault="00F60C46" w:rsidP="00F60C46">
            <w:pPr>
              <w:keepNext/>
              <w:keepLines/>
              <w:spacing w:after="0"/>
              <w:rPr>
                <w:ins w:id="751" w:author="Intel Corp - Naveen Palle" w:date="2020-04-07T12:58:00Z"/>
                <w:rFonts w:ascii="Arial" w:hAnsi="Arial"/>
                <w:b/>
                <w:i/>
                <w:sz w:val="18"/>
              </w:rPr>
            </w:pPr>
            <w:ins w:id="752" w:author="Intel Corp - Naveen Palle" w:date="2020-04-07T12:58:00Z">
              <w:r w:rsidRPr="001B7118">
                <w:rPr>
                  <w:rFonts w:ascii="Arial" w:hAnsi="Arial"/>
                  <w:b/>
                  <w:i/>
                  <w:sz w:val="18"/>
                </w:rPr>
                <w:t>crossCarrierA-CSI-trigDiffSCS-</w:t>
              </w:r>
            </w:ins>
            <w:ins w:id="753" w:author="Intel Corp - Naveen Palle" w:date="2020-04-09T22:57:00Z">
              <w:r>
                <w:rPr>
                  <w:rFonts w:ascii="Arial" w:hAnsi="Arial"/>
                  <w:b/>
                  <w:i/>
                  <w:sz w:val="18"/>
                </w:rPr>
                <w:t>r</w:t>
              </w:r>
            </w:ins>
            <w:ins w:id="754"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55" w:author="Intel Corp - Naveen Palle" w:date="2020-04-07T12:58:00Z"/>
                <w:rFonts w:ascii="Arial" w:hAnsi="Arial"/>
                <w:b/>
                <w:i/>
                <w:sz w:val="18"/>
              </w:rPr>
            </w:pPr>
            <w:ins w:id="756" w:author="Intel Corp - Naveen Palle" w:date="2020-04-07T12:58:00Z">
              <w:r w:rsidRPr="001B7118">
                <w:rPr>
                  <w:rFonts w:ascii="Arial" w:hAnsi="Arial" w:cs="Arial"/>
                  <w:sz w:val="18"/>
                  <w:szCs w:val="18"/>
                </w:rPr>
                <w:t>Indicates the UE support</w:t>
              </w:r>
            </w:ins>
            <w:ins w:id="757"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r w:rsidRPr="001B7118">
                <w:rPr>
                  <w:rFonts w:ascii="Arial" w:hAnsi="Arial" w:cs="Arial"/>
                  <w:i/>
                  <w:iCs/>
                  <w:sz w:val="18"/>
                  <w:szCs w:val="18"/>
                </w:rPr>
                <w:t>higherA-CSI-SCS</w:t>
              </w:r>
            </w:ins>
            <w:ins w:id="758"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59"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60" w:author="Intel Corp - Naveen Palle" w:date="2020-04-07T13:03:00Z">
              <w:r>
                <w:rPr>
                  <w:rFonts w:ascii="Arial" w:hAnsi="Arial" w:cs="Arial"/>
                  <w:sz w:val="18"/>
                  <w:szCs w:val="18"/>
                </w:rPr>
                <w:t xml:space="preserve"> and value </w:t>
              </w:r>
              <w:r>
                <w:rPr>
                  <w:rFonts w:ascii="Arial" w:hAnsi="Arial" w:cs="Arial"/>
                  <w:i/>
                  <w:iCs/>
                  <w:sz w:val="18"/>
                  <w:szCs w:val="18"/>
                </w:rPr>
                <w:t>lower</w:t>
              </w:r>
              <w:r w:rsidRPr="00CE1A62">
                <w:rPr>
                  <w:rFonts w:ascii="Arial" w:hAnsi="Arial" w:cs="Arial"/>
                  <w:i/>
                  <w:iCs/>
                  <w:sz w:val="18"/>
                  <w:szCs w:val="18"/>
                </w:rPr>
                <w:t>rA-CSI-SCS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61"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62" w:author="Intel Corp - Naveen Palle" w:date="2020-04-07T12:58:00Z"/>
                <w:rFonts w:cs="Arial"/>
                <w:szCs w:val="18"/>
              </w:rPr>
            </w:pPr>
            <w:ins w:id="763"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64" w:author="Intel Corp - Naveen Palle" w:date="2020-04-07T12:58:00Z"/>
                <w:rFonts w:cs="Arial"/>
                <w:szCs w:val="18"/>
              </w:rPr>
            </w:pPr>
            <w:ins w:id="765"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66" w:author="Intel Corp - Naveen Palle" w:date="2020-04-07T12:58:00Z"/>
                <w:rFonts w:cs="Arial"/>
                <w:szCs w:val="18"/>
              </w:rPr>
            </w:pPr>
            <w:ins w:id="767"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68" w:author="Intel Corp - Naveen Palle" w:date="2020-04-07T12:58:00Z"/>
                <w:rFonts w:cs="Arial"/>
                <w:szCs w:val="18"/>
              </w:rPr>
            </w:pPr>
            <w:ins w:id="769"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r w:rsidRPr="00AB4E7E">
              <w:rPr>
                <w:b/>
                <w:i/>
              </w:rPr>
              <w:t>csi-RS-IM-ReceptionForFeedbackPerBandComb</w:t>
            </w:r>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maxNumberSimultaneousNZP-CSI-RS-ActBWP-AllCC</w:t>
            </w:r>
            <w:proofErr w:type="gram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maxNumberSimultaneousNZP-CSI-RS-PerCC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maxNumberSimultaneousNZP-CSI-RS-PerCC</w:t>
            </w:r>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totalNumberPortsSimultaneousNZP-CSI-RS-ActBWP-AllCC</w:t>
            </w:r>
            <w:proofErr w:type="gram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totalNumberPortsSimultaneousNZP-CSI-RS-PerCC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totalNumberPortsSimultaneousNZP-CSI-RS-PerCC</w:t>
            </w:r>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r w:rsidRPr="00AB4E7E">
              <w:rPr>
                <w:b/>
                <w:i/>
              </w:rPr>
              <w:t>diffNumerologyAcrossPUCCH-Group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r w:rsidRPr="00AB4E7E">
              <w:rPr>
                <w:b/>
                <w:i/>
              </w:rPr>
              <w:t>diffNumerologyWithinPUCCH-GroupLargerSCS</w:t>
            </w:r>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r w:rsidRPr="00AB4E7E">
              <w:rPr>
                <w:b/>
                <w:i/>
              </w:rPr>
              <w:lastRenderedPageBreak/>
              <w:t>diffNumerologyWithinPUCCH-GroupSmallerSCS</w:t>
            </w:r>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r w:rsidRPr="00AB4E7E">
              <w:rPr>
                <w:b/>
                <w:i/>
              </w:rPr>
              <w:t>dualPA-Architecture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70" w:author="NR-R16-UE-Cap" w:date="2020-06-03T10:49:00Z"/>
        </w:trPr>
        <w:tc>
          <w:tcPr>
            <w:tcW w:w="6917" w:type="dxa"/>
          </w:tcPr>
          <w:p w14:paraId="0825186F" w14:textId="77777777" w:rsidR="00F60C46" w:rsidRDefault="00F60C46" w:rsidP="00F60C46">
            <w:pPr>
              <w:pStyle w:val="TAL"/>
              <w:rPr>
                <w:ins w:id="771" w:author="NR-R16-UE-Cap" w:date="2020-06-03T10:49:00Z"/>
                <w:b/>
                <w:bCs/>
                <w:i/>
                <w:iCs/>
              </w:rPr>
            </w:pPr>
            <w:ins w:id="772" w:author="NR-R16-UE-Cap" w:date="2020-06-03T10:49:00Z">
              <w:r w:rsidRPr="00F56456">
                <w:rPr>
                  <w:b/>
                  <w:bCs/>
                  <w:i/>
                  <w:iCs/>
                </w:rPr>
                <w:t>dynamicPowersharingD</w:t>
              </w:r>
              <w:commentRangeStart w:id="773"/>
              <w:r w:rsidRPr="00F56456">
                <w:rPr>
                  <w:b/>
                  <w:bCs/>
                  <w:i/>
                  <w:iCs/>
                </w:rPr>
                <w:t>APS</w:t>
              </w:r>
              <w:commentRangeEnd w:id="773"/>
              <w:r>
                <w:rPr>
                  <w:rStyle w:val="ab"/>
                  <w:rFonts w:ascii="Times New Roman" w:hAnsi="Times New Roman"/>
                </w:rPr>
                <w:commentReference w:id="773"/>
              </w:r>
            </w:ins>
          </w:p>
          <w:p w14:paraId="699E5C73" w14:textId="12272242" w:rsidR="00F60C46" w:rsidRPr="00AB4E7E" w:rsidRDefault="00F60C46" w:rsidP="00F60C46">
            <w:pPr>
              <w:pStyle w:val="TAL"/>
              <w:rPr>
                <w:ins w:id="774" w:author="NR-R16-UE-Cap" w:date="2020-06-03T10:49:00Z"/>
                <w:b/>
                <w:i/>
              </w:rPr>
            </w:pPr>
            <w:ins w:id="775"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76" w:name="_Hlk42073736"/>
              <w:r w:rsidRPr="00242A06">
                <w:rPr>
                  <w:lang w:eastAsia="en-GB"/>
                </w:rPr>
                <w:t xml:space="preserve">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bookmarkEnd w:id="776"/>
            </w:ins>
          </w:p>
        </w:tc>
        <w:tc>
          <w:tcPr>
            <w:tcW w:w="709" w:type="dxa"/>
          </w:tcPr>
          <w:p w14:paraId="7B4DA760" w14:textId="0259FFD8" w:rsidR="00F60C46" w:rsidRPr="00AB4E7E" w:rsidRDefault="00F60C46" w:rsidP="00F60C46">
            <w:pPr>
              <w:pStyle w:val="TAL"/>
              <w:jc w:val="center"/>
              <w:rPr>
                <w:ins w:id="777" w:author="NR-R16-UE-Cap" w:date="2020-06-03T10:49:00Z"/>
                <w:lang w:eastAsia="ko-KR"/>
              </w:rPr>
            </w:pPr>
            <w:ins w:id="778"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79" w:author="NR-R16-UE-Cap" w:date="2020-06-03T10:49:00Z"/>
              </w:rPr>
            </w:pPr>
            <w:ins w:id="780"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81" w:author="NR-R16-UE-Cap" w:date="2020-06-03T10:49:00Z"/>
              </w:rPr>
            </w:pPr>
            <w:ins w:id="782"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83" w:author="NR-R16-UE-Cap" w:date="2020-06-03T10:49:00Z"/>
              </w:rPr>
            </w:pPr>
            <w:ins w:id="784" w:author="NR-R16-UE-Cap" w:date="2020-06-03T10:49:00Z">
              <w:r w:rsidRPr="00666F6D">
                <w:rPr>
                  <w:rFonts w:cs="Arial"/>
                  <w:szCs w:val="18"/>
                </w:rPr>
                <w:t>No</w:t>
              </w:r>
            </w:ins>
          </w:p>
        </w:tc>
      </w:tr>
      <w:tr w:rsidR="00F60C46" w:rsidRPr="00AB4E7E" w14:paraId="114E57BD" w14:textId="77777777" w:rsidTr="00117291">
        <w:trPr>
          <w:cantSplit/>
          <w:tblHeader/>
          <w:ins w:id="785" w:author="NR-R16-UE-Cap" w:date="2020-06-03T10:49:00Z"/>
        </w:trPr>
        <w:tc>
          <w:tcPr>
            <w:tcW w:w="6917" w:type="dxa"/>
          </w:tcPr>
          <w:p w14:paraId="007C198D" w14:textId="77777777" w:rsidR="00F60C46" w:rsidRPr="00706A19" w:rsidRDefault="00F60C46" w:rsidP="00F60C46">
            <w:pPr>
              <w:pStyle w:val="TAL"/>
              <w:rPr>
                <w:ins w:id="786" w:author="NR-R16-UE-Cap" w:date="2020-06-03T10:49:00Z"/>
                <w:b/>
                <w:i/>
                <w:lang w:val="en-US"/>
              </w:rPr>
            </w:pPr>
            <w:ins w:id="787" w:author="NR-R16-UE-Cap" w:date="2020-06-03T10:49:00Z">
              <w:r>
                <w:rPr>
                  <w:b/>
                  <w:i/>
                  <w:lang w:val="en-US"/>
                </w:rPr>
                <w:t>interFreqD</w:t>
              </w:r>
              <w:commentRangeStart w:id="788"/>
              <w:r>
                <w:rPr>
                  <w:b/>
                  <w:i/>
                  <w:lang w:val="en-US"/>
                </w:rPr>
                <w:t>AP</w:t>
              </w:r>
              <w:commentRangeEnd w:id="788"/>
              <w:r>
                <w:rPr>
                  <w:rStyle w:val="ab"/>
                  <w:rFonts w:ascii="Times New Roman" w:hAnsi="Times New Roman"/>
                </w:rPr>
                <w:commentReference w:id="788"/>
              </w:r>
              <w:r>
                <w:rPr>
                  <w:b/>
                  <w:i/>
                  <w:lang w:val="en-US"/>
                </w:rPr>
                <w:t>S</w:t>
              </w:r>
            </w:ins>
          </w:p>
          <w:p w14:paraId="1EE72D32" w14:textId="33ECD7DE" w:rsidR="00F60C46" w:rsidRPr="00AB4E7E" w:rsidRDefault="00F60C46" w:rsidP="00F60C46">
            <w:pPr>
              <w:pStyle w:val="TAL"/>
              <w:rPr>
                <w:ins w:id="789" w:author="NR-R16-UE-Cap" w:date="2020-06-03T10:49:00Z"/>
                <w:b/>
                <w:i/>
              </w:rPr>
            </w:pPr>
            <w:ins w:id="790" w:author="NR-R16-UE-Cap" w:date="2020-06-03T10:49: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 xml:space="preserve">PCell, e.g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91" w:author="NR-R16-UE-Cap" w:date="2020-06-03T10:49:00Z"/>
                <w:lang w:eastAsia="ko-KR"/>
              </w:rPr>
            </w:pPr>
            <w:ins w:id="792" w:author="NR-R16-UE-Cap" w:date="2020-06-03T10:49:00Z">
              <w:r w:rsidRPr="00666F6D">
                <w:t>BC</w:t>
              </w:r>
            </w:ins>
          </w:p>
        </w:tc>
        <w:tc>
          <w:tcPr>
            <w:tcW w:w="567" w:type="dxa"/>
          </w:tcPr>
          <w:p w14:paraId="763CC790" w14:textId="5977CAF0" w:rsidR="00F60C46" w:rsidRPr="00AB4E7E" w:rsidRDefault="00F60C46" w:rsidP="00F60C46">
            <w:pPr>
              <w:pStyle w:val="TAL"/>
              <w:jc w:val="center"/>
              <w:rPr>
                <w:ins w:id="793" w:author="NR-R16-UE-Cap" w:date="2020-06-03T10:49:00Z"/>
              </w:rPr>
            </w:pPr>
            <w:ins w:id="794"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95" w:author="NR-R16-UE-Cap" w:date="2020-06-03T10:49:00Z"/>
              </w:rPr>
            </w:pPr>
            <w:ins w:id="796" w:author="NR-R16-UE-Cap" w:date="2020-06-03T10:49:00Z">
              <w:r w:rsidRPr="00666F6D">
                <w:t>No</w:t>
              </w:r>
            </w:ins>
          </w:p>
        </w:tc>
        <w:tc>
          <w:tcPr>
            <w:tcW w:w="728" w:type="dxa"/>
          </w:tcPr>
          <w:p w14:paraId="4465D2A2" w14:textId="24566332" w:rsidR="00F60C46" w:rsidRPr="00AB4E7E" w:rsidRDefault="00F60C46" w:rsidP="00F60C46">
            <w:pPr>
              <w:pStyle w:val="TAL"/>
              <w:jc w:val="center"/>
              <w:rPr>
                <w:ins w:id="797" w:author="NR-R16-UE-Cap" w:date="2020-06-03T10:49:00Z"/>
              </w:rPr>
            </w:pPr>
            <w:ins w:id="798" w:author="NR-R16-UE-Cap" w:date="2020-06-03T10:49:00Z">
              <w:r>
                <w:rPr>
                  <w:lang w:val="en-US"/>
                </w:rPr>
                <w:t>No</w:t>
              </w:r>
            </w:ins>
          </w:p>
        </w:tc>
      </w:tr>
      <w:tr w:rsidR="00F60C46" w:rsidRPr="00AB4E7E" w14:paraId="3A4C26C3" w14:textId="77777777" w:rsidTr="00117291">
        <w:trPr>
          <w:cantSplit/>
          <w:tblHeader/>
          <w:ins w:id="799" w:author="NR-R16-UE-Cap" w:date="2020-06-03T10:49:00Z"/>
        </w:trPr>
        <w:tc>
          <w:tcPr>
            <w:tcW w:w="6917" w:type="dxa"/>
          </w:tcPr>
          <w:p w14:paraId="2128372E" w14:textId="77777777" w:rsidR="00F60C46" w:rsidRPr="000F6477" w:rsidRDefault="00F60C46" w:rsidP="00F60C46">
            <w:pPr>
              <w:pStyle w:val="TAL"/>
              <w:rPr>
                <w:ins w:id="800" w:author="NR-R16-UE-Cap" w:date="2020-06-03T10:49:00Z"/>
                <w:b/>
                <w:bCs/>
                <w:i/>
                <w:iCs/>
              </w:rPr>
            </w:pPr>
            <w:ins w:id="801" w:author="NR-R16-UE-Cap" w:date="2020-06-03T10:49:00Z">
              <w:r w:rsidRPr="00586A96">
                <w:rPr>
                  <w:b/>
                  <w:bCs/>
                  <w:i/>
                  <w:iCs/>
                </w:rPr>
                <w:t>in</w:t>
              </w:r>
              <w:r>
                <w:rPr>
                  <w:b/>
                  <w:bCs/>
                  <w:i/>
                  <w:iCs/>
                  <w:lang w:val="en-US"/>
                </w:rPr>
                <w:t>terFreq</w:t>
              </w:r>
              <w:r w:rsidRPr="00586A96">
                <w:rPr>
                  <w:b/>
                  <w:bCs/>
                  <w:i/>
                  <w:iCs/>
                </w:rPr>
                <w:t>DiffSCS</w:t>
              </w:r>
              <w:r w:rsidRPr="000F6477">
                <w:rPr>
                  <w:b/>
                  <w:bCs/>
                  <w:i/>
                  <w:iCs/>
                </w:rPr>
                <w:t>-D</w:t>
              </w:r>
              <w:commentRangeStart w:id="802"/>
              <w:r w:rsidRPr="000F6477">
                <w:rPr>
                  <w:b/>
                  <w:bCs/>
                  <w:i/>
                  <w:iCs/>
                </w:rPr>
                <w:t>APS</w:t>
              </w:r>
              <w:commentRangeEnd w:id="802"/>
              <w:r>
                <w:rPr>
                  <w:rStyle w:val="ab"/>
                  <w:rFonts w:ascii="Times New Roman" w:hAnsi="Times New Roman"/>
                </w:rPr>
                <w:commentReference w:id="802"/>
              </w:r>
            </w:ins>
          </w:p>
          <w:p w14:paraId="5B50B00E" w14:textId="1ED9942A" w:rsidR="00F60C46" w:rsidRPr="00AB4E7E" w:rsidRDefault="00F60C46" w:rsidP="00F60C46">
            <w:pPr>
              <w:pStyle w:val="TAL"/>
              <w:rPr>
                <w:ins w:id="803" w:author="NR-R16-UE-Cap" w:date="2020-06-03T10:49:00Z"/>
                <w:b/>
                <w:i/>
              </w:rPr>
            </w:pPr>
            <w:ins w:id="804" w:author="NR-R16-UE-Cap" w:date="2020-06-03T10:49:00Z">
              <w:r w:rsidRPr="000F6477">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sidRPr="000F6477">
                <w:rPr>
                  <w:rFonts w:cs="Arial"/>
                  <w:szCs w:val="18"/>
                  <w:lang w:eastAsia="ja-JP"/>
                </w:rPr>
                <w:t>target PCell in DPAS handover.</w:t>
              </w:r>
            </w:ins>
          </w:p>
        </w:tc>
        <w:tc>
          <w:tcPr>
            <w:tcW w:w="709" w:type="dxa"/>
          </w:tcPr>
          <w:p w14:paraId="417EF00A" w14:textId="1C15C86E" w:rsidR="00F60C46" w:rsidRPr="00AB4E7E" w:rsidRDefault="00F60C46" w:rsidP="00F60C46">
            <w:pPr>
              <w:pStyle w:val="TAL"/>
              <w:jc w:val="center"/>
              <w:rPr>
                <w:ins w:id="805" w:author="NR-R16-UE-Cap" w:date="2020-06-03T10:49:00Z"/>
                <w:lang w:eastAsia="ko-KR"/>
              </w:rPr>
            </w:pPr>
            <w:ins w:id="806"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807" w:author="NR-R16-UE-Cap" w:date="2020-06-03T10:49:00Z"/>
              </w:rPr>
            </w:pPr>
            <w:ins w:id="808"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809" w:author="NR-R16-UE-Cap" w:date="2020-06-03T10:49:00Z"/>
              </w:rPr>
            </w:pPr>
            <w:ins w:id="810"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811" w:author="NR-R16-UE-Cap" w:date="2020-06-03T10:49:00Z"/>
              </w:rPr>
            </w:pPr>
            <w:ins w:id="812" w:author="NR-R16-UE-Cap" w:date="2020-06-03T10:49:00Z">
              <w:r w:rsidRPr="00666F6D">
                <w:t>No</w:t>
              </w:r>
            </w:ins>
          </w:p>
        </w:tc>
      </w:tr>
      <w:tr w:rsidR="00F60C46" w:rsidRPr="00AB4E7E" w14:paraId="6D16637E" w14:textId="77777777" w:rsidTr="00117291">
        <w:trPr>
          <w:cantSplit/>
          <w:tblHeader/>
          <w:ins w:id="813" w:author="NR-R16-UE-Cap" w:date="2020-06-03T10:49:00Z"/>
        </w:trPr>
        <w:tc>
          <w:tcPr>
            <w:tcW w:w="6917" w:type="dxa"/>
          </w:tcPr>
          <w:p w14:paraId="1CB1DE3A" w14:textId="77777777" w:rsidR="00F60C46" w:rsidRPr="00BA5CC7" w:rsidRDefault="00F60C46" w:rsidP="00F60C46">
            <w:pPr>
              <w:pStyle w:val="TAL"/>
              <w:rPr>
                <w:ins w:id="814" w:author="NR-R16-UE-Cap" w:date="2020-06-03T10:49:00Z"/>
                <w:b/>
                <w:i/>
                <w:lang w:val="en-US"/>
              </w:rPr>
            </w:pPr>
            <w:ins w:id="815" w:author="NR-R16-UE-Cap" w:date="2020-06-03T10:49:00Z">
              <w:r>
                <w:rPr>
                  <w:b/>
                  <w:i/>
                  <w:lang w:val="en-US"/>
                </w:rPr>
                <w:t>multi</w:t>
              </w:r>
              <w:r w:rsidRPr="00AF35BA">
                <w:rPr>
                  <w:b/>
                  <w:i/>
                </w:rPr>
                <w:t>UL-Transmission</w:t>
              </w:r>
              <w:r>
                <w:rPr>
                  <w:b/>
                  <w:i/>
                  <w:lang w:val="en-US"/>
                </w:rPr>
                <w:t>D</w:t>
              </w:r>
              <w:commentRangeStart w:id="816"/>
              <w:r>
                <w:rPr>
                  <w:b/>
                  <w:i/>
                  <w:lang w:val="en-US"/>
                </w:rPr>
                <w:t>APS</w:t>
              </w:r>
              <w:commentRangeEnd w:id="816"/>
              <w:r>
                <w:rPr>
                  <w:rStyle w:val="ab"/>
                  <w:rFonts w:ascii="Times New Roman" w:hAnsi="Times New Roman"/>
                </w:rPr>
                <w:commentReference w:id="816"/>
              </w:r>
            </w:ins>
          </w:p>
          <w:p w14:paraId="488A0420" w14:textId="6EA729F0" w:rsidR="00F60C46" w:rsidRPr="00AB4E7E" w:rsidRDefault="00F60C46" w:rsidP="00F60C46">
            <w:pPr>
              <w:pStyle w:val="TAL"/>
              <w:rPr>
                <w:ins w:id="817" w:author="NR-R16-UE-Cap" w:date="2020-06-03T10:49:00Z"/>
                <w:b/>
                <w:i/>
              </w:rPr>
            </w:pPr>
            <w:ins w:id="818"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ins>
          </w:p>
        </w:tc>
        <w:tc>
          <w:tcPr>
            <w:tcW w:w="709" w:type="dxa"/>
          </w:tcPr>
          <w:p w14:paraId="71CD14BE" w14:textId="1E00D859" w:rsidR="00F60C46" w:rsidRPr="00AB4E7E" w:rsidRDefault="00F60C46" w:rsidP="00F60C46">
            <w:pPr>
              <w:pStyle w:val="TAL"/>
              <w:jc w:val="center"/>
              <w:rPr>
                <w:ins w:id="819" w:author="NR-R16-UE-Cap" w:date="2020-06-03T10:49:00Z"/>
                <w:lang w:eastAsia="ko-KR"/>
              </w:rPr>
            </w:pPr>
            <w:ins w:id="820"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821" w:author="NR-R16-UE-Cap" w:date="2020-06-03T10:49:00Z"/>
              </w:rPr>
            </w:pPr>
            <w:ins w:id="822"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823" w:author="NR-R16-UE-Cap" w:date="2020-06-03T10:49:00Z"/>
              </w:rPr>
            </w:pPr>
            <w:ins w:id="824"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825" w:author="NR-R16-UE-Cap" w:date="2020-06-03T10:49:00Z"/>
              </w:rPr>
            </w:pPr>
            <w:ins w:id="826" w:author="NR-R16-UE-Cap" w:date="2020-06-03T10:49:00Z">
              <w:r w:rsidRPr="00666F6D">
                <w:rPr>
                  <w:rFonts w:cs="Arial"/>
                  <w:szCs w:val="18"/>
                </w:rPr>
                <w:t>No</w:t>
              </w:r>
            </w:ins>
          </w:p>
        </w:tc>
      </w:tr>
      <w:tr w:rsidR="00F60C46" w:rsidRPr="00AB4E7E" w14:paraId="49BE5C7E" w14:textId="77777777" w:rsidTr="00117291">
        <w:trPr>
          <w:cantSplit/>
          <w:tblHeader/>
          <w:ins w:id="827" w:author="NTT DOCOMO, INC." w:date="2020-04-10T14:26:00Z"/>
        </w:trPr>
        <w:tc>
          <w:tcPr>
            <w:tcW w:w="6917" w:type="dxa"/>
          </w:tcPr>
          <w:p w14:paraId="52ED6172" w14:textId="77777777" w:rsidR="00F60C46" w:rsidRPr="00AB4E7E" w:rsidRDefault="00F60C46" w:rsidP="00F60C46">
            <w:pPr>
              <w:pStyle w:val="TAL"/>
              <w:rPr>
                <w:ins w:id="828" w:author="NTT DOCOMO, INC." w:date="2020-04-10T14:26:00Z"/>
                <w:b/>
                <w:i/>
              </w:rPr>
            </w:pPr>
            <w:ins w:id="829" w:author="NTT DOCOMO, INC." w:date="2020-04-10T14:26:00Z">
              <w:r>
                <w:rPr>
                  <w:b/>
                  <w:i/>
                </w:rPr>
                <w:t>msgA-SUL</w:t>
              </w:r>
            </w:ins>
          </w:p>
          <w:p w14:paraId="7099B5AB" w14:textId="77C03DB5" w:rsidR="00F60C46" w:rsidRPr="00AB4E7E" w:rsidRDefault="00F60C46" w:rsidP="00F60C46">
            <w:pPr>
              <w:pStyle w:val="TAL"/>
              <w:rPr>
                <w:ins w:id="830" w:author="NTT DOCOMO, INC." w:date="2020-04-10T14:26:00Z"/>
                <w:b/>
                <w:i/>
              </w:rPr>
            </w:pPr>
            <w:ins w:id="831"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proofErr w:type="gramStart"/>
              <w:r w:rsidRPr="00EC3C5F">
                <w:rPr>
                  <w:rFonts w:cs="Arial"/>
                  <w:szCs w:val="18"/>
                </w:rPr>
                <w:t>A</w:t>
              </w:r>
              <w:proofErr w:type="gramEnd"/>
              <w:r w:rsidRPr="00EC3C5F">
                <w:rPr>
                  <w:rFonts w:cs="Arial"/>
                  <w:szCs w:val="18"/>
                </w:rPr>
                <w:t xml:space="preserve">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832" w:author="NTT DOCOMO, INC." w:date="2020-04-10T14:26:00Z"/>
                <w:lang w:eastAsia="ko-KR"/>
              </w:rPr>
            </w:pPr>
            <w:ins w:id="833"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834" w:author="NTT DOCOMO, INC." w:date="2020-04-10T14:26:00Z"/>
              </w:rPr>
            </w:pPr>
            <w:ins w:id="835"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836" w:author="NTT DOCOMO, INC." w:date="2020-04-10T14:26:00Z"/>
              </w:rPr>
            </w:pPr>
            <w:ins w:id="837"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838" w:author="NTT DOCOMO, INC." w:date="2020-04-10T14:26:00Z"/>
              </w:rPr>
            </w:pPr>
            <w:ins w:id="839" w:author="NTT DOCOMO, INC." w:date="2020-04-10T14:26:00Z">
              <w:r>
                <w:rPr>
                  <w:rFonts w:hint="eastAsia"/>
                  <w:lang w:eastAsia="ja-JP"/>
                </w:rPr>
                <w:t>No</w:t>
              </w:r>
            </w:ins>
          </w:p>
        </w:tc>
      </w:tr>
      <w:tr w:rsidR="00F60C46" w:rsidRPr="00AB4E7E" w14:paraId="0DE8412C" w14:textId="77777777" w:rsidTr="00117291">
        <w:trPr>
          <w:cantSplit/>
          <w:tblHeader/>
          <w:ins w:id="840" w:author="NTT DOCOMO, INC." w:date="2020-04-10T14:26:00Z"/>
        </w:trPr>
        <w:tc>
          <w:tcPr>
            <w:tcW w:w="6917" w:type="dxa"/>
          </w:tcPr>
          <w:p w14:paraId="5851DE95" w14:textId="77777777" w:rsidR="00F60C46" w:rsidRPr="00AB4E7E" w:rsidRDefault="00F60C46" w:rsidP="00F60C46">
            <w:pPr>
              <w:pStyle w:val="TAL"/>
              <w:rPr>
                <w:ins w:id="841" w:author="NTT DOCOMO, INC." w:date="2020-04-10T14:26:00Z"/>
                <w:b/>
                <w:i/>
              </w:rPr>
            </w:pPr>
            <w:ins w:id="842" w:author="NTT DOCOMO, INC." w:date="2020-04-10T14:26:00Z">
              <w:r w:rsidRPr="00AB4E7E">
                <w:rPr>
                  <w:b/>
                  <w:i/>
                </w:rPr>
                <w:t>parallelTx</w:t>
              </w:r>
              <w:r>
                <w:rPr>
                  <w:b/>
                  <w:i/>
                </w:rPr>
                <w:t>MsgA-</w:t>
              </w:r>
              <w:r w:rsidRPr="00AB4E7E">
                <w:rPr>
                  <w:b/>
                  <w:i/>
                </w:rPr>
                <w:t>SRS-PUCCH-PUSCH</w:t>
              </w:r>
            </w:ins>
          </w:p>
          <w:p w14:paraId="792E21C8" w14:textId="57D4E5F3" w:rsidR="00F60C46" w:rsidRPr="00AB4E7E" w:rsidRDefault="00F60C46" w:rsidP="00F60C46">
            <w:pPr>
              <w:pStyle w:val="TAL"/>
              <w:rPr>
                <w:ins w:id="843" w:author="NTT DOCOMO, INC." w:date="2020-04-10T14:26:00Z"/>
                <w:b/>
                <w:i/>
              </w:rPr>
            </w:pPr>
            <w:ins w:id="844"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845" w:author="NTT DOCOMO, INC." w:date="2020-04-10T14:26:00Z"/>
                <w:lang w:eastAsia="ko-KR"/>
              </w:rPr>
            </w:pPr>
            <w:ins w:id="846"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847" w:author="NTT DOCOMO, INC." w:date="2020-04-10T14:26:00Z"/>
              </w:rPr>
            </w:pPr>
            <w:ins w:id="848"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849" w:author="NTT DOCOMO, INC." w:date="2020-04-10T14:26:00Z"/>
              </w:rPr>
            </w:pPr>
            <w:ins w:id="850"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851" w:author="NTT DOCOMO, INC." w:date="2020-04-10T14:26:00Z"/>
              </w:rPr>
            </w:pPr>
            <w:ins w:id="852" w:author="NTT DOCOMO, INC." w:date="2020-04-10T14:26:00Z">
              <w:r w:rsidRPr="00AB4E7E">
                <w:t>No</w:t>
              </w:r>
            </w:ins>
          </w:p>
        </w:tc>
      </w:tr>
      <w:tr w:rsidR="00F60C46" w:rsidRPr="00AB4E7E" w14:paraId="65205950" w14:textId="77777777" w:rsidTr="00117291">
        <w:trPr>
          <w:cantSplit/>
          <w:tblHeader/>
          <w:ins w:id="853" w:author="Intel Corp - Naveen Palle" w:date="2020-04-07T13:07:00Z"/>
        </w:trPr>
        <w:tc>
          <w:tcPr>
            <w:tcW w:w="6917" w:type="dxa"/>
          </w:tcPr>
          <w:p w14:paraId="398C85E1" w14:textId="1D67C2CB" w:rsidR="00F60C46" w:rsidRPr="000F13D8" w:rsidRDefault="00F60C46" w:rsidP="00F60C46">
            <w:pPr>
              <w:pStyle w:val="TAL"/>
              <w:rPr>
                <w:ins w:id="854" w:author="Intel Corp - Naveen Palle" w:date="2020-04-07T13:07:00Z"/>
                <w:b/>
                <w:bCs/>
                <w:i/>
                <w:iCs/>
              </w:rPr>
            </w:pPr>
            <w:ins w:id="855" w:author="Intel Corp - Naveen Palle" w:date="2020-04-07T13:07:00Z">
              <w:r w:rsidRPr="005B393A">
                <w:rPr>
                  <w:b/>
                  <w:bCs/>
                  <w:i/>
                  <w:iCs/>
                </w:rPr>
                <w:t>interCA-NonAlignedFrameSupport-</w:t>
              </w:r>
            </w:ins>
            <w:ins w:id="856" w:author="Intel Corp - Naveen Palle" w:date="2020-04-09T22:57:00Z">
              <w:r>
                <w:rPr>
                  <w:b/>
                  <w:bCs/>
                  <w:i/>
                  <w:iCs/>
                </w:rPr>
                <w:t>r</w:t>
              </w:r>
            </w:ins>
            <w:ins w:id="857" w:author="Intel Corp - Naveen Palle" w:date="2020-04-07T13:07:00Z">
              <w:r w:rsidRPr="005B393A">
                <w:rPr>
                  <w:b/>
                  <w:bCs/>
                  <w:i/>
                  <w:iCs/>
                </w:rPr>
                <w:t>16</w:t>
              </w:r>
            </w:ins>
          </w:p>
          <w:p w14:paraId="5EF8E725" w14:textId="046EC499" w:rsidR="00F60C46" w:rsidRPr="000F13D8" w:rsidRDefault="00F60C46" w:rsidP="00F60C46">
            <w:pPr>
              <w:pStyle w:val="TAL"/>
              <w:rPr>
                <w:ins w:id="858" w:author="Intel Corp - Naveen Palle" w:date="2020-04-07T13:07:00Z"/>
                <w:b/>
                <w:bCs/>
                <w:i/>
                <w:iCs/>
              </w:rPr>
            </w:pPr>
            <w:ins w:id="859" w:author="Intel Corp - Naveen Palle" w:date="2020-04-07T13:08:00Z">
              <w:r w:rsidRPr="00EA5816">
                <w:t>Defines whether the UE supports</w:t>
              </w:r>
              <w:r>
                <w:t xml:space="preserve"> inter-band </w:t>
              </w:r>
              <w:r w:rsidRPr="00EA5816">
                <w:t>carrier aggregation operation where the frame boundaries of the PCell and the SCell</w:t>
              </w:r>
            </w:ins>
            <w:ins w:id="860" w:author="Intel Corp - Naveen Palle" w:date="2020-04-09T23:02:00Z">
              <w:r>
                <w:t>(s)</w:t>
              </w:r>
            </w:ins>
            <w:ins w:id="861" w:author="Intel Corp - Naveen Palle" w:date="2020-04-07T13:08:00Z">
              <w:r w:rsidRPr="00EA5816">
                <w:t xml:space="preserve"> are not aligned, while the slot boundaries are</w:t>
              </w:r>
            </w:ins>
            <w:ins w:id="862" w:author="Intel Corp - Naveen Palle" w:date="2020-04-09T23:02:00Z">
              <w:r>
                <w:t xml:space="preserve"> aligned</w:t>
              </w:r>
            </w:ins>
            <w:ins w:id="863" w:author="Intel Corp - Naveen Palle" w:date="2020-04-07T13:07:00Z">
              <w:r>
                <w:t xml:space="preserve">. </w:t>
              </w:r>
            </w:ins>
          </w:p>
        </w:tc>
        <w:tc>
          <w:tcPr>
            <w:tcW w:w="709" w:type="dxa"/>
          </w:tcPr>
          <w:p w14:paraId="0DC8718D" w14:textId="77777777" w:rsidR="00F60C46" w:rsidRDefault="00F60C46" w:rsidP="00F60C46">
            <w:pPr>
              <w:pStyle w:val="TAL"/>
              <w:jc w:val="center"/>
              <w:rPr>
                <w:ins w:id="864" w:author="Intel Corp - Naveen Palle" w:date="2020-04-07T13:07:00Z"/>
              </w:rPr>
            </w:pPr>
            <w:ins w:id="865" w:author="Intel Corp - Naveen Palle" w:date="2020-04-07T13:07:00Z">
              <w:r>
                <w:t>BC</w:t>
              </w:r>
            </w:ins>
          </w:p>
        </w:tc>
        <w:tc>
          <w:tcPr>
            <w:tcW w:w="567" w:type="dxa"/>
          </w:tcPr>
          <w:p w14:paraId="5DB8F268" w14:textId="77777777" w:rsidR="00F60C46" w:rsidRDefault="00F60C46" w:rsidP="00F60C46">
            <w:pPr>
              <w:pStyle w:val="TAL"/>
              <w:jc w:val="center"/>
              <w:rPr>
                <w:ins w:id="866" w:author="Intel Corp - Naveen Palle" w:date="2020-04-07T13:07:00Z"/>
              </w:rPr>
            </w:pPr>
            <w:ins w:id="867" w:author="Intel Corp - Naveen Palle" w:date="2020-04-07T13:07:00Z">
              <w:r>
                <w:t>No</w:t>
              </w:r>
            </w:ins>
          </w:p>
        </w:tc>
        <w:tc>
          <w:tcPr>
            <w:tcW w:w="709" w:type="dxa"/>
          </w:tcPr>
          <w:p w14:paraId="1B3864DD" w14:textId="77777777" w:rsidR="00F60C46" w:rsidRDefault="00F60C46" w:rsidP="00F60C46">
            <w:pPr>
              <w:pStyle w:val="TAL"/>
              <w:jc w:val="center"/>
              <w:rPr>
                <w:ins w:id="868" w:author="Intel Corp - Naveen Palle" w:date="2020-04-07T13:07:00Z"/>
              </w:rPr>
            </w:pPr>
            <w:ins w:id="869" w:author="Intel Corp - Naveen Palle" w:date="2020-04-07T13:07:00Z">
              <w:r>
                <w:t>No</w:t>
              </w:r>
            </w:ins>
          </w:p>
        </w:tc>
        <w:tc>
          <w:tcPr>
            <w:tcW w:w="728" w:type="dxa"/>
          </w:tcPr>
          <w:p w14:paraId="5D822708" w14:textId="77777777" w:rsidR="00F60C46" w:rsidRDefault="00F60C46" w:rsidP="00F60C46">
            <w:pPr>
              <w:pStyle w:val="TAL"/>
              <w:jc w:val="center"/>
              <w:rPr>
                <w:ins w:id="870" w:author="Intel Corp - Naveen Palle" w:date="2020-04-07T13:07:00Z"/>
              </w:rPr>
            </w:pPr>
            <w:ins w:id="871" w:author="Intel Corp - Naveen Palle" w:date="2020-04-07T13:07:00Z">
              <w:r>
                <w:t>No</w:t>
              </w:r>
            </w:ins>
          </w:p>
        </w:tc>
      </w:tr>
      <w:tr w:rsidR="00435891" w:rsidRPr="00AB4E7E" w14:paraId="00A3A6ED" w14:textId="77777777" w:rsidTr="00117291">
        <w:trPr>
          <w:cantSplit/>
          <w:tblHeader/>
          <w:ins w:id="872" w:author="Huawei" w:date="2020-06-08T11:37:00Z"/>
        </w:trPr>
        <w:tc>
          <w:tcPr>
            <w:tcW w:w="6917" w:type="dxa"/>
          </w:tcPr>
          <w:p w14:paraId="56FF5F67" w14:textId="3899667C" w:rsidR="00435891" w:rsidRDefault="00435891" w:rsidP="00435891">
            <w:pPr>
              <w:pStyle w:val="TAL"/>
              <w:rPr>
                <w:ins w:id="873" w:author="Huawei" w:date="2020-06-08T11:37:00Z"/>
                <w:rFonts w:eastAsia="宋体"/>
                <w:b/>
                <w:bCs/>
                <w:i/>
                <w:iCs/>
                <w:lang w:eastAsia="zh-CN"/>
              </w:rPr>
            </w:pPr>
            <w:ins w:id="874" w:author="Huawei" w:date="2020-06-08T11:39:00Z">
              <w:r>
                <w:rPr>
                  <w:rFonts w:eastAsia="宋体"/>
                  <w:b/>
                  <w:bCs/>
                  <w:i/>
                  <w:iCs/>
                  <w:lang w:eastAsia="zh-CN"/>
                </w:rPr>
                <w:t>m</w:t>
              </w:r>
            </w:ins>
            <w:ins w:id="875" w:author="Huawei" w:date="2020-06-08T11:37:00Z">
              <w:r>
                <w:rPr>
                  <w:rFonts w:eastAsia="宋体"/>
                  <w:b/>
                  <w:bCs/>
                  <w:i/>
                  <w:iCs/>
                  <w:lang w:eastAsia="zh-CN"/>
                </w:rPr>
                <w:t>ax-NumberPosSRS-InterBandCA</w:t>
              </w:r>
            </w:ins>
          </w:p>
          <w:p w14:paraId="4A8341E2" w14:textId="305E9FC2" w:rsidR="00435891" w:rsidRPr="005B393A" w:rsidRDefault="00435891" w:rsidP="00435891">
            <w:pPr>
              <w:pStyle w:val="TAL"/>
              <w:rPr>
                <w:ins w:id="876" w:author="Huawei" w:date="2020-06-08T11:37:00Z"/>
                <w:b/>
                <w:bCs/>
                <w:i/>
                <w:iCs/>
              </w:rPr>
            </w:pPr>
            <w:ins w:id="877" w:author="Huawei" w:date="2020-06-08T11:37:00Z">
              <w:r>
                <w:rPr>
                  <w:rFonts w:eastAsia="宋体"/>
                  <w:bCs/>
                  <w:iCs/>
                  <w:lang w:eastAsia="zh-CN"/>
                </w:rPr>
                <w:t xml:space="preserve">Indicates the max number of SRS resource for positioning on a symbol across all </w:t>
              </w:r>
            </w:ins>
            <w:ins w:id="878" w:author="Huawei" w:date="2020-06-08T11:39:00Z">
              <w:r>
                <w:rPr>
                  <w:rFonts w:eastAsia="宋体"/>
                  <w:bCs/>
                  <w:iCs/>
                  <w:lang w:eastAsia="zh-CN"/>
                </w:rPr>
                <w:t>carriers</w:t>
              </w:r>
            </w:ins>
            <w:ins w:id="879" w:author="Huawei" w:date="2020-06-08T11:37:00Z">
              <w:r>
                <w:rPr>
                  <w:rFonts w:eastAsia="宋体"/>
                  <w:bCs/>
                  <w:iCs/>
                  <w:lang w:eastAsia="zh-CN"/>
                </w:rPr>
                <w:t xml:space="preserve"> for inter-band CA</w:t>
              </w:r>
            </w:ins>
          </w:p>
        </w:tc>
        <w:tc>
          <w:tcPr>
            <w:tcW w:w="709" w:type="dxa"/>
          </w:tcPr>
          <w:p w14:paraId="28835B89" w14:textId="1503EE46" w:rsidR="00435891" w:rsidRPr="00435891" w:rsidRDefault="00435891" w:rsidP="00435891">
            <w:pPr>
              <w:pStyle w:val="TAL"/>
              <w:jc w:val="center"/>
              <w:rPr>
                <w:ins w:id="880" w:author="Huawei" w:date="2020-06-08T11:37:00Z"/>
                <w:rFonts w:eastAsia="宋体"/>
                <w:lang w:eastAsia="zh-CN"/>
                <w:rPrChange w:id="881" w:author="Huawei" w:date="2020-06-08T11:37:00Z">
                  <w:rPr>
                    <w:ins w:id="882" w:author="Huawei" w:date="2020-06-08T11:37:00Z"/>
                  </w:rPr>
                </w:rPrChange>
              </w:rPr>
            </w:pPr>
            <w:ins w:id="883" w:author="Huawei" w:date="2020-06-08T11:37:00Z">
              <w:r>
                <w:rPr>
                  <w:rFonts w:eastAsia="宋体" w:hint="eastAsia"/>
                  <w:lang w:eastAsia="zh-CN"/>
                </w:rPr>
                <w:t>B</w:t>
              </w:r>
              <w:r>
                <w:rPr>
                  <w:rFonts w:eastAsia="宋体"/>
                  <w:lang w:eastAsia="zh-CN"/>
                </w:rPr>
                <w:t>C</w:t>
              </w:r>
            </w:ins>
          </w:p>
        </w:tc>
        <w:tc>
          <w:tcPr>
            <w:tcW w:w="567" w:type="dxa"/>
          </w:tcPr>
          <w:p w14:paraId="525B67D7" w14:textId="5F9B8084" w:rsidR="00435891" w:rsidRPr="00435891" w:rsidRDefault="00435891" w:rsidP="00435891">
            <w:pPr>
              <w:pStyle w:val="TAL"/>
              <w:jc w:val="center"/>
              <w:rPr>
                <w:ins w:id="884" w:author="Huawei" w:date="2020-06-08T11:37:00Z"/>
                <w:rFonts w:eastAsia="宋体"/>
                <w:lang w:eastAsia="zh-CN"/>
                <w:rPrChange w:id="885" w:author="Huawei" w:date="2020-06-08T11:37:00Z">
                  <w:rPr>
                    <w:ins w:id="886" w:author="Huawei" w:date="2020-06-08T11:37:00Z"/>
                  </w:rPr>
                </w:rPrChange>
              </w:rPr>
            </w:pPr>
            <w:ins w:id="887" w:author="Huawei" w:date="2020-06-08T11:37:00Z">
              <w:r>
                <w:rPr>
                  <w:rFonts w:eastAsia="宋体" w:hint="eastAsia"/>
                  <w:lang w:eastAsia="zh-CN"/>
                </w:rPr>
                <w:t>N</w:t>
              </w:r>
              <w:r>
                <w:rPr>
                  <w:rFonts w:eastAsia="宋体"/>
                  <w:lang w:eastAsia="zh-CN"/>
                </w:rPr>
                <w:t>o</w:t>
              </w:r>
            </w:ins>
          </w:p>
        </w:tc>
        <w:tc>
          <w:tcPr>
            <w:tcW w:w="709" w:type="dxa"/>
          </w:tcPr>
          <w:p w14:paraId="17AB917A" w14:textId="2FB395B1" w:rsidR="00435891" w:rsidRPr="00435891" w:rsidRDefault="00435891" w:rsidP="00435891">
            <w:pPr>
              <w:pStyle w:val="TAL"/>
              <w:jc w:val="center"/>
              <w:rPr>
                <w:ins w:id="888" w:author="Huawei" w:date="2020-06-08T11:37:00Z"/>
                <w:rFonts w:eastAsia="宋体"/>
                <w:lang w:eastAsia="zh-CN"/>
                <w:rPrChange w:id="889" w:author="Huawei" w:date="2020-06-08T11:37:00Z">
                  <w:rPr>
                    <w:ins w:id="890" w:author="Huawei" w:date="2020-06-08T11:37:00Z"/>
                  </w:rPr>
                </w:rPrChange>
              </w:rPr>
            </w:pPr>
            <w:ins w:id="891" w:author="Huawei" w:date="2020-06-08T11:37:00Z">
              <w:r>
                <w:rPr>
                  <w:rFonts w:eastAsia="宋体" w:hint="eastAsia"/>
                  <w:lang w:eastAsia="zh-CN"/>
                </w:rPr>
                <w:t>N</w:t>
              </w:r>
              <w:r>
                <w:rPr>
                  <w:rFonts w:eastAsia="宋体"/>
                  <w:lang w:eastAsia="zh-CN"/>
                </w:rPr>
                <w:t>o</w:t>
              </w:r>
            </w:ins>
          </w:p>
        </w:tc>
        <w:tc>
          <w:tcPr>
            <w:tcW w:w="728" w:type="dxa"/>
          </w:tcPr>
          <w:p w14:paraId="2BF8BE27" w14:textId="01AA35E5" w:rsidR="00435891" w:rsidRPr="00435891" w:rsidRDefault="00435891" w:rsidP="00435891">
            <w:pPr>
              <w:pStyle w:val="TAL"/>
              <w:jc w:val="center"/>
              <w:rPr>
                <w:ins w:id="892" w:author="Huawei" w:date="2020-06-08T11:37:00Z"/>
                <w:rFonts w:eastAsia="宋体"/>
                <w:lang w:eastAsia="zh-CN"/>
                <w:rPrChange w:id="893" w:author="Huawei" w:date="2020-06-08T11:37:00Z">
                  <w:rPr>
                    <w:ins w:id="894" w:author="Huawei" w:date="2020-06-08T11:37:00Z"/>
                  </w:rPr>
                </w:rPrChange>
              </w:rPr>
            </w:pPr>
            <w:ins w:id="895" w:author="Huawei" w:date="2020-06-08T11:37:00Z">
              <w:r>
                <w:rPr>
                  <w:rFonts w:eastAsia="宋体" w:hint="eastAsia"/>
                  <w:lang w:eastAsia="zh-CN"/>
                </w:rPr>
                <w:t>N</w:t>
              </w:r>
              <w:r>
                <w:rPr>
                  <w:rFonts w:eastAsia="宋体"/>
                  <w:lang w:eastAsia="zh-CN"/>
                </w:rPr>
                <w:t>o</w:t>
              </w:r>
            </w:ins>
          </w:p>
        </w:tc>
      </w:tr>
      <w:tr w:rsidR="00435891" w:rsidRPr="00AB4E7E" w14:paraId="7684062E" w14:textId="77777777" w:rsidTr="00117291">
        <w:trPr>
          <w:cantSplit/>
          <w:tblHeader/>
        </w:trPr>
        <w:tc>
          <w:tcPr>
            <w:tcW w:w="6917" w:type="dxa"/>
          </w:tcPr>
          <w:p w14:paraId="4ECA2303" w14:textId="77777777" w:rsidR="00435891" w:rsidRPr="00AB4E7E" w:rsidRDefault="00435891" w:rsidP="00435891">
            <w:pPr>
              <w:pStyle w:val="TAL"/>
              <w:rPr>
                <w:b/>
                <w:i/>
              </w:rPr>
            </w:pPr>
            <w:r w:rsidRPr="00AB4E7E">
              <w:rPr>
                <w:b/>
                <w:i/>
              </w:rPr>
              <w:t>parallelTxSRS-PUCCH-PUSCH</w:t>
            </w:r>
          </w:p>
          <w:p w14:paraId="3BAE0341" w14:textId="77777777" w:rsidR="00435891" w:rsidRPr="00AB4E7E" w:rsidRDefault="00435891" w:rsidP="00435891">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435891" w:rsidRPr="00AB4E7E" w:rsidRDefault="00435891" w:rsidP="00435891">
            <w:pPr>
              <w:pStyle w:val="TAL"/>
              <w:jc w:val="center"/>
            </w:pPr>
            <w:r w:rsidRPr="00AB4E7E">
              <w:rPr>
                <w:rFonts w:cs="Arial"/>
                <w:szCs w:val="18"/>
                <w:lang w:eastAsia="ja-JP"/>
              </w:rPr>
              <w:t>BC</w:t>
            </w:r>
          </w:p>
        </w:tc>
        <w:tc>
          <w:tcPr>
            <w:tcW w:w="567" w:type="dxa"/>
          </w:tcPr>
          <w:p w14:paraId="5E749FB9" w14:textId="77777777" w:rsidR="00435891" w:rsidRPr="00AB4E7E" w:rsidRDefault="00435891" w:rsidP="00435891">
            <w:pPr>
              <w:pStyle w:val="TAL"/>
              <w:jc w:val="center"/>
            </w:pPr>
            <w:r w:rsidRPr="00AB4E7E">
              <w:rPr>
                <w:rFonts w:cs="Arial"/>
                <w:szCs w:val="18"/>
              </w:rPr>
              <w:t>No</w:t>
            </w:r>
          </w:p>
        </w:tc>
        <w:tc>
          <w:tcPr>
            <w:tcW w:w="709" w:type="dxa"/>
          </w:tcPr>
          <w:p w14:paraId="3B206D6D" w14:textId="77777777" w:rsidR="00435891" w:rsidRPr="00AB4E7E" w:rsidRDefault="00435891" w:rsidP="00435891">
            <w:pPr>
              <w:pStyle w:val="TAL"/>
              <w:jc w:val="center"/>
            </w:pPr>
            <w:r w:rsidRPr="00AB4E7E">
              <w:rPr>
                <w:rFonts w:cs="Arial"/>
                <w:szCs w:val="18"/>
                <w:lang w:eastAsia="ja-JP"/>
              </w:rPr>
              <w:t>No</w:t>
            </w:r>
          </w:p>
        </w:tc>
        <w:tc>
          <w:tcPr>
            <w:tcW w:w="728" w:type="dxa"/>
          </w:tcPr>
          <w:p w14:paraId="6612B3AE" w14:textId="77777777" w:rsidR="00435891" w:rsidRPr="00AB4E7E" w:rsidRDefault="00435891" w:rsidP="00435891">
            <w:pPr>
              <w:pStyle w:val="TAL"/>
              <w:jc w:val="center"/>
            </w:pPr>
            <w:r w:rsidRPr="00AB4E7E">
              <w:t>No</w:t>
            </w:r>
          </w:p>
        </w:tc>
      </w:tr>
      <w:tr w:rsidR="00435891" w:rsidRPr="00AB4E7E" w14:paraId="5B64ACDD" w14:textId="77777777" w:rsidTr="00117291">
        <w:trPr>
          <w:cantSplit/>
          <w:tblHeader/>
        </w:trPr>
        <w:tc>
          <w:tcPr>
            <w:tcW w:w="6917" w:type="dxa"/>
          </w:tcPr>
          <w:p w14:paraId="41EE0919" w14:textId="77777777" w:rsidR="00435891" w:rsidRPr="00AB4E7E" w:rsidRDefault="00435891" w:rsidP="00435891">
            <w:pPr>
              <w:pStyle w:val="TAL"/>
              <w:rPr>
                <w:b/>
                <w:i/>
              </w:rPr>
            </w:pPr>
            <w:r w:rsidRPr="00AB4E7E">
              <w:rPr>
                <w:b/>
                <w:i/>
              </w:rPr>
              <w:t>parallelTxPRACH-SRS-PUCCH-PUSCH</w:t>
            </w:r>
          </w:p>
          <w:p w14:paraId="63DFDD9F" w14:textId="77777777" w:rsidR="00435891" w:rsidRPr="00AB4E7E" w:rsidRDefault="00435891" w:rsidP="00435891">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435891" w:rsidRPr="00AB4E7E" w:rsidRDefault="00435891" w:rsidP="00435891">
            <w:pPr>
              <w:pStyle w:val="TAL"/>
              <w:jc w:val="center"/>
            </w:pPr>
            <w:r w:rsidRPr="00AB4E7E">
              <w:rPr>
                <w:rFonts w:cs="Arial"/>
                <w:szCs w:val="18"/>
                <w:lang w:eastAsia="ja-JP"/>
              </w:rPr>
              <w:t>BC</w:t>
            </w:r>
          </w:p>
        </w:tc>
        <w:tc>
          <w:tcPr>
            <w:tcW w:w="567" w:type="dxa"/>
          </w:tcPr>
          <w:p w14:paraId="7D6B5F9B" w14:textId="77777777" w:rsidR="00435891" w:rsidRPr="00AB4E7E" w:rsidRDefault="00435891" w:rsidP="00435891">
            <w:pPr>
              <w:pStyle w:val="TAL"/>
              <w:jc w:val="center"/>
            </w:pPr>
            <w:r w:rsidRPr="00AB4E7E">
              <w:rPr>
                <w:rFonts w:cs="Arial"/>
                <w:szCs w:val="18"/>
              </w:rPr>
              <w:t>No</w:t>
            </w:r>
          </w:p>
        </w:tc>
        <w:tc>
          <w:tcPr>
            <w:tcW w:w="709" w:type="dxa"/>
          </w:tcPr>
          <w:p w14:paraId="1B3FB067" w14:textId="77777777" w:rsidR="00435891" w:rsidRPr="00AB4E7E" w:rsidRDefault="00435891" w:rsidP="00435891">
            <w:pPr>
              <w:pStyle w:val="TAL"/>
              <w:jc w:val="center"/>
            </w:pPr>
            <w:r w:rsidRPr="00AB4E7E">
              <w:rPr>
                <w:rFonts w:cs="Arial"/>
                <w:szCs w:val="18"/>
                <w:lang w:eastAsia="ja-JP"/>
              </w:rPr>
              <w:t>No</w:t>
            </w:r>
          </w:p>
        </w:tc>
        <w:tc>
          <w:tcPr>
            <w:tcW w:w="728" w:type="dxa"/>
          </w:tcPr>
          <w:p w14:paraId="755F12E4" w14:textId="77777777" w:rsidR="00435891" w:rsidRPr="00AB4E7E" w:rsidRDefault="00435891" w:rsidP="00435891">
            <w:pPr>
              <w:pStyle w:val="TAL"/>
              <w:jc w:val="center"/>
            </w:pPr>
            <w:r w:rsidRPr="00AB4E7E">
              <w:t>No</w:t>
            </w:r>
          </w:p>
        </w:tc>
      </w:tr>
      <w:tr w:rsidR="00435891" w:rsidRPr="00AB4E7E" w14:paraId="0B2863FD" w14:textId="77777777" w:rsidTr="00117291">
        <w:trPr>
          <w:cantSplit/>
          <w:tblHeader/>
          <w:ins w:id="896" w:author="NR-R16-UE-Cap" w:date="2020-06-03T10:50:00Z"/>
        </w:trPr>
        <w:tc>
          <w:tcPr>
            <w:tcW w:w="6917" w:type="dxa"/>
          </w:tcPr>
          <w:p w14:paraId="1141AE55" w14:textId="77777777" w:rsidR="00435891" w:rsidRDefault="00435891" w:rsidP="00435891">
            <w:pPr>
              <w:pStyle w:val="TAL"/>
              <w:rPr>
                <w:ins w:id="897" w:author="NR-R16-UE-Cap" w:date="2020-06-03T10:50:00Z"/>
                <w:b/>
                <w:bCs/>
                <w:i/>
                <w:iCs/>
              </w:rPr>
            </w:pPr>
            <w:ins w:id="898" w:author="NR-R16-UE-Cap" w:date="2020-06-03T10:50:00Z">
              <w:r w:rsidRPr="00355D39">
                <w:rPr>
                  <w:b/>
                  <w:bCs/>
                  <w:i/>
                  <w:iCs/>
                </w:rPr>
                <w:t>semiStaticPowerSharingDAPS-M</w:t>
              </w:r>
              <w:commentRangeStart w:id="899"/>
              <w:r w:rsidRPr="00355D39">
                <w:rPr>
                  <w:b/>
                  <w:bCs/>
                  <w:i/>
                  <w:iCs/>
                </w:rPr>
                <w:t>ode</w:t>
              </w:r>
              <w:commentRangeEnd w:id="899"/>
              <w:r>
                <w:rPr>
                  <w:rStyle w:val="ab"/>
                  <w:rFonts w:ascii="Times New Roman" w:hAnsi="Times New Roman"/>
                </w:rPr>
                <w:commentReference w:id="899"/>
              </w:r>
              <w:r w:rsidRPr="00355D39">
                <w:rPr>
                  <w:b/>
                  <w:bCs/>
                  <w:i/>
                  <w:iCs/>
                </w:rPr>
                <w:t>1</w:t>
              </w:r>
            </w:ins>
          </w:p>
          <w:p w14:paraId="2A18B542" w14:textId="5F7EFAED" w:rsidR="00435891" w:rsidRPr="00AB4E7E" w:rsidRDefault="00435891" w:rsidP="00435891">
            <w:pPr>
              <w:pStyle w:val="TAL"/>
              <w:rPr>
                <w:ins w:id="900" w:author="NR-R16-UE-Cap" w:date="2020-06-03T10:50:00Z"/>
                <w:b/>
                <w:i/>
              </w:rPr>
            </w:pPr>
            <w:ins w:id="901"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435891" w:rsidRPr="00AB4E7E" w:rsidRDefault="00435891" w:rsidP="00435891">
            <w:pPr>
              <w:pStyle w:val="TAL"/>
              <w:jc w:val="center"/>
              <w:rPr>
                <w:ins w:id="902" w:author="NR-R16-UE-Cap" w:date="2020-06-03T10:50:00Z"/>
                <w:rFonts w:cs="Arial"/>
                <w:szCs w:val="18"/>
                <w:lang w:eastAsia="ja-JP"/>
              </w:rPr>
            </w:pPr>
            <w:ins w:id="903" w:author="NR-R16-UE-Cap" w:date="2020-06-03T10:50:00Z">
              <w:r w:rsidRPr="00666F6D">
                <w:rPr>
                  <w:rFonts w:cs="Arial"/>
                  <w:szCs w:val="18"/>
                </w:rPr>
                <w:t>BC</w:t>
              </w:r>
            </w:ins>
          </w:p>
        </w:tc>
        <w:tc>
          <w:tcPr>
            <w:tcW w:w="567" w:type="dxa"/>
          </w:tcPr>
          <w:p w14:paraId="27FCCFAD" w14:textId="49BC56C1" w:rsidR="00435891" w:rsidRPr="00AB4E7E" w:rsidRDefault="00435891" w:rsidP="00435891">
            <w:pPr>
              <w:pStyle w:val="TAL"/>
              <w:jc w:val="center"/>
              <w:rPr>
                <w:ins w:id="904" w:author="NR-R16-UE-Cap" w:date="2020-06-03T10:50:00Z"/>
                <w:rFonts w:cs="Arial"/>
                <w:szCs w:val="18"/>
              </w:rPr>
            </w:pPr>
            <w:ins w:id="905" w:author="NR-R16-UE-Cap" w:date="2020-06-03T10:50:00Z">
              <w:r>
                <w:rPr>
                  <w:rFonts w:cs="Arial"/>
                  <w:szCs w:val="18"/>
                </w:rPr>
                <w:t>CY</w:t>
              </w:r>
            </w:ins>
          </w:p>
        </w:tc>
        <w:tc>
          <w:tcPr>
            <w:tcW w:w="709" w:type="dxa"/>
          </w:tcPr>
          <w:p w14:paraId="28B7FB1D" w14:textId="79D7DD17" w:rsidR="00435891" w:rsidRPr="00AB4E7E" w:rsidRDefault="00435891" w:rsidP="00435891">
            <w:pPr>
              <w:pStyle w:val="TAL"/>
              <w:jc w:val="center"/>
              <w:rPr>
                <w:ins w:id="906" w:author="NR-R16-UE-Cap" w:date="2020-06-03T10:50:00Z"/>
                <w:rFonts w:cs="Arial"/>
                <w:szCs w:val="18"/>
                <w:lang w:eastAsia="ja-JP"/>
              </w:rPr>
            </w:pPr>
            <w:ins w:id="907" w:author="NR-R16-UE-Cap" w:date="2020-06-03T10:50:00Z">
              <w:r w:rsidRPr="00666F6D">
                <w:rPr>
                  <w:rFonts w:cs="Arial"/>
                  <w:szCs w:val="18"/>
                </w:rPr>
                <w:t>No</w:t>
              </w:r>
            </w:ins>
          </w:p>
        </w:tc>
        <w:tc>
          <w:tcPr>
            <w:tcW w:w="728" w:type="dxa"/>
          </w:tcPr>
          <w:p w14:paraId="35294427" w14:textId="6949A78D" w:rsidR="00435891" w:rsidRPr="00AB4E7E" w:rsidRDefault="00435891" w:rsidP="00435891">
            <w:pPr>
              <w:pStyle w:val="TAL"/>
              <w:jc w:val="center"/>
              <w:rPr>
                <w:ins w:id="908" w:author="NR-R16-UE-Cap" w:date="2020-06-03T10:50:00Z"/>
              </w:rPr>
            </w:pPr>
            <w:ins w:id="909" w:author="NR-R16-UE-Cap" w:date="2020-06-03T10:50:00Z">
              <w:r w:rsidRPr="00666F6D">
                <w:rPr>
                  <w:rFonts w:cs="Arial"/>
                  <w:szCs w:val="18"/>
                </w:rPr>
                <w:t>No</w:t>
              </w:r>
            </w:ins>
          </w:p>
        </w:tc>
      </w:tr>
      <w:tr w:rsidR="00435891" w:rsidRPr="00AB4E7E" w14:paraId="346B100D" w14:textId="77777777" w:rsidTr="00117291">
        <w:trPr>
          <w:cantSplit/>
          <w:tblHeader/>
          <w:ins w:id="910" w:author="NR-R16-UE-Cap" w:date="2020-06-03T10:50:00Z"/>
        </w:trPr>
        <w:tc>
          <w:tcPr>
            <w:tcW w:w="6917" w:type="dxa"/>
          </w:tcPr>
          <w:p w14:paraId="49ADB127" w14:textId="77777777" w:rsidR="00435891" w:rsidRDefault="00435891" w:rsidP="00435891">
            <w:pPr>
              <w:pStyle w:val="TAL"/>
              <w:rPr>
                <w:ins w:id="911" w:author="NR-R16-UE-Cap" w:date="2020-06-03T10:50:00Z"/>
                <w:b/>
                <w:bCs/>
                <w:i/>
                <w:iCs/>
              </w:rPr>
            </w:pPr>
            <w:ins w:id="912" w:author="NR-R16-UE-Cap" w:date="2020-06-03T10:50:00Z">
              <w:r w:rsidRPr="00355D39">
                <w:rPr>
                  <w:b/>
                  <w:bCs/>
                  <w:i/>
                  <w:iCs/>
                </w:rPr>
                <w:t>semiStaticPowerSharingDAPS-Mo</w:t>
              </w:r>
              <w:commentRangeStart w:id="913"/>
              <w:r w:rsidRPr="00355D39">
                <w:rPr>
                  <w:b/>
                  <w:bCs/>
                  <w:i/>
                  <w:iCs/>
                </w:rPr>
                <w:t>de</w:t>
              </w:r>
              <w:commentRangeEnd w:id="913"/>
              <w:r>
                <w:rPr>
                  <w:rStyle w:val="ab"/>
                  <w:rFonts w:ascii="Times New Roman" w:hAnsi="Times New Roman"/>
                </w:rPr>
                <w:commentReference w:id="913"/>
              </w:r>
              <w:r>
                <w:rPr>
                  <w:b/>
                  <w:bCs/>
                  <w:i/>
                  <w:iCs/>
                </w:rPr>
                <w:t>2</w:t>
              </w:r>
            </w:ins>
          </w:p>
          <w:p w14:paraId="623D5CA0" w14:textId="6A89C833" w:rsidR="00435891" w:rsidRPr="00AB4E7E" w:rsidRDefault="00435891" w:rsidP="00435891">
            <w:pPr>
              <w:pStyle w:val="TAL"/>
              <w:rPr>
                <w:ins w:id="914" w:author="NR-R16-UE-Cap" w:date="2020-06-03T10:50:00Z"/>
                <w:b/>
                <w:i/>
              </w:rPr>
            </w:pPr>
            <w:ins w:id="915"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435891" w:rsidRPr="00AB4E7E" w:rsidRDefault="00435891" w:rsidP="00435891">
            <w:pPr>
              <w:pStyle w:val="TAL"/>
              <w:jc w:val="center"/>
              <w:rPr>
                <w:ins w:id="916" w:author="NR-R16-UE-Cap" w:date="2020-06-03T10:50:00Z"/>
                <w:rFonts w:cs="Arial"/>
                <w:szCs w:val="18"/>
                <w:lang w:eastAsia="ja-JP"/>
              </w:rPr>
            </w:pPr>
            <w:ins w:id="917" w:author="NR-R16-UE-Cap" w:date="2020-06-03T10:50:00Z">
              <w:r w:rsidRPr="00666F6D">
                <w:rPr>
                  <w:rFonts w:cs="Arial"/>
                  <w:szCs w:val="18"/>
                </w:rPr>
                <w:t>BC</w:t>
              </w:r>
            </w:ins>
          </w:p>
        </w:tc>
        <w:tc>
          <w:tcPr>
            <w:tcW w:w="567" w:type="dxa"/>
          </w:tcPr>
          <w:p w14:paraId="034289CB" w14:textId="5279C231" w:rsidR="00435891" w:rsidRPr="00AB4E7E" w:rsidRDefault="00435891" w:rsidP="00435891">
            <w:pPr>
              <w:pStyle w:val="TAL"/>
              <w:jc w:val="center"/>
              <w:rPr>
                <w:ins w:id="918" w:author="NR-R16-UE-Cap" w:date="2020-06-03T10:50:00Z"/>
                <w:rFonts w:cs="Arial"/>
                <w:szCs w:val="18"/>
              </w:rPr>
            </w:pPr>
            <w:ins w:id="919" w:author="NR-R16-UE-Cap" w:date="2020-06-03T10:50:00Z">
              <w:r>
                <w:rPr>
                  <w:rFonts w:cs="Arial"/>
                  <w:szCs w:val="18"/>
                </w:rPr>
                <w:t>CY</w:t>
              </w:r>
            </w:ins>
          </w:p>
        </w:tc>
        <w:tc>
          <w:tcPr>
            <w:tcW w:w="709" w:type="dxa"/>
          </w:tcPr>
          <w:p w14:paraId="2AACDE74" w14:textId="43E5D45F" w:rsidR="00435891" w:rsidRPr="00AB4E7E" w:rsidRDefault="00435891" w:rsidP="00435891">
            <w:pPr>
              <w:pStyle w:val="TAL"/>
              <w:jc w:val="center"/>
              <w:rPr>
                <w:ins w:id="920" w:author="NR-R16-UE-Cap" w:date="2020-06-03T10:50:00Z"/>
                <w:rFonts w:cs="Arial"/>
                <w:szCs w:val="18"/>
                <w:lang w:eastAsia="ja-JP"/>
              </w:rPr>
            </w:pPr>
            <w:ins w:id="921" w:author="NR-R16-UE-Cap" w:date="2020-06-03T10:50:00Z">
              <w:r w:rsidRPr="00666F6D">
                <w:rPr>
                  <w:rFonts w:cs="Arial"/>
                  <w:szCs w:val="18"/>
                </w:rPr>
                <w:t>No</w:t>
              </w:r>
            </w:ins>
          </w:p>
        </w:tc>
        <w:tc>
          <w:tcPr>
            <w:tcW w:w="728" w:type="dxa"/>
          </w:tcPr>
          <w:p w14:paraId="44DEDA57" w14:textId="6311200B" w:rsidR="00435891" w:rsidRPr="00AB4E7E" w:rsidRDefault="00435891" w:rsidP="00435891">
            <w:pPr>
              <w:pStyle w:val="TAL"/>
              <w:jc w:val="center"/>
              <w:rPr>
                <w:ins w:id="922" w:author="NR-R16-UE-Cap" w:date="2020-06-03T10:50:00Z"/>
              </w:rPr>
            </w:pPr>
            <w:ins w:id="923" w:author="NR-R16-UE-Cap" w:date="2020-06-03T10:50:00Z">
              <w:r w:rsidRPr="00666F6D">
                <w:rPr>
                  <w:rFonts w:cs="Arial"/>
                  <w:szCs w:val="18"/>
                </w:rPr>
                <w:t>No</w:t>
              </w:r>
            </w:ins>
          </w:p>
        </w:tc>
      </w:tr>
      <w:tr w:rsidR="00435891" w:rsidRPr="00AB4E7E" w14:paraId="3658B1E8" w14:textId="77777777" w:rsidTr="00117291">
        <w:trPr>
          <w:cantSplit/>
          <w:tblHeader/>
          <w:ins w:id="924" w:author="NR-R16-UE-Cap" w:date="2020-06-03T10:50:00Z"/>
        </w:trPr>
        <w:tc>
          <w:tcPr>
            <w:tcW w:w="6917" w:type="dxa"/>
          </w:tcPr>
          <w:p w14:paraId="2307368A" w14:textId="77777777" w:rsidR="00435891" w:rsidRPr="00BA5CC7" w:rsidRDefault="00435891" w:rsidP="00435891">
            <w:pPr>
              <w:pStyle w:val="TAL"/>
              <w:rPr>
                <w:ins w:id="925" w:author="NR-R16-UE-Cap" w:date="2020-06-03T10:50:00Z"/>
                <w:b/>
                <w:i/>
                <w:lang w:val="en-US"/>
              </w:rPr>
            </w:pPr>
            <w:ins w:id="926" w:author="NR-R16-UE-Cap" w:date="2020-06-03T10:50:00Z">
              <w:r w:rsidRPr="00AF35BA">
                <w:rPr>
                  <w:b/>
                  <w:i/>
                </w:rPr>
                <w:t>singleUL-Transmission</w:t>
              </w:r>
              <w:r>
                <w:rPr>
                  <w:b/>
                  <w:i/>
                  <w:lang w:val="en-US"/>
                </w:rPr>
                <w:t>DA</w:t>
              </w:r>
              <w:commentRangeStart w:id="927"/>
              <w:r>
                <w:rPr>
                  <w:b/>
                  <w:i/>
                  <w:lang w:val="en-US"/>
                </w:rPr>
                <w:t>PS</w:t>
              </w:r>
              <w:commentRangeEnd w:id="927"/>
              <w:r>
                <w:rPr>
                  <w:rStyle w:val="ab"/>
                  <w:rFonts w:ascii="Times New Roman" w:hAnsi="Times New Roman"/>
                </w:rPr>
                <w:commentReference w:id="927"/>
              </w:r>
            </w:ins>
          </w:p>
          <w:p w14:paraId="5FD1B28B" w14:textId="6EAE0465" w:rsidR="00435891" w:rsidRPr="00AB4E7E" w:rsidRDefault="00435891" w:rsidP="00435891">
            <w:pPr>
              <w:pStyle w:val="TAL"/>
              <w:rPr>
                <w:ins w:id="928" w:author="NR-R16-UE-Cap" w:date="2020-06-03T10:50:00Z"/>
                <w:b/>
                <w:i/>
              </w:rPr>
            </w:pPr>
            <w:ins w:id="929" w:author="NR-R16-UE-Cap" w:date="2020-06-03T10:50:00Z">
              <w:r w:rsidRPr="008F5127">
                <w:t xml:space="preserve">Indicates </w:t>
              </w:r>
              <w:bookmarkStart w:id="930" w:name="_Hlk32577429"/>
              <w:r>
                <w:rPr>
                  <w:lang w:val="en-US"/>
                </w:rPr>
                <w:t>that the UE only support single UL transmission when in DAPS handover</w:t>
              </w:r>
              <w:r w:rsidRPr="008F5127">
                <w:t>.</w:t>
              </w:r>
            </w:ins>
            <w:bookmarkEnd w:id="930"/>
            <w:ins w:id="931" w:author="NR-R16-UE-Cap" w:date="2020-06-03T10:52:00Z">
              <w:r>
                <w:t xml:space="preserve"> I</w:t>
              </w:r>
              <w:r w:rsidRPr="00242A06">
                <w:t xml:space="preserve">t is mandatory with capability </w:t>
              </w:r>
              <w:r>
                <w:t xml:space="preserve">signalling for </w:t>
              </w:r>
              <w:r w:rsidRPr="00242A06">
                <w:rPr>
                  <w:i/>
                  <w:iCs/>
                </w:rPr>
                <w:t>int</w:t>
              </w:r>
              <w:r>
                <w:rPr>
                  <w:i/>
                  <w:iCs/>
                </w:rPr>
                <w:t>er</w:t>
              </w:r>
              <w:r w:rsidRPr="00242A06">
                <w:rPr>
                  <w:i/>
                  <w:iCs/>
                </w:rPr>
                <w:t>FreqDAPS</w:t>
              </w:r>
              <w:r>
                <w:rPr>
                  <w:i/>
                  <w:iCs/>
                </w:rPr>
                <w:t xml:space="preserve"> </w:t>
              </w:r>
              <w:r w:rsidRPr="00242A06">
                <w:t>capable UE.</w:t>
              </w:r>
            </w:ins>
          </w:p>
        </w:tc>
        <w:tc>
          <w:tcPr>
            <w:tcW w:w="709" w:type="dxa"/>
          </w:tcPr>
          <w:p w14:paraId="0ABB5EA2" w14:textId="0CEEDEC6" w:rsidR="00435891" w:rsidRPr="00AB4E7E" w:rsidRDefault="00435891" w:rsidP="00435891">
            <w:pPr>
              <w:pStyle w:val="TAL"/>
              <w:jc w:val="center"/>
              <w:rPr>
                <w:ins w:id="932" w:author="NR-R16-UE-Cap" w:date="2020-06-03T10:50:00Z"/>
                <w:rFonts w:cs="Arial"/>
                <w:szCs w:val="18"/>
                <w:lang w:eastAsia="ja-JP"/>
              </w:rPr>
            </w:pPr>
            <w:ins w:id="933" w:author="NR-R16-UE-Cap" w:date="2020-06-03T10:50:00Z">
              <w:r w:rsidRPr="00666F6D">
                <w:rPr>
                  <w:rFonts w:cs="Arial"/>
                  <w:szCs w:val="18"/>
                </w:rPr>
                <w:t>BC</w:t>
              </w:r>
            </w:ins>
          </w:p>
        </w:tc>
        <w:tc>
          <w:tcPr>
            <w:tcW w:w="567" w:type="dxa"/>
          </w:tcPr>
          <w:p w14:paraId="512A220D" w14:textId="42E4F838" w:rsidR="00435891" w:rsidRPr="00AB4E7E" w:rsidRDefault="00435891" w:rsidP="00435891">
            <w:pPr>
              <w:pStyle w:val="TAL"/>
              <w:jc w:val="center"/>
              <w:rPr>
                <w:ins w:id="934" w:author="NR-R16-UE-Cap" w:date="2020-06-03T10:50:00Z"/>
                <w:rFonts w:cs="Arial"/>
                <w:szCs w:val="18"/>
              </w:rPr>
            </w:pPr>
            <w:ins w:id="935" w:author="NR-R16-UE-Cap" w:date="2020-06-03T10:50:00Z">
              <w:r>
                <w:rPr>
                  <w:rFonts w:cs="Arial"/>
                  <w:szCs w:val="18"/>
                </w:rPr>
                <w:t>No</w:t>
              </w:r>
            </w:ins>
          </w:p>
        </w:tc>
        <w:tc>
          <w:tcPr>
            <w:tcW w:w="709" w:type="dxa"/>
          </w:tcPr>
          <w:p w14:paraId="58692536" w14:textId="65134F36" w:rsidR="00435891" w:rsidRPr="00AB4E7E" w:rsidRDefault="00435891" w:rsidP="00435891">
            <w:pPr>
              <w:pStyle w:val="TAL"/>
              <w:jc w:val="center"/>
              <w:rPr>
                <w:ins w:id="936" w:author="NR-R16-UE-Cap" w:date="2020-06-03T10:50:00Z"/>
                <w:rFonts w:cs="Arial"/>
                <w:szCs w:val="18"/>
                <w:lang w:eastAsia="ja-JP"/>
              </w:rPr>
            </w:pPr>
            <w:ins w:id="937" w:author="NR-R16-UE-Cap" w:date="2020-06-03T10:50:00Z">
              <w:r w:rsidRPr="00666F6D">
                <w:rPr>
                  <w:rFonts w:cs="Arial"/>
                  <w:szCs w:val="18"/>
                </w:rPr>
                <w:t>No</w:t>
              </w:r>
            </w:ins>
          </w:p>
        </w:tc>
        <w:tc>
          <w:tcPr>
            <w:tcW w:w="728" w:type="dxa"/>
          </w:tcPr>
          <w:p w14:paraId="54C57650" w14:textId="30D2C6C6" w:rsidR="00435891" w:rsidRPr="00AB4E7E" w:rsidRDefault="00435891" w:rsidP="00435891">
            <w:pPr>
              <w:pStyle w:val="TAL"/>
              <w:jc w:val="center"/>
              <w:rPr>
                <w:ins w:id="938" w:author="NR-R16-UE-Cap" w:date="2020-06-03T10:50:00Z"/>
              </w:rPr>
            </w:pPr>
            <w:ins w:id="939" w:author="NR-R16-UE-Cap" w:date="2020-06-03T10:50:00Z">
              <w:r w:rsidRPr="00666F6D">
                <w:rPr>
                  <w:rFonts w:cs="Arial"/>
                  <w:szCs w:val="18"/>
                </w:rPr>
                <w:t>No</w:t>
              </w:r>
            </w:ins>
          </w:p>
        </w:tc>
      </w:tr>
      <w:tr w:rsidR="00435891" w:rsidRPr="00AB4E7E" w14:paraId="398D5EC1" w14:textId="77777777" w:rsidTr="00117291">
        <w:trPr>
          <w:cantSplit/>
          <w:tblHeader/>
        </w:trPr>
        <w:tc>
          <w:tcPr>
            <w:tcW w:w="6917" w:type="dxa"/>
          </w:tcPr>
          <w:p w14:paraId="404873D3" w14:textId="77777777" w:rsidR="00435891" w:rsidRPr="00AB4E7E" w:rsidRDefault="00435891" w:rsidP="00435891">
            <w:pPr>
              <w:pStyle w:val="TAL"/>
              <w:rPr>
                <w:b/>
                <w:i/>
                <w:lang w:eastAsia="ja-JP"/>
              </w:rPr>
            </w:pPr>
            <w:r w:rsidRPr="00AB4E7E">
              <w:rPr>
                <w:b/>
                <w:i/>
                <w:lang w:eastAsia="ja-JP"/>
              </w:rPr>
              <w:lastRenderedPageBreak/>
              <w:t>simultaneousCSI-ReportsAllCC</w:t>
            </w:r>
          </w:p>
          <w:p w14:paraId="369041D1" w14:textId="77777777" w:rsidR="00435891" w:rsidRPr="00AB4E7E" w:rsidRDefault="00435891" w:rsidP="00435891">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AB4E7E">
              <w:rPr>
                <w:i/>
                <w:lang w:eastAsia="ja-JP"/>
              </w:rPr>
              <w:t>simultaneousCSI-ReportsAllCC</w:t>
            </w:r>
            <w:r w:rsidRPr="00AB4E7E">
              <w:rPr>
                <w:lang w:eastAsia="ja-JP"/>
              </w:rPr>
              <w:t xml:space="preserve"> includes the beam report and CSI report. This parameter may further limit </w:t>
            </w:r>
            <w:r w:rsidRPr="00AB4E7E">
              <w:rPr>
                <w:i/>
                <w:lang w:eastAsia="ja-JP"/>
              </w:rPr>
              <w:t>simultaneousCSI-ReportsPerCC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5739B26F" w14:textId="77777777" w:rsidR="00435891" w:rsidRPr="00AB4E7E" w:rsidRDefault="00435891" w:rsidP="00435891">
            <w:pPr>
              <w:pStyle w:val="TAL"/>
              <w:jc w:val="center"/>
              <w:rPr>
                <w:lang w:eastAsia="ja-JP"/>
              </w:rPr>
            </w:pPr>
            <w:r w:rsidRPr="00AB4E7E">
              <w:rPr>
                <w:lang w:eastAsia="ja-JP"/>
              </w:rPr>
              <w:t>BC</w:t>
            </w:r>
          </w:p>
        </w:tc>
        <w:tc>
          <w:tcPr>
            <w:tcW w:w="567" w:type="dxa"/>
          </w:tcPr>
          <w:p w14:paraId="5B7F3F6A" w14:textId="77777777" w:rsidR="00435891" w:rsidRPr="00AB4E7E" w:rsidRDefault="00435891" w:rsidP="00435891">
            <w:pPr>
              <w:pStyle w:val="TAL"/>
              <w:jc w:val="center"/>
            </w:pPr>
            <w:r w:rsidRPr="00AB4E7E">
              <w:t>Yes</w:t>
            </w:r>
          </w:p>
        </w:tc>
        <w:tc>
          <w:tcPr>
            <w:tcW w:w="709" w:type="dxa"/>
          </w:tcPr>
          <w:p w14:paraId="3BB09F59" w14:textId="77777777" w:rsidR="00435891" w:rsidRPr="00AB4E7E" w:rsidRDefault="00435891" w:rsidP="00435891">
            <w:pPr>
              <w:pStyle w:val="TAL"/>
              <w:jc w:val="center"/>
              <w:rPr>
                <w:lang w:eastAsia="ja-JP"/>
              </w:rPr>
            </w:pPr>
            <w:r w:rsidRPr="00AB4E7E">
              <w:rPr>
                <w:lang w:eastAsia="ja-JP"/>
              </w:rPr>
              <w:t>No</w:t>
            </w:r>
          </w:p>
        </w:tc>
        <w:tc>
          <w:tcPr>
            <w:tcW w:w="728" w:type="dxa"/>
          </w:tcPr>
          <w:p w14:paraId="01DDEB02" w14:textId="77777777" w:rsidR="00435891" w:rsidRPr="00AB4E7E" w:rsidRDefault="00435891" w:rsidP="00435891">
            <w:pPr>
              <w:pStyle w:val="TAL"/>
              <w:jc w:val="center"/>
            </w:pPr>
            <w:r w:rsidRPr="00AB4E7E">
              <w:t>No</w:t>
            </w:r>
          </w:p>
        </w:tc>
      </w:tr>
      <w:tr w:rsidR="00435891" w:rsidRPr="00AB4E7E" w14:paraId="3E72C618" w14:textId="77777777" w:rsidTr="00117291">
        <w:trPr>
          <w:cantSplit/>
          <w:tblHeader/>
        </w:trPr>
        <w:tc>
          <w:tcPr>
            <w:tcW w:w="6917" w:type="dxa"/>
          </w:tcPr>
          <w:p w14:paraId="7F78E056" w14:textId="77777777" w:rsidR="00435891" w:rsidRPr="00AB4E7E" w:rsidRDefault="00435891" w:rsidP="00435891">
            <w:pPr>
              <w:pStyle w:val="TAL"/>
              <w:rPr>
                <w:b/>
                <w:bCs/>
                <w:i/>
                <w:iCs/>
              </w:rPr>
            </w:pPr>
            <w:r w:rsidRPr="00AB4E7E">
              <w:rPr>
                <w:b/>
                <w:bCs/>
                <w:i/>
                <w:iCs/>
              </w:rPr>
              <w:t>simultaneousRxTxInterBandCA</w:t>
            </w:r>
          </w:p>
          <w:p w14:paraId="5B434C5C" w14:textId="77777777" w:rsidR="00435891" w:rsidRPr="00AB4E7E" w:rsidRDefault="00435891" w:rsidP="00435891">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435891" w:rsidRPr="00AB4E7E" w:rsidRDefault="00435891" w:rsidP="00435891">
            <w:pPr>
              <w:pStyle w:val="TAL"/>
              <w:jc w:val="center"/>
            </w:pPr>
            <w:r w:rsidRPr="00AB4E7E">
              <w:rPr>
                <w:bCs/>
                <w:iCs/>
              </w:rPr>
              <w:t>BC</w:t>
            </w:r>
          </w:p>
        </w:tc>
        <w:tc>
          <w:tcPr>
            <w:tcW w:w="567" w:type="dxa"/>
          </w:tcPr>
          <w:p w14:paraId="753EA41C" w14:textId="77777777" w:rsidR="00435891" w:rsidRPr="00AB4E7E" w:rsidRDefault="00435891" w:rsidP="00435891">
            <w:pPr>
              <w:pStyle w:val="TAL"/>
              <w:jc w:val="center"/>
            </w:pPr>
            <w:r w:rsidRPr="00AB4E7E">
              <w:rPr>
                <w:bCs/>
                <w:iCs/>
              </w:rPr>
              <w:t>CY</w:t>
            </w:r>
          </w:p>
        </w:tc>
        <w:tc>
          <w:tcPr>
            <w:tcW w:w="709" w:type="dxa"/>
          </w:tcPr>
          <w:p w14:paraId="7F2AB8BC" w14:textId="77777777" w:rsidR="00435891" w:rsidRPr="00AB4E7E" w:rsidRDefault="00435891" w:rsidP="00435891">
            <w:pPr>
              <w:pStyle w:val="TAL"/>
              <w:jc w:val="center"/>
            </w:pPr>
            <w:r w:rsidRPr="00AB4E7E">
              <w:rPr>
                <w:bCs/>
                <w:iCs/>
              </w:rPr>
              <w:t>No</w:t>
            </w:r>
          </w:p>
        </w:tc>
        <w:tc>
          <w:tcPr>
            <w:tcW w:w="728" w:type="dxa"/>
          </w:tcPr>
          <w:p w14:paraId="24FDFA29" w14:textId="77777777" w:rsidR="00435891" w:rsidRPr="00AB4E7E" w:rsidRDefault="00435891" w:rsidP="00435891">
            <w:pPr>
              <w:pStyle w:val="TAL"/>
              <w:jc w:val="center"/>
            </w:pPr>
            <w:r w:rsidRPr="00AB4E7E">
              <w:t>No</w:t>
            </w:r>
          </w:p>
        </w:tc>
      </w:tr>
      <w:tr w:rsidR="00435891" w:rsidRPr="00AB4E7E" w14:paraId="3F1365D3" w14:textId="77777777" w:rsidTr="00117291">
        <w:trPr>
          <w:cantSplit/>
          <w:tblHeader/>
        </w:trPr>
        <w:tc>
          <w:tcPr>
            <w:tcW w:w="6917" w:type="dxa"/>
          </w:tcPr>
          <w:p w14:paraId="54266055" w14:textId="77777777" w:rsidR="00435891" w:rsidRPr="00AB4E7E" w:rsidRDefault="00435891" w:rsidP="00435891">
            <w:pPr>
              <w:pStyle w:val="TAL"/>
              <w:rPr>
                <w:b/>
                <w:i/>
              </w:rPr>
            </w:pPr>
            <w:r w:rsidRPr="00AB4E7E">
              <w:rPr>
                <w:b/>
                <w:i/>
              </w:rPr>
              <w:t>simultaneousRxTxSUL</w:t>
            </w:r>
          </w:p>
          <w:p w14:paraId="5F4A8002" w14:textId="77777777" w:rsidR="00435891" w:rsidRPr="00AB4E7E" w:rsidRDefault="00435891" w:rsidP="00435891">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435891" w:rsidRPr="00AB4E7E" w:rsidRDefault="00435891" w:rsidP="00435891">
            <w:pPr>
              <w:pStyle w:val="TAL"/>
              <w:jc w:val="center"/>
            </w:pPr>
            <w:r w:rsidRPr="00AB4E7E">
              <w:rPr>
                <w:rFonts w:cs="Arial"/>
                <w:szCs w:val="18"/>
                <w:lang w:eastAsia="ja-JP"/>
              </w:rPr>
              <w:t>BC</w:t>
            </w:r>
          </w:p>
        </w:tc>
        <w:tc>
          <w:tcPr>
            <w:tcW w:w="567" w:type="dxa"/>
          </w:tcPr>
          <w:p w14:paraId="3654E5C9" w14:textId="77777777" w:rsidR="00435891" w:rsidRPr="00AB4E7E" w:rsidRDefault="00435891" w:rsidP="00435891">
            <w:pPr>
              <w:pStyle w:val="TAL"/>
              <w:jc w:val="center"/>
            </w:pPr>
            <w:r w:rsidRPr="00AB4E7E">
              <w:rPr>
                <w:rFonts w:cs="Arial"/>
                <w:szCs w:val="18"/>
              </w:rPr>
              <w:t>CY</w:t>
            </w:r>
          </w:p>
        </w:tc>
        <w:tc>
          <w:tcPr>
            <w:tcW w:w="709" w:type="dxa"/>
          </w:tcPr>
          <w:p w14:paraId="72002656" w14:textId="77777777" w:rsidR="00435891" w:rsidRPr="00AB4E7E" w:rsidRDefault="00435891" w:rsidP="00435891">
            <w:pPr>
              <w:pStyle w:val="TAL"/>
              <w:jc w:val="center"/>
            </w:pPr>
            <w:r w:rsidRPr="00AB4E7E">
              <w:rPr>
                <w:rFonts w:cs="Arial"/>
                <w:szCs w:val="18"/>
                <w:lang w:eastAsia="ja-JP"/>
              </w:rPr>
              <w:t>No</w:t>
            </w:r>
          </w:p>
        </w:tc>
        <w:tc>
          <w:tcPr>
            <w:tcW w:w="728" w:type="dxa"/>
          </w:tcPr>
          <w:p w14:paraId="0ACB94AD" w14:textId="77777777" w:rsidR="00435891" w:rsidRPr="00AB4E7E" w:rsidRDefault="00435891" w:rsidP="00435891">
            <w:pPr>
              <w:pStyle w:val="TAL"/>
              <w:jc w:val="center"/>
            </w:pPr>
            <w:r w:rsidRPr="00AB4E7E">
              <w:t>No</w:t>
            </w:r>
          </w:p>
        </w:tc>
      </w:tr>
      <w:tr w:rsidR="00435891" w:rsidRPr="00AB4E7E" w14:paraId="543C477E" w14:textId="77777777" w:rsidTr="00117291">
        <w:trPr>
          <w:cantSplit/>
          <w:tblHeader/>
        </w:trPr>
        <w:tc>
          <w:tcPr>
            <w:tcW w:w="6917" w:type="dxa"/>
          </w:tcPr>
          <w:p w14:paraId="6636133C" w14:textId="77777777" w:rsidR="00435891" w:rsidRPr="00AB4E7E" w:rsidRDefault="00435891" w:rsidP="00435891">
            <w:pPr>
              <w:pStyle w:val="TAL"/>
              <w:rPr>
                <w:b/>
                <w:i/>
                <w:lang w:eastAsia="ja-JP"/>
              </w:rPr>
            </w:pPr>
            <w:r w:rsidRPr="00AB4E7E">
              <w:rPr>
                <w:b/>
                <w:i/>
                <w:lang w:eastAsia="ja-JP"/>
              </w:rPr>
              <w:t>simultaneousSRS-AssocCSI-RS-AllCC</w:t>
            </w:r>
          </w:p>
          <w:p w14:paraId="438CDEDB" w14:textId="77777777" w:rsidR="00435891" w:rsidRPr="00AB4E7E" w:rsidRDefault="00435891" w:rsidP="00435891">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AB4E7E">
              <w:rPr>
                <w:i/>
                <w:lang w:eastAsia="ja-JP"/>
              </w:rPr>
              <w:t>simultaneousSRS-AssocCSI-RS-PerCC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0E4E4D48" w14:textId="77777777" w:rsidR="00435891" w:rsidRPr="00AB4E7E" w:rsidRDefault="00435891" w:rsidP="00435891">
            <w:pPr>
              <w:pStyle w:val="TAL"/>
              <w:jc w:val="center"/>
              <w:rPr>
                <w:lang w:eastAsia="ja-JP"/>
              </w:rPr>
            </w:pPr>
            <w:r w:rsidRPr="00AB4E7E">
              <w:rPr>
                <w:lang w:eastAsia="ja-JP"/>
              </w:rPr>
              <w:t>BC</w:t>
            </w:r>
          </w:p>
        </w:tc>
        <w:tc>
          <w:tcPr>
            <w:tcW w:w="567" w:type="dxa"/>
          </w:tcPr>
          <w:p w14:paraId="6CF76ED6" w14:textId="77777777" w:rsidR="00435891" w:rsidRPr="00AB4E7E" w:rsidRDefault="00435891" w:rsidP="00435891">
            <w:pPr>
              <w:pStyle w:val="TAL"/>
              <w:jc w:val="center"/>
            </w:pPr>
            <w:r w:rsidRPr="00AB4E7E">
              <w:t>No</w:t>
            </w:r>
          </w:p>
        </w:tc>
        <w:tc>
          <w:tcPr>
            <w:tcW w:w="709" w:type="dxa"/>
          </w:tcPr>
          <w:p w14:paraId="6B6403F9" w14:textId="77777777" w:rsidR="00435891" w:rsidRPr="00AB4E7E" w:rsidRDefault="00435891" w:rsidP="00435891">
            <w:pPr>
              <w:pStyle w:val="TAL"/>
              <w:jc w:val="center"/>
              <w:rPr>
                <w:lang w:eastAsia="ja-JP"/>
              </w:rPr>
            </w:pPr>
            <w:r w:rsidRPr="00AB4E7E">
              <w:rPr>
                <w:lang w:eastAsia="ja-JP"/>
              </w:rPr>
              <w:t>No</w:t>
            </w:r>
          </w:p>
        </w:tc>
        <w:tc>
          <w:tcPr>
            <w:tcW w:w="728" w:type="dxa"/>
          </w:tcPr>
          <w:p w14:paraId="76F94796" w14:textId="77777777" w:rsidR="00435891" w:rsidRPr="00AB4E7E" w:rsidRDefault="00435891" w:rsidP="00435891">
            <w:pPr>
              <w:pStyle w:val="TAL"/>
              <w:jc w:val="center"/>
            </w:pPr>
            <w:r w:rsidRPr="00AB4E7E">
              <w:t>No</w:t>
            </w:r>
          </w:p>
        </w:tc>
      </w:tr>
      <w:tr w:rsidR="00435891" w:rsidRPr="00AB4E7E" w14:paraId="3D6E14B9" w14:textId="77777777" w:rsidTr="00117291">
        <w:trPr>
          <w:cantSplit/>
          <w:tblHeader/>
          <w:ins w:id="940" w:author="NTT DOCOMO, INC." w:date="2020-04-10T14:26:00Z"/>
        </w:trPr>
        <w:tc>
          <w:tcPr>
            <w:tcW w:w="6917" w:type="dxa"/>
          </w:tcPr>
          <w:p w14:paraId="58A1D548" w14:textId="77777777" w:rsidR="00435891" w:rsidRPr="00AB4E7E" w:rsidRDefault="00435891" w:rsidP="00435891">
            <w:pPr>
              <w:pStyle w:val="TAL"/>
              <w:rPr>
                <w:ins w:id="941" w:author="NTT DOCOMO, INC." w:date="2020-04-10T14:26:00Z"/>
                <w:b/>
                <w:i/>
                <w:lang w:eastAsia="ja-JP"/>
              </w:rPr>
            </w:pPr>
            <w:ins w:id="942" w:author="NTT DOCOMO, INC." w:date="2020-04-10T14:26:00Z">
              <w:r w:rsidRPr="00AB4E7E">
                <w:rPr>
                  <w:b/>
                  <w:i/>
                  <w:lang w:eastAsia="ja-JP"/>
                </w:rPr>
                <w:t>simultaneous</w:t>
              </w:r>
              <w:r>
                <w:rPr>
                  <w:b/>
                  <w:i/>
                  <w:lang w:eastAsia="ja-JP"/>
                </w:rPr>
                <w:t>Tx-UL-SL</w:t>
              </w:r>
            </w:ins>
          </w:p>
          <w:p w14:paraId="5DF83A93" w14:textId="53801481" w:rsidR="00435891" w:rsidRPr="00AB4E7E" w:rsidRDefault="00435891" w:rsidP="00435891">
            <w:pPr>
              <w:pStyle w:val="TAL"/>
              <w:rPr>
                <w:ins w:id="943" w:author="NTT DOCOMO, INC." w:date="2020-04-10T14:26:00Z"/>
                <w:b/>
                <w:i/>
                <w:lang w:eastAsia="ja-JP"/>
              </w:rPr>
            </w:pPr>
            <w:ins w:id="944" w:author="NTT DOCOMO, INC." w:date="2020-04-10T14:26:00Z">
              <w:r w:rsidRPr="00AB4E7E">
                <w:rPr>
                  <w:lang w:eastAsia="ja-JP"/>
                </w:rPr>
                <w:t xml:space="preserve">Indicates </w:t>
              </w:r>
              <w:r>
                <w:rPr>
                  <w:lang w:eastAsia="ja-JP"/>
                </w:rPr>
                <w:t xml:space="preserve">whether the UE supports </w:t>
              </w:r>
              <w:r w:rsidRPr="00832302">
                <w:rPr>
                  <w:lang w:eastAsia="ja-JP"/>
                </w:rPr>
                <w:t>simultaneous transmission of NR uplink and NR sidelink (on different carriers) in all bands for which the UE indicated simultaneous sidelink and uplink support in a band combination.</w:t>
              </w:r>
            </w:ins>
          </w:p>
        </w:tc>
        <w:tc>
          <w:tcPr>
            <w:tcW w:w="709" w:type="dxa"/>
          </w:tcPr>
          <w:p w14:paraId="16EC066D" w14:textId="739F8189" w:rsidR="00435891" w:rsidRPr="00AB4E7E" w:rsidRDefault="00435891" w:rsidP="00435891">
            <w:pPr>
              <w:pStyle w:val="TAL"/>
              <w:jc w:val="center"/>
              <w:rPr>
                <w:ins w:id="945" w:author="NTT DOCOMO, INC." w:date="2020-04-10T14:26:00Z"/>
                <w:lang w:eastAsia="ja-JP"/>
              </w:rPr>
            </w:pPr>
            <w:ins w:id="946" w:author="NTT DOCOMO, INC." w:date="2020-04-10T14:26:00Z">
              <w:r w:rsidRPr="00AB4E7E">
                <w:rPr>
                  <w:lang w:eastAsia="ja-JP"/>
                </w:rPr>
                <w:t>BC</w:t>
              </w:r>
            </w:ins>
          </w:p>
        </w:tc>
        <w:tc>
          <w:tcPr>
            <w:tcW w:w="567" w:type="dxa"/>
          </w:tcPr>
          <w:p w14:paraId="77BF4216" w14:textId="49395B75" w:rsidR="00435891" w:rsidRPr="00AB4E7E" w:rsidRDefault="00435891" w:rsidP="00435891">
            <w:pPr>
              <w:pStyle w:val="TAL"/>
              <w:jc w:val="center"/>
              <w:rPr>
                <w:ins w:id="947" w:author="NTT DOCOMO, INC." w:date="2020-04-10T14:26:00Z"/>
              </w:rPr>
            </w:pPr>
            <w:ins w:id="948" w:author="NTT DOCOMO, INC." w:date="2020-04-10T14:26:00Z">
              <w:r w:rsidRPr="00AB4E7E">
                <w:t>No</w:t>
              </w:r>
            </w:ins>
          </w:p>
        </w:tc>
        <w:tc>
          <w:tcPr>
            <w:tcW w:w="709" w:type="dxa"/>
          </w:tcPr>
          <w:p w14:paraId="7F57328F" w14:textId="3876668E" w:rsidR="00435891" w:rsidRPr="00AB4E7E" w:rsidRDefault="00435891" w:rsidP="00435891">
            <w:pPr>
              <w:pStyle w:val="TAL"/>
              <w:jc w:val="center"/>
              <w:rPr>
                <w:ins w:id="949" w:author="NTT DOCOMO, INC." w:date="2020-04-10T14:26:00Z"/>
                <w:lang w:eastAsia="ja-JP"/>
              </w:rPr>
            </w:pPr>
            <w:ins w:id="950" w:author="NTT DOCOMO, INC." w:date="2020-04-10T14:26:00Z">
              <w:r w:rsidRPr="00AB4E7E">
                <w:rPr>
                  <w:lang w:eastAsia="ja-JP"/>
                </w:rPr>
                <w:t>No</w:t>
              </w:r>
            </w:ins>
          </w:p>
        </w:tc>
        <w:tc>
          <w:tcPr>
            <w:tcW w:w="728" w:type="dxa"/>
          </w:tcPr>
          <w:p w14:paraId="4F3B9FCB" w14:textId="31492144" w:rsidR="00435891" w:rsidRPr="00AB4E7E" w:rsidRDefault="00435891" w:rsidP="00435891">
            <w:pPr>
              <w:pStyle w:val="TAL"/>
              <w:jc w:val="center"/>
              <w:rPr>
                <w:ins w:id="951" w:author="NTT DOCOMO, INC." w:date="2020-04-10T14:26:00Z"/>
              </w:rPr>
            </w:pPr>
            <w:ins w:id="952" w:author="NTT DOCOMO, INC." w:date="2020-04-10T14:26:00Z">
              <w:r w:rsidRPr="00AB4E7E">
                <w:t>No</w:t>
              </w:r>
            </w:ins>
          </w:p>
        </w:tc>
      </w:tr>
      <w:tr w:rsidR="00435891" w:rsidRPr="00AB4E7E" w14:paraId="3BF0C977" w14:textId="77777777" w:rsidTr="00117291">
        <w:trPr>
          <w:cantSplit/>
          <w:tblHeader/>
        </w:trPr>
        <w:tc>
          <w:tcPr>
            <w:tcW w:w="6917" w:type="dxa"/>
          </w:tcPr>
          <w:p w14:paraId="278F8C4F" w14:textId="77777777" w:rsidR="00435891" w:rsidRPr="00AB4E7E" w:rsidRDefault="00435891" w:rsidP="00435891">
            <w:pPr>
              <w:pStyle w:val="TAL"/>
              <w:rPr>
                <w:b/>
                <w:i/>
              </w:rPr>
            </w:pPr>
            <w:bookmarkStart w:id="953" w:name="_Hlk42074143"/>
            <w:r w:rsidRPr="00AB4E7E">
              <w:rPr>
                <w:b/>
                <w:i/>
              </w:rPr>
              <w:t>supportedNumberTAG</w:t>
            </w:r>
          </w:p>
          <w:bookmarkEnd w:id="953"/>
          <w:p w14:paraId="49067CE1" w14:textId="17D9BAD5" w:rsidR="00435891" w:rsidRPr="00AB4E7E" w:rsidRDefault="00435891" w:rsidP="00435891">
            <w:pPr>
              <w:pStyle w:val="TAL"/>
            </w:pPr>
            <w:r w:rsidRPr="00AB4E7E">
              <w:t>Defines the number of timing advance groups supported by the UE. It is applied to NR CA</w:t>
            </w:r>
            <w:r w:rsidRPr="00AB4E7E">
              <w:rPr>
                <w:lang w:eastAsia="ja-JP"/>
              </w:rPr>
              <w:t>, NR-DC</w:t>
            </w:r>
            <w:r w:rsidRPr="00AB4E7E">
              <w:t xml:space="preserve"> </w:t>
            </w:r>
            <w:del w:id="954" w:author="NR-R16-UE-Cap" w:date="2020-06-03T10:54:00Z">
              <w:r w:rsidRPr="00AB4E7E" w:rsidDel="00F60C46">
                <w:delText xml:space="preserve">and </w:delText>
              </w:r>
            </w:del>
            <w:r w:rsidRPr="00AB4E7E">
              <w:t>EN-DC</w:t>
            </w:r>
            <w:r w:rsidRPr="00AB4E7E">
              <w:rPr>
                <w:lang w:eastAsia="ja-JP"/>
              </w:rPr>
              <w:t>/NE-DC</w:t>
            </w:r>
            <w:ins w:id="955"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56" w:author="Intel Corp - Naveen Palle" w:date="2020-05-29T11:09:00Z">
              <w:r>
                <w:rPr>
                  <w:lang w:eastAsia="ja-JP"/>
                </w:rPr>
                <w:t xml:space="preserve"> </w:t>
              </w:r>
            </w:ins>
            <w:bookmarkStart w:id="957" w:name="_Hlk42074121"/>
            <w:commentRangeStart w:id="958"/>
            <w:ins w:id="959" w:author="NR-R16-UE-Cap" w:date="2020-06-03T10:53:00Z">
              <w:r>
                <w:rPr>
                  <w:lang w:eastAsia="ja-JP"/>
                </w:rPr>
                <w:t xml:space="preserve">and it </w:t>
              </w:r>
            </w:ins>
            <w:commentRangeEnd w:id="958"/>
            <w:ins w:id="960" w:author="NR-R16-UE-Cap" w:date="2020-06-03T10:55:00Z">
              <w:r>
                <w:rPr>
                  <w:rStyle w:val="ab"/>
                  <w:rFonts w:ascii="Times New Roman" w:hAnsi="Times New Roman"/>
                </w:rPr>
                <w:commentReference w:id="958"/>
              </w:r>
            </w:ins>
            <w:ins w:id="961" w:author="NR-R16-UE-Cap" w:date="2020-06-03T10:53:00Z">
              <w:r>
                <w:rPr>
                  <w:lang w:eastAsia="ja-JP"/>
                </w:rPr>
                <w:t>is mandatory for the UE to support 2 TAGs for inter frequency D</w:t>
              </w:r>
            </w:ins>
            <w:ins w:id="962" w:author="NR-R16-UE-Cap" w:date="2020-06-03T10:54:00Z">
              <w:r>
                <w:rPr>
                  <w:lang w:eastAsia="ja-JP"/>
                </w:rPr>
                <w:t>APS</w:t>
              </w:r>
            </w:ins>
            <w:r w:rsidRPr="00AB4E7E">
              <w:rPr>
                <w:lang w:eastAsia="ja-JP"/>
              </w:rPr>
              <w:t>.</w:t>
            </w:r>
            <w:bookmarkEnd w:id="957"/>
          </w:p>
        </w:tc>
        <w:tc>
          <w:tcPr>
            <w:tcW w:w="709" w:type="dxa"/>
          </w:tcPr>
          <w:p w14:paraId="18F196D6" w14:textId="77777777" w:rsidR="00435891" w:rsidRPr="00AB4E7E" w:rsidRDefault="00435891" w:rsidP="00435891">
            <w:pPr>
              <w:pStyle w:val="TAL"/>
              <w:jc w:val="center"/>
            </w:pPr>
            <w:r w:rsidRPr="00AB4E7E">
              <w:rPr>
                <w:lang w:eastAsia="ko-KR"/>
              </w:rPr>
              <w:t>BC</w:t>
            </w:r>
          </w:p>
        </w:tc>
        <w:tc>
          <w:tcPr>
            <w:tcW w:w="567" w:type="dxa"/>
          </w:tcPr>
          <w:p w14:paraId="07345415" w14:textId="77777777" w:rsidR="00435891" w:rsidRPr="00AB4E7E" w:rsidRDefault="00435891" w:rsidP="00435891">
            <w:pPr>
              <w:pStyle w:val="TAL"/>
              <w:jc w:val="center"/>
            </w:pPr>
            <w:r w:rsidRPr="00AB4E7E">
              <w:t>CY</w:t>
            </w:r>
          </w:p>
        </w:tc>
        <w:tc>
          <w:tcPr>
            <w:tcW w:w="709" w:type="dxa"/>
          </w:tcPr>
          <w:p w14:paraId="7D8A4FEA" w14:textId="77777777" w:rsidR="00435891" w:rsidRPr="00AB4E7E" w:rsidRDefault="00435891" w:rsidP="00435891">
            <w:pPr>
              <w:pStyle w:val="TAL"/>
              <w:jc w:val="center"/>
            </w:pPr>
            <w:r w:rsidRPr="00AB4E7E">
              <w:t>No</w:t>
            </w:r>
          </w:p>
        </w:tc>
        <w:tc>
          <w:tcPr>
            <w:tcW w:w="728" w:type="dxa"/>
          </w:tcPr>
          <w:p w14:paraId="3E28BD3E" w14:textId="77777777" w:rsidR="00435891" w:rsidRPr="00AB4E7E" w:rsidRDefault="00435891" w:rsidP="00435891">
            <w:pPr>
              <w:pStyle w:val="TAL"/>
              <w:jc w:val="center"/>
            </w:pPr>
            <w:r w:rsidRPr="00AB4E7E">
              <w:t>No</w:t>
            </w:r>
          </w:p>
        </w:tc>
      </w:tr>
      <w:tr w:rsidR="00435891" w:rsidRPr="00AB4E7E" w14:paraId="5F07FAED" w14:textId="77777777" w:rsidTr="00117291">
        <w:trPr>
          <w:cantSplit/>
          <w:tblHeader/>
          <w:ins w:id="963" w:author="NR-R16-UE-Cap" w:date="2020-06-03T10:52:00Z"/>
        </w:trPr>
        <w:tc>
          <w:tcPr>
            <w:tcW w:w="6917" w:type="dxa"/>
          </w:tcPr>
          <w:p w14:paraId="3CE7C50F" w14:textId="77777777" w:rsidR="00435891" w:rsidRPr="00666F6D" w:rsidRDefault="00435891" w:rsidP="00435891">
            <w:pPr>
              <w:pStyle w:val="TAL"/>
              <w:rPr>
                <w:ins w:id="964" w:author="NR-R16-UE-Cap" w:date="2020-06-03T10:52:00Z"/>
                <w:b/>
                <w:i/>
              </w:rPr>
            </w:pPr>
            <w:ins w:id="965" w:author="NR-R16-UE-Cap" w:date="2020-06-03T10:52:00Z">
              <w:r w:rsidRPr="00586A96">
                <w:rPr>
                  <w:b/>
                  <w:i/>
                </w:rPr>
                <w:t>syncD</w:t>
              </w:r>
              <w:commentRangeStart w:id="966"/>
              <w:r w:rsidRPr="00586A96">
                <w:rPr>
                  <w:b/>
                  <w:i/>
                </w:rPr>
                <w:t>APS</w:t>
              </w:r>
              <w:commentRangeEnd w:id="966"/>
              <w:r>
                <w:rPr>
                  <w:rStyle w:val="ab"/>
                  <w:rFonts w:ascii="Times New Roman" w:hAnsi="Times New Roman"/>
                </w:rPr>
                <w:commentReference w:id="966"/>
              </w:r>
            </w:ins>
          </w:p>
          <w:p w14:paraId="663D4C1B" w14:textId="787011D4" w:rsidR="00435891" w:rsidRPr="00AB4E7E" w:rsidRDefault="00435891" w:rsidP="00435891">
            <w:pPr>
              <w:pStyle w:val="TAL"/>
              <w:rPr>
                <w:ins w:id="967" w:author="NR-R16-UE-Cap" w:date="2020-06-03T10:52:00Z"/>
                <w:b/>
                <w:i/>
              </w:rPr>
            </w:pPr>
            <w:ins w:id="968"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69" w:author="NR-R16-UE-Cap" w:date="2020-06-03T10:53:00Z">
              <w:r>
                <w:t xml:space="preserve"> I</w:t>
              </w:r>
              <w:r w:rsidRPr="00242A06">
                <w:t xml:space="preserve">t is mandatory with capability </w:t>
              </w:r>
              <w:r>
                <w:t xml:space="preserve">signalling for </w:t>
              </w:r>
              <w:r w:rsidRPr="00242A06">
                <w:rPr>
                  <w:i/>
                  <w:iCs/>
                </w:rPr>
                <w:t>int</w:t>
              </w:r>
              <w:r>
                <w:rPr>
                  <w:i/>
                  <w:iCs/>
                </w:rPr>
                <w:t>er</w:t>
              </w:r>
              <w:r w:rsidRPr="00242A06">
                <w:rPr>
                  <w:i/>
                  <w:iCs/>
                </w:rPr>
                <w:t>FreqDAPS</w:t>
              </w:r>
              <w:r>
                <w:rPr>
                  <w:i/>
                  <w:iCs/>
                </w:rPr>
                <w:t xml:space="preserve"> </w:t>
              </w:r>
              <w:r w:rsidRPr="00242A06">
                <w:t>capable UE.</w:t>
              </w:r>
            </w:ins>
          </w:p>
        </w:tc>
        <w:tc>
          <w:tcPr>
            <w:tcW w:w="709" w:type="dxa"/>
          </w:tcPr>
          <w:p w14:paraId="589D9FD8" w14:textId="1724C584" w:rsidR="00435891" w:rsidRPr="00AB4E7E" w:rsidRDefault="00435891" w:rsidP="00435891">
            <w:pPr>
              <w:pStyle w:val="TAL"/>
              <w:jc w:val="center"/>
              <w:rPr>
                <w:ins w:id="970" w:author="NR-R16-UE-Cap" w:date="2020-06-03T10:52:00Z"/>
                <w:lang w:eastAsia="ko-KR"/>
              </w:rPr>
            </w:pPr>
            <w:ins w:id="971" w:author="NR-R16-UE-Cap" w:date="2020-06-03T10:52:00Z">
              <w:r>
                <w:rPr>
                  <w:lang w:val="en-US"/>
                </w:rPr>
                <w:t>BC</w:t>
              </w:r>
            </w:ins>
          </w:p>
        </w:tc>
        <w:tc>
          <w:tcPr>
            <w:tcW w:w="567" w:type="dxa"/>
          </w:tcPr>
          <w:p w14:paraId="3209FADC" w14:textId="78BA04B5" w:rsidR="00435891" w:rsidRPr="00AB4E7E" w:rsidRDefault="00435891" w:rsidP="00435891">
            <w:pPr>
              <w:pStyle w:val="TAL"/>
              <w:jc w:val="center"/>
              <w:rPr>
                <w:ins w:id="972" w:author="NR-R16-UE-Cap" w:date="2020-06-03T10:52:00Z"/>
              </w:rPr>
            </w:pPr>
            <w:ins w:id="973" w:author="NR-R16-UE-Cap" w:date="2020-06-03T10:52:00Z">
              <w:r>
                <w:rPr>
                  <w:lang w:val="en-US"/>
                </w:rPr>
                <w:t>No</w:t>
              </w:r>
            </w:ins>
          </w:p>
        </w:tc>
        <w:tc>
          <w:tcPr>
            <w:tcW w:w="709" w:type="dxa"/>
          </w:tcPr>
          <w:p w14:paraId="43E99826" w14:textId="135396F5" w:rsidR="00435891" w:rsidRPr="00AB4E7E" w:rsidRDefault="00435891" w:rsidP="00435891">
            <w:pPr>
              <w:pStyle w:val="TAL"/>
              <w:jc w:val="center"/>
              <w:rPr>
                <w:ins w:id="974" w:author="NR-R16-UE-Cap" w:date="2020-06-03T10:52:00Z"/>
              </w:rPr>
            </w:pPr>
            <w:ins w:id="975" w:author="NR-R16-UE-Cap" w:date="2020-06-03T10:52:00Z">
              <w:r w:rsidRPr="00666F6D">
                <w:t>No</w:t>
              </w:r>
            </w:ins>
          </w:p>
        </w:tc>
        <w:tc>
          <w:tcPr>
            <w:tcW w:w="728" w:type="dxa"/>
          </w:tcPr>
          <w:p w14:paraId="737EB58E" w14:textId="08D2EA95" w:rsidR="00435891" w:rsidRPr="00AB4E7E" w:rsidRDefault="00435891" w:rsidP="00435891">
            <w:pPr>
              <w:pStyle w:val="TAL"/>
              <w:jc w:val="center"/>
              <w:rPr>
                <w:ins w:id="976" w:author="NR-R16-UE-Cap" w:date="2020-06-03T10:52:00Z"/>
              </w:rPr>
            </w:pPr>
            <w:ins w:id="977"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4"/>
      </w:pPr>
      <w:bookmarkStart w:id="978" w:name="_Toc37093378"/>
      <w:r w:rsidRPr="00AB4E7E">
        <w:lastRenderedPageBreak/>
        <w:t>4.2.7.5</w:t>
      </w:r>
      <w:r w:rsidRPr="00AB4E7E">
        <w:tab/>
      </w:r>
      <w:r w:rsidRPr="00AB4E7E">
        <w:rPr>
          <w:i/>
        </w:rPr>
        <w:t>FeatureSetDownlink</w:t>
      </w:r>
      <w:r w:rsidRPr="00AB4E7E">
        <w:t xml:space="preserve"> parameters</w:t>
      </w:r>
      <w:bookmarkEnd w:id="9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r w:rsidRPr="00AB4E7E">
              <w:rPr>
                <w:b/>
                <w:i/>
              </w:rPr>
              <w:t>additionalDMRS-DL-Alt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r w:rsidRPr="00AB4E7E">
              <w:rPr>
                <w:b/>
                <w:i/>
              </w:rPr>
              <w:t>crossCarrierScheduling-OtherSCS</w:t>
            </w:r>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r w:rsidRPr="00AB4E7E">
              <w:rPr>
                <w:b/>
                <w:i/>
              </w:rPr>
              <w:t>csi-RS-MeasSCellWithoutSSB</w:t>
            </w:r>
          </w:p>
          <w:p w14:paraId="43849D1E" w14:textId="77777777" w:rsidR="001B7118" w:rsidRPr="00AB4E7E" w:rsidRDefault="001B7118" w:rsidP="00117291">
            <w:pPr>
              <w:pStyle w:val="TAL"/>
            </w:pPr>
            <w:r w:rsidRPr="00AB4E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dl-MCS-TableAlt-DynamicIndication</w:t>
            </w:r>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r w:rsidRPr="00AB4E7E">
              <w:rPr>
                <w:b/>
                <w:i/>
              </w:rPr>
              <w:t>featureSetListPerDownlinkCC</w:t>
            </w:r>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r w:rsidRPr="00AB4E7E">
              <w:rPr>
                <w:rFonts w:cs="Arial"/>
                <w:i/>
                <w:szCs w:val="18"/>
                <w:lang w:eastAsia="ja-JP"/>
              </w:rPr>
              <w:t>FeatureSetDownlinkPerCC-Id</w:t>
            </w:r>
            <w:r w:rsidRPr="00AB4E7E">
              <w:rPr>
                <w:rFonts w:cs="Arial"/>
                <w:szCs w:val="18"/>
                <w:lang w:eastAsia="ja-JP"/>
              </w:rPr>
              <w:t xml:space="preserve">. The UE shall hence include as many </w:t>
            </w:r>
            <w:r w:rsidRPr="00AB4E7E">
              <w:rPr>
                <w:rFonts w:cs="Arial"/>
                <w:i/>
                <w:szCs w:val="18"/>
                <w:lang w:eastAsia="ja-JP"/>
              </w:rPr>
              <w:t>FeatureSetDownlinkPerCC-Id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ca-bandwidthClassDL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FeatureSetDownlinkPerCC-Id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r w:rsidRPr="00AB4E7E">
              <w:rPr>
                <w:b/>
                <w:bCs/>
                <w:i/>
                <w:iCs/>
              </w:rPr>
              <w:t>intraBandFreqSeparationDL</w:t>
            </w:r>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in the FeatureSetDownlink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r w:rsidRPr="00AB4E7E">
              <w:rPr>
                <w:b/>
                <w:i/>
              </w:rPr>
              <w:t>oneFL-DMRS-ThreeAdditionalDMRS-DL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r w:rsidRPr="00AB4E7E">
              <w:rPr>
                <w:b/>
                <w:i/>
              </w:rPr>
              <w:t>oneFL-DMRS-TwoAdditionalDMRS-DL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r w:rsidRPr="00AB4E7E">
              <w:rPr>
                <w:b/>
                <w:i/>
              </w:rPr>
              <w:t>pdcch-MonitoringAnyOccasions</w:t>
            </w:r>
          </w:p>
          <w:p w14:paraId="2284A480" w14:textId="77777777" w:rsidR="001B7118" w:rsidRPr="00AB4E7E" w:rsidRDefault="001B7118" w:rsidP="00117291">
            <w:pPr>
              <w:pStyle w:val="TAL"/>
            </w:pPr>
            <w:r w:rsidRPr="00AB4E7E">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r w:rsidRPr="00AB4E7E">
              <w:rPr>
                <w:b/>
                <w:i/>
              </w:rPr>
              <w:lastRenderedPageBreak/>
              <w:t>pdcch-MonitoringAnyOccasionsWithSpanGap</w:t>
            </w:r>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sidRPr="00AB4E7E">
              <w:rPr>
                <w:rFonts w:cs="Arial"/>
                <w:szCs w:val="18"/>
              </w:rPr>
              <w:t>,Y</w:t>
            </w:r>
            <w:proofErr w:type="gramEnd"/>
            <w:r w:rsidRPr="00AB4E7E">
              <w:rPr>
                <w:rFonts w:cs="Arial"/>
                <w:szCs w:val="18"/>
              </w:rPr>
              <w:t>)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fallback</w:t>
            </w:r>
            <w:proofErr w:type="gramEnd"/>
            <w:r w:rsidRPr="00AB4E7E">
              <w:rPr>
                <w:rFonts w:ascii="Arial" w:hAnsi="Arial" w:cs="Arial"/>
                <w:sz w:val="18"/>
                <w:szCs w:val="18"/>
                <w:lang w:eastAsia="ja-JP"/>
              </w:rPr>
              <w:t xml:space="preserve"> indicates whether the UE supports PDSCH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differentTB-PerSlot-SCS-30kHz</w:t>
            </w:r>
            <w:proofErr w:type="gramEnd"/>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r w:rsidRPr="00AB4E7E">
              <w:rPr>
                <w:rFonts w:ascii="Arial" w:hAnsi="Arial"/>
                <w:b/>
                <w:i/>
                <w:sz w:val="18"/>
              </w:rPr>
              <w:t>pdsch-SeparationWithGap</w:t>
            </w:r>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r w:rsidRPr="00AB4E7E">
              <w:rPr>
                <w:b/>
                <w:i/>
              </w:rPr>
              <w:t>scalingFactor</w:t>
            </w:r>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r w:rsidRPr="00AB4E7E">
              <w:rPr>
                <w:b/>
                <w:i/>
              </w:rPr>
              <w:t>scellWithoutSSB</w:t>
            </w:r>
          </w:p>
          <w:p w14:paraId="550BC762" w14:textId="77777777" w:rsidR="001B7118" w:rsidRPr="00AB4E7E" w:rsidRDefault="001B7118" w:rsidP="00117291">
            <w:pPr>
              <w:pStyle w:val="TAL"/>
            </w:pPr>
            <w:r w:rsidRPr="00AB4E7E">
              <w:t>Defines whether the UE supports configuration of SCell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r w:rsidRPr="00AB4E7E">
              <w:rPr>
                <w:b/>
                <w:i/>
              </w:rPr>
              <w:t>searchSpaceSharingCA-DL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64B3ED28" w14:textId="77777777" w:rsidTr="00117291">
        <w:trPr>
          <w:cantSplit/>
          <w:tblHeader/>
          <w:ins w:id="979" w:author="NR-R16-UE-Cap" w:date="2020-06-04T12:55:00Z"/>
        </w:trPr>
        <w:tc>
          <w:tcPr>
            <w:tcW w:w="6917" w:type="dxa"/>
          </w:tcPr>
          <w:p w14:paraId="707AAE6D" w14:textId="2D827EFD" w:rsidR="00560E49" w:rsidRDefault="00560E49" w:rsidP="00560E49">
            <w:pPr>
              <w:pStyle w:val="TAL"/>
              <w:rPr>
                <w:ins w:id="980" w:author="NR-R16-UE-Cap" w:date="2020-06-04T12:56:00Z"/>
                <w:rFonts w:cs="Arial"/>
                <w:b/>
                <w:bCs/>
                <w:i/>
                <w:iCs/>
                <w:szCs w:val="18"/>
                <w:lang w:eastAsia="ja-JP"/>
              </w:rPr>
            </w:pPr>
            <w:commentRangeStart w:id="981"/>
            <w:ins w:id="982" w:author="NR-R16-UE-Cap" w:date="2020-06-04T12:56:00Z">
              <w:r w:rsidRPr="00560E49">
                <w:rPr>
                  <w:rFonts w:cs="Arial"/>
                  <w:b/>
                  <w:bCs/>
                  <w:i/>
                  <w:iCs/>
                  <w:szCs w:val="18"/>
                  <w:lang w:eastAsia="ja-JP"/>
                </w:rPr>
                <w:lastRenderedPageBreak/>
                <w:t>supportedPRS-Multi-</w:t>
              </w:r>
              <w:commentRangeStart w:id="983"/>
              <w:r w:rsidRPr="00560E49">
                <w:rPr>
                  <w:rFonts w:cs="Arial"/>
                  <w:b/>
                  <w:bCs/>
                  <w:i/>
                  <w:iCs/>
                  <w:szCs w:val="18"/>
                  <w:lang w:eastAsia="ja-JP"/>
                </w:rPr>
                <w:t>RTT</w:t>
              </w:r>
              <w:commentRangeEnd w:id="983"/>
              <w:r>
                <w:rPr>
                  <w:rStyle w:val="ab"/>
                  <w:rFonts w:ascii="Times New Roman" w:hAnsi="Times New Roman"/>
                </w:rPr>
                <w:commentReference w:id="983"/>
              </w:r>
            </w:ins>
          </w:p>
          <w:p w14:paraId="3D961285" w14:textId="0E9ED1A0" w:rsidR="00560E49" w:rsidRPr="00AB4E7E" w:rsidRDefault="00560E49" w:rsidP="00560E49">
            <w:pPr>
              <w:pStyle w:val="TAL"/>
              <w:rPr>
                <w:ins w:id="984" w:author="NR-R16-UE-Cap" w:date="2020-06-04T12:55:00Z"/>
                <w:rFonts w:cs="Arial"/>
                <w:bCs/>
                <w:iCs/>
                <w:szCs w:val="18"/>
                <w:lang w:eastAsia="ja-JP"/>
              </w:rPr>
            </w:pPr>
            <w:ins w:id="985" w:author="NR-R16-UE-Cap" w:date="2020-06-04T12:55:00Z">
              <w:r w:rsidRPr="00AB4E7E">
                <w:rPr>
                  <w:rFonts w:cs="Arial"/>
                  <w:bCs/>
                  <w:iCs/>
                  <w:szCs w:val="18"/>
                </w:rPr>
                <w:t xml:space="preserve">Indicates </w:t>
              </w:r>
            </w:ins>
            <w:ins w:id="986" w:author="NR-R16-UE-Cap" w:date="2020-06-04T12:57:00Z">
              <w:r>
                <w:rPr>
                  <w:rFonts w:cs="Arial"/>
                  <w:bCs/>
                  <w:iCs/>
                  <w:szCs w:val="18"/>
                </w:rPr>
                <w:t>the</w:t>
              </w:r>
              <w:r>
                <w:rPr>
                  <w:rFonts w:cs="Arial"/>
                  <w:bCs/>
                  <w:iCs/>
                  <w:szCs w:val="18"/>
                  <w:lang w:eastAsia="ja-JP"/>
                </w:rPr>
                <w:t>UE supported PRS capabilities for Multi-RTT</w:t>
              </w:r>
            </w:ins>
            <w:ins w:id="987" w:author="NR-R16-UE-Cap" w:date="2020-06-04T12:55:00Z">
              <w:r>
                <w:rPr>
                  <w:rFonts w:cs="Arial"/>
                  <w:bCs/>
                  <w:iCs/>
                  <w:szCs w:val="18"/>
                  <w:lang w:eastAsia="ja-JP"/>
                </w:rPr>
                <w:t xml:space="preserve">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1513DED" w14:textId="38BC488D" w:rsidR="00560E49" w:rsidRPr="00AB4E7E" w:rsidRDefault="00560E49" w:rsidP="00560E49">
            <w:pPr>
              <w:pStyle w:val="B1"/>
              <w:rPr>
                <w:ins w:id="988" w:author="NR-R16-UE-Cap" w:date="2020-06-04T12:55:00Z"/>
                <w:rFonts w:ascii="Arial" w:hAnsi="Arial" w:cs="Arial"/>
                <w:sz w:val="18"/>
                <w:szCs w:val="18"/>
                <w:lang w:eastAsia="ja-JP"/>
              </w:rPr>
            </w:pPr>
            <w:ins w:id="989"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ins w:id="990" w:author="NR-R16-UE-Cap" w:date="2020-06-04T13:01:00Z">
              <w:r w:rsidRPr="00560E49">
                <w:rPr>
                  <w:rFonts w:ascii="Arial" w:hAnsi="Arial" w:cs="Arial"/>
                  <w:i/>
                  <w:sz w:val="18"/>
                  <w:szCs w:val="18"/>
                  <w:lang w:eastAsia="ja-JP"/>
                </w:rPr>
                <w:t>maxNrOfDL-PRS-ResourceSetPerTrpPerFrequencyLayer</w:t>
              </w:r>
            </w:ins>
            <w:ins w:id="991" w:author="NR-R16-UE-Cap" w:date="2020-06-04T12:58:00Z">
              <w:r w:rsidRPr="00560E49">
                <w:rPr>
                  <w:rFonts w:ascii="Arial" w:hAnsi="Arial" w:cs="Arial"/>
                  <w:i/>
                  <w:sz w:val="18"/>
                  <w:szCs w:val="18"/>
                  <w:lang w:eastAsia="ja-JP"/>
                </w:rPr>
                <w:t xml:space="preserve"> </w:t>
              </w:r>
            </w:ins>
            <w:ins w:id="992" w:author="NR-R16-UE-Cap" w:date="2020-06-04T12:55:00Z">
              <w:r w:rsidRPr="00AB4E7E">
                <w:rPr>
                  <w:rFonts w:ascii="Arial" w:hAnsi="Arial" w:cs="Arial"/>
                  <w:sz w:val="18"/>
                  <w:szCs w:val="18"/>
                  <w:lang w:eastAsia="ja-JP"/>
                </w:rPr>
                <w:t xml:space="preserve">indicates </w:t>
              </w:r>
            </w:ins>
            <w:ins w:id="993" w:author="NR-R16-UE-Cap" w:date="2020-06-04T13:02:00Z">
              <w:r>
                <w:rPr>
                  <w:rFonts w:ascii="Arial" w:hAnsi="Arial" w:cs="Arial"/>
                  <w:sz w:val="18"/>
                  <w:szCs w:val="18"/>
                  <w:lang w:eastAsia="ja-JP"/>
                </w:rPr>
                <w:t>the maximum</w:t>
              </w:r>
              <w:r w:rsidRPr="00560E49">
                <w:rPr>
                  <w:rFonts w:ascii="Arial" w:hAnsi="Arial" w:cs="Arial"/>
                  <w:sz w:val="18"/>
                  <w:szCs w:val="18"/>
                  <w:lang w:eastAsia="ja-JP"/>
                </w:rPr>
                <w:t xml:space="preserve"> number of DL PRS Resource Sets per TRP per frequency layer</w:t>
              </w:r>
            </w:ins>
            <w:ins w:id="994" w:author="NR-R16-UE-Cap" w:date="2020-06-04T12:55:00Z">
              <w:r w:rsidRPr="00AB4E7E">
                <w:rPr>
                  <w:rFonts w:ascii="Arial" w:hAnsi="Arial" w:cs="Arial"/>
                  <w:sz w:val="18"/>
                  <w:szCs w:val="18"/>
                  <w:lang w:eastAsia="ja-JP"/>
                </w:rPr>
                <w:t>;</w:t>
              </w:r>
            </w:ins>
          </w:p>
          <w:p w14:paraId="64C17D1F" w14:textId="6B4AB323" w:rsidR="00560E49" w:rsidRPr="00AB4E7E" w:rsidRDefault="00560E49" w:rsidP="00560E49">
            <w:pPr>
              <w:pStyle w:val="B1"/>
              <w:rPr>
                <w:ins w:id="995" w:author="NR-R16-UE-Cap" w:date="2020-06-04T12:55:00Z"/>
                <w:rFonts w:ascii="Arial" w:hAnsi="Arial" w:cs="Arial"/>
                <w:sz w:val="18"/>
                <w:szCs w:val="18"/>
                <w:lang w:eastAsia="ja-JP"/>
              </w:rPr>
            </w:pPr>
            <w:ins w:id="996"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ins w:id="997" w:author="NR-R16-UE-Cap" w:date="2020-06-04T13:01:00Z">
              <w:r w:rsidRPr="00560E49">
                <w:rPr>
                  <w:rFonts w:ascii="Arial" w:hAnsi="Arial" w:cs="Arial"/>
                  <w:i/>
                  <w:sz w:val="18"/>
                  <w:szCs w:val="18"/>
                  <w:lang w:eastAsia="ja-JP"/>
                </w:rPr>
                <w:t xml:space="preserve">maxNrOfDL-PRS-ResourcesPerResourceSet </w:t>
              </w:r>
            </w:ins>
            <w:ins w:id="998"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per DL PRS Resource Set</w:t>
              </w:r>
              <w:r w:rsidRPr="00AB4E7E">
                <w:rPr>
                  <w:rFonts w:ascii="Arial" w:hAnsi="Arial" w:cs="Arial"/>
                  <w:sz w:val="18"/>
                  <w:szCs w:val="18"/>
                  <w:lang w:eastAsia="ja-JP"/>
                </w:rPr>
                <w:t>;</w:t>
              </w:r>
            </w:ins>
          </w:p>
          <w:p w14:paraId="6DE9E7CC" w14:textId="6D4F0F5E" w:rsidR="00560E49" w:rsidRPr="00AB4E7E" w:rsidRDefault="00560E49" w:rsidP="00560E49">
            <w:pPr>
              <w:pStyle w:val="B1"/>
              <w:rPr>
                <w:ins w:id="999" w:author="NR-R16-UE-Cap" w:date="2020-06-04T12:55:00Z"/>
                <w:rFonts w:ascii="Arial" w:hAnsi="Arial" w:cs="Arial"/>
                <w:sz w:val="18"/>
                <w:szCs w:val="18"/>
                <w:lang w:eastAsia="ja-JP"/>
              </w:rPr>
            </w:pPr>
            <w:ins w:id="1000"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ins w:id="1001" w:author="NR-R16-UE-Cap" w:date="2020-06-04T13:02:00Z">
              <w:r w:rsidRPr="00560E49">
                <w:rPr>
                  <w:rFonts w:ascii="Arial" w:hAnsi="Arial" w:cs="Arial"/>
                  <w:i/>
                  <w:sz w:val="18"/>
                  <w:szCs w:val="18"/>
                  <w:lang w:eastAsia="ja-JP"/>
                </w:rPr>
                <w:t xml:space="preserve">maxNrOfDL-PRS-ResourcesAcrossAllFL-TRP-ResourceSet </w:t>
              </w:r>
            </w:ins>
            <w:ins w:id="1002"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across all frequency layers, TRPs and DL PRS Resource Sets</w:t>
              </w:r>
              <w:r w:rsidRPr="00AB4E7E">
                <w:rPr>
                  <w:rFonts w:ascii="Arial" w:hAnsi="Arial" w:cs="Arial"/>
                  <w:sz w:val="18"/>
                  <w:szCs w:val="18"/>
                  <w:lang w:eastAsia="ja-JP"/>
                </w:rPr>
                <w:t>;</w:t>
              </w:r>
            </w:ins>
          </w:p>
          <w:p w14:paraId="416E7FA2" w14:textId="782352D7" w:rsidR="00560E49" w:rsidRPr="00AB4E7E" w:rsidRDefault="00560E49" w:rsidP="00560E49">
            <w:pPr>
              <w:pStyle w:val="B1"/>
              <w:rPr>
                <w:ins w:id="1003" w:author="NR-R16-UE-Cap" w:date="2020-06-04T12:55:00Z"/>
                <w:rFonts w:ascii="Arial" w:hAnsi="Arial" w:cs="Arial"/>
                <w:sz w:val="18"/>
                <w:szCs w:val="18"/>
                <w:lang w:eastAsia="ja-JP"/>
              </w:rPr>
            </w:pPr>
            <w:ins w:id="1004"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ins w:id="1005" w:author="NR-R16-UE-Cap" w:date="2020-06-04T13:02:00Z">
              <w:r w:rsidRPr="00560E49">
                <w:rPr>
                  <w:rFonts w:ascii="Arial" w:hAnsi="Arial" w:cs="Arial"/>
                  <w:i/>
                  <w:sz w:val="18"/>
                  <w:szCs w:val="18"/>
                  <w:lang w:eastAsia="ja-JP"/>
                </w:rPr>
                <w:t xml:space="preserve">maxNrOfDL-PRS-ResourcesPerPositioningFrequencylayer </w:t>
              </w:r>
            </w:ins>
            <w:ins w:id="1006"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w:t>
              </w:r>
            </w:ins>
            <w:ins w:id="1007" w:author="NR-R16-UE-Cap" w:date="2020-06-04T13:04:00Z">
              <w:r w:rsidRPr="00560E49">
                <w:rPr>
                  <w:rFonts w:ascii="Arial" w:hAnsi="Arial" w:cs="Arial"/>
                  <w:sz w:val="18"/>
                  <w:szCs w:val="18"/>
                  <w:lang w:eastAsia="ja-JP"/>
                </w:rPr>
                <w:t>DL PRS Resources per positioning frequency l</w:t>
              </w:r>
            </w:ins>
            <w:commentRangeEnd w:id="981"/>
            <w:r w:rsidR="0038275E">
              <w:rPr>
                <w:rStyle w:val="ab"/>
              </w:rPr>
              <w:commentReference w:id="981"/>
            </w:r>
            <w:ins w:id="1008" w:author="NR-R16-UE-Cap" w:date="2020-06-04T13:04:00Z">
              <w:r w:rsidRPr="00560E49">
                <w:rPr>
                  <w:rFonts w:ascii="Arial" w:hAnsi="Arial" w:cs="Arial"/>
                  <w:sz w:val="18"/>
                  <w:szCs w:val="18"/>
                  <w:lang w:eastAsia="ja-JP"/>
                </w:rPr>
                <w:t>ayer</w:t>
              </w:r>
            </w:ins>
            <w:ins w:id="1009" w:author="NR-R16-UE-Cap" w:date="2020-06-04T13:03:00Z">
              <w:r w:rsidRPr="00AB4E7E">
                <w:rPr>
                  <w:rFonts w:ascii="Arial" w:hAnsi="Arial" w:cs="Arial"/>
                  <w:sz w:val="18"/>
                  <w:szCs w:val="18"/>
                  <w:lang w:eastAsia="ja-JP"/>
                </w:rPr>
                <w:t>;</w:t>
              </w:r>
            </w:ins>
          </w:p>
          <w:p w14:paraId="207B50E2" w14:textId="77777777" w:rsidR="00560E49" w:rsidRPr="00AB4E7E" w:rsidRDefault="00560E49">
            <w:pPr>
              <w:pStyle w:val="B1"/>
              <w:rPr>
                <w:ins w:id="1010" w:author="NR-R16-UE-Cap" w:date="2020-06-04T12:55:00Z"/>
                <w:b/>
                <w:i/>
              </w:rPr>
              <w:pPrChange w:id="1011" w:author="NR-R16-UE-Cap" w:date="2020-06-04T12:59:00Z">
                <w:pPr>
                  <w:pStyle w:val="TAL"/>
                </w:pPr>
              </w:pPrChange>
            </w:pPr>
          </w:p>
        </w:tc>
        <w:tc>
          <w:tcPr>
            <w:tcW w:w="709" w:type="dxa"/>
          </w:tcPr>
          <w:p w14:paraId="35DAA181" w14:textId="62068A75" w:rsidR="00560E49" w:rsidRPr="00AB4E7E" w:rsidRDefault="00560E49" w:rsidP="00560E49">
            <w:pPr>
              <w:pStyle w:val="TAL"/>
              <w:jc w:val="center"/>
              <w:rPr>
                <w:ins w:id="1012" w:author="NR-R16-UE-Cap" w:date="2020-06-04T12:55:00Z"/>
              </w:rPr>
            </w:pPr>
            <w:ins w:id="1013" w:author="NR-R16-UE-Cap" w:date="2020-06-04T12:56:00Z">
              <w:r>
                <w:rPr>
                  <w:rFonts w:cs="Arial"/>
                  <w:bCs/>
                  <w:iCs/>
                  <w:szCs w:val="18"/>
                </w:rPr>
                <w:t>FS</w:t>
              </w:r>
            </w:ins>
          </w:p>
        </w:tc>
        <w:tc>
          <w:tcPr>
            <w:tcW w:w="567" w:type="dxa"/>
          </w:tcPr>
          <w:p w14:paraId="1F729C92" w14:textId="284E0FA9" w:rsidR="00560E49" w:rsidRPr="00AB4E7E" w:rsidRDefault="00560E49" w:rsidP="00560E49">
            <w:pPr>
              <w:pStyle w:val="TAL"/>
              <w:jc w:val="center"/>
              <w:rPr>
                <w:ins w:id="1014" w:author="NR-R16-UE-Cap" w:date="2020-06-04T12:55:00Z"/>
              </w:rPr>
            </w:pPr>
            <w:ins w:id="1015" w:author="NR-R16-UE-Cap" w:date="2020-06-04T12:55:00Z">
              <w:r>
                <w:rPr>
                  <w:rFonts w:cs="Arial"/>
                  <w:bCs/>
                  <w:iCs/>
                  <w:szCs w:val="18"/>
                </w:rPr>
                <w:t>No</w:t>
              </w:r>
            </w:ins>
          </w:p>
        </w:tc>
        <w:tc>
          <w:tcPr>
            <w:tcW w:w="709" w:type="dxa"/>
          </w:tcPr>
          <w:p w14:paraId="0AED4431" w14:textId="55BB95E4" w:rsidR="00560E49" w:rsidRPr="00AB4E7E" w:rsidRDefault="00560E49" w:rsidP="00560E49">
            <w:pPr>
              <w:pStyle w:val="TAL"/>
              <w:jc w:val="center"/>
              <w:rPr>
                <w:ins w:id="1016" w:author="NR-R16-UE-Cap" w:date="2020-06-04T12:55:00Z"/>
              </w:rPr>
            </w:pPr>
            <w:ins w:id="1017" w:author="NR-R16-UE-Cap" w:date="2020-06-04T12:55:00Z">
              <w:r w:rsidRPr="00AB4E7E">
                <w:rPr>
                  <w:rFonts w:cs="Arial"/>
                  <w:bCs/>
                  <w:iCs/>
                  <w:szCs w:val="18"/>
                </w:rPr>
                <w:t>No</w:t>
              </w:r>
            </w:ins>
          </w:p>
        </w:tc>
        <w:tc>
          <w:tcPr>
            <w:tcW w:w="728" w:type="dxa"/>
          </w:tcPr>
          <w:p w14:paraId="4B5DB34A" w14:textId="18724152" w:rsidR="00560E49" w:rsidRPr="00AB4E7E" w:rsidRDefault="00560E49" w:rsidP="00560E49">
            <w:pPr>
              <w:pStyle w:val="TAL"/>
              <w:jc w:val="center"/>
              <w:rPr>
                <w:ins w:id="1018" w:author="NR-R16-UE-Cap" w:date="2020-06-04T12:55:00Z"/>
              </w:rPr>
            </w:pPr>
            <w:ins w:id="1019" w:author="NR-R16-UE-Cap" w:date="2020-06-04T12:55:00Z">
              <w:r>
                <w:rPr>
                  <w:rFonts w:cs="Arial"/>
                  <w:bCs/>
                  <w:iCs/>
                  <w:szCs w:val="18"/>
                </w:rPr>
                <w:t>No</w:t>
              </w:r>
            </w:ins>
          </w:p>
        </w:tc>
      </w:tr>
      <w:tr w:rsidR="00560E49" w:rsidRPr="00AB4E7E" w14:paraId="1D90D83A" w14:textId="77777777" w:rsidTr="00117291">
        <w:trPr>
          <w:cantSplit/>
          <w:tblHeader/>
          <w:ins w:id="1020" w:author="NR-R16-UE-Cap" w:date="2020-06-04T12:55:00Z"/>
        </w:trPr>
        <w:tc>
          <w:tcPr>
            <w:tcW w:w="6917" w:type="dxa"/>
          </w:tcPr>
          <w:p w14:paraId="6B1713B4" w14:textId="77777777" w:rsidR="00560E49" w:rsidRDefault="00560E49" w:rsidP="00560E49">
            <w:pPr>
              <w:pStyle w:val="TAL"/>
              <w:rPr>
                <w:ins w:id="1021" w:author="NR-R16-UE-Cap" w:date="2020-06-04T12:56:00Z"/>
                <w:rFonts w:cs="Arial"/>
                <w:b/>
                <w:bCs/>
                <w:i/>
                <w:iCs/>
                <w:szCs w:val="18"/>
                <w:lang w:eastAsia="ja-JP"/>
              </w:rPr>
            </w:pPr>
            <w:commentRangeStart w:id="1022"/>
            <w:ins w:id="1023" w:author="NR-R16-UE-Cap" w:date="2020-06-04T12:56:00Z">
              <w:r w:rsidRPr="00560E49">
                <w:rPr>
                  <w:rFonts w:cs="Arial"/>
                  <w:b/>
                  <w:bCs/>
                  <w:i/>
                  <w:iCs/>
                  <w:szCs w:val="18"/>
                  <w:lang w:eastAsia="ja-JP"/>
                </w:rPr>
                <w:t>supportedPRS-</w:t>
              </w:r>
              <w:commentRangeStart w:id="1024"/>
              <w:r w:rsidRPr="00560E49">
                <w:rPr>
                  <w:rFonts w:cs="Arial"/>
                  <w:b/>
                  <w:bCs/>
                  <w:i/>
                  <w:iCs/>
                  <w:szCs w:val="18"/>
                  <w:lang w:eastAsia="ja-JP"/>
                </w:rPr>
                <w:t xml:space="preserve">Processing </w:t>
              </w:r>
              <w:commentRangeEnd w:id="1024"/>
              <w:r>
                <w:rPr>
                  <w:rStyle w:val="ab"/>
                  <w:rFonts w:ascii="Times New Roman" w:hAnsi="Times New Roman"/>
                </w:rPr>
                <w:commentReference w:id="1024"/>
              </w:r>
            </w:ins>
          </w:p>
          <w:p w14:paraId="5AE95D0C" w14:textId="4C058598" w:rsidR="00560E49" w:rsidRPr="00AB4E7E" w:rsidRDefault="00560E49" w:rsidP="00560E49">
            <w:pPr>
              <w:pStyle w:val="TAL"/>
              <w:rPr>
                <w:ins w:id="1025" w:author="NR-R16-UE-Cap" w:date="2020-06-04T12:55:00Z"/>
                <w:rFonts w:cs="Arial"/>
                <w:bCs/>
                <w:iCs/>
                <w:szCs w:val="18"/>
                <w:lang w:eastAsia="ja-JP"/>
              </w:rPr>
            </w:pPr>
            <w:ins w:id="1026" w:author="NR-R16-UE-Cap" w:date="2020-06-04T12:55:00Z">
              <w:r w:rsidRPr="00AB4E7E">
                <w:rPr>
                  <w:rFonts w:cs="Arial"/>
                  <w:bCs/>
                  <w:iCs/>
                  <w:szCs w:val="18"/>
                </w:rPr>
                <w:t xml:space="preserve">Indicates </w:t>
              </w:r>
            </w:ins>
            <w:ins w:id="1027" w:author="NR-R16-UE-Cap" w:date="2020-06-04T12:57:00Z">
              <w:r>
                <w:rPr>
                  <w:rFonts w:cs="Arial"/>
                  <w:bCs/>
                  <w:iCs/>
                  <w:szCs w:val="18"/>
                </w:rPr>
                <w:t xml:space="preserve">the </w:t>
              </w:r>
              <w:r w:rsidRPr="00560E49">
                <w:rPr>
                  <w:rFonts w:cs="Arial"/>
                  <w:bCs/>
                  <w:iCs/>
                  <w:szCs w:val="18"/>
                  <w:lang w:eastAsia="ja-JP"/>
                </w:rPr>
                <w:t>UE supported PRS</w:t>
              </w:r>
            </w:ins>
            <w:ins w:id="1028" w:author="NR-R16-UE-Cap" w:date="2020-06-04T12:58:00Z">
              <w:r>
                <w:rPr>
                  <w:rFonts w:cs="Arial"/>
                  <w:bCs/>
                  <w:iCs/>
                  <w:szCs w:val="18"/>
                  <w:lang w:eastAsia="ja-JP"/>
                </w:rPr>
                <w:t xml:space="preserve"> processing</w:t>
              </w:r>
            </w:ins>
            <w:ins w:id="1029" w:author="NR-R16-UE-Cap" w:date="2020-06-04T12:57:00Z">
              <w:r w:rsidRPr="00560E49">
                <w:rPr>
                  <w:rFonts w:cs="Arial"/>
                  <w:bCs/>
                  <w:iCs/>
                  <w:szCs w:val="18"/>
                  <w:lang w:eastAsia="ja-JP"/>
                </w:rPr>
                <w:t xml:space="preserve"> capabilities </w:t>
              </w:r>
            </w:ins>
            <w:ins w:id="1030" w:author="NR-R16-UE-Cap" w:date="2020-06-04T12:55:00Z">
              <w:r>
                <w:rPr>
                  <w:rFonts w:cs="Arial"/>
                  <w:bCs/>
                  <w:iCs/>
                  <w:szCs w:val="18"/>
                  <w:lang w:eastAsia="ja-JP"/>
                </w:rPr>
                <w:t>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5556562C" w14:textId="7ADBE614" w:rsidR="00560E49" w:rsidRPr="00AB4E7E" w:rsidRDefault="00560E49" w:rsidP="00560E49">
            <w:pPr>
              <w:pStyle w:val="B1"/>
              <w:rPr>
                <w:ins w:id="1031" w:author="NR-R16-UE-Cap" w:date="2020-06-04T12:59:00Z"/>
                <w:rFonts w:ascii="Arial" w:hAnsi="Arial" w:cs="Arial"/>
                <w:sz w:val="18"/>
                <w:szCs w:val="18"/>
                <w:lang w:eastAsia="ja-JP"/>
              </w:rPr>
            </w:pPr>
            <w:ins w:id="1032" w:author="NR-R16-UE-Cap" w:date="2020-06-04T12:55:00Z">
              <w:r w:rsidRPr="00AB4E7E">
                <w:rPr>
                  <w:rFonts w:ascii="Arial" w:hAnsi="Arial" w:cs="Arial"/>
                  <w:sz w:val="18"/>
                  <w:szCs w:val="18"/>
                  <w:lang w:eastAsia="ja-JP"/>
                </w:rPr>
                <w:t>-</w:t>
              </w:r>
            </w:ins>
            <w:ins w:id="1033"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 xml:space="preserve">supportedBandwidthPRS </w:t>
              </w:r>
              <w:r w:rsidRPr="00AB4E7E">
                <w:rPr>
                  <w:rFonts w:ascii="Arial" w:hAnsi="Arial" w:cs="Arial"/>
                  <w:sz w:val="18"/>
                  <w:szCs w:val="18"/>
                  <w:lang w:eastAsia="ja-JP"/>
                </w:rPr>
                <w:t xml:space="preserve">indicates </w:t>
              </w:r>
              <w:r>
                <w:rPr>
                  <w:rFonts w:ascii="Arial" w:hAnsi="Arial" w:cs="Arial"/>
                  <w:sz w:val="18"/>
                  <w:szCs w:val="18"/>
                  <w:lang w:eastAsia="ja-JP"/>
                </w:rPr>
                <w:t xml:space="preserve">the </w:t>
              </w:r>
              <w:r w:rsidRPr="00560E49">
                <w:rPr>
                  <w:rFonts w:ascii="Arial" w:hAnsi="Arial" w:cs="Arial"/>
                  <w:sz w:val="18"/>
                  <w:szCs w:val="18"/>
                  <w:lang w:eastAsia="ja-JP"/>
                </w:rPr>
                <w:t>maximum DL PRS bandwidth in MHz, which is supported and reported by UE</w:t>
              </w:r>
              <w:r w:rsidRPr="00AB4E7E">
                <w:rPr>
                  <w:rFonts w:ascii="Arial" w:hAnsi="Arial" w:cs="Arial"/>
                  <w:sz w:val="18"/>
                  <w:szCs w:val="18"/>
                  <w:lang w:eastAsia="ja-JP"/>
                </w:rPr>
                <w:t>;</w:t>
              </w:r>
            </w:ins>
          </w:p>
          <w:p w14:paraId="6C34BBBC" w14:textId="7B6DD00D" w:rsidR="00560E49" w:rsidRPr="00AB4E7E" w:rsidRDefault="00560E49" w:rsidP="00560E49">
            <w:pPr>
              <w:pStyle w:val="B1"/>
              <w:rPr>
                <w:ins w:id="1034" w:author="NR-R16-UE-Cap" w:date="2020-06-04T12:59:00Z"/>
                <w:rFonts w:ascii="Arial" w:hAnsi="Arial" w:cs="Arial"/>
                <w:sz w:val="18"/>
                <w:szCs w:val="18"/>
                <w:lang w:eastAsia="ja-JP"/>
              </w:rPr>
            </w:pPr>
            <w:ins w:id="1035"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 xml:space="preserve">durationOfPRS-Processing </w:t>
              </w:r>
              <w:r w:rsidRPr="00AB4E7E">
                <w:rPr>
                  <w:rFonts w:ascii="Arial" w:hAnsi="Arial" w:cs="Arial"/>
                  <w:sz w:val="18"/>
                  <w:szCs w:val="18"/>
                  <w:lang w:eastAsia="ja-JP"/>
                </w:rPr>
                <w:t xml:space="preserve">indicates </w:t>
              </w:r>
            </w:ins>
            <w:ins w:id="1036" w:author="NR-R16-UE-Cap" w:date="2020-06-04T13:00:00Z">
              <w:r>
                <w:rPr>
                  <w:rFonts w:ascii="Arial" w:hAnsi="Arial" w:cs="Arial"/>
                  <w:sz w:val="18"/>
                  <w:szCs w:val="18"/>
                  <w:lang w:eastAsia="ja-JP"/>
                </w:rPr>
                <w:t>the d</w:t>
              </w:r>
              <w:r w:rsidRPr="00560E49">
                <w:rPr>
                  <w:rFonts w:ascii="Arial" w:hAnsi="Arial" w:cs="Arial"/>
                  <w:sz w:val="18"/>
                  <w:szCs w:val="18"/>
                  <w:lang w:eastAsia="ja-JP"/>
                </w:rPr>
                <w:t>uration of DL PRS symbol in units of ms a UE can process every T ms assuming maximum DL PRS bandwidth in MHz, which is supported and reported by UE</w:t>
              </w:r>
            </w:ins>
            <w:ins w:id="1037" w:author="NR-R16-UE-Cap" w:date="2020-06-04T12:59:00Z">
              <w:r w:rsidRPr="00AB4E7E">
                <w:rPr>
                  <w:rFonts w:ascii="Arial" w:hAnsi="Arial" w:cs="Arial"/>
                  <w:sz w:val="18"/>
                  <w:szCs w:val="18"/>
                  <w:lang w:eastAsia="ja-JP"/>
                </w:rPr>
                <w:t>;</w:t>
              </w:r>
            </w:ins>
          </w:p>
          <w:p w14:paraId="3E130EC3" w14:textId="2B411B36" w:rsidR="00560E49" w:rsidRPr="00AB4E7E" w:rsidRDefault="00560E49" w:rsidP="00560E49">
            <w:pPr>
              <w:pStyle w:val="B1"/>
              <w:rPr>
                <w:ins w:id="1038" w:author="NR-R16-UE-Cap" w:date="2020-06-04T12:59:00Z"/>
                <w:rFonts w:ascii="Arial" w:hAnsi="Arial" w:cs="Arial"/>
                <w:sz w:val="18"/>
                <w:szCs w:val="18"/>
                <w:lang w:eastAsia="ja-JP"/>
              </w:rPr>
            </w:pPr>
            <w:ins w:id="1039"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maxNumOfDL-PRS-ResProcessedPerSlotFR1</w:t>
              </w:r>
              <w:r>
                <w:rPr>
                  <w:rFonts w:ascii="Arial" w:hAnsi="Arial" w:cs="Arial"/>
                  <w:i/>
                  <w:sz w:val="18"/>
                  <w:szCs w:val="18"/>
                  <w:lang w:eastAsia="ja-JP"/>
                </w:rPr>
                <w:t xml:space="preserve"> </w:t>
              </w:r>
              <w:r w:rsidRPr="00AB4E7E">
                <w:rPr>
                  <w:rFonts w:ascii="Arial" w:hAnsi="Arial" w:cs="Arial"/>
                  <w:sz w:val="18"/>
                  <w:szCs w:val="18"/>
                  <w:lang w:eastAsia="ja-JP"/>
                </w:rPr>
                <w:t xml:space="preserve">indicates </w:t>
              </w:r>
            </w:ins>
            <w:ins w:id="1040" w:author="NR-R16-UE-Cap" w:date="2020-06-04T13:00:00Z">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that UE can process in a slot under</w:t>
              </w:r>
              <w:r>
                <w:rPr>
                  <w:rFonts w:ascii="Arial" w:hAnsi="Arial" w:cs="Arial"/>
                  <w:sz w:val="18"/>
                  <w:szCs w:val="18"/>
                  <w:lang w:eastAsia="ja-JP"/>
                </w:rPr>
                <w:t xml:space="preserve"> FR1</w:t>
              </w:r>
            </w:ins>
            <w:ins w:id="1041" w:author="NR-R16-UE-Cap" w:date="2020-06-04T12:59:00Z">
              <w:r w:rsidRPr="00AB4E7E">
                <w:rPr>
                  <w:rFonts w:ascii="Arial" w:hAnsi="Arial" w:cs="Arial"/>
                  <w:sz w:val="18"/>
                  <w:szCs w:val="18"/>
                  <w:lang w:eastAsia="ja-JP"/>
                </w:rPr>
                <w:t>;</w:t>
              </w:r>
            </w:ins>
          </w:p>
          <w:p w14:paraId="7C2A253B" w14:textId="1893AF15" w:rsidR="00560E49" w:rsidRPr="00AB4E7E" w:rsidRDefault="00560E49" w:rsidP="00560E49">
            <w:pPr>
              <w:pStyle w:val="B1"/>
              <w:rPr>
                <w:ins w:id="1042" w:author="NR-R16-UE-Cap" w:date="2020-06-04T12:59:00Z"/>
                <w:rFonts w:ascii="Arial" w:hAnsi="Arial" w:cs="Arial"/>
                <w:sz w:val="18"/>
                <w:szCs w:val="18"/>
                <w:lang w:eastAsia="ja-JP"/>
              </w:rPr>
            </w:pPr>
            <w:ins w:id="1043"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maxNumOfDL-PRS-ResProcessedPerSlotF</w:t>
              </w:r>
              <w:r>
                <w:rPr>
                  <w:rFonts w:ascii="Arial" w:hAnsi="Arial" w:cs="Arial"/>
                  <w:i/>
                  <w:sz w:val="18"/>
                  <w:szCs w:val="18"/>
                  <w:lang w:eastAsia="ja-JP"/>
                </w:rPr>
                <w:t>R2</w:t>
              </w:r>
              <w:r w:rsidRPr="00696442">
                <w:rPr>
                  <w:rFonts w:ascii="Arial" w:hAnsi="Arial" w:cs="Arial"/>
                  <w:i/>
                  <w:sz w:val="18"/>
                  <w:szCs w:val="18"/>
                  <w:lang w:eastAsia="ja-JP"/>
                </w:rPr>
                <w:t xml:space="preserve"> </w:t>
              </w:r>
            </w:ins>
            <w:ins w:id="1044" w:author="NR-R16-UE-Cap" w:date="2020-06-04T13:01: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that UE can process in a slot un</w:t>
              </w:r>
            </w:ins>
            <w:commentRangeEnd w:id="1022"/>
            <w:r w:rsidR="0038275E">
              <w:rPr>
                <w:rStyle w:val="ab"/>
              </w:rPr>
              <w:commentReference w:id="1022"/>
            </w:r>
            <w:ins w:id="1045" w:author="NR-R16-UE-Cap" w:date="2020-06-04T13:01:00Z">
              <w:r w:rsidRPr="00560E49">
                <w:rPr>
                  <w:rFonts w:ascii="Arial" w:hAnsi="Arial" w:cs="Arial"/>
                  <w:sz w:val="18"/>
                  <w:szCs w:val="18"/>
                  <w:lang w:eastAsia="ja-JP"/>
                </w:rPr>
                <w:t>der</w:t>
              </w:r>
              <w:r>
                <w:rPr>
                  <w:rFonts w:ascii="Arial" w:hAnsi="Arial" w:cs="Arial"/>
                  <w:sz w:val="18"/>
                  <w:szCs w:val="18"/>
                  <w:lang w:eastAsia="ja-JP"/>
                </w:rPr>
                <w:t xml:space="preserve"> FR2</w:t>
              </w:r>
              <w:r w:rsidRPr="00AB4E7E">
                <w:rPr>
                  <w:rFonts w:ascii="Arial" w:hAnsi="Arial" w:cs="Arial"/>
                  <w:sz w:val="18"/>
                  <w:szCs w:val="18"/>
                  <w:lang w:eastAsia="ja-JP"/>
                </w:rPr>
                <w:t>;</w:t>
              </w:r>
            </w:ins>
          </w:p>
          <w:p w14:paraId="56F84FC3" w14:textId="5E469887" w:rsidR="00560E49" w:rsidRPr="00AB4E7E" w:rsidRDefault="00560E49" w:rsidP="00560E49">
            <w:pPr>
              <w:pStyle w:val="TAL"/>
              <w:rPr>
                <w:ins w:id="1046" w:author="NR-R16-UE-Cap" w:date="2020-06-04T12:55:00Z"/>
                <w:b/>
                <w:i/>
              </w:rPr>
            </w:pPr>
          </w:p>
        </w:tc>
        <w:tc>
          <w:tcPr>
            <w:tcW w:w="709" w:type="dxa"/>
          </w:tcPr>
          <w:p w14:paraId="0F18C24F" w14:textId="2F4750CF" w:rsidR="00560E49" w:rsidRPr="00AB4E7E" w:rsidRDefault="00560E49" w:rsidP="00560E49">
            <w:pPr>
              <w:pStyle w:val="TAL"/>
              <w:jc w:val="center"/>
              <w:rPr>
                <w:ins w:id="1047" w:author="NR-R16-UE-Cap" w:date="2020-06-04T12:55:00Z"/>
              </w:rPr>
            </w:pPr>
            <w:ins w:id="1048" w:author="NR-R16-UE-Cap" w:date="2020-06-04T12:56:00Z">
              <w:r>
                <w:rPr>
                  <w:rFonts w:cs="Arial"/>
                  <w:bCs/>
                  <w:iCs/>
                  <w:szCs w:val="18"/>
                </w:rPr>
                <w:t>FS</w:t>
              </w:r>
            </w:ins>
          </w:p>
        </w:tc>
        <w:tc>
          <w:tcPr>
            <w:tcW w:w="567" w:type="dxa"/>
          </w:tcPr>
          <w:p w14:paraId="43E31BB4" w14:textId="44C49700" w:rsidR="00560E49" w:rsidRPr="00AB4E7E" w:rsidRDefault="00560E49" w:rsidP="00560E49">
            <w:pPr>
              <w:pStyle w:val="TAL"/>
              <w:jc w:val="center"/>
              <w:rPr>
                <w:ins w:id="1049" w:author="NR-R16-UE-Cap" w:date="2020-06-04T12:55:00Z"/>
              </w:rPr>
            </w:pPr>
            <w:ins w:id="1050" w:author="NR-R16-UE-Cap" w:date="2020-06-04T12:55:00Z">
              <w:r>
                <w:rPr>
                  <w:rFonts w:cs="Arial"/>
                  <w:bCs/>
                  <w:iCs/>
                  <w:szCs w:val="18"/>
                </w:rPr>
                <w:t>No</w:t>
              </w:r>
            </w:ins>
          </w:p>
        </w:tc>
        <w:tc>
          <w:tcPr>
            <w:tcW w:w="709" w:type="dxa"/>
          </w:tcPr>
          <w:p w14:paraId="7AAA9B68" w14:textId="44E1A315" w:rsidR="00560E49" w:rsidRPr="00AB4E7E" w:rsidRDefault="00560E49" w:rsidP="00560E49">
            <w:pPr>
              <w:pStyle w:val="TAL"/>
              <w:jc w:val="center"/>
              <w:rPr>
                <w:ins w:id="1051" w:author="NR-R16-UE-Cap" w:date="2020-06-04T12:55:00Z"/>
              </w:rPr>
            </w:pPr>
            <w:ins w:id="1052" w:author="NR-R16-UE-Cap" w:date="2020-06-04T12:55:00Z">
              <w:r w:rsidRPr="00AB4E7E">
                <w:rPr>
                  <w:rFonts w:cs="Arial"/>
                  <w:bCs/>
                  <w:iCs/>
                  <w:szCs w:val="18"/>
                </w:rPr>
                <w:t>No</w:t>
              </w:r>
            </w:ins>
          </w:p>
        </w:tc>
        <w:tc>
          <w:tcPr>
            <w:tcW w:w="728" w:type="dxa"/>
          </w:tcPr>
          <w:p w14:paraId="7E18EEDF" w14:textId="1F3A436F" w:rsidR="00560E49" w:rsidRPr="00AB4E7E" w:rsidRDefault="00560E49" w:rsidP="00560E49">
            <w:pPr>
              <w:pStyle w:val="TAL"/>
              <w:jc w:val="center"/>
              <w:rPr>
                <w:ins w:id="1053" w:author="NR-R16-UE-Cap" w:date="2020-06-04T12:55:00Z"/>
              </w:rPr>
            </w:pPr>
            <w:ins w:id="1054" w:author="NR-R16-UE-Cap" w:date="2020-06-04T12:55:00Z">
              <w:r>
                <w:rPr>
                  <w:rFonts w:cs="Arial"/>
                  <w:bCs/>
                  <w:iCs/>
                  <w:szCs w:val="18"/>
                </w:rPr>
                <w:t>No</w:t>
              </w:r>
            </w:ins>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r w:rsidRPr="00AB4E7E">
              <w:rPr>
                <w:b/>
                <w:i/>
              </w:rPr>
              <w:t>timeDurationForQCL</w:t>
            </w:r>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r w:rsidRPr="00AB4E7E">
              <w:rPr>
                <w:b/>
                <w:i/>
              </w:rPr>
              <w:t>twoFL-DMRS-TwoAdditionalDMRS-DL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r w:rsidRPr="00AB4E7E">
              <w:rPr>
                <w:b/>
                <w:i/>
              </w:rPr>
              <w:t>ue-SpecificUL-DL-Assignment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4"/>
      </w:pPr>
      <w:bookmarkStart w:id="1055" w:name="_Toc12750898"/>
      <w:bookmarkStart w:id="1056" w:name="_Toc29382262"/>
      <w:bookmarkStart w:id="1057" w:name="_Toc37093379"/>
      <w:r w:rsidRPr="00AB4E7E">
        <w:lastRenderedPageBreak/>
        <w:t>4.2.7.6</w:t>
      </w:r>
      <w:r w:rsidRPr="00AB4E7E">
        <w:tab/>
      </w:r>
      <w:r w:rsidRPr="00AB4E7E">
        <w:rPr>
          <w:i/>
        </w:rPr>
        <w:t>FeatureSetDownlinkPerCC</w:t>
      </w:r>
      <w:r w:rsidRPr="00AB4E7E">
        <w:t xml:space="preserve"> parameters</w:t>
      </w:r>
      <w:bookmarkEnd w:id="1055"/>
      <w:bookmarkEnd w:id="1056"/>
      <w:bookmarkEnd w:id="10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Indicates whether the UE supports the channel bandwidth of 90 MHz.</w:t>
            </w:r>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r w:rsidRPr="00AB4E7E">
              <w:rPr>
                <w:rFonts w:ascii="Arial" w:hAnsi="Arial"/>
                <w:b/>
                <w:i/>
                <w:sz w:val="18"/>
              </w:rPr>
              <w:t>maxNumberMIMO-LayersPDSCH</w:t>
            </w:r>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supportedBandwidthDL</w:t>
            </w:r>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supportedModulationOrderDL</w:t>
            </w:r>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r w:rsidRPr="00AB4E7E">
              <w:rPr>
                <w:rFonts w:ascii="Arial" w:hAnsi="Arial"/>
                <w:i/>
                <w:sz w:val="18"/>
              </w:rPr>
              <w:t>DataRate</w:t>
            </w:r>
            <w:r w:rsidRPr="00AB4E7E">
              <w:rPr>
                <w:rFonts w:ascii="Arial" w:hAnsi="Arial"/>
                <w:sz w:val="18"/>
              </w:rPr>
              <w:t>) and max data rate per CC (</w:t>
            </w:r>
            <w:r w:rsidRPr="00AB4E7E">
              <w:rPr>
                <w:rFonts w:ascii="Arial" w:hAnsi="Arial"/>
                <w:i/>
                <w:sz w:val="18"/>
              </w:rPr>
              <w:t>DataRateCC</w:t>
            </w:r>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supportedSubCarrierSpacingDL</w:t>
            </w:r>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4"/>
      </w:pPr>
      <w:bookmarkStart w:id="1058" w:name="_Toc37093380"/>
      <w:r w:rsidRPr="00AB4E7E">
        <w:lastRenderedPageBreak/>
        <w:t>4.2.7.7</w:t>
      </w:r>
      <w:r w:rsidRPr="00AB4E7E">
        <w:tab/>
      </w:r>
      <w:r w:rsidRPr="00AB4E7E">
        <w:rPr>
          <w:i/>
        </w:rPr>
        <w:t>FeatureSetUplink</w:t>
      </w:r>
      <w:r w:rsidRPr="00AB4E7E">
        <w:t xml:space="preserve"> parameters</w:t>
      </w:r>
      <w:bookmarkEnd w:id="10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r w:rsidRPr="00AB4E7E">
              <w:rPr>
                <w:b/>
                <w:i/>
              </w:rPr>
              <w:t>scalingFactor</w:t>
            </w:r>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r w:rsidRPr="00AB4E7E">
              <w:rPr>
                <w:b/>
                <w:i/>
              </w:rPr>
              <w:t>crossCarrierScheduling-OtherSCS</w:t>
            </w:r>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AB4E7E">
              <w:rPr>
                <w:rFonts w:cs="Arial"/>
                <w:i/>
                <w:szCs w:val="18"/>
              </w:rPr>
              <w:t>crossCarrierScheduling-OtherSCS</w:t>
            </w:r>
            <w:r w:rsidRPr="00AB4E7E">
              <w:rPr>
                <w:rFonts w:cs="Arial"/>
                <w:szCs w:val="18"/>
              </w:rPr>
              <w:t xml:space="preserve"> in the associated </w:t>
            </w:r>
            <w:r w:rsidRPr="00AB4E7E">
              <w:rPr>
                <w:rFonts w:cs="Arial"/>
                <w:i/>
                <w:szCs w:val="18"/>
              </w:rPr>
              <w:t>FeatureSetDownlink</w:t>
            </w:r>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r w:rsidRPr="00AB4E7E">
              <w:rPr>
                <w:b/>
                <w:i/>
              </w:rPr>
              <w:t>dynamicSwitchSUL</w:t>
            </w:r>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r w:rsidRPr="00AB4E7E">
              <w:rPr>
                <w:b/>
                <w:i/>
              </w:rPr>
              <w:t>featureSetListPerUplinkCC</w:t>
            </w:r>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r w:rsidRPr="00AB4E7E">
              <w:rPr>
                <w:rFonts w:cs="Arial"/>
                <w:i/>
                <w:szCs w:val="18"/>
                <w:lang w:eastAsia="ja-JP"/>
              </w:rPr>
              <w:t>FeatureSetUplinkPerCC-Id</w:t>
            </w:r>
            <w:r w:rsidRPr="00AB4E7E">
              <w:rPr>
                <w:rFonts w:cs="Arial"/>
                <w:szCs w:val="18"/>
                <w:lang w:eastAsia="ja-JP"/>
              </w:rPr>
              <w:t xml:space="preserve">. The UE shall hence include as many </w:t>
            </w:r>
            <w:r w:rsidRPr="00AB4E7E">
              <w:rPr>
                <w:rFonts w:cs="Arial"/>
                <w:i/>
                <w:szCs w:val="18"/>
                <w:lang w:eastAsia="ja-JP"/>
              </w:rPr>
              <w:t>FeatureSetUplinkPerCC-Id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ca-bandwidthClassUL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FeatureSetUplinkPerCC-Id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r w:rsidRPr="00AB4E7E">
              <w:rPr>
                <w:b/>
                <w:bCs/>
                <w:i/>
                <w:iCs/>
              </w:rPr>
              <w:t>intraBandFreqSeparationUL</w:t>
            </w:r>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in the FeatureSetUplink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A347DD" w:rsidRPr="00AB4E7E" w14:paraId="5B07B967" w14:textId="77777777" w:rsidTr="00117291">
        <w:trPr>
          <w:cantSplit/>
          <w:tblHeader/>
          <w:ins w:id="1059" w:author="NR-R16-UE-Cap" w:date="2020-06-04T12:16:00Z"/>
        </w:trPr>
        <w:tc>
          <w:tcPr>
            <w:tcW w:w="6917" w:type="dxa"/>
          </w:tcPr>
          <w:p w14:paraId="2F483E82" w14:textId="77777777" w:rsidR="00A347DD" w:rsidRDefault="00A347DD" w:rsidP="00A347DD">
            <w:pPr>
              <w:pStyle w:val="TAL"/>
              <w:rPr>
                <w:ins w:id="1060" w:author="NR-R16-UE-Cap" w:date="2020-06-04T12:16:00Z"/>
                <w:b/>
                <w:bCs/>
                <w:i/>
                <w:iCs/>
              </w:rPr>
            </w:pPr>
            <w:commentRangeStart w:id="1061"/>
            <w:ins w:id="1062" w:author="NR-R16-UE-Cap" w:date="2020-06-04T12:16:00Z">
              <w:r w:rsidRPr="00A347DD">
                <w:rPr>
                  <w:b/>
                  <w:bCs/>
                  <w:i/>
                  <w:iCs/>
                </w:rPr>
                <w:t>maxNumberSRS-ResourceSetPerB</w:t>
              </w:r>
              <w:commentRangeStart w:id="1063"/>
              <w:r w:rsidRPr="00A347DD">
                <w:rPr>
                  <w:b/>
                  <w:bCs/>
                  <w:i/>
                  <w:iCs/>
                </w:rPr>
                <w:t>WP</w:t>
              </w:r>
            </w:ins>
            <w:commentRangeEnd w:id="1063"/>
            <w:ins w:id="1064" w:author="NR-R16-UE-Cap" w:date="2020-06-04T12:17:00Z">
              <w:r>
                <w:rPr>
                  <w:rStyle w:val="ab"/>
                  <w:rFonts w:ascii="Times New Roman" w:hAnsi="Times New Roman"/>
                </w:rPr>
                <w:commentReference w:id="1063"/>
              </w:r>
            </w:ins>
          </w:p>
          <w:p w14:paraId="3C6D1CF0" w14:textId="7EEAFD7C" w:rsidR="00A347DD" w:rsidRPr="00AB4E7E" w:rsidRDefault="00A347DD" w:rsidP="00A347DD">
            <w:pPr>
              <w:pStyle w:val="TAL"/>
              <w:rPr>
                <w:ins w:id="1065" w:author="NR-R16-UE-Cap" w:date="2020-06-04T12:16:00Z"/>
                <w:b/>
                <w:bCs/>
                <w:i/>
                <w:iCs/>
              </w:rPr>
            </w:pPr>
            <w:ins w:id="1066" w:author="NR-R16-UE-Cap" w:date="2020-06-04T12:17:00Z">
              <w:r w:rsidRPr="00A347DD">
                <w:rPr>
                  <w:bCs/>
                  <w:iCs/>
                </w:rPr>
                <w:t>Indicates the max number of SRS Resource Sets for positioning supported by UE per BWP.</w:t>
              </w:r>
            </w:ins>
          </w:p>
        </w:tc>
        <w:tc>
          <w:tcPr>
            <w:tcW w:w="709" w:type="dxa"/>
          </w:tcPr>
          <w:p w14:paraId="40FBE74C" w14:textId="42EAC20B" w:rsidR="00A347DD" w:rsidRPr="00AB4E7E" w:rsidRDefault="00A347DD" w:rsidP="00A347DD">
            <w:pPr>
              <w:pStyle w:val="TAL"/>
              <w:jc w:val="center"/>
              <w:rPr>
                <w:ins w:id="1067" w:author="NR-R16-UE-Cap" w:date="2020-06-04T12:16:00Z"/>
                <w:bCs/>
                <w:iCs/>
              </w:rPr>
            </w:pPr>
            <w:ins w:id="1068" w:author="NR-R16-UE-Cap" w:date="2020-06-04T12:17:00Z">
              <w:r w:rsidRPr="00AB4E7E">
                <w:t>FS</w:t>
              </w:r>
            </w:ins>
          </w:p>
        </w:tc>
        <w:tc>
          <w:tcPr>
            <w:tcW w:w="567" w:type="dxa"/>
          </w:tcPr>
          <w:p w14:paraId="1AE52CB9" w14:textId="43230A3F" w:rsidR="00A347DD" w:rsidRPr="00AB4E7E" w:rsidRDefault="00A347DD" w:rsidP="00A347DD">
            <w:pPr>
              <w:pStyle w:val="TAL"/>
              <w:jc w:val="center"/>
              <w:rPr>
                <w:ins w:id="1069" w:author="NR-R16-UE-Cap" w:date="2020-06-04T12:16:00Z"/>
                <w:bCs/>
                <w:iCs/>
              </w:rPr>
            </w:pPr>
            <w:ins w:id="1070" w:author="NR-R16-UE-Cap" w:date="2020-06-04T12:17:00Z">
              <w:r w:rsidRPr="00AB4E7E">
                <w:t>N/A</w:t>
              </w:r>
            </w:ins>
          </w:p>
        </w:tc>
        <w:tc>
          <w:tcPr>
            <w:tcW w:w="709" w:type="dxa"/>
          </w:tcPr>
          <w:p w14:paraId="64F16E13" w14:textId="324CDC18" w:rsidR="00A347DD" w:rsidRPr="00AB4E7E" w:rsidRDefault="00A347DD" w:rsidP="00A347DD">
            <w:pPr>
              <w:pStyle w:val="TAL"/>
              <w:jc w:val="center"/>
              <w:rPr>
                <w:ins w:id="1071" w:author="NR-R16-UE-Cap" w:date="2020-06-04T12:16:00Z"/>
                <w:bCs/>
                <w:iCs/>
              </w:rPr>
            </w:pPr>
            <w:ins w:id="1072" w:author="NR-R16-UE-Cap" w:date="2020-06-04T12:17:00Z">
              <w:r w:rsidRPr="00AB4E7E">
                <w:t>No</w:t>
              </w:r>
            </w:ins>
          </w:p>
        </w:tc>
        <w:tc>
          <w:tcPr>
            <w:tcW w:w="728" w:type="dxa"/>
          </w:tcPr>
          <w:p w14:paraId="1D18C9F0" w14:textId="49A449F4" w:rsidR="00A347DD" w:rsidRPr="00AB4E7E" w:rsidRDefault="00A347DD" w:rsidP="00A347DD">
            <w:pPr>
              <w:pStyle w:val="TAL"/>
              <w:jc w:val="center"/>
              <w:rPr>
                <w:ins w:id="1073" w:author="NR-R16-UE-Cap" w:date="2020-06-04T12:16:00Z"/>
              </w:rPr>
            </w:pPr>
            <w:ins w:id="1074" w:author="NR-R16-UE-Cap" w:date="2020-06-04T12:17:00Z">
              <w:r w:rsidRPr="00AB4E7E">
                <w:t>No</w:t>
              </w:r>
            </w:ins>
            <w:commentRangeEnd w:id="1061"/>
            <w:r w:rsidR="007C5FAA">
              <w:rPr>
                <w:rStyle w:val="ab"/>
                <w:rFonts w:ascii="Times New Roman" w:hAnsi="Times New Roman"/>
              </w:rPr>
              <w:commentReference w:id="1061"/>
            </w:r>
          </w:p>
        </w:tc>
      </w:tr>
      <w:tr w:rsidR="00A347DD" w:rsidRPr="00AB4E7E" w14:paraId="58149A65" w14:textId="77777777" w:rsidTr="00117291">
        <w:trPr>
          <w:cantSplit/>
          <w:tblHeader/>
          <w:ins w:id="1075" w:author="NR-R16-UE-Cap" w:date="2020-06-04T12:16:00Z"/>
        </w:trPr>
        <w:tc>
          <w:tcPr>
            <w:tcW w:w="6917" w:type="dxa"/>
          </w:tcPr>
          <w:p w14:paraId="7BAE9B9A" w14:textId="77777777" w:rsidR="00A347DD" w:rsidRDefault="00A347DD" w:rsidP="00A347DD">
            <w:pPr>
              <w:pStyle w:val="TAL"/>
              <w:rPr>
                <w:ins w:id="1076" w:author="NR-R16-UE-Cap" w:date="2020-06-04T12:20:00Z"/>
                <w:b/>
                <w:bCs/>
                <w:i/>
                <w:iCs/>
              </w:rPr>
            </w:pPr>
            <w:ins w:id="1077" w:author="NR-R16-UE-Cap" w:date="2020-06-04T12:18:00Z">
              <w:r w:rsidRPr="00A347DD">
                <w:rPr>
                  <w:b/>
                  <w:bCs/>
                  <w:i/>
                  <w:iCs/>
                </w:rPr>
                <w:t>maxNumberPeriodicSRS-ResourcesAllSetsPer</w:t>
              </w:r>
              <w:commentRangeStart w:id="1078"/>
              <w:r w:rsidRPr="00A347DD">
                <w:rPr>
                  <w:b/>
                  <w:bCs/>
                  <w:i/>
                  <w:iCs/>
                </w:rPr>
                <w:t>BWP</w:t>
              </w:r>
              <w:commentRangeEnd w:id="1078"/>
              <w:r>
                <w:rPr>
                  <w:rStyle w:val="ab"/>
                  <w:rFonts w:ascii="Times New Roman" w:hAnsi="Times New Roman"/>
                </w:rPr>
                <w:commentReference w:id="1078"/>
              </w:r>
            </w:ins>
          </w:p>
          <w:p w14:paraId="43B99783" w14:textId="74946DEF" w:rsidR="00A347DD" w:rsidRPr="00AB4E7E" w:rsidRDefault="00A347DD" w:rsidP="00A347DD">
            <w:pPr>
              <w:pStyle w:val="TAL"/>
              <w:rPr>
                <w:ins w:id="1079" w:author="NR-R16-UE-Cap" w:date="2020-06-04T12:16:00Z"/>
                <w:b/>
                <w:bCs/>
                <w:i/>
                <w:iCs/>
              </w:rPr>
            </w:pPr>
            <w:ins w:id="1080" w:author="NR-R16-UE-Cap" w:date="2020-06-04T12:20:00Z">
              <w:r w:rsidRPr="009B61BD">
                <w:rPr>
                  <w:bCs/>
                  <w:iCs/>
                </w:rPr>
                <w:t xml:space="preserve">Indicates the max </w:t>
              </w:r>
              <w:r w:rsidRPr="00A347DD">
                <w:rPr>
                  <w:bCs/>
                  <w:iCs/>
                </w:rPr>
                <w:t>number of periodic SRS Resources for positioning supported by UE across all SRS Resource Sets per BWP</w:t>
              </w:r>
              <w:r w:rsidRPr="009B61BD">
                <w:rPr>
                  <w:bCs/>
                  <w:iCs/>
                </w:rPr>
                <w:t>.</w:t>
              </w:r>
            </w:ins>
          </w:p>
        </w:tc>
        <w:tc>
          <w:tcPr>
            <w:tcW w:w="709" w:type="dxa"/>
          </w:tcPr>
          <w:p w14:paraId="41F65634" w14:textId="3EB5E930" w:rsidR="00A347DD" w:rsidRPr="00AB4E7E" w:rsidRDefault="00A347DD" w:rsidP="00A347DD">
            <w:pPr>
              <w:pStyle w:val="TAL"/>
              <w:jc w:val="center"/>
              <w:rPr>
                <w:ins w:id="1081" w:author="NR-R16-UE-Cap" w:date="2020-06-04T12:16:00Z"/>
                <w:bCs/>
                <w:iCs/>
              </w:rPr>
            </w:pPr>
            <w:ins w:id="1082" w:author="NR-R16-UE-Cap" w:date="2020-06-04T12:17:00Z">
              <w:r w:rsidRPr="00AB4E7E">
                <w:t>FS</w:t>
              </w:r>
            </w:ins>
          </w:p>
        </w:tc>
        <w:tc>
          <w:tcPr>
            <w:tcW w:w="567" w:type="dxa"/>
          </w:tcPr>
          <w:p w14:paraId="2255EC06" w14:textId="63BF9E38" w:rsidR="00A347DD" w:rsidRPr="00AB4E7E" w:rsidRDefault="00A347DD" w:rsidP="00A347DD">
            <w:pPr>
              <w:pStyle w:val="TAL"/>
              <w:jc w:val="center"/>
              <w:rPr>
                <w:ins w:id="1083" w:author="NR-R16-UE-Cap" w:date="2020-06-04T12:16:00Z"/>
                <w:bCs/>
                <w:iCs/>
              </w:rPr>
            </w:pPr>
            <w:ins w:id="1084" w:author="NR-R16-UE-Cap" w:date="2020-06-04T12:17:00Z">
              <w:r w:rsidRPr="00AB4E7E">
                <w:t>N/A</w:t>
              </w:r>
            </w:ins>
          </w:p>
        </w:tc>
        <w:tc>
          <w:tcPr>
            <w:tcW w:w="709" w:type="dxa"/>
          </w:tcPr>
          <w:p w14:paraId="554C6191" w14:textId="4925A4A2" w:rsidR="00A347DD" w:rsidRPr="00AB4E7E" w:rsidRDefault="00A347DD" w:rsidP="00A347DD">
            <w:pPr>
              <w:pStyle w:val="TAL"/>
              <w:jc w:val="center"/>
              <w:rPr>
                <w:ins w:id="1085" w:author="NR-R16-UE-Cap" w:date="2020-06-04T12:16:00Z"/>
                <w:bCs/>
                <w:iCs/>
              </w:rPr>
            </w:pPr>
            <w:ins w:id="1086" w:author="NR-R16-UE-Cap" w:date="2020-06-04T12:17:00Z">
              <w:r w:rsidRPr="00AB4E7E">
                <w:t>No</w:t>
              </w:r>
            </w:ins>
          </w:p>
        </w:tc>
        <w:tc>
          <w:tcPr>
            <w:tcW w:w="728" w:type="dxa"/>
          </w:tcPr>
          <w:p w14:paraId="6E47EB23" w14:textId="4429AFF8" w:rsidR="00A347DD" w:rsidRPr="00AB4E7E" w:rsidRDefault="00A347DD" w:rsidP="00A347DD">
            <w:pPr>
              <w:pStyle w:val="TAL"/>
              <w:jc w:val="center"/>
              <w:rPr>
                <w:ins w:id="1087" w:author="NR-R16-UE-Cap" w:date="2020-06-04T12:16:00Z"/>
              </w:rPr>
            </w:pPr>
            <w:ins w:id="1088" w:author="NR-R16-UE-Cap" w:date="2020-06-04T12:17:00Z">
              <w:r w:rsidRPr="00AB4E7E">
                <w:t>No</w:t>
              </w:r>
            </w:ins>
          </w:p>
        </w:tc>
      </w:tr>
      <w:tr w:rsidR="00A347DD" w:rsidRPr="00AB4E7E" w14:paraId="60817C81" w14:textId="77777777" w:rsidTr="00117291">
        <w:trPr>
          <w:cantSplit/>
          <w:tblHeader/>
          <w:ins w:id="1089" w:author="NR-R16-UE-Cap" w:date="2020-06-04T12:16:00Z"/>
        </w:trPr>
        <w:tc>
          <w:tcPr>
            <w:tcW w:w="6917" w:type="dxa"/>
          </w:tcPr>
          <w:p w14:paraId="4162846F" w14:textId="77777777" w:rsidR="00A347DD" w:rsidRDefault="00A347DD" w:rsidP="00A347DD">
            <w:pPr>
              <w:pStyle w:val="TAL"/>
              <w:rPr>
                <w:ins w:id="1090" w:author="NR-R16-UE-Cap" w:date="2020-06-04T12:20:00Z"/>
                <w:b/>
                <w:bCs/>
                <w:i/>
                <w:iCs/>
              </w:rPr>
            </w:pPr>
            <w:ins w:id="1091" w:author="NR-R16-UE-Cap" w:date="2020-06-04T12:20:00Z">
              <w:r w:rsidRPr="00A347DD">
                <w:rPr>
                  <w:b/>
                  <w:bCs/>
                  <w:i/>
                  <w:iCs/>
                </w:rPr>
                <w:t>maxNumberAperiodicSRS-PerB</w:t>
              </w:r>
              <w:commentRangeStart w:id="1092"/>
              <w:r w:rsidRPr="00A347DD">
                <w:rPr>
                  <w:b/>
                  <w:bCs/>
                  <w:i/>
                  <w:iCs/>
                </w:rPr>
                <w:t>WP</w:t>
              </w:r>
              <w:commentRangeEnd w:id="1092"/>
              <w:r>
                <w:rPr>
                  <w:rStyle w:val="ab"/>
                  <w:rFonts w:ascii="Times New Roman" w:hAnsi="Times New Roman"/>
                </w:rPr>
                <w:commentReference w:id="1092"/>
              </w:r>
            </w:ins>
          </w:p>
          <w:p w14:paraId="4B33989D" w14:textId="7C74C49C" w:rsidR="00A347DD" w:rsidRPr="00AB4E7E" w:rsidRDefault="00A347DD" w:rsidP="00A347DD">
            <w:pPr>
              <w:pStyle w:val="TAL"/>
              <w:rPr>
                <w:ins w:id="1093" w:author="NR-R16-UE-Cap" w:date="2020-06-04T12:16:00Z"/>
                <w:b/>
                <w:bCs/>
                <w:i/>
                <w:iCs/>
              </w:rPr>
            </w:pPr>
            <w:ins w:id="1094" w:author="NR-R16-UE-Cap" w:date="2020-06-04T12:20:00Z">
              <w:r w:rsidRPr="009B61BD">
                <w:rPr>
                  <w:bCs/>
                  <w:iCs/>
                </w:rPr>
                <w:t xml:space="preserve">Indicates the max </w:t>
              </w:r>
              <w:r w:rsidRPr="00A347DD">
                <w:rPr>
                  <w:bCs/>
                  <w:iCs/>
                </w:rPr>
                <w:t>number of aperiodic SRS Resources for positioning per BWP</w:t>
              </w:r>
              <w:r w:rsidRPr="009B61BD">
                <w:rPr>
                  <w:bCs/>
                  <w:iCs/>
                </w:rPr>
                <w:t>.</w:t>
              </w:r>
            </w:ins>
          </w:p>
        </w:tc>
        <w:tc>
          <w:tcPr>
            <w:tcW w:w="709" w:type="dxa"/>
          </w:tcPr>
          <w:p w14:paraId="1572AED5" w14:textId="0E50A420" w:rsidR="00A347DD" w:rsidRPr="00AB4E7E" w:rsidRDefault="00A347DD" w:rsidP="00A347DD">
            <w:pPr>
              <w:pStyle w:val="TAL"/>
              <w:jc w:val="center"/>
              <w:rPr>
                <w:ins w:id="1095" w:author="NR-R16-UE-Cap" w:date="2020-06-04T12:16:00Z"/>
                <w:bCs/>
                <w:iCs/>
              </w:rPr>
            </w:pPr>
            <w:ins w:id="1096" w:author="NR-R16-UE-Cap" w:date="2020-06-04T12:17:00Z">
              <w:r w:rsidRPr="00AB4E7E">
                <w:t>FS</w:t>
              </w:r>
            </w:ins>
          </w:p>
        </w:tc>
        <w:tc>
          <w:tcPr>
            <w:tcW w:w="567" w:type="dxa"/>
          </w:tcPr>
          <w:p w14:paraId="6BA9D527" w14:textId="46B509BC" w:rsidR="00A347DD" w:rsidRPr="00AB4E7E" w:rsidRDefault="00A347DD" w:rsidP="00A347DD">
            <w:pPr>
              <w:pStyle w:val="TAL"/>
              <w:jc w:val="center"/>
              <w:rPr>
                <w:ins w:id="1097" w:author="NR-R16-UE-Cap" w:date="2020-06-04T12:16:00Z"/>
                <w:bCs/>
                <w:iCs/>
              </w:rPr>
            </w:pPr>
            <w:ins w:id="1098" w:author="NR-R16-UE-Cap" w:date="2020-06-04T12:17:00Z">
              <w:r w:rsidRPr="00AB4E7E">
                <w:t>N/A</w:t>
              </w:r>
            </w:ins>
          </w:p>
        </w:tc>
        <w:tc>
          <w:tcPr>
            <w:tcW w:w="709" w:type="dxa"/>
          </w:tcPr>
          <w:p w14:paraId="6D6326B6" w14:textId="2A434E49" w:rsidR="00A347DD" w:rsidRPr="00AB4E7E" w:rsidRDefault="00A347DD" w:rsidP="00A347DD">
            <w:pPr>
              <w:pStyle w:val="TAL"/>
              <w:jc w:val="center"/>
              <w:rPr>
                <w:ins w:id="1099" w:author="NR-R16-UE-Cap" w:date="2020-06-04T12:16:00Z"/>
                <w:bCs/>
                <w:iCs/>
              </w:rPr>
            </w:pPr>
            <w:ins w:id="1100" w:author="NR-R16-UE-Cap" w:date="2020-06-04T12:17:00Z">
              <w:r w:rsidRPr="00AB4E7E">
                <w:t>No</w:t>
              </w:r>
            </w:ins>
          </w:p>
        </w:tc>
        <w:tc>
          <w:tcPr>
            <w:tcW w:w="728" w:type="dxa"/>
          </w:tcPr>
          <w:p w14:paraId="0FD1038A" w14:textId="731F09F4" w:rsidR="00A347DD" w:rsidRPr="00AB4E7E" w:rsidRDefault="00A347DD" w:rsidP="00A347DD">
            <w:pPr>
              <w:pStyle w:val="TAL"/>
              <w:jc w:val="center"/>
              <w:rPr>
                <w:ins w:id="1101" w:author="NR-R16-UE-Cap" w:date="2020-06-04T12:16:00Z"/>
              </w:rPr>
            </w:pPr>
            <w:ins w:id="1102" w:author="NR-R16-UE-Cap" w:date="2020-06-04T12:17:00Z">
              <w:r w:rsidRPr="00AB4E7E">
                <w:t>No</w:t>
              </w:r>
            </w:ins>
          </w:p>
        </w:tc>
      </w:tr>
      <w:tr w:rsidR="00A347DD" w:rsidRPr="00AB4E7E" w14:paraId="6F544058" w14:textId="77777777" w:rsidTr="00117291">
        <w:trPr>
          <w:cantSplit/>
          <w:tblHeader/>
          <w:ins w:id="1103" w:author="NR-R16-UE-Cap" w:date="2020-06-04T12:20:00Z"/>
        </w:trPr>
        <w:tc>
          <w:tcPr>
            <w:tcW w:w="6917" w:type="dxa"/>
          </w:tcPr>
          <w:p w14:paraId="3A4B568B" w14:textId="77777777" w:rsidR="00A347DD" w:rsidRDefault="00A347DD" w:rsidP="00A347DD">
            <w:pPr>
              <w:pStyle w:val="TAL"/>
              <w:rPr>
                <w:ins w:id="1104" w:author="NR-R16-UE-Cap" w:date="2020-06-04T12:21:00Z"/>
                <w:b/>
                <w:bCs/>
                <w:i/>
                <w:iCs/>
              </w:rPr>
            </w:pPr>
            <w:ins w:id="1105" w:author="NR-R16-UE-Cap" w:date="2020-06-04T12:21:00Z">
              <w:r w:rsidRPr="00A347DD">
                <w:rPr>
                  <w:b/>
                  <w:bCs/>
                  <w:i/>
                  <w:iCs/>
                </w:rPr>
                <w:t>maxNumberAperiodicSRS-PerBWP-PerSl</w:t>
              </w:r>
              <w:commentRangeStart w:id="1106"/>
              <w:r w:rsidRPr="00A347DD">
                <w:rPr>
                  <w:b/>
                  <w:bCs/>
                  <w:i/>
                  <w:iCs/>
                </w:rPr>
                <w:t>ot</w:t>
              </w:r>
              <w:commentRangeEnd w:id="1106"/>
              <w:r>
                <w:rPr>
                  <w:rStyle w:val="ab"/>
                  <w:rFonts w:ascii="Times New Roman" w:hAnsi="Times New Roman"/>
                </w:rPr>
                <w:commentReference w:id="1106"/>
              </w:r>
            </w:ins>
          </w:p>
          <w:p w14:paraId="1C5DFFD1" w14:textId="39850574" w:rsidR="00A347DD" w:rsidRPr="00A347DD" w:rsidRDefault="00A347DD" w:rsidP="00A347DD">
            <w:pPr>
              <w:pStyle w:val="TAL"/>
              <w:rPr>
                <w:ins w:id="1107" w:author="NR-R16-UE-Cap" w:date="2020-06-04T12:20:00Z"/>
                <w:b/>
                <w:bCs/>
                <w:i/>
                <w:iCs/>
              </w:rPr>
            </w:pPr>
            <w:ins w:id="1108" w:author="NR-R16-UE-Cap" w:date="2020-06-04T12:21:00Z">
              <w:r w:rsidRPr="009B61BD">
                <w:rPr>
                  <w:bCs/>
                  <w:iCs/>
                </w:rPr>
                <w:t xml:space="preserve">Indicates the </w:t>
              </w:r>
            </w:ins>
            <w:ins w:id="1109" w:author="NR-R16-UE-Cap" w:date="2020-06-04T12:22:00Z">
              <w:r w:rsidRPr="00A347DD">
                <w:rPr>
                  <w:bCs/>
                  <w:iCs/>
                </w:rPr>
                <w:t>number of aperiodic SRS Resources for positioning per BWP per slot</w:t>
              </w:r>
            </w:ins>
            <w:ins w:id="1110" w:author="NR-R16-UE-Cap" w:date="2020-06-04T12:21:00Z">
              <w:r w:rsidRPr="009B61BD">
                <w:rPr>
                  <w:bCs/>
                  <w:iCs/>
                </w:rPr>
                <w:t>.</w:t>
              </w:r>
            </w:ins>
          </w:p>
        </w:tc>
        <w:tc>
          <w:tcPr>
            <w:tcW w:w="709" w:type="dxa"/>
          </w:tcPr>
          <w:p w14:paraId="5D2BB06B" w14:textId="653CBC6A" w:rsidR="00A347DD" w:rsidRPr="00AB4E7E" w:rsidRDefault="00A347DD" w:rsidP="00A347DD">
            <w:pPr>
              <w:pStyle w:val="TAL"/>
              <w:jc w:val="center"/>
              <w:rPr>
                <w:ins w:id="1111" w:author="NR-R16-UE-Cap" w:date="2020-06-04T12:20:00Z"/>
              </w:rPr>
            </w:pPr>
            <w:ins w:id="1112" w:author="NR-R16-UE-Cap" w:date="2020-06-04T12:21:00Z">
              <w:r w:rsidRPr="00AB4E7E">
                <w:t>FS</w:t>
              </w:r>
            </w:ins>
          </w:p>
        </w:tc>
        <w:tc>
          <w:tcPr>
            <w:tcW w:w="567" w:type="dxa"/>
          </w:tcPr>
          <w:p w14:paraId="701BDB40" w14:textId="66150A5E" w:rsidR="00A347DD" w:rsidRPr="00AB4E7E" w:rsidRDefault="00A347DD" w:rsidP="00A347DD">
            <w:pPr>
              <w:pStyle w:val="TAL"/>
              <w:jc w:val="center"/>
              <w:rPr>
                <w:ins w:id="1113" w:author="NR-R16-UE-Cap" w:date="2020-06-04T12:20:00Z"/>
              </w:rPr>
            </w:pPr>
            <w:ins w:id="1114" w:author="NR-R16-UE-Cap" w:date="2020-06-04T12:21:00Z">
              <w:r w:rsidRPr="00AB4E7E">
                <w:t>N/A</w:t>
              </w:r>
            </w:ins>
          </w:p>
        </w:tc>
        <w:tc>
          <w:tcPr>
            <w:tcW w:w="709" w:type="dxa"/>
          </w:tcPr>
          <w:p w14:paraId="77B7130B" w14:textId="503BAC83" w:rsidR="00A347DD" w:rsidRPr="00AB4E7E" w:rsidRDefault="00A347DD" w:rsidP="00A347DD">
            <w:pPr>
              <w:pStyle w:val="TAL"/>
              <w:jc w:val="center"/>
              <w:rPr>
                <w:ins w:id="1115" w:author="NR-R16-UE-Cap" w:date="2020-06-04T12:20:00Z"/>
              </w:rPr>
            </w:pPr>
            <w:ins w:id="1116" w:author="NR-R16-UE-Cap" w:date="2020-06-04T12:21:00Z">
              <w:r w:rsidRPr="00AB4E7E">
                <w:t>No</w:t>
              </w:r>
            </w:ins>
          </w:p>
        </w:tc>
        <w:tc>
          <w:tcPr>
            <w:tcW w:w="728" w:type="dxa"/>
          </w:tcPr>
          <w:p w14:paraId="4562834F" w14:textId="1C55FACE" w:rsidR="00A347DD" w:rsidRPr="00AB4E7E" w:rsidRDefault="00A347DD" w:rsidP="00A347DD">
            <w:pPr>
              <w:pStyle w:val="TAL"/>
              <w:jc w:val="center"/>
              <w:rPr>
                <w:ins w:id="1117" w:author="NR-R16-UE-Cap" w:date="2020-06-04T12:20:00Z"/>
              </w:rPr>
            </w:pPr>
            <w:ins w:id="1118" w:author="NR-R16-UE-Cap" w:date="2020-06-04T12:21:00Z">
              <w:r w:rsidRPr="00AB4E7E">
                <w:t>No</w:t>
              </w:r>
            </w:ins>
          </w:p>
        </w:tc>
      </w:tr>
      <w:tr w:rsidR="00A347DD" w:rsidRPr="00AB4E7E" w14:paraId="5502502D" w14:textId="77777777" w:rsidTr="00117291">
        <w:trPr>
          <w:cantSplit/>
          <w:tblHeader/>
          <w:ins w:id="1119" w:author="NR-R16-UE-Cap" w:date="2020-06-04T12:20:00Z"/>
        </w:trPr>
        <w:tc>
          <w:tcPr>
            <w:tcW w:w="6917" w:type="dxa"/>
          </w:tcPr>
          <w:p w14:paraId="6040C0DA" w14:textId="77777777" w:rsidR="00A347DD" w:rsidRDefault="00A347DD" w:rsidP="00A347DD">
            <w:pPr>
              <w:pStyle w:val="TAL"/>
              <w:rPr>
                <w:ins w:id="1120" w:author="NR-R16-UE-Cap" w:date="2020-06-04T12:22:00Z"/>
                <w:b/>
                <w:bCs/>
                <w:i/>
                <w:iCs/>
              </w:rPr>
            </w:pPr>
            <w:ins w:id="1121" w:author="NR-R16-UE-Cap" w:date="2020-06-04T12:22:00Z">
              <w:r w:rsidRPr="00A347DD">
                <w:rPr>
                  <w:b/>
                  <w:bCs/>
                  <w:i/>
                  <w:iCs/>
                </w:rPr>
                <w:t>maxNumberSemiPersistentSRS-Per</w:t>
              </w:r>
              <w:commentRangeStart w:id="1122"/>
              <w:r w:rsidRPr="00A347DD">
                <w:rPr>
                  <w:b/>
                  <w:bCs/>
                  <w:i/>
                  <w:iCs/>
                </w:rPr>
                <w:t xml:space="preserve">BWP </w:t>
              </w:r>
              <w:commentRangeEnd w:id="1122"/>
              <w:r>
                <w:rPr>
                  <w:rStyle w:val="ab"/>
                  <w:rFonts w:ascii="Times New Roman" w:hAnsi="Times New Roman"/>
                </w:rPr>
                <w:commentReference w:id="1122"/>
              </w:r>
            </w:ins>
          </w:p>
          <w:p w14:paraId="19D3C88B" w14:textId="30BD4C1B" w:rsidR="00A347DD" w:rsidRPr="00A347DD" w:rsidRDefault="00A347DD" w:rsidP="00A347DD">
            <w:pPr>
              <w:pStyle w:val="TAL"/>
              <w:rPr>
                <w:ins w:id="1123" w:author="NR-R16-UE-Cap" w:date="2020-06-04T12:20:00Z"/>
                <w:b/>
                <w:bCs/>
                <w:i/>
                <w:iCs/>
              </w:rPr>
            </w:pPr>
            <w:ins w:id="1124" w:author="NR-R16-UE-Cap" w:date="2020-06-04T12:21:00Z">
              <w:r w:rsidRPr="009B61BD">
                <w:rPr>
                  <w:bCs/>
                  <w:iCs/>
                </w:rPr>
                <w:t xml:space="preserve">Indicates the max </w:t>
              </w:r>
            </w:ins>
            <w:ins w:id="1125" w:author="NR-R16-UE-Cap" w:date="2020-06-04T12:22:00Z">
              <w:r w:rsidRPr="00A347DD">
                <w:rPr>
                  <w:bCs/>
                  <w:iCs/>
                </w:rPr>
                <w:t>number of semi-persistent SRS Resources for positioning supported by UE per BWP</w:t>
              </w:r>
            </w:ins>
            <w:ins w:id="1126" w:author="NR-R16-UE-Cap" w:date="2020-06-04T12:21:00Z">
              <w:r w:rsidRPr="009B61BD">
                <w:rPr>
                  <w:bCs/>
                  <w:iCs/>
                </w:rPr>
                <w:t>.</w:t>
              </w:r>
            </w:ins>
          </w:p>
        </w:tc>
        <w:tc>
          <w:tcPr>
            <w:tcW w:w="709" w:type="dxa"/>
          </w:tcPr>
          <w:p w14:paraId="6CC149D2" w14:textId="78166D1B" w:rsidR="00A347DD" w:rsidRPr="00AB4E7E" w:rsidRDefault="00A347DD" w:rsidP="00A347DD">
            <w:pPr>
              <w:pStyle w:val="TAL"/>
              <w:jc w:val="center"/>
              <w:rPr>
                <w:ins w:id="1127" w:author="NR-R16-UE-Cap" w:date="2020-06-04T12:20:00Z"/>
              </w:rPr>
            </w:pPr>
            <w:ins w:id="1128" w:author="NR-R16-UE-Cap" w:date="2020-06-04T12:21:00Z">
              <w:r w:rsidRPr="00AB4E7E">
                <w:t>FS</w:t>
              </w:r>
            </w:ins>
          </w:p>
        </w:tc>
        <w:tc>
          <w:tcPr>
            <w:tcW w:w="567" w:type="dxa"/>
          </w:tcPr>
          <w:p w14:paraId="4E39E883" w14:textId="0F6490A2" w:rsidR="00A347DD" w:rsidRPr="00AB4E7E" w:rsidRDefault="00A347DD" w:rsidP="00A347DD">
            <w:pPr>
              <w:pStyle w:val="TAL"/>
              <w:jc w:val="center"/>
              <w:rPr>
                <w:ins w:id="1129" w:author="NR-R16-UE-Cap" w:date="2020-06-04T12:20:00Z"/>
              </w:rPr>
            </w:pPr>
            <w:ins w:id="1130" w:author="NR-R16-UE-Cap" w:date="2020-06-04T12:21:00Z">
              <w:r w:rsidRPr="00AB4E7E">
                <w:t>N/A</w:t>
              </w:r>
            </w:ins>
          </w:p>
        </w:tc>
        <w:tc>
          <w:tcPr>
            <w:tcW w:w="709" w:type="dxa"/>
          </w:tcPr>
          <w:p w14:paraId="1E99C0BC" w14:textId="200D5904" w:rsidR="00A347DD" w:rsidRPr="00AB4E7E" w:rsidRDefault="00A347DD" w:rsidP="00A347DD">
            <w:pPr>
              <w:pStyle w:val="TAL"/>
              <w:jc w:val="center"/>
              <w:rPr>
                <w:ins w:id="1131" w:author="NR-R16-UE-Cap" w:date="2020-06-04T12:20:00Z"/>
              </w:rPr>
            </w:pPr>
            <w:ins w:id="1132" w:author="NR-R16-UE-Cap" w:date="2020-06-04T12:21:00Z">
              <w:r w:rsidRPr="00AB4E7E">
                <w:t>No</w:t>
              </w:r>
            </w:ins>
          </w:p>
        </w:tc>
        <w:tc>
          <w:tcPr>
            <w:tcW w:w="728" w:type="dxa"/>
          </w:tcPr>
          <w:p w14:paraId="0B83A94B" w14:textId="3B1CB0D7" w:rsidR="00A347DD" w:rsidRPr="00AB4E7E" w:rsidRDefault="00A347DD" w:rsidP="00A347DD">
            <w:pPr>
              <w:pStyle w:val="TAL"/>
              <w:jc w:val="center"/>
              <w:rPr>
                <w:ins w:id="1133" w:author="NR-R16-UE-Cap" w:date="2020-06-04T12:20:00Z"/>
              </w:rPr>
            </w:pPr>
            <w:ins w:id="1134" w:author="NR-R16-UE-Cap" w:date="2020-06-04T12:21:00Z">
              <w:r w:rsidRPr="00AB4E7E">
                <w:t>No</w:t>
              </w:r>
            </w:ins>
          </w:p>
        </w:tc>
      </w:tr>
      <w:tr w:rsidR="00A347DD" w:rsidRPr="00AB4E7E" w14:paraId="1F1581E5" w14:textId="77777777" w:rsidTr="00117291">
        <w:trPr>
          <w:cantSplit/>
          <w:tblHeader/>
          <w:ins w:id="1135" w:author="NR-R16-UE-Cap" w:date="2020-06-04T12:20:00Z"/>
        </w:trPr>
        <w:tc>
          <w:tcPr>
            <w:tcW w:w="6917" w:type="dxa"/>
          </w:tcPr>
          <w:p w14:paraId="141171FD" w14:textId="77777777" w:rsidR="002540B2" w:rsidRDefault="002540B2" w:rsidP="00A347DD">
            <w:pPr>
              <w:pStyle w:val="TAL"/>
              <w:rPr>
                <w:ins w:id="1136" w:author="NR-R16-UE-Cap" w:date="2020-06-04T12:23:00Z"/>
                <w:b/>
                <w:bCs/>
                <w:i/>
                <w:iCs/>
              </w:rPr>
            </w:pPr>
            <w:ins w:id="1137" w:author="NR-R16-UE-Cap" w:date="2020-06-04T12:23:00Z">
              <w:r w:rsidRPr="002540B2">
                <w:rPr>
                  <w:b/>
                  <w:bCs/>
                  <w:i/>
                  <w:iCs/>
                </w:rPr>
                <w:t>maxNumberSemiPersistentSRS-PerBWP-</w:t>
              </w:r>
              <w:commentRangeStart w:id="1138"/>
              <w:r w:rsidRPr="002540B2">
                <w:rPr>
                  <w:b/>
                  <w:bCs/>
                  <w:i/>
                  <w:iCs/>
                </w:rPr>
                <w:t xml:space="preserve">PerSlot </w:t>
              </w:r>
              <w:commentRangeEnd w:id="1138"/>
              <w:r>
                <w:rPr>
                  <w:rStyle w:val="ab"/>
                  <w:rFonts w:ascii="Times New Roman" w:hAnsi="Times New Roman"/>
                </w:rPr>
                <w:commentReference w:id="1138"/>
              </w:r>
            </w:ins>
          </w:p>
          <w:p w14:paraId="2C52B37B" w14:textId="08D2331C" w:rsidR="00A347DD" w:rsidRPr="00A347DD" w:rsidRDefault="00A347DD" w:rsidP="00A347DD">
            <w:pPr>
              <w:pStyle w:val="TAL"/>
              <w:rPr>
                <w:ins w:id="1139" w:author="NR-R16-UE-Cap" w:date="2020-06-04T12:20:00Z"/>
                <w:b/>
                <w:bCs/>
                <w:i/>
                <w:iCs/>
              </w:rPr>
            </w:pPr>
            <w:ins w:id="1140" w:author="NR-R16-UE-Cap" w:date="2020-06-04T12:21:00Z">
              <w:r w:rsidRPr="009B61BD">
                <w:rPr>
                  <w:bCs/>
                  <w:iCs/>
                </w:rPr>
                <w:t xml:space="preserve">Indicates the max </w:t>
              </w:r>
            </w:ins>
            <w:ins w:id="1141" w:author="NR-R16-UE-Cap" w:date="2020-06-04T12:23:00Z">
              <w:r w:rsidR="002540B2" w:rsidRPr="002540B2">
                <w:rPr>
                  <w:bCs/>
                  <w:iCs/>
                </w:rPr>
                <w:t>number of semi-persistent SRS Resources for positioning supported by UE per BWP per slot</w:t>
              </w:r>
            </w:ins>
            <w:ins w:id="1142" w:author="NR-R16-UE-Cap" w:date="2020-06-04T12:21:00Z">
              <w:r w:rsidRPr="009B61BD">
                <w:rPr>
                  <w:bCs/>
                  <w:iCs/>
                </w:rPr>
                <w:t>.</w:t>
              </w:r>
            </w:ins>
          </w:p>
        </w:tc>
        <w:tc>
          <w:tcPr>
            <w:tcW w:w="709" w:type="dxa"/>
          </w:tcPr>
          <w:p w14:paraId="7BBC3585" w14:textId="13A2AE70" w:rsidR="00A347DD" w:rsidRPr="00AB4E7E" w:rsidRDefault="00A347DD" w:rsidP="00A347DD">
            <w:pPr>
              <w:pStyle w:val="TAL"/>
              <w:jc w:val="center"/>
              <w:rPr>
                <w:ins w:id="1143" w:author="NR-R16-UE-Cap" w:date="2020-06-04T12:20:00Z"/>
              </w:rPr>
            </w:pPr>
            <w:ins w:id="1144" w:author="NR-R16-UE-Cap" w:date="2020-06-04T12:21:00Z">
              <w:r w:rsidRPr="00AB4E7E">
                <w:t>FS</w:t>
              </w:r>
            </w:ins>
          </w:p>
        </w:tc>
        <w:tc>
          <w:tcPr>
            <w:tcW w:w="567" w:type="dxa"/>
          </w:tcPr>
          <w:p w14:paraId="7E5E2639" w14:textId="630AA8B8" w:rsidR="00A347DD" w:rsidRPr="00AB4E7E" w:rsidRDefault="00A347DD" w:rsidP="00A347DD">
            <w:pPr>
              <w:pStyle w:val="TAL"/>
              <w:jc w:val="center"/>
              <w:rPr>
                <w:ins w:id="1145" w:author="NR-R16-UE-Cap" w:date="2020-06-04T12:20:00Z"/>
              </w:rPr>
            </w:pPr>
            <w:ins w:id="1146" w:author="NR-R16-UE-Cap" w:date="2020-06-04T12:21:00Z">
              <w:r w:rsidRPr="00AB4E7E">
                <w:t>N/A</w:t>
              </w:r>
            </w:ins>
          </w:p>
        </w:tc>
        <w:tc>
          <w:tcPr>
            <w:tcW w:w="709" w:type="dxa"/>
          </w:tcPr>
          <w:p w14:paraId="7CED6319" w14:textId="2AF7973A" w:rsidR="00A347DD" w:rsidRPr="00AB4E7E" w:rsidRDefault="00A347DD" w:rsidP="00A347DD">
            <w:pPr>
              <w:pStyle w:val="TAL"/>
              <w:jc w:val="center"/>
              <w:rPr>
                <w:ins w:id="1147" w:author="NR-R16-UE-Cap" w:date="2020-06-04T12:20:00Z"/>
              </w:rPr>
            </w:pPr>
            <w:ins w:id="1148" w:author="NR-R16-UE-Cap" w:date="2020-06-04T12:21:00Z">
              <w:r w:rsidRPr="00AB4E7E">
                <w:t>No</w:t>
              </w:r>
            </w:ins>
          </w:p>
        </w:tc>
        <w:tc>
          <w:tcPr>
            <w:tcW w:w="728" w:type="dxa"/>
          </w:tcPr>
          <w:p w14:paraId="39FFA2CE" w14:textId="777153A0" w:rsidR="00A347DD" w:rsidRPr="00AB4E7E" w:rsidRDefault="00A347DD" w:rsidP="00A347DD">
            <w:pPr>
              <w:pStyle w:val="TAL"/>
              <w:jc w:val="center"/>
              <w:rPr>
                <w:ins w:id="1149" w:author="NR-R16-UE-Cap" w:date="2020-06-04T12:20:00Z"/>
              </w:rPr>
            </w:pPr>
            <w:ins w:id="1150" w:author="NR-R16-UE-Cap" w:date="2020-06-04T12:21:00Z">
              <w:r w:rsidRPr="00AB4E7E">
                <w:t>No</w:t>
              </w:r>
            </w:ins>
          </w:p>
        </w:tc>
      </w:tr>
      <w:tr w:rsidR="00A347DD" w:rsidRPr="00AB4E7E" w14:paraId="371B090E" w14:textId="77777777" w:rsidTr="00117291">
        <w:trPr>
          <w:cantSplit/>
          <w:tblHeader/>
          <w:ins w:id="1151" w:author="NR-R16-UE-Cap" w:date="2020-06-04T12:20:00Z"/>
        </w:trPr>
        <w:tc>
          <w:tcPr>
            <w:tcW w:w="6917" w:type="dxa"/>
          </w:tcPr>
          <w:p w14:paraId="24B25053" w14:textId="67C04828" w:rsidR="002540B2" w:rsidRDefault="002540B2" w:rsidP="00A347DD">
            <w:pPr>
              <w:pStyle w:val="TAL"/>
              <w:rPr>
                <w:ins w:id="1152" w:author="NR-R16-UE-Cap" w:date="2020-06-04T12:24:00Z"/>
                <w:b/>
                <w:bCs/>
                <w:i/>
                <w:iCs/>
              </w:rPr>
            </w:pPr>
            <w:ins w:id="1153" w:author="NR-R16-UE-Cap" w:date="2020-06-04T12:24:00Z">
              <w:r w:rsidRPr="002540B2">
                <w:rPr>
                  <w:b/>
                  <w:bCs/>
                  <w:i/>
                  <w:iCs/>
                </w:rPr>
                <w:t>maxNumberPeriodicSRS-</w:t>
              </w:r>
              <w:commentRangeStart w:id="1154"/>
              <w:r w:rsidRPr="002540B2">
                <w:rPr>
                  <w:b/>
                  <w:bCs/>
                  <w:i/>
                  <w:iCs/>
                </w:rPr>
                <w:t>PerBWP</w:t>
              </w:r>
              <w:commentRangeEnd w:id="1154"/>
              <w:r>
                <w:rPr>
                  <w:rStyle w:val="ab"/>
                  <w:rFonts w:ascii="Times New Roman" w:hAnsi="Times New Roman"/>
                </w:rPr>
                <w:commentReference w:id="1154"/>
              </w:r>
            </w:ins>
          </w:p>
          <w:p w14:paraId="016D15FC" w14:textId="52658D4A" w:rsidR="00A347DD" w:rsidRPr="00A347DD" w:rsidRDefault="00A347DD" w:rsidP="00A347DD">
            <w:pPr>
              <w:pStyle w:val="TAL"/>
              <w:rPr>
                <w:ins w:id="1155" w:author="NR-R16-UE-Cap" w:date="2020-06-04T12:20:00Z"/>
                <w:b/>
                <w:bCs/>
                <w:i/>
                <w:iCs/>
              </w:rPr>
            </w:pPr>
            <w:ins w:id="1156" w:author="NR-R16-UE-Cap" w:date="2020-06-04T12:21:00Z">
              <w:r w:rsidRPr="009B61BD">
                <w:rPr>
                  <w:bCs/>
                  <w:iCs/>
                </w:rPr>
                <w:t xml:space="preserve">Indicates the max </w:t>
              </w:r>
              <w:r w:rsidRPr="00A347DD">
                <w:rPr>
                  <w:bCs/>
                  <w:iCs/>
                </w:rPr>
                <w:t>number of periodic SRS Resources for positioning per BWP</w:t>
              </w:r>
              <w:r w:rsidRPr="009B61BD">
                <w:rPr>
                  <w:bCs/>
                  <w:iCs/>
                </w:rPr>
                <w:t>.</w:t>
              </w:r>
            </w:ins>
          </w:p>
        </w:tc>
        <w:tc>
          <w:tcPr>
            <w:tcW w:w="709" w:type="dxa"/>
          </w:tcPr>
          <w:p w14:paraId="50F12236" w14:textId="58C8CEAA" w:rsidR="00A347DD" w:rsidRPr="00AB4E7E" w:rsidRDefault="00A347DD" w:rsidP="00A347DD">
            <w:pPr>
              <w:pStyle w:val="TAL"/>
              <w:jc w:val="center"/>
              <w:rPr>
                <w:ins w:id="1157" w:author="NR-R16-UE-Cap" w:date="2020-06-04T12:20:00Z"/>
              </w:rPr>
            </w:pPr>
            <w:ins w:id="1158" w:author="NR-R16-UE-Cap" w:date="2020-06-04T12:21:00Z">
              <w:r w:rsidRPr="00AB4E7E">
                <w:t>FS</w:t>
              </w:r>
            </w:ins>
          </w:p>
        </w:tc>
        <w:tc>
          <w:tcPr>
            <w:tcW w:w="567" w:type="dxa"/>
          </w:tcPr>
          <w:p w14:paraId="4DBA5E44" w14:textId="2AAD44F3" w:rsidR="00A347DD" w:rsidRPr="00AB4E7E" w:rsidRDefault="00A347DD" w:rsidP="00A347DD">
            <w:pPr>
              <w:pStyle w:val="TAL"/>
              <w:jc w:val="center"/>
              <w:rPr>
                <w:ins w:id="1159" w:author="NR-R16-UE-Cap" w:date="2020-06-04T12:20:00Z"/>
              </w:rPr>
            </w:pPr>
            <w:ins w:id="1160" w:author="NR-R16-UE-Cap" w:date="2020-06-04T12:21:00Z">
              <w:r w:rsidRPr="00AB4E7E">
                <w:t>N/A</w:t>
              </w:r>
            </w:ins>
          </w:p>
        </w:tc>
        <w:tc>
          <w:tcPr>
            <w:tcW w:w="709" w:type="dxa"/>
          </w:tcPr>
          <w:p w14:paraId="01BF242F" w14:textId="543AD50D" w:rsidR="00A347DD" w:rsidRPr="00AB4E7E" w:rsidRDefault="00A347DD" w:rsidP="00A347DD">
            <w:pPr>
              <w:pStyle w:val="TAL"/>
              <w:jc w:val="center"/>
              <w:rPr>
                <w:ins w:id="1161" w:author="NR-R16-UE-Cap" w:date="2020-06-04T12:20:00Z"/>
              </w:rPr>
            </w:pPr>
            <w:ins w:id="1162" w:author="NR-R16-UE-Cap" w:date="2020-06-04T12:21:00Z">
              <w:r w:rsidRPr="00AB4E7E">
                <w:t>No</w:t>
              </w:r>
            </w:ins>
          </w:p>
        </w:tc>
        <w:tc>
          <w:tcPr>
            <w:tcW w:w="728" w:type="dxa"/>
          </w:tcPr>
          <w:p w14:paraId="1CDBCB82" w14:textId="700C2518" w:rsidR="00A347DD" w:rsidRPr="00AB4E7E" w:rsidRDefault="00A347DD" w:rsidP="00A347DD">
            <w:pPr>
              <w:pStyle w:val="TAL"/>
              <w:jc w:val="center"/>
              <w:rPr>
                <w:ins w:id="1163" w:author="NR-R16-UE-Cap" w:date="2020-06-04T12:20:00Z"/>
              </w:rPr>
            </w:pPr>
            <w:ins w:id="1164" w:author="NR-R16-UE-Cap" w:date="2020-06-04T12:21:00Z">
              <w:r w:rsidRPr="00AB4E7E">
                <w:t>No</w:t>
              </w:r>
            </w:ins>
          </w:p>
        </w:tc>
      </w:tr>
      <w:tr w:rsidR="002540B2" w:rsidRPr="00AB4E7E" w14:paraId="3AF075E1" w14:textId="77777777" w:rsidTr="00117291">
        <w:trPr>
          <w:cantSplit/>
          <w:tblHeader/>
          <w:ins w:id="1165" w:author="NR-R16-UE-Cap" w:date="2020-06-04T12:23:00Z"/>
        </w:trPr>
        <w:tc>
          <w:tcPr>
            <w:tcW w:w="6917" w:type="dxa"/>
          </w:tcPr>
          <w:p w14:paraId="1D67B154" w14:textId="5D6BF83D" w:rsidR="002540B2" w:rsidRDefault="002540B2" w:rsidP="002540B2">
            <w:pPr>
              <w:pStyle w:val="TAL"/>
              <w:rPr>
                <w:ins w:id="1166" w:author="NR-R16-UE-Cap" w:date="2020-06-04T12:24:00Z"/>
                <w:b/>
                <w:bCs/>
                <w:i/>
                <w:iCs/>
              </w:rPr>
            </w:pPr>
            <w:ins w:id="1167" w:author="NR-R16-UE-Cap" w:date="2020-06-04T12:24:00Z">
              <w:r w:rsidRPr="00A347DD">
                <w:rPr>
                  <w:b/>
                  <w:bCs/>
                  <w:i/>
                  <w:iCs/>
                </w:rPr>
                <w:t>maxNumber</w:t>
              </w:r>
              <w:r>
                <w:rPr>
                  <w:b/>
                  <w:bCs/>
                  <w:i/>
                  <w:iCs/>
                </w:rPr>
                <w:t>P</w:t>
              </w:r>
              <w:r w:rsidRPr="00A347DD">
                <w:rPr>
                  <w:b/>
                  <w:bCs/>
                  <w:i/>
                  <w:iCs/>
                </w:rPr>
                <w:t>eriodicSRS-PerBWP-PerSl</w:t>
              </w:r>
              <w:commentRangeStart w:id="1168"/>
              <w:r w:rsidRPr="00A347DD">
                <w:rPr>
                  <w:b/>
                  <w:bCs/>
                  <w:i/>
                  <w:iCs/>
                </w:rPr>
                <w:t>ot</w:t>
              </w:r>
              <w:commentRangeEnd w:id="1168"/>
              <w:r>
                <w:rPr>
                  <w:rStyle w:val="ab"/>
                  <w:rFonts w:ascii="Times New Roman" w:hAnsi="Times New Roman"/>
                </w:rPr>
                <w:commentReference w:id="1168"/>
              </w:r>
            </w:ins>
          </w:p>
          <w:p w14:paraId="37F69674" w14:textId="2E0AA3F5" w:rsidR="002540B2" w:rsidRPr="00A347DD" w:rsidRDefault="002540B2" w:rsidP="002540B2">
            <w:pPr>
              <w:pStyle w:val="TAL"/>
              <w:rPr>
                <w:ins w:id="1169" w:author="NR-R16-UE-Cap" w:date="2020-06-04T12:23:00Z"/>
                <w:b/>
                <w:bCs/>
                <w:i/>
                <w:iCs/>
              </w:rPr>
            </w:pPr>
            <w:ins w:id="1170" w:author="NR-R16-UE-Cap" w:date="2020-06-04T12:24:00Z">
              <w:r w:rsidRPr="009B61BD">
                <w:rPr>
                  <w:bCs/>
                  <w:iCs/>
                </w:rPr>
                <w:t xml:space="preserve">Indicates the </w:t>
              </w:r>
              <w:r w:rsidRPr="00A347DD">
                <w:rPr>
                  <w:bCs/>
                  <w:iCs/>
                </w:rPr>
                <w:t>number of aperiodic SRS Resources for positioning per BWP per slot</w:t>
              </w:r>
              <w:r w:rsidRPr="009B61BD">
                <w:rPr>
                  <w:bCs/>
                  <w:iCs/>
                </w:rPr>
                <w:t>.</w:t>
              </w:r>
            </w:ins>
          </w:p>
        </w:tc>
        <w:tc>
          <w:tcPr>
            <w:tcW w:w="709" w:type="dxa"/>
          </w:tcPr>
          <w:p w14:paraId="09F6A587" w14:textId="22186EDF" w:rsidR="002540B2" w:rsidRPr="00AB4E7E" w:rsidRDefault="002540B2" w:rsidP="002540B2">
            <w:pPr>
              <w:pStyle w:val="TAL"/>
              <w:jc w:val="center"/>
              <w:rPr>
                <w:ins w:id="1171" w:author="NR-R16-UE-Cap" w:date="2020-06-04T12:23:00Z"/>
              </w:rPr>
            </w:pPr>
            <w:ins w:id="1172" w:author="NR-R16-UE-Cap" w:date="2020-06-04T12:23:00Z">
              <w:r w:rsidRPr="00AB4E7E">
                <w:t>FS</w:t>
              </w:r>
            </w:ins>
          </w:p>
        </w:tc>
        <w:tc>
          <w:tcPr>
            <w:tcW w:w="567" w:type="dxa"/>
          </w:tcPr>
          <w:p w14:paraId="5638E729" w14:textId="1E6215B0" w:rsidR="002540B2" w:rsidRPr="00AB4E7E" w:rsidRDefault="002540B2" w:rsidP="002540B2">
            <w:pPr>
              <w:pStyle w:val="TAL"/>
              <w:jc w:val="center"/>
              <w:rPr>
                <w:ins w:id="1173" w:author="NR-R16-UE-Cap" w:date="2020-06-04T12:23:00Z"/>
              </w:rPr>
            </w:pPr>
            <w:ins w:id="1174" w:author="NR-R16-UE-Cap" w:date="2020-06-04T12:23:00Z">
              <w:r w:rsidRPr="00AB4E7E">
                <w:t>N/A</w:t>
              </w:r>
            </w:ins>
          </w:p>
        </w:tc>
        <w:tc>
          <w:tcPr>
            <w:tcW w:w="709" w:type="dxa"/>
          </w:tcPr>
          <w:p w14:paraId="6008F5CC" w14:textId="33E6CF04" w:rsidR="002540B2" w:rsidRPr="00AB4E7E" w:rsidRDefault="002540B2" w:rsidP="002540B2">
            <w:pPr>
              <w:pStyle w:val="TAL"/>
              <w:jc w:val="center"/>
              <w:rPr>
                <w:ins w:id="1175" w:author="NR-R16-UE-Cap" w:date="2020-06-04T12:23:00Z"/>
              </w:rPr>
            </w:pPr>
            <w:ins w:id="1176" w:author="NR-R16-UE-Cap" w:date="2020-06-04T12:23:00Z">
              <w:r w:rsidRPr="00AB4E7E">
                <w:t>No</w:t>
              </w:r>
            </w:ins>
          </w:p>
        </w:tc>
        <w:tc>
          <w:tcPr>
            <w:tcW w:w="728" w:type="dxa"/>
          </w:tcPr>
          <w:p w14:paraId="52CA6E25" w14:textId="38A08A45" w:rsidR="002540B2" w:rsidRPr="00AB4E7E" w:rsidRDefault="002540B2" w:rsidP="002540B2">
            <w:pPr>
              <w:pStyle w:val="TAL"/>
              <w:jc w:val="center"/>
              <w:rPr>
                <w:ins w:id="1177" w:author="NR-R16-UE-Cap" w:date="2020-06-04T12:23:00Z"/>
              </w:rPr>
            </w:pPr>
            <w:ins w:id="1178" w:author="NR-R16-UE-Cap" w:date="2020-06-04T12:23:00Z">
              <w:r w:rsidRPr="00AB4E7E">
                <w:t>No</w:t>
              </w:r>
            </w:ins>
          </w:p>
        </w:tc>
      </w:tr>
      <w:tr w:rsidR="0038275E" w:rsidRPr="00AB4E7E" w14:paraId="63506279" w14:textId="77777777" w:rsidTr="00117291">
        <w:trPr>
          <w:cantSplit/>
          <w:tblHeader/>
          <w:ins w:id="1179" w:author="Huawei" w:date="2020-06-08T10:26:00Z"/>
        </w:trPr>
        <w:tc>
          <w:tcPr>
            <w:tcW w:w="6917" w:type="dxa"/>
          </w:tcPr>
          <w:p w14:paraId="515BEFA9" w14:textId="77777777" w:rsidR="0038275E" w:rsidRDefault="0038275E" w:rsidP="0038275E">
            <w:pPr>
              <w:pStyle w:val="TAL"/>
              <w:rPr>
                <w:ins w:id="1180" w:author="Huawei" w:date="2020-06-08T10:42:00Z"/>
                <w:rFonts w:eastAsia="宋体"/>
                <w:b/>
                <w:bCs/>
                <w:i/>
                <w:iCs/>
                <w:lang w:eastAsia="zh-CN"/>
              </w:rPr>
            </w:pPr>
            <w:ins w:id="1181" w:author="Huawei" w:date="2020-06-08T10:42:00Z">
              <w:r>
                <w:rPr>
                  <w:rFonts w:eastAsia="宋体"/>
                  <w:b/>
                  <w:bCs/>
                  <w:i/>
                  <w:iCs/>
                  <w:lang w:eastAsia="zh-CN"/>
                </w:rPr>
                <w:lastRenderedPageBreak/>
                <w:t>srs-ResourcePositioning</w:t>
              </w:r>
            </w:ins>
          </w:p>
          <w:p w14:paraId="4F05FF7C" w14:textId="18FF841B" w:rsidR="0038275E" w:rsidRDefault="0038275E" w:rsidP="0038275E">
            <w:pPr>
              <w:pStyle w:val="TAL"/>
              <w:rPr>
                <w:ins w:id="1182" w:author="Huawei" w:date="2020-06-08T10:42:00Z"/>
                <w:rFonts w:eastAsia="宋体"/>
                <w:bCs/>
                <w:iCs/>
                <w:lang w:eastAsia="zh-CN"/>
              </w:rPr>
            </w:pPr>
            <w:ins w:id="1183" w:author="Huawei" w:date="2020-06-08T10:42:00Z">
              <w:r w:rsidRPr="009F2C48">
                <w:rPr>
                  <w:rFonts w:eastAsia="宋体"/>
                  <w:bCs/>
                  <w:iCs/>
                  <w:lang w:eastAsia="zh-CN"/>
                </w:rPr>
                <w:t>Indicates</w:t>
              </w:r>
              <w:r>
                <w:rPr>
                  <w:rFonts w:eastAsia="宋体"/>
                  <w:bCs/>
                  <w:iCs/>
                  <w:lang w:eastAsia="zh-CN"/>
                </w:rPr>
                <w:t xml:space="preserve"> support of SRS for positioning</w:t>
              </w:r>
            </w:ins>
            <w:ins w:id="1184" w:author="Huawei" w:date="2020-06-08T10:43:00Z">
              <w:r>
                <w:rPr>
                  <w:rFonts w:eastAsia="宋体"/>
                  <w:bCs/>
                  <w:iCs/>
                  <w:lang w:eastAsia="zh-CN"/>
                </w:rPr>
                <w:t xml:space="preserve">. UE supporting this </w:t>
              </w:r>
            </w:ins>
            <w:ins w:id="1185" w:author="Huawei" w:date="2020-06-08T11:32:00Z">
              <w:r w:rsidR="00435891">
                <w:rPr>
                  <w:rFonts w:eastAsia="宋体"/>
                  <w:bCs/>
                  <w:iCs/>
                  <w:lang w:eastAsia="zh-CN"/>
                </w:rPr>
                <w:t>feature</w:t>
              </w:r>
            </w:ins>
            <w:ins w:id="1186" w:author="Huawei" w:date="2020-06-08T10:43:00Z">
              <w:r>
                <w:rPr>
                  <w:rFonts w:eastAsia="宋体"/>
                  <w:bCs/>
                  <w:iCs/>
                  <w:lang w:eastAsia="zh-CN"/>
                </w:rPr>
                <w:t xml:space="preserve"> should also support </w:t>
              </w:r>
            </w:ins>
            <w:ins w:id="1187" w:author="Huawei" w:date="2020-06-08T10:44:00Z">
              <w:r>
                <w:rPr>
                  <w:rFonts w:eastAsia="宋体"/>
                  <w:bCs/>
                  <w:iCs/>
                  <w:lang w:eastAsia="zh-CN"/>
                </w:rPr>
                <w:t>open loop power control for positioning SRS based on SSB from the serving cell.</w:t>
              </w:r>
            </w:ins>
          </w:p>
          <w:p w14:paraId="342710C3" w14:textId="77777777" w:rsidR="0038275E" w:rsidRPr="00AB4E7E" w:rsidRDefault="0038275E" w:rsidP="0038275E">
            <w:pPr>
              <w:pStyle w:val="B1"/>
              <w:rPr>
                <w:ins w:id="1188" w:author="Huawei" w:date="2020-06-08T10:42:00Z"/>
                <w:rFonts w:ascii="Arial" w:hAnsi="Arial" w:cs="Arial"/>
                <w:sz w:val="18"/>
                <w:szCs w:val="18"/>
                <w:lang w:eastAsia="ja-JP"/>
              </w:rPr>
            </w:pPr>
            <w:ins w:id="1189"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proofErr w:type="gramEnd"/>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59BAE513" w14:textId="77777777" w:rsidR="0038275E" w:rsidRPr="00AB4E7E" w:rsidRDefault="0038275E" w:rsidP="0038275E">
            <w:pPr>
              <w:pStyle w:val="B1"/>
              <w:rPr>
                <w:ins w:id="1190" w:author="Huawei" w:date="2020-06-08T10:42:00Z"/>
                <w:rFonts w:ascii="Arial" w:hAnsi="Arial" w:cs="Arial"/>
                <w:sz w:val="18"/>
                <w:szCs w:val="18"/>
                <w:lang w:eastAsia="ja-JP"/>
              </w:rPr>
            </w:pPr>
            <w:ins w:id="1191"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w:t>
              </w:r>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71F2FABE" w14:textId="77777777" w:rsidR="0038275E" w:rsidRDefault="0038275E" w:rsidP="0038275E">
            <w:pPr>
              <w:pStyle w:val="B1"/>
              <w:rPr>
                <w:ins w:id="1192" w:author="Huawei" w:date="2020-06-08T10:42:00Z"/>
                <w:rFonts w:ascii="Arial" w:hAnsi="Arial" w:cs="Arial"/>
                <w:sz w:val="18"/>
                <w:szCs w:val="18"/>
                <w:lang w:eastAsia="ja-JP"/>
              </w:rPr>
            </w:pPr>
            <w:ins w:id="1193"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maxNumberSRS-ResourcePerBWP-PerSlot</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w:t>
              </w:r>
              <w:r>
                <w:rPr>
                  <w:rFonts w:ascii="Arial" w:hAnsi="Arial" w:cs="Arial"/>
                  <w:sz w:val="18"/>
                  <w:szCs w:val="18"/>
                  <w:lang w:eastAsia="ja-JP"/>
                </w:rPr>
                <w:t xml:space="preserve"> supported by UE per BWP, including periodic, semi-persistent, and aperiodic SRS;</w:t>
              </w:r>
            </w:ins>
          </w:p>
          <w:p w14:paraId="118A39FF" w14:textId="77777777" w:rsidR="0038275E" w:rsidRDefault="0038275E" w:rsidP="0038275E">
            <w:pPr>
              <w:pStyle w:val="B1"/>
              <w:rPr>
                <w:ins w:id="1194" w:author="Huawei" w:date="2020-06-08T10:42:00Z"/>
                <w:rFonts w:ascii="Arial" w:hAnsi="Arial" w:cs="Arial"/>
                <w:sz w:val="18"/>
                <w:szCs w:val="18"/>
                <w:lang w:eastAsia="ja-JP"/>
              </w:rPr>
            </w:pPr>
            <w:ins w:id="1195"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maxNumberSRS-PosResourcPerBWP-Periodic</w:t>
              </w:r>
              <w:r>
                <w:rPr>
                  <w:rFonts w:ascii="Arial" w:hAnsi="Arial" w:cs="Arial"/>
                  <w:sz w:val="18"/>
                  <w:szCs w:val="18"/>
                  <w:lang w:eastAsia="ja-JP"/>
                </w:rPr>
                <w:t xml:space="preserve"> indicates the max number of periodic SRS resources for positioning supported by UE per BWP</w:t>
              </w:r>
            </w:ins>
          </w:p>
          <w:p w14:paraId="6F8F1DF2" w14:textId="7EDF9F8F" w:rsidR="0038275E" w:rsidRPr="00F534C0" w:rsidRDefault="0038275E">
            <w:pPr>
              <w:pStyle w:val="B1"/>
              <w:rPr>
                <w:ins w:id="1196" w:author="Huawei" w:date="2020-06-08T10:26:00Z"/>
                <w:rFonts w:cs="Arial"/>
                <w:szCs w:val="18"/>
                <w:lang w:eastAsia="ja-JP"/>
                <w:rPrChange w:id="1197" w:author="Huawei" w:date="2020-06-08T10:37:00Z">
                  <w:rPr>
                    <w:ins w:id="1198" w:author="Huawei" w:date="2020-06-08T10:26:00Z"/>
                    <w:b/>
                    <w:bCs/>
                    <w:i/>
                    <w:iCs/>
                  </w:rPr>
                </w:rPrChange>
              </w:rPr>
              <w:pPrChange w:id="1199" w:author="Huawei" w:date="2020-06-08T10:37:00Z">
                <w:pPr>
                  <w:pStyle w:val="TAL"/>
                </w:pPr>
              </w:pPrChange>
            </w:pPr>
            <w:ins w:id="1200"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maxNumberSRS-PosResourcePerBWP-PerSlotPeriodic</w:t>
              </w:r>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607CBC7B" w14:textId="63F92C6E" w:rsidR="0038275E" w:rsidRPr="007C5FAA" w:rsidRDefault="0038275E" w:rsidP="0038275E">
            <w:pPr>
              <w:pStyle w:val="TAL"/>
              <w:jc w:val="center"/>
              <w:rPr>
                <w:ins w:id="1201" w:author="Huawei" w:date="2020-06-08T10:26:00Z"/>
                <w:rFonts w:eastAsia="宋体"/>
                <w:lang w:eastAsia="zh-CN"/>
                <w:rPrChange w:id="1202" w:author="Huawei" w:date="2020-06-08T10:27:00Z">
                  <w:rPr>
                    <w:ins w:id="1203" w:author="Huawei" w:date="2020-06-08T10:26:00Z"/>
                  </w:rPr>
                </w:rPrChange>
              </w:rPr>
            </w:pPr>
            <w:ins w:id="1204" w:author="Huawei" w:date="2020-06-08T10:42:00Z">
              <w:r>
                <w:rPr>
                  <w:rFonts w:eastAsia="宋体" w:hint="eastAsia"/>
                  <w:lang w:eastAsia="zh-CN"/>
                </w:rPr>
                <w:t>F</w:t>
              </w:r>
              <w:r>
                <w:rPr>
                  <w:rFonts w:eastAsia="宋体"/>
                  <w:lang w:eastAsia="zh-CN"/>
                </w:rPr>
                <w:t>S</w:t>
              </w:r>
            </w:ins>
          </w:p>
        </w:tc>
        <w:tc>
          <w:tcPr>
            <w:tcW w:w="567" w:type="dxa"/>
          </w:tcPr>
          <w:p w14:paraId="2C57A65B" w14:textId="692A5EFC" w:rsidR="0038275E" w:rsidRPr="007C5FAA" w:rsidRDefault="0038275E" w:rsidP="0038275E">
            <w:pPr>
              <w:pStyle w:val="TAL"/>
              <w:jc w:val="center"/>
              <w:rPr>
                <w:ins w:id="1205" w:author="Huawei" w:date="2020-06-08T10:26:00Z"/>
                <w:rFonts w:eastAsia="宋体"/>
                <w:lang w:eastAsia="zh-CN"/>
                <w:rPrChange w:id="1206" w:author="Huawei" w:date="2020-06-08T10:27:00Z">
                  <w:rPr>
                    <w:ins w:id="1207" w:author="Huawei" w:date="2020-06-08T10:26:00Z"/>
                  </w:rPr>
                </w:rPrChange>
              </w:rPr>
            </w:pPr>
            <w:ins w:id="1208" w:author="Huawei" w:date="2020-06-08T10:42:00Z">
              <w:r>
                <w:rPr>
                  <w:rFonts w:eastAsia="宋体"/>
                  <w:lang w:eastAsia="zh-CN"/>
                </w:rPr>
                <w:t>No</w:t>
              </w:r>
            </w:ins>
          </w:p>
        </w:tc>
        <w:tc>
          <w:tcPr>
            <w:tcW w:w="709" w:type="dxa"/>
          </w:tcPr>
          <w:p w14:paraId="3995CB93" w14:textId="198AE063" w:rsidR="0038275E" w:rsidRPr="007C5FAA" w:rsidRDefault="0038275E" w:rsidP="0038275E">
            <w:pPr>
              <w:pStyle w:val="TAL"/>
              <w:jc w:val="center"/>
              <w:rPr>
                <w:ins w:id="1209" w:author="Huawei" w:date="2020-06-08T10:26:00Z"/>
                <w:rFonts w:eastAsia="宋体"/>
                <w:lang w:eastAsia="zh-CN"/>
                <w:rPrChange w:id="1210" w:author="Huawei" w:date="2020-06-08T10:27:00Z">
                  <w:rPr>
                    <w:ins w:id="1211" w:author="Huawei" w:date="2020-06-08T10:26:00Z"/>
                  </w:rPr>
                </w:rPrChange>
              </w:rPr>
            </w:pPr>
            <w:ins w:id="1212" w:author="Huawei" w:date="2020-06-08T10:42:00Z">
              <w:r>
                <w:rPr>
                  <w:rFonts w:eastAsia="宋体" w:hint="eastAsia"/>
                  <w:lang w:eastAsia="zh-CN"/>
                </w:rPr>
                <w:t>N</w:t>
              </w:r>
              <w:r>
                <w:rPr>
                  <w:rFonts w:eastAsia="宋体"/>
                  <w:lang w:eastAsia="zh-CN"/>
                </w:rPr>
                <w:t>o</w:t>
              </w:r>
            </w:ins>
          </w:p>
        </w:tc>
        <w:tc>
          <w:tcPr>
            <w:tcW w:w="728" w:type="dxa"/>
          </w:tcPr>
          <w:p w14:paraId="42AF8A10" w14:textId="7FCEEC96" w:rsidR="0038275E" w:rsidRPr="007C5FAA" w:rsidRDefault="0038275E" w:rsidP="0038275E">
            <w:pPr>
              <w:pStyle w:val="TAL"/>
              <w:jc w:val="center"/>
              <w:rPr>
                <w:ins w:id="1213" w:author="Huawei" w:date="2020-06-08T10:26:00Z"/>
                <w:rFonts w:eastAsia="宋体"/>
                <w:lang w:eastAsia="zh-CN"/>
                <w:rPrChange w:id="1214" w:author="Huawei" w:date="2020-06-08T10:27:00Z">
                  <w:rPr>
                    <w:ins w:id="1215" w:author="Huawei" w:date="2020-06-08T10:26:00Z"/>
                  </w:rPr>
                </w:rPrChange>
              </w:rPr>
            </w:pPr>
            <w:ins w:id="1216" w:author="Huawei" w:date="2020-06-08T10:42:00Z">
              <w:r>
                <w:rPr>
                  <w:rFonts w:eastAsia="宋体" w:hint="eastAsia"/>
                  <w:lang w:eastAsia="zh-CN"/>
                </w:rPr>
                <w:t>N</w:t>
              </w:r>
              <w:r>
                <w:rPr>
                  <w:rFonts w:eastAsia="宋体"/>
                  <w:lang w:eastAsia="zh-CN"/>
                </w:rPr>
                <w:t>o</w:t>
              </w:r>
            </w:ins>
          </w:p>
        </w:tc>
      </w:tr>
      <w:tr w:rsidR="0038275E" w:rsidRPr="00AB4E7E" w14:paraId="0AA9005C" w14:textId="77777777" w:rsidTr="00117291">
        <w:trPr>
          <w:cantSplit/>
          <w:tblHeader/>
          <w:ins w:id="1217" w:author="Huawei" w:date="2020-06-08T10:27:00Z"/>
        </w:trPr>
        <w:tc>
          <w:tcPr>
            <w:tcW w:w="6917" w:type="dxa"/>
          </w:tcPr>
          <w:p w14:paraId="4057204B" w14:textId="77777777" w:rsidR="0038275E" w:rsidRDefault="0038275E" w:rsidP="0038275E">
            <w:pPr>
              <w:pStyle w:val="TAL"/>
              <w:rPr>
                <w:ins w:id="1218" w:author="Huawei" w:date="2020-06-08T10:42:00Z"/>
                <w:rFonts w:eastAsia="宋体"/>
                <w:b/>
                <w:bCs/>
                <w:i/>
                <w:iCs/>
                <w:lang w:eastAsia="zh-CN"/>
              </w:rPr>
            </w:pPr>
            <w:ins w:id="1219" w:author="Huawei" w:date="2020-06-08T10:42:00Z">
              <w:r>
                <w:rPr>
                  <w:rFonts w:eastAsia="宋体"/>
                  <w:b/>
                  <w:bCs/>
                  <w:i/>
                  <w:iCs/>
                  <w:lang w:eastAsia="zh-CN"/>
                </w:rPr>
                <w:t xml:space="preserve">srs-ResourcePositioningApriodic </w:t>
              </w:r>
            </w:ins>
          </w:p>
          <w:p w14:paraId="697EA301" w14:textId="77777777" w:rsidR="0038275E" w:rsidRPr="0038275E" w:rsidRDefault="0038275E" w:rsidP="0038275E">
            <w:pPr>
              <w:pStyle w:val="TAL"/>
              <w:rPr>
                <w:ins w:id="1220" w:author="Huawei" w:date="2020-06-08T10:42:00Z"/>
                <w:rFonts w:eastAsia="宋体"/>
                <w:bCs/>
                <w:iCs/>
                <w:lang w:eastAsia="zh-CN"/>
              </w:rPr>
            </w:pPr>
            <w:ins w:id="1221" w:author="Huawei" w:date="2020-06-08T10:42:00Z">
              <w:r w:rsidRPr="009F2C48">
                <w:rPr>
                  <w:rFonts w:eastAsia="宋体"/>
                  <w:bCs/>
                  <w:iCs/>
                  <w:lang w:eastAsia="zh-CN"/>
                </w:rPr>
                <w:t>Indicates</w:t>
              </w:r>
              <w:r>
                <w:rPr>
                  <w:rFonts w:eastAsia="宋体"/>
                  <w:bCs/>
                  <w:iCs/>
                  <w:lang w:eastAsia="zh-CN"/>
                </w:rPr>
                <w:t xml:space="preserve"> support of aperiodic SRS for positioning</w:t>
              </w:r>
            </w:ins>
          </w:p>
          <w:p w14:paraId="3A403B53" w14:textId="77777777" w:rsidR="0038275E" w:rsidRDefault="0038275E" w:rsidP="0038275E">
            <w:pPr>
              <w:pStyle w:val="B1"/>
              <w:rPr>
                <w:ins w:id="1222" w:author="Huawei" w:date="2020-06-08T10:42:00Z"/>
                <w:rFonts w:ascii="Arial" w:hAnsi="Arial" w:cs="Arial"/>
                <w:sz w:val="18"/>
                <w:szCs w:val="18"/>
                <w:lang w:eastAsia="ja-JP"/>
              </w:rPr>
            </w:pPr>
            <w:ins w:id="1223"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maxNumberSRS-PosResourcPerBWP-Aperiodic</w:t>
              </w:r>
              <w:r>
                <w:rPr>
                  <w:rFonts w:ascii="Arial" w:hAnsi="Arial" w:cs="Arial"/>
                  <w:sz w:val="18"/>
                  <w:szCs w:val="18"/>
                  <w:lang w:eastAsia="ja-JP"/>
                </w:rPr>
                <w:t xml:space="preserve"> indicates the max number of aperiodic SRS resources for positioning supported by UE per BWP</w:t>
              </w:r>
            </w:ins>
          </w:p>
          <w:p w14:paraId="32A6C085" w14:textId="4D30B073" w:rsidR="0038275E" w:rsidRPr="00F534C0" w:rsidRDefault="0038275E">
            <w:pPr>
              <w:pStyle w:val="B1"/>
              <w:rPr>
                <w:ins w:id="1224" w:author="Huawei" w:date="2020-06-08T10:27:00Z"/>
                <w:rFonts w:cs="Arial"/>
                <w:szCs w:val="18"/>
                <w:lang w:eastAsia="ja-JP"/>
                <w:rPrChange w:id="1225" w:author="Huawei" w:date="2020-06-08T10:38:00Z">
                  <w:rPr>
                    <w:ins w:id="1226" w:author="Huawei" w:date="2020-06-08T10:27:00Z"/>
                    <w:rFonts w:eastAsia="宋体"/>
                    <w:b/>
                    <w:bCs/>
                    <w:i/>
                    <w:iCs/>
                    <w:lang w:eastAsia="zh-CN"/>
                  </w:rPr>
                </w:rPrChange>
              </w:rPr>
              <w:pPrChange w:id="1227" w:author="Huawei" w:date="2020-06-08T10:38:00Z">
                <w:pPr>
                  <w:pStyle w:val="TAL"/>
                </w:pPr>
              </w:pPrChange>
            </w:pPr>
            <w:ins w:id="1228"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maxNumberSRS-PosResourcePerBWP-PerSlotAperiodic</w:t>
              </w:r>
              <w:r>
                <w:rPr>
                  <w:rFonts w:ascii="Arial" w:hAnsi="Arial" w:cs="Arial"/>
                  <w:sz w:val="18"/>
                  <w:szCs w:val="18"/>
                  <w:lang w:eastAsia="ja-JP"/>
                </w:rPr>
                <w:t xml:space="preserve"> indicates the max number of aperiodic SRS resources for positioning supported by UE per BWP per slot</w:t>
              </w:r>
            </w:ins>
          </w:p>
        </w:tc>
        <w:tc>
          <w:tcPr>
            <w:tcW w:w="709" w:type="dxa"/>
          </w:tcPr>
          <w:p w14:paraId="423477E5" w14:textId="5FEE08B0" w:rsidR="0038275E" w:rsidRDefault="0038275E" w:rsidP="0038275E">
            <w:pPr>
              <w:pStyle w:val="TAL"/>
              <w:jc w:val="center"/>
              <w:rPr>
                <w:ins w:id="1229" w:author="Huawei" w:date="2020-06-08T10:27:00Z"/>
                <w:rFonts w:eastAsia="宋体"/>
                <w:lang w:eastAsia="zh-CN"/>
              </w:rPr>
            </w:pPr>
            <w:ins w:id="1230" w:author="Huawei" w:date="2020-06-08T10:42:00Z">
              <w:r>
                <w:rPr>
                  <w:rFonts w:eastAsia="宋体" w:hint="eastAsia"/>
                  <w:lang w:eastAsia="zh-CN"/>
                </w:rPr>
                <w:t>F</w:t>
              </w:r>
              <w:r>
                <w:rPr>
                  <w:rFonts w:eastAsia="宋体"/>
                  <w:lang w:eastAsia="zh-CN"/>
                </w:rPr>
                <w:t>S</w:t>
              </w:r>
            </w:ins>
          </w:p>
        </w:tc>
        <w:tc>
          <w:tcPr>
            <w:tcW w:w="567" w:type="dxa"/>
          </w:tcPr>
          <w:p w14:paraId="71E87444" w14:textId="49D02AC5" w:rsidR="0038275E" w:rsidRDefault="0038275E" w:rsidP="0038275E">
            <w:pPr>
              <w:pStyle w:val="TAL"/>
              <w:jc w:val="center"/>
              <w:rPr>
                <w:ins w:id="1231" w:author="Huawei" w:date="2020-06-08T10:27:00Z"/>
                <w:rFonts w:eastAsia="宋体"/>
                <w:lang w:eastAsia="zh-CN"/>
              </w:rPr>
            </w:pPr>
            <w:ins w:id="1232" w:author="Huawei" w:date="2020-06-08T10:42:00Z">
              <w:r>
                <w:rPr>
                  <w:rFonts w:eastAsia="宋体" w:hint="eastAsia"/>
                  <w:lang w:eastAsia="zh-CN"/>
                </w:rPr>
                <w:t>N</w:t>
              </w:r>
              <w:r>
                <w:rPr>
                  <w:rFonts w:eastAsia="宋体"/>
                  <w:lang w:eastAsia="zh-CN"/>
                </w:rPr>
                <w:t>o</w:t>
              </w:r>
            </w:ins>
          </w:p>
        </w:tc>
        <w:tc>
          <w:tcPr>
            <w:tcW w:w="709" w:type="dxa"/>
          </w:tcPr>
          <w:p w14:paraId="7DC13A01" w14:textId="52059172" w:rsidR="0038275E" w:rsidRDefault="0038275E" w:rsidP="0038275E">
            <w:pPr>
              <w:pStyle w:val="TAL"/>
              <w:jc w:val="center"/>
              <w:rPr>
                <w:ins w:id="1233" w:author="Huawei" w:date="2020-06-08T10:27:00Z"/>
                <w:rFonts w:eastAsia="宋体"/>
                <w:lang w:eastAsia="zh-CN"/>
              </w:rPr>
            </w:pPr>
            <w:ins w:id="1234" w:author="Huawei" w:date="2020-06-08T10:42:00Z">
              <w:r>
                <w:rPr>
                  <w:rFonts w:eastAsia="宋体" w:hint="eastAsia"/>
                  <w:lang w:eastAsia="zh-CN"/>
                </w:rPr>
                <w:t>N</w:t>
              </w:r>
              <w:r>
                <w:rPr>
                  <w:rFonts w:eastAsia="宋体"/>
                  <w:lang w:eastAsia="zh-CN"/>
                </w:rPr>
                <w:t>o</w:t>
              </w:r>
            </w:ins>
          </w:p>
        </w:tc>
        <w:tc>
          <w:tcPr>
            <w:tcW w:w="728" w:type="dxa"/>
          </w:tcPr>
          <w:p w14:paraId="78DB2861" w14:textId="3AA9A000" w:rsidR="0038275E" w:rsidRDefault="0038275E" w:rsidP="0038275E">
            <w:pPr>
              <w:pStyle w:val="TAL"/>
              <w:jc w:val="center"/>
              <w:rPr>
                <w:ins w:id="1235" w:author="Huawei" w:date="2020-06-08T10:27:00Z"/>
                <w:rFonts w:eastAsia="宋体"/>
                <w:lang w:eastAsia="zh-CN"/>
              </w:rPr>
            </w:pPr>
            <w:ins w:id="1236" w:author="Huawei" w:date="2020-06-08T10:42:00Z">
              <w:r>
                <w:rPr>
                  <w:rFonts w:eastAsia="宋体" w:hint="eastAsia"/>
                  <w:lang w:eastAsia="zh-CN"/>
                </w:rPr>
                <w:t>N</w:t>
              </w:r>
              <w:r>
                <w:rPr>
                  <w:rFonts w:eastAsia="宋体"/>
                  <w:lang w:eastAsia="zh-CN"/>
                </w:rPr>
                <w:t>o</w:t>
              </w:r>
            </w:ins>
          </w:p>
        </w:tc>
      </w:tr>
      <w:tr w:rsidR="0038275E" w:rsidRPr="00AB4E7E" w14:paraId="78B01368" w14:textId="77777777" w:rsidTr="00117291">
        <w:trPr>
          <w:cantSplit/>
          <w:tblHeader/>
          <w:ins w:id="1237" w:author="Huawei" w:date="2020-06-08T10:27:00Z"/>
        </w:trPr>
        <w:tc>
          <w:tcPr>
            <w:tcW w:w="6917" w:type="dxa"/>
          </w:tcPr>
          <w:p w14:paraId="186BF4D2" w14:textId="371FEBB1" w:rsidR="0038275E" w:rsidRDefault="0038275E" w:rsidP="0038275E">
            <w:pPr>
              <w:pStyle w:val="TAL"/>
              <w:rPr>
                <w:ins w:id="1238" w:author="Huawei" w:date="2020-06-08T10:42:00Z"/>
                <w:rFonts w:eastAsia="宋体"/>
                <w:b/>
                <w:bCs/>
                <w:i/>
                <w:iCs/>
                <w:lang w:eastAsia="zh-CN"/>
              </w:rPr>
            </w:pPr>
            <w:ins w:id="1239" w:author="Huawei" w:date="2020-06-08T10:43:00Z">
              <w:r>
                <w:rPr>
                  <w:rFonts w:eastAsia="宋体"/>
                  <w:b/>
                  <w:bCs/>
                  <w:i/>
                  <w:iCs/>
                  <w:lang w:eastAsia="zh-CN"/>
                </w:rPr>
                <w:t>s</w:t>
              </w:r>
            </w:ins>
            <w:ins w:id="1240" w:author="Huawei" w:date="2020-06-08T10:42:00Z">
              <w:r>
                <w:rPr>
                  <w:rFonts w:eastAsia="宋体"/>
                  <w:b/>
                  <w:bCs/>
                  <w:i/>
                  <w:iCs/>
                  <w:lang w:eastAsia="zh-CN"/>
                </w:rPr>
                <w:t xml:space="preserve">rs-ResourcePositioningSemiPersistent </w:t>
              </w:r>
            </w:ins>
          </w:p>
          <w:p w14:paraId="009BE772" w14:textId="77777777" w:rsidR="0038275E" w:rsidRPr="009F2C48" w:rsidRDefault="0038275E" w:rsidP="0038275E">
            <w:pPr>
              <w:pStyle w:val="TAL"/>
              <w:rPr>
                <w:ins w:id="1241" w:author="Huawei" w:date="2020-06-08T10:42:00Z"/>
                <w:rFonts w:eastAsia="宋体"/>
                <w:bCs/>
                <w:iCs/>
                <w:lang w:eastAsia="zh-CN"/>
              </w:rPr>
            </w:pPr>
            <w:ins w:id="1242" w:author="Huawei" w:date="2020-06-08T10:42:00Z">
              <w:r w:rsidRPr="009F2C48">
                <w:rPr>
                  <w:rFonts w:eastAsia="宋体"/>
                  <w:bCs/>
                  <w:iCs/>
                  <w:lang w:eastAsia="zh-CN"/>
                </w:rPr>
                <w:t>Indicates</w:t>
              </w:r>
              <w:r>
                <w:rPr>
                  <w:rFonts w:eastAsia="宋体"/>
                  <w:bCs/>
                  <w:iCs/>
                  <w:lang w:eastAsia="zh-CN"/>
                </w:rPr>
                <w:t xml:space="preserve"> support of semi-persistent SRS for positioning</w:t>
              </w:r>
            </w:ins>
          </w:p>
          <w:p w14:paraId="780ABB01" w14:textId="77777777" w:rsidR="0038275E" w:rsidRDefault="0038275E" w:rsidP="0038275E">
            <w:pPr>
              <w:pStyle w:val="B1"/>
              <w:rPr>
                <w:ins w:id="1243" w:author="Huawei" w:date="2020-06-08T10:42:00Z"/>
                <w:rFonts w:ascii="Arial" w:hAnsi="Arial" w:cs="Arial"/>
                <w:sz w:val="18"/>
                <w:szCs w:val="18"/>
                <w:lang w:eastAsia="ja-JP"/>
              </w:rPr>
            </w:pPr>
            <w:ins w:id="1244"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maxNumberSRS-PosResourcPerBWP-</w:t>
              </w:r>
              <w:r w:rsidRPr="00F534C0">
                <w:rPr>
                  <w:rFonts w:ascii="Arial" w:hAnsi="Arial" w:cs="Arial"/>
                  <w:i/>
                  <w:sz w:val="18"/>
                  <w:szCs w:val="18"/>
                  <w:lang w:eastAsia="ja-JP"/>
                </w:rPr>
                <w:t>SemiPersistent</w:t>
              </w:r>
              <w:r>
                <w:rPr>
                  <w:rFonts w:ascii="Arial" w:hAnsi="Arial" w:cs="Arial"/>
                  <w:sz w:val="18"/>
                  <w:szCs w:val="18"/>
                  <w:lang w:eastAsia="ja-JP"/>
                </w:rPr>
                <w:t xml:space="preserve"> indicates the max number of semi-persistent SRS resources for positioning supported by UE per BWP</w:t>
              </w:r>
            </w:ins>
          </w:p>
          <w:p w14:paraId="11E8F2DC" w14:textId="4EB51737" w:rsidR="0038275E" w:rsidRDefault="0038275E">
            <w:pPr>
              <w:pStyle w:val="B1"/>
              <w:rPr>
                <w:ins w:id="1245" w:author="Huawei" w:date="2020-06-08T10:27:00Z"/>
                <w:rFonts w:eastAsia="宋体"/>
                <w:b/>
                <w:bCs/>
                <w:i/>
                <w:iCs/>
                <w:lang w:eastAsia="zh-CN"/>
              </w:rPr>
              <w:pPrChange w:id="1246" w:author="Huawei" w:date="2020-06-08T10:39:00Z">
                <w:pPr>
                  <w:pStyle w:val="TAL"/>
                </w:pPr>
              </w:pPrChange>
            </w:pPr>
            <w:ins w:id="1247" w:author="Huawei" w:date="2020-06-08T10:42: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maxNumberSRS-PosResourcePerBWP-PerSlot</w:t>
              </w:r>
              <w:r w:rsidRPr="00F534C0">
                <w:rPr>
                  <w:rFonts w:ascii="Arial" w:hAnsi="Arial" w:cs="Arial"/>
                  <w:i/>
                  <w:sz w:val="18"/>
                  <w:szCs w:val="18"/>
                  <w:lang w:eastAsia="ja-JP"/>
                </w:rPr>
                <w:t>SemiPersistent</w:t>
              </w:r>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30B989B6" w14:textId="1448761F" w:rsidR="0038275E" w:rsidRDefault="0038275E" w:rsidP="0038275E">
            <w:pPr>
              <w:pStyle w:val="TAL"/>
              <w:jc w:val="center"/>
              <w:rPr>
                <w:ins w:id="1248" w:author="Huawei" w:date="2020-06-08T10:27:00Z"/>
                <w:rFonts w:eastAsia="宋体"/>
                <w:lang w:eastAsia="zh-CN"/>
              </w:rPr>
            </w:pPr>
            <w:ins w:id="1249" w:author="Huawei" w:date="2020-06-08T10:42:00Z">
              <w:r>
                <w:rPr>
                  <w:rFonts w:eastAsia="宋体" w:hint="eastAsia"/>
                  <w:lang w:eastAsia="zh-CN"/>
                </w:rPr>
                <w:t>F</w:t>
              </w:r>
              <w:r>
                <w:rPr>
                  <w:rFonts w:eastAsia="宋体"/>
                  <w:lang w:eastAsia="zh-CN"/>
                </w:rPr>
                <w:t>S</w:t>
              </w:r>
            </w:ins>
          </w:p>
        </w:tc>
        <w:tc>
          <w:tcPr>
            <w:tcW w:w="567" w:type="dxa"/>
          </w:tcPr>
          <w:p w14:paraId="58E4CFE6" w14:textId="3AE82E45" w:rsidR="0038275E" w:rsidRDefault="0038275E" w:rsidP="0038275E">
            <w:pPr>
              <w:pStyle w:val="TAL"/>
              <w:jc w:val="center"/>
              <w:rPr>
                <w:ins w:id="1250" w:author="Huawei" w:date="2020-06-08T10:27:00Z"/>
                <w:rFonts w:eastAsia="宋体"/>
                <w:lang w:eastAsia="zh-CN"/>
              </w:rPr>
            </w:pPr>
            <w:ins w:id="1251" w:author="Huawei" w:date="2020-06-08T10:42:00Z">
              <w:r>
                <w:rPr>
                  <w:rFonts w:eastAsia="宋体" w:hint="eastAsia"/>
                  <w:lang w:eastAsia="zh-CN"/>
                </w:rPr>
                <w:t>N</w:t>
              </w:r>
              <w:r>
                <w:rPr>
                  <w:rFonts w:eastAsia="宋体"/>
                  <w:lang w:eastAsia="zh-CN"/>
                </w:rPr>
                <w:t>o</w:t>
              </w:r>
            </w:ins>
          </w:p>
        </w:tc>
        <w:tc>
          <w:tcPr>
            <w:tcW w:w="709" w:type="dxa"/>
          </w:tcPr>
          <w:p w14:paraId="5D08A104" w14:textId="7843F0F1" w:rsidR="0038275E" w:rsidRDefault="0038275E" w:rsidP="0038275E">
            <w:pPr>
              <w:pStyle w:val="TAL"/>
              <w:jc w:val="center"/>
              <w:rPr>
                <w:ins w:id="1252" w:author="Huawei" w:date="2020-06-08T10:27:00Z"/>
                <w:rFonts w:eastAsia="宋体"/>
                <w:lang w:eastAsia="zh-CN"/>
              </w:rPr>
            </w:pPr>
            <w:ins w:id="1253" w:author="Huawei" w:date="2020-06-08T10:42:00Z">
              <w:r>
                <w:rPr>
                  <w:rFonts w:eastAsia="宋体" w:hint="eastAsia"/>
                  <w:lang w:eastAsia="zh-CN"/>
                </w:rPr>
                <w:t>N</w:t>
              </w:r>
              <w:r>
                <w:rPr>
                  <w:rFonts w:eastAsia="宋体"/>
                  <w:lang w:eastAsia="zh-CN"/>
                </w:rPr>
                <w:t>o</w:t>
              </w:r>
            </w:ins>
          </w:p>
        </w:tc>
        <w:tc>
          <w:tcPr>
            <w:tcW w:w="728" w:type="dxa"/>
          </w:tcPr>
          <w:p w14:paraId="2F15F6F6" w14:textId="617F529F" w:rsidR="0038275E" w:rsidRDefault="0038275E" w:rsidP="0038275E">
            <w:pPr>
              <w:pStyle w:val="TAL"/>
              <w:jc w:val="center"/>
              <w:rPr>
                <w:ins w:id="1254" w:author="Huawei" w:date="2020-06-08T10:27:00Z"/>
                <w:rFonts w:eastAsia="宋体"/>
                <w:lang w:eastAsia="zh-CN"/>
              </w:rPr>
            </w:pPr>
            <w:ins w:id="1255" w:author="Huawei" w:date="2020-06-08T10:42:00Z">
              <w:r>
                <w:rPr>
                  <w:rFonts w:eastAsia="宋体" w:hint="eastAsia"/>
                  <w:lang w:eastAsia="zh-CN"/>
                </w:rPr>
                <w:t>N</w:t>
              </w:r>
              <w:r>
                <w:rPr>
                  <w:rFonts w:eastAsia="宋体"/>
                  <w:lang w:eastAsia="zh-CN"/>
                </w:rPr>
                <w:t>o</w:t>
              </w:r>
            </w:ins>
          </w:p>
        </w:tc>
      </w:tr>
      <w:tr w:rsidR="0038275E" w:rsidRPr="00AB4E7E" w14:paraId="17C463A1" w14:textId="77777777" w:rsidTr="00117291">
        <w:trPr>
          <w:cantSplit/>
          <w:tblHeader/>
        </w:trPr>
        <w:tc>
          <w:tcPr>
            <w:tcW w:w="6917" w:type="dxa"/>
          </w:tcPr>
          <w:p w14:paraId="5231F753" w14:textId="77777777" w:rsidR="0038275E" w:rsidRPr="00AB4E7E" w:rsidRDefault="0038275E" w:rsidP="0038275E">
            <w:pPr>
              <w:pStyle w:val="TAL"/>
              <w:rPr>
                <w:b/>
                <w:i/>
              </w:rPr>
            </w:pPr>
            <w:r w:rsidRPr="00AB4E7E">
              <w:rPr>
                <w:b/>
                <w:i/>
              </w:rPr>
              <w:t>pa-PhaseDiscontinuityImpacts</w:t>
            </w:r>
          </w:p>
          <w:p w14:paraId="61EA145A" w14:textId="77777777" w:rsidR="0038275E" w:rsidRPr="00AB4E7E" w:rsidRDefault="0038275E" w:rsidP="0038275E">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38275E" w:rsidRPr="00AB4E7E" w:rsidRDefault="0038275E" w:rsidP="0038275E">
            <w:pPr>
              <w:pStyle w:val="TAL"/>
              <w:jc w:val="center"/>
            </w:pPr>
            <w:r w:rsidRPr="00AB4E7E">
              <w:t>FS</w:t>
            </w:r>
          </w:p>
        </w:tc>
        <w:tc>
          <w:tcPr>
            <w:tcW w:w="567" w:type="dxa"/>
          </w:tcPr>
          <w:p w14:paraId="7A26C9E3" w14:textId="77777777" w:rsidR="0038275E" w:rsidRPr="00AB4E7E" w:rsidRDefault="0038275E" w:rsidP="0038275E">
            <w:pPr>
              <w:pStyle w:val="TAL"/>
              <w:jc w:val="center"/>
            </w:pPr>
            <w:r w:rsidRPr="00AB4E7E">
              <w:t>No</w:t>
            </w:r>
          </w:p>
        </w:tc>
        <w:tc>
          <w:tcPr>
            <w:tcW w:w="709" w:type="dxa"/>
          </w:tcPr>
          <w:p w14:paraId="3D1BFE47" w14:textId="77777777" w:rsidR="0038275E" w:rsidRPr="00AB4E7E" w:rsidRDefault="0038275E" w:rsidP="0038275E">
            <w:pPr>
              <w:pStyle w:val="TAL"/>
              <w:jc w:val="center"/>
            </w:pPr>
            <w:r w:rsidRPr="00AB4E7E">
              <w:t>No</w:t>
            </w:r>
          </w:p>
        </w:tc>
        <w:tc>
          <w:tcPr>
            <w:tcW w:w="728" w:type="dxa"/>
          </w:tcPr>
          <w:p w14:paraId="75F6CA86" w14:textId="77777777" w:rsidR="0038275E" w:rsidRPr="00AB4E7E" w:rsidRDefault="0038275E" w:rsidP="0038275E">
            <w:pPr>
              <w:pStyle w:val="TAL"/>
              <w:jc w:val="center"/>
            </w:pPr>
            <w:r w:rsidRPr="00AB4E7E">
              <w:t>No</w:t>
            </w:r>
          </w:p>
        </w:tc>
      </w:tr>
      <w:tr w:rsidR="0038275E" w:rsidRPr="00AB4E7E" w14:paraId="1DC02CFC" w14:textId="77777777" w:rsidTr="00117291">
        <w:trPr>
          <w:cantSplit/>
          <w:tblHeader/>
        </w:trPr>
        <w:tc>
          <w:tcPr>
            <w:tcW w:w="6917" w:type="dxa"/>
          </w:tcPr>
          <w:p w14:paraId="642ECF28" w14:textId="77777777" w:rsidR="0038275E" w:rsidRPr="00AB4E7E" w:rsidRDefault="0038275E" w:rsidP="0038275E">
            <w:pPr>
              <w:pStyle w:val="TAL"/>
              <w:rPr>
                <w:b/>
                <w:i/>
              </w:rPr>
            </w:pPr>
            <w:r w:rsidRPr="00AB4E7E">
              <w:rPr>
                <w:b/>
                <w:i/>
              </w:rPr>
              <w:t>pusch-ProcessingType1-DifferentTB-PerSlot</w:t>
            </w:r>
          </w:p>
          <w:p w14:paraId="72CE3028" w14:textId="77777777" w:rsidR="0038275E" w:rsidRPr="00AB4E7E" w:rsidRDefault="0038275E" w:rsidP="0038275E">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38275E" w:rsidRPr="00AB4E7E" w:rsidRDefault="0038275E" w:rsidP="0038275E">
            <w:pPr>
              <w:pStyle w:val="TAL"/>
              <w:jc w:val="center"/>
            </w:pPr>
            <w:r w:rsidRPr="00AB4E7E">
              <w:rPr>
                <w:lang w:eastAsia="ko-KR"/>
              </w:rPr>
              <w:t>FS</w:t>
            </w:r>
          </w:p>
        </w:tc>
        <w:tc>
          <w:tcPr>
            <w:tcW w:w="567" w:type="dxa"/>
          </w:tcPr>
          <w:p w14:paraId="6FEEB5DA" w14:textId="77777777" w:rsidR="0038275E" w:rsidRPr="00AB4E7E" w:rsidRDefault="0038275E" w:rsidP="0038275E">
            <w:pPr>
              <w:pStyle w:val="TAL"/>
              <w:jc w:val="center"/>
            </w:pPr>
            <w:r w:rsidRPr="00AB4E7E">
              <w:t>No</w:t>
            </w:r>
          </w:p>
        </w:tc>
        <w:tc>
          <w:tcPr>
            <w:tcW w:w="709" w:type="dxa"/>
          </w:tcPr>
          <w:p w14:paraId="33C35FF6" w14:textId="77777777" w:rsidR="0038275E" w:rsidRPr="00AB4E7E" w:rsidRDefault="0038275E" w:rsidP="0038275E">
            <w:pPr>
              <w:pStyle w:val="TAL"/>
              <w:jc w:val="center"/>
            </w:pPr>
            <w:r w:rsidRPr="00AB4E7E">
              <w:t>No</w:t>
            </w:r>
          </w:p>
        </w:tc>
        <w:tc>
          <w:tcPr>
            <w:tcW w:w="728" w:type="dxa"/>
          </w:tcPr>
          <w:p w14:paraId="69452C44" w14:textId="77777777" w:rsidR="0038275E" w:rsidRPr="00AB4E7E" w:rsidRDefault="0038275E" w:rsidP="0038275E">
            <w:pPr>
              <w:pStyle w:val="TAL"/>
              <w:jc w:val="center"/>
            </w:pPr>
            <w:r w:rsidRPr="00AB4E7E">
              <w:t>No</w:t>
            </w:r>
          </w:p>
        </w:tc>
      </w:tr>
      <w:tr w:rsidR="0038275E" w:rsidRPr="00AB4E7E" w14:paraId="3ADFDD5A" w14:textId="77777777" w:rsidTr="00117291">
        <w:trPr>
          <w:cantSplit/>
          <w:tblHeader/>
        </w:trPr>
        <w:tc>
          <w:tcPr>
            <w:tcW w:w="6917" w:type="dxa"/>
          </w:tcPr>
          <w:p w14:paraId="708A71D2" w14:textId="77777777" w:rsidR="0038275E" w:rsidRPr="00AB4E7E" w:rsidRDefault="0038275E" w:rsidP="0038275E">
            <w:pPr>
              <w:pStyle w:val="TAL"/>
              <w:rPr>
                <w:rFonts w:cs="Arial"/>
                <w:b/>
                <w:i/>
                <w:szCs w:val="18"/>
              </w:rPr>
            </w:pPr>
            <w:r w:rsidRPr="00AB4E7E">
              <w:rPr>
                <w:rFonts w:cs="Arial"/>
                <w:b/>
                <w:i/>
                <w:szCs w:val="18"/>
              </w:rPr>
              <w:lastRenderedPageBreak/>
              <w:t>pusch-ProcessingType2</w:t>
            </w:r>
          </w:p>
          <w:p w14:paraId="0A3D80ED" w14:textId="77777777" w:rsidR="0038275E" w:rsidRPr="00AB4E7E" w:rsidRDefault="0038275E" w:rsidP="0038275E">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38275E" w:rsidRPr="00AB4E7E" w:rsidRDefault="0038275E" w:rsidP="0038275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fallback</w:t>
            </w:r>
            <w:proofErr w:type="gramEnd"/>
            <w:r w:rsidRPr="00AB4E7E">
              <w:rPr>
                <w:rFonts w:ascii="Arial" w:hAnsi="Arial" w:cs="Arial"/>
                <w:sz w:val="18"/>
                <w:szCs w:val="18"/>
                <w:lang w:eastAsia="ja-JP"/>
              </w:rPr>
              <w:t xml:space="preserve"> indicates whether the UE supports PUSCH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38275E" w:rsidRPr="00AB4E7E" w:rsidRDefault="0038275E" w:rsidP="0038275E">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38275E" w:rsidRPr="00AB4E7E" w:rsidRDefault="0038275E" w:rsidP="0038275E">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38275E" w:rsidRPr="00AB4E7E" w:rsidRDefault="0038275E" w:rsidP="0038275E">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38275E" w:rsidRPr="00AB4E7E" w:rsidRDefault="0038275E" w:rsidP="0038275E">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38275E" w:rsidRPr="00AB4E7E" w:rsidRDefault="0038275E" w:rsidP="0038275E">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38275E" w:rsidRPr="00AB4E7E" w14:paraId="1A3BCDBC" w14:textId="77777777" w:rsidTr="00117291">
        <w:trPr>
          <w:cantSplit/>
          <w:tblHeader/>
        </w:trPr>
        <w:tc>
          <w:tcPr>
            <w:tcW w:w="6917" w:type="dxa"/>
          </w:tcPr>
          <w:p w14:paraId="393B908D" w14:textId="77777777" w:rsidR="0038275E" w:rsidRPr="00AB4E7E" w:rsidRDefault="0038275E" w:rsidP="0038275E">
            <w:pPr>
              <w:keepNext/>
              <w:keepLines/>
              <w:spacing w:after="0"/>
              <w:rPr>
                <w:rFonts w:ascii="Arial" w:hAnsi="Arial"/>
                <w:b/>
                <w:i/>
                <w:sz w:val="18"/>
              </w:rPr>
            </w:pPr>
            <w:r w:rsidRPr="00AB4E7E">
              <w:rPr>
                <w:rFonts w:ascii="Arial" w:hAnsi="Arial"/>
                <w:b/>
                <w:i/>
                <w:sz w:val="18"/>
              </w:rPr>
              <w:t>pusch-SeparationWithGap</w:t>
            </w:r>
          </w:p>
          <w:p w14:paraId="3D25364F" w14:textId="77777777" w:rsidR="0038275E" w:rsidRPr="00AB4E7E" w:rsidRDefault="0038275E" w:rsidP="0038275E">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38275E" w:rsidRPr="00AB4E7E" w:rsidRDefault="0038275E" w:rsidP="0038275E">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38275E" w:rsidRPr="00AB4E7E" w:rsidRDefault="0038275E" w:rsidP="0038275E">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38275E" w:rsidRPr="00AB4E7E" w:rsidRDefault="0038275E" w:rsidP="0038275E">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38275E" w:rsidRPr="00AB4E7E" w:rsidRDefault="0038275E" w:rsidP="0038275E">
            <w:pPr>
              <w:keepNext/>
              <w:keepLines/>
              <w:spacing w:after="0"/>
              <w:jc w:val="center"/>
              <w:rPr>
                <w:rFonts w:ascii="Arial" w:hAnsi="Arial" w:cs="Arial"/>
                <w:sz w:val="18"/>
                <w:szCs w:val="18"/>
              </w:rPr>
            </w:pPr>
            <w:r w:rsidRPr="00AB4E7E">
              <w:rPr>
                <w:rFonts w:ascii="Arial" w:hAnsi="Arial"/>
                <w:sz w:val="18"/>
              </w:rPr>
              <w:t>No</w:t>
            </w:r>
          </w:p>
        </w:tc>
      </w:tr>
      <w:tr w:rsidR="0038275E" w:rsidRPr="00AB4E7E" w14:paraId="288295D5" w14:textId="77777777" w:rsidTr="00117291">
        <w:trPr>
          <w:cantSplit/>
          <w:tblHeader/>
        </w:trPr>
        <w:tc>
          <w:tcPr>
            <w:tcW w:w="6917" w:type="dxa"/>
          </w:tcPr>
          <w:p w14:paraId="03507207" w14:textId="77777777" w:rsidR="0038275E" w:rsidRPr="00AB4E7E" w:rsidRDefault="0038275E" w:rsidP="0038275E">
            <w:pPr>
              <w:pStyle w:val="TAL"/>
              <w:rPr>
                <w:b/>
                <w:i/>
              </w:rPr>
            </w:pPr>
            <w:r w:rsidRPr="00AB4E7E">
              <w:rPr>
                <w:b/>
                <w:i/>
              </w:rPr>
              <w:t>searchSpaceSharingCA-UL</w:t>
            </w:r>
          </w:p>
          <w:p w14:paraId="40332A05" w14:textId="77777777" w:rsidR="0038275E" w:rsidRPr="00AB4E7E" w:rsidRDefault="0038275E" w:rsidP="0038275E">
            <w:pPr>
              <w:pStyle w:val="TAL"/>
            </w:pPr>
            <w:r w:rsidRPr="00AB4E7E">
              <w:t>Defines whether the UE supports UL PDCCH search space sharing for carrier aggregation operation.</w:t>
            </w:r>
          </w:p>
        </w:tc>
        <w:tc>
          <w:tcPr>
            <w:tcW w:w="709" w:type="dxa"/>
          </w:tcPr>
          <w:p w14:paraId="05DFD37F" w14:textId="77777777" w:rsidR="0038275E" w:rsidRPr="00AB4E7E" w:rsidRDefault="0038275E" w:rsidP="0038275E">
            <w:pPr>
              <w:pStyle w:val="TAL"/>
              <w:jc w:val="center"/>
            </w:pPr>
            <w:r w:rsidRPr="00AB4E7E">
              <w:t>FS</w:t>
            </w:r>
          </w:p>
        </w:tc>
        <w:tc>
          <w:tcPr>
            <w:tcW w:w="567" w:type="dxa"/>
          </w:tcPr>
          <w:p w14:paraId="76C152CD" w14:textId="77777777" w:rsidR="0038275E" w:rsidRPr="00AB4E7E" w:rsidRDefault="0038275E" w:rsidP="0038275E">
            <w:pPr>
              <w:pStyle w:val="TAL"/>
              <w:jc w:val="center"/>
            </w:pPr>
            <w:r w:rsidRPr="00AB4E7E">
              <w:t>No</w:t>
            </w:r>
          </w:p>
        </w:tc>
        <w:tc>
          <w:tcPr>
            <w:tcW w:w="709" w:type="dxa"/>
          </w:tcPr>
          <w:p w14:paraId="71926DFE" w14:textId="77777777" w:rsidR="0038275E" w:rsidRPr="00AB4E7E" w:rsidRDefault="0038275E" w:rsidP="0038275E">
            <w:pPr>
              <w:pStyle w:val="TAL"/>
              <w:jc w:val="center"/>
            </w:pPr>
            <w:r w:rsidRPr="00AB4E7E">
              <w:t>No</w:t>
            </w:r>
          </w:p>
        </w:tc>
        <w:tc>
          <w:tcPr>
            <w:tcW w:w="728" w:type="dxa"/>
          </w:tcPr>
          <w:p w14:paraId="19929C4B" w14:textId="77777777" w:rsidR="0038275E" w:rsidRPr="00AB4E7E" w:rsidRDefault="0038275E" w:rsidP="0038275E">
            <w:pPr>
              <w:pStyle w:val="TAL"/>
              <w:jc w:val="center"/>
            </w:pPr>
            <w:r w:rsidRPr="00AB4E7E">
              <w:t>No</w:t>
            </w:r>
          </w:p>
        </w:tc>
      </w:tr>
      <w:tr w:rsidR="0038275E" w:rsidRPr="00AB4E7E" w14:paraId="7EE1FAA7" w14:textId="77777777" w:rsidTr="00117291">
        <w:trPr>
          <w:cantSplit/>
          <w:tblHeader/>
        </w:trPr>
        <w:tc>
          <w:tcPr>
            <w:tcW w:w="6917" w:type="dxa"/>
          </w:tcPr>
          <w:p w14:paraId="34BAC2C7" w14:textId="77777777" w:rsidR="0038275E" w:rsidRPr="00AB4E7E" w:rsidRDefault="0038275E" w:rsidP="0038275E">
            <w:pPr>
              <w:pStyle w:val="TAL"/>
              <w:rPr>
                <w:b/>
                <w:i/>
              </w:rPr>
            </w:pPr>
            <w:r w:rsidRPr="00AB4E7E">
              <w:rPr>
                <w:b/>
                <w:i/>
              </w:rPr>
              <w:t>simultaneousTxSUL-NonSUL</w:t>
            </w:r>
          </w:p>
          <w:p w14:paraId="7BCF212F" w14:textId="77777777" w:rsidR="0038275E" w:rsidRPr="00AB4E7E" w:rsidRDefault="0038275E" w:rsidP="0038275E">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38275E" w:rsidRPr="00AB4E7E" w:rsidRDefault="0038275E" w:rsidP="0038275E">
            <w:pPr>
              <w:pStyle w:val="TAL"/>
              <w:jc w:val="center"/>
            </w:pPr>
            <w:r w:rsidRPr="00AB4E7E">
              <w:t>FS</w:t>
            </w:r>
          </w:p>
        </w:tc>
        <w:tc>
          <w:tcPr>
            <w:tcW w:w="567" w:type="dxa"/>
          </w:tcPr>
          <w:p w14:paraId="29D74AC9" w14:textId="77777777" w:rsidR="0038275E" w:rsidRPr="00AB4E7E" w:rsidRDefault="0038275E" w:rsidP="0038275E">
            <w:pPr>
              <w:pStyle w:val="TAL"/>
              <w:jc w:val="center"/>
            </w:pPr>
            <w:r w:rsidRPr="00AB4E7E">
              <w:t>No</w:t>
            </w:r>
          </w:p>
        </w:tc>
        <w:tc>
          <w:tcPr>
            <w:tcW w:w="709" w:type="dxa"/>
          </w:tcPr>
          <w:p w14:paraId="435CDCE2" w14:textId="77777777" w:rsidR="0038275E" w:rsidRPr="00AB4E7E" w:rsidRDefault="0038275E" w:rsidP="0038275E">
            <w:pPr>
              <w:pStyle w:val="TAL"/>
              <w:jc w:val="center"/>
            </w:pPr>
            <w:r w:rsidRPr="00AB4E7E">
              <w:t>No</w:t>
            </w:r>
          </w:p>
        </w:tc>
        <w:tc>
          <w:tcPr>
            <w:tcW w:w="728" w:type="dxa"/>
          </w:tcPr>
          <w:p w14:paraId="5C92981A" w14:textId="77777777" w:rsidR="0038275E" w:rsidRPr="00AB4E7E" w:rsidRDefault="0038275E" w:rsidP="0038275E">
            <w:pPr>
              <w:pStyle w:val="TAL"/>
              <w:jc w:val="center"/>
            </w:pPr>
            <w:r w:rsidRPr="00AB4E7E">
              <w:t>No</w:t>
            </w:r>
          </w:p>
        </w:tc>
      </w:tr>
      <w:tr w:rsidR="0038275E" w:rsidRPr="00AB4E7E" w14:paraId="5AD6B667" w14:textId="77777777" w:rsidTr="00117291">
        <w:trPr>
          <w:cantSplit/>
          <w:tblHeader/>
        </w:trPr>
        <w:tc>
          <w:tcPr>
            <w:tcW w:w="6917" w:type="dxa"/>
          </w:tcPr>
          <w:p w14:paraId="3E59D75F" w14:textId="77777777" w:rsidR="0038275E" w:rsidRPr="00AB4E7E" w:rsidRDefault="0038275E" w:rsidP="0038275E">
            <w:pPr>
              <w:pStyle w:val="TAL"/>
              <w:rPr>
                <w:b/>
                <w:i/>
              </w:rPr>
            </w:pPr>
            <w:r w:rsidRPr="00AB4E7E">
              <w:rPr>
                <w:b/>
                <w:i/>
              </w:rPr>
              <w:t>supportedSRS-Resources</w:t>
            </w:r>
          </w:p>
          <w:p w14:paraId="17A83759" w14:textId="77777777" w:rsidR="0038275E" w:rsidRPr="00AB4E7E" w:rsidRDefault="0038275E" w:rsidP="0038275E">
            <w:pPr>
              <w:pStyle w:val="TAL"/>
            </w:pPr>
            <w:r w:rsidRPr="00AB4E7E">
              <w:t>Defines support of SRS resources. The capability signalling comprising indication of:</w:t>
            </w:r>
          </w:p>
          <w:p w14:paraId="2B601106"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w:t>
            </w:r>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maxNumberAperiodicSRS-PerBWP-PerSlot</w:t>
            </w:r>
            <w:r w:rsidRPr="00AB4E7E">
              <w:rPr>
                <w:rFonts w:ascii="Arial" w:hAnsi="Arial" w:cs="Arial"/>
                <w:sz w:val="18"/>
                <w:szCs w:val="18"/>
              </w:rPr>
              <w:t xml:space="preserve"> indicates supported maximum number of aperiodic SRS resources per slot in the BWP</w:t>
            </w:r>
          </w:p>
          <w:p w14:paraId="200B9295"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w:t>
            </w:r>
            <w:r w:rsidRPr="00AB4E7E">
              <w:rPr>
                <w:rFonts w:ascii="Arial" w:hAnsi="Arial" w:cs="Arial"/>
                <w:sz w:val="18"/>
                <w:szCs w:val="18"/>
              </w:rPr>
              <w:t xml:space="preserve"> indicates supported maximum number of periodic SRS resources per BWP</w:t>
            </w:r>
          </w:p>
          <w:p w14:paraId="77031CB1"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maxNumberPeriodicSRS-PerBWP-PerSlot</w:t>
            </w:r>
            <w:r w:rsidRPr="00AB4E7E">
              <w:rPr>
                <w:rFonts w:ascii="Arial" w:hAnsi="Arial" w:cs="Arial"/>
                <w:sz w:val="18"/>
                <w:szCs w:val="18"/>
              </w:rPr>
              <w:t xml:space="preserve"> indicates supported maximum number of periodic SRS resources per slot in the BWP</w:t>
            </w:r>
          </w:p>
          <w:p w14:paraId="4D70A5D7"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w:t>
            </w:r>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38275E" w:rsidRPr="00AB4E7E" w:rsidRDefault="0038275E" w:rsidP="0038275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maxNumberSemiPersistentSRS-PerBWP-PerSlot</w:t>
            </w:r>
            <w:r w:rsidRPr="00AB4E7E">
              <w:rPr>
                <w:rFonts w:ascii="Arial" w:hAnsi="Arial" w:cs="Arial"/>
                <w:sz w:val="18"/>
                <w:szCs w:val="18"/>
              </w:rPr>
              <w:t xml:space="preserve"> indicates supported maximum number of semi-persistent SRS resources per slot in the BWP</w:t>
            </w:r>
          </w:p>
          <w:p w14:paraId="3DE2C961" w14:textId="77777777" w:rsidR="0038275E" w:rsidRPr="00AB4E7E" w:rsidRDefault="0038275E" w:rsidP="0038275E">
            <w:pPr>
              <w:pStyle w:val="B1"/>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maxNumberSRS-Ports-PerResource</w:t>
            </w:r>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38275E" w:rsidRPr="00AB4E7E" w:rsidRDefault="0038275E" w:rsidP="0038275E">
            <w:pPr>
              <w:pStyle w:val="TAL"/>
              <w:jc w:val="center"/>
            </w:pPr>
            <w:r w:rsidRPr="00AB4E7E">
              <w:t>FS</w:t>
            </w:r>
          </w:p>
        </w:tc>
        <w:tc>
          <w:tcPr>
            <w:tcW w:w="567" w:type="dxa"/>
          </w:tcPr>
          <w:p w14:paraId="003823CE" w14:textId="77777777" w:rsidR="0038275E" w:rsidRPr="00AB4E7E" w:rsidRDefault="0038275E" w:rsidP="0038275E">
            <w:pPr>
              <w:pStyle w:val="TAL"/>
              <w:jc w:val="center"/>
            </w:pPr>
            <w:r w:rsidRPr="00AB4E7E">
              <w:t>Yes</w:t>
            </w:r>
          </w:p>
        </w:tc>
        <w:tc>
          <w:tcPr>
            <w:tcW w:w="709" w:type="dxa"/>
          </w:tcPr>
          <w:p w14:paraId="04C249C4" w14:textId="77777777" w:rsidR="0038275E" w:rsidRPr="00AB4E7E" w:rsidRDefault="0038275E" w:rsidP="0038275E">
            <w:pPr>
              <w:pStyle w:val="TAL"/>
              <w:jc w:val="center"/>
            </w:pPr>
            <w:r w:rsidRPr="00AB4E7E">
              <w:t>No</w:t>
            </w:r>
          </w:p>
        </w:tc>
        <w:tc>
          <w:tcPr>
            <w:tcW w:w="728" w:type="dxa"/>
          </w:tcPr>
          <w:p w14:paraId="2C9492F6" w14:textId="77777777" w:rsidR="0038275E" w:rsidRPr="00AB4E7E" w:rsidRDefault="0038275E" w:rsidP="0038275E">
            <w:pPr>
              <w:pStyle w:val="TAL"/>
              <w:jc w:val="center"/>
            </w:pPr>
            <w:r w:rsidRPr="00AB4E7E">
              <w:t>No</w:t>
            </w:r>
          </w:p>
        </w:tc>
      </w:tr>
      <w:tr w:rsidR="0038275E" w:rsidRPr="00AB4E7E" w14:paraId="458F9075" w14:textId="77777777" w:rsidTr="00117291">
        <w:trPr>
          <w:cantSplit/>
          <w:tblHeader/>
        </w:trPr>
        <w:tc>
          <w:tcPr>
            <w:tcW w:w="6917" w:type="dxa"/>
          </w:tcPr>
          <w:p w14:paraId="7A206891" w14:textId="77777777" w:rsidR="0038275E" w:rsidRPr="00AB4E7E" w:rsidRDefault="0038275E" w:rsidP="0038275E">
            <w:pPr>
              <w:pStyle w:val="TAL"/>
              <w:rPr>
                <w:b/>
                <w:i/>
              </w:rPr>
            </w:pPr>
            <w:r w:rsidRPr="00AB4E7E">
              <w:rPr>
                <w:b/>
                <w:i/>
              </w:rPr>
              <w:t>twoPUCCH-Group</w:t>
            </w:r>
          </w:p>
          <w:p w14:paraId="48586E6C" w14:textId="77777777" w:rsidR="0038275E" w:rsidRPr="00AB4E7E" w:rsidRDefault="0038275E" w:rsidP="0038275E">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38275E" w:rsidRPr="00AB4E7E" w:rsidRDefault="0038275E" w:rsidP="0038275E">
            <w:pPr>
              <w:pStyle w:val="TAL"/>
              <w:jc w:val="center"/>
            </w:pPr>
            <w:r w:rsidRPr="00AB4E7E">
              <w:t>FS</w:t>
            </w:r>
          </w:p>
        </w:tc>
        <w:tc>
          <w:tcPr>
            <w:tcW w:w="567" w:type="dxa"/>
          </w:tcPr>
          <w:p w14:paraId="6DC1401F" w14:textId="77777777" w:rsidR="0038275E" w:rsidRPr="00AB4E7E" w:rsidRDefault="0038275E" w:rsidP="0038275E">
            <w:pPr>
              <w:pStyle w:val="TAL"/>
              <w:jc w:val="center"/>
            </w:pPr>
            <w:r w:rsidRPr="00AB4E7E">
              <w:t>No</w:t>
            </w:r>
          </w:p>
        </w:tc>
        <w:tc>
          <w:tcPr>
            <w:tcW w:w="709" w:type="dxa"/>
          </w:tcPr>
          <w:p w14:paraId="29C5DE6C" w14:textId="77777777" w:rsidR="0038275E" w:rsidRPr="00AB4E7E" w:rsidRDefault="0038275E" w:rsidP="0038275E">
            <w:pPr>
              <w:pStyle w:val="TAL"/>
              <w:jc w:val="center"/>
            </w:pPr>
            <w:r w:rsidRPr="00AB4E7E">
              <w:t>No</w:t>
            </w:r>
          </w:p>
        </w:tc>
        <w:tc>
          <w:tcPr>
            <w:tcW w:w="728" w:type="dxa"/>
          </w:tcPr>
          <w:p w14:paraId="26F2A423" w14:textId="77777777" w:rsidR="0038275E" w:rsidRPr="00AB4E7E" w:rsidRDefault="0038275E" w:rsidP="0038275E">
            <w:pPr>
              <w:pStyle w:val="TAL"/>
              <w:jc w:val="center"/>
            </w:pPr>
            <w:r w:rsidRPr="00AB4E7E">
              <w:t>No</w:t>
            </w:r>
          </w:p>
        </w:tc>
      </w:tr>
      <w:tr w:rsidR="0038275E" w:rsidRPr="00AB4E7E" w14:paraId="4C5E8C0D" w14:textId="77777777" w:rsidTr="00117291">
        <w:trPr>
          <w:cantSplit/>
          <w:tblHeader/>
        </w:trPr>
        <w:tc>
          <w:tcPr>
            <w:tcW w:w="6917" w:type="dxa"/>
          </w:tcPr>
          <w:p w14:paraId="2FA5A5C2" w14:textId="77777777" w:rsidR="0038275E" w:rsidRPr="00AB4E7E" w:rsidRDefault="0038275E" w:rsidP="0038275E">
            <w:pPr>
              <w:pStyle w:val="TAL"/>
              <w:rPr>
                <w:b/>
                <w:i/>
              </w:rPr>
            </w:pPr>
            <w:r w:rsidRPr="00AB4E7E">
              <w:rPr>
                <w:b/>
                <w:i/>
              </w:rPr>
              <w:lastRenderedPageBreak/>
              <w:t>ul-MCS-TableAlt-DynamicIndication</w:t>
            </w:r>
          </w:p>
          <w:p w14:paraId="00D4C15F" w14:textId="77777777" w:rsidR="0038275E" w:rsidRPr="00AB4E7E" w:rsidRDefault="0038275E" w:rsidP="0038275E">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38275E" w:rsidRPr="00AB4E7E" w:rsidRDefault="0038275E" w:rsidP="0038275E">
            <w:pPr>
              <w:pStyle w:val="TAL"/>
              <w:jc w:val="center"/>
            </w:pPr>
            <w:r w:rsidRPr="00AB4E7E">
              <w:t>FS</w:t>
            </w:r>
          </w:p>
        </w:tc>
        <w:tc>
          <w:tcPr>
            <w:tcW w:w="567" w:type="dxa"/>
          </w:tcPr>
          <w:p w14:paraId="2C31D542" w14:textId="77777777" w:rsidR="0038275E" w:rsidRPr="00AB4E7E" w:rsidRDefault="0038275E" w:rsidP="0038275E">
            <w:pPr>
              <w:pStyle w:val="TAL"/>
              <w:jc w:val="center"/>
            </w:pPr>
            <w:r w:rsidRPr="00AB4E7E">
              <w:t>No</w:t>
            </w:r>
          </w:p>
        </w:tc>
        <w:tc>
          <w:tcPr>
            <w:tcW w:w="709" w:type="dxa"/>
          </w:tcPr>
          <w:p w14:paraId="0ECF0618" w14:textId="77777777" w:rsidR="0038275E" w:rsidRPr="00AB4E7E" w:rsidRDefault="0038275E" w:rsidP="0038275E">
            <w:pPr>
              <w:pStyle w:val="TAL"/>
              <w:jc w:val="center"/>
            </w:pPr>
            <w:r w:rsidRPr="00AB4E7E">
              <w:t>No</w:t>
            </w:r>
          </w:p>
        </w:tc>
        <w:tc>
          <w:tcPr>
            <w:tcW w:w="728" w:type="dxa"/>
          </w:tcPr>
          <w:p w14:paraId="37297447" w14:textId="77777777" w:rsidR="0038275E" w:rsidRPr="00AB4E7E" w:rsidRDefault="0038275E" w:rsidP="0038275E">
            <w:pPr>
              <w:pStyle w:val="TAL"/>
              <w:jc w:val="center"/>
            </w:pPr>
            <w:r w:rsidRPr="00AB4E7E">
              <w:t>No</w:t>
            </w:r>
          </w:p>
        </w:tc>
      </w:tr>
      <w:tr w:rsidR="0038275E" w:rsidRPr="00AB4E7E" w14:paraId="22F1E3D8" w14:textId="77777777" w:rsidTr="00117291">
        <w:trPr>
          <w:cantSplit/>
          <w:tblHeader/>
        </w:trPr>
        <w:tc>
          <w:tcPr>
            <w:tcW w:w="6917" w:type="dxa"/>
          </w:tcPr>
          <w:p w14:paraId="622FBAC4" w14:textId="77777777" w:rsidR="0038275E" w:rsidRPr="00AB4E7E" w:rsidRDefault="0038275E" w:rsidP="0038275E">
            <w:pPr>
              <w:pStyle w:val="TAL"/>
              <w:rPr>
                <w:b/>
                <w:i/>
              </w:rPr>
            </w:pPr>
            <w:r w:rsidRPr="00AB4E7E">
              <w:rPr>
                <w:b/>
                <w:i/>
              </w:rPr>
              <w:t>zeroSlotOffsetAperiodicSRS</w:t>
            </w:r>
          </w:p>
          <w:p w14:paraId="5C1CEE8F" w14:textId="77777777" w:rsidR="0038275E" w:rsidRPr="00AB4E7E" w:rsidRDefault="0038275E" w:rsidP="0038275E">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38275E" w:rsidRPr="00AB4E7E" w:rsidRDefault="0038275E" w:rsidP="0038275E">
            <w:pPr>
              <w:pStyle w:val="TAL"/>
              <w:jc w:val="center"/>
            </w:pPr>
            <w:r w:rsidRPr="00AB4E7E">
              <w:t>FS</w:t>
            </w:r>
          </w:p>
        </w:tc>
        <w:tc>
          <w:tcPr>
            <w:tcW w:w="567" w:type="dxa"/>
          </w:tcPr>
          <w:p w14:paraId="4CEC27AF" w14:textId="77777777" w:rsidR="0038275E" w:rsidRPr="00AB4E7E" w:rsidRDefault="0038275E" w:rsidP="0038275E">
            <w:pPr>
              <w:pStyle w:val="TAL"/>
              <w:jc w:val="center"/>
            </w:pPr>
            <w:r w:rsidRPr="00AB4E7E">
              <w:t>No</w:t>
            </w:r>
          </w:p>
        </w:tc>
        <w:tc>
          <w:tcPr>
            <w:tcW w:w="709" w:type="dxa"/>
          </w:tcPr>
          <w:p w14:paraId="1ABB4AEE" w14:textId="77777777" w:rsidR="0038275E" w:rsidRPr="00AB4E7E" w:rsidRDefault="0038275E" w:rsidP="0038275E">
            <w:pPr>
              <w:pStyle w:val="TAL"/>
              <w:jc w:val="center"/>
            </w:pPr>
            <w:r w:rsidRPr="00AB4E7E">
              <w:t>No</w:t>
            </w:r>
          </w:p>
        </w:tc>
        <w:tc>
          <w:tcPr>
            <w:tcW w:w="728" w:type="dxa"/>
          </w:tcPr>
          <w:p w14:paraId="1E364496" w14:textId="77777777" w:rsidR="0038275E" w:rsidRPr="00AB4E7E" w:rsidRDefault="0038275E" w:rsidP="0038275E">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4"/>
      </w:pPr>
      <w:bookmarkStart w:id="1256" w:name="_Toc12750900"/>
      <w:bookmarkStart w:id="1257" w:name="_Toc29382264"/>
      <w:bookmarkStart w:id="1258" w:name="_Toc37093381"/>
      <w:r w:rsidRPr="00AB4E7E">
        <w:lastRenderedPageBreak/>
        <w:t>4.2.7.8</w:t>
      </w:r>
      <w:r w:rsidRPr="00AB4E7E">
        <w:tab/>
      </w:r>
      <w:r w:rsidRPr="00AB4E7E">
        <w:rPr>
          <w:i/>
        </w:rPr>
        <w:t>FeatureSetUplinkPerCC</w:t>
      </w:r>
      <w:r w:rsidRPr="00AB4E7E">
        <w:t xml:space="preserve"> parameters</w:t>
      </w:r>
      <w:bookmarkEnd w:id="1256"/>
      <w:bookmarkEnd w:id="1257"/>
      <w:bookmarkEnd w:id="12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Indicates whether the UE supports the channel bandwidth of 90 MHz.</w:t>
            </w:r>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r w:rsidRPr="00AB4E7E">
              <w:rPr>
                <w:b/>
                <w:i/>
              </w:rPr>
              <w:t>maxNumberMIMO-LayersCB-PUSCH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r w:rsidRPr="00AB4E7E">
              <w:rPr>
                <w:b/>
                <w:i/>
              </w:rPr>
              <w:t>maxNumberMIMO-LayersNonCB-PUSCH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r w:rsidRPr="00AB4E7E">
              <w:rPr>
                <w:rFonts w:cs="Arial"/>
                <w:i/>
                <w:szCs w:val="18"/>
                <w:lang w:eastAsia="ja-JP"/>
              </w:rPr>
              <w:t>maxNumberMIMO-LayersNonCB-PUSCH, maxNumberSRS-ResourcePerSet</w:t>
            </w:r>
            <w:r w:rsidRPr="00AB4E7E">
              <w:rPr>
                <w:rFonts w:cs="Arial"/>
                <w:szCs w:val="18"/>
                <w:lang w:eastAsia="ja-JP"/>
              </w:rPr>
              <w:t xml:space="preserve"> and </w:t>
            </w:r>
            <w:r w:rsidRPr="00AB4E7E">
              <w:rPr>
                <w:rFonts w:cs="Arial"/>
                <w:i/>
                <w:szCs w:val="18"/>
                <w:lang w:eastAsia="ja-JP"/>
              </w:rPr>
              <w:t xml:space="preserve">maxNumberSimultaneousSRS-ResourceTx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r w:rsidRPr="00AB4E7E">
              <w:rPr>
                <w:b/>
                <w:i/>
              </w:rPr>
              <w:t>maxNumberSimultaneousSRS-ResourceTx</w:t>
            </w:r>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r w:rsidRPr="00AB4E7E">
              <w:rPr>
                <w:b/>
                <w:i/>
              </w:rPr>
              <w:t>maxNumberSRS-ResourcePerSet</w:t>
            </w:r>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r w:rsidRPr="00AB4E7E">
              <w:rPr>
                <w:b/>
                <w:i/>
              </w:rPr>
              <w:t>supportedBandwidthUL</w:t>
            </w:r>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r w:rsidRPr="00AB4E7E">
              <w:rPr>
                <w:b/>
                <w:i/>
              </w:rPr>
              <w:t>supportedModulationOrderUL</w:t>
            </w:r>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r w:rsidRPr="00AB4E7E">
              <w:rPr>
                <w:i/>
              </w:rPr>
              <w:t>DataRate</w:t>
            </w:r>
            <w:r w:rsidRPr="00AB4E7E">
              <w:t>) and max data rate per CC (</w:t>
            </w:r>
            <w:r w:rsidRPr="00AB4E7E">
              <w:rPr>
                <w:i/>
              </w:rPr>
              <w:t>DataRateCC</w:t>
            </w:r>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r w:rsidRPr="00AB4E7E">
              <w:rPr>
                <w:b/>
                <w:i/>
              </w:rPr>
              <w:t>supportedSubCarrierSpacingUL</w:t>
            </w:r>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4"/>
      </w:pPr>
      <w:bookmarkStart w:id="1259" w:name="_Toc37093382"/>
      <w:r w:rsidRPr="00AB4E7E">
        <w:lastRenderedPageBreak/>
        <w:t>4.2.7.9</w:t>
      </w:r>
      <w:r w:rsidRPr="00AB4E7E">
        <w:tab/>
      </w:r>
      <w:r w:rsidRPr="00AB4E7E">
        <w:rPr>
          <w:i/>
        </w:rPr>
        <w:t>MRDC-Parameters</w:t>
      </w:r>
      <w:bookmarkEnd w:id="1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r w:rsidRPr="00AB4E7E">
              <w:rPr>
                <w:b/>
                <w:i/>
              </w:rPr>
              <w:t>asyncIntraBandENDC</w:t>
            </w:r>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r w:rsidRPr="00AB4E7E">
              <w:rPr>
                <w:b/>
                <w:i/>
              </w:rPr>
              <w:t>dualPA-Architecture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r w:rsidRPr="00AB4E7E">
              <w:rPr>
                <w:b/>
                <w:bCs/>
                <w:i/>
                <w:iCs/>
              </w:rPr>
              <w:t>dynamicPowerSharingENDC</w:t>
            </w:r>
          </w:p>
          <w:p w14:paraId="7FC938FC" w14:textId="77777777" w:rsidR="001B7118" w:rsidRPr="00AB4E7E" w:rsidRDefault="001B7118" w:rsidP="00117291">
            <w:pPr>
              <w:pStyle w:val="TAL"/>
            </w:pPr>
            <w:r w:rsidRPr="00AB4E7E">
              <w:rPr>
                <w:bCs/>
                <w:iCs/>
              </w:rPr>
              <w:t>Indicates whether the UE supports dynamic (NG</w:t>
            </w:r>
            <w:proofErr w:type="gramStart"/>
            <w:r w:rsidRPr="00AB4E7E">
              <w:rPr>
                <w:bCs/>
                <w:iCs/>
              </w:rPr>
              <w:t>)EN</w:t>
            </w:r>
            <w:proofErr w:type="gramEnd"/>
            <w:r w:rsidRPr="00AB4E7E">
              <w:rPr>
                <w:bCs/>
                <w:iCs/>
              </w:rPr>
              <w:t xml:space="preserve">-DC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r w:rsidRPr="00AB4E7E">
              <w:rPr>
                <w:b/>
                <w:bCs/>
                <w:i/>
                <w:iCs/>
              </w:rPr>
              <w:t>dynamicPowerSharingNEDC</w:t>
            </w:r>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If the UE supports this capability, the UE supports the dynamic power sharing behavior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r w:rsidRPr="00AB4E7E">
              <w:rPr>
                <w:b/>
                <w:bCs/>
                <w:i/>
                <w:iCs/>
              </w:rPr>
              <w:t>intraBandENDC-Support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r w:rsidRPr="00AB4E7E">
              <w:rPr>
                <w:b/>
                <w:bCs/>
                <w:i/>
                <w:iCs/>
              </w:rPr>
              <w:t>interBandContiguousMRDC</w:t>
            </w:r>
          </w:p>
          <w:p w14:paraId="55B36BE6" w14:textId="77777777" w:rsidR="001B7118" w:rsidRPr="00AB4E7E" w:rsidRDefault="001B7118" w:rsidP="00117291">
            <w:pPr>
              <w:pStyle w:val="TAL"/>
              <w:rPr>
                <w:bCs/>
                <w:iCs/>
              </w:rPr>
            </w:pPr>
            <w:r w:rsidRPr="00AB4E7E">
              <w:rPr>
                <w:bCs/>
                <w:iCs/>
              </w:rPr>
              <w:t>Indicates for an inter-band (NG</w:t>
            </w:r>
            <w:proofErr w:type="gramStart"/>
            <w:r w:rsidRPr="00AB4E7E">
              <w:rPr>
                <w:bCs/>
                <w:iCs/>
              </w:rPr>
              <w:t>)EN</w:t>
            </w:r>
            <w:proofErr w:type="gramEnd"/>
            <w:r w:rsidRPr="00AB4E7E">
              <w:rPr>
                <w:bCs/>
                <w:iCs/>
              </w:rPr>
              <w:t>-DC/NE-DC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w:t>
            </w:r>
            <w:proofErr w:type="gramStart"/>
            <w:r w:rsidRPr="00AB4E7E">
              <w:rPr>
                <w:bCs/>
                <w:iCs/>
              </w:rPr>
              <w:t>)EN</w:t>
            </w:r>
            <w:proofErr w:type="gramEnd"/>
            <w:r w:rsidRPr="00AB4E7E">
              <w:rPr>
                <w:bCs/>
                <w:iCs/>
              </w:rPr>
              <w:t>-DC/NE-DC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r w:rsidRPr="00AB4E7E">
              <w:rPr>
                <w:b/>
                <w:bCs/>
                <w:i/>
                <w:iCs/>
              </w:rPr>
              <w:t>simultaneousRxTxInterBandENDC</w:t>
            </w:r>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r w:rsidRPr="00AB4E7E">
              <w:rPr>
                <w:b/>
                <w:bCs/>
                <w:i/>
                <w:iCs/>
              </w:rPr>
              <w:t>singleUL-Transmission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r w:rsidRPr="00AB4E7E">
              <w:rPr>
                <w:b/>
                <w:bCs/>
                <w:i/>
                <w:iCs/>
              </w:rPr>
              <w:t>tdm-Pattern</w:t>
            </w:r>
          </w:p>
          <w:p w14:paraId="5FEF3729" w14:textId="77777777" w:rsidR="001B7118" w:rsidRPr="00AB4E7E" w:rsidRDefault="001B7118" w:rsidP="00117291">
            <w:pPr>
              <w:pStyle w:val="TAL"/>
            </w:pPr>
            <w:r w:rsidRPr="00AB4E7E">
              <w:rPr>
                <w:lang w:eastAsia="zh-CN"/>
              </w:rPr>
              <w:t xml:space="preserve">Indicates whether the UE supports the </w:t>
            </w:r>
            <w:r w:rsidRPr="00AB4E7E">
              <w:rPr>
                <w:i/>
                <w:lang w:eastAsia="zh-CN"/>
              </w:rPr>
              <w:t>tdm-PatternConfig</w:t>
            </w:r>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w:t>
            </w:r>
            <w:proofErr w:type="gramStart"/>
            <w:r w:rsidRPr="00AB4E7E">
              <w:rPr>
                <w:lang w:eastAsia="zh-CN"/>
              </w:rPr>
              <w:t>)EN</w:t>
            </w:r>
            <w:proofErr w:type="gramEnd"/>
            <w:r w:rsidRPr="00AB4E7E">
              <w:rPr>
                <w:lang w:eastAsia="zh-CN"/>
              </w:rPr>
              <w:t>-DC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ul-SharingEUTRA-NR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ul-SwitchingTimeEUTRA-NR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ul-SharingEUTRA-NR</w:t>
            </w:r>
            <w:r w:rsidRPr="00AB4E7E">
              <w:t xml:space="preserve"> is </w:t>
            </w:r>
            <w:r w:rsidRPr="00AB4E7E">
              <w:rPr>
                <w:i/>
              </w:rPr>
              <w:t>tdm</w:t>
            </w:r>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ul-TimingAlignmentEUTRA-NR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w:t>
            </w:r>
            <w:proofErr w:type="gramStart"/>
            <w:r w:rsidRPr="00AB4E7E">
              <w:t>)EN</w:t>
            </w:r>
            <w:proofErr w:type="gramEnd"/>
            <w:r w:rsidRPr="00AB4E7E">
              <w:t>-DC network, as specified in TS 38.133 [5]. If this capability is included in an inter-band (NG</w:t>
            </w:r>
            <w:proofErr w:type="gramStart"/>
            <w:r w:rsidRPr="00AB4E7E">
              <w:t>)EN</w:t>
            </w:r>
            <w:proofErr w:type="gramEnd"/>
            <w:r w:rsidRPr="00AB4E7E">
              <w:t>-DC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r w:rsidRPr="00AB4E7E">
              <w:rPr>
                <w:bCs/>
                <w:i/>
                <w:iCs/>
                <w:lang w:eastAsia="zh-CN"/>
              </w:rPr>
              <w:t xml:space="preserve">eutra-TDD-Configx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4"/>
      </w:pPr>
      <w:bookmarkStart w:id="1260" w:name="_Toc37093383"/>
      <w:r w:rsidRPr="00AB4E7E">
        <w:t>4.2.7.10</w:t>
      </w:r>
      <w:r w:rsidRPr="00AB4E7E">
        <w:tab/>
      </w:r>
      <w:r w:rsidRPr="00AB4E7E">
        <w:rPr>
          <w:i/>
        </w:rPr>
        <w:t>Phy-Parameters</w:t>
      </w:r>
      <w:bookmarkEnd w:id="1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r w:rsidRPr="00AB4E7E">
              <w:rPr>
                <w:b/>
                <w:i/>
              </w:rPr>
              <w:t>absoluteTPC-Command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r w:rsidRPr="00AB4E7E">
              <w:rPr>
                <w:b/>
                <w:i/>
              </w:rPr>
              <w:t>almostContiguousCP-OFDM-UL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r w:rsidRPr="00AB4E7E">
              <w:rPr>
                <w:b/>
                <w:bCs/>
                <w:i/>
                <w:iCs/>
              </w:rPr>
              <w:t>bwp-SwitchingDelay</w:t>
            </w:r>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r w:rsidRPr="00AB4E7E">
              <w:rPr>
                <w:b/>
                <w:i/>
              </w:rPr>
              <w:t>cbg-FlushIndication-DL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r w:rsidRPr="00AB4E7E">
              <w:rPr>
                <w:b/>
                <w:i/>
              </w:rPr>
              <w:t>cbg-TransIndication-DL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r w:rsidRPr="00AB4E7E">
              <w:rPr>
                <w:b/>
                <w:i/>
              </w:rPr>
              <w:t>cbg-TransIndication-UL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CLI-RSSI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SRS-RSRP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261"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262" w:author="Intel Corp - Naveen Palle" w:date="2020-04-07T16:09:00Z"/>
                <w:b/>
                <w:i/>
                <w:lang w:eastAsia="ja-JP"/>
              </w:rPr>
            </w:pPr>
            <w:ins w:id="1263" w:author="Intel Corp - Naveen Palle" w:date="2020-04-07T16:09:00Z">
              <w:r w:rsidRPr="00AB4E7E">
                <w:rPr>
                  <w:b/>
                  <w:i/>
                  <w:lang w:eastAsia="ja-JP"/>
                </w:rPr>
                <w:t>cli-</w:t>
              </w:r>
              <w:r w:rsidRPr="005B393A">
                <w:rPr>
                  <w:b/>
                  <w:i/>
                  <w:lang w:eastAsia="ja-JP"/>
                </w:rPr>
                <w:t>RSSI-MeasSupportSameSCS-</w:t>
              </w:r>
            </w:ins>
            <w:ins w:id="1264"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265" w:author="Intel Corp - Naveen Palle" w:date="2020-04-07T16:09:00Z"/>
                <w:b/>
                <w:i/>
                <w:lang w:eastAsia="ja-JP"/>
              </w:rPr>
            </w:pPr>
            <w:ins w:id="1266" w:author="Intel Corp - Naveen Palle" w:date="2020-04-07T16:09:00Z">
              <w:r w:rsidRPr="00AB4E7E">
                <w:rPr>
                  <w:rFonts w:cs="Arial"/>
                  <w:bCs/>
                  <w:iCs/>
                  <w:szCs w:val="18"/>
                  <w:lang w:val="en-US"/>
                </w:rPr>
                <w:t xml:space="preserve">Indicates </w:t>
              </w:r>
            </w:ins>
            <w:ins w:id="1267" w:author="Intel Corp - Naveen Palle" w:date="2020-04-07T16:10:00Z">
              <w:r>
                <w:t>the s</w:t>
              </w:r>
              <w:r w:rsidRPr="00E52FE2">
                <w:t xml:space="preserve">upport </w:t>
              </w:r>
            </w:ins>
            <w:ins w:id="1268" w:author="Intel Corp - Naveen Palle" w:date="2020-04-07T16:11:00Z">
              <w:r>
                <w:t xml:space="preserve">of </w:t>
              </w:r>
            </w:ins>
            <w:ins w:id="1269" w:author="Intel Corp - Naveen Palle" w:date="2020-04-07T16:10:00Z">
              <w:r w:rsidRPr="00E52FE2">
                <w:t>CLI-RSSI measurement</w:t>
              </w:r>
              <w:r w:rsidRPr="00AB4E7E">
                <w:rPr>
                  <w:rFonts w:cs="Arial"/>
                  <w:bCs/>
                  <w:iCs/>
                  <w:szCs w:val="18"/>
                  <w:lang w:val="en-US"/>
                </w:rPr>
                <w:t xml:space="preserve"> </w:t>
              </w:r>
            </w:ins>
            <w:ins w:id="1270" w:author="Intel Corp - Naveen Palle" w:date="2020-04-07T16:11:00Z">
              <w:r>
                <w:rPr>
                  <w:rFonts w:cs="Arial"/>
                  <w:bCs/>
                  <w:iCs/>
                  <w:szCs w:val="18"/>
                  <w:lang w:val="en-US"/>
                </w:rPr>
                <w:t>where the s</w:t>
              </w:r>
              <w:r w:rsidRPr="00E52FE2">
                <w:rPr>
                  <w:lang w:eastAsia="zh-CN"/>
                </w:rPr>
                <w:t>ubcarrier spacing for CLI-</w:t>
              </w:r>
              <w:r w:rsidRPr="00E52FE2">
                <w:t>RSSI measurement is same as subcarrier spacing for active BWP</w:t>
              </w:r>
              <w:r w:rsidRPr="00AB4E7E">
                <w:rPr>
                  <w:rFonts w:cs="Arial"/>
                  <w:bCs/>
                  <w:iCs/>
                  <w:szCs w:val="18"/>
                  <w:lang w:val="en-US"/>
                </w:rPr>
                <w:t xml:space="preserve"> </w:t>
              </w:r>
            </w:ins>
            <w:ins w:id="1271" w:author="Intel Corp - Naveen Palle" w:date="2020-04-07T16:09:00Z">
              <w:r w:rsidRPr="00AB4E7E">
                <w:rPr>
                  <w:rFonts w:cs="Arial"/>
                  <w:bCs/>
                  <w:iCs/>
                  <w:szCs w:val="18"/>
                  <w:lang w:val="en-US"/>
                </w:rPr>
                <w:t>as specified in 38.</w:t>
              </w:r>
            </w:ins>
            <w:ins w:id="1272" w:author="Intel Corp - Naveen Palle" w:date="2020-04-07T16:11:00Z">
              <w:r>
                <w:rPr>
                  <w:rFonts w:cs="Arial"/>
                  <w:bCs/>
                  <w:iCs/>
                  <w:szCs w:val="18"/>
                  <w:lang w:val="en-US"/>
                </w:rPr>
                <w:t>XXX</w:t>
              </w:r>
            </w:ins>
            <w:ins w:id="1273" w:author="Intel Corp - Naveen Palle" w:date="2020-04-07T16:09:00Z">
              <w:r w:rsidRPr="00AB4E7E">
                <w:rPr>
                  <w:rFonts w:cs="Arial"/>
                  <w:bCs/>
                  <w:iCs/>
                  <w:szCs w:val="18"/>
                  <w:lang w:val="en-US"/>
                </w:rPr>
                <w:t xml:space="preserve"> [</w:t>
              </w:r>
            </w:ins>
            <w:ins w:id="1274" w:author="Intel Corp - Naveen Palle" w:date="2020-04-07T16:11:00Z">
              <w:r>
                <w:rPr>
                  <w:rFonts w:cs="Arial"/>
                  <w:bCs/>
                  <w:iCs/>
                  <w:szCs w:val="18"/>
                  <w:lang w:val="en-US"/>
                </w:rPr>
                <w:t>XX</w:t>
              </w:r>
            </w:ins>
            <w:ins w:id="1275" w:author="Intel Corp - Naveen Palle" w:date="2020-04-07T16:09:00Z">
              <w:r w:rsidRPr="00AB4E7E">
                <w:rPr>
                  <w:rFonts w:cs="Arial"/>
                  <w:bCs/>
                  <w:iCs/>
                  <w:szCs w:val="18"/>
                  <w:lang w:val="en-US"/>
                </w:rPr>
                <w:t>].</w:t>
              </w:r>
            </w:ins>
            <w:ins w:id="1276" w:author="Intel Corp - Naveen Palle" w:date="2020-04-07T16:11:00Z">
              <w:r>
                <w:rPr>
                  <w:rFonts w:cs="Arial"/>
                  <w:bCs/>
                  <w:iCs/>
                  <w:szCs w:val="18"/>
                  <w:lang w:val="en-US"/>
                </w:rPr>
                <w:t xml:space="preserve"> </w:t>
              </w:r>
            </w:ins>
            <w:ins w:id="1277"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278" w:author="Intel Corp - Naveen Palle" w:date="2020-04-07T16:16:00Z">
              <w:r w:rsidRPr="00E52FE2">
                <w:t xml:space="preserve">simultaneously </w:t>
              </w:r>
            </w:ins>
            <w:ins w:id="1279"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280" w:author="Intel Corp - Naveen Palle" w:date="2020-04-07T16:09:00Z"/>
                <w:lang w:eastAsia="ja-JP"/>
              </w:rPr>
            </w:pPr>
            <w:ins w:id="1281"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282" w:author="Intel Corp - Naveen Palle" w:date="2020-04-07T16:09:00Z"/>
                <w:lang w:eastAsia="ja-JP"/>
              </w:rPr>
            </w:pPr>
            <w:ins w:id="1283"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284" w:author="Intel Corp - Naveen Palle" w:date="2020-04-07T16:09:00Z"/>
                <w:lang w:eastAsia="ja-JP"/>
              </w:rPr>
            </w:pPr>
            <w:ins w:id="1285"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286" w:author="Intel Corp - Naveen Palle" w:date="2020-04-07T16:09:00Z"/>
                <w:lang w:eastAsia="ja-JP"/>
              </w:rPr>
            </w:pPr>
            <w:ins w:id="1287" w:author="Intel Corp - Naveen Palle" w:date="2020-04-07T16:09:00Z">
              <w:r w:rsidRPr="00AB4E7E">
                <w:rPr>
                  <w:lang w:eastAsia="ja-JP"/>
                </w:rPr>
                <w:t>Yes</w:t>
              </w:r>
            </w:ins>
          </w:p>
        </w:tc>
      </w:tr>
      <w:tr w:rsidR="001B7118" w:rsidRPr="00AB4E7E" w14:paraId="2EF1FDD1" w14:textId="77777777" w:rsidTr="00117291">
        <w:trPr>
          <w:cantSplit/>
          <w:tblHeader/>
          <w:ins w:id="1288"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289" w:author="Intel Corp - Naveen Palle" w:date="2020-04-07T16:13:00Z"/>
                <w:b/>
                <w:i/>
                <w:lang w:eastAsia="ja-JP"/>
              </w:rPr>
            </w:pPr>
            <w:ins w:id="1290" w:author="Intel Corp - Naveen Palle" w:date="2020-04-07T16:13:00Z">
              <w:r w:rsidRPr="00AB4E7E">
                <w:rPr>
                  <w:b/>
                  <w:i/>
                  <w:lang w:eastAsia="ja-JP"/>
                </w:rPr>
                <w:t>cli-</w:t>
              </w:r>
              <w:r>
                <w:rPr>
                  <w:b/>
                  <w:i/>
                  <w:lang w:eastAsia="ja-JP"/>
                </w:rPr>
                <w:t>SRS</w:t>
              </w:r>
              <w:r w:rsidRPr="00CE1A62">
                <w:rPr>
                  <w:b/>
                  <w:i/>
                  <w:lang w:eastAsia="ja-JP"/>
                </w:rPr>
                <w:t>-</w:t>
              </w:r>
            </w:ins>
            <w:ins w:id="1291" w:author="Intel Corp - Naveen Palle" w:date="2020-04-07T16:15:00Z">
              <w:r>
                <w:rPr>
                  <w:b/>
                  <w:i/>
                  <w:lang w:eastAsia="ja-JP"/>
                </w:rPr>
                <w:t>RSRP-</w:t>
              </w:r>
            </w:ins>
            <w:ins w:id="1292" w:author="Intel Corp - Naveen Palle" w:date="2020-04-07T16:13:00Z">
              <w:r w:rsidRPr="00CE1A62">
                <w:rPr>
                  <w:b/>
                  <w:i/>
                  <w:lang w:eastAsia="ja-JP"/>
                </w:rPr>
                <w:t>MeasSupport-</w:t>
              </w:r>
            </w:ins>
            <w:ins w:id="1293"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294" w:author="Intel Corp - Naveen Palle" w:date="2020-04-07T16:13:00Z"/>
                <w:b/>
                <w:i/>
                <w:lang w:eastAsia="ja-JP"/>
              </w:rPr>
            </w:pPr>
            <w:ins w:id="1295"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296" w:author="Intel Corp - Naveen Palle" w:date="2020-04-07T16:14:00Z">
              <w:r>
                <w:t>R</w:t>
              </w:r>
            </w:ins>
            <w:ins w:id="1297" w:author="Intel Corp - Naveen Palle" w:date="2020-04-07T16:13:00Z">
              <w:r w:rsidRPr="00E52FE2">
                <w:t>S</w:t>
              </w:r>
            </w:ins>
            <w:ins w:id="1298" w:author="Intel Corp - Naveen Palle" w:date="2020-04-07T16:15:00Z">
              <w:r>
                <w:t xml:space="preserve"> RSRP</w:t>
              </w:r>
            </w:ins>
            <w:ins w:id="1299"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300" w:author="Intel Corp - Naveen Palle" w:date="2020-04-07T16:14:00Z">
              <w:r>
                <w:rPr>
                  <w:rFonts w:cs="Arial"/>
                  <w:bCs/>
                  <w:iCs/>
                  <w:szCs w:val="18"/>
                  <w:lang w:val="en-US"/>
                </w:rPr>
                <w:t>32</w:t>
              </w:r>
            </w:ins>
            <w:ins w:id="1301" w:author="Intel Corp - Naveen Palle" w:date="2020-04-07T16:13:00Z">
              <w:r>
                <w:rPr>
                  <w:rFonts w:cs="Arial"/>
                  <w:bCs/>
                  <w:iCs/>
                  <w:szCs w:val="18"/>
                  <w:lang w:val="en-US"/>
                </w:rPr>
                <w:t xml:space="preserve"> </w:t>
              </w:r>
            </w:ins>
            <w:ins w:id="1302" w:author="Intel Corp - Naveen Palle" w:date="2020-04-07T16:14:00Z">
              <w:r>
                <w:rPr>
                  <w:rFonts w:cs="Arial"/>
                  <w:bCs/>
                  <w:iCs/>
                  <w:szCs w:val="18"/>
                  <w:lang w:val="en-US"/>
                </w:rPr>
                <w:t xml:space="preserve">SRS </w:t>
              </w:r>
            </w:ins>
            <w:ins w:id="1303" w:author="Intel Corp - Naveen Palle" w:date="2020-04-07T16:13:00Z">
              <w:r w:rsidRPr="00E52FE2">
                <w:t>resources across all CCs configured</w:t>
              </w:r>
            </w:ins>
            <w:ins w:id="1304" w:author="Intel Corp - Naveen Palle" w:date="2020-04-07T16:16:00Z">
              <w:r>
                <w:t xml:space="preserve"> </w:t>
              </w:r>
              <w:r w:rsidRPr="00E52FE2">
                <w:t>simultaneously</w:t>
              </w:r>
            </w:ins>
            <w:ins w:id="1305" w:author="Intel Corp - Naveen Palle" w:date="2020-04-07T16:13:00Z">
              <w:r w:rsidRPr="00E52FE2">
                <w:t xml:space="preserve"> to measure </w:t>
              </w:r>
            </w:ins>
            <w:ins w:id="1306" w:author="Intel Corp - Naveen Palle" w:date="2020-04-07T16:15:00Z">
              <w:r>
                <w:t>RSR</w:t>
              </w:r>
            </w:ins>
            <w:ins w:id="1307" w:author="Intel Corp - Naveen Palle" w:date="2020-04-07T16:16:00Z">
              <w:r>
                <w:t>P</w:t>
              </w:r>
            </w:ins>
            <w:ins w:id="1308"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309" w:author="Intel Corp - Naveen Palle" w:date="2020-04-07T16:13:00Z"/>
                <w:lang w:eastAsia="ja-JP"/>
              </w:rPr>
            </w:pPr>
            <w:ins w:id="1310"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311" w:author="Intel Corp - Naveen Palle" w:date="2020-04-07T16:13:00Z"/>
                <w:lang w:eastAsia="ja-JP"/>
              </w:rPr>
            </w:pPr>
            <w:ins w:id="1312"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313" w:author="Intel Corp - Naveen Palle" w:date="2020-04-07T16:13:00Z"/>
                <w:lang w:eastAsia="ja-JP"/>
              </w:rPr>
            </w:pPr>
            <w:ins w:id="1314"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315" w:author="Intel Corp - Naveen Palle" w:date="2020-04-07T16:13:00Z"/>
                <w:lang w:eastAsia="ja-JP"/>
              </w:rPr>
            </w:pPr>
            <w:ins w:id="1316"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UL-TWG-repK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UL-TWG-repK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r w:rsidRPr="00AB4E7E">
              <w:rPr>
                <w:b/>
                <w:i/>
              </w:rPr>
              <w:t>c</w:t>
            </w:r>
            <w:r w:rsidRPr="00AB4E7E">
              <w:rPr>
                <w:b/>
                <w:i/>
                <w:lang w:eastAsia="ja-JP"/>
              </w:rPr>
              <w:t>q</w:t>
            </w:r>
            <w:r w:rsidRPr="00AB4E7E">
              <w:rPr>
                <w:b/>
                <w:i/>
              </w:rPr>
              <w:t>i-</w:t>
            </w:r>
            <w:r w:rsidRPr="00AB4E7E">
              <w:rPr>
                <w:b/>
                <w:i/>
                <w:lang w:eastAsia="ja-JP"/>
              </w:rPr>
              <w:t>TableAlt</w:t>
            </w:r>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317" w:author="NTT DOCOMO, INC." w:date="2020-04-10T14:27:00Z"/>
        </w:trPr>
        <w:tc>
          <w:tcPr>
            <w:tcW w:w="6917" w:type="dxa"/>
          </w:tcPr>
          <w:p w14:paraId="5A28D7FD" w14:textId="77777777" w:rsidR="00F345D3" w:rsidRPr="00AB4E7E" w:rsidRDefault="00F345D3" w:rsidP="00F345D3">
            <w:pPr>
              <w:pStyle w:val="TAL"/>
              <w:rPr>
                <w:ins w:id="1318" w:author="NTT DOCOMO, INC." w:date="2020-04-10T14:27:00Z"/>
                <w:b/>
                <w:i/>
              </w:rPr>
            </w:pPr>
            <w:ins w:id="1319" w:author="NTT DOCOMO, INC." w:date="2020-04-10T14:27:00Z">
              <w:r w:rsidRPr="00AB4E7E">
                <w:rPr>
                  <w:b/>
                  <w:i/>
                </w:rPr>
                <w:t>c</w:t>
              </w:r>
              <w:r>
                <w:rPr>
                  <w:b/>
                  <w:i/>
                  <w:lang w:eastAsia="ja-JP"/>
                </w:rPr>
                <w:t>rossSlotScheduling</w:t>
              </w:r>
            </w:ins>
          </w:p>
          <w:p w14:paraId="2DAE317D" w14:textId="6BF2E69D" w:rsidR="00F345D3" w:rsidRPr="00AB4E7E" w:rsidRDefault="00F345D3" w:rsidP="00F345D3">
            <w:pPr>
              <w:pStyle w:val="TAL"/>
              <w:rPr>
                <w:ins w:id="1320" w:author="NTT DOCOMO, INC." w:date="2020-04-10T14:27:00Z"/>
                <w:b/>
                <w:i/>
              </w:rPr>
            </w:pPr>
            <w:ins w:id="1321"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322" w:author="NTT DOCOMO, INC." w:date="2020-04-10T14:27:00Z"/>
              </w:rPr>
            </w:pPr>
            <w:ins w:id="1323"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324" w:author="NTT DOCOMO, INC." w:date="2020-04-10T14:27:00Z"/>
              </w:rPr>
            </w:pPr>
            <w:ins w:id="1325"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326" w:author="NTT DOCOMO, INC." w:date="2020-04-10T14:27:00Z"/>
              </w:rPr>
            </w:pPr>
            <w:ins w:id="1327"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328" w:author="NTT DOCOMO, INC." w:date="2020-04-10T14:27:00Z"/>
              </w:rPr>
            </w:pPr>
            <w:ins w:id="1329"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r w:rsidRPr="00AB4E7E">
              <w:rPr>
                <w:b/>
                <w:bCs/>
                <w:i/>
                <w:iCs/>
              </w:rPr>
              <w:t>csi-ReportFramework</w:t>
            </w:r>
          </w:p>
          <w:p w14:paraId="6CA9BA4C" w14:textId="77777777" w:rsidR="001B7118" w:rsidRPr="00AB4E7E" w:rsidRDefault="001B7118" w:rsidP="00117291">
            <w:pPr>
              <w:pStyle w:val="TAL"/>
            </w:pPr>
            <w:r w:rsidRPr="00AB4E7E">
              <w:t xml:space="preserve">See </w:t>
            </w:r>
            <w:r w:rsidRPr="00AB4E7E">
              <w:rPr>
                <w:i/>
              </w:rPr>
              <w:t>csi-ReportFramework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r w:rsidRPr="00AB4E7E">
              <w:rPr>
                <w:b/>
                <w:i/>
              </w:rPr>
              <w:t>csi-ReportWithoutCQI</w:t>
            </w:r>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r w:rsidRPr="00AB4E7E">
              <w:rPr>
                <w:b/>
                <w:i/>
              </w:rPr>
              <w:t>csi-ReportWithoutPMI</w:t>
            </w:r>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r w:rsidRPr="00AB4E7E">
              <w:rPr>
                <w:b/>
                <w:i/>
              </w:rPr>
              <w:t>csi-RS-CFRA-ForHO</w:t>
            </w:r>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r w:rsidRPr="00AB4E7E">
              <w:rPr>
                <w:b/>
                <w:i/>
              </w:rPr>
              <w:t>csi-RS-IM-ReceptionForFeedback</w:t>
            </w:r>
          </w:p>
          <w:p w14:paraId="5F82EC78" w14:textId="77777777" w:rsidR="001B7118" w:rsidRPr="00AB4E7E" w:rsidRDefault="001B7118" w:rsidP="00117291">
            <w:pPr>
              <w:pStyle w:val="TAL"/>
            </w:pPr>
            <w:r w:rsidRPr="00AB4E7E">
              <w:t xml:space="preserve">See </w:t>
            </w:r>
            <w:r w:rsidRPr="00AB4E7E">
              <w:rPr>
                <w:i/>
              </w:rPr>
              <w:t>csi-RS-IM-ReceptionForFeedback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r w:rsidRPr="00AB4E7E">
              <w:rPr>
                <w:b/>
                <w:i/>
              </w:rPr>
              <w:lastRenderedPageBreak/>
              <w:t>csi-RS-ProcFrameworkForSRS</w:t>
            </w:r>
          </w:p>
          <w:p w14:paraId="33B8DA45" w14:textId="77777777" w:rsidR="001B7118" w:rsidRPr="00AB4E7E" w:rsidRDefault="001B7118" w:rsidP="00117291">
            <w:pPr>
              <w:pStyle w:val="TAL"/>
            </w:pPr>
            <w:r w:rsidRPr="00AB4E7E">
              <w:t xml:space="preserve">See </w:t>
            </w:r>
            <w:r w:rsidRPr="00AB4E7E">
              <w:rPr>
                <w:i/>
              </w:rPr>
              <w:t>csi-RS-ProcFrameworkForSRS</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dl-SchedulingOffset-PDSCH-TypeA</w:t>
            </w:r>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dl-SchedulingOffset-PDSCH-Type</w:t>
            </w:r>
            <w:r w:rsidRPr="00AB4E7E">
              <w:rPr>
                <w:rFonts w:cs="Arial"/>
                <w:b/>
                <w:i/>
                <w:szCs w:val="18"/>
                <w:lang w:eastAsia="ja-JP"/>
              </w:rPr>
              <w:t>B</w:t>
            </w:r>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r w:rsidRPr="00AB4E7E">
              <w:rPr>
                <w:b/>
                <w:i/>
              </w:rPr>
              <w:t>downlinkSPS</w:t>
            </w:r>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r w:rsidRPr="00AB4E7E">
              <w:rPr>
                <w:b/>
                <w:i/>
              </w:rPr>
              <w:t>dynamicBetaOffsetInd-HARQ-ACK-CSI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r w:rsidRPr="00AB4E7E">
              <w:rPr>
                <w:b/>
                <w:i/>
              </w:rPr>
              <w:t>dynamicHARQ-ACK-Codebook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proofErr w:type="gramStart"/>
            <w:r w:rsidRPr="00AB4E7E">
              <w:rPr>
                <w:i/>
                <w:lang w:eastAsia="ja-JP"/>
              </w:rPr>
              <w:t>supported</w:t>
            </w:r>
            <w:proofErr w:type="gramEnd"/>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r w:rsidRPr="00AB4E7E">
              <w:rPr>
                <w:b/>
                <w:i/>
              </w:rPr>
              <w:t>dynamicHARQ-ACK-CodeB-CBG-Retx-DL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r w:rsidRPr="00AB4E7E">
              <w:rPr>
                <w:b/>
                <w:bCs/>
                <w:i/>
                <w:iCs/>
              </w:rPr>
              <w:t>dynamicPRB-BundlingDL</w:t>
            </w:r>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r w:rsidRPr="00AB4E7E">
              <w:rPr>
                <w:b/>
                <w:bCs/>
                <w:i/>
                <w:iCs/>
              </w:rPr>
              <w:t>dynamicSFI</w:t>
            </w:r>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r w:rsidRPr="00AB4E7E">
              <w:rPr>
                <w:b/>
                <w:i/>
              </w:rPr>
              <w:t>interleavingVRB-ToPRB-PDSCH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r w:rsidRPr="00AB4E7E">
              <w:rPr>
                <w:b/>
                <w:i/>
              </w:rPr>
              <w:t>interSlotFreqHopping-PUSCH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r w:rsidRPr="00AB4E7E">
              <w:rPr>
                <w:b/>
                <w:i/>
              </w:rPr>
              <w:t>intraSlotFreqHopping-PUSCH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r w:rsidRPr="00AB4E7E">
              <w:rPr>
                <w:b/>
                <w:i/>
              </w:rPr>
              <w:t>maxLayersMIMO-Indication</w:t>
            </w:r>
          </w:p>
          <w:p w14:paraId="4300DAC1" w14:textId="77777777" w:rsidR="001B7118" w:rsidRPr="00AB4E7E" w:rsidRDefault="001B7118" w:rsidP="00117291">
            <w:pPr>
              <w:pStyle w:val="TAL"/>
            </w:pPr>
            <w:r w:rsidRPr="00AB4E7E">
              <w:t xml:space="preserve">Indicates whether the UE supports the network configuration of </w:t>
            </w:r>
            <w:r w:rsidRPr="00AB4E7E">
              <w:rPr>
                <w:i/>
              </w:rPr>
              <w:t>maxMIMO-Layers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F5573F" w:rsidRPr="00AB4E7E" w14:paraId="2BDB4E47" w14:textId="77777777" w:rsidTr="00117291">
        <w:trPr>
          <w:cantSplit/>
          <w:tblHeader/>
          <w:ins w:id="1330" w:author="Huawei" w:date="2020-06-08T10:15:00Z"/>
        </w:trPr>
        <w:tc>
          <w:tcPr>
            <w:tcW w:w="6917" w:type="dxa"/>
          </w:tcPr>
          <w:p w14:paraId="3774DCFB" w14:textId="55EE06F4" w:rsidR="00F5573F" w:rsidRDefault="00F5573F" w:rsidP="00F5573F">
            <w:pPr>
              <w:pStyle w:val="TAL"/>
              <w:rPr>
                <w:ins w:id="1331" w:author="Huawei" w:date="2020-06-08T10:15:00Z"/>
                <w:b/>
                <w:i/>
              </w:rPr>
            </w:pPr>
            <w:ins w:id="1332" w:author="Huawei" w:date="2020-06-08T10:15:00Z">
              <w:r w:rsidRPr="00F5573F">
                <w:rPr>
                  <w:b/>
                  <w:i/>
                </w:rPr>
                <w:t>maxNumber</w:t>
              </w:r>
            </w:ins>
            <w:ins w:id="1333" w:author="Huawei" w:date="2020-06-08T10:22:00Z">
              <w:r w:rsidR="007C5FAA">
                <w:rPr>
                  <w:b/>
                  <w:i/>
                </w:rPr>
                <w:t>SRS-Pos</w:t>
              </w:r>
            </w:ins>
            <w:ins w:id="1334" w:author="Huawei" w:date="2020-06-08T10:15:00Z">
              <w:r w:rsidR="007C5FAA">
                <w:rPr>
                  <w:b/>
                  <w:i/>
                </w:rPr>
                <w:t>PathLossEstimateAllServing</w:t>
              </w:r>
            </w:ins>
          </w:p>
          <w:p w14:paraId="2048C60E" w14:textId="77777777" w:rsidR="00F5573F" w:rsidRDefault="007C5FAA" w:rsidP="00F5573F">
            <w:pPr>
              <w:pStyle w:val="TAL"/>
              <w:rPr>
                <w:ins w:id="1335" w:author="Huawei" w:date="2020-06-08T10:23:00Z"/>
              </w:rPr>
            </w:pPr>
            <w:ins w:id="1336" w:author="Huawei" w:date="2020-06-08T10:23:00Z">
              <w:r>
                <w:t>I</w:t>
              </w:r>
            </w:ins>
            <w:ins w:id="1337" w:author="Huawei" w:date="2020-06-08T10:15:00Z">
              <w:r w:rsidR="00F5573F" w:rsidRPr="009F2C48">
                <w:t>ndicates the maximum number of pathloss estimates that the UE can simultaneously maintain for all the SRS resource sets for positioning across all serving cells in addition to the up to four pathloss estimates that the UE maintains per serving cell for the PUSCH/PUCCH/SRS transmissions;</w:t>
              </w:r>
            </w:ins>
          </w:p>
          <w:p w14:paraId="19569056" w14:textId="3CAA8D79" w:rsidR="007C5FAA" w:rsidRPr="00AB4E7E" w:rsidRDefault="007C5FAA" w:rsidP="00F5573F">
            <w:pPr>
              <w:pStyle w:val="TAL"/>
              <w:rPr>
                <w:ins w:id="1338" w:author="Huawei" w:date="2020-06-08T10:15:00Z"/>
                <w:b/>
                <w:i/>
              </w:rPr>
            </w:pPr>
            <w:ins w:id="1339" w:author="Huawei" w:date="2020-06-08T10:23:00Z">
              <w:r w:rsidRPr="007C5FAA">
                <w:t xml:space="preserve">Note: SRS in “PUSCH/PUCCH/SRS” refers to SRS configured by </w:t>
              </w:r>
              <w:r w:rsidRPr="007C5FAA">
                <w:rPr>
                  <w:i/>
                  <w:rPrChange w:id="1340" w:author="Huawei" w:date="2020-06-08T10:24:00Z">
                    <w:rPr/>
                  </w:rPrChange>
                </w:rPr>
                <w:t>SRS-Resource</w:t>
              </w:r>
            </w:ins>
          </w:p>
        </w:tc>
        <w:tc>
          <w:tcPr>
            <w:tcW w:w="709" w:type="dxa"/>
          </w:tcPr>
          <w:p w14:paraId="28EBF76E" w14:textId="6D53E4B5" w:rsidR="00F5573F" w:rsidRPr="00AB4E7E" w:rsidRDefault="00F5573F" w:rsidP="00F5573F">
            <w:pPr>
              <w:pStyle w:val="TAL"/>
              <w:jc w:val="center"/>
              <w:rPr>
                <w:ins w:id="1341" w:author="Huawei" w:date="2020-06-08T10:15:00Z"/>
              </w:rPr>
            </w:pPr>
            <w:ins w:id="1342" w:author="Huawei" w:date="2020-06-08T10:15:00Z">
              <w:r>
                <w:rPr>
                  <w:rFonts w:eastAsia="宋体" w:hint="eastAsia"/>
                  <w:lang w:eastAsia="zh-CN"/>
                </w:rPr>
                <w:t>U</w:t>
              </w:r>
              <w:r>
                <w:rPr>
                  <w:rFonts w:eastAsia="宋体"/>
                  <w:lang w:eastAsia="zh-CN"/>
                </w:rPr>
                <w:t>E</w:t>
              </w:r>
            </w:ins>
          </w:p>
        </w:tc>
        <w:tc>
          <w:tcPr>
            <w:tcW w:w="567" w:type="dxa"/>
          </w:tcPr>
          <w:p w14:paraId="7F7FF5AC" w14:textId="4679D310" w:rsidR="00F5573F" w:rsidRPr="00AB4E7E" w:rsidRDefault="00F5573F" w:rsidP="00F5573F">
            <w:pPr>
              <w:pStyle w:val="TAL"/>
              <w:jc w:val="center"/>
              <w:rPr>
                <w:ins w:id="1343" w:author="Huawei" w:date="2020-06-08T10:15:00Z"/>
                <w:lang w:eastAsia="ja-JP"/>
              </w:rPr>
            </w:pPr>
            <w:ins w:id="1344" w:author="Huawei" w:date="2020-06-08T10:15:00Z">
              <w:r>
                <w:rPr>
                  <w:rFonts w:eastAsia="宋体" w:hint="eastAsia"/>
                  <w:lang w:eastAsia="zh-CN"/>
                </w:rPr>
                <w:t>N</w:t>
              </w:r>
              <w:r>
                <w:rPr>
                  <w:rFonts w:eastAsia="宋体"/>
                  <w:lang w:eastAsia="zh-CN"/>
                </w:rPr>
                <w:t>o</w:t>
              </w:r>
            </w:ins>
          </w:p>
        </w:tc>
        <w:tc>
          <w:tcPr>
            <w:tcW w:w="709" w:type="dxa"/>
          </w:tcPr>
          <w:p w14:paraId="6B00C8F5" w14:textId="4AA2E873" w:rsidR="00F5573F" w:rsidRPr="00AB4E7E" w:rsidRDefault="00F5573F" w:rsidP="00F5573F">
            <w:pPr>
              <w:pStyle w:val="TAL"/>
              <w:jc w:val="center"/>
              <w:rPr>
                <w:ins w:id="1345" w:author="Huawei" w:date="2020-06-08T10:15:00Z"/>
                <w:lang w:eastAsia="ja-JP"/>
              </w:rPr>
            </w:pPr>
            <w:ins w:id="1346" w:author="Huawei" w:date="2020-06-08T10:15:00Z">
              <w:r>
                <w:rPr>
                  <w:rFonts w:eastAsia="宋体" w:hint="eastAsia"/>
                  <w:lang w:eastAsia="zh-CN"/>
                </w:rPr>
                <w:t>N</w:t>
              </w:r>
              <w:r>
                <w:rPr>
                  <w:rFonts w:eastAsia="宋体"/>
                  <w:lang w:eastAsia="zh-CN"/>
                </w:rPr>
                <w:t>o</w:t>
              </w:r>
            </w:ins>
          </w:p>
        </w:tc>
        <w:tc>
          <w:tcPr>
            <w:tcW w:w="728" w:type="dxa"/>
          </w:tcPr>
          <w:p w14:paraId="182A5A6A" w14:textId="66BC633C" w:rsidR="00F5573F" w:rsidRPr="00AB4E7E" w:rsidRDefault="00F5573F" w:rsidP="00F5573F">
            <w:pPr>
              <w:pStyle w:val="TAL"/>
              <w:jc w:val="center"/>
              <w:rPr>
                <w:ins w:id="1347" w:author="Huawei" w:date="2020-06-08T10:15:00Z"/>
                <w:lang w:eastAsia="ja-JP"/>
              </w:rPr>
            </w:pPr>
            <w:ins w:id="1348" w:author="Huawei" w:date="2020-06-08T10:15:00Z">
              <w:r>
                <w:t>No</w:t>
              </w:r>
            </w:ins>
          </w:p>
        </w:tc>
      </w:tr>
      <w:tr w:rsidR="007C5FAA" w:rsidRPr="00AB4E7E" w14:paraId="0CA418BC" w14:textId="77777777" w:rsidTr="00117291">
        <w:trPr>
          <w:cantSplit/>
          <w:tblHeader/>
          <w:ins w:id="1349" w:author="Huawei" w:date="2020-06-08T10:22:00Z"/>
        </w:trPr>
        <w:tc>
          <w:tcPr>
            <w:tcW w:w="6917" w:type="dxa"/>
          </w:tcPr>
          <w:p w14:paraId="796EB9C1" w14:textId="77777777" w:rsidR="007C5FAA" w:rsidRPr="009F2C48" w:rsidRDefault="007C5FAA" w:rsidP="007C5FAA">
            <w:pPr>
              <w:pStyle w:val="TAL"/>
              <w:rPr>
                <w:ins w:id="1350" w:author="Huawei" w:date="2020-06-08T10:22:00Z"/>
                <w:b/>
                <w:i/>
              </w:rPr>
            </w:pPr>
            <w:ins w:id="1351" w:author="Huawei" w:date="2020-06-08T10:22:00Z">
              <w:r w:rsidRPr="009F2C48">
                <w:rPr>
                  <w:b/>
                  <w:i/>
                </w:rPr>
                <w:lastRenderedPageBreak/>
                <w:t>maxNumber</w:t>
              </w:r>
              <w:r>
                <w:rPr>
                  <w:b/>
                  <w:i/>
                </w:rPr>
                <w:t>SRS-Pos</w:t>
              </w:r>
              <w:r w:rsidRPr="009F2C48">
                <w:rPr>
                  <w:b/>
                  <w:i/>
                </w:rPr>
                <w:t>SpatialRelationsAllServing</w:t>
              </w:r>
            </w:ins>
          </w:p>
          <w:p w14:paraId="6CF9941B" w14:textId="35C71A45" w:rsidR="007C5FAA" w:rsidRDefault="007C5FAA" w:rsidP="007C5FAA">
            <w:pPr>
              <w:pStyle w:val="TAL"/>
              <w:rPr>
                <w:ins w:id="1352" w:author="Huawei" w:date="2020-06-08T10:24:00Z"/>
              </w:rPr>
            </w:pPr>
            <w:ins w:id="1353" w:author="Huawei" w:date="2020-06-08T10:23:00Z">
              <w:r>
                <w:t>I</w:t>
              </w:r>
            </w:ins>
            <w:ins w:id="1354" w:author="Huawei" w:date="2020-06-08T10:22:00Z">
              <w:r w:rsidRPr="009F2C48">
                <w:t>ndicates the maximum number of maintained spatial relations for all the SRS resource sets for positioning across all serving cells in addition to the spatial relations maintained spatial relations per serving cell for the PUSCH/PUCCH/SRS transmissions;</w:t>
              </w:r>
            </w:ins>
            <w:ins w:id="1355" w:author="Huawei" w:date="2020-06-08T10:24:00Z">
              <w:r>
                <w:t xml:space="preserve"> </w:t>
              </w:r>
            </w:ins>
          </w:p>
          <w:p w14:paraId="2515BD07" w14:textId="3DB3CCDD" w:rsidR="007C5FAA" w:rsidRPr="007C5FAA" w:rsidRDefault="007C5FAA" w:rsidP="007C5FAA">
            <w:pPr>
              <w:pStyle w:val="TAL"/>
              <w:rPr>
                <w:ins w:id="1356" w:author="Huawei" w:date="2020-06-08T10:22:00Z"/>
                <w:rPrChange w:id="1357" w:author="Huawei" w:date="2020-06-08T10:22:00Z">
                  <w:rPr>
                    <w:ins w:id="1358" w:author="Huawei" w:date="2020-06-08T10:22:00Z"/>
                    <w:b/>
                    <w:i/>
                  </w:rPr>
                </w:rPrChange>
              </w:rPr>
            </w:pPr>
            <w:ins w:id="1359" w:author="Huawei" w:date="2020-06-08T10:24:00Z">
              <w:r>
                <w:t xml:space="preserve">Note: SRS in “PUSCH/PUCCH/SRS” refers to SRS configured by </w:t>
              </w:r>
              <w:r w:rsidRPr="007C5FAA">
                <w:rPr>
                  <w:i/>
                  <w:rPrChange w:id="1360" w:author="Huawei" w:date="2020-06-08T10:24:00Z">
                    <w:rPr/>
                  </w:rPrChange>
                </w:rPr>
                <w:t>SRS-Resource</w:t>
              </w:r>
            </w:ins>
          </w:p>
        </w:tc>
        <w:tc>
          <w:tcPr>
            <w:tcW w:w="709" w:type="dxa"/>
          </w:tcPr>
          <w:p w14:paraId="4E018BEF" w14:textId="3E6FACE5" w:rsidR="007C5FAA" w:rsidRDefault="007C5FAA" w:rsidP="00F5573F">
            <w:pPr>
              <w:pStyle w:val="TAL"/>
              <w:jc w:val="center"/>
              <w:rPr>
                <w:ins w:id="1361" w:author="Huawei" w:date="2020-06-08T10:22:00Z"/>
                <w:rFonts w:eastAsia="宋体"/>
                <w:lang w:eastAsia="zh-CN"/>
              </w:rPr>
            </w:pPr>
            <w:ins w:id="1362" w:author="Huawei" w:date="2020-06-08T10:22:00Z">
              <w:r>
                <w:rPr>
                  <w:rFonts w:eastAsia="宋体" w:hint="eastAsia"/>
                  <w:lang w:eastAsia="zh-CN"/>
                </w:rPr>
                <w:t>U</w:t>
              </w:r>
              <w:r>
                <w:rPr>
                  <w:rFonts w:eastAsia="宋体"/>
                  <w:lang w:eastAsia="zh-CN"/>
                </w:rPr>
                <w:t>E</w:t>
              </w:r>
            </w:ins>
          </w:p>
        </w:tc>
        <w:tc>
          <w:tcPr>
            <w:tcW w:w="567" w:type="dxa"/>
          </w:tcPr>
          <w:p w14:paraId="2C623A39" w14:textId="4462906D" w:rsidR="007C5FAA" w:rsidRDefault="007C5FAA" w:rsidP="00F5573F">
            <w:pPr>
              <w:pStyle w:val="TAL"/>
              <w:jc w:val="center"/>
              <w:rPr>
                <w:ins w:id="1363" w:author="Huawei" w:date="2020-06-08T10:22:00Z"/>
                <w:rFonts w:eastAsia="宋体"/>
                <w:lang w:eastAsia="zh-CN"/>
              </w:rPr>
            </w:pPr>
            <w:ins w:id="1364" w:author="Huawei" w:date="2020-06-08T10:22:00Z">
              <w:r>
                <w:rPr>
                  <w:rFonts w:eastAsia="宋体" w:hint="eastAsia"/>
                  <w:lang w:eastAsia="zh-CN"/>
                </w:rPr>
                <w:t>N</w:t>
              </w:r>
              <w:r>
                <w:rPr>
                  <w:rFonts w:eastAsia="宋体"/>
                  <w:lang w:eastAsia="zh-CN"/>
                </w:rPr>
                <w:t>o</w:t>
              </w:r>
            </w:ins>
          </w:p>
        </w:tc>
        <w:tc>
          <w:tcPr>
            <w:tcW w:w="709" w:type="dxa"/>
          </w:tcPr>
          <w:p w14:paraId="4F6073D9" w14:textId="30F72B41" w:rsidR="007C5FAA" w:rsidRDefault="007C5FAA" w:rsidP="00F5573F">
            <w:pPr>
              <w:pStyle w:val="TAL"/>
              <w:jc w:val="center"/>
              <w:rPr>
                <w:ins w:id="1365" w:author="Huawei" w:date="2020-06-08T10:22:00Z"/>
                <w:rFonts w:eastAsia="宋体"/>
                <w:lang w:eastAsia="zh-CN"/>
              </w:rPr>
            </w:pPr>
            <w:ins w:id="1366" w:author="Huawei" w:date="2020-06-08T10:22:00Z">
              <w:r>
                <w:rPr>
                  <w:rFonts w:eastAsia="宋体" w:hint="eastAsia"/>
                  <w:lang w:eastAsia="zh-CN"/>
                </w:rPr>
                <w:t>N</w:t>
              </w:r>
              <w:r>
                <w:rPr>
                  <w:rFonts w:eastAsia="宋体"/>
                  <w:lang w:eastAsia="zh-CN"/>
                </w:rPr>
                <w:t>o</w:t>
              </w:r>
            </w:ins>
          </w:p>
        </w:tc>
        <w:tc>
          <w:tcPr>
            <w:tcW w:w="728" w:type="dxa"/>
          </w:tcPr>
          <w:p w14:paraId="42492F30" w14:textId="04A9E0ED" w:rsidR="007C5FAA" w:rsidRPr="007C5FAA" w:rsidRDefault="007C5FAA" w:rsidP="00F5573F">
            <w:pPr>
              <w:pStyle w:val="TAL"/>
              <w:jc w:val="center"/>
              <w:rPr>
                <w:ins w:id="1367" w:author="Huawei" w:date="2020-06-08T10:22:00Z"/>
                <w:rFonts w:eastAsia="宋体"/>
                <w:lang w:eastAsia="zh-CN"/>
                <w:rPrChange w:id="1368" w:author="Huawei" w:date="2020-06-08T10:22:00Z">
                  <w:rPr>
                    <w:ins w:id="1369" w:author="Huawei" w:date="2020-06-08T10:22:00Z"/>
                  </w:rPr>
                </w:rPrChange>
              </w:rPr>
            </w:pPr>
            <w:ins w:id="1370" w:author="Huawei" w:date="2020-06-08T10:22:00Z">
              <w:r>
                <w:rPr>
                  <w:rFonts w:eastAsia="宋体" w:hint="eastAsia"/>
                  <w:lang w:eastAsia="zh-CN"/>
                </w:rPr>
                <w:t>F</w:t>
              </w:r>
              <w:r>
                <w:rPr>
                  <w:rFonts w:eastAsia="宋体"/>
                  <w:lang w:eastAsia="zh-CN"/>
                </w:rPr>
                <w:t>R2 only</w:t>
              </w:r>
            </w:ins>
          </w:p>
        </w:tc>
      </w:tr>
      <w:tr w:rsidR="00F5573F" w:rsidRPr="00AB4E7E" w14:paraId="240020B7" w14:textId="77777777" w:rsidTr="00117291">
        <w:trPr>
          <w:cantSplit/>
          <w:tblHeader/>
        </w:trPr>
        <w:tc>
          <w:tcPr>
            <w:tcW w:w="6917" w:type="dxa"/>
          </w:tcPr>
          <w:p w14:paraId="7666D489" w14:textId="77777777" w:rsidR="00F5573F" w:rsidRPr="00AB4E7E" w:rsidRDefault="00F5573F" w:rsidP="00F5573F">
            <w:pPr>
              <w:pStyle w:val="TAL"/>
              <w:rPr>
                <w:b/>
                <w:i/>
              </w:rPr>
            </w:pPr>
            <w:r w:rsidRPr="00AB4E7E">
              <w:rPr>
                <w:b/>
                <w:i/>
              </w:rPr>
              <w:t>maxNumberSearchSpaces</w:t>
            </w:r>
          </w:p>
          <w:p w14:paraId="61F48E85" w14:textId="77777777" w:rsidR="00F5573F" w:rsidRPr="00AB4E7E" w:rsidRDefault="00F5573F" w:rsidP="00F5573F">
            <w:pPr>
              <w:pStyle w:val="TAL"/>
            </w:pPr>
            <w:r w:rsidRPr="00AB4E7E">
              <w:t xml:space="preserve">Indicates whether the UE supports up to 10 search spaces in </w:t>
            </w:r>
            <w:proofErr w:type="gramStart"/>
            <w:r w:rsidRPr="00AB4E7E">
              <w:t>an</w:t>
            </w:r>
            <w:proofErr w:type="gramEnd"/>
            <w:r w:rsidRPr="00AB4E7E">
              <w:t xml:space="preserve"> SCell per BWP.</w:t>
            </w:r>
          </w:p>
        </w:tc>
        <w:tc>
          <w:tcPr>
            <w:tcW w:w="709" w:type="dxa"/>
          </w:tcPr>
          <w:p w14:paraId="7E0C5CCE" w14:textId="77777777" w:rsidR="00F5573F" w:rsidRPr="00AB4E7E" w:rsidRDefault="00F5573F" w:rsidP="00F5573F">
            <w:pPr>
              <w:pStyle w:val="TAL"/>
              <w:jc w:val="center"/>
            </w:pPr>
            <w:r w:rsidRPr="00AB4E7E">
              <w:t>UE</w:t>
            </w:r>
          </w:p>
        </w:tc>
        <w:tc>
          <w:tcPr>
            <w:tcW w:w="567" w:type="dxa"/>
          </w:tcPr>
          <w:p w14:paraId="3B513888" w14:textId="77777777" w:rsidR="00F5573F" w:rsidRPr="00AB4E7E" w:rsidRDefault="00F5573F" w:rsidP="00F5573F">
            <w:pPr>
              <w:pStyle w:val="TAL"/>
              <w:jc w:val="center"/>
            </w:pPr>
            <w:r w:rsidRPr="00AB4E7E">
              <w:t>No</w:t>
            </w:r>
          </w:p>
        </w:tc>
        <w:tc>
          <w:tcPr>
            <w:tcW w:w="709" w:type="dxa"/>
          </w:tcPr>
          <w:p w14:paraId="35F29040" w14:textId="77777777" w:rsidR="00F5573F" w:rsidRPr="00AB4E7E" w:rsidRDefault="00F5573F" w:rsidP="00F5573F">
            <w:pPr>
              <w:pStyle w:val="TAL"/>
              <w:jc w:val="center"/>
            </w:pPr>
            <w:r w:rsidRPr="00AB4E7E">
              <w:t>No</w:t>
            </w:r>
          </w:p>
        </w:tc>
        <w:tc>
          <w:tcPr>
            <w:tcW w:w="728" w:type="dxa"/>
          </w:tcPr>
          <w:p w14:paraId="3594AEBC" w14:textId="77777777" w:rsidR="00F5573F" w:rsidRPr="00AB4E7E" w:rsidRDefault="00F5573F" w:rsidP="00F5573F">
            <w:pPr>
              <w:pStyle w:val="TAL"/>
              <w:jc w:val="center"/>
            </w:pPr>
            <w:r w:rsidRPr="00AB4E7E">
              <w:t>No</w:t>
            </w:r>
          </w:p>
        </w:tc>
      </w:tr>
      <w:tr w:rsidR="00F5573F" w:rsidRPr="00AB4E7E" w14:paraId="3C9ABAEC" w14:textId="77777777" w:rsidTr="00117291">
        <w:trPr>
          <w:cantSplit/>
          <w:tblHeader/>
        </w:trPr>
        <w:tc>
          <w:tcPr>
            <w:tcW w:w="6917" w:type="dxa"/>
          </w:tcPr>
          <w:p w14:paraId="33F3CBB9" w14:textId="77777777" w:rsidR="00F5573F" w:rsidRPr="00AB4E7E" w:rsidRDefault="00F5573F" w:rsidP="00F5573F">
            <w:pPr>
              <w:pStyle w:val="TAL"/>
              <w:rPr>
                <w:b/>
                <w:i/>
              </w:rPr>
            </w:pPr>
            <w:r w:rsidRPr="00AB4E7E">
              <w:rPr>
                <w:b/>
                <w:i/>
              </w:rPr>
              <w:t>multipleCORESET</w:t>
            </w:r>
          </w:p>
          <w:p w14:paraId="2ADB3760" w14:textId="77777777" w:rsidR="00F5573F" w:rsidRPr="00AB4E7E" w:rsidRDefault="00F5573F" w:rsidP="00F5573F">
            <w:pPr>
              <w:pStyle w:val="TAL"/>
            </w:pPr>
            <w:r w:rsidRPr="00AB4E7E">
              <w:t>Indicates whether the UE supports configuration of more than one PDCCH CORESET per BWP in addition to the CORESET with CORESET-ID 0 in the BWP. It is mandatory with capability signaling for FR2 and optional for FR1.</w:t>
            </w:r>
          </w:p>
        </w:tc>
        <w:tc>
          <w:tcPr>
            <w:tcW w:w="709" w:type="dxa"/>
          </w:tcPr>
          <w:p w14:paraId="36E81612" w14:textId="77777777" w:rsidR="00F5573F" w:rsidRPr="00AB4E7E" w:rsidRDefault="00F5573F" w:rsidP="00F5573F">
            <w:pPr>
              <w:pStyle w:val="TAL"/>
              <w:jc w:val="center"/>
            </w:pPr>
            <w:r w:rsidRPr="00AB4E7E">
              <w:t>UE</w:t>
            </w:r>
          </w:p>
        </w:tc>
        <w:tc>
          <w:tcPr>
            <w:tcW w:w="567" w:type="dxa"/>
          </w:tcPr>
          <w:p w14:paraId="00A39339" w14:textId="77777777" w:rsidR="00F5573F" w:rsidRPr="00AB4E7E" w:rsidRDefault="00F5573F" w:rsidP="00F5573F">
            <w:pPr>
              <w:pStyle w:val="TAL"/>
              <w:jc w:val="center"/>
            </w:pPr>
            <w:r w:rsidRPr="00AB4E7E">
              <w:t>CY</w:t>
            </w:r>
          </w:p>
        </w:tc>
        <w:tc>
          <w:tcPr>
            <w:tcW w:w="709" w:type="dxa"/>
          </w:tcPr>
          <w:p w14:paraId="1E53ADA7" w14:textId="77777777" w:rsidR="00F5573F" w:rsidRPr="00AB4E7E" w:rsidRDefault="00F5573F" w:rsidP="00F5573F">
            <w:pPr>
              <w:pStyle w:val="TAL"/>
              <w:jc w:val="center"/>
            </w:pPr>
            <w:r w:rsidRPr="00AB4E7E">
              <w:t>No</w:t>
            </w:r>
          </w:p>
        </w:tc>
        <w:tc>
          <w:tcPr>
            <w:tcW w:w="728" w:type="dxa"/>
          </w:tcPr>
          <w:p w14:paraId="0B399F23" w14:textId="77777777" w:rsidR="00F5573F" w:rsidRPr="00AB4E7E" w:rsidRDefault="00F5573F" w:rsidP="00F5573F">
            <w:pPr>
              <w:pStyle w:val="TAL"/>
              <w:jc w:val="center"/>
            </w:pPr>
            <w:r w:rsidRPr="00AB4E7E">
              <w:t>Yes</w:t>
            </w:r>
          </w:p>
        </w:tc>
      </w:tr>
      <w:tr w:rsidR="00F5573F" w:rsidRPr="00AB4E7E" w14:paraId="546D777F" w14:textId="77777777" w:rsidTr="00117291">
        <w:trPr>
          <w:cantSplit/>
          <w:tblHeader/>
        </w:trPr>
        <w:tc>
          <w:tcPr>
            <w:tcW w:w="6917" w:type="dxa"/>
          </w:tcPr>
          <w:p w14:paraId="1701D095" w14:textId="77777777" w:rsidR="00F5573F" w:rsidRPr="00AB4E7E" w:rsidRDefault="00F5573F" w:rsidP="00F5573F">
            <w:pPr>
              <w:pStyle w:val="TAL"/>
              <w:rPr>
                <w:b/>
                <w:i/>
              </w:rPr>
            </w:pPr>
            <w:r w:rsidRPr="00AB4E7E">
              <w:rPr>
                <w:b/>
                <w:i/>
              </w:rPr>
              <w:t>mux-HARQ-ACK-PUSCH-DiffSymbol</w:t>
            </w:r>
          </w:p>
          <w:p w14:paraId="3BABA205" w14:textId="77777777" w:rsidR="00F5573F" w:rsidRPr="00AB4E7E" w:rsidRDefault="00F5573F" w:rsidP="00F5573F">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5573F" w:rsidRPr="00AB4E7E" w:rsidRDefault="00F5573F" w:rsidP="00F5573F">
            <w:pPr>
              <w:pStyle w:val="TAL"/>
              <w:jc w:val="center"/>
            </w:pPr>
            <w:r w:rsidRPr="00AB4E7E">
              <w:rPr>
                <w:lang w:eastAsia="ja-JP"/>
              </w:rPr>
              <w:t>UE</w:t>
            </w:r>
          </w:p>
        </w:tc>
        <w:tc>
          <w:tcPr>
            <w:tcW w:w="567" w:type="dxa"/>
          </w:tcPr>
          <w:p w14:paraId="625C8360" w14:textId="77777777" w:rsidR="00F5573F" w:rsidRPr="00AB4E7E" w:rsidRDefault="00F5573F" w:rsidP="00F5573F">
            <w:pPr>
              <w:pStyle w:val="TAL"/>
              <w:jc w:val="center"/>
            </w:pPr>
            <w:r w:rsidRPr="00AB4E7E">
              <w:rPr>
                <w:lang w:eastAsia="ja-JP"/>
              </w:rPr>
              <w:t>Yes</w:t>
            </w:r>
          </w:p>
        </w:tc>
        <w:tc>
          <w:tcPr>
            <w:tcW w:w="709" w:type="dxa"/>
          </w:tcPr>
          <w:p w14:paraId="1228D5D1" w14:textId="77777777" w:rsidR="00F5573F" w:rsidRPr="00AB4E7E" w:rsidRDefault="00F5573F" w:rsidP="00F5573F">
            <w:pPr>
              <w:pStyle w:val="TAL"/>
              <w:jc w:val="center"/>
            </w:pPr>
            <w:r w:rsidRPr="00AB4E7E">
              <w:rPr>
                <w:lang w:eastAsia="ja-JP"/>
              </w:rPr>
              <w:t>No</w:t>
            </w:r>
          </w:p>
        </w:tc>
        <w:tc>
          <w:tcPr>
            <w:tcW w:w="728" w:type="dxa"/>
          </w:tcPr>
          <w:p w14:paraId="439F6188" w14:textId="77777777" w:rsidR="00F5573F" w:rsidRPr="00AB4E7E" w:rsidRDefault="00F5573F" w:rsidP="00F5573F">
            <w:pPr>
              <w:pStyle w:val="TAL"/>
              <w:jc w:val="center"/>
            </w:pPr>
            <w:r w:rsidRPr="00AB4E7E">
              <w:rPr>
                <w:lang w:eastAsia="ja-JP"/>
              </w:rPr>
              <w:t>Yes</w:t>
            </w:r>
          </w:p>
        </w:tc>
      </w:tr>
      <w:tr w:rsidR="00F5573F" w:rsidRPr="00AB4E7E" w14:paraId="4530243C" w14:textId="77777777" w:rsidTr="00117291">
        <w:trPr>
          <w:cantSplit/>
          <w:tblHeader/>
        </w:trPr>
        <w:tc>
          <w:tcPr>
            <w:tcW w:w="6917" w:type="dxa"/>
          </w:tcPr>
          <w:p w14:paraId="068E1BDB" w14:textId="77777777" w:rsidR="00F5573F" w:rsidRPr="00AB4E7E" w:rsidRDefault="00F5573F" w:rsidP="00F5573F">
            <w:pPr>
              <w:pStyle w:val="TAL"/>
              <w:rPr>
                <w:b/>
                <w:i/>
              </w:rPr>
            </w:pPr>
            <w:r w:rsidRPr="00AB4E7E">
              <w:rPr>
                <w:b/>
                <w:i/>
              </w:rPr>
              <w:t>mux-MultipleGroupCtrlCH-Overlap</w:t>
            </w:r>
          </w:p>
          <w:p w14:paraId="14CF566F" w14:textId="77777777" w:rsidR="00F5573F" w:rsidRPr="00AB4E7E" w:rsidRDefault="00F5573F" w:rsidP="00F5573F">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5573F" w:rsidRPr="00AB4E7E" w:rsidRDefault="00F5573F" w:rsidP="00F5573F">
            <w:pPr>
              <w:pStyle w:val="TAL"/>
              <w:jc w:val="center"/>
            </w:pPr>
            <w:r w:rsidRPr="00AB4E7E">
              <w:t>UE</w:t>
            </w:r>
          </w:p>
        </w:tc>
        <w:tc>
          <w:tcPr>
            <w:tcW w:w="567" w:type="dxa"/>
          </w:tcPr>
          <w:p w14:paraId="662C6971" w14:textId="77777777" w:rsidR="00F5573F" w:rsidRPr="00AB4E7E" w:rsidRDefault="00F5573F" w:rsidP="00F5573F">
            <w:pPr>
              <w:pStyle w:val="TAL"/>
              <w:jc w:val="center"/>
            </w:pPr>
            <w:r w:rsidRPr="00AB4E7E">
              <w:t>No</w:t>
            </w:r>
          </w:p>
        </w:tc>
        <w:tc>
          <w:tcPr>
            <w:tcW w:w="709" w:type="dxa"/>
          </w:tcPr>
          <w:p w14:paraId="50D5EE57" w14:textId="77777777" w:rsidR="00F5573F" w:rsidRPr="00AB4E7E" w:rsidRDefault="00F5573F" w:rsidP="00F5573F">
            <w:pPr>
              <w:pStyle w:val="TAL"/>
              <w:jc w:val="center"/>
            </w:pPr>
            <w:r w:rsidRPr="00AB4E7E">
              <w:t>No</w:t>
            </w:r>
          </w:p>
        </w:tc>
        <w:tc>
          <w:tcPr>
            <w:tcW w:w="728" w:type="dxa"/>
          </w:tcPr>
          <w:p w14:paraId="3A2554BA" w14:textId="77777777" w:rsidR="00F5573F" w:rsidRPr="00AB4E7E" w:rsidRDefault="00F5573F" w:rsidP="00F5573F">
            <w:pPr>
              <w:pStyle w:val="TAL"/>
              <w:jc w:val="center"/>
            </w:pPr>
            <w:r w:rsidRPr="00AB4E7E">
              <w:t>Yes</w:t>
            </w:r>
          </w:p>
        </w:tc>
      </w:tr>
      <w:tr w:rsidR="00F5573F" w:rsidRPr="00AB4E7E" w14:paraId="6AC5A7DB" w14:textId="77777777" w:rsidTr="00117291">
        <w:trPr>
          <w:cantSplit/>
          <w:tblHeader/>
        </w:trPr>
        <w:tc>
          <w:tcPr>
            <w:tcW w:w="6917" w:type="dxa"/>
          </w:tcPr>
          <w:p w14:paraId="62EAE245" w14:textId="77777777" w:rsidR="00F5573F" w:rsidRPr="00AB4E7E" w:rsidRDefault="00F5573F" w:rsidP="00F5573F">
            <w:pPr>
              <w:pStyle w:val="TAL"/>
              <w:rPr>
                <w:b/>
                <w:i/>
              </w:rPr>
            </w:pPr>
            <w:r w:rsidRPr="00AB4E7E">
              <w:rPr>
                <w:b/>
                <w:i/>
              </w:rPr>
              <w:t>mux-SR-HARQ-ACK-CSI-PUCCH-MultiPerSlot</w:t>
            </w:r>
          </w:p>
          <w:p w14:paraId="67F74E0D" w14:textId="77777777" w:rsidR="00F5573F" w:rsidRPr="00AB4E7E" w:rsidRDefault="00F5573F" w:rsidP="00F5573F">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5573F" w:rsidRPr="00AB4E7E" w:rsidRDefault="00F5573F" w:rsidP="00F5573F">
            <w:pPr>
              <w:pStyle w:val="TAL"/>
              <w:jc w:val="center"/>
            </w:pPr>
            <w:r w:rsidRPr="00AB4E7E">
              <w:t>UE</w:t>
            </w:r>
          </w:p>
        </w:tc>
        <w:tc>
          <w:tcPr>
            <w:tcW w:w="567" w:type="dxa"/>
          </w:tcPr>
          <w:p w14:paraId="0BF10471" w14:textId="77777777" w:rsidR="00F5573F" w:rsidRPr="00AB4E7E" w:rsidRDefault="00F5573F" w:rsidP="00F5573F">
            <w:pPr>
              <w:pStyle w:val="TAL"/>
              <w:jc w:val="center"/>
            </w:pPr>
            <w:r w:rsidRPr="00AB4E7E">
              <w:t>No</w:t>
            </w:r>
          </w:p>
        </w:tc>
        <w:tc>
          <w:tcPr>
            <w:tcW w:w="709" w:type="dxa"/>
          </w:tcPr>
          <w:p w14:paraId="38441AA6" w14:textId="77777777" w:rsidR="00F5573F" w:rsidRPr="00AB4E7E" w:rsidRDefault="00F5573F" w:rsidP="00F5573F">
            <w:pPr>
              <w:pStyle w:val="TAL"/>
              <w:jc w:val="center"/>
            </w:pPr>
            <w:r w:rsidRPr="00AB4E7E">
              <w:t>No</w:t>
            </w:r>
          </w:p>
        </w:tc>
        <w:tc>
          <w:tcPr>
            <w:tcW w:w="728" w:type="dxa"/>
          </w:tcPr>
          <w:p w14:paraId="27BF239B" w14:textId="77777777" w:rsidR="00F5573F" w:rsidRPr="00AB4E7E" w:rsidRDefault="00F5573F" w:rsidP="00F5573F">
            <w:pPr>
              <w:pStyle w:val="TAL"/>
              <w:jc w:val="center"/>
            </w:pPr>
            <w:r w:rsidRPr="00AB4E7E">
              <w:t>Yes</w:t>
            </w:r>
          </w:p>
        </w:tc>
      </w:tr>
      <w:tr w:rsidR="00F5573F" w:rsidRPr="00AB4E7E" w14:paraId="21D6CB80" w14:textId="77777777" w:rsidTr="00117291">
        <w:trPr>
          <w:cantSplit/>
          <w:tblHeader/>
        </w:trPr>
        <w:tc>
          <w:tcPr>
            <w:tcW w:w="6917" w:type="dxa"/>
          </w:tcPr>
          <w:p w14:paraId="3BC55F64" w14:textId="77777777" w:rsidR="00F5573F" w:rsidRPr="00AB4E7E" w:rsidRDefault="00F5573F" w:rsidP="00F5573F">
            <w:pPr>
              <w:pStyle w:val="TAL"/>
              <w:rPr>
                <w:b/>
                <w:i/>
              </w:rPr>
            </w:pPr>
            <w:r w:rsidRPr="00AB4E7E">
              <w:rPr>
                <w:b/>
                <w:i/>
              </w:rPr>
              <w:t>mux-SR-HARQ-ACK-CSI-PUCCH-OncePerSlot</w:t>
            </w:r>
          </w:p>
          <w:p w14:paraId="1DE94949" w14:textId="77777777" w:rsidR="00F5573F" w:rsidRPr="00AB4E7E" w:rsidRDefault="00F5573F" w:rsidP="00F5573F">
            <w:pPr>
              <w:pStyle w:val="TAL"/>
            </w:pPr>
            <w:proofErr w:type="gramStart"/>
            <w:r w:rsidRPr="00AB4E7E">
              <w:rPr>
                <w:i/>
              </w:rPr>
              <w:t>sameSymbol</w:t>
            </w:r>
            <w:proofErr w:type="gram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gramStart"/>
            <w:r w:rsidRPr="00AB4E7E">
              <w:rPr>
                <w:i/>
              </w:rPr>
              <w:t>diffSymbol</w:t>
            </w:r>
            <w:proofErr w:type="gram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AB4E7E">
              <w:rPr>
                <w:i/>
              </w:rPr>
              <w:t>sameSymbol</w:t>
            </w:r>
            <w:r w:rsidRPr="00AB4E7E">
              <w:t xml:space="preserve"> while the UE is optional to support the multiplexing and piggybacking features indicated by </w:t>
            </w:r>
            <w:r w:rsidRPr="00AB4E7E">
              <w:rPr>
                <w:i/>
              </w:rPr>
              <w:t>diffSymbol</w:t>
            </w:r>
            <w:r w:rsidRPr="00AB4E7E">
              <w:t>.</w:t>
            </w:r>
          </w:p>
          <w:p w14:paraId="19AD33B6" w14:textId="77777777" w:rsidR="00F5573F" w:rsidRPr="00AB4E7E" w:rsidRDefault="00F5573F" w:rsidP="00F5573F">
            <w:pPr>
              <w:pStyle w:val="TAL"/>
            </w:pPr>
            <w:r w:rsidRPr="00AB4E7E">
              <w:t xml:space="preserve">If the UE indicates </w:t>
            </w:r>
            <w:r w:rsidRPr="00AB4E7E">
              <w:rPr>
                <w:i/>
              </w:rPr>
              <w:t>sameSymbol</w:t>
            </w:r>
            <w:r w:rsidRPr="00AB4E7E">
              <w:t xml:space="preserve"> in this field and does not support </w:t>
            </w:r>
            <w:r w:rsidRPr="00AB4E7E">
              <w:rPr>
                <w:i/>
              </w:rPr>
              <w:t>mux-HARQ-ACK-PUSCH-DiffSymbol</w:t>
            </w:r>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5573F" w:rsidRPr="00AB4E7E" w:rsidRDefault="00F5573F" w:rsidP="00F5573F">
            <w:pPr>
              <w:pStyle w:val="TAL"/>
            </w:pPr>
            <w:r w:rsidRPr="00AB4E7E">
              <w:t xml:space="preserve">If the UE indicates </w:t>
            </w:r>
            <w:r w:rsidRPr="00AB4E7E">
              <w:rPr>
                <w:i/>
              </w:rPr>
              <w:t>sameSymbol</w:t>
            </w:r>
            <w:r w:rsidRPr="00AB4E7E">
              <w:t xml:space="preserve"> in this field and supports </w:t>
            </w:r>
            <w:r w:rsidRPr="00AB4E7E">
              <w:rPr>
                <w:i/>
              </w:rPr>
              <w:t>mux-HARQ-ACK-PUSCH-DiffSymbol</w:t>
            </w:r>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5573F" w:rsidRPr="00AB4E7E" w:rsidRDefault="00F5573F" w:rsidP="00F5573F">
            <w:pPr>
              <w:pStyle w:val="TAL"/>
              <w:jc w:val="center"/>
            </w:pPr>
            <w:r w:rsidRPr="00AB4E7E">
              <w:t>UE</w:t>
            </w:r>
          </w:p>
        </w:tc>
        <w:tc>
          <w:tcPr>
            <w:tcW w:w="567" w:type="dxa"/>
          </w:tcPr>
          <w:p w14:paraId="34640D94" w14:textId="77777777" w:rsidR="00F5573F" w:rsidRPr="00AB4E7E" w:rsidDel="001F7058" w:rsidRDefault="00F5573F" w:rsidP="00F5573F">
            <w:pPr>
              <w:pStyle w:val="TAL"/>
              <w:jc w:val="center"/>
            </w:pPr>
            <w:r w:rsidRPr="00AB4E7E">
              <w:t>FD</w:t>
            </w:r>
          </w:p>
        </w:tc>
        <w:tc>
          <w:tcPr>
            <w:tcW w:w="709" w:type="dxa"/>
          </w:tcPr>
          <w:p w14:paraId="7D69ADA5" w14:textId="77777777" w:rsidR="00F5573F" w:rsidRPr="00AB4E7E" w:rsidRDefault="00F5573F" w:rsidP="00F5573F">
            <w:pPr>
              <w:pStyle w:val="TAL"/>
              <w:jc w:val="center"/>
            </w:pPr>
            <w:r w:rsidRPr="00AB4E7E">
              <w:t>No</w:t>
            </w:r>
          </w:p>
        </w:tc>
        <w:tc>
          <w:tcPr>
            <w:tcW w:w="728" w:type="dxa"/>
          </w:tcPr>
          <w:p w14:paraId="5A379833" w14:textId="77777777" w:rsidR="00F5573F" w:rsidRPr="00AB4E7E" w:rsidRDefault="00F5573F" w:rsidP="00F5573F">
            <w:pPr>
              <w:pStyle w:val="TAL"/>
              <w:jc w:val="center"/>
            </w:pPr>
            <w:r w:rsidRPr="00AB4E7E">
              <w:t>Yes</w:t>
            </w:r>
          </w:p>
        </w:tc>
      </w:tr>
      <w:tr w:rsidR="00F5573F" w:rsidRPr="00AB4E7E" w14:paraId="4F18A182" w14:textId="77777777" w:rsidTr="00117291">
        <w:trPr>
          <w:cantSplit/>
          <w:tblHeader/>
        </w:trPr>
        <w:tc>
          <w:tcPr>
            <w:tcW w:w="6917" w:type="dxa"/>
          </w:tcPr>
          <w:p w14:paraId="4849A15A" w14:textId="77777777" w:rsidR="00F5573F" w:rsidRPr="00AB4E7E" w:rsidRDefault="00F5573F" w:rsidP="00F5573F">
            <w:pPr>
              <w:pStyle w:val="TAL"/>
              <w:rPr>
                <w:b/>
                <w:i/>
              </w:rPr>
            </w:pPr>
            <w:r w:rsidRPr="00AB4E7E">
              <w:rPr>
                <w:b/>
                <w:i/>
              </w:rPr>
              <w:t>mux-SR-HARQ-ACK-PUCCH</w:t>
            </w:r>
          </w:p>
          <w:p w14:paraId="4BBFC7D8" w14:textId="77777777" w:rsidR="00F5573F" w:rsidRPr="00AB4E7E" w:rsidRDefault="00F5573F" w:rsidP="00F5573F">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5573F" w:rsidRPr="00AB4E7E" w:rsidRDefault="00F5573F" w:rsidP="00F5573F">
            <w:pPr>
              <w:pStyle w:val="TAL"/>
              <w:jc w:val="center"/>
            </w:pPr>
            <w:r w:rsidRPr="00AB4E7E">
              <w:t>UE</w:t>
            </w:r>
          </w:p>
        </w:tc>
        <w:tc>
          <w:tcPr>
            <w:tcW w:w="567" w:type="dxa"/>
          </w:tcPr>
          <w:p w14:paraId="3BEC417F" w14:textId="77777777" w:rsidR="00F5573F" w:rsidRPr="00AB4E7E" w:rsidDel="001F7058" w:rsidRDefault="00F5573F" w:rsidP="00F5573F">
            <w:pPr>
              <w:pStyle w:val="TAL"/>
              <w:jc w:val="center"/>
            </w:pPr>
            <w:r w:rsidRPr="00AB4E7E">
              <w:t>No</w:t>
            </w:r>
          </w:p>
        </w:tc>
        <w:tc>
          <w:tcPr>
            <w:tcW w:w="709" w:type="dxa"/>
          </w:tcPr>
          <w:p w14:paraId="719985A4" w14:textId="77777777" w:rsidR="00F5573F" w:rsidRPr="00AB4E7E" w:rsidRDefault="00F5573F" w:rsidP="00F5573F">
            <w:pPr>
              <w:pStyle w:val="TAL"/>
              <w:jc w:val="center"/>
            </w:pPr>
            <w:r w:rsidRPr="00AB4E7E">
              <w:t>No</w:t>
            </w:r>
          </w:p>
        </w:tc>
        <w:tc>
          <w:tcPr>
            <w:tcW w:w="728" w:type="dxa"/>
          </w:tcPr>
          <w:p w14:paraId="29A8E2FC" w14:textId="77777777" w:rsidR="00F5573F" w:rsidRPr="00AB4E7E" w:rsidRDefault="00F5573F" w:rsidP="00F5573F">
            <w:pPr>
              <w:pStyle w:val="TAL"/>
              <w:jc w:val="center"/>
            </w:pPr>
            <w:r w:rsidRPr="00AB4E7E">
              <w:t>Yes</w:t>
            </w:r>
          </w:p>
        </w:tc>
      </w:tr>
      <w:tr w:rsidR="00F5573F" w:rsidRPr="00AB4E7E" w14:paraId="6CD13F38" w14:textId="77777777" w:rsidTr="00117291">
        <w:trPr>
          <w:cantSplit/>
          <w:tblHeader/>
        </w:trPr>
        <w:tc>
          <w:tcPr>
            <w:tcW w:w="6917" w:type="dxa"/>
          </w:tcPr>
          <w:p w14:paraId="7EF8C865" w14:textId="77777777" w:rsidR="00F5573F" w:rsidRPr="00AB4E7E" w:rsidRDefault="00F5573F" w:rsidP="00F5573F">
            <w:pPr>
              <w:pStyle w:val="TAL"/>
              <w:rPr>
                <w:b/>
                <w:i/>
              </w:rPr>
            </w:pPr>
            <w:r w:rsidRPr="00AB4E7E">
              <w:rPr>
                <w:b/>
                <w:i/>
              </w:rPr>
              <w:t>nzp-CSI-RS-IntefMgmt</w:t>
            </w:r>
          </w:p>
          <w:p w14:paraId="292CD888" w14:textId="77777777" w:rsidR="00F5573F" w:rsidRPr="00AB4E7E" w:rsidRDefault="00F5573F" w:rsidP="00F5573F">
            <w:pPr>
              <w:pStyle w:val="TAL"/>
            </w:pPr>
            <w:r w:rsidRPr="00AB4E7E">
              <w:t>Indicates whether the UE supports interference measurements using NZP CSI-RS.</w:t>
            </w:r>
          </w:p>
        </w:tc>
        <w:tc>
          <w:tcPr>
            <w:tcW w:w="709" w:type="dxa"/>
          </w:tcPr>
          <w:p w14:paraId="387BAD67" w14:textId="77777777" w:rsidR="00F5573F" w:rsidRPr="00AB4E7E" w:rsidRDefault="00F5573F" w:rsidP="00F5573F">
            <w:pPr>
              <w:pStyle w:val="TAL"/>
              <w:jc w:val="center"/>
            </w:pPr>
            <w:r w:rsidRPr="00AB4E7E">
              <w:t>UE</w:t>
            </w:r>
          </w:p>
        </w:tc>
        <w:tc>
          <w:tcPr>
            <w:tcW w:w="567" w:type="dxa"/>
          </w:tcPr>
          <w:p w14:paraId="7BB813A5" w14:textId="77777777" w:rsidR="00F5573F" w:rsidRPr="00AB4E7E" w:rsidRDefault="00F5573F" w:rsidP="00F5573F">
            <w:pPr>
              <w:pStyle w:val="TAL"/>
              <w:jc w:val="center"/>
            </w:pPr>
            <w:r w:rsidRPr="00AB4E7E">
              <w:t>No</w:t>
            </w:r>
          </w:p>
        </w:tc>
        <w:tc>
          <w:tcPr>
            <w:tcW w:w="709" w:type="dxa"/>
          </w:tcPr>
          <w:p w14:paraId="5FD688DE" w14:textId="77777777" w:rsidR="00F5573F" w:rsidRPr="00AB4E7E" w:rsidRDefault="00F5573F" w:rsidP="00F5573F">
            <w:pPr>
              <w:pStyle w:val="TAL"/>
              <w:jc w:val="center"/>
            </w:pPr>
            <w:r w:rsidRPr="00AB4E7E">
              <w:t>No</w:t>
            </w:r>
          </w:p>
        </w:tc>
        <w:tc>
          <w:tcPr>
            <w:tcW w:w="728" w:type="dxa"/>
          </w:tcPr>
          <w:p w14:paraId="444D8417" w14:textId="77777777" w:rsidR="00F5573F" w:rsidRPr="00AB4E7E" w:rsidRDefault="00F5573F" w:rsidP="00F5573F">
            <w:pPr>
              <w:pStyle w:val="TAL"/>
              <w:jc w:val="center"/>
            </w:pPr>
            <w:r w:rsidRPr="00AB4E7E">
              <w:t>No</w:t>
            </w:r>
          </w:p>
        </w:tc>
      </w:tr>
      <w:tr w:rsidR="00F5573F" w:rsidRPr="00AB4E7E" w14:paraId="6D845A7C" w14:textId="77777777" w:rsidTr="00117291">
        <w:trPr>
          <w:cantSplit/>
          <w:tblHeader/>
        </w:trPr>
        <w:tc>
          <w:tcPr>
            <w:tcW w:w="6917" w:type="dxa"/>
          </w:tcPr>
          <w:p w14:paraId="32733185" w14:textId="77777777" w:rsidR="00F5573F" w:rsidRPr="00AB4E7E" w:rsidRDefault="00F5573F" w:rsidP="00F5573F">
            <w:pPr>
              <w:pStyle w:val="TAL"/>
              <w:rPr>
                <w:b/>
                <w:i/>
              </w:rPr>
            </w:pPr>
            <w:r w:rsidRPr="00AB4E7E">
              <w:rPr>
                <w:b/>
                <w:i/>
              </w:rPr>
              <w:t>oneFL-DMRS-ThreeAdditionalDMRS-UL</w:t>
            </w:r>
          </w:p>
          <w:p w14:paraId="083F7DA2" w14:textId="77777777" w:rsidR="00F5573F" w:rsidRPr="00AB4E7E" w:rsidRDefault="00F5573F" w:rsidP="00F5573F">
            <w:pPr>
              <w:pStyle w:val="TAL"/>
            </w:pPr>
            <w:r w:rsidRPr="00AB4E7E">
              <w:t>Defines whether the UE supports DM-RS pattern for UL transmission with 1 symbol front-loaded DM-RS with three additional DM-RS symbols.</w:t>
            </w:r>
          </w:p>
        </w:tc>
        <w:tc>
          <w:tcPr>
            <w:tcW w:w="709" w:type="dxa"/>
          </w:tcPr>
          <w:p w14:paraId="06C359D1" w14:textId="77777777" w:rsidR="00F5573F" w:rsidRPr="00AB4E7E" w:rsidRDefault="00F5573F" w:rsidP="00F5573F">
            <w:pPr>
              <w:pStyle w:val="TAL"/>
              <w:jc w:val="center"/>
            </w:pPr>
            <w:r w:rsidRPr="00AB4E7E">
              <w:t>UE</w:t>
            </w:r>
          </w:p>
        </w:tc>
        <w:tc>
          <w:tcPr>
            <w:tcW w:w="567" w:type="dxa"/>
          </w:tcPr>
          <w:p w14:paraId="0F594F9D" w14:textId="77777777" w:rsidR="00F5573F" w:rsidRPr="00AB4E7E" w:rsidRDefault="00F5573F" w:rsidP="00F5573F">
            <w:pPr>
              <w:pStyle w:val="TAL"/>
              <w:jc w:val="center"/>
            </w:pPr>
            <w:r w:rsidRPr="00AB4E7E">
              <w:t>No</w:t>
            </w:r>
          </w:p>
        </w:tc>
        <w:tc>
          <w:tcPr>
            <w:tcW w:w="709" w:type="dxa"/>
          </w:tcPr>
          <w:p w14:paraId="705005B6" w14:textId="77777777" w:rsidR="00F5573F" w:rsidRPr="00AB4E7E" w:rsidRDefault="00F5573F" w:rsidP="00F5573F">
            <w:pPr>
              <w:pStyle w:val="TAL"/>
              <w:jc w:val="center"/>
            </w:pPr>
            <w:r w:rsidRPr="00AB4E7E">
              <w:t>No</w:t>
            </w:r>
          </w:p>
        </w:tc>
        <w:tc>
          <w:tcPr>
            <w:tcW w:w="728" w:type="dxa"/>
          </w:tcPr>
          <w:p w14:paraId="48F8027D" w14:textId="77777777" w:rsidR="00F5573F" w:rsidRPr="00AB4E7E" w:rsidRDefault="00F5573F" w:rsidP="00F5573F">
            <w:pPr>
              <w:pStyle w:val="TAL"/>
              <w:jc w:val="center"/>
            </w:pPr>
            <w:r w:rsidRPr="00AB4E7E">
              <w:t>Yes</w:t>
            </w:r>
          </w:p>
        </w:tc>
      </w:tr>
      <w:tr w:rsidR="00F5573F" w:rsidRPr="00AB4E7E" w14:paraId="0C07609B" w14:textId="77777777" w:rsidTr="00117291">
        <w:trPr>
          <w:cantSplit/>
          <w:tblHeader/>
        </w:trPr>
        <w:tc>
          <w:tcPr>
            <w:tcW w:w="6917" w:type="dxa"/>
          </w:tcPr>
          <w:p w14:paraId="09904887" w14:textId="77777777" w:rsidR="00F5573F" w:rsidRPr="00AB4E7E" w:rsidRDefault="00F5573F" w:rsidP="00F5573F">
            <w:pPr>
              <w:pStyle w:val="TAL"/>
              <w:rPr>
                <w:b/>
                <w:i/>
              </w:rPr>
            </w:pPr>
            <w:r w:rsidRPr="00AB4E7E">
              <w:rPr>
                <w:b/>
                <w:i/>
              </w:rPr>
              <w:t>oneFL-DMRS-TwoAdditionalDMRS-UL</w:t>
            </w:r>
          </w:p>
          <w:p w14:paraId="7F3B11B8" w14:textId="77777777" w:rsidR="00F5573F" w:rsidRPr="00AB4E7E" w:rsidRDefault="00F5573F" w:rsidP="00F5573F">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5573F" w:rsidRPr="00AB4E7E" w:rsidRDefault="00F5573F" w:rsidP="00F5573F">
            <w:pPr>
              <w:pStyle w:val="TAL"/>
              <w:jc w:val="center"/>
            </w:pPr>
            <w:r w:rsidRPr="00AB4E7E">
              <w:t>UE</w:t>
            </w:r>
          </w:p>
        </w:tc>
        <w:tc>
          <w:tcPr>
            <w:tcW w:w="567" w:type="dxa"/>
          </w:tcPr>
          <w:p w14:paraId="2F79F373" w14:textId="77777777" w:rsidR="00F5573F" w:rsidRPr="00AB4E7E" w:rsidRDefault="00F5573F" w:rsidP="00F5573F">
            <w:pPr>
              <w:pStyle w:val="TAL"/>
              <w:jc w:val="center"/>
            </w:pPr>
            <w:r w:rsidRPr="00AB4E7E">
              <w:t>Yes</w:t>
            </w:r>
          </w:p>
        </w:tc>
        <w:tc>
          <w:tcPr>
            <w:tcW w:w="709" w:type="dxa"/>
          </w:tcPr>
          <w:p w14:paraId="747D46F6" w14:textId="77777777" w:rsidR="00F5573F" w:rsidRPr="00AB4E7E" w:rsidRDefault="00F5573F" w:rsidP="00F5573F">
            <w:pPr>
              <w:pStyle w:val="TAL"/>
              <w:jc w:val="center"/>
            </w:pPr>
            <w:r w:rsidRPr="00AB4E7E">
              <w:t>No</w:t>
            </w:r>
          </w:p>
        </w:tc>
        <w:tc>
          <w:tcPr>
            <w:tcW w:w="728" w:type="dxa"/>
          </w:tcPr>
          <w:p w14:paraId="05183073" w14:textId="77777777" w:rsidR="00F5573F" w:rsidRPr="00AB4E7E" w:rsidRDefault="00F5573F" w:rsidP="00F5573F">
            <w:pPr>
              <w:pStyle w:val="TAL"/>
              <w:jc w:val="center"/>
            </w:pPr>
            <w:r w:rsidRPr="00AB4E7E">
              <w:t>Yes</w:t>
            </w:r>
          </w:p>
        </w:tc>
      </w:tr>
      <w:tr w:rsidR="00F5573F" w:rsidRPr="00AB4E7E" w14:paraId="6D8A40D1" w14:textId="77777777" w:rsidTr="00117291">
        <w:trPr>
          <w:cantSplit/>
          <w:tblHeader/>
        </w:trPr>
        <w:tc>
          <w:tcPr>
            <w:tcW w:w="6917" w:type="dxa"/>
          </w:tcPr>
          <w:p w14:paraId="1211CFF6" w14:textId="77777777" w:rsidR="00F5573F" w:rsidRPr="00AB4E7E" w:rsidRDefault="00F5573F" w:rsidP="00F5573F">
            <w:pPr>
              <w:pStyle w:val="TAL"/>
              <w:rPr>
                <w:b/>
                <w:i/>
              </w:rPr>
            </w:pPr>
            <w:r w:rsidRPr="00AB4E7E">
              <w:rPr>
                <w:b/>
                <w:i/>
              </w:rPr>
              <w:t>onePortsPTRS</w:t>
            </w:r>
          </w:p>
          <w:p w14:paraId="5063C5F1" w14:textId="77777777" w:rsidR="00F5573F" w:rsidRPr="00AB4E7E" w:rsidRDefault="00F5573F" w:rsidP="00F5573F">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5573F" w:rsidRPr="00AB4E7E" w:rsidRDefault="00F5573F" w:rsidP="00F5573F">
            <w:pPr>
              <w:pStyle w:val="TAL"/>
              <w:jc w:val="center"/>
            </w:pPr>
            <w:r w:rsidRPr="00AB4E7E">
              <w:t>UE</w:t>
            </w:r>
          </w:p>
        </w:tc>
        <w:tc>
          <w:tcPr>
            <w:tcW w:w="567" w:type="dxa"/>
          </w:tcPr>
          <w:p w14:paraId="019B5E69" w14:textId="77777777" w:rsidR="00F5573F" w:rsidRPr="00AB4E7E" w:rsidRDefault="00F5573F" w:rsidP="00F5573F">
            <w:pPr>
              <w:pStyle w:val="TAL"/>
              <w:jc w:val="center"/>
            </w:pPr>
            <w:r w:rsidRPr="00AB4E7E">
              <w:t>CY</w:t>
            </w:r>
          </w:p>
        </w:tc>
        <w:tc>
          <w:tcPr>
            <w:tcW w:w="709" w:type="dxa"/>
          </w:tcPr>
          <w:p w14:paraId="4081947F" w14:textId="77777777" w:rsidR="00F5573F" w:rsidRPr="00AB4E7E" w:rsidRDefault="00F5573F" w:rsidP="00F5573F">
            <w:pPr>
              <w:pStyle w:val="TAL"/>
              <w:jc w:val="center"/>
            </w:pPr>
            <w:r w:rsidRPr="00AB4E7E">
              <w:t>No</w:t>
            </w:r>
          </w:p>
        </w:tc>
        <w:tc>
          <w:tcPr>
            <w:tcW w:w="728" w:type="dxa"/>
          </w:tcPr>
          <w:p w14:paraId="462AA860" w14:textId="77777777" w:rsidR="00F5573F" w:rsidRPr="00AB4E7E" w:rsidRDefault="00F5573F" w:rsidP="00F5573F">
            <w:pPr>
              <w:pStyle w:val="TAL"/>
              <w:jc w:val="center"/>
            </w:pPr>
            <w:r w:rsidRPr="00AB4E7E">
              <w:t>Yes</w:t>
            </w:r>
          </w:p>
        </w:tc>
      </w:tr>
      <w:tr w:rsidR="00F5573F" w:rsidRPr="00AB4E7E" w14:paraId="043A869A" w14:textId="77777777" w:rsidTr="00117291">
        <w:trPr>
          <w:cantSplit/>
          <w:tblHeader/>
        </w:trPr>
        <w:tc>
          <w:tcPr>
            <w:tcW w:w="6917" w:type="dxa"/>
          </w:tcPr>
          <w:p w14:paraId="6BE578E0" w14:textId="77777777" w:rsidR="00F5573F" w:rsidRPr="00AB4E7E" w:rsidRDefault="00F5573F" w:rsidP="00F5573F">
            <w:pPr>
              <w:pStyle w:val="TAL"/>
              <w:rPr>
                <w:b/>
                <w:i/>
              </w:rPr>
            </w:pPr>
            <w:r w:rsidRPr="00AB4E7E">
              <w:rPr>
                <w:b/>
                <w:i/>
              </w:rPr>
              <w:t>onePUCCH-LongAndShortFormat</w:t>
            </w:r>
          </w:p>
          <w:p w14:paraId="5D5B1964" w14:textId="77777777" w:rsidR="00F5573F" w:rsidRPr="00AB4E7E" w:rsidRDefault="00F5573F" w:rsidP="00F5573F">
            <w:pPr>
              <w:pStyle w:val="TAL"/>
            </w:pPr>
            <w:r w:rsidRPr="00AB4E7E">
              <w:t>Indicates whether the UE supports transmission of one long PUCCH format and one short PUCCH format in TDM in the same slot.</w:t>
            </w:r>
          </w:p>
        </w:tc>
        <w:tc>
          <w:tcPr>
            <w:tcW w:w="709" w:type="dxa"/>
          </w:tcPr>
          <w:p w14:paraId="0AEA0073" w14:textId="77777777" w:rsidR="00F5573F" w:rsidRPr="00AB4E7E" w:rsidRDefault="00F5573F" w:rsidP="00F5573F">
            <w:pPr>
              <w:pStyle w:val="TAL"/>
              <w:jc w:val="center"/>
            </w:pPr>
            <w:r w:rsidRPr="00AB4E7E">
              <w:t>UE</w:t>
            </w:r>
          </w:p>
        </w:tc>
        <w:tc>
          <w:tcPr>
            <w:tcW w:w="567" w:type="dxa"/>
          </w:tcPr>
          <w:p w14:paraId="4E1FFD90" w14:textId="77777777" w:rsidR="00F5573F" w:rsidRPr="00AB4E7E" w:rsidRDefault="00F5573F" w:rsidP="00F5573F">
            <w:pPr>
              <w:pStyle w:val="TAL"/>
              <w:jc w:val="center"/>
            </w:pPr>
            <w:r w:rsidRPr="00AB4E7E">
              <w:t>No</w:t>
            </w:r>
          </w:p>
        </w:tc>
        <w:tc>
          <w:tcPr>
            <w:tcW w:w="709" w:type="dxa"/>
          </w:tcPr>
          <w:p w14:paraId="3C4F6996" w14:textId="77777777" w:rsidR="00F5573F" w:rsidRPr="00AB4E7E" w:rsidRDefault="00F5573F" w:rsidP="00F5573F">
            <w:pPr>
              <w:pStyle w:val="TAL"/>
              <w:jc w:val="center"/>
            </w:pPr>
            <w:r w:rsidRPr="00AB4E7E">
              <w:t>No</w:t>
            </w:r>
          </w:p>
        </w:tc>
        <w:tc>
          <w:tcPr>
            <w:tcW w:w="728" w:type="dxa"/>
          </w:tcPr>
          <w:p w14:paraId="4D926506" w14:textId="77777777" w:rsidR="00F5573F" w:rsidRPr="00AB4E7E" w:rsidRDefault="00F5573F" w:rsidP="00F5573F">
            <w:pPr>
              <w:pStyle w:val="TAL"/>
              <w:jc w:val="center"/>
            </w:pPr>
            <w:r w:rsidRPr="00AB4E7E">
              <w:t>Yes</w:t>
            </w:r>
          </w:p>
        </w:tc>
      </w:tr>
      <w:tr w:rsidR="00F5573F" w:rsidRPr="00AB4E7E" w14:paraId="7CBE87AB" w14:textId="77777777" w:rsidTr="00117291">
        <w:trPr>
          <w:cantSplit/>
          <w:tblHeader/>
        </w:trPr>
        <w:tc>
          <w:tcPr>
            <w:tcW w:w="6917" w:type="dxa"/>
          </w:tcPr>
          <w:p w14:paraId="544A793E" w14:textId="77777777" w:rsidR="00F5573F" w:rsidRPr="00AB4E7E" w:rsidRDefault="00F5573F" w:rsidP="00F5573F">
            <w:pPr>
              <w:pStyle w:val="TAL"/>
              <w:rPr>
                <w:rFonts w:eastAsia="Yu Mincho"/>
                <w:b/>
                <w:i/>
              </w:rPr>
            </w:pPr>
            <w:r w:rsidRPr="00AB4E7E">
              <w:rPr>
                <w:rFonts w:eastAsia="Yu Mincho"/>
                <w:b/>
                <w:i/>
              </w:rPr>
              <w:t>pCell-FR2</w:t>
            </w:r>
          </w:p>
          <w:p w14:paraId="481A1B4F" w14:textId="77777777" w:rsidR="00F5573F" w:rsidRPr="00AB4E7E" w:rsidRDefault="00F5573F" w:rsidP="00F5573F">
            <w:pPr>
              <w:pStyle w:val="TAL"/>
              <w:rPr>
                <w:b/>
                <w:i/>
              </w:rPr>
            </w:pPr>
            <w:r w:rsidRPr="00AB4E7E">
              <w:rPr>
                <w:rFonts w:eastAsia="Yu Mincho"/>
              </w:rPr>
              <w:t>Indicates whether the UE supports PCell operation on FR2.</w:t>
            </w:r>
          </w:p>
        </w:tc>
        <w:tc>
          <w:tcPr>
            <w:tcW w:w="709" w:type="dxa"/>
          </w:tcPr>
          <w:p w14:paraId="2C969319" w14:textId="77777777" w:rsidR="00F5573F" w:rsidRPr="00AB4E7E" w:rsidRDefault="00F5573F" w:rsidP="00F5573F">
            <w:pPr>
              <w:pStyle w:val="TAL"/>
              <w:jc w:val="center"/>
            </w:pPr>
            <w:r w:rsidRPr="00AB4E7E">
              <w:t>UE</w:t>
            </w:r>
          </w:p>
        </w:tc>
        <w:tc>
          <w:tcPr>
            <w:tcW w:w="567" w:type="dxa"/>
          </w:tcPr>
          <w:p w14:paraId="2795E10D" w14:textId="77777777" w:rsidR="00F5573F" w:rsidRPr="00AB4E7E" w:rsidRDefault="00F5573F" w:rsidP="00F5573F">
            <w:pPr>
              <w:pStyle w:val="TAL"/>
              <w:jc w:val="center"/>
              <w:rPr>
                <w:rFonts w:eastAsia="Yu Mincho"/>
              </w:rPr>
            </w:pPr>
            <w:r w:rsidRPr="00AB4E7E">
              <w:rPr>
                <w:rFonts w:eastAsia="Yu Mincho"/>
              </w:rPr>
              <w:t>Yes</w:t>
            </w:r>
          </w:p>
        </w:tc>
        <w:tc>
          <w:tcPr>
            <w:tcW w:w="709" w:type="dxa"/>
          </w:tcPr>
          <w:p w14:paraId="3BE787B0" w14:textId="77777777" w:rsidR="00F5573F" w:rsidRPr="00AB4E7E" w:rsidRDefault="00F5573F" w:rsidP="00F5573F">
            <w:pPr>
              <w:pStyle w:val="TAL"/>
              <w:jc w:val="center"/>
              <w:rPr>
                <w:rFonts w:eastAsia="Yu Mincho"/>
              </w:rPr>
            </w:pPr>
            <w:r w:rsidRPr="00AB4E7E">
              <w:rPr>
                <w:rFonts w:eastAsia="Yu Mincho"/>
              </w:rPr>
              <w:t>No</w:t>
            </w:r>
          </w:p>
        </w:tc>
        <w:tc>
          <w:tcPr>
            <w:tcW w:w="728" w:type="dxa"/>
          </w:tcPr>
          <w:p w14:paraId="3C4D4E38" w14:textId="77777777" w:rsidR="00F5573F" w:rsidRPr="00AB4E7E" w:rsidRDefault="00F5573F" w:rsidP="00F5573F">
            <w:pPr>
              <w:pStyle w:val="TAL"/>
              <w:jc w:val="center"/>
              <w:rPr>
                <w:rFonts w:eastAsia="Yu Mincho"/>
              </w:rPr>
            </w:pPr>
            <w:r w:rsidRPr="00AB4E7E">
              <w:rPr>
                <w:rFonts w:eastAsia="Yu Mincho"/>
              </w:rPr>
              <w:t>FR2 only</w:t>
            </w:r>
          </w:p>
        </w:tc>
      </w:tr>
      <w:tr w:rsidR="00F5573F" w:rsidRPr="00AB4E7E" w14:paraId="54F94B02" w14:textId="77777777" w:rsidTr="00117291">
        <w:trPr>
          <w:cantSplit/>
          <w:tblHeader/>
        </w:trPr>
        <w:tc>
          <w:tcPr>
            <w:tcW w:w="6917" w:type="dxa"/>
          </w:tcPr>
          <w:p w14:paraId="34679658" w14:textId="77777777" w:rsidR="00F5573F" w:rsidRPr="00AB4E7E" w:rsidRDefault="00F5573F" w:rsidP="00F5573F">
            <w:pPr>
              <w:pStyle w:val="TAL"/>
              <w:rPr>
                <w:b/>
                <w:i/>
              </w:rPr>
            </w:pPr>
            <w:r w:rsidRPr="00AB4E7E">
              <w:rPr>
                <w:b/>
                <w:i/>
              </w:rPr>
              <w:lastRenderedPageBreak/>
              <w:t>pdcch-MonitoringSingleOccasion</w:t>
            </w:r>
          </w:p>
          <w:p w14:paraId="04FF851D" w14:textId="77777777" w:rsidR="00F5573F" w:rsidRPr="00AB4E7E" w:rsidRDefault="00F5573F" w:rsidP="00F5573F">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5573F" w:rsidRPr="00AB4E7E" w:rsidRDefault="00F5573F" w:rsidP="00F5573F">
            <w:pPr>
              <w:pStyle w:val="TAL"/>
              <w:jc w:val="center"/>
            </w:pPr>
            <w:r w:rsidRPr="00AB4E7E">
              <w:t>UE</w:t>
            </w:r>
          </w:p>
        </w:tc>
        <w:tc>
          <w:tcPr>
            <w:tcW w:w="567" w:type="dxa"/>
          </w:tcPr>
          <w:p w14:paraId="46441D56" w14:textId="77777777" w:rsidR="00F5573F" w:rsidRPr="00AB4E7E" w:rsidRDefault="00F5573F" w:rsidP="00F5573F">
            <w:pPr>
              <w:pStyle w:val="TAL"/>
              <w:jc w:val="center"/>
            </w:pPr>
            <w:r w:rsidRPr="00AB4E7E">
              <w:t>No</w:t>
            </w:r>
          </w:p>
        </w:tc>
        <w:tc>
          <w:tcPr>
            <w:tcW w:w="709" w:type="dxa"/>
          </w:tcPr>
          <w:p w14:paraId="3E265358" w14:textId="77777777" w:rsidR="00F5573F" w:rsidRPr="00AB4E7E" w:rsidRDefault="00F5573F" w:rsidP="00F5573F">
            <w:pPr>
              <w:pStyle w:val="TAL"/>
              <w:jc w:val="center"/>
            </w:pPr>
            <w:r w:rsidRPr="00AB4E7E">
              <w:t>No</w:t>
            </w:r>
          </w:p>
        </w:tc>
        <w:tc>
          <w:tcPr>
            <w:tcW w:w="728" w:type="dxa"/>
          </w:tcPr>
          <w:p w14:paraId="5F582E69" w14:textId="77777777" w:rsidR="00F5573F" w:rsidRPr="00AB4E7E" w:rsidRDefault="00F5573F" w:rsidP="00F5573F">
            <w:pPr>
              <w:pStyle w:val="TAL"/>
              <w:jc w:val="center"/>
            </w:pPr>
            <w:r w:rsidRPr="00AB4E7E">
              <w:t>FR1 only</w:t>
            </w:r>
          </w:p>
        </w:tc>
      </w:tr>
      <w:tr w:rsidR="00F5573F" w:rsidRPr="00AB4E7E" w14:paraId="3BA0AC8B" w14:textId="77777777" w:rsidTr="00117291">
        <w:trPr>
          <w:cantSplit/>
          <w:tblHeader/>
        </w:trPr>
        <w:tc>
          <w:tcPr>
            <w:tcW w:w="6917" w:type="dxa"/>
          </w:tcPr>
          <w:p w14:paraId="7ABF75E6" w14:textId="77777777" w:rsidR="00F5573F" w:rsidRPr="00AB4E7E" w:rsidRDefault="00F5573F" w:rsidP="00F5573F">
            <w:pPr>
              <w:pStyle w:val="TAL"/>
              <w:rPr>
                <w:b/>
                <w:i/>
              </w:rPr>
            </w:pPr>
            <w:r w:rsidRPr="00AB4E7E">
              <w:rPr>
                <w:b/>
                <w:i/>
              </w:rPr>
              <w:t>pdcch-BlindDetectionCA</w:t>
            </w:r>
          </w:p>
          <w:p w14:paraId="1E1AE128" w14:textId="77777777" w:rsidR="00F5573F" w:rsidRPr="00AB4E7E" w:rsidRDefault="00F5573F" w:rsidP="00F5573F">
            <w:pPr>
              <w:pStyle w:val="TAL"/>
            </w:pPr>
            <w:r w:rsidRPr="00AB4E7E">
              <w:t>Indicates PDCCH blind decoding capabilities supported by the UE for CA with more than 4 CCs as specified in TS 38.213 [11]. The field value is from 4 to 16.</w:t>
            </w:r>
          </w:p>
          <w:p w14:paraId="083C84E4" w14:textId="77777777" w:rsidR="00F5573F" w:rsidRPr="00AB4E7E" w:rsidRDefault="00F5573F" w:rsidP="00F5573F">
            <w:pPr>
              <w:pStyle w:val="TAL"/>
              <w:rPr>
                <w:lang w:eastAsia="ja-JP"/>
              </w:rPr>
            </w:pPr>
          </w:p>
          <w:p w14:paraId="14C2CBA3" w14:textId="77777777" w:rsidR="00F5573F" w:rsidRPr="00AB4E7E" w:rsidRDefault="00F5573F" w:rsidP="00F5573F">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5573F" w:rsidRPr="00AB4E7E" w:rsidRDefault="00F5573F" w:rsidP="00F5573F">
            <w:pPr>
              <w:pStyle w:val="TAL"/>
              <w:jc w:val="center"/>
            </w:pPr>
            <w:r w:rsidRPr="00AB4E7E">
              <w:t>UE</w:t>
            </w:r>
          </w:p>
        </w:tc>
        <w:tc>
          <w:tcPr>
            <w:tcW w:w="567" w:type="dxa"/>
          </w:tcPr>
          <w:p w14:paraId="0FC671DA" w14:textId="77777777" w:rsidR="00F5573F" w:rsidRPr="00AB4E7E" w:rsidRDefault="00F5573F" w:rsidP="00F5573F">
            <w:pPr>
              <w:pStyle w:val="TAL"/>
              <w:jc w:val="center"/>
            </w:pPr>
            <w:r w:rsidRPr="00AB4E7E">
              <w:rPr>
                <w:lang w:eastAsia="ja-JP"/>
              </w:rPr>
              <w:t>No</w:t>
            </w:r>
          </w:p>
        </w:tc>
        <w:tc>
          <w:tcPr>
            <w:tcW w:w="709" w:type="dxa"/>
          </w:tcPr>
          <w:p w14:paraId="4B0A6514" w14:textId="77777777" w:rsidR="00F5573F" w:rsidRPr="00AB4E7E" w:rsidRDefault="00F5573F" w:rsidP="00F5573F">
            <w:pPr>
              <w:pStyle w:val="TAL"/>
              <w:jc w:val="center"/>
            </w:pPr>
            <w:r w:rsidRPr="00AB4E7E">
              <w:t>No</w:t>
            </w:r>
          </w:p>
        </w:tc>
        <w:tc>
          <w:tcPr>
            <w:tcW w:w="728" w:type="dxa"/>
          </w:tcPr>
          <w:p w14:paraId="68D48289" w14:textId="77777777" w:rsidR="00F5573F" w:rsidRPr="00AB4E7E" w:rsidRDefault="00F5573F" w:rsidP="00F5573F">
            <w:pPr>
              <w:pStyle w:val="TAL"/>
              <w:jc w:val="center"/>
            </w:pPr>
            <w:r w:rsidRPr="00AB4E7E">
              <w:t>No</w:t>
            </w:r>
          </w:p>
        </w:tc>
      </w:tr>
      <w:tr w:rsidR="00F5573F" w:rsidRPr="00AB4E7E" w14:paraId="73E3700B" w14:textId="77777777" w:rsidTr="00117291">
        <w:trPr>
          <w:cantSplit/>
          <w:tblHeader/>
        </w:trPr>
        <w:tc>
          <w:tcPr>
            <w:tcW w:w="6917" w:type="dxa"/>
          </w:tcPr>
          <w:p w14:paraId="1E08241E" w14:textId="77777777" w:rsidR="00F5573F" w:rsidRPr="00AB4E7E" w:rsidRDefault="00F5573F" w:rsidP="00F5573F">
            <w:pPr>
              <w:pStyle w:val="TAL"/>
              <w:rPr>
                <w:b/>
                <w:i/>
              </w:rPr>
            </w:pPr>
            <w:r w:rsidRPr="00AB4E7E">
              <w:rPr>
                <w:b/>
                <w:i/>
              </w:rPr>
              <w:t>pdcch-BlindDetectionMCG-UE</w:t>
            </w:r>
          </w:p>
          <w:p w14:paraId="395E61A6" w14:textId="77777777" w:rsidR="00F5573F" w:rsidRPr="00AB4E7E" w:rsidRDefault="00F5573F" w:rsidP="00F5573F">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5573F" w:rsidRPr="00AB4E7E" w:rsidRDefault="00F5573F" w:rsidP="00F5573F">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288D3E74" w14:textId="77777777" w:rsidR="00F5573F" w:rsidRPr="00AB4E7E" w:rsidRDefault="00F5573F" w:rsidP="00F5573F">
            <w:pPr>
              <w:pStyle w:val="TAL"/>
              <w:jc w:val="center"/>
            </w:pPr>
            <w:r w:rsidRPr="00AB4E7E">
              <w:t>UE</w:t>
            </w:r>
          </w:p>
        </w:tc>
        <w:tc>
          <w:tcPr>
            <w:tcW w:w="567" w:type="dxa"/>
          </w:tcPr>
          <w:p w14:paraId="4DA1A55B" w14:textId="77777777" w:rsidR="00F5573F" w:rsidRPr="00AB4E7E" w:rsidRDefault="00F5573F" w:rsidP="00F5573F">
            <w:pPr>
              <w:pStyle w:val="TAL"/>
              <w:jc w:val="center"/>
            </w:pPr>
            <w:r w:rsidRPr="00AB4E7E">
              <w:t>No</w:t>
            </w:r>
          </w:p>
        </w:tc>
        <w:tc>
          <w:tcPr>
            <w:tcW w:w="709" w:type="dxa"/>
          </w:tcPr>
          <w:p w14:paraId="4D517D42" w14:textId="77777777" w:rsidR="00F5573F" w:rsidRPr="00AB4E7E" w:rsidRDefault="00F5573F" w:rsidP="00F5573F">
            <w:pPr>
              <w:pStyle w:val="TAL"/>
              <w:jc w:val="center"/>
            </w:pPr>
            <w:r w:rsidRPr="00AB4E7E">
              <w:t>No</w:t>
            </w:r>
          </w:p>
        </w:tc>
        <w:tc>
          <w:tcPr>
            <w:tcW w:w="728" w:type="dxa"/>
          </w:tcPr>
          <w:p w14:paraId="4A3F27B7" w14:textId="77777777" w:rsidR="00F5573F" w:rsidRPr="00AB4E7E" w:rsidRDefault="00F5573F" w:rsidP="00F5573F">
            <w:pPr>
              <w:pStyle w:val="TAL"/>
              <w:jc w:val="center"/>
            </w:pPr>
            <w:r w:rsidRPr="00AB4E7E">
              <w:t>Yes</w:t>
            </w:r>
          </w:p>
        </w:tc>
      </w:tr>
      <w:tr w:rsidR="00F5573F" w:rsidRPr="00AB4E7E" w14:paraId="3083F97E" w14:textId="77777777" w:rsidTr="00117291">
        <w:trPr>
          <w:cantSplit/>
          <w:tblHeader/>
        </w:trPr>
        <w:tc>
          <w:tcPr>
            <w:tcW w:w="6917" w:type="dxa"/>
          </w:tcPr>
          <w:p w14:paraId="774E4AA8" w14:textId="77777777" w:rsidR="00F5573F" w:rsidRPr="00AB4E7E" w:rsidRDefault="00F5573F" w:rsidP="00F5573F">
            <w:pPr>
              <w:pStyle w:val="TAL"/>
              <w:rPr>
                <w:b/>
                <w:i/>
              </w:rPr>
            </w:pPr>
            <w:r w:rsidRPr="00AB4E7E">
              <w:rPr>
                <w:b/>
                <w:i/>
              </w:rPr>
              <w:t>pdcch-BlindDetectionSCG-UE</w:t>
            </w:r>
          </w:p>
          <w:p w14:paraId="11930832" w14:textId="77777777" w:rsidR="00F5573F" w:rsidRPr="00AB4E7E" w:rsidRDefault="00F5573F" w:rsidP="00F5573F">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5573F" w:rsidRPr="00AB4E7E" w:rsidRDefault="00F5573F" w:rsidP="00F5573F">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4076CD22" w14:textId="77777777" w:rsidR="00F5573F" w:rsidRPr="00AB4E7E" w:rsidRDefault="00F5573F" w:rsidP="00F5573F">
            <w:pPr>
              <w:pStyle w:val="TAL"/>
              <w:jc w:val="center"/>
            </w:pPr>
            <w:r w:rsidRPr="00AB4E7E">
              <w:t>UE</w:t>
            </w:r>
          </w:p>
        </w:tc>
        <w:tc>
          <w:tcPr>
            <w:tcW w:w="567" w:type="dxa"/>
          </w:tcPr>
          <w:p w14:paraId="28A85E9B" w14:textId="77777777" w:rsidR="00F5573F" w:rsidRPr="00AB4E7E" w:rsidRDefault="00F5573F" w:rsidP="00F5573F">
            <w:pPr>
              <w:pStyle w:val="TAL"/>
              <w:jc w:val="center"/>
            </w:pPr>
            <w:r w:rsidRPr="00AB4E7E">
              <w:t>No</w:t>
            </w:r>
          </w:p>
        </w:tc>
        <w:tc>
          <w:tcPr>
            <w:tcW w:w="709" w:type="dxa"/>
          </w:tcPr>
          <w:p w14:paraId="5E421E33" w14:textId="77777777" w:rsidR="00F5573F" w:rsidRPr="00AB4E7E" w:rsidRDefault="00F5573F" w:rsidP="00F5573F">
            <w:pPr>
              <w:pStyle w:val="TAL"/>
              <w:jc w:val="center"/>
            </w:pPr>
            <w:r w:rsidRPr="00AB4E7E">
              <w:t>No</w:t>
            </w:r>
          </w:p>
        </w:tc>
        <w:tc>
          <w:tcPr>
            <w:tcW w:w="728" w:type="dxa"/>
          </w:tcPr>
          <w:p w14:paraId="298D65B7" w14:textId="77777777" w:rsidR="00F5573F" w:rsidRPr="00AB4E7E" w:rsidRDefault="00F5573F" w:rsidP="00F5573F">
            <w:pPr>
              <w:pStyle w:val="TAL"/>
              <w:jc w:val="center"/>
            </w:pPr>
            <w:r w:rsidRPr="00AB4E7E">
              <w:t>Yes</w:t>
            </w:r>
          </w:p>
        </w:tc>
      </w:tr>
      <w:tr w:rsidR="00F5573F" w:rsidRPr="00AB4E7E" w14:paraId="4B6F15FF" w14:textId="77777777" w:rsidTr="00117291">
        <w:trPr>
          <w:cantSplit/>
          <w:tblHeader/>
        </w:trPr>
        <w:tc>
          <w:tcPr>
            <w:tcW w:w="6917" w:type="dxa"/>
          </w:tcPr>
          <w:p w14:paraId="520732B6" w14:textId="77777777" w:rsidR="00F5573F" w:rsidRPr="00AB4E7E" w:rsidRDefault="00F5573F" w:rsidP="00F5573F">
            <w:pPr>
              <w:pStyle w:val="TAL"/>
              <w:rPr>
                <w:b/>
                <w:i/>
              </w:rPr>
            </w:pPr>
            <w:r w:rsidRPr="00AB4E7E">
              <w:rPr>
                <w:b/>
                <w:i/>
              </w:rPr>
              <w:t>pdsch-256QAM-FR1</w:t>
            </w:r>
          </w:p>
          <w:p w14:paraId="79314515" w14:textId="77777777" w:rsidR="00F5573F" w:rsidRPr="00AB4E7E" w:rsidRDefault="00F5573F" w:rsidP="00F5573F">
            <w:pPr>
              <w:pStyle w:val="TAL"/>
            </w:pPr>
            <w:r w:rsidRPr="00AB4E7E">
              <w:t>Indicates whether the UE supports 256QAM modulation scheme for PDSCH for FR1 as defined in 7.3.1.2 of TS 38.211 [6].</w:t>
            </w:r>
          </w:p>
        </w:tc>
        <w:tc>
          <w:tcPr>
            <w:tcW w:w="709" w:type="dxa"/>
          </w:tcPr>
          <w:p w14:paraId="72343614" w14:textId="77777777" w:rsidR="00F5573F" w:rsidRPr="00AB4E7E" w:rsidRDefault="00F5573F" w:rsidP="00F5573F">
            <w:pPr>
              <w:pStyle w:val="TAL"/>
              <w:jc w:val="center"/>
            </w:pPr>
            <w:r w:rsidRPr="00AB4E7E">
              <w:t>UE</w:t>
            </w:r>
          </w:p>
        </w:tc>
        <w:tc>
          <w:tcPr>
            <w:tcW w:w="567" w:type="dxa"/>
          </w:tcPr>
          <w:p w14:paraId="580B9C6B" w14:textId="77777777" w:rsidR="00F5573F" w:rsidRPr="00AB4E7E" w:rsidRDefault="00F5573F" w:rsidP="00F5573F">
            <w:pPr>
              <w:pStyle w:val="TAL"/>
              <w:jc w:val="center"/>
            </w:pPr>
            <w:r w:rsidRPr="00AB4E7E">
              <w:t>Yes</w:t>
            </w:r>
          </w:p>
        </w:tc>
        <w:tc>
          <w:tcPr>
            <w:tcW w:w="709" w:type="dxa"/>
          </w:tcPr>
          <w:p w14:paraId="507C9827" w14:textId="77777777" w:rsidR="00F5573F" w:rsidRPr="00AB4E7E" w:rsidRDefault="00F5573F" w:rsidP="00F5573F">
            <w:pPr>
              <w:pStyle w:val="TAL"/>
              <w:jc w:val="center"/>
            </w:pPr>
            <w:r w:rsidRPr="00AB4E7E">
              <w:t>No</w:t>
            </w:r>
          </w:p>
        </w:tc>
        <w:tc>
          <w:tcPr>
            <w:tcW w:w="728" w:type="dxa"/>
          </w:tcPr>
          <w:p w14:paraId="56E5DD7E" w14:textId="77777777" w:rsidR="00F5573F" w:rsidRPr="00AB4E7E" w:rsidRDefault="00F5573F" w:rsidP="00F5573F">
            <w:pPr>
              <w:pStyle w:val="TAL"/>
              <w:jc w:val="center"/>
            </w:pPr>
            <w:r w:rsidRPr="00AB4E7E">
              <w:t>FR1 only</w:t>
            </w:r>
          </w:p>
        </w:tc>
      </w:tr>
      <w:tr w:rsidR="00F5573F" w:rsidRPr="00AB4E7E" w14:paraId="5019DF04" w14:textId="77777777" w:rsidTr="00117291">
        <w:trPr>
          <w:cantSplit/>
          <w:tblHeader/>
        </w:trPr>
        <w:tc>
          <w:tcPr>
            <w:tcW w:w="6917" w:type="dxa"/>
          </w:tcPr>
          <w:p w14:paraId="7FABAEB3" w14:textId="77777777" w:rsidR="00F5573F" w:rsidRPr="00AB4E7E" w:rsidRDefault="00F5573F" w:rsidP="00F5573F">
            <w:pPr>
              <w:pStyle w:val="TAL"/>
              <w:rPr>
                <w:b/>
                <w:i/>
              </w:rPr>
            </w:pPr>
            <w:r w:rsidRPr="00AB4E7E">
              <w:rPr>
                <w:b/>
                <w:i/>
              </w:rPr>
              <w:t>pdsch-MappingTypeA</w:t>
            </w:r>
          </w:p>
          <w:p w14:paraId="785A0BC6" w14:textId="77777777" w:rsidR="00F5573F" w:rsidRPr="00AB4E7E" w:rsidRDefault="00F5573F" w:rsidP="00F5573F">
            <w:pPr>
              <w:pStyle w:val="TAL"/>
            </w:pPr>
            <w:r w:rsidRPr="00AB4E7E">
              <w:t xml:space="preserve">Indicates whether the UE supports receiving PDSCH using PDSCH mapping type A with less than seven symbols. This field shall be set to </w:t>
            </w:r>
            <w:proofErr w:type="gramStart"/>
            <w:r w:rsidRPr="00AB4E7E">
              <w:rPr>
                <w:i/>
                <w:lang w:eastAsia="ja-JP"/>
              </w:rPr>
              <w:t>supported</w:t>
            </w:r>
            <w:proofErr w:type="gramEnd"/>
            <w:r w:rsidRPr="00AB4E7E">
              <w:t>.</w:t>
            </w:r>
          </w:p>
        </w:tc>
        <w:tc>
          <w:tcPr>
            <w:tcW w:w="709" w:type="dxa"/>
          </w:tcPr>
          <w:p w14:paraId="3182A9C9" w14:textId="77777777" w:rsidR="00F5573F" w:rsidRPr="00AB4E7E" w:rsidRDefault="00F5573F" w:rsidP="00F5573F">
            <w:pPr>
              <w:pStyle w:val="TAL"/>
              <w:jc w:val="center"/>
            </w:pPr>
            <w:r w:rsidRPr="00AB4E7E">
              <w:t>UE</w:t>
            </w:r>
          </w:p>
        </w:tc>
        <w:tc>
          <w:tcPr>
            <w:tcW w:w="567" w:type="dxa"/>
          </w:tcPr>
          <w:p w14:paraId="7CB84B6C" w14:textId="77777777" w:rsidR="00F5573F" w:rsidRPr="00AB4E7E" w:rsidRDefault="00F5573F" w:rsidP="00F5573F">
            <w:pPr>
              <w:pStyle w:val="TAL"/>
              <w:jc w:val="center"/>
            </w:pPr>
            <w:r w:rsidRPr="00AB4E7E">
              <w:t>Yes</w:t>
            </w:r>
          </w:p>
        </w:tc>
        <w:tc>
          <w:tcPr>
            <w:tcW w:w="709" w:type="dxa"/>
          </w:tcPr>
          <w:p w14:paraId="45327268" w14:textId="77777777" w:rsidR="00F5573F" w:rsidRPr="00AB4E7E" w:rsidRDefault="00F5573F" w:rsidP="00F5573F">
            <w:pPr>
              <w:pStyle w:val="TAL"/>
              <w:jc w:val="center"/>
            </w:pPr>
            <w:r w:rsidRPr="00AB4E7E">
              <w:t>No</w:t>
            </w:r>
          </w:p>
        </w:tc>
        <w:tc>
          <w:tcPr>
            <w:tcW w:w="728" w:type="dxa"/>
          </w:tcPr>
          <w:p w14:paraId="3B5BE981" w14:textId="77777777" w:rsidR="00F5573F" w:rsidRPr="00AB4E7E" w:rsidRDefault="00F5573F" w:rsidP="00F5573F">
            <w:pPr>
              <w:pStyle w:val="TAL"/>
              <w:jc w:val="center"/>
            </w:pPr>
            <w:r w:rsidRPr="00AB4E7E">
              <w:t>No</w:t>
            </w:r>
          </w:p>
        </w:tc>
      </w:tr>
      <w:tr w:rsidR="00F5573F" w:rsidRPr="00AB4E7E" w14:paraId="352F0158" w14:textId="77777777" w:rsidTr="00117291">
        <w:trPr>
          <w:cantSplit/>
          <w:tblHeader/>
        </w:trPr>
        <w:tc>
          <w:tcPr>
            <w:tcW w:w="6917" w:type="dxa"/>
          </w:tcPr>
          <w:p w14:paraId="0B8D7E8A" w14:textId="77777777" w:rsidR="00F5573F" w:rsidRPr="00AB4E7E" w:rsidRDefault="00F5573F" w:rsidP="00F5573F">
            <w:pPr>
              <w:pStyle w:val="TAL"/>
              <w:rPr>
                <w:b/>
                <w:i/>
              </w:rPr>
            </w:pPr>
            <w:r w:rsidRPr="00AB4E7E">
              <w:rPr>
                <w:b/>
                <w:i/>
              </w:rPr>
              <w:t>pdsch-MappingTypeB</w:t>
            </w:r>
          </w:p>
          <w:p w14:paraId="4E3C1EB1" w14:textId="77777777" w:rsidR="00F5573F" w:rsidRPr="00AB4E7E" w:rsidRDefault="00F5573F" w:rsidP="00F5573F">
            <w:pPr>
              <w:pStyle w:val="TAL"/>
            </w:pPr>
            <w:r w:rsidRPr="00AB4E7E">
              <w:t>Indicates whether the UE supports receiving PDSCH using PDSCH mapping type B.</w:t>
            </w:r>
          </w:p>
        </w:tc>
        <w:tc>
          <w:tcPr>
            <w:tcW w:w="709" w:type="dxa"/>
          </w:tcPr>
          <w:p w14:paraId="73724CBB" w14:textId="77777777" w:rsidR="00F5573F" w:rsidRPr="00AB4E7E" w:rsidRDefault="00F5573F" w:rsidP="00F5573F">
            <w:pPr>
              <w:pStyle w:val="TAL"/>
              <w:jc w:val="center"/>
            </w:pPr>
            <w:r w:rsidRPr="00AB4E7E">
              <w:t>UE</w:t>
            </w:r>
          </w:p>
        </w:tc>
        <w:tc>
          <w:tcPr>
            <w:tcW w:w="567" w:type="dxa"/>
          </w:tcPr>
          <w:p w14:paraId="02F69960" w14:textId="77777777" w:rsidR="00F5573F" w:rsidRPr="00AB4E7E" w:rsidRDefault="00F5573F" w:rsidP="00F5573F">
            <w:pPr>
              <w:pStyle w:val="TAL"/>
              <w:jc w:val="center"/>
            </w:pPr>
            <w:r w:rsidRPr="00AB4E7E">
              <w:t>Yes</w:t>
            </w:r>
          </w:p>
        </w:tc>
        <w:tc>
          <w:tcPr>
            <w:tcW w:w="709" w:type="dxa"/>
          </w:tcPr>
          <w:p w14:paraId="496699AB" w14:textId="77777777" w:rsidR="00F5573F" w:rsidRPr="00AB4E7E" w:rsidRDefault="00F5573F" w:rsidP="00F5573F">
            <w:pPr>
              <w:pStyle w:val="TAL"/>
              <w:jc w:val="center"/>
            </w:pPr>
            <w:r w:rsidRPr="00AB4E7E">
              <w:t>No</w:t>
            </w:r>
          </w:p>
        </w:tc>
        <w:tc>
          <w:tcPr>
            <w:tcW w:w="728" w:type="dxa"/>
          </w:tcPr>
          <w:p w14:paraId="00220BE5" w14:textId="77777777" w:rsidR="00F5573F" w:rsidRPr="00AB4E7E" w:rsidRDefault="00F5573F" w:rsidP="00F5573F">
            <w:pPr>
              <w:pStyle w:val="TAL"/>
              <w:jc w:val="center"/>
            </w:pPr>
            <w:r w:rsidRPr="00AB4E7E">
              <w:t>No</w:t>
            </w:r>
          </w:p>
        </w:tc>
      </w:tr>
      <w:tr w:rsidR="00F5573F" w:rsidRPr="00AB4E7E" w14:paraId="27397CDB" w14:textId="77777777" w:rsidTr="00117291">
        <w:trPr>
          <w:cantSplit/>
          <w:tblHeader/>
        </w:trPr>
        <w:tc>
          <w:tcPr>
            <w:tcW w:w="6917" w:type="dxa"/>
          </w:tcPr>
          <w:p w14:paraId="67536CCD" w14:textId="77777777" w:rsidR="00F5573F" w:rsidRPr="00AB4E7E" w:rsidRDefault="00F5573F" w:rsidP="00F5573F">
            <w:pPr>
              <w:pStyle w:val="TAL"/>
              <w:rPr>
                <w:b/>
                <w:i/>
              </w:rPr>
            </w:pPr>
            <w:r w:rsidRPr="00AB4E7E">
              <w:rPr>
                <w:b/>
                <w:i/>
              </w:rPr>
              <w:t>pdsch-RepetitionMultiSlots</w:t>
            </w:r>
          </w:p>
          <w:p w14:paraId="0681E8EA" w14:textId="77777777" w:rsidR="00F5573F" w:rsidRPr="00AB4E7E" w:rsidRDefault="00F5573F" w:rsidP="00F5573F">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5573F" w:rsidRPr="00AB4E7E" w:rsidRDefault="00F5573F" w:rsidP="00F5573F">
            <w:pPr>
              <w:pStyle w:val="TAL"/>
              <w:jc w:val="center"/>
            </w:pPr>
            <w:r w:rsidRPr="00AB4E7E">
              <w:t>UE</w:t>
            </w:r>
          </w:p>
        </w:tc>
        <w:tc>
          <w:tcPr>
            <w:tcW w:w="567" w:type="dxa"/>
          </w:tcPr>
          <w:p w14:paraId="306570DF" w14:textId="77777777" w:rsidR="00F5573F" w:rsidRPr="00AB4E7E" w:rsidRDefault="00F5573F" w:rsidP="00F5573F">
            <w:pPr>
              <w:pStyle w:val="TAL"/>
              <w:jc w:val="center"/>
            </w:pPr>
            <w:r w:rsidRPr="00AB4E7E">
              <w:t>No</w:t>
            </w:r>
          </w:p>
        </w:tc>
        <w:tc>
          <w:tcPr>
            <w:tcW w:w="709" w:type="dxa"/>
          </w:tcPr>
          <w:p w14:paraId="3EA7FB25" w14:textId="77777777" w:rsidR="00F5573F" w:rsidRPr="00AB4E7E" w:rsidRDefault="00F5573F" w:rsidP="00F5573F">
            <w:pPr>
              <w:pStyle w:val="TAL"/>
              <w:jc w:val="center"/>
            </w:pPr>
            <w:r w:rsidRPr="00AB4E7E">
              <w:t>No</w:t>
            </w:r>
          </w:p>
        </w:tc>
        <w:tc>
          <w:tcPr>
            <w:tcW w:w="728" w:type="dxa"/>
          </w:tcPr>
          <w:p w14:paraId="4D5A9601" w14:textId="77777777" w:rsidR="00F5573F" w:rsidRPr="00AB4E7E" w:rsidRDefault="00F5573F" w:rsidP="00F5573F">
            <w:pPr>
              <w:pStyle w:val="TAL"/>
              <w:jc w:val="center"/>
            </w:pPr>
            <w:r w:rsidRPr="00AB4E7E">
              <w:rPr>
                <w:lang w:eastAsia="ja-JP"/>
              </w:rPr>
              <w:t>No</w:t>
            </w:r>
          </w:p>
        </w:tc>
      </w:tr>
      <w:tr w:rsidR="00F5573F" w:rsidRPr="00AB4E7E" w14:paraId="7D180B75" w14:textId="77777777" w:rsidTr="00117291">
        <w:trPr>
          <w:cantSplit/>
          <w:tblHeader/>
        </w:trPr>
        <w:tc>
          <w:tcPr>
            <w:tcW w:w="6917" w:type="dxa"/>
          </w:tcPr>
          <w:p w14:paraId="6377A4E3" w14:textId="77777777" w:rsidR="00F5573F" w:rsidRPr="00AB4E7E" w:rsidRDefault="00F5573F" w:rsidP="00F5573F">
            <w:pPr>
              <w:pStyle w:val="TAL"/>
              <w:rPr>
                <w:b/>
                <w:i/>
              </w:rPr>
            </w:pPr>
            <w:r w:rsidRPr="00AB4E7E">
              <w:rPr>
                <w:b/>
                <w:i/>
              </w:rPr>
              <w:t>pdsch-RE-MappingFR1-PerSymbol/pdsch-RE-MappingFR1-PerSlot</w:t>
            </w:r>
          </w:p>
          <w:p w14:paraId="7FFD95AB" w14:textId="77777777" w:rsidR="00F5573F" w:rsidRPr="00AB4E7E" w:rsidRDefault="00F5573F" w:rsidP="00F5573F">
            <w:pPr>
              <w:pStyle w:val="TAL"/>
            </w:pPr>
            <w:r w:rsidRPr="00AB4E7E">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3E63AEF7" w14:textId="77777777" w:rsidR="00F5573F" w:rsidRPr="00AB4E7E" w:rsidRDefault="00F5573F" w:rsidP="00F5573F">
            <w:pPr>
              <w:pStyle w:val="TAL"/>
              <w:jc w:val="center"/>
            </w:pPr>
            <w:r w:rsidRPr="00AB4E7E">
              <w:rPr>
                <w:rFonts w:cs="Arial"/>
                <w:szCs w:val="18"/>
                <w:lang w:eastAsia="ja-JP"/>
              </w:rPr>
              <w:t>UE</w:t>
            </w:r>
          </w:p>
        </w:tc>
        <w:tc>
          <w:tcPr>
            <w:tcW w:w="567" w:type="dxa"/>
          </w:tcPr>
          <w:p w14:paraId="113C1EA9" w14:textId="77777777" w:rsidR="00F5573F" w:rsidRPr="00AB4E7E" w:rsidRDefault="00F5573F" w:rsidP="00F5573F">
            <w:pPr>
              <w:pStyle w:val="TAL"/>
              <w:jc w:val="center"/>
            </w:pPr>
            <w:r w:rsidRPr="00AB4E7E">
              <w:rPr>
                <w:rFonts w:cs="Arial"/>
                <w:szCs w:val="18"/>
              </w:rPr>
              <w:t>Yes</w:t>
            </w:r>
          </w:p>
        </w:tc>
        <w:tc>
          <w:tcPr>
            <w:tcW w:w="709" w:type="dxa"/>
          </w:tcPr>
          <w:p w14:paraId="4A710692" w14:textId="77777777" w:rsidR="00F5573F" w:rsidRPr="00AB4E7E" w:rsidRDefault="00F5573F" w:rsidP="00F5573F">
            <w:pPr>
              <w:pStyle w:val="TAL"/>
              <w:jc w:val="center"/>
            </w:pPr>
            <w:r w:rsidRPr="00AB4E7E">
              <w:rPr>
                <w:rFonts w:cs="Arial"/>
                <w:szCs w:val="18"/>
                <w:lang w:eastAsia="ja-JP"/>
              </w:rPr>
              <w:t>No</w:t>
            </w:r>
          </w:p>
        </w:tc>
        <w:tc>
          <w:tcPr>
            <w:tcW w:w="728" w:type="dxa"/>
          </w:tcPr>
          <w:p w14:paraId="6D15EC53" w14:textId="77777777" w:rsidR="00F5573F" w:rsidRPr="00AB4E7E" w:rsidRDefault="00F5573F" w:rsidP="00F5573F">
            <w:pPr>
              <w:pStyle w:val="TAL"/>
              <w:jc w:val="center"/>
            </w:pPr>
            <w:r w:rsidRPr="00AB4E7E">
              <w:rPr>
                <w:rFonts w:cs="Arial"/>
                <w:szCs w:val="18"/>
                <w:lang w:eastAsia="ja-JP"/>
              </w:rPr>
              <w:t>FR1 only</w:t>
            </w:r>
          </w:p>
        </w:tc>
      </w:tr>
      <w:tr w:rsidR="00F5573F" w:rsidRPr="00AB4E7E" w14:paraId="63A09F88" w14:textId="77777777" w:rsidTr="00117291">
        <w:trPr>
          <w:cantSplit/>
          <w:tblHeader/>
        </w:trPr>
        <w:tc>
          <w:tcPr>
            <w:tcW w:w="6917" w:type="dxa"/>
          </w:tcPr>
          <w:p w14:paraId="1E7C8982" w14:textId="77777777" w:rsidR="00F5573F" w:rsidRPr="00AB4E7E" w:rsidRDefault="00F5573F" w:rsidP="00F5573F">
            <w:pPr>
              <w:pStyle w:val="TAL"/>
              <w:rPr>
                <w:b/>
                <w:i/>
              </w:rPr>
            </w:pPr>
            <w:r w:rsidRPr="00AB4E7E">
              <w:rPr>
                <w:b/>
                <w:i/>
              </w:rPr>
              <w:t>pdsch-RE-MappingFR2-PerSymbol/pdsch-RE-MappingFR2-PerSlot</w:t>
            </w:r>
          </w:p>
          <w:p w14:paraId="2AB3F966" w14:textId="77777777" w:rsidR="00F5573F" w:rsidRPr="00AB4E7E" w:rsidRDefault="00F5573F" w:rsidP="00F5573F">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5573F" w:rsidRPr="00AB4E7E" w:rsidRDefault="00F5573F" w:rsidP="00F5573F">
            <w:pPr>
              <w:pStyle w:val="TAL"/>
              <w:jc w:val="center"/>
            </w:pPr>
            <w:r w:rsidRPr="00AB4E7E">
              <w:rPr>
                <w:rFonts w:cs="Arial"/>
                <w:szCs w:val="18"/>
                <w:lang w:eastAsia="ja-JP"/>
              </w:rPr>
              <w:t>UE</w:t>
            </w:r>
          </w:p>
        </w:tc>
        <w:tc>
          <w:tcPr>
            <w:tcW w:w="567" w:type="dxa"/>
          </w:tcPr>
          <w:p w14:paraId="4C3E38E4" w14:textId="77777777" w:rsidR="00F5573F" w:rsidRPr="00AB4E7E" w:rsidRDefault="00F5573F" w:rsidP="00F5573F">
            <w:pPr>
              <w:pStyle w:val="TAL"/>
              <w:jc w:val="center"/>
            </w:pPr>
            <w:r w:rsidRPr="00AB4E7E">
              <w:rPr>
                <w:rFonts w:cs="Arial"/>
                <w:szCs w:val="18"/>
              </w:rPr>
              <w:t>Yes</w:t>
            </w:r>
          </w:p>
        </w:tc>
        <w:tc>
          <w:tcPr>
            <w:tcW w:w="709" w:type="dxa"/>
          </w:tcPr>
          <w:p w14:paraId="0A196D88" w14:textId="77777777" w:rsidR="00F5573F" w:rsidRPr="00AB4E7E" w:rsidRDefault="00F5573F" w:rsidP="00F5573F">
            <w:pPr>
              <w:pStyle w:val="TAL"/>
              <w:jc w:val="center"/>
            </w:pPr>
            <w:r w:rsidRPr="00AB4E7E">
              <w:rPr>
                <w:rFonts w:cs="Arial"/>
                <w:szCs w:val="18"/>
                <w:lang w:eastAsia="ja-JP"/>
              </w:rPr>
              <w:t>No</w:t>
            </w:r>
          </w:p>
        </w:tc>
        <w:tc>
          <w:tcPr>
            <w:tcW w:w="728" w:type="dxa"/>
          </w:tcPr>
          <w:p w14:paraId="0C8BA0B3" w14:textId="77777777" w:rsidR="00F5573F" w:rsidRPr="00AB4E7E" w:rsidRDefault="00F5573F" w:rsidP="00F5573F">
            <w:pPr>
              <w:pStyle w:val="TAL"/>
              <w:jc w:val="center"/>
            </w:pPr>
            <w:r w:rsidRPr="00AB4E7E">
              <w:rPr>
                <w:rFonts w:cs="Arial"/>
                <w:szCs w:val="18"/>
                <w:lang w:eastAsia="ja-JP"/>
              </w:rPr>
              <w:t>FR2 only</w:t>
            </w:r>
          </w:p>
        </w:tc>
      </w:tr>
      <w:tr w:rsidR="00F5573F" w:rsidRPr="00AB4E7E" w14:paraId="3E4DD324" w14:textId="77777777" w:rsidTr="00117291">
        <w:trPr>
          <w:cantSplit/>
          <w:tblHeader/>
        </w:trPr>
        <w:tc>
          <w:tcPr>
            <w:tcW w:w="6917" w:type="dxa"/>
          </w:tcPr>
          <w:p w14:paraId="24152091" w14:textId="77777777" w:rsidR="00F5573F" w:rsidRPr="00AB4E7E" w:rsidRDefault="00F5573F" w:rsidP="00F5573F">
            <w:pPr>
              <w:pStyle w:val="TAL"/>
              <w:rPr>
                <w:b/>
                <w:i/>
              </w:rPr>
            </w:pPr>
            <w:r w:rsidRPr="00AB4E7E">
              <w:rPr>
                <w:b/>
                <w:i/>
              </w:rPr>
              <w:t>precoderGranularityCORESET</w:t>
            </w:r>
          </w:p>
          <w:p w14:paraId="598F0D53" w14:textId="77777777" w:rsidR="00F5573F" w:rsidRPr="00AB4E7E" w:rsidRDefault="00F5573F" w:rsidP="00F5573F">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5573F" w:rsidRPr="00AB4E7E" w:rsidRDefault="00F5573F" w:rsidP="00F5573F">
            <w:pPr>
              <w:pStyle w:val="TAL"/>
              <w:jc w:val="center"/>
            </w:pPr>
            <w:r w:rsidRPr="00AB4E7E">
              <w:t>UE</w:t>
            </w:r>
          </w:p>
        </w:tc>
        <w:tc>
          <w:tcPr>
            <w:tcW w:w="567" w:type="dxa"/>
          </w:tcPr>
          <w:p w14:paraId="59ABE7B2" w14:textId="77777777" w:rsidR="00F5573F" w:rsidRPr="00AB4E7E" w:rsidRDefault="00F5573F" w:rsidP="00F5573F">
            <w:pPr>
              <w:pStyle w:val="TAL"/>
              <w:jc w:val="center"/>
            </w:pPr>
            <w:r w:rsidRPr="00AB4E7E">
              <w:t>No</w:t>
            </w:r>
          </w:p>
        </w:tc>
        <w:tc>
          <w:tcPr>
            <w:tcW w:w="709" w:type="dxa"/>
          </w:tcPr>
          <w:p w14:paraId="32E48822" w14:textId="77777777" w:rsidR="00F5573F" w:rsidRPr="00AB4E7E" w:rsidRDefault="00F5573F" w:rsidP="00F5573F">
            <w:pPr>
              <w:pStyle w:val="TAL"/>
              <w:jc w:val="center"/>
            </w:pPr>
            <w:r w:rsidRPr="00AB4E7E">
              <w:t>No</w:t>
            </w:r>
          </w:p>
        </w:tc>
        <w:tc>
          <w:tcPr>
            <w:tcW w:w="728" w:type="dxa"/>
          </w:tcPr>
          <w:p w14:paraId="04474C7C" w14:textId="77777777" w:rsidR="00F5573F" w:rsidRPr="00AB4E7E" w:rsidRDefault="00F5573F" w:rsidP="00F5573F">
            <w:pPr>
              <w:pStyle w:val="TAL"/>
              <w:jc w:val="center"/>
            </w:pPr>
            <w:r w:rsidRPr="00AB4E7E">
              <w:t>No</w:t>
            </w:r>
          </w:p>
        </w:tc>
      </w:tr>
      <w:tr w:rsidR="00F5573F" w:rsidRPr="00AB4E7E" w14:paraId="32A49050" w14:textId="77777777" w:rsidTr="00117291">
        <w:trPr>
          <w:cantSplit/>
          <w:tblHeader/>
        </w:trPr>
        <w:tc>
          <w:tcPr>
            <w:tcW w:w="6917" w:type="dxa"/>
          </w:tcPr>
          <w:p w14:paraId="4AA9D85B" w14:textId="77777777" w:rsidR="00F5573F" w:rsidRPr="00AB4E7E" w:rsidRDefault="00F5573F" w:rsidP="00F5573F">
            <w:pPr>
              <w:pStyle w:val="TAL"/>
              <w:rPr>
                <w:b/>
                <w:i/>
              </w:rPr>
            </w:pPr>
            <w:r w:rsidRPr="00AB4E7E">
              <w:rPr>
                <w:b/>
                <w:i/>
              </w:rPr>
              <w:t>pre-EmptIndication-DL</w:t>
            </w:r>
          </w:p>
          <w:p w14:paraId="70DDF173" w14:textId="77777777" w:rsidR="00F5573F" w:rsidRPr="00AB4E7E" w:rsidRDefault="00F5573F" w:rsidP="00F5573F">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5573F" w:rsidRPr="00AB4E7E" w:rsidRDefault="00F5573F" w:rsidP="00F5573F">
            <w:pPr>
              <w:pStyle w:val="TAL"/>
              <w:jc w:val="center"/>
            </w:pPr>
            <w:r w:rsidRPr="00AB4E7E">
              <w:t>UE</w:t>
            </w:r>
          </w:p>
        </w:tc>
        <w:tc>
          <w:tcPr>
            <w:tcW w:w="567" w:type="dxa"/>
          </w:tcPr>
          <w:p w14:paraId="36DA9C7D" w14:textId="77777777" w:rsidR="00F5573F" w:rsidRPr="00AB4E7E" w:rsidRDefault="00F5573F" w:rsidP="00F5573F">
            <w:pPr>
              <w:pStyle w:val="TAL"/>
              <w:jc w:val="center"/>
            </w:pPr>
            <w:r w:rsidRPr="00AB4E7E">
              <w:t>No</w:t>
            </w:r>
          </w:p>
        </w:tc>
        <w:tc>
          <w:tcPr>
            <w:tcW w:w="709" w:type="dxa"/>
          </w:tcPr>
          <w:p w14:paraId="7BB24AC3" w14:textId="77777777" w:rsidR="00F5573F" w:rsidRPr="00AB4E7E" w:rsidRDefault="00F5573F" w:rsidP="00F5573F">
            <w:pPr>
              <w:pStyle w:val="TAL"/>
              <w:jc w:val="center"/>
            </w:pPr>
            <w:r w:rsidRPr="00AB4E7E">
              <w:t>No</w:t>
            </w:r>
          </w:p>
        </w:tc>
        <w:tc>
          <w:tcPr>
            <w:tcW w:w="728" w:type="dxa"/>
          </w:tcPr>
          <w:p w14:paraId="01EB1580" w14:textId="77777777" w:rsidR="00F5573F" w:rsidRPr="00AB4E7E" w:rsidRDefault="00F5573F" w:rsidP="00F5573F">
            <w:pPr>
              <w:pStyle w:val="TAL"/>
              <w:jc w:val="center"/>
            </w:pPr>
            <w:r w:rsidRPr="00AB4E7E">
              <w:t>No</w:t>
            </w:r>
          </w:p>
        </w:tc>
      </w:tr>
      <w:tr w:rsidR="00F5573F" w:rsidRPr="00AB4E7E" w14:paraId="5DA4393D" w14:textId="77777777" w:rsidTr="00117291">
        <w:trPr>
          <w:cantSplit/>
          <w:tblHeader/>
        </w:trPr>
        <w:tc>
          <w:tcPr>
            <w:tcW w:w="6917" w:type="dxa"/>
          </w:tcPr>
          <w:p w14:paraId="6E412B79" w14:textId="77777777" w:rsidR="00F5573F" w:rsidRPr="00AB4E7E" w:rsidRDefault="00F5573F" w:rsidP="00F5573F">
            <w:pPr>
              <w:pStyle w:val="TAL"/>
              <w:rPr>
                <w:b/>
                <w:i/>
              </w:rPr>
            </w:pPr>
            <w:r w:rsidRPr="00AB4E7E">
              <w:rPr>
                <w:b/>
                <w:i/>
              </w:rPr>
              <w:lastRenderedPageBreak/>
              <w:t>pucch-F2-WithFH</w:t>
            </w:r>
          </w:p>
          <w:p w14:paraId="552DACB4" w14:textId="77777777" w:rsidR="00F5573F" w:rsidRPr="00AB4E7E" w:rsidRDefault="00F5573F" w:rsidP="00F5573F">
            <w:pPr>
              <w:pStyle w:val="TAL"/>
            </w:pPr>
            <w:r w:rsidRPr="00AB4E7E">
              <w:t xml:space="preserve">Indicates whether the UE supports transmission of a PUCCH format 2 (2 OFDM symbols in total) with frequency hopping in a slot. This field shall be set to </w:t>
            </w:r>
            <w:proofErr w:type="gramStart"/>
            <w:r w:rsidRPr="00AB4E7E">
              <w:rPr>
                <w:i/>
                <w:lang w:eastAsia="ja-JP"/>
              </w:rPr>
              <w:t>supported</w:t>
            </w:r>
            <w:proofErr w:type="gramEnd"/>
            <w:r w:rsidRPr="00AB4E7E">
              <w:t>.</w:t>
            </w:r>
          </w:p>
        </w:tc>
        <w:tc>
          <w:tcPr>
            <w:tcW w:w="709" w:type="dxa"/>
          </w:tcPr>
          <w:p w14:paraId="54475705" w14:textId="77777777" w:rsidR="00F5573F" w:rsidRPr="00AB4E7E" w:rsidRDefault="00F5573F" w:rsidP="00F5573F">
            <w:pPr>
              <w:pStyle w:val="TAL"/>
              <w:jc w:val="center"/>
            </w:pPr>
            <w:r w:rsidRPr="00AB4E7E">
              <w:t>UE</w:t>
            </w:r>
          </w:p>
        </w:tc>
        <w:tc>
          <w:tcPr>
            <w:tcW w:w="567" w:type="dxa"/>
          </w:tcPr>
          <w:p w14:paraId="4FE24EA8" w14:textId="77777777" w:rsidR="00F5573F" w:rsidRPr="00AB4E7E" w:rsidRDefault="00F5573F" w:rsidP="00F5573F">
            <w:pPr>
              <w:pStyle w:val="TAL"/>
              <w:jc w:val="center"/>
            </w:pPr>
            <w:r w:rsidRPr="00AB4E7E">
              <w:t>Yes</w:t>
            </w:r>
          </w:p>
        </w:tc>
        <w:tc>
          <w:tcPr>
            <w:tcW w:w="709" w:type="dxa"/>
          </w:tcPr>
          <w:p w14:paraId="37F055D4" w14:textId="77777777" w:rsidR="00F5573F" w:rsidRPr="00AB4E7E" w:rsidRDefault="00F5573F" w:rsidP="00F5573F">
            <w:pPr>
              <w:pStyle w:val="TAL"/>
              <w:jc w:val="center"/>
            </w:pPr>
            <w:r w:rsidRPr="00AB4E7E">
              <w:t>No</w:t>
            </w:r>
          </w:p>
        </w:tc>
        <w:tc>
          <w:tcPr>
            <w:tcW w:w="728" w:type="dxa"/>
          </w:tcPr>
          <w:p w14:paraId="1A1974D8" w14:textId="77777777" w:rsidR="00F5573F" w:rsidRPr="00AB4E7E" w:rsidRDefault="00F5573F" w:rsidP="00F5573F">
            <w:pPr>
              <w:pStyle w:val="TAL"/>
              <w:jc w:val="center"/>
            </w:pPr>
            <w:r w:rsidRPr="00AB4E7E">
              <w:t>Yes</w:t>
            </w:r>
          </w:p>
        </w:tc>
      </w:tr>
      <w:tr w:rsidR="00F5573F" w:rsidRPr="00AB4E7E" w14:paraId="479CA718" w14:textId="77777777" w:rsidTr="00117291">
        <w:trPr>
          <w:cantSplit/>
          <w:tblHeader/>
        </w:trPr>
        <w:tc>
          <w:tcPr>
            <w:tcW w:w="6917" w:type="dxa"/>
          </w:tcPr>
          <w:p w14:paraId="0034D0E6" w14:textId="77777777" w:rsidR="00F5573F" w:rsidRPr="00AB4E7E" w:rsidRDefault="00F5573F" w:rsidP="00F5573F">
            <w:pPr>
              <w:pStyle w:val="TAL"/>
              <w:rPr>
                <w:b/>
                <w:i/>
              </w:rPr>
            </w:pPr>
            <w:r w:rsidRPr="00AB4E7E">
              <w:rPr>
                <w:b/>
                <w:i/>
              </w:rPr>
              <w:t>pucch-F3-WithFH</w:t>
            </w:r>
          </w:p>
          <w:p w14:paraId="053EC513" w14:textId="77777777" w:rsidR="00F5573F" w:rsidRPr="00AB4E7E" w:rsidRDefault="00F5573F" w:rsidP="00F5573F">
            <w:pPr>
              <w:pStyle w:val="TAL"/>
            </w:pPr>
            <w:r w:rsidRPr="00AB4E7E">
              <w:t xml:space="preserve">Indicates whether the UE supports transmission of a PUCCH format 3 (4~14 OFDM symbols in total) with frequency hopping in a slot. This field shall be set to </w:t>
            </w:r>
            <w:proofErr w:type="gramStart"/>
            <w:r w:rsidRPr="00AB4E7E">
              <w:rPr>
                <w:i/>
                <w:lang w:eastAsia="ja-JP"/>
              </w:rPr>
              <w:t>supported</w:t>
            </w:r>
            <w:proofErr w:type="gramEnd"/>
            <w:r w:rsidRPr="00AB4E7E">
              <w:t>.</w:t>
            </w:r>
          </w:p>
        </w:tc>
        <w:tc>
          <w:tcPr>
            <w:tcW w:w="709" w:type="dxa"/>
          </w:tcPr>
          <w:p w14:paraId="541B2240" w14:textId="77777777" w:rsidR="00F5573F" w:rsidRPr="00AB4E7E" w:rsidRDefault="00F5573F" w:rsidP="00F5573F">
            <w:pPr>
              <w:pStyle w:val="TAL"/>
              <w:jc w:val="center"/>
            </w:pPr>
            <w:r w:rsidRPr="00AB4E7E">
              <w:t>UE</w:t>
            </w:r>
          </w:p>
        </w:tc>
        <w:tc>
          <w:tcPr>
            <w:tcW w:w="567" w:type="dxa"/>
          </w:tcPr>
          <w:p w14:paraId="2FFDC9E1" w14:textId="77777777" w:rsidR="00F5573F" w:rsidRPr="00AB4E7E" w:rsidRDefault="00F5573F" w:rsidP="00F5573F">
            <w:pPr>
              <w:pStyle w:val="TAL"/>
              <w:jc w:val="center"/>
            </w:pPr>
            <w:r w:rsidRPr="00AB4E7E">
              <w:t>Yes</w:t>
            </w:r>
          </w:p>
        </w:tc>
        <w:tc>
          <w:tcPr>
            <w:tcW w:w="709" w:type="dxa"/>
          </w:tcPr>
          <w:p w14:paraId="36367B28" w14:textId="77777777" w:rsidR="00F5573F" w:rsidRPr="00AB4E7E" w:rsidRDefault="00F5573F" w:rsidP="00F5573F">
            <w:pPr>
              <w:pStyle w:val="TAL"/>
              <w:jc w:val="center"/>
            </w:pPr>
            <w:r w:rsidRPr="00AB4E7E">
              <w:t>No</w:t>
            </w:r>
          </w:p>
        </w:tc>
        <w:tc>
          <w:tcPr>
            <w:tcW w:w="728" w:type="dxa"/>
          </w:tcPr>
          <w:p w14:paraId="631F6CC5" w14:textId="77777777" w:rsidR="00F5573F" w:rsidRPr="00AB4E7E" w:rsidRDefault="00F5573F" w:rsidP="00F5573F">
            <w:pPr>
              <w:pStyle w:val="TAL"/>
              <w:jc w:val="center"/>
            </w:pPr>
            <w:r w:rsidRPr="00AB4E7E">
              <w:t>Yes</w:t>
            </w:r>
          </w:p>
        </w:tc>
      </w:tr>
      <w:tr w:rsidR="00F5573F" w:rsidRPr="00AB4E7E" w14:paraId="274B64F1" w14:textId="77777777" w:rsidTr="00117291">
        <w:trPr>
          <w:cantSplit/>
          <w:tblHeader/>
        </w:trPr>
        <w:tc>
          <w:tcPr>
            <w:tcW w:w="6917" w:type="dxa"/>
          </w:tcPr>
          <w:p w14:paraId="5FC32247" w14:textId="77777777" w:rsidR="00F5573F" w:rsidRPr="00AB4E7E" w:rsidRDefault="00F5573F" w:rsidP="00F5573F">
            <w:pPr>
              <w:pStyle w:val="TAL"/>
              <w:rPr>
                <w:b/>
                <w:i/>
              </w:rPr>
            </w:pPr>
            <w:r w:rsidRPr="00AB4E7E">
              <w:rPr>
                <w:b/>
                <w:i/>
              </w:rPr>
              <w:t>pucch-F3-4-HalfPi-BPSK</w:t>
            </w:r>
          </w:p>
          <w:p w14:paraId="5C06E079" w14:textId="77777777" w:rsidR="00F5573F" w:rsidRPr="00AB4E7E" w:rsidRDefault="00F5573F" w:rsidP="00F5573F">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5573F" w:rsidRPr="00AB4E7E" w:rsidRDefault="00F5573F" w:rsidP="00F5573F">
            <w:pPr>
              <w:pStyle w:val="TAL"/>
              <w:jc w:val="center"/>
            </w:pPr>
            <w:r w:rsidRPr="00AB4E7E">
              <w:t>UE</w:t>
            </w:r>
          </w:p>
        </w:tc>
        <w:tc>
          <w:tcPr>
            <w:tcW w:w="567" w:type="dxa"/>
          </w:tcPr>
          <w:p w14:paraId="04B9442C" w14:textId="77777777" w:rsidR="00F5573F" w:rsidRPr="00AB4E7E" w:rsidRDefault="00F5573F" w:rsidP="00F5573F">
            <w:pPr>
              <w:pStyle w:val="TAL"/>
              <w:jc w:val="center"/>
            </w:pPr>
            <w:r w:rsidRPr="00AB4E7E">
              <w:t>CY</w:t>
            </w:r>
          </w:p>
        </w:tc>
        <w:tc>
          <w:tcPr>
            <w:tcW w:w="709" w:type="dxa"/>
          </w:tcPr>
          <w:p w14:paraId="5278F9B1" w14:textId="77777777" w:rsidR="00F5573F" w:rsidRPr="00AB4E7E" w:rsidRDefault="00F5573F" w:rsidP="00F5573F">
            <w:pPr>
              <w:pStyle w:val="TAL"/>
              <w:jc w:val="center"/>
            </w:pPr>
            <w:r w:rsidRPr="00AB4E7E">
              <w:t>No</w:t>
            </w:r>
          </w:p>
        </w:tc>
        <w:tc>
          <w:tcPr>
            <w:tcW w:w="728" w:type="dxa"/>
          </w:tcPr>
          <w:p w14:paraId="060FCD80" w14:textId="77777777" w:rsidR="00F5573F" w:rsidRPr="00AB4E7E" w:rsidRDefault="00F5573F" w:rsidP="00F5573F">
            <w:pPr>
              <w:pStyle w:val="TAL"/>
              <w:jc w:val="center"/>
            </w:pPr>
            <w:r w:rsidRPr="00AB4E7E">
              <w:t>Yes</w:t>
            </w:r>
          </w:p>
        </w:tc>
      </w:tr>
      <w:tr w:rsidR="00F5573F" w:rsidRPr="00AB4E7E" w14:paraId="5A56A0B0" w14:textId="77777777" w:rsidTr="00117291">
        <w:trPr>
          <w:cantSplit/>
          <w:tblHeader/>
        </w:trPr>
        <w:tc>
          <w:tcPr>
            <w:tcW w:w="6917" w:type="dxa"/>
          </w:tcPr>
          <w:p w14:paraId="126C494B" w14:textId="77777777" w:rsidR="00F5573F" w:rsidRPr="00AB4E7E" w:rsidRDefault="00F5573F" w:rsidP="00F5573F">
            <w:pPr>
              <w:pStyle w:val="TAL"/>
              <w:rPr>
                <w:b/>
                <w:i/>
              </w:rPr>
            </w:pPr>
            <w:r w:rsidRPr="00AB4E7E">
              <w:rPr>
                <w:b/>
                <w:i/>
              </w:rPr>
              <w:t>pucch-F4-WithFH</w:t>
            </w:r>
          </w:p>
          <w:p w14:paraId="5F44909F" w14:textId="77777777" w:rsidR="00F5573F" w:rsidRPr="00AB4E7E" w:rsidRDefault="00F5573F" w:rsidP="00F5573F">
            <w:pPr>
              <w:pStyle w:val="TAL"/>
            </w:pPr>
            <w:r w:rsidRPr="00AB4E7E">
              <w:t>Indicates whether the UE supports transmission of a PUCCH format 4 (4~14 OFDM symbols in total) with frequency hopping in a slot.</w:t>
            </w:r>
          </w:p>
        </w:tc>
        <w:tc>
          <w:tcPr>
            <w:tcW w:w="709" w:type="dxa"/>
          </w:tcPr>
          <w:p w14:paraId="646CFD73" w14:textId="77777777" w:rsidR="00F5573F" w:rsidRPr="00AB4E7E" w:rsidRDefault="00F5573F" w:rsidP="00F5573F">
            <w:pPr>
              <w:pStyle w:val="TAL"/>
              <w:jc w:val="center"/>
            </w:pPr>
            <w:r w:rsidRPr="00AB4E7E">
              <w:t>UE</w:t>
            </w:r>
          </w:p>
        </w:tc>
        <w:tc>
          <w:tcPr>
            <w:tcW w:w="567" w:type="dxa"/>
          </w:tcPr>
          <w:p w14:paraId="44440EE0" w14:textId="77777777" w:rsidR="00F5573F" w:rsidRPr="00AB4E7E" w:rsidRDefault="00F5573F" w:rsidP="00F5573F">
            <w:pPr>
              <w:pStyle w:val="TAL"/>
              <w:jc w:val="center"/>
            </w:pPr>
            <w:r w:rsidRPr="00AB4E7E">
              <w:t>Yes</w:t>
            </w:r>
          </w:p>
        </w:tc>
        <w:tc>
          <w:tcPr>
            <w:tcW w:w="709" w:type="dxa"/>
          </w:tcPr>
          <w:p w14:paraId="01FB8903" w14:textId="77777777" w:rsidR="00F5573F" w:rsidRPr="00AB4E7E" w:rsidRDefault="00F5573F" w:rsidP="00F5573F">
            <w:pPr>
              <w:pStyle w:val="TAL"/>
              <w:jc w:val="center"/>
            </w:pPr>
            <w:r w:rsidRPr="00AB4E7E">
              <w:t>No</w:t>
            </w:r>
          </w:p>
        </w:tc>
        <w:tc>
          <w:tcPr>
            <w:tcW w:w="728" w:type="dxa"/>
          </w:tcPr>
          <w:p w14:paraId="29C3DF34" w14:textId="77777777" w:rsidR="00F5573F" w:rsidRPr="00AB4E7E" w:rsidRDefault="00F5573F" w:rsidP="00F5573F">
            <w:pPr>
              <w:pStyle w:val="TAL"/>
              <w:jc w:val="center"/>
            </w:pPr>
            <w:r w:rsidRPr="00AB4E7E">
              <w:t>Yes</w:t>
            </w:r>
          </w:p>
        </w:tc>
      </w:tr>
      <w:tr w:rsidR="00F5573F" w:rsidRPr="00AB4E7E" w14:paraId="5B6F958A" w14:textId="77777777" w:rsidTr="00117291">
        <w:trPr>
          <w:cantSplit/>
          <w:tblHeader/>
        </w:trPr>
        <w:tc>
          <w:tcPr>
            <w:tcW w:w="6917" w:type="dxa"/>
          </w:tcPr>
          <w:p w14:paraId="485F65C4" w14:textId="77777777" w:rsidR="00F5573F" w:rsidRPr="00AB4E7E" w:rsidRDefault="00F5573F" w:rsidP="00F5573F">
            <w:pPr>
              <w:pStyle w:val="TAL"/>
              <w:rPr>
                <w:b/>
                <w:i/>
              </w:rPr>
            </w:pPr>
            <w:r w:rsidRPr="00AB4E7E">
              <w:rPr>
                <w:b/>
                <w:i/>
              </w:rPr>
              <w:t>pusch-RepetitionMultiSlots</w:t>
            </w:r>
          </w:p>
          <w:p w14:paraId="0ECFE447" w14:textId="77777777" w:rsidR="00F5573F" w:rsidRPr="00AB4E7E" w:rsidRDefault="00F5573F" w:rsidP="00F5573F">
            <w:pPr>
              <w:pStyle w:val="TAL"/>
            </w:pPr>
            <w:r w:rsidRPr="00AB4E7E">
              <w:t xml:space="preserve">Indicates whether the UE supports transmitting PUSCH scheduled by DCI format 0_1 when configured with higher layer parameter </w:t>
            </w:r>
            <w:r w:rsidRPr="00AB4E7E">
              <w:rPr>
                <w:i/>
              </w:rPr>
              <w:t>pusch-AggregationFactor</w:t>
            </w:r>
            <w:r w:rsidRPr="00AB4E7E">
              <w:t xml:space="preserve"> &gt; 1, as defined in clause 6.1.2.1 of TS 38.214 [12].</w:t>
            </w:r>
          </w:p>
        </w:tc>
        <w:tc>
          <w:tcPr>
            <w:tcW w:w="709" w:type="dxa"/>
          </w:tcPr>
          <w:p w14:paraId="587523A0" w14:textId="77777777" w:rsidR="00F5573F" w:rsidRPr="00AB4E7E" w:rsidRDefault="00F5573F" w:rsidP="00F5573F">
            <w:pPr>
              <w:pStyle w:val="TAL"/>
              <w:jc w:val="center"/>
            </w:pPr>
            <w:r w:rsidRPr="00AB4E7E">
              <w:t>UE</w:t>
            </w:r>
          </w:p>
        </w:tc>
        <w:tc>
          <w:tcPr>
            <w:tcW w:w="567" w:type="dxa"/>
          </w:tcPr>
          <w:p w14:paraId="20E494EF" w14:textId="77777777" w:rsidR="00F5573F" w:rsidRPr="00AB4E7E" w:rsidRDefault="00F5573F" w:rsidP="00F5573F">
            <w:pPr>
              <w:pStyle w:val="TAL"/>
              <w:jc w:val="center"/>
            </w:pPr>
            <w:r w:rsidRPr="00AB4E7E">
              <w:t>Yes</w:t>
            </w:r>
          </w:p>
        </w:tc>
        <w:tc>
          <w:tcPr>
            <w:tcW w:w="709" w:type="dxa"/>
          </w:tcPr>
          <w:p w14:paraId="7C324633" w14:textId="77777777" w:rsidR="00F5573F" w:rsidRPr="00AB4E7E" w:rsidRDefault="00F5573F" w:rsidP="00F5573F">
            <w:pPr>
              <w:pStyle w:val="TAL"/>
              <w:jc w:val="center"/>
            </w:pPr>
            <w:r w:rsidRPr="00AB4E7E">
              <w:t>No</w:t>
            </w:r>
          </w:p>
        </w:tc>
        <w:tc>
          <w:tcPr>
            <w:tcW w:w="728" w:type="dxa"/>
          </w:tcPr>
          <w:p w14:paraId="2FBC0744" w14:textId="77777777" w:rsidR="00F5573F" w:rsidRPr="00AB4E7E" w:rsidRDefault="00F5573F" w:rsidP="00F5573F">
            <w:pPr>
              <w:pStyle w:val="TAL"/>
              <w:jc w:val="center"/>
            </w:pPr>
            <w:r w:rsidRPr="00AB4E7E">
              <w:t>No</w:t>
            </w:r>
          </w:p>
        </w:tc>
      </w:tr>
      <w:tr w:rsidR="00F5573F" w:rsidRPr="00AB4E7E" w14:paraId="51BD56CF" w14:textId="77777777" w:rsidTr="00117291">
        <w:trPr>
          <w:cantSplit/>
          <w:tblHeader/>
        </w:trPr>
        <w:tc>
          <w:tcPr>
            <w:tcW w:w="6917" w:type="dxa"/>
          </w:tcPr>
          <w:p w14:paraId="62C8C72B" w14:textId="77777777" w:rsidR="00F5573F" w:rsidRPr="00AB4E7E" w:rsidRDefault="00F5573F" w:rsidP="00F5573F">
            <w:pPr>
              <w:pStyle w:val="TAL"/>
              <w:rPr>
                <w:b/>
                <w:i/>
              </w:rPr>
            </w:pPr>
            <w:r w:rsidRPr="00AB4E7E">
              <w:rPr>
                <w:b/>
                <w:i/>
              </w:rPr>
              <w:t>pucch-Repetition-F1-3-4</w:t>
            </w:r>
          </w:p>
          <w:p w14:paraId="4B8D9603" w14:textId="77777777" w:rsidR="00F5573F" w:rsidRPr="00AB4E7E" w:rsidRDefault="00F5573F" w:rsidP="00F5573F">
            <w:pPr>
              <w:pStyle w:val="TAL"/>
            </w:pPr>
            <w:r w:rsidRPr="00AB4E7E">
              <w:t>Indicates whether the UE supports transmission of a PUCCH format 1 or 3 or 4 over multiple slots with the repetition factor 2, 4 or 8.</w:t>
            </w:r>
          </w:p>
        </w:tc>
        <w:tc>
          <w:tcPr>
            <w:tcW w:w="709" w:type="dxa"/>
          </w:tcPr>
          <w:p w14:paraId="11C0BF51" w14:textId="77777777" w:rsidR="00F5573F" w:rsidRPr="00AB4E7E" w:rsidRDefault="00F5573F" w:rsidP="00F5573F">
            <w:pPr>
              <w:pStyle w:val="TAL"/>
              <w:jc w:val="center"/>
            </w:pPr>
            <w:r w:rsidRPr="00AB4E7E">
              <w:t>UE</w:t>
            </w:r>
          </w:p>
        </w:tc>
        <w:tc>
          <w:tcPr>
            <w:tcW w:w="567" w:type="dxa"/>
          </w:tcPr>
          <w:p w14:paraId="2A78522E" w14:textId="77777777" w:rsidR="00F5573F" w:rsidRPr="00AB4E7E" w:rsidRDefault="00F5573F" w:rsidP="00F5573F">
            <w:pPr>
              <w:pStyle w:val="TAL"/>
              <w:jc w:val="center"/>
            </w:pPr>
            <w:r w:rsidRPr="00AB4E7E">
              <w:t>Yes</w:t>
            </w:r>
          </w:p>
        </w:tc>
        <w:tc>
          <w:tcPr>
            <w:tcW w:w="709" w:type="dxa"/>
          </w:tcPr>
          <w:p w14:paraId="64F57AB0" w14:textId="77777777" w:rsidR="00F5573F" w:rsidRPr="00AB4E7E" w:rsidRDefault="00F5573F" w:rsidP="00F5573F">
            <w:pPr>
              <w:pStyle w:val="TAL"/>
              <w:jc w:val="center"/>
            </w:pPr>
            <w:r w:rsidRPr="00AB4E7E">
              <w:t>No</w:t>
            </w:r>
          </w:p>
        </w:tc>
        <w:tc>
          <w:tcPr>
            <w:tcW w:w="728" w:type="dxa"/>
          </w:tcPr>
          <w:p w14:paraId="387092D2" w14:textId="77777777" w:rsidR="00F5573F" w:rsidRPr="00AB4E7E" w:rsidRDefault="00F5573F" w:rsidP="00F5573F">
            <w:pPr>
              <w:pStyle w:val="TAL"/>
              <w:jc w:val="center"/>
            </w:pPr>
            <w:r w:rsidRPr="00AB4E7E">
              <w:t>No</w:t>
            </w:r>
          </w:p>
        </w:tc>
      </w:tr>
      <w:tr w:rsidR="00F5573F" w:rsidRPr="00AB4E7E" w14:paraId="060DF594" w14:textId="77777777" w:rsidTr="00117291">
        <w:trPr>
          <w:cantSplit/>
          <w:tblHeader/>
        </w:trPr>
        <w:tc>
          <w:tcPr>
            <w:tcW w:w="6917" w:type="dxa"/>
          </w:tcPr>
          <w:p w14:paraId="67B818D7" w14:textId="77777777" w:rsidR="00F5573F" w:rsidRPr="00AB4E7E" w:rsidRDefault="00F5573F" w:rsidP="00F5573F">
            <w:pPr>
              <w:pStyle w:val="TAL"/>
              <w:rPr>
                <w:b/>
                <w:i/>
              </w:rPr>
            </w:pPr>
            <w:r w:rsidRPr="00AB4E7E">
              <w:rPr>
                <w:b/>
                <w:i/>
              </w:rPr>
              <w:t>pusch-HalfPi-BPSK</w:t>
            </w:r>
          </w:p>
          <w:p w14:paraId="1C9DE18D" w14:textId="77777777" w:rsidR="00F5573F" w:rsidRPr="00AB4E7E" w:rsidRDefault="00F5573F" w:rsidP="00F5573F">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5573F" w:rsidRPr="00AB4E7E" w:rsidRDefault="00F5573F" w:rsidP="00F5573F">
            <w:pPr>
              <w:pStyle w:val="TAL"/>
              <w:jc w:val="center"/>
            </w:pPr>
            <w:r w:rsidRPr="00AB4E7E">
              <w:t>UE</w:t>
            </w:r>
          </w:p>
        </w:tc>
        <w:tc>
          <w:tcPr>
            <w:tcW w:w="567" w:type="dxa"/>
          </w:tcPr>
          <w:p w14:paraId="62021170" w14:textId="77777777" w:rsidR="00F5573F" w:rsidRPr="00AB4E7E" w:rsidRDefault="00F5573F" w:rsidP="00F5573F">
            <w:pPr>
              <w:pStyle w:val="TAL"/>
              <w:jc w:val="center"/>
            </w:pPr>
            <w:r w:rsidRPr="00AB4E7E">
              <w:t>CY</w:t>
            </w:r>
          </w:p>
        </w:tc>
        <w:tc>
          <w:tcPr>
            <w:tcW w:w="709" w:type="dxa"/>
          </w:tcPr>
          <w:p w14:paraId="0463ED34" w14:textId="77777777" w:rsidR="00F5573F" w:rsidRPr="00AB4E7E" w:rsidRDefault="00F5573F" w:rsidP="00F5573F">
            <w:pPr>
              <w:pStyle w:val="TAL"/>
              <w:jc w:val="center"/>
            </w:pPr>
            <w:r w:rsidRPr="00AB4E7E">
              <w:t>No</w:t>
            </w:r>
          </w:p>
        </w:tc>
        <w:tc>
          <w:tcPr>
            <w:tcW w:w="728" w:type="dxa"/>
          </w:tcPr>
          <w:p w14:paraId="088F8C81" w14:textId="77777777" w:rsidR="00F5573F" w:rsidRPr="00AB4E7E" w:rsidRDefault="00F5573F" w:rsidP="00F5573F">
            <w:pPr>
              <w:pStyle w:val="TAL"/>
              <w:jc w:val="center"/>
            </w:pPr>
            <w:r w:rsidRPr="00AB4E7E">
              <w:t>Yes</w:t>
            </w:r>
          </w:p>
        </w:tc>
      </w:tr>
      <w:tr w:rsidR="00F5573F" w:rsidRPr="00AB4E7E" w14:paraId="33BE7E02" w14:textId="77777777" w:rsidTr="00117291">
        <w:trPr>
          <w:cantSplit/>
          <w:tblHeader/>
        </w:trPr>
        <w:tc>
          <w:tcPr>
            <w:tcW w:w="6917" w:type="dxa"/>
          </w:tcPr>
          <w:p w14:paraId="6092D188" w14:textId="77777777" w:rsidR="00F5573F" w:rsidRPr="00AB4E7E" w:rsidRDefault="00F5573F" w:rsidP="00F5573F">
            <w:pPr>
              <w:pStyle w:val="TAL"/>
              <w:rPr>
                <w:b/>
                <w:i/>
              </w:rPr>
            </w:pPr>
            <w:r w:rsidRPr="00AB4E7E">
              <w:rPr>
                <w:b/>
                <w:i/>
              </w:rPr>
              <w:t>pusch-LBRM</w:t>
            </w:r>
          </w:p>
          <w:p w14:paraId="7B7D3308" w14:textId="77777777" w:rsidR="00F5573F" w:rsidRPr="00AB4E7E" w:rsidRDefault="00F5573F" w:rsidP="00F5573F">
            <w:pPr>
              <w:pStyle w:val="TAL"/>
            </w:pPr>
            <w:r w:rsidRPr="00AB4E7E">
              <w:t>Indicates whether the UE supports limited buffer rate matching in UL as specified in TS 38.212 [10].</w:t>
            </w:r>
          </w:p>
        </w:tc>
        <w:tc>
          <w:tcPr>
            <w:tcW w:w="709" w:type="dxa"/>
          </w:tcPr>
          <w:p w14:paraId="0D1BB7F0" w14:textId="77777777" w:rsidR="00F5573F" w:rsidRPr="00AB4E7E" w:rsidRDefault="00F5573F" w:rsidP="00F5573F">
            <w:pPr>
              <w:pStyle w:val="TAL"/>
              <w:jc w:val="center"/>
            </w:pPr>
            <w:r w:rsidRPr="00AB4E7E">
              <w:t>UE</w:t>
            </w:r>
          </w:p>
        </w:tc>
        <w:tc>
          <w:tcPr>
            <w:tcW w:w="567" w:type="dxa"/>
          </w:tcPr>
          <w:p w14:paraId="7B6C39BE" w14:textId="77777777" w:rsidR="00F5573F" w:rsidRPr="00AB4E7E" w:rsidRDefault="00F5573F" w:rsidP="00F5573F">
            <w:pPr>
              <w:pStyle w:val="TAL"/>
              <w:jc w:val="center"/>
            </w:pPr>
            <w:r w:rsidRPr="00AB4E7E">
              <w:t>No</w:t>
            </w:r>
          </w:p>
        </w:tc>
        <w:tc>
          <w:tcPr>
            <w:tcW w:w="709" w:type="dxa"/>
          </w:tcPr>
          <w:p w14:paraId="01F019C6" w14:textId="77777777" w:rsidR="00F5573F" w:rsidRPr="00AB4E7E" w:rsidRDefault="00F5573F" w:rsidP="00F5573F">
            <w:pPr>
              <w:pStyle w:val="TAL"/>
              <w:jc w:val="center"/>
            </w:pPr>
            <w:r w:rsidRPr="00AB4E7E">
              <w:t>No</w:t>
            </w:r>
          </w:p>
        </w:tc>
        <w:tc>
          <w:tcPr>
            <w:tcW w:w="728" w:type="dxa"/>
          </w:tcPr>
          <w:p w14:paraId="73197C32" w14:textId="77777777" w:rsidR="00F5573F" w:rsidRPr="00AB4E7E" w:rsidRDefault="00F5573F" w:rsidP="00F5573F">
            <w:pPr>
              <w:pStyle w:val="TAL"/>
              <w:jc w:val="center"/>
            </w:pPr>
            <w:r w:rsidRPr="00AB4E7E">
              <w:t>Yes</w:t>
            </w:r>
          </w:p>
        </w:tc>
      </w:tr>
      <w:tr w:rsidR="00F5573F" w:rsidRPr="00AB4E7E" w14:paraId="56214460" w14:textId="77777777" w:rsidTr="00117291">
        <w:trPr>
          <w:cantSplit/>
          <w:tblHeader/>
        </w:trPr>
        <w:tc>
          <w:tcPr>
            <w:tcW w:w="6917" w:type="dxa"/>
          </w:tcPr>
          <w:p w14:paraId="2DF4D63D" w14:textId="77777777" w:rsidR="00F5573F" w:rsidRPr="00AB4E7E" w:rsidRDefault="00F5573F" w:rsidP="00F5573F">
            <w:pPr>
              <w:pStyle w:val="TAL"/>
              <w:rPr>
                <w:b/>
                <w:i/>
              </w:rPr>
            </w:pPr>
            <w:r w:rsidRPr="00AB4E7E">
              <w:rPr>
                <w:b/>
                <w:i/>
              </w:rPr>
              <w:t>ra-Type0-PUSCH</w:t>
            </w:r>
          </w:p>
          <w:p w14:paraId="24CBAEE4" w14:textId="77777777" w:rsidR="00F5573F" w:rsidRPr="00AB4E7E" w:rsidRDefault="00F5573F" w:rsidP="00F5573F">
            <w:pPr>
              <w:pStyle w:val="TAL"/>
            </w:pPr>
            <w:r w:rsidRPr="00AB4E7E">
              <w:t>Indicates whether the UE supports resource allocation Type 0 for PUSCH as specified in TS 38.214 [12].</w:t>
            </w:r>
          </w:p>
        </w:tc>
        <w:tc>
          <w:tcPr>
            <w:tcW w:w="709" w:type="dxa"/>
          </w:tcPr>
          <w:p w14:paraId="3501144E" w14:textId="77777777" w:rsidR="00F5573F" w:rsidRPr="00AB4E7E" w:rsidRDefault="00F5573F" w:rsidP="00F5573F">
            <w:pPr>
              <w:pStyle w:val="TAL"/>
              <w:jc w:val="center"/>
            </w:pPr>
            <w:r w:rsidRPr="00AB4E7E">
              <w:t>UE</w:t>
            </w:r>
          </w:p>
        </w:tc>
        <w:tc>
          <w:tcPr>
            <w:tcW w:w="567" w:type="dxa"/>
          </w:tcPr>
          <w:p w14:paraId="0574C603" w14:textId="77777777" w:rsidR="00F5573F" w:rsidRPr="00AB4E7E" w:rsidRDefault="00F5573F" w:rsidP="00F5573F">
            <w:pPr>
              <w:pStyle w:val="TAL"/>
              <w:jc w:val="center"/>
            </w:pPr>
            <w:r w:rsidRPr="00AB4E7E">
              <w:t>No</w:t>
            </w:r>
          </w:p>
        </w:tc>
        <w:tc>
          <w:tcPr>
            <w:tcW w:w="709" w:type="dxa"/>
          </w:tcPr>
          <w:p w14:paraId="6BDD141D" w14:textId="77777777" w:rsidR="00F5573F" w:rsidRPr="00AB4E7E" w:rsidRDefault="00F5573F" w:rsidP="00F5573F">
            <w:pPr>
              <w:pStyle w:val="TAL"/>
              <w:jc w:val="center"/>
            </w:pPr>
            <w:r w:rsidRPr="00AB4E7E">
              <w:t>No</w:t>
            </w:r>
          </w:p>
        </w:tc>
        <w:tc>
          <w:tcPr>
            <w:tcW w:w="728" w:type="dxa"/>
          </w:tcPr>
          <w:p w14:paraId="1B599120" w14:textId="77777777" w:rsidR="00F5573F" w:rsidRPr="00AB4E7E" w:rsidRDefault="00F5573F" w:rsidP="00F5573F">
            <w:pPr>
              <w:pStyle w:val="TAL"/>
              <w:jc w:val="center"/>
            </w:pPr>
            <w:r w:rsidRPr="00AB4E7E">
              <w:t>No</w:t>
            </w:r>
          </w:p>
        </w:tc>
      </w:tr>
      <w:tr w:rsidR="00F5573F" w:rsidRPr="00AB4E7E" w14:paraId="5E1BAC9F" w14:textId="77777777" w:rsidTr="00117291">
        <w:trPr>
          <w:cantSplit/>
          <w:tblHeader/>
        </w:trPr>
        <w:tc>
          <w:tcPr>
            <w:tcW w:w="6917" w:type="dxa"/>
          </w:tcPr>
          <w:p w14:paraId="55490937" w14:textId="77777777" w:rsidR="00F5573F" w:rsidRPr="00AB4E7E" w:rsidRDefault="00F5573F" w:rsidP="00F5573F">
            <w:pPr>
              <w:pStyle w:val="TAL"/>
              <w:rPr>
                <w:b/>
                <w:i/>
              </w:rPr>
            </w:pPr>
            <w:r w:rsidRPr="00AB4E7E">
              <w:rPr>
                <w:b/>
                <w:i/>
              </w:rPr>
              <w:t>rateMatching</w:t>
            </w:r>
            <w:r w:rsidRPr="00AB4E7E">
              <w:rPr>
                <w:b/>
                <w:i/>
                <w:lang w:eastAsia="ja-JP"/>
              </w:rPr>
              <w:t>Ctrl</w:t>
            </w:r>
            <w:r w:rsidRPr="00AB4E7E">
              <w:rPr>
                <w:b/>
                <w:i/>
              </w:rPr>
              <w:t>ResrcSetDynamic</w:t>
            </w:r>
          </w:p>
          <w:p w14:paraId="6DF363DC" w14:textId="77777777" w:rsidR="00F5573F" w:rsidRPr="00AB4E7E" w:rsidRDefault="00F5573F" w:rsidP="00F5573F">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5573F" w:rsidRPr="00AB4E7E" w:rsidRDefault="00F5573F" w:rsidP="00F5573F">
            <w:pPr>
              <w:pStyle w:val="TAL"/>
              <w:jc w:val="center"/>
            </w:pPr>
            <w:r w:rsidRPr="00AB4E7E">
              <w:rPr>
                <w:lang w:eastAsia="ja-JP"/>
              </w:rPr>
              <w:t>UE</w:t>
            </w:r>
          </w:p>
        </w:tc>
        <w:tc>
          <w:tcPr>
            <w:tcW w:w="567" w:type="dxa"/>
          </w:tcPr>
          <w:p w14:paraId="2DF8597B" w14:textId="77777777" w:rsidR="00F5573F" w:rsidRPr="00AB4E7E" w:rsidRDefault="00F5573F" w:rsidP="00F5573F">
            <w:pPr>
              <w:pStyle w:val="TAL"/>
              <w:jc w:val="center"/>
            </w:pPr>
            <w:r w:rsidRPr="00AB4E7E">
              <w:rPr>
                <w:lang w:eastAsia="ja-JP"/>
              </w:rPr>
              <w:t>Yes</w:t>
            </w:r>
          </w:p>
        </w:tc>
        <w:tc>
          <w:tcPr>
            <w:tcW w:w="709" w:type="dxa"/>
          </w:tcPr>
          <w:p w14:paraId="2B8D8EC3" w14:textId="77777777" w:rsidR="00F5573F" w:rsidRPr="00AB4E7E" w:rsidRDefault="00F5573F" w:rsidP="00F5573F">
            <w:pPr>
              <w:pStyle w:val="TAL"/>
              <w:jc w:val="center"/>
            </w:pPr>
            <w:r w:rsidRPr="00AB4E7E">
              <w:rPr>
                <w:lang w:eastAsia="ja-JP"/>
              </w:rPr>
              <w:t>No</w:t>
            </w:r>
          </w:p>
        </w:tc>
        <w:tc>
          <w:tcPr>
            <w:tcW w:w="728" w:type="dxa"/>
          </w:tcPr>
          <w:p w14:paraId="70AAA8D3" w14:textId="77777777" w:rsidR="00F5573F" w:rsidRPr="00AB4E7E" w:rsidRDefault="00F5573F" w:rsidP="00F5573F">
            <w:pPr>
              <w:pStyle w:val="TAL"/>
              <w:jc w:val="center"/>
            </w:pPr>
            <w:r w:rsidRPr="00AB4E7E">
              <w:rPr>
                <w:lang w:eastAsia="ja-JP"/>
              </w:rPr>
              <w:t>No</w:t>
            </w:r>
          </w:p>
        </w:tc>
      </w:tr>
      <w:tr w:rsidR="00F5573F" w:rsidRPr="00AB4E7E" w14:paraId="2EE97573" w14:textId="77777777" w:rsidTr="00117291">
        <w:trPr>
          <w:cantSplit/>
          <w:tblHeader/>
        </w:trPr>
        <w:tc>
          <w:tcPr>
            <w:tcW w:w="6917" w:type="dxa"/>
          </w:tcPr>
          <w:p w14:paraId="66BA4745" w14:textId="77777777" w:rsidR="00F5573F" w:rsidRPr="00AB4E7E" w:rsidRDefault="00F5573F" w:rsidP="00F5573F">
            <w:pPr>
              <w:pStyle w:val="TAL"/>
              <w:rPr>
                <w:b/>
                <w:i/>
              </w:rPr>
            </w:pPr>
            <w:r w:rsidRPr="00AB4E7E">
              <w:rPr>
                <w:b/>
                <w:i/>
              </w:rPr>
              <w:t>rateMatchingResrcSetDynamic</w:t>
            </w:r>
          </w:p>
          <w:p w14:paraId="134D1768" w14:textId="77777777" w:rsidR="00F5573F" w:rsidRPr="00AB4E7E" w:rsidRDefault="00F5573F" w:rsidP="00F5573F">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5573F" w:rsidRPr="00AB4E7E" w:rsidRDefault="00F5573F" w:rsidP="00F5573F">
            <w:pPr>
              <w:pStyle w:val="TAL"/>
              <w:jc w:val="center"/>
            </w:pPr>
            <w:r w:rsidRPr="00AB4E7E">
              <w:t>UE</w:t>
            </w:r>
          </w:p>
        </w:tc>
        <w:tc>
          <w:tcPr>
            <w:tcW w:w="567" w:type="dxa"/>
          </w:tcPr>
          <w:p w14:paraId="644A6BE7" w14:textId="77777777" w:rsidR="00F5573F" w:rsidRPr="00AB4E7E" w:rsidRDefault="00F5573F" w:rsidP="00F5573F">
            <w:pPr>
              <w:pStyle w:val="TAL"/>
              <w:jc w:val="center"/>
            </w:pPr>
            <w:r w:rsidRPr="00AB4E7E">
              <w:t>No</w:t>
            </w:r>
          </w:p>
        </w:tc>
        <w:tc>
          <w:tcPr>
            <w:tcW w:w="709" w:type="dxa"/>
          </w:tcPr>
          <w:p w14:paraId="161A618D" w14:textId="77777777" w:rsidR="00F5573F" w:rsidRPr="00AB4E7E" w:rsidRDefault="00F5573F" w:rsidP="00F5573F">
            <w:pPr>
              <w:pStyle w:val="TAL"/>
              <w:jc w:val="center"/>
            </w:pPr>
            <w:r w:rsidRPr="00AB4E7E">
              <w:t>No</w:t>
            </w:r>
          </w:p>
        </w:tc>
        <w:tc>
          <w:tcPr>
            <w:tcW w:w="728" w:type="dxa"/>
          </w:tcPr>
          <w:p w14:paraId="0D1D0F87" w14:textId="77777777" w:rsidR="00F5573F" w:rsidRPr="00AB4E7E" w:rsidRDefault="00F5573F" w:rsidP="00F5573F">
            <w:pPr>
              <w:pStyle w:val="TAL"/>
              <w:jc w:val="center"/>
            </w:pPr>
            <w:r w:rsidRPr="00AB4E7E">
              <w:t>No</w:t>
            </w:r>
          </w:p>
        </w:tc>
      </w:tr>
      <w:tr w:rsidR="00F5573F" w:rsidRPr="00AB4E7E" w14:paraId="45F6E5F0" w14:textId="77777777" w:rsidTr="00117291">
        <w:trPr>
          <w:cantSplit/>
          <w:tblHeader/>
        </w:trPr>
        <w:tc>
          <w:tcPr>
            <w:tcW w:w="6917" w:type="dxa"/>
          </w:tcPr>
          <w:p w14:paraId="4D4B9A96" w14:textId="77777777" w:rsidR="00F5573F" w:rsidRPr="00AB4E7E" w:rsidRDefault="00F5573F" w:rsidP="00F5573F">
            <w:pPr>
              <w:pStyle w:val="TAL"/>
              <w:rPr>
                <w:b/>
                <w:i/>
              </w:rPr>
            </w:pPr>
            <w:r w:rsidRPr="00AB4E7E">
              <w:rPr>
                <w:b/>
                <w:i/>
              </w:rPr>
              <w:t>rateMatchingResrcSetSemi-Static</w:t>
            </w:r>
          </w:p>
          <w:p w14:paraId="68765637" w14:textId="77777777" w:rsidR="00F5573F" w:rsidRPr="00AB4E7E" w:rsidRDefault="00F5573F" w:rsidP="00F5573F">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5573F" w:rsidRPr="00AB4E7E" w:rsidRDefault="00F5573F" w:rsidP="00F5573F">
            <w:pPr>
              <w:pStyle w:val="TAL"/>
              <w:jc w:val="center"/>
            </w:pPr>
            <w:r w:rsidRPr="00AB4E7E">
              <w:t>UE</w:t>
            </w:r>
          </w:p>
        </w:tc>
        <w:tc>
          <w:tcPr>
            <w:tcW w:w="567" w:type="dxa"/>
          </w:tcPr>
          <w:p w14:paraId="2159376F" w14:textId="77777777" w:rsidR="00F5573F" w:rsidRPr="00AB4E7E" w:rsidRDefault="00F5573F" w:rsidP="00F5573F">
            <w:pPr>
              <w:pStyle w:val="TAL"/>
              <w:jc w:val="center"/>
            </w:pPr>
            <w:r w:rsidRPr="00AB4E7E">
              <w:t>Yes</w:t>
            </w:r>
          </w:p>
        </w:tc>
        <w:tc>
          <w:tcPr>
            <w:tcW w:w="709" w:type="dxa"/>
          </w:tcPr>
          <w:p w14:paraId="76B06E3E" w14:textId="77777777" w:rsidR="00F5573F" w:rsidRPr="00AB4E7E" w:rsidRDefault="00F5573F" w:rsidP="00F5573F">
            <w:pPr>
              <w:pStyle w:val="TAL"/>
              <w:jc w:val="center"/>
            </w:pPr>
            <w:r w:rsidRPr="00AB4E7E">
              <w:t>No</w:t>
            </w:r>
          </w:p>
        </w:tc>
        <w:tc>
          <w:tcPr>
            <w:tcW w:w="728" w:type="dxa"/>
          </w:tcPr>
          <w:p w14:paraId="69824751" w14:textId="77777777" w:rsidR="00F5573F" w:rsidRPr="00AB4E7E" w:rsidRDefault="00F5573F" w:rsidP="00F5573F">
            <w:pPr>
              <w:pStyle w:val="TAL"/>
              <w:jc w:val="center"/>
            </w:pPr>
            <w:r w:rsidRPr="00AB4E7E">
              <w:t>No</w:t>
            </w:r>
          </w:p>
        </w:tc>
      </w:tr>
      <w:tr w:rsidR="00F5573F" w:rsidRPr="00AB4E7E" w14:paraId="613B1488" w14:textId="77777777" w:rsidTr="00117291">
        <w:trPr>
          <w:cantSplit/>
          <w:tblHeader/>
        </w:trPr>
        <w:tc>
          <w:tcPr>
            <w:tcW w:w="6917" w:type="dxa"/>
          </w:tcPr>
          <w:p w14:paraId="2BDFF72A" w14:textId="77777777" w:rsidR="00F5573F" w:rsidRPr="00AB4E7E" w:rsidRDefault="00F5573F" w:rsidP="00F5573F">
            <w:pPr>
              <w:pStyle w:val="TAL"/>
              <w:rPr>
                <w:b/>
                <w:i/>
              </w:rPr>
            </w:pPr>
            <w:r w:rsidRPr="00AB4E7E">
              <w:rPr>
                <w:b/>
                <w:i/>
              </w:rPr>
              <w:t>scs-60kHz</w:t>
            </w:r>
          </w:p>
          <w:p w14:paraId="4A19CAF7" w14:textId="77777777" w:rsidR="00F5573F" w:rsidRPr="00AB4E7E" w:rsidRDefault="00F5573F" w:rsidP="00F5573F">
            <w:pPr>
              <w:pStyle w:val="TAL"/>
            </w:pPr>
            <w:r w:rsidRPr="00AB4E7E">
              <w:t>Indicates whether the UE supports 60kHz subcarrier spacing for data channel in FR1 as defined in clause 4.2-1 of TS 38.211 [6].</w:t>
            </w:r>
          </w:p>
        </w:tc>
        <w:tc>
          <w:tcPr>
            <w:tcW w:w="709" w:type="dxa"/>
          </w:tcPr>
          <w:p w14:paraId="5A8C5539" w14:textId="77777777" w:rsidR="00F5573F" w:rsidRPr="00AB4E7E" w:rsidRDefault="00F5573F" w:rsidP="00F5573F">
            <w:pPr>
              <w:pStyle w:val="TAL"/>
              <w:jc w:val="center"/>
            </w:pPr>
            <w:r w:rsidRPr="00AB4E7E">
              <w:t>UE</w:t>
            </w:r>
          </w:p>
        </w:tc>
        <w:tc>
          <w:tcPr>
            <w:tcW w:w="567" w:type="dxa"/>
          </w:tcPr>
          <w:p w14:paraId="54AE5056" w14:textId="77777777" w:rsidR="00F5573F" w:rsidRPr="00AB4E7E" w:rsidRDefault="00F5573F" w:rsidP="00F5573F">
            <w:pPr>
              <w:pStyle w:val="TAL"/>
              <w:jc w:val="center"/>
            </w:pPr>
            <w:r w:rsidRPr="00AB4E7E">
              <w:t>No</w:t>
            </w:r>
          </w:p>
        </w:tc>
        <w:tc>
          <w:tcPr>
            <w:tcW w:w="709" w:type="dxa"/>
          </w:tcPr>
          <w:p w14:paraId="3E4CCAE9" w14:textId="77777777" w:rsidR="00F5573F" w:rsidRPr="00AB4E7E" w:rsidRDefault="00F5573F" w:rsidP="00F5573F">
            <w:pPr>
              <w:pStyle w:val="TAL"/>
              <w:jc w:val="center"/>
            </w:pPr>
            <w:r w:rsidRPr="00AB4E7E">
              <w:t>No</w:t>
            </w:r>
          </w:p>
        </w:tc>
        <w:tc>
          <w:tcPr>
            <w:tcW w:w="728" w:type="dxa"/>
          </w:tcPr>
          <w:p w14:paraId="2311140E" w14:textId="77777777" w:rsidR="00F5573F" w:rsidRPr="00AB4E7E" w:rsidRDefault="00F5573F" w:rsidP="00F5573F">
            <w:pPr>
              <w:pStyle w:val="TAL"/>
              <w:jc w:val="center"/>
            </w:pPr>
            <w:r w:rsidRPr="00AB4E7E">
              <w:t>FR1 only</w:t>
            </w:r>
          </w:p>
        </w:tc>
      </w:tr>
      <w:tr w:rsidR="00F5573F" w:rsidRPr="00AB4E7E" w14:paraId="7026A603" w14:textId="77777777" w:rsidTr="00117291">
        <w:trPr>
          <w:cantSplit/>
          <w:tblHeader/>
          <w:ins w:id="1371" w:author="Intel Corp - Naveen Palle" w:date="2020-04-07T16:02:00Z"/>
        </w:trPr>
        <w:tc>
          <w:tcPr>
            <w:tcW w:w="6917" w:type="dxa"/>
          </w:tcPr>
          <w:p w14:paraId="328F8F22" w14:textId="5406B936" w:rsidR="00F5573F" w:rsidRPr="00AB4E7E" w:rsidRDefault="00F5573F" w:rsidP="00F5573F">
            <w:pPr>
              <w:pStyle w:val="TAL"/>
              <w:rPr>
                <w:ins w:id="1372" w:author="Intel Corp - Naveen Palle" w:date="2020-04-07T16:02:00Z"/>
                <w:b/>
                <w:i/>
              </w:rPr>
            </w:pPr>
            <w:ins w:id="1373" w:author="Intel Corp - Naveen Palle" w:date="2020-04-07T16:03:00Z">
              <w:r w:rsidRPr="001B7118">
                <w:rPr>
                  <w:b/>
                  <w:i/>
                </w:rPr>
                <w:t>scellDormancyWithinActiveTime-</w:t>
              </w:r>
            </w:ins>
            <w:ins w:id="1374" w:author="Intel Corp - Naveen Palle" w:date="2020-04-09T22:58:00Z">
              <w:r>
                <w:rPr>
                  <w:b/>
                  <w:bCs/>
                  <w:i/>
                  <w:iCs/>
                </w:rPr>
                <w:t>r</w:t>
              </w:r>
              <w:r w:rsidRPr="005B393A">
                <w:rPr>
                  <w:b/>
                  <w:bCs/>
                  <w:i/>
                  <w:iCs/>
                </w:rPr>
                <w:t>16</w:t>
              </w:r>
            </w:ins>
          </w:p>
          <w:p w14:paraId="4872CA24" w14:textId="77777777" w:rsidR="00F5573F" w:rsidRPr="00AB4E7E" w:rsidRDefault="00F5573F" w:rsidP="00F5573F">
            <w:pPr>
              <w:pStyle w:val="TAL"/>
              <w:rPr>
                <w:ins w:id="1375" w:author="Intel Corp - Naveen Palle" w:date="2020-04-07T16:02:00Z"/>
                <w:b/>
                <w:i/>
              </w:rPr>
            </w:pPr>
            <w:ins w:id="1376" w:author="Intel Corp - Naveen Palle" w:date="2020-04-07T16:02:00Z">
              <w:r w:rsidRPr="00AB4E7E">
                <w:t xml:space="preserve">Indicates whether the UE supports </w:t>
              </w:r>
            </w:ins>
            <w:ins w:id="1377" w:author="Intel Corp - Naveen Palle" w:date="2020-04-07T16:04:00Z">
              <w:r>
                <w:t xml:space="preserve">SCell dormancy on PCell </w:t>
              </w:r>
            </w:ins>
            <w:ins w:id="1378" w:author="Intel Corp - Naveen Palle" w:date="2020-04-07T16:06:00Z">
              <w:r>
                <w:t>with</w:t>
              </w:r>
            </w:ins>
            <w:ins w:id="1379" w:author="Intel Corp - Naveen Palle" w:date="2020-04-07T16:04:00Z">
              <w:r>
                <w:t xml:space="preserve"> DCI format 0_1/1_1</w:t>
              </w:r>
            </w:ins>
            <w:ins w:id="1380" w:author="Intel Corp - Naveen Palle" w:date="2020-04-07T16:02:00Z">
              <w:r w:rsidRPr="00AB4E7E">
                <w:t xml:space="preserve"> </w:t>
              </w:r>
            </w:ins>
            <w:ins w:id="1381" w:author="Intel Corp - Naveen Palle" w:date="2020-04-07T16:08:00Z">
              <w:r>
                <w:t xml:space="preserve">sent within the active time </w:t>
              </w:r>
            </w:ins>
            <w:ins w:id="1382" w:author="Intel Corp - Naveen Palle" w:date="2020-04-07T16:02:00Z">
              <w:r w:rsidRPr="00AB4E7E">
                <w:t xml:space="preserve">as defined in clause </w:t>
              </w:r>
            </w:ins>
            <w:ins w:id="1383" w:author="Intel Corp - Naveen Palle" w:date="2020-04-07T16:06:00Z">
              <w:r>
                <w:t>XX</w:t>
              </w:r>
            </w:ins>
            <w:ins w:id="1384" w:author="Intel Corp - Naveen Palle" w:date="2020-04-07T16:02:00Z">
              <w:r w:rsidRPr="00AB4E7E">
                <w:t xml:space="preserve"> of TS 38.</w:t>
              </w:r>
            </w:ins>
            <w:ins w:id="1385" w:author="Intel Corp - Naveen Palle" w:date="2020-04-07T16:06:00Z">
              <w:r>
                <w:t>XXX</w:t>
              </w:r>
            </w:ins>
            <w:ins w:id="1386" w:author="Intel Corp - Naveen Palle" w:date="2020-04-07T16:02:00Z">
              <w:r w:rsidRPr="00AB4E7E">
                <w:t xml:space="preserve"> [</w:t>
              </w:r>
            </w:ins>
            <w:ins w:id="1387" w:author="Intel Corp - Naveen Palle" w:date="2020-04-07T16:06:00Z">
              <w:r>
                <w:t>X</w:t>
              </w:r>
            </w:ins>
            <w:ins w:id="1388" w:author="Intel Corp - Naveen Palle" w:date="2020-04-07T16:02:00Z">
              <w:r w:rsidRPr="00AB4E7E">
                <w:t>].</w:t>
              </w:r>
            </w:ins>
          </w:p>
        </w:tc>
        <w:tc>
          <w:tcPr>
            <w:tcW w:w="709" w:type="dxa"/>
          </w:tcPr>
          <w:p w14:paraId="76C1A928" w14:textId="77777777" w:rsidR="00F5573F" w:rsidRPr="00AB4E7E" w:rsidRDefault="00F5573F" w:rsidP="00F5573F">
            <w:pPr>
              <w:pStyle w:val="TAL"/>
              <w:jc w:val="center"/>
              <w:rPr>
                <w:ins w:id="1389" w:author="Intel Corp - Naveen Palle" w:date="2020-04-07T16:02:00Z"/>
              </w:rPr>
            </w:pPr>
            <w:ins w:id="1390" w:author="Intel Corp - Naveen Palle" w:date="2020-04-07T16:02:00Z">
              <w:r w:rsidRPr="00AB4E7E">
                <w:t>UE</w:t>
              </w:r>
            </w:ins>
          </w:p>
        </w:tc>
        <w:tc>
          <w:tcPr>
            <w:tcW w:w="567" w:type="dxa"/>
          </w:tcPr>
          <w:p w14:paraId="7E835AD0" w14:textId="77777777" w:rsidR="00F5573F" w:rsidRPr="00AB4E7E" w:rsidRDefault="00F5573F" w:rsidP="00F5573F">
            <w:pPr>
              <w:pStyle w:val="TAL"/>
              <w:jc w:val="center"/>
              <w:rPr>
                <w:ins w:id="1391" w:author="Intel Corp - Naveen Palle" w:date="2020-04-07T16:02:00Z"/>
              </w:rPr>
            </w:pPr>
            <w:ins w:id="1392" w:author="Intel Corp - Naveen Palle" w:date="2020-04-07T16:02:00Z">
              <w:r w:rsidRPr="00AB4E7E">
                <w:t>No</w:t>
              </w:r>
            </w:ins>
          </w:p>
        </w:tc>
        <w:tc>
          <w:tcPr>
            <w:tcW w:w="709" w:type="dxa"/>
          </w:tcPr>
          <w:p w14:paraId="103FE45D" w14:textId="77777777" w:rsidR="00F5573F" w:rsidRPr="00AB4E7E" w:rsidRDefault="00F5573F" w:rsidP="00F5573F">
            <w:pPr>
              <w:pStyle w:val="TAL"/>
              <w:jc w:val="center"/>
              <w:rPr>
                <w:ins w:id="1393" w:author="Intel Corp - Naveen Palle" w:date="2020-04-07T16:02:00Z"/>
              </w:rPr>
            </w:pPr>
            <w:ins w:id="1394" w:author="Intel Corp - Naveen Palle" w:date="2020-04-07T16:02:00Z">
              <w:r w:rsidRPr="00AB4E7E">
                <w:t>No</w:t>
              </w:r>
            </w:ins>
          </w:p>
        </w:tc>
        <w:tc>
          <w:tcPr>
            <w:tcW w:w="728" w:type="dxa"/>
          </w:tcPr>
          <w:p w14:paraId="7E286E91" w14:textId="77777777" w:rsidR="00F5573F" w:rsidRPr="00AB4E7E" w:rsidRDefault="00F5573F" w:rsidP="00F5573F">
            <w:pPr>
              <w:pStyle w:val="TAL"/>
              <w:jc w:val="center"/>
              <w:rPr>
                <w:ins w:id="1395" w:author="Intel Corp - Naveen Palle" w:date="2020-04-07T16:02:00Z"/>
              </w:rPr>
            </w:pPr>
            <w:ins w:id="1396" w:author="Intel Corp - Naveen Palle" w:date="2020-04-07T16:06:00Z">
              <w:r>
                <w:t>No</w:t>
              </w:r>
            </w:ins>
          </w:p>
        </w:tc>
      </w:tr>
      <w:tr w:rsidR="00F5573F" w:rsidRPr="00AB4E7E" w14:paraId="31E0F03B" w14:textId="77777777" w:rsidTr="00117291">
        <w:trPr>
          <w:cantSplit/>
          <w:tblHeader/>
          <w:ins w:id="1397" w:author="Intel Corp - Naveen Palle" w:date="2020-04-07T16:06:00Z"/>
        </w:trPr>
        <w:tc>
          <w:tcPr>
            <w:tcW w:w="6917" w:type="dxa"/>
          </w:tcPr>
          <w:p w14:paraId="15BBAC51" w14:textId="20FC349F" w:rsidR="00F5573F" w:rsidRPr="00AB4E7E" w:rsidRDefault="00F5573F" w:rsidP="00F5573F">
            <w:pPr>
              <w:pStyle w:val="TAL"/>
              <w:rPr>
                <w:ins w:id="1398" w:author="Intel Corp - Naveen Palle" w:date="2020-04-07T16:06:00Z"/>
                <w:b/>
                <w:i/>
              </w:rPr>
            </w:pPr>
            <w:ins w:id="1399" w:author="Intel Corp - Naveen Palle" w:date="2020-04-07T16:06:00Z">
              <w:r w:rsidRPr="00CE1A62">
                <w:rPr>
                  <w:b/>
                  <w:i/>
                </w:rPr>
                <w:t>scellDormancy</w:t>
              </w:r>
              <w:r>
                <w:rPr>
                  <w:b/>
                  <w:i/>
                </w:rPr>
                <w:t>Outside</w:t>
              </w:r>
              <w:r w:rsidRPr="00CE1A62">
                <w:rPr>
                  <w:b/>
                  <w:i/>
                </w:rPr>
                <w:t>ActiveTime-</w:t>
              </w:r>
            </w:ins>
            <w:ins w:id="1400" w:author="Intel Corp - Naveen Palle" w:date="2020-04-09T22:58:00Z">
              <w:r>
                <w:rPr>
                  <w:b/>
                  <w:bCs/>
                  <w:i/>
                  <w:iCs/>
                </w:rPr>
                <w:t>r</w:t>
              </w:r>
              <w:r w:rsidRPr="005B393A">
                <w:rPr>
                  <w:b/>
                  <w:bCs/>
                  <w:i/>
                  <w:iCs/>
                </w:rPr>
                <w:t>16</w:t>
              </w:r>
            </w:ins>
          </w:p>
          <w:p w14:paraId="5BCE5034" w14:textId="77777777" w:rsidR="00F5573F" w:rsidRPr="00AB4E7E" w:rsidRDefault="00F5573F" w:rsidP="00F5573F">
            <w:pPr>
              <w:pStyle w:val="TAL"/>
              <w:rPr>
                <w:ins w:id="1401" w:author="Intel Corp - Naveen Palle" w:date="2020-04-07T16:06:00Z"/>
                <w:b/>
                <w:i/>
              </w:rPr>
            </w:pPr>
            <w:ins w:id="1402" w:author="Intel Corp - Naveen Palle" w:date="2020-04-07T16:06:00Z">
              <w:r w:rsidRPr="00AB4E7E">
                <w:t xml:space="preserve">Indicates whether the UE supports </w:t>
              </w:r>
              <w:r>
                <w:t xml:space="preserve">SCell dormancy on PCell </w:t>
              </w:r>
            </w:ins>
            <w:ins w:id="1403" w:author="Intel Corp - Naveen Palle" w:date="2020-04-07T16:08:00Z">
              <w:r>
                <w:t xml:space="preserve">using DCI format 2_6 </w:t>
              </w:r>
            </w:ins>
            <w:ins w:id="1404" w:author="Intel Corp - Naveen Palle" w:date="2020-04-07T16:07:00Z">
              <w:r>
                <w:t xml:space="preserve">sent outside the active time </w:t>
              </w:r>
            </w:ins>
            <w:ins w:id="1405"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5573F" w:rsidRPr="00AB4E7E" w:rsidRDefault="00F5573F" w:rsidP="00F5573F">
            <w:pPr>
              <w:pStyle w:val="TAL"/>
              <w:jc w:val="center"/>
              <w:rPr>
                <w:ins w:id="1406" w:author="Intel Corp - Naveen Palle" w:date="2020-04-07T16:06:00Z"/>
              </w:rPr>
            </w:pPr>
            <w:ins w:id="1407" w:author="Intel Corp - Naveen Palle" w:date="2020-04-07T16:06:00Z">
              <w:r w:rsidRPr="00AB4E7E">
                <w:t>UE</w:t>
              </w:r>
            </w:ins>
          </w:p>
        </w:tc>
        <w:tc>
          <w:tcPr>
            <w:tcW w:w="567" w:type="dxa"/>
          </w:tcPr>
          <w:p w14:paraId="197A4B2F" w14:textId="77777777" w:rsidR="00F5573F" w:rsidRPr="00AB4E7E" w:rsidRDefault="00F5573F" w:rsidP="00F5573F">
            <w:pPr>
              <w:pStyle w:val="TAL"/>
              <w:jc w:val="center"/>
              <w:rPr>
                <w:ins w:id="1408" w:author="Intel Corp - Naveen Palle" w:date="2020-04-07T16:06:00Z"/>
              </w:rPr>
            </w:pPr>
            <w:ins w:id="1409" w:author="Intel Corp - Naveen Palle" w:date="2020-04-07T16:06:00Z">
              <w:r w:rsidRPr="00AB4E7E">
                <w:t>No</w:t>
              </w:r>
            </w:ins>
          </w:p>
        </w:tc>
        <w:tc>
          <w:tcPr>
            <w:tcW w:w="709" w:type="dxa"/>
          </w:tcPr>
          <w:p w14:paraId="03A30AD1" w14:textId="77777777" w:rsidR="00F5573F" w:rsidRPr="00AB4E7E" w:rsidRDefault="00F5573F" w:rsidP="00F5573F">
            <w:pPr>
              <w:pStyle w:val="TAL"/>
              <w:jc w:val="center"/>
              <w:rPr>
                <w:ins w:id="1410" w:author="Intel Corp - Naveen Palle" w:date="2020-04-07T16:06:00Z"/>
              </w:rPr>
            </w:pPr>
            <w:ins w:id="1411" w:author="Intel Corp - Naveen Palle" w:date="2020-04-07T16:06:00Z">
              <w:r w:rsidRPr="00AB4E7E">
                <w:t>No</w:t>
              </w:r>
            </w:ins>
          </w:p>
        </w:tc>
        <w:tc>
          <w:tcPr>
            <w:tcW w:w="728" w:type="dxa"/>
          </w:tcPr>
          <w:p w14:paraId="20E2A502" w14:textId="77777777" w:rsidR="00F5573F" w:rsidRPr="00AB4E7E" w:rsidRDefault="00F5573F" w:rsidP="00F5573F">
            <w:pPr>
              <w:pStyle w:val="TAL"/>
              <w:jc w:val="center"/>
              <w:rPr>
                <w:ins w:id="1412" w:author="Intel Corp - Naveen Palle" w:date="2020-04-07T16:06:00Z"/>
              </w:rPr>
            </w:pPr>
            <w:ins w:id="1413" w:author="Intel Corp - Naveen Palle" w:date="2020-04-07T16:06:00Z">
              <w:r>
                <w:t>No</w:t>
              </w:r>
            </w:ins>
          </w:p>
        </w:tc>
      </w:tr>
      <w:tr w:rsidR="00F5573F" w:rsidRPr="00AB4E7E" w14:paraId="7D538ADF" w14:textId="77777777" w:rsidTr="00117291">
        <w:trPr>
          <w:cantSplit/>
          <w:tblHeader/>
        </w:trPr>
        <w:tc>
          <w:tcPr>
            <w:tcW w:w="6917" w:type="dxa"/>
          </w:tcPr>
          <w:p w14:paraId="1D6CCB3F" w14:textId="77777777" w:rsidR="00F5573F" w:rsidRPr="00AB4E7E" w:rsidRDefault="00F5573F" w:rsidP="00F5573F">
            <w:pPr>
              <w:pStyle w:val="TAL"/>
              <w:rPr>
                <w:b/>
                <w:i/>
              </w:rPr>
            </w:pPr>
            <w:r w:rsidRPr="00AB4E7E">
              <w:rPr>
                <w:b/>
                <w:i/>
              </w:rPr>
              <w:t>semiOpenLoopCSI</w:t>
            </w:r>
          </w:p>
          <w:p w14:paraId="71BDF21F" w14:textId="77777777" w:rsidR="00F5573F" w:rsidRPr="00AB4E7E" w:rsidRDefault="00F5573F" w:rsidP="00F5573F">
            <w:pPr>
              <w:pStyle w:val="TAL"/>
            </w:pPr>
            <w:r w:rsidRPr="00AB4E7E">
              <w:t>Indicates whether UE supports CSI reporting with report quantity set to 'CRI/RI/i1/CQI ' as defined in clause 5.2.1.4 of TS 38.214 [12].</w:t>
            </w:r>
          </w:p>
        </w:tc>
        <w:tc>
          <w:tcPr>
            <w:tcW w:w="709" w:type="dxa"/>
          </w:tcPr>
          <w:p w14:paraId="1EFE7EFB" w14:textId="77777777" w:rsidR="00F5573F" w:rsidRPr="00AB4E7E" w:rsidRDefault="00F5573F" w:rsidP="00F5573F">
            <w:pPr>
              <w:pStyle w:val="TAL"/>
              <w:jc w:val="center"/>
            </w:pPr>
            <w:r w:rsidRPr="00AB4E7E">
              <w:t>UE</w:t>
            </w:r>
          </w:p>
        </w:tc>
        <w:tc>
          <w:tcPr>
            <w:tcW w:w="567" w:type="dxa"/>
          </w:tcPr>
          <w:p w14:paraId="245A366E" w14:textId="77777777" w:rsidR="00F5573F" w:rsidRPr="00AB4E7E" w:rsidRDefault="00F5573F" w:rsidP="00F5573F">
            <w:pPr>
              <w:pStyle w:val="TAL"/>
              <w:jc w:val="center"/>
            </w:pPr>
            <w:r w:rsidRPr="00AB4E7E">
              <w:t>No</w:t>
            </w:r>
          </w:p>
        </w:tc>
        <w:tc>
          <w:tcPr>
            <w:tcW w:w="709" w:type="dxa"/>
          </w:tcPr>
          <w:p w14:paraId="33E6EC3C" w14:textId="77777777" w:rsidR="00F5573F" w:rsidRPr="00AB4E7E" w:rsidRDefault="00F5573F" w:rsidP="00F5573F">
            <w:pPr>
              <w:pStyle w:val="TAL"/>
              <w:jc w:val="center"/>
            </w:pPr>
            <w:r w:rsidRPr="00AB4E7E">
              <w:t>No</w:t>
            </w:r>
          </w:p>
        </w:tc>
        <w:tc>
          <w:tcPr>
            <w:tcW w:w="728" w:type="dxa"/>
          </w:tcPr>
          <w:p w14:paraId="3D017E35" w14:textId="77777777" w:rsidR="00F5573F" w:rsidRPr="00AB4E7E" w:rsidRDefault="00F5573F" w:rsidP="00F5573F">
            <w:pPr>
              <w:pStyle w:val="TAL"/>
              <w:jc w:val="center"/>
            </w:pPr>
            <w:r w:rsidRPr="00AB4E7E">
              <w:t>Yes</w:t>
            </w:r>
          </w:p>
        </w:tc>
      </w:tr>
      <w:tr w:rsidR="00F5573F" w:rsidRPr="00AB4E7E" w14:paraId="41E2AEAA" w14:textId="77777777" w:rsidTr="00117291">
        <w:trPr>
          <w:cantSplit/>
          <w:tblHeader/>
        </w:trPr>
        <w:tc>
          <w:tcPr>
            <w:tcW w:w="6917" w:type="dxa"/>
          </w:tcPr>
          <w:p w14:paraId="09038221" w14:textId="77777777" w:rsidR="00F5573F" w:rsidRPr="00AB4E7E" w:rsidRDefault="00F5573F" w:rsidP="00F5573F">
            <w:pPr>
              <w:pStyle w:val="TAL"/>
              <w:rPr>
                <w:b/>
                <w:i/>
              </w:rPr>
            </w:pPr>
            <w:r w:rsidRPr="00AB4E7E">
              <w:rPr>
                <w:b/>
                <w:i/>
              </w:rPr>
              <w:t>semiStaticHARQ-ACK-Codebook</w:t>
            </w:r>
          </w:p>
          <w:p w14:paraId="66A3DBDE" w14:textId="77777777" w:rsidR="00F5573F" w:rsidRPr="00AB4E7E" w:rsidRDefault="00F5573F" w:rsidP="00F5573F">
            <w:pPr>
              <w:pStyle w:val="TAL"/>
            </w:pPr>
            <w:r w:rsidRPr="00AB4E7E">
              <w:t>Indicates whether the UE supports HARQ-ACK codebook constructed by semi-static configuration.</w:t>
            </w:r>
          </w:p>
        </w:tc>
        <w:tc>
          <w:tcPr>
            <w:tcW w:w="709" w:type="dxa"/>
          </w:tcPr>
          <w:p w14:paraId="3736B01C" w14:textId="77777777" w:rsidR="00F5573F" w:rsidRPr="00AB4E7E" w:rsidRDefault="00F5573F" w:rsidP="00F5573F">
            <w:pPr>
              <w:pStyle w:val="TAL"/>
              <w:jc w:val="center"/>
            </w:pPr>
            <w:r w:rsidRPr="00AB4E7E">
              <w:t>UE</w:t>
            </w:r>
          </w:p>
        </w:tc>
        <w:tc>
          <w:tcPr>
            <w:tcW w:w="567" w:type="dxa"/>
          </w:tcPr>
          <w:p w14:paraId="480F018E" w14:textId="77777777" w:rsidR="00F5573F" w:rsidRPr="00AB4E7E" w:rsidRDefault="00F5573F" w:rsidP="00F5573F">
            <w:pPr>
              <w:pStyle w:val="TAL"/>
              <w:jc w:val="center"/>
            </w:pPr>
            <w:r w:rsidRPr="00AB4E7E">
              <w:t>Yes</w:t>
            </w:r>
          </w:p>
        </w:tc>
        <w:tc>
          <w:tcPr>
            <w:tcW w:w="709" w:type="dxa"/>
          </w:tcPr>
          <w:p w14:paraId="02BB8732" w14:textId="77777777" w:rsidR="00F5573F" w:rsidRPr="00AB4E7E" w:rsidRDefault="00F5573F" w:rsidP="00F5573F">
            <w:pPr>
              <w:pStyle w:val="TAL"/>
              <w:jc w:val="center"/>
            </w:pPr>
            <w:r w:rsidRPr="00AB4E7E">
              <w:t>No</w:t>
            </w:r>
          </w:p>
        </w:tc>
        <w:tc>
          <w:tcPr>
            <w:tcW w:w="728" w:type="dxa"/>
          </w:tcPr>
          <w:p w14:paraId="6F3E3E23" w14:textId="77777777" w:rsidR="00F5573F" w:rsidRPr="00AB4E7E" w:rsidRDefault="00F5573F" w:rsidP="00F5573F">
            <w:pPr>
              <w:pStyle w:val="TAL"/>
              <w:jc w:val="center"/>
            </w:pPr>
            <w:r w:rsidRPr="00AB4E7E">
              <w:t>No</w:t>
            </w:r>
          </w:p>
        </w:tc>
      </w:tr>
      <w:tr w:rsidR="00F5573F" w:rsidRPr="00AB4E7E" w14:paraId="31233EE0" w14:textId="77777777" w:rsidTr="00117291">
        <w:trPr>
          <w:cantSplit/>
          <w:tblHeader/>
          <w:ins w:id="1414"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5573F" w:rsidRPr="00AB4E7E" w:rsidRDefault="00F5573F" w:rsidP="00F5573F">
            <w:pPr>
              <w:pStyle w:val="TAL"/>
              <w:rPr>
                <w:ins w:id="1415" w:author="Intel Corp - Naveen Palle" w:date="2020-04-07T16:16:00Z"/>
                <w:b/>
                <w:i/>
                <w:lang w:eastAsia="ja-JP"/>
              </w:rPr>
            </w:pPr>
            <w:ins w:id="1416" w:author="Intel Corp - Naveen Palle" w:date="2020-04-07T16:17:00Z">
              <w:r w:rsidRPr="001B7118">
                <w:rPr>
                  <w:b/>
                  <w:i/>
                  <w:lang w:eastAsia="ja-JP"/>
                </w:rPr>
                <w:t>simultaneousPDSCH-CLI-RSSI-MeasSupport-</w:t>
              </w:r>
            </w:ins>
            <w:ins w:id="1417" w:author="Intel Corp - Naveen Palle" w:date="2020-04-09T22:58:00Z">
              <w:r>
                <w:rPr>
                  <w:b/>
                  <w:bCs/>
                  <w:i/>
                  <w:iCs/>
                </w:rPr>
                <w:t>r</w:t>
              </w:r>
              <w:r w:rsidRPr="005B393A">
                <w:rPr>
                  <w:b/>
                  <w:bCs/>
                  <w:i/>
                  <w:iCs/>
                </w:rPr>
                <w:t>16</w:t>
              </w:r>
            </w:ins>
          </w:p>
          <w:p w14:paraId="125C2708" w14:textId="5F0EE0A3" w:rsidR="00F5573F" w:rsidRPr="00AB4E7E" w:rsidRDefault="00F5573F" w:rsidP="00F5573F">
            <w:pPr>
              <w:pStyle w:val="TAL"/>
              <w:rPr>
                <w:ins w:id="1418" w:author="Intel Corp - Naveen Palle" w:date="2020-04-07T16:16:00Z"/>
                <w:b/>
                <w:i/>
                <w:lang w:eastAsia="ja-JP"/>
              </w:rPr>
            </w:pPr>
            <w:ins w:id="1419"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420" w:author="Intel Corp - Naveen Palle" w:date="2020-04-07T16:18:00Z">
              <w:r>
                <w:t>simultaneous reception of PDSCH and CLI-RSSI measurement resource</w:t>
              </w:r>
              <w:r w:rsidRPr="00E52FE2">
                <w:t xml:space="preserve"> </w:t>
              </w:r>
            </w:ins>
            <w:ins w:id="1421"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422" w:author="Intel Corp - Naveen Palle" w:date="2020-04-07T16:19:00Z">
              <w:r>
                <w:t>assumes that PDSCH is frequency division multiplexed with CLI-RSSI measurement resource(s)</w:t>
              </w:r>
            </w:ins>
            <w:ins w:id="1423" w:author="Intel Corp - Naveen Palle" w:date="2020-04-07T16:20:00Z">
              <w:r>
                <w:t>. If the UE supports this feature, the UE also supports</w:t>
              </w:r>
            </w:ins>
            <w:ins w:id="1424" w:author="Intel Corp - Naveen Palle" w:date="2020-04-07T16:21:00Z">
              <w:r>
                <w:t xml:space="preserve"> CLI-RSSI measurement and shall set </w:t>
              </w:r>
              <w:r w:rsidRPr="001B7118">
                <w:rPr>
                  <w:bCs/>
                  <w:i/>
                  <w:lang w:eastAsia="ja-JP"/>
                </w:rPr>
                <w:t>cli-RSSI-MeasSupportSameSCS-</w:t>
              </w:r>
            </w:ins>
            <w:ins w:id="1425" w:author="Intel Corp - Naveen Palle" w:date="2020-04-09T22:58:00Z">
              <w:r w:rsidRPr="00080497">
                <w:rPr>
                  <w:i/>
                  <w:iCs/>
                </w:rPr>
                <w:t>r16</w:t>
              </w:r>
            </w:ins>
            <w:ins w:id="1426" w:author="Intel Corp - Naveen Palle" w:date="2020-04-07T16:22:00Z">
              <w:r>
                <w:t xml:space="preserve"> to </w:t>
              </w:r>
              <w:proofErr w:type="gramStart"/>
              <w:r>
                <w:rPr>
                  <w:i/>
                  <w:iCs/>
                </w:rPr>
                <w:t>supported</w:t>
              </w:r>
              <w:proofErr w:type="gramEnd"/>
              <w:r>
                <w:rPr>
                  <w:i/>
                  <w:iCs/>
                </w:rPr>
                <w:t>.</w:t>
              </w:r>
            </w:ins>
            <w:ins w:id="1427" w:author="Intel Corp - Naveen Palle" w:date="2020-04-07T16:21:00Z">
              <w:r>
                <w:t xml:space="preserve"> </w:t>
              </w:r>
            </w:ins>
            <w:ins w:id="1428"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5573F" w:rsidRPr="00AB4E7E" w:rsidRDefault="00F5573F" w:rsidP="00F5573F">
            <w:pPr>
              <w:pStyle w:val="TAL"/>
              <w:jc w:val="center"/>
              <w:rPr>
                <w:ins w:id="1429" w:author="Intel Corp - Naveen Palle" w:date="2020-04-07T16:16:00Z"/>
                <w:lang w:eastAsia="ja-JP"/>
              </w:rPr>
            </w:pPr>
            <w:ins w:id="1430"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5573F" w:rsidRPr="00AB4E7E" w:rsidRDefault="00F5573F" w:rsidP="00F5573F">
            <w:pPr>
              <w:pStyle w:val="TAL"/>
              <w:jc w:val="center"/>
              <w:rPr>
                <w:ins w:id="1431" w:author="Intel Corp - Naveen Palle" w:date="2020-04-07T16:16:00Z"/>
                <w:lang w:eastAsia="ja-JP"/>
              </w:rPr>
            </w:pPr>
            <w:ins w:id="1432"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5573F" w:rsidRPr="00AB4E7E" w:rsidRDefault="00F5573F" w:rsidP="00F5573F">
            <w:pPr>
              <w:pStyle w:val="TAL"/>
              <w:jc w:val="center"/>
              <w:rPr>
                <w:ins w:id="1433" w:author="Intel Corp - Naveen Palle" w:date="2020-04-07T16:16:00Z"/>
                <w:lang w:eastAsia="ja-JP"/>
              </w:rPr>
            </w:pPr>
            <w:ins w:id="1434"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5573F" w:rsidRPr="00AB4E7E" w:rsidRDefault="00F5573F" w:rsidP="00F5573F">
            <w:pPr>
              <w:pStyle w:val="TAL"/>
              <w:jc w:val="center"/>
              <w:rPr>
                <w:ins w:id="1435" w:author="Intel Corp - Naveen Palle" w:date="2020-04-07T16:16:00Z"/>
                <w:lang w:eastAsia="ja-JP"/>
              </w:rPr>
            </w:pPr>
            <w:ins w:id="1436" w:author="Intel Corp - Naveen Palle" w:date="2020-04-07T16:16:00Z">
              <w:r w:rsidRPr="00AB4E7E">
                <w:rPr>
                  <w:lang w:eastAsia="ja-JP"/>
                </w:rPr>
                <w:t>Yes</w:t>
              </w:r>
            </w:ins>
          </w:p>
        </w:tc>
      </w:tr>
      <w:tr w:rsidR="00F5573F" w:rsidRPr="00AB4E7E" w14:paraId="7F4F1282" w14:textId="77777777" w:rsidTr="00117291">
        <w:trPr>
          <w:cantSplit/>
          <w:tblHeader/>
          <w:ins w:id="1437" w:author="Intel Corp - Naveen Palle" w:date="2020-04-07T16:16:00Z"/>
        </w:trPr>
        <w:tc>
          <w:tcPr>
            <w:tcW w:w="6917" w:type="dxa"/>
          </w:tcPr>
          <w:p w14:paraId="302FF6FC" w14:textId="051F89A9" w:rsidR="00F5573F" w:rsidRPr="00AB4E7E" w:rsidRDefault="00F5573F" w:rsidP="00F5573F">
            <w:pPr>
              <w:pStyle w:val="TAL"/>
              <w:rPr>
                <w:ins w:id="1438" w:author="Intel Corp - Naveen Palle" w:date="2020-04-07T16:19:00Z"/>
                <w:b/>
                <w:i/>
                <w:lang w:eastAsia="ja-JP"/>
              </w:rPr>
            </w:pPr>
            <w:ins w:id="1439" w:author="Intel Corp - Naveen Palle" w:date="2020-04-07T16:19:00Z">
              <w:r w:rsidRPr="00CE1A62">
                <w:rPr>
                  <w:b/>
                  <w:i/>
                  <w:lang w:eastAsia="ja-JP"/>
                </w:rPr>
                <w:lastRenderedPageBreak/>
                <w:t>simultaneousPDSCH-CLI-</w:t>
              </w:r>
              <w:r>
                <w:rPr>
                  <w:b/>
                  <w:i/>
                  <w:lang w:eastAsia="ja-JP"/>
                </w:rPr>
                <w:t>S</w:t>
              </w:r>
              <w:r w:rsidRPr="00CE1A62">
                <w:rPr>
                  <w:b/>
                  <w:i/>
                  <w:lang w:eastAsia="ja-JP"/>
                </w:rPr>
                <w:t>RS-MeasSupport-</w:t>
              </w:r>
            </w:ins>
            <w:ins w:id="1440" w:author="Intel Corp - Naveen Palle" w:date="2020-04-09T22:59:00Z">
              <w:r>
                <w:rPr>
                  <w:b/>
                  <w:bCs/>
                  <w:i/>
                  <w:iCs/>
                </w:rPr>
                <w:t>r</w:t>
              </w:r>
              <w:r w:rsidRPr="005B393A">
                <w:rPr>
                  <w:b/>
                  <w:bCs/>
                  <w:i/>
                  <w:iCs/>
                </w:rPr>
                <w:t>16</w:t>
              </w:r>
            </w:ins>
          </w:p>
          <w:p w14:paraId="3B22F2B2" w14:textId="79E601CD" w:rsidR="00F5573F" w:rsidRPr="00AB4E7E" w:rsidRDefault="00F5573F" w:rsidP="00F5573F">
            <w:pPr>
              <w:pStyle w:val="TAL"/>
              <w:rPr>
                <w:ins w:id="1441" w:author="Intel Corp - Naveen Palle" w:date="2020-04-07T16:16:00Z"/>
                <w:b/>
                <w:i/>
              </w:rPr>
            </w:pPr>
            <w:ins w:id="1442"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443" w:author="Intel Corp - Naveen Palle" w:date="2020-04-07T16:20:00Z">
              <w:r>
                <w:t>S</w:t>
              </w:r>
            </w:ins>
            <w:ins w:id="1444"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445" w:author="Intel Corp - Naveen Palle" w:date="2020-04-07T16:20:00Z">
              <w:r>
                <w:t>S</w:t>
              </w:r>
            </w:ins>
            <w:ins w:id="1446" w:author="Intel Corp - Naveen Palle" w:date="2020-04-07T16:19:00Z">
              <w:r>
                <w:t>RS measurement resource(s)</w:t>
              </w:r>
            </w:ins>
            <w:ins w:id="1447"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448" w:author="Intel Corp - Naveen Palle" w:date="2020-04-09T22:59:00Z">
              <w:r>
                <w:rPr>
                  <w:bCs/>
                  <w:i/>
                  <w:lang w:eastAsia="ja-JP"/>
                </w:rPr>
                <w:t>r</w:t>
              </w:r>
            </w:ins>
            <w:ins w:id="1449" w:author="Intel Corp - Naveen Palle" w:date="2020-04-07T16:22:00Z">
              <w:r w:rsidRPr="00CE1A62">
                <w:rPr>
                  <w:bCs/>
                  <w:i/>
                  <w:lang w:eastAsia="ja-JP"/>
                </w:rPr>
                <w:t>16</w:t>
              </w:r>
              <w:r>
                <w:t xml:space="preserve"> to </w:t>
              </w:r>
              <w:proofErr w:type="gramStart"/>
              <w:r>
                <w:rPr>
                  <w:i/>
                  <w:iCs/>
                </w:rPr>
                <w:t>supported</w:t>
              </w:r>
              <w:proofErr w:type="gramEnd"/>
              <w:r>
                <w:rPr>
                  <w:i/>
                  <w:iCs/>
                </w:rPr>
                <w:t>.</w:t>
              </w:r>
              <w:r>
                <w:t xml:space="preserve">  </w:t>
              </w:r>
            </w:ins>
          </w:p>
        </w:tc>
        <w:tc>
          <w:tcPr>
            <w:tcW w:w="709" w:type="dxa"/>
          </w:tcPr>
          <w:p w14:paraId="46C565A3" w14:textId="77777777" w:rsidR="00F5573F" w:rsidRPr="00AB4E7E" w:rsidRDefault="00F5573F" w:rsidP="00F5573F">
            <w:pPr>
              <w:pStyle w:val="TAL"/>
              <w:jc w:val="center"/>
              <w:rPr>
                <w:ins w:id="1450" w:author="Intel Corp - Naveen Palle" w:date="2020-04-07T16:16:00Z"/>
              </w:rPr>
            </w:pPr>
            <w:ins w:id="1451" w:author="Intel Corp - Naveen Palle" w:date="2020-04-07T16:19:00Z">
              <w:r w:rsidRPr="00AB4E7E">
                <w:rPr>
                  <w:lang w:eastAsia="ja-JP"/>
                </w:rPr>
                <w:t>UE</w:t>
              </w:r>
            </w:ins>
          </w:p>
        </w:tc>
        <w:tc>
          <w:tcPr>
            <w:tcW w:w="567" w:type="dxa"/>
          </w:tcPr>
          <w:p w14:paraId="1DD9094A" w14:textId="77777777" w:rsidR="00F5573F" w:rsidRPr="00AB4E7E" w:rsidRDefault="00F5573F" w:rsidP="00F5573F">
            <w:pPr>
              <w:pStyle w:val="TAL"/>
              <w:jc w:val="center"/>
              <w:rPr>
                <w:ins w:id="1452" w:author="Intel Corp - Naveen Palle" w:date="2020-04-07T16:16:00Z"/>
              </w:rPr>
            </w:pPr>
            <w:ins w:id="1453" w:author="Intel Corp - Naveen Palle" w:date="2020-04-07T16:19:00Z">
              <w:r w:rsidRPr="00AB4E7E">
                <w:rPr>
                  <w:lang w:eastAsia="ja-JP"/>
                </w:rPr>
                <w:t>No</w:t>
              </w:r>
            </w:ins>
          </w:p>
        </w:tc>
        <w:tc>
          <w:tcPr>
            <w:tcW w:w="709" w:type="dxa"/>
          </w:tcPr>
          <w:p w14:paraId="2A462504" w14:textId="77777777" w:rsidR="00F5573F" w:rsidRPr="00AB4E7E" w:rsidRDefault="00F5573F" w:rsidP="00F5573F">
            <w:pPr>
              <w:pStyle w:val="TAL"/>
              <w:jc w:val="center"/>
              <w:rPr>
                <w:ins w:id="1454" w:author="Intel Corp - Naveen Palle" w:date="2020-04-07T16:16:00Z"/>
              </w:rPr>
            </w:pPr>
            <w:ins w:id="1455" w:author="Intel Corp - Naveen Palle" w:date="2020-04-07T16:19:00Z">
              <w:r w:rsidRPr="00AB4E7E">
                <w:rPr>
                  <w:lang w:eastAsia="ja-JP"/>
                </w:rPr>
                <w:t>TDD only</w:t>
              </w:r>
            </w:ins>
          </w:p>
        </w:tc>
        <w:tc>
          <w:tcPr>
            <w:tcW w:w="728" w:type="dxa"/>
          </w:tcPr>
          <w:p w14:paraId="6006C8B8" w14:textId="77777777" w:rsidR="00F5573F" w:rsidRPr="00AB4E7E" w:rsidRDefault="00F5573F" w:rsidP="00F5573F">
            <w:pPr>
              <w:pStyle w:val="TAL"/>
              <w:jc w:val="center"/>
              <w:rPr>
                <w:ins w:id="1456" w:author="Intel Corp - Naveen Palle" w:date="2020-04-07T16:16:00Z"/>
              </w:rPr>
            </w:pPr>
            <w:ins w:id="1457" w:author="Intel Corp - Naveen Palle" w:date="2020-04-07T16:19:00Z">
              <w:r w:rsidRPr="00AB4E7E">
                <w:rPr>
                  <w:lang w:eastAsia="ja-JP"/>
                </w:rPr>
                <w:t>Yes</w:t>
              </w:r>
            </w:ins>
          </w:p>
        </w:tc>
      </w:tr>
      <w:tr w:rsidR="00F5573F" w:rsidRPr="00AB4E7E" w14:paraId="4734F6CA" w14:textId="77777777" w:rsidTr="00117291">
        <w:trPr>
          <w:cantSplit/>
          <w:tblHeader/>
        </w:trPr>
        <w:tc>
          <w:tcPr>
            <w:tcW w:w="6917" w:type="dxa"/>
          </w:tcPr>
          <w:p w14:paraId="1785F300" w14:textId="77777777" w:rsidR="00F5573F" w:rsidRPr="00AB4E7E" w:rsidRDefault="00F5573F" w:rsidP="00F5573F">
            <w:pPr>
              <w:pStyle w:val="TAL"/>
              <w:rPr>
                <w:b/>
                <w:i/>
              </w:rPr>
            </w:pPr>
            <w:r w:rsidRPr="00AB4E7E">
              <w:rPr>
                <w:b/>
                <w:i/>
              </w:rPr>
              <w:t>spatialBundlingHARQ-ACK</w:t>
            </w:r>
          </w:p>
          <w:p w14:paraId="08C7FE87" w14:textId="77777777" w:rsidR="00F5573F" w:rsidRPr="00AB4E7E" w:rsidRDefault="00F5573F" w:rsidP="00F5573F">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5573F" w:rsidRPr="00AB4E7E" w:rsidRDefault="00F5573F" w:rsidP="00F5573F">
            <w:pPr>
              <w:pStyle w:val="TAL"/>
              <w:jc w:val="center"/>
            </w:pPr>
            <w:r w:rsidRPr="00AB4E7E">
              <w:t>UE</w:t>
            </w:r>
          </w:p>
        </w:tc>
        <w:tc>
          <w:tcPr>
            <w:tcW w:w="567" w:type="dxa"/>
          </w:tcPr>
          <w:p w14:paraId="64A49EC2" w14:textId="77777777" w:rsidR="00F5573F" w:rsidRPr="00AB4E7E" w:rsidRDefault="00F5573F" w:rsidP="00F5573F">
            <w:pPr>
              <w:pStyle w:val="TAL"/>
              <w:jc w:val="center"/>
            </w:pPr>
            <w:r w:rsidRPr="00AB4E7E">
              <w:t>Yes</w:t>
            </w:r>
          </w:p>
        </w:tc>
        <w:tc>
          <w:tcPr>
            <w:tcW w:w="709" w:type="dxa"/>
          </w:tcPr>
          <w:p w14:paraId="1A6B5B03" w14:textId="77777777" w:rsidR="00F5573F" w:rsidRPr="00AB4E7E" w:rsidRDefault="00F5573F" w:rsidP="00F5573F">
            <w:pPr>
              <w:pStyle w:val="TAL"/>
              <w:jc w:val="center"/>
            </w:pPr>
            <w:r w:rsidRPr="00AB4E7E">
              <w:t>No</w:t>
            </w:r>
          </w:p>
        </w:tc>
        <w:tc>
          <w:tcPr>
            <w:tcW w:w="728" w:type="dxa"/>
          </w:tcPr>
          <w:p w14:paraId="238F3019" w14:textId="77777777" w:rsidR="00F5573F" w:rsidRPr="00AB4E7E" w:rsidRDefault="00F5573F" w:rsidP="00F5573F">
            <w:pPr>
              <w:pStyle w:val="TAL"/>
              <w:jc w:val="center"/>
            </w:pPr>
            <w:r w:rsidRPr="00AB4E7E">
              <w:t>No</w:t>
            </w:r>
          </w:p>
        </w:tc>
      </w:tr>
      <w:tr w:rsidR="00F5573F" w:rsidRPr="00AB4E7E" w14:paraId="51184FAB" w14:textId="77777777" w:rsidTr="00117291">
        <w:trPr>
          <w:cantSplit/>
          <w:tblHeader/>
        </w:trPr>
        <w:tc>
          <w:tcPr>
            <w:tcW w:w="6917" w:type="dxa"/>
          </w:tcPr>
          <w:p w14:paraId="55EC76B4" w14:textId="77777777" w:rsidR="00F5573F" w:rsidRPr="00AB4E7E" w:rsidRDefault="00F5573F" w:rsidP="00F5573F">
            <w:pPr>
              <w:pStyle w:val="TAL"/>
              <w:rPr>
                <w:b/>
                <w:i/>
                <w:lang w:eastAsia="ja-JP"/>
              </w:rPr>
            </w:pPr>
            <w:r w:rsidRPr="00AB4E7E">
              <w:rPr>
                <w:b/>
                <w:i/>
                <w:lang w:eastAsia="ja-JP"/>
              </w:rPr>
              <w:t>sp-CSI-IM</w:t>
            </w:r>
          </w:p>
          <w:p w14:paraId="6B92B0A1" w14:textId="77777777" w:rsidR="00F5573F" w:rsidRPr="00AB4E7E" w:rsidRDefault="00F5573F" w:rsidP="00F5573F">
            <w:pPr>
              <w:pStyle w:val="TAL"/>
            </w:pPr>
            <w:r w:rsidRPr="00AB4E7E">
              <w:rPr>
                <w:lang w:eastAsia="ja-JP"/>
              </w:rPr>
              <w:t>Indicates whether the UE supports semi-persistent CSI-IM.</w:t>
            </w:r>
          </w:p>
        </w:tc>
        <w:tc>
          <w:tcPr>
            <w:tcW w:w="709" w:type="dxa"/>
          </w:tcPr>
          <w:p w14:paraId="758EF723" w14:textId="77777777" w:rsidR="00F5573F" w:rsidRPr="00AB4E7E" w:rsidRDefault="00F5573F" w:rsidP="00F5573F">
            <w:pPr>
              <w:pStyle w:val="TAL"/>
              <w:jc w:val="center"/>
            </w:pPr>
            <w:r w:rsidRPr="00AB4E7E">
              <w:rPr>
                <w:rFonts w:cs="Arial"/>
                <w:szCs w:val="18"/>
                <w:lang w:eastAsia="ja-JP"/>
              </w:rPr>
              <w:t>UE</w:t>
            </w:r>
          </w:p>
        </w:tc>
        <w:tc>
          <w:tcPr>
            <w:tcW w:w="567" w:type="dxa"/>
          </w:tcPr>
          <w:p w14:paraId="08ABF43A" w14:textId="77777777" w:rsidR="00F5573F" w:rsidRPr="00AB4E7E" w:rsidRDefault="00F5573F" w:rsidP="00F5573F">
            <w:pPr>
              <w:pStyle w:val="TAL"/>
              <w:jc w:val="center"/>
            </w:pPr>
            <w:r w:rsidRPr="00AB4E7E">
              <w:rPr>
                <w:rFonts w:cs="Arial"/>
                <w:szCs w:val="18"/>
              </w:rPr>
              <w:t>No</w:t>
            </w:r>
          </w:p>
        </w:tc>
        <w:tc>
          <w:tcPr>
            <w:tcW w:w="709" w:type="dxa"/>
          </w:tcPr>
          <w:p w14:paraId="47C507F2" w14:textId="77777777" w:rsidR="00F5573F" w:rsidRPr="00AB4E7E" w:rsidRDefault="00F5573F" w:rsidP="00F5573F">
            <w:pPr>
              <w:pStyle w:val="TAL"/>
              <w:jc w:val="center"/>
            </w:pPr>
            <w:r w:rsidRPr="00AB4E7E">
              <w:rPr>
                <w:rFonts w:cs="Arial"/>
                <w:szCs w:val="18"/>
                <w:lang w:eastAsia="ja-JP"/>
              </w:rPr>
              <w:t>No</w:t>
            </w:r>
          </w:p>
        </w:tc>
        <w:tc>
          <w:tcPr>
            <w:tcW w:w="728" w:type="dxa"/>
          </w:tcPr>
          <w:p w14:paraId="6CCEB590" w14:textId="77777777" w:rsidR="00F5573F" w:rsidRPr="00AB4E7E" w:rsidRDefault="00F5573F" w:rsidP="00F5573F">
            <w:pPr>
              <w:pStyle w:val="TAL"/>
              <w:jc w:val="center"/>
            </w:pPr>
            <w:r w:rsidRPr="00AB4E7E">
              <w:rPr>
                <w:rFonts w:cs="Arial"/>
                <w:szCs w:val="18"/>
                <w:lang w:eastAsia="ja-JP"/>
              </w:rPr>
              <w:t>Yes</w:t>
            </w:r>
          </w:p>
        </w:tc>
      </w:tr>
      <w:tr w:rsidR="00F5573F" w:rsidRPr="00AB4E7E" w14:paraId="05A3DD56" w14:textId="77777777" w:rsidTr="00117291">
        <w:trPr>
          <w:cantSplit/>
          <w:tblHeader/>
        </w:trPr>
        <w:tc>
          <w:tcPr>
            <w:tcW w:w="6917" w:type="dxa"/>
          </w:tcPr>
          <w:p w14:paraId="2CB544CA" w14:textId="77777777" w:rsidR="00F5573F" w:rsidRPr="00AB4E7E" w:rsidRDefault="00F5573F" w:rsidP="00F5573F">
            <w:pPr>
              <w:pStyle w:val="TAL"/>
              <w:rPr>
                <w:b/>
                <w:i/>
              </w:rPr>
            </w:pPr>
            <w:r w:rsidRPr="00AB4E7E">
              <w:rPr>
                <w:b/>
                <w:i/>
              </w:rPr>
              <w:t>sp-CSI-ReportPUCCH</w:t>
            </w:r>
          </w:p>
          <w:p w14:paraId="411CC1EA" w14:textId="77777777" w:rsidR="00F5573F" w:rsidRPr="00AB4E7E" w:rsidRDefault="00F5573F" w:rsidP="00F5573F">
            <w:pPr>
              <w:pStyle w:val="TAL"/>
            </w:pPr>
            <w:r w:rsidRPr="00AB4E7E">
              <w:t>Indicates whether UE supports semi-persistent CSI reporting using PUCCH formats 2, 3 and 4.</w:t>
            </w:r>
          </w:p>
        </w:tc>
        <w:tc>
          <w:tcPr>
            <w:tcW w:w="709" w:type="dxa"/>
          </w:tcPr>
          <w:p w14:paraId="07480142" w14:textId="77777777" w:rsidR="00F5573F" w:rsidRPr="00AB4E7E" w:rsidRDefault="00F5573F" w:rsidP="00F5573F">
            <w:pPr>
              <w:pStyle w:val="TAL"/>
              <w:jc w:val="center"/>
            </w:pPr>
            <w:r w:rsidRPr="00AB4E7E">
              <w:t>UE</w:t>
            </w:r>
          </w:p>
        </w:tc>
        <w:tc>
          <w:tcPr>
            <w:tcW w:w="567" w:type="dxa"/>
          </w:tcPr>
          <w:p w14:paraId="7064ECE2" w14:textId="77777777" w:rsidR="00F5573F" w:rsidRPr="00AB4E7E" w:rsidRDefault="00F5573F" w:rsidP="00F5573F">
            <w:pPr>
              <w:pStyle w:val="TAL"/>
              <w:jc w:val="center"/>
            </w:pPr>
            <w:r w:rsidRPr="00AB4E7E">
              <w:t>No</w:t>
            </w:r>
          </w:p>
        </w:tc>
        <w:tc>
          <w:tcPr>
            <w:tcW w:w="709" w:type="dxa"/>
          </w:tcPr>
          <w:p w14:paraId="6AE084DF" w14:textId="77777777" w:rsidR="00F5573F" w:rsidRPr="00AB4E7E" w:rsidRDefault="00F5573F" w:rsidP="00F5573F">
            <w:pPr>
              <w:pStyle w:val="TAL"/>
              <w:jc w:val="center"/>
            </w:pPr>
            <w:r w:rsidRPr="00AB4E7E">
              <w:t>No</w:t>
            </w:r>
          </w:p>
        </w:tc>
        <w:tc>
          <w:tcPr>
            <w:tcW w:w="728" w:type="dxa"/>
          </w:tcPr>
          <w:p w14:paraId="42565912" w14:textId="77777777" w:rsidR="00F5573F" w:rsidRPr="00AB4E7E" w:rsidRDefault="00F5573F" w:rsidP="00F5573F">
            <w:pPr>
              <w:pStyle w:val="TAL"/>
              <w:jc w:val="center"/>
            </w:pPr>
            <w:r w:rsidRPr="00AB4E7E">
              <w:t>No</w:t>
            </w:r>
          </w:p>
        </w:tc>
      </w:tr>
      <w:tr w:rsidR="00F5573F" w:rsidRPr="00AB4E7E" w14:paraId="4DC0F6E2" w14:textId="77777777" w:rsidTr="00117291">
        <w:trPr>
          <w:cantSplit/>
          <w:tblHeader/>
        </w:trPr>
        <w:tc>
          <w:tcPr>
            <w:tcW w:w="6917" w:type="dxa"/>
          </w:tcPr>
          <w:p w14:paraId="7A6EDEE4" w14:textId="77777777" w:rsidR="00F5573F" w:rsidRPr="00AB4E7E" w:rsidRDefault="00F5573F" w:rsidP="00F5573F">
            <w:pPr>
              <w:pStyle w:val="TAL"/>
              <w:rPr>
                <w:b/>
                <w:i/>
              </w:rPr>
            </w:pPr>
            <w:r w:rsidRPr="00AB4E7E">
              <w:rPr>
                <w:b/>
                <w:i/>
              </w:rPr>
              <w:t>sp-CSI-ReportPUSCH</w:t>
            </w:r>
          </w:p>
          <w:p w14:paraId="0A69C8F1" w14:textId="77777777" w:rsidR="00F5573F" w:rsidRPr="00AB4E7E" w:rsidRDefault="00F5573F" w:rsidP="00F5573F">
            <w:pPr>
              <w:pStyle w:val="TAL"/>
            </w:pPr>
            <w:r w:rsidRPr="00AB4E7E">
              <w:t>Indicates whether UE supports semi-persistent CSI reporting using PUSCH.</w:t>
            </w:r>
          </w:p>
        </w:tc>
        <w:tc>
          <w:tcPr>
            <w:tcW w:w="709" w:type="dxa"/>
          </w:tcPr>
          <w:p w14:paraId="174E7F9F" w14:textId="77777777" w:rsidR="00F5573F" w:rsidRPr="00AB4E7E" w:rsidRDefault="00F5573F" w:rsidP="00F5573F">
            <w:pPr>
              <w:pStyle w:val="TAL"/>
              <w:jc w:val="center"/>
            </w:pPr>
            <w:r w:rsidRPr="00AB4E7E">
              <w:t>UE</w:t>
            </w:r>
          </w:p>
        </w:tc>
        <w:tc>
          <w:tcPr>
            <w:tcW w:w="567" w:type="dxa"/>
          </w:tcPr>
          <w:p w14:paraId="3982C7D6" w14:textId="77777777" w:rsidR="00F5573F" w:rsidRPr="00AB4E7E" w:rsidRDefault="00F5573F" w:rsidP="00F5573F">
            <w:pPr>
              <w:pStyle w:val="TAL"/>
              <w:jc w:val="center"/>
            </w:pPr>
            <w:r w:rsidRPr="00AB4E7E">
              <w:t>No</w:t>
            </w:r>
          </w:p>
        </w:tc>
        <w:tc>
          <w:tcPr>
            <w:tcW w:w="709" w:type="dxa"/>
          </w:tcPr>
          <w:p w14:paraId="693924BF" w14:textId="77777777" w:rsidR="00F5573F" w:rsidRPr="00AB4E7E" w:rsidRDefault="00F5573F" w:rsidP="00F5573F">
            <w:pPr>
              <w:pStyle w:val="TAL"/>
              <w:jc w:val="center"/>
            </w:pPr>
            <w:r w:rsidRPr="00AB4E7E">
              <w:t>No</w:t>
            </w:r>
          </w:p>
        </w:tc>
        <w:tc>
          <w:tcPr>
            <w:tcW w:w="728" w:type="dxa"/>
          </w:tcPr>
          <w:p w14:paraId="5043A294" w14:textId="77777777" w:rsidR="00F5573F" w:rsidRPr="00AB4E7E" w:rsidRDefault="00F5573F" w:rsidP="00F5573F">
            <w:pPr>
              <w:pStyle w:val="TAL"/>
              <w:jc w:val="center"/>
            </w:pPr>
            <w:r w:rsidRPr="00AB4E7E">
              <w:t>No</w:t>
            </w:r>
          </w:p>
        </w:tc>
      </w:tr>
      <w:tr w:rsidR="00F5573F" w:rsidRPr="00AB4E7E" w14:paraId="303281EE" w14:textId="77777777" w:rsidTr="00117291">
        <w:trPr>
          <w:cantSplit/>
          <w:tblHeader/>
        </w:trPr>
        <w:tc>
          <w:tcPr>
            <w:tcW w:w="6917" w:type="dxa"/>
          </w:tcPr>
          <w:p w14:paraId="7ECC2440" w14:textId="77777777" w:rsidR="00F5573F" w:rsidRPr="00AB4E7E" w:rsidRDefault="00F5573F" w:rsidP="00F5573F">
            <w:pPr>
              <w:pStyle w:val="TAL"/>
              <w:rPr>
                <w:b/>
                <w:i/>
                <w:lang w:eastAsia="ja-JP"/>
              </w:rPr>
            </w:pPr>
            <w:r w:rsidRPr="00AB4E7E">
              <w:rPr>
                <w:b/>
                <w:i/>
                <w:lang w:eastAsia="ja-JP"/>
              </w:rPr>
              <w:t>sp-CSI-RS</w:t>
            </w:r>
          </w:p>
          <w:p w14:paraId="78979785" w14:textId="77777777" w:rsidR="00F5573F" w:rsidRPr="00AB4E7E" w:rsidRDefault="00F5573F" w:rsidP="00F5573F">
            <w:pPr>
              <w:pStyle w:val="TAL"/>
            </w:pPr>
            <w:r w:rsidRPr="00AB4E7E">
              <w:rPr>
                <w:rFonts w:cs="Arial"/>
                <w:szCs w:val="18"/>
                <w:lang w:eastAsia="ja-JP"/>
              </w:rPr>
              <w:t>Indicates whether the UE supports semi-persistent CSI-RS.</w:t>
            </w:r>
          </w:p>
        </w:tc>
        <w:tc>
          <w:tcPr>
            <w:tcW w:w="709" w:type="dxa"/>
          </w:tcPr>
          <w:p w14:paraId="6A9CB549" w14:textId="77777777" w:rsidR="00F5573F" w:rsidRPr="00AB4E7E" w:rsidRDefault="00F5573F" w:rsidP="00F5573F">
            <w:pPr>
              <w:pStyle w:val="TAL"/>
              <w:jc w:val="center"/>
            </w:pPr>
            <w:r w:rsidRPr="00AB4E7E">
              <w:rPr>
                <w:rFonts w:cs="Arial"/>
                <w:szCs w:val="18"/>
                <w:lang w:eastAsia="ja-JP"/>
              </w:rPr>
              <w:t>UE</w:t>
            </w:r>
          </w:p>
        </w:tc>
        <w:tc>
          <w:tcPr>
            <w:tcW w:w="567" w:type="dxa"/>
          </w:tcPr>
          <w:p w14:paraId="18E3A7FC" w14:textId="77777777" w:rsidR="00F5573F" w:rsidRPr="00AB4E7E" w:rsidRDefault="00F5573F" w:rsidP="00F5573F">
            <w:pPr>
              <w:pStyle w:val="TAL"/>
              <w:jc w:val="center"/>
            </w:pPr>
            <w:r w:rsidRPr="00AB4E7E">
              <w:rPr>
                <w:rFonts w:cs="Arial"/>
                <w:szCs w:val="18"/>
              </w:rPr>
              <w:t>Yes</w:t>
            </w:r>
          </w:p>
        </w:tc>
        <w:tc>
          <w:tcPr>
            <w:tcW w:w="709" w:type="dxa"/>
          </w:tcPr>
          <w:p w14:paraId="70B028B0" w14:textId="77777777" w:rsidR="00F5573F" w:rsidRPr="00AB4E7E" w:rsidRDefault="00F5573F" w:rsidP="00F5573F">
            <w:pPr>
              <w:pStyle w:val="TAL"/>
              <w:jc w:val="center"/>
            </w:pPr>
            <w:r w:rsidRPr="00AB4E7E">
              <w:rPr>
                <w:rFonts w:cs="Arial"/>
                <w:szCs w:val="18"/>
                <w:lang w:eastAsia="ja-JP"/>
              </w:rPr>
              <w:t>No</w:t>
            </w:r>
          </w:p>
        </w:tc>
        <w:tc>
          <w:tcPr>
            <w:tcW w:w="728" w:type="dxa"/>
          </w:tcPr>
          <w:p w14:paraId="3115E658" w14:textId="77777777" w:rsidR="00F5573F" w:rsidRPr="00AB4E7E" w:rsidRDefault="00F5573F" w:rsidP="00F5573F">
            <w:pPr>
              <w:pStyle w:val="TAL"/>
              <w:jc w:val="center"/>
            </w:pPr>
            <w:r w:rsidRPr="00AB4E7E">
              <w:rPr>
                <w:rFonts w:cs="Arial"/>
                <w:szCs w:val="18"/>
                <w:lang w:eastAsia="ja-JP"/>
              </w:rPr>
              <w:t>Yes</w:t>
            </w:r>
          </w:p>
        </w:tc>
      </w:tr>
      <w:tr w:rsidR="00F5573F" w:rsidRPr="00AB4E7E" w14:paraId="5B8E44D7" w14:textId="77777777" w:rsidTr="00117291">
        <w:trPr>
          <w:cantSplit/>
          <w:tblHeader/>
        </w:trPr>
        <w:tc>
          <w:tcPr>
            <w:tcW w:w="6917" w:type="dxa"/>
          </w:tcPr>
          <w:p w14:paraId="1CAF57A3" w14:textId="77777777" w:rsidR="00F5573F" w:rsidRPr="00AB4E7E" w:rsidRDefault="00F5573F" w:rsidP="00F5573F">
            <w:pPr>
              <w:pStyle w:val="TAL"/>
              <w:rPr>
                <w:b/>
                <w:i/>
              </w:rPr>
            </w:pPr>
            <w:r w:rsidRPr="00AB4E7E">
              <w:rPr>
                <w:b/>
                <w:i/>
              </w:rPr>
              <w:t>supportedDMRS-TypeDL</w:t>
            </w:r>
          </w:p>
          <w:p w14:paraId="0DC1C955" w14:textId="77777777" w:rsidR="00F5573F" w:rsidRPr="00AB4E7E" w:rsidRDefault="00F5573F" w:rsidP="00F5573F">
            <w:pPr>
              <w:pStyle w:val="TAL"/>
            </w:pPr>
            <w:r w:rsidRPr="00AB4E7E">
              <w:t>Defines supported DM-RS configuration types at the UE for DL reception. Type 1 is mandatory with capability signaling. Type 2 is optional.</w:t>
            </w:r>
          </w:p>
        </w:tc>
        <w:tc>
          <w:tcPr>
            <w:tcW w:w="709" w:type="dxa"/>
          </w:tcPr>
          <w:p w14:paraId="5E556F6F" w14:textId="77777777" w:rsidR="00F5573F" w:rsidRPr="00AB4E7E" w:rsidRDefault="00F5573F" w:rsidP="00F5573F">
            <w:pPr>
              <w:pStyle w:val="TAL"/>
              <w:jc w:val="center"/>
            </w:pPr>
            <w:r w:rsidRPr="00AB4E7E">
              <w:t>UE</w:t>
            </w:r>
          </w:p>
        </w:tc>
        <w:tc>
          <w:tcPr>
            <w:tcW w:w="567" w:type="dxa"/>
          </w:tcPr>
          <w:p w14:paraId="0EA0DFF3" w14:textId="77777777" w:rsidR="00F5573F" w:rsidRPr="00AB4E7E" w:rsidRDefault="00F5573F" w:rsidP="00F5573F">
            <w:pPr>
              <w:pStyle w:val="TAL"/>
              <w:jc w:val="center"/>
            </w:pPr>
            <w:r w:rsidRPr="00AB4E7E">
              <w:t>CY</w:t>
            </w:r>
          </w:p>
        </w:tc>
        <w:tc>
          <w:tcPr>
            <w:tcW w:w="709" w:type="dxa"/>
          </w:tcPr>
          <w:p w14:paraId="4CBC32F6" w14:textId="77777777" w:rsidR="00F5573F" w:rsidRPr="00AB4E7E" w:rsidRDefault="00F5573F" w:rsidP="00F5573F">
            <w:pPr>
              <w:pStyle w:val="TAL"/>
              <w:jc w:val="center"/>
            </w:pPr>
            <w:r w:rsidRPr="00AB4E7E">
              <w:t>No</w:t>
            </w:r>
          </w:p>
        </w:tc>
        <w:tc>
          <w:tcPr>
            <w:tcW w:w="728" w:type="dxa"/>
          </w:tcPr>
          <w:p w14:paraId="6AFBDE5B" w14:textId="77777777" w:rsidR="00F5573F" w:rsidRPr="00AB4E7E" w:rsidRDefault="00F5573F" w:rsidP="00F5573F">
            <w:pPr>
              <w:pStyle w:val="TAL"/>
              <w:jc w:val="center"/>
            </w:pPr>
            <w:r w:rsidRPr="00AB4E7E">
              <w:t>Yes</w:t>
            </w:r>
          </w:p>
        </w:tc>
      </w:tr>
      <w:tr w:rsidR="00F5573F" w:rsidRPr="00AB4E7E" w14:paraId="625CB12D" w14:textId="77777777" w:rsidTr="00117291">
        <w:trPr>
          <w:cantSplit/>
          <w:tblHeader/>
        </w:trPr>
        <w:tc>
          <w:tcPr>
            <w:tcW w:w="6917" w:type="dxa"/>
          </w:tcPr>
          <w:p w14:paraId="7BF3C8A3" w14:textId="77777777" w:rsidR="00F5573F" w:rsidRPr="00AB4E7E" w:rsidRDefault="00F5573F" w:rsidP="00F5573F">
            <w:pPr>
              <w:pStyle w:val="TAL"/>
              <w:rPr>
                <w:b/>
                <w:i/>
              </w:rPr>
            </w:pPr>
            <w:r w:rsidRPr="00AB4E7E">
              <w:rPr>
                <w:b/>
                <w:i/>
              </w:rPr>
              <w:t>supportedDMRS-TypeUL</w:t>
            </w:r>
          </w:p>
          <w:p w14:paraId="526521EE" w14:textId="77777777" w:rsidR="00F5573F" w:rsidRPr="00AB4E7E" w:rsidRDefault="00F5573F" w:rsidP="00F5573F">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5573F" w:rsidRPr="00AB4E7E" w:rsidRDefault="00F5573F" w:rsidP="00F5573F">
            <w:pPr>
              <w:pStyle w:val="TAL"/>
              <w:jc w:val="center"/>
            </w:pPr>
            <w:r w:rsidRPr="00AB4E7E">
              <w:t>UE</w:t>
            </w:r>
          </w:p>
        </w:tc>
        <w:tc>
          <w:tcPr>
            <w:tcW w:w="567" w:type="dxa"/>
          </w:tcPr>
          <w:p w14:paraId="29CC305F" w14:textId="77777777" w:rsidR="00F5573F" w:rsidRPr="00AB4E7E" w:rsidRDefault="00F5573F" w:rsidP="00F5573F">
            <w:pPr>
              <w:pStyle w:val="TAL"/>
              <w:jc w:val="center"/>
            </w:pPr>
            <w:r w:rsidRPr="00AB4E7E">
              <w:t>Yes</w:t>
            </w:r>
          </w:p>
        </w:tc>
        <w:tc>
          <w:tcPr>
            <w:tcW w:w="709" w:type="dxa"/>
          </w:tcPr>
          <w:p w14:paraId="19686456" w14:textId="77777777" w:rsidR="00F5573F" w:rsidRPr="00AB4E7E" w:rsidRDefault="00F5573F" w:rsidP="00F5573F">
            <w:pPr>
              <w:pStyle w:val="TAL"/>
              <w:jc w:val="center"/>
            </w:pPr>
            <w:r w:rsidRPr="00AB4E7E">
              <w:t>No</w:t>
            </w:r>
          </w:p>
        </w:tc>
        <w:tc>
          <w:tcPr>
            <w:tcW w:w="728" w:type="dxa"/>
          </w:tcPr>
          <w:p w14:paraId="54DDF715" w14:textId="77777777" w:rsidR="00F5573F" w:rsidRPr="00AB4E7E" w:rsidRDefault="00F5573F" w:rsidP="00F5573F">
            <w:pPr>
              <w:pStyle w:val="TAL"/>
              <w:jc w:val="center"/>
            </w:pPr>
            <w:r w:rsidRPr="00AB4E7E">
              <w:t>Yes</w:t>
            </w:r>
          </w:p>
        </w:tc>
      </w:tr>
      <w:tr w:rsidR="00F5573F" w:rsidRPr="00AB4E7E" w14:paraId="0FC528AE" w14:textId="77777777" w:rsidTr="00117291">
        <w:trPr>
          <w:cantSplit/>
          <w:tblHeader/>
        </w:trPr>
        <w:tc>
          <w:tcPr>
            <w:tcW w:w="6917" w:type="dxa"/>
          </w:tcPr>
          <w:p w14:paraId="1905EF4E" w14:textId="77777777" w:rsidR="00F5573F" w:rsidRPr="00AB4E7E" w:rsidRDefault="00F5573F" w:rsidP="00F5573F">
            <w:pPr>
              <w:pStyle w:val="TAL"/>
              <w:rPr>
                <w:b/>
                <w:i/>
              </w:rPr>
            </w:pPr>
            <w:r w:rsidRPr="00AB4E7E">
              <w:rPr>
                <w:b/>
                <w:i/>
              </w:rPr>
              <w:t>tdd-MultiDL-UL-SwitchPerSlot</w:t>
            </w:r>
          </w:p>
          <w:p w14:paraId="13BA42A7" w14:textId="77777777" w:rsidR="00F5573F" w:rsidRPr="00AB4E7E" w:rsidRDefault="00F5573F" w:rsidP="00F5573F">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5573F" w:rsidRPr="00AB4E7E" w:rsidRDefault="00F5573F" w:rsidP="00F5573F">
            <w:pPr>
              <w:pStyle w:val="TAL"/>
              <w:jc w:val="center"/>
            </w:pPr>
            <w:r w:rsidRPr="00AB4E7E">
              <w:rPr>
                <w:rFonts w:cs="Arial"/>
                <w:szCs w:val="18"/>
                <w:lang w:eastAsia="ja-JP"/>
              </w:rPr>
              <w:t>UE</w:t>
            </w:r>
          </w:p>
        </w:tc>
        <w:tc>
          <w:tcPr>
            <w:tcW w:w="567" w:type="dxa"/>
          </w:tcPr>
          <w:p w14:paraId="522680E9" w14:textId="77777777" w:rsidR="00F5573F" w:rsidRPr="00AB4E7E" w:rsidRDefault="00F5573F" w:rsidP="00F5573F">
            <w:pPr>
              <w:pStyle w:val="TAL"/>
              <w:jc w:val="center"/>
            </w:pPr>
            <w:r w:rsidRPr="00AB4E7E">
              <w:rPr>
                <w:rFonts w:cs="Arial"/>
                <w:szCs w:val="18"/>
              </w:rPr>
              <w:t>No</w:t>
            </w:r>
          </w:p>
        </w:tc>
        <w:tc>
          <w:tcPr>
            <w:tcW w:w="709" w:type="dxa"/>
          </w:tcPr>
          <w:p w14:paraId="2A2C4DC7" w14:textId="77777777" w:rsidR="00F5573F" w:rsidRPr="00AB4E7E" w:rsidRDefault="00F5573F" w:rsidP="00F5573F">
            <w:pPr>
              <w:pStyle w:val="TAL"/>
              <w:jc w:val="center"/>
            </w:pPr>
            <w:r w:rsidRPr="00AB4E7E">
              <w:rPr>
                <w:rFonts w:cs="Arial"/>
                <w:szCs w:val="18"/>
                <w:lang w:eastAsia="ja-JP"/>
              </w:rPr>
              <w:t>TDD only</w:t>
            </w:r>
          </w:p>
        </w:tc>
        <w:tc>
          <w:tcPr>
            <w:tcW w:w="728" w:type="dxa"/>
          </w:tcPr>
          <w:p w14:paraId="00B08AB0" w14:textId="77777777" w:rsidR="00F5573F" w:rsidRPr="00AB4E7E" w:rsidRDefault="00F5573F" w:rsidP="00F5573F">
            <w:pPr>
              <w:pStyle w:val="TAL"/>
              <w:jc w:val="center"/>
            </w:pPr>
            <w:r w:rsidRPr="00AB4E7E">
              <w:rPr>
                <w:rFonts w:cs="Arial"/>
                <w:szCs w:val="18"/>
                <w:lang w:eastAsia="ja-JP"/>
              </w:rPr>
              <w:t>Yes</w:t>
            </w:r>
          </w:p>
        </w:tc>
      </w:tr>
      <w:tr w:rsidR="00F5573F" w:rsidRPr="00AB4E7E" w14:paraId="58D51BEF" w14:textId="77777777" w:rsidTr="00117291">
        <w:trPr>
          <w:cantSplit/>
          <w:tblHeader/>
        </w:trPr>
        <w:tc>
          <w:tcPr>
            <w:tcW w:w="6917" w:type="dxa"/>
          </w:tcPr>
          <w:p w14:paraId="19B64B2B" w14:textId="77777777" w:rsidR="00F5573F" w:rsidRPr="00AB4E7E" w:rsidRDefault="00F5573F" w:rsidP="00F5573F">
            <w:pPr>
              <w:pStyle w:val="TAL"/>
              <w:rPr>
                <w:b/>
                <w:i/>
              </w:rPr>
            </w:pPr>
            <w:r w:rsidRPr="00AB4E7E">
              <w:rPr>
                <w:b/>
                <w:i/>
              </w:rPr>
              <w:t>tpc-PUCCH-RNTI</w:t>
            </w:r>
          </w:p>
          <w:p w14:paraId="016E7931" w14:textId="77777777" w:rsidR="00F5573F" w:rsidRPr="00AB4E7E" w:rsidRDefault="00F5573F" w:rsidP="00F5573F">
            <w:pPr>
              <w:pStyle w:val="TAL"/>
            </w:pPr>
            <w:r w:rsidRPr="00AB4E7E">
              <w:t>Indicates whether the UE supports group DCI message based on TPC-PUCCH-RNTI for TPC commands for PUCCH.</w:t>
            </w:r>
          </w:p>
        </w:tc>
        <w:tc>
          <w:tcPr>
            <w:tcW w:w="709" w:type="dxa"/>
          </w:tcPr>
          <w:p w14:paraId="062C105A" w14:textId="77777777" w:rsidR="00F5573F" w:rsidRPr="00AB4E7E" w:rsidRDefault="00F5573F" w:rsidP="00F5573F">
            <w:pPr>
              <w:pStyle w:val="TAL"/>
              <w:jc w:val="center"/>
            </w:pPr>
            <w:r w:rsidRPr="00AB4E7E">
              <w:t>UE</w:t>
            </w:r>
          </w:p>
        </w:tc>
        <w:tc>
          <w:tcPr>
            <w:tcW w:w="567" w:type="dxa"/>
          </w:tcPr>
          <w:p w14:paraId="637C09B9" w14:textId="77777777" w:rsidR="00F5573F" w:rsidRPr="00AB4E7E" w:rsidRDefault="00F5573F" w:rsidP="00F5573F">
            <w:pPr>
              <w:pStyle w:val="TAL"/>
              <w:jc w:val="center"/>
            </w:pPr>
            <w:r w:rsidRPr="00AB4E7E">
              <w:t>No</w:t>
            </w:r>
          </w:p>
        </w:tc>
        <w:tc>
          <w:tcPr>
            <w:tcW w:w="709" w:type="dxa"/>
          </w:tcPr>
          <w:p w14:paraId="288DF4AA" w14:textId="77777777" w:rsidR="00F5573F" w:rsidRPr="00AB4E7E" w:rsidRDefault="00F5573F" w:rsidP="00F5573F">
            <w:pPr>
              <w:pStyle w:val="TAL"/>
              <w:jc w:val="center"/>
            </w:pPr>
            <w:r w:rsidRPr="00AB4E7E">
              <w:t>No</w:t>
            </w:r>
          </w:p>
        </w:tc>
        <w:tc>
          <w:tcPr>
            <w:tcW w:w="728" w:type="dxa"/>
          </w:tcPr>
          <w:p w14:paraId="68EFF69F" w14:textId="77777777" w:rsidR="00F5573F" w:rsidRPr="00AB4E7E" w:rsidRDefault="00F5573F" w:rsidP="00F5573F">
            <w:pPr>
              <w:pStyle w:val="TAL"/>
              <w:jc w:val="center"/>
            </w:pPr>
            <w:r w:rsidRPr="00AB4E7E">
              <w:t>Yes</w:t>
            </w:r>
          </w:p>
        </w:tc>
      </w:tr>
      <w:tr w:rsidR="00F5573F" w:rsidRPr="00AB4E7E" w14:paraId="3C2866BA" w14:textId="77777777" w:rsidTr="00117291">
        <w:trPr>
          <w:cantSplit/>
          <w:tblHeader/>
        </w:trPr>
        <w:tc>
          <w:tcPr>
            <w:tcW w:w="6917" w:type="dxa"/>
          </w:tcPr>
          <w:p w14:paraId="029D886E" w14:textId="77777777" w:rsidR="00F5573F" w:rsidRPr="00AB4E7E" w:rsidRDefault="00F5573F" w:rsidP="00F5573F">
            <w:pPr>
              <w:pStyle w:val="TAL"/>
              <w:rPr>
                <w:b/>
                <w:i/>
              </w:rPr>
            </w:pPr>
            <w:r w:rsidRPr="00AB4E7E">
              <w:rPr>
                <w:b/>
                <w:i/>
              </w:rPr>
              <w:t>tpc-PUSCH-RNTI</w:t>
            </w:r>
          </w:p>
          <w:p w14:paraId="708786F3" w14:textId="77777777" w:rsidR="00F5573F" w:rsidRPr="00AB4E7E" w:rsidRDefault="00F5573F" w:rsidP="00F5573F">
            <w:pPr>
              <w:pStyle w:val="TAL"/>
            </w:pPr>
            <w:r w:rsidRPr="00AB4E7E">
              <w:t>Indicates whether the UE supports group DCI message based on TPC-PUSCH-RNTI for TPC commands for PUSCH.</w:t>
            </w:r>
          </w:p>
        </w:tc>
        <w:tc>
          <w:tcPr>
            <w:tcW w:w="709" w:type="dxa"/>
          </w:tcPr>
          <w:p w14:paraId="1A5111D1" w14:textId="77777777" w:rsidR="00F5573F" w:rsidRPr="00AB4E7E" w:rsidRDefault="00F5573F" w:rsidP="00F5573F">
            <w:pPr>
              <w:pStyle w:val="TAL"/>
              <w:jc w:val="center"/>
            </w:pPr>
            <w:r w:rsidRPr="00AB4E7E">
              <w:t>UE</w:t>
            </w:r>
          </w:p>
        </w:tc>
        <w:tc>
          <w:tcPr>
            <w:tcW w:w="567" w:type="dxa"/>
          </w:tcPr>
          <w:p w14:paraId="33253AF2" w14:textId="77777777" w:rsidR="00F5573F" w:rsidRPr="00AB4E7E" w:rsidRDefault="00F5573F" w:rsidP="00F5573F">
            <w:pPr>
              <w:pStyle w:val="TAL"/>
              <w:jc w:val="center"/>
            </w:pPr>
            <w:r w:rsidRPr="00AB4E7E">
              <w:t>No</w:t>
            </w:r>
          </w:p>
        </w:tc>
        <w:tc>
          <w:tcPr>
            <w:tcW w:w="709" w:type="dxa"/>
          </w:tcPr>
          <w:p w14:paraId="36531C59" w14:textId="77777777" w:rsidR="00F5573F" w:rsidRPr="00AB4E7E" w:rsidRDefault="00F5573F" w:rsidP="00F5573F">
            <w:pPr>
              <w:pStyle w:val="TAL"/>
              <w:jc w:val="center"/>
            </w:pPr>
            <w:r w:rsidRPr="00AB4E7E">
              <w:t>No</w:t>
            </w:r>
          </w:p>
        </w:tc>
        <w:tc>
          <w:tcPr>
            <w:tcW w:w="728" w:type="dxa"/>
          </w:tcPr>
          <w:p w14:paraId="2D735248" w14:textId="77777777" w:rsidR="00F5573F" w:rsidRPr="00AB4E7E" w:rsidRDefault="00F5573F" w:rsidP="00F5573F">
            <w:pPr>
              <w:pStyle w:val="TAL"/>
              <w:jc w:val="center"/>
            </w:pPr>
            <w:r w:rsidRPr="00AB4E7E">
              <w:t>Yes</w:t>
            </w:r>
          </w:p>
        </w:tc>
      </w:tr>
      <w:tr w:rsidR="00F5573F" w:rsidRPr="00AB4E7E" w14:paraId="054F3291" w14:textId="77777777" w:rsidTr="00117291">
        <w:trPr>
          <w:cantSplit/>
          <w:tblHeader/>
        </w:trPr>
        <w:tc>
          <w:tcPr>
            <w:tcW w:w="6917" w:type="dxa"/>
          </w:tcPr>
          <w:p w14:paraId="74F9CDDA" w14:textId="77777777" w:rsidR="00F5573F" w:rsidRPr="00AB4E7E" w:rsidRDefault="00F5573F" w:rsidP="00F5573F">
            <w:pPr>
              <w:pStyle w:val="TAL"/>
              <w:rPr>
                <w:b/>
                <w:i/>
              </w:rPr>
            </w:pPr>
            <w:r w:rsidRPr="00AB4E7E">
              <w:rPr>
                <w:b/>
                <w:i/>
              </w:rPr>
              <w:t>tpc-SRS-RNTI</w:t>
            </w:r>
          </w:p>
          <w:p w14:paraId="2E5B0DB2" w14:textId="77777777" w:rsidR="00F5573F" w:rsidRPr="00AB4E7E" w:rsidRDefault="00F5573F" w:rsidP="00F5573F">
            <w:pPr>
              <w:pStyle w:val="TAL"/>
            </w:pPr>
            <w:r w:rsidRPr="00AB4E7E">
              <w:t>Indicates whether the UE supports group DCI message based on TPC-SRS-RNTI for TPC commands for SRS.</w:t>
            </w:r>
          </w:p>
        </w:tc>
        <w:tc>
          <w:tcPr>
            <w:tcW w:w="709" w:type="dxa"/>
          </w:tcPr>
          <w:p w14:paraId="762935E9" w14:textId="77777777" w:rsidR="00F5573F" w:rsidRPr="00AB4E7E" w:rsidRDefault="00F5573F" w:rsidP="00F5573F">
            <w:pPr>
              <w:pStyle w:val="TAL"/>
              <w:jc w:val="center"/>
            </w:pPr>
            <w:r w:rsidRPr="00AB4E7E">
              <w:t>UE</w:t>
            </w:r>
          </w:p>
        </w:tc>
        <w:tc>
          <w:tcPr>
            <w:tcW w:w="567" w:type="dxa"/>
          </w:tcPr>
          <w:p w14:paraId="26061A17" w14:textId="77777777" w:rsidR="00F5573F" w:rsidRPr="00AB4E7E" w:rsidRDefault="00F5573F" w:rsidP="00F5573F">
            <w:pPr>
              <w:pStyle w:val="TAL"/>
              <w:jc w:val="center"/>
            </w:pPr>
            <w:r w:rsidRPr="00AB4E7E">
              <w:t>No</w:t>
            </w:r>
          </w:p>
        </w:tc>
        <w:tc>
          <w:tcPr>
            <w:tcW w:w="709" w:type="dxa"/>
          </w:tcPr>
          <w:p w14:paraId="5323B44E" w14:textId="77777777" w:rsidR="00F5573F" w:rsidRPr="00AB4E7E" w:rsidRDefault="00F5573F" w:rsidP="00F5573F">
            <w:pPr>
              <w:pStyle w:val="TAL"/>
              <w:jc w:val="center"/>
            </w:pPr>
            <w:r w:rsidRPr="00AB4E7E">
              <w:t>No</w:t>
            </w:r>
          </w:p>
        </w:tc>
        <w:tc>
          <w:tcPr>
            <w:tcW w:w="728" w:type="dxa"/>
          </w:tcPr>
          <w:p w14:paraId="1BC8E6E9" w14:textId="77777777" w:rsidR="00F5573F" w:rsidRPr="00AB4E7E" w:rsidRDefault="00F5573F" w:rsidP="00F5573F">
            <w:pPr>
              <w:pStyle w:val="TAL"/>
              <w:jc w:val="center"/>
            </w:pPr>
            <w:r w:rsidRPr="00AB4E7E">
              <w:t>Yes</w:t>
            </w:r>
          </w:p>
        </w:tc>
      </w:tr>
      <w:tr w:rsidR="00F5573F" w:rsidRPr="00AB4E7E" w14:paraId="75D07455" w14:textId="77777777" w:rsidTr="00117291">
        <w:trPr>
          <w:cantSplit/>
          <w:tblHeader/>
        </w:trPr>
        <w:tc>
          <w:tcPr>
            <w:tcW w:w="6917" w:type="dxa"/>
          </w:tcPr>
          <w:p w14:paraId="4A53A7D0" w14:textId="77777777" w:rsidR="00F5573F" w:rsidRPr="00AB4E7E" w:rsidRDefault="00F5573F" w:rsidP="00F5573F">
            <w:pPr>
              <w:pStyle w:val="TAL"/>
              <w:rPr>
                <w:b/>
                <w:i/>
              </w:rPr>
            </w:pPr>
            <w:r w:rsidRPr="00AB4E7E">
              <w:rPr>
                <w:b/>
                <w:i/>
              </w:rPr>
              <w:t>twoDifferentTPC-Loop-PUCCH</w:t>
            </w:r>
          </w:p>
          <w:p w14:paraId="0659A6D1" w14:textId="77777777" w:rsidR="00F5573F" w:rsidRPr="00AB4E7E" w:rsidRDefault="00F5573F" w:rsidP="00F5573F">
            <w:pPr>
              <w:pStyle w:val="TAL"/>
            </w:pPr>
            <w:r w:rsidRPr="00AB4E7E">
              <w:t>Indicates whether the UE supports two different TPC loops for PUCCH closed loop power control.</w:t>
            </w:r>
          </w:p>
        </w:tc>
        <w:tc>
          <w:tcPr>
            <w:tcW w:w="709" w:type="dxa"/>
          </w:tcPr>
          <w:p w14:paraId="386141A5" w14:textId="77777777" w:rsidR="00F5573F" w:rsidRPr="00AB4E7E" w:rsidRDefault="00F5573F" w:rsidP="00F5573F">
            <w:pPr>
              <w:pStyle w:val="TAL"/>
              <w:jc w:val="center"/>
            </w:pPr>
            <w:r w:rsidRPr="00AB4E7E">
              <w:t>UE</w:t>
            </w:r>
          </w:p>
        </w:tc>
        <w:tc>
          <w:tcPr>
            <w:tcW w:w="567" w:type="dxa"/>
          </w:tcPr>
          <w:p w14:paraId="062026BE" w14:textId="77777777" w:rsidR="00F5573F" w:rsidRPr="00AB4E7E" w:rsidRDefault="00F5573F" w:rsidP="00F5573F">
            <w:pPr>
              <w:pStyle w:val="TAL"/>
              <w:jc w:val="center"/>
            </w:pPr>
            <w:r w:rsidRPr="00AB4E7E">
              <w:t>Yes</w:t>
            </w:r>
          </w:p>
        </w:tc>
        <w:tc>
          <w:tcPr>
            <w:tcW w:w="709" w:type="dxa"/>
          </w:tcPr>
          <w:p w14:paraId="1A7B0BA9" w14:textId="77777777" w:rsidR="00F5573F" w:rsidRPr="00AB4E7E" w:rsidRDefault="00F5573F" w:rsidP="00F5573F">
            <w:pPr>
              <w:pStyle w:val="TAL"/>
              <w:jc w:val="center"/>
            </w:pPr>
            <w:r w:rsidRPr="00AB4E7E">
              <w:t>Yes</w:t>
            </w:r>
          </w:p>
        </w:tc>
        <w:tc>
          <w:tcPr>
            <w:tcW w:w="728" w:type="dxa"/>
          </w:tcPr>
          <w:p w14:paraId="7D7B148E" w14:textId="77777777" w:rsidR="00F5573F" w:rsidRPr="00AB4E7E" w:rsidRDefault="00F5573F" w:rsidP="00F5573F">
            <w:pPr>
              <w:pStyle w:val="TAL"/>
              <w:jc w:val="center"/>
            </w:pPr>
            <w:r w:rsidRPr="00AB4E7E">
              <w:t>Yes</w:t>
            </w:r>
          </w:p>
        </w:tc>
      </w:tr>
      <w:tr w:rsidR="00F5573F" w:rsidRPr="00AB4E7E" w14:paraId="16945157" w14:textId="77777777" w:rsidTr="00117291">
        <w:trPr>
          <w:cantSplit/>
          <w:tblHeader/>
        </w:trPr>
        <w:tc>
          <w:tcPr>
            <w:tcW w:w="6917" w:type="dxa"/>
          </w:tcPr>
          <w:p w14:paraId="590BDEAF" w14:textId="77777777" w:rsidR="00F5573F" w:rsidRPr="00AB4E7E" w:rsidRDefault="00F5573F" w:rsidP="00F5573F">
            <w:pPr>
              <w:pStyle w:val="TAL"/>
              <w:rPr>
                <w:b/>
                <w:i/>
              </w:rPr>
            </w:pPr>
            <w:r w:rsidRPr="00AB4E7E">
              <w:rPr>
                <w:b/>
                <w:i/>
              </w:rPr>
              <w:t>twoDifferentTPC-Loop-PUSCH</w:t>
            </w:r>
          </w:p>
          <w:p w14:paraId="376AB884" w14:textId="77777777" w:rsidR="00F5573F" w:rsidRPr="00AB4E7E" w:rsidRDefault="00F5573F" w:rsidP="00F5573F">
            <w:pPr>
              <w:pStyle w:val="TAL"/>
            </w:pPr>
            <w:r w:rsidRPr="00AB4E7E">
              <w:t>Indicates whether the UE supports two different TPC loops for PUSCH closed loop power control.</w:t>
            </w:r>
          </w:p>
        </w:tc>
        <w:tc>
          <w:tcPr>
            <w:tcW w:w="709" w:type="dxa"/>
          </w:tcPr>
          <w:p w14:paraId="14356ABC" w14:textId="77777777" w:rsidR="00F5573F" w:rsidRPr="00AB4E7E" w:rsidRDefault="00F5573F" w:rsidP="00F5573F">
            <w:pPr>
              <w:pStyle w:val="TAL"/>
              <w:jc w:val="center"/>
            </w:pPr>
            <w:r w:rsidRPr="00AB4E7E">
              <w:t>UE</w:t>
            </w:r>
          </w:p>
        </w:tc>
        <w:tc>
          <w:tcPr>
            <w:tcW w:w="567" w:type="dxa"/>
          </w:tcPr>
          <w:p w14:paraId="604C6C69" w14:textId="77777777" w:rsidR="00F5573F" w:rsidRPr="00AB4E7E" w:rsidRDefault="00F5573F" w:rsidP="00F5573F">
            <w:pPr>
              <w:pStyle w:val="TAL"/>
              <w:jc w:val="center"/>
            </w:pPr>
            <w:r w:rsidRPr="00AB4E7E">
              <w:t>Yes</w:t>
            </w:r>
          </w:p>
        </w:tc>
        <w:tc>
          <w:tcPr>
            <w:tcW w:w="709" w:type="dxa"/>
          </w:tcPr>
          <w:p w14:paraId="6EE7E83C" w14:textId="77777777" w:rsidR="00F5573F" w:rsidRPr="00AB4E7E" w:rsidRDefault="00F5573F" w:rsidP="00F5573F">
            <w:pPr>
              <w:pStyle w:val="TAL"/>
              <w:jc w:val="center"/>
            </w:pPr>
            <w:r w:rsidRPr="00AB4E7E">
              <w:t>Yes</w:t>
            </w:r>
          </w:p>
        </w:tc>
        <w:tc>
          <w:tcPr>
            <w:tcW w:w="728" w:type="dxa"/>
          </w:tcPr>
          <w:p w14:paraId="51C53BCF" w14:textId="77777777" w:rsidR="00F5573F" w:rsidRPr="00AB4E7E" w:rsidRDefault="00F5573F" w:rsidP="00F5573F">
            <w:pPr>
              <w:pStyle w:val="TAL"/>
              <w:jc w:val="center"/>
            </w:pPr>
            <w:r w:rsidRPr="00AB4E7E">
              <w:t>Yes</w:t>
            </w:r>
          </w:p>
        </w:tc>
      </w:tr>
      <w:tr w:rsidR="00F5573F" w:rsidRPr="00AB4E7E" w14:paraId="4DE61805" w14:textId="77777777" w:rsidTr="00117291">
        <w:trPr>
          <w:cantSplit/>
          <w:tblHeader/>
        </w:trPr>
        <w:tc>
          <w:tcPr>
            <w:tcW w:w="6917" w:type="dxa"/>
          </w:tcPr>
          <w:p w14:paraId="5301219D" w14:textId="77777777" w:rsidR="00F5573F" w:rsidRPr="00AB4E7E" w:rsidRDefault="00F5573F" w:rsidP="00F5573F">
            <w:pPr>
              <w:pStyle w:val="TAL"/>
              <w:rPr>
                <w:b/>
                <w:i/>
              </w:rPr>
            </w:pPr>
            <w:r w:rsidRPr="00AB4E7E">
              <w:rPr>
                <w:b/>
                <w:i/>
              </w:rPr>
              <w:t>twoFL-DMRS</w:t>
            </w:r>
          </w:p>
          <w:p w14:paraId="6D7367EA" w14:textId="77777777" w:rsidR="00F5573F" w:rsidRPr="00AB4E7E" w:rsidRDefault="00F5573F" w:rsidP="00F5573F">
            <w:pPr>
              <w:pStyle w:val="TAL"/>
            </w:pPr>
            <w:r w:rsidRPr="00AB4E7E">
              <w:t>Defines whether the UE supports DM-RS pattern for DL reception and/or UL transmission with 2 symbols front-loaded DM-RS without additional DM-RS symbols.</w:t>
            </w:r>
          </w:p>
          <w:p w14:paraId="7F665AB7" w14:textId="77777777" w:rsidR="00F5573F" w:rsidRPr="00AB4E7E" w:rsidRDefault="00F5573F" w:rsidP="00F5573F">
            <w:pPr>
              <w:pStyle w:val="TAL"/>
            </w:pPr>
            <w:r w:rsidRPr="00AB4E7E">
              <w:t>The left most in the bitmap corresponds to DL reception and the right most bit in the bitmap corresponds to UL transmission.</w:t>
            </w:r>
          </w:p>
        </w:tc>
        <w:tc>
          <w:tcPr>
            <w:tcW w:w="709" w:type="dxa"/>
          </w:tcPr>
          <w:p w14:paraId="14B30F1A" w14:textId="77777777" w:rsidR="00F5573F" w:rsidRPr="00AB4E7E" w:rsidRDefault="00F5573F" w:rsidP="00F5573F">
            <w:pPr>
              <w:pStyle w:val="TAL"/>
              <w:jc w:val="center"/>
            </w:pPr>
            <w:r w:rsidRPr="00AB4E7E">
              <w:t>UE</w:t>
            </w:r>
          </w:p>
        </w:tc>
        <w:tc>
          <w:tcPr>
            <w:tcW w:w="567" w:type="dxa"/>
          </w:tcPr>
          <w:p w14:paraId="34570C39" w14:textId="77777777" w:rsidR="00F5573F" w:rsidRPr="00AB4E7E" w:rsidRDefault="00F5573F" w:rsidP="00F5573F">
            <w:pPr>
              <w:pStyle w:val="TAL"/>
              <w:jc w:val="center"/>
            </w:pPr>
            <w:r w:rsidRPr="00AB4E7E">
              <w:t>Yes</w:t>
            </w:r>
          </w:p>
        </w:tc>
        <w:tc>
          <w:tcPr>
            <w:tcW w:w="709" w:type="dxa"/>
          </w:tcPr>
          <w:p w14:paraId="0A7CADE4" w14:textId="77777777" w:rsidR="00F5573F" w:rsidRPr="00AB4E7E" w:rsidRDefault="00F5573F" w:rsidP="00F5573F">
            <w:pPr>
              <w:pStyle w:val="TAL"/>
              <w:jc w:val="center"/>
            </w:pPr>
            <w:r w:rsidRPr="00AB4E7E">
              <w:t>No</w:t>
            </w:r>
          </w:p>
        </w:tc>
        <w:tc>
          <w:tcPr>
            <w:tcW w:w="728" w:type="dxa"/>
          </w:tcPr>
          <w:p w14:paraId="6C27CCBB" w14:textId="77777777" w:rsidR="00F5573F" w:rsidRPr="00AB4E7E" w:rsidRDefault="00F5573F" w:rsidP="00F5573F">
            <w:pPr>
              <w:pStyle w:val="TAL"/>
              <w:jc w:val="center"/>
            </w:pPr>
            <w:r w:rsidRPr="00AB4E7E">
              <w:t>Yes</w:t>
            </w:r>
          </w:p>
        </w:tc>
      </w:tr>
      <w:tr w:rsidR="00F5573F" w:rsidRPr="00AB4E7E" w14:paraId="59987687" w14:textId="77777777" w:rsidTr="00117291">
        <w:trPr>
          <w:cantSplit/>
          <w:tblHeader/>
        </w:trPr>
        <w:tc>
          <w:tcPr>
            <w:tcW w:w="6917" w:type="dxa"/>
          </w:tcPr>
          <w:p w14:paraId="0F345BD9" w14:textId="77777777" w:rsidR="00F5573F" w:rsidRPr="00AB4E7E" w:rsidRDefault="00F5573F" w:rsidP="00F5573F">
            <w:pPr>
              <w:pStyle w:val="TAL"/>
              <w:rPr>
                <w:b/>
                <w:i/>
              </w:rPr>
            </w:pPr>
            <w:r w:rsidRPr="00AB4E7E">
              <w:rPr>
                <w:b/>
                <w:i/>
              </w:rPr>
              <w:t>twoFL-DMRS-TwoAdditionalDMRS-UL</w:t>
            </w:r>
          </w:p>
          <w:p w14:paraId="66B45A1D" w14:textId="77777777" w:rsidR="00F5573F" w:rsidRPr="00AB4E7E" w:rsidRDefault="00F5573F" w:rsidP="00F5573F">
            <w:pPr>
              <w:pStyle w:val="TAL"/>
            </w:pPr>
            <w:r w:rsidRPr="00AB4E7E">
              <w:t>Defines whether the UE supports DM-RS pattern for UL transmission with 2 symbols front-loaded DM-RS with one additional 2 symbols DM-RS.</w:t>
            </w:r>
          </w:p>
        </w:tc>
        <w:tc>
          <w:tcPr>
            <w:tcW w:w="709" w:type="dxa"/>
          </w:tcPr>
          <w:p w14:paraId="2FF1F2E9" w14:textId="77777777" w:rsidR="00F5573F" w:rsidRPr="00AB4E7E" w:rsidRDefault="00F5573F" w:rsidP="00F5573F">
            <w:pPr>
              <w:pStyle w:val="TAL"/>
              <w:jc w:val="center"/>
            </w:pPr>
            <w:r w:rsidRPr="00AB4E7E">
              <w:t>UE</w:t>
            </w:r>
          </w:p>
        </w:tc>
        <w:tc>
          <w:tcPr>
            <w:tcW w:w="567" w:type="dxa"/>
          </w:tcPr>
          <w:p w14:paraId="7000AF74" w14:textId="77777777" w:rsidR="00F5573F" w:rsidRPr="00AB4E7E" w:rsidRDefault="00F5573F" w:rsidP="00F5573F">
            <w:pPr>
              <w:pStyle w:val="TAL"/>
              <w:jc w:val="center"/>
            </w:pPr>
            <w:r w:rsidRPr="00AB4E7E">
              <w:t>Yes</w:t>
            </w:r>
          </w:p>
        </w:tc>
        <w:tc>
          <w:tcPr>
            <w:tcW w:w="709" w:type="dxa"/>
          </w:tcPr>
          <w:p w14:paraId="6557FB09" w14:textId="77777777" w:rsidR="00F5573F" w:rsidRPr="00AB4E7E" w:rsidRDefault="00F5573F" w:rsidP="00F5573F">
            <w:pPr>
              <w:pStyle w:val="TAL"/>
              <w:jc w:val="center"/>
            </w:pPr>
            <w:r w:rsidRPr="00AB4E7E">
              <w:t>No</w:t>
            </w:r>
          </w:p>
        </w:tc>
        <w:tc>
          <w:tcPr>
            <w:tcW w:w="728" w:type="dxa"/>
          </w:tcPr>
          <w:p w14:paraId="7B4678E2" w14:textId="77777777" w:rsidR="00F5573F" w:rsidRPr="00AB4E7E" w:rsidRDefault="00F5573F" w:rsidP="00F5573F">
            <w:pPr>
              <w:pStyle w:val="TAL"/>
              <w:jc w:val="center"/>
            </w:pPr>
            <w:r w:rsidRPr="00AB4E7E">
              <w:t>Yes</w:t>
            </w:r>
          </w:p>
        </w:tc>
      </w:tr>
      <w:tr w:rsidR="00F5573F" w:rsidRPr="00AB4E7E" w14:paraId="3C4F5AC1" w14:textId="77777777" w:rsidTr="00117291">
        <w:trPr>
          <w:cantSplit/>
          <w:tblHeader/>
        </w:trPr>
        <w:tc>
          <w:tcPr>
            <w:tcW w:w="6917" w:type="dxa"/>
          </w:tcPr>
          <w:p w14:paraId="4907FFC5" w14:textId="77777777" w:rsidR="00F5573F" w:rsidRPr="00AB4E7E" w:rsidRDefault="00F5573F" w:rsidP="00F5573F">
            <w:pPr>
              <w:pStyle w:val="TAL"/>
              <w:rPr>
                <w:b/>
                <w:i/>
              </w:rPr>
            </w:pPr>
            <w:r w:rsidRPr="00AB4E7E">
              <w:rPr>
                <w:b/>
                <w:i/>
              </w:rPr>
              <w:t>twoPUCCH-AnyOthersInSlot</w:t>
            </w:r>
          </w:p>
          <w:p w14:paraId="52EC0387" w14:textId="77777777" w:rsidR="00F5573F" w:rsidRPr="00AB4E7E" w:rsidRDefault="00F5573F" w:rsidP="00F5573F">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r w:rsidRPr="00AB4E7E">
              <w:rPr>
                <w:i/>
              </w:rPr>
              <w:t>onePUCCH-LongAndShortFormat</w:t>
            </w:r>
            <w:r w:rsidRPr="00AB4E7E">
              <w:t>.</w:t>
            </w:r>
          </w:p>
        </w:tc>
        <w:tc>
          <w:tcPr>
            <w:tcW w:w="709" w:type="dxa"/>
          </w:tcPr>
          <w:p w14:paraId="43503F83" w14:textId="77777777" w:rsidR="00F5573F" w:rsidRPr="00AB4E7E" w:rsidRDefault="00F5573F" w:rsidP="00F5573F">
            <w:pPr>
              <w:pStyle w:val="TAL"/>
              <w:jc w:val="center"/>
            </w:pPr>
            <w:r w:rsidRPr="00AB4E7E">
              <w:t>UE</w:t>
            </w:r>
          </w:p>
        </w:tc>
        <w:tc>
          <w:tcPr>
            <w:tcW w:w="567" w:type="dxa"/>
          </w:tcPr>
          <w:p w14:paraId="78A16CE3" w14:textId="77777777" w:rsidR="00F5573F" w:rsidRPr="00AB4E7E" w:rsidRDefault="00F5573F" w:rsidP="00F5573F">
            <w:pPr>
              <w:pStyle w:val="TAL"/>
              <w:jc w:val="center"/>
            </w:pPr>
            <w:r w:rsidRPr="00AB4E7E">
              <w:t>No</w:t>
            </w:r>
          </w:p>
        </w:tc>
        <w:tc>
          <w:tcPr>
            <w:tcW w:w="709" w:type="dxa"/>
          </w:tcPr>
          <w:p w14:paraId="63DB3AAC" w14:textId="77777777" w:rsidR="00F5573F" w:rsidRPr="00AB4E7E" w:rsidRDefault="00F5573F" w:rsidP="00F5573F">
            <w:pPr>
              <w:pStyle w:val="TAL"/>
              <w:jc w:val="center"/>
            </w:pPr>
            <w:r w:rsidRPr="00AB4E7E">
              <w:t>No</w:t>
            </w:r>
          </w:p>
        </w:tc>
        <w:tc>
          <w:tcPr>
            <w:tcW w:w="728" w:type="dxa"/>
          </w:tcPr>
          <w:p w14:paraId="6C66BC36" w14:textId="77777777" w:rsidR="00F5573F" w:rsidRPr="00AB4E7E" w:rsidRDefault="00F5573F" w:rsidP="00F5573F">
            <w:pPr>
              <w:pStyle w:val="TAL"/>
              <w:jc w:val="center"/>
            </w:pPr>
            <w:r w:rsidRPr="00AB4E7E">
              <w:t>Yes</w:t>
            </w:r>
          </w:p>
        </w:tc>
      </w:tr>
      <w:tr w:rsidR="00F5573F" w:rsidRPr="00AB4E7E" w14:paraId="5301F065" w14:textId="77777777" w:rsidTr="00117291">
        <w:trPr>
          <w:cantSplit/>
          <w:tblHeader/>
        </w:trPr>
        <w:tc>
          <w:tcPr>
            <w:tcW w:w="6917" w:type="dxa"/>
          </w:tcPr>
          <w:p w14:paraId="4B5970C2" w14:textId="77777777" w:rsidR="00F5573F" w:rsidRPr="00AB4E7E" w:rsidRDefault="00F5573F" w:rsidP="00F5573F">
            <w:pPr>
              <w:pStyle w:val="TAL"/>
              <w:rPr>
                <w:b/>
                <w:i/>
              </w:rPr>
            </w:pPr>
            <w:r w:rsidRPr="00AB4E7E">
              <w:rPr>
                <w:b/>
                <w:i/>
              </w:rPr>
              <w:t>twoPUCCH-F0-2-ConsecSymbols</w:t>
            </w:r>
          </w:p>
          <w:p w14:paraId="4147A9BA" w14:textId="77777777" w:rsidR="00F5573F" w:rsidRPr="00AB4E7E" w:rsidRDefault="00F5573F" w:rsidP="00F5573F">
            <w:pPr>
              <w:pStyle w:val="TAL"/>
            </w:pPr>
            <w:r w:rsidRPr="00AB4E7E">
              <w:t>Indicates whether the UE supports transmission of two PUCCHs of format 0 or 2 in consecutive symbols in a slot.</w:t>
            </w:r>
          </w:p>
        </w:tc>
        <w:tc>
          <w:tcPr>
            <w:tcW w:w="709" w:type="dxa"/>
          </w:tcPr>
          <w:p w14:paraId="754729F2" w14:textId="77777777" w:rsidR="00F5573F" w:rsidRPr="00AB4E7E" w:rsidRDefault="00F5573F" w:rsidP="00F5573F">
            <w:pPr>
              <w:pStyle w:val="TAL"/>
              <w:jc w:val="center"/>
            </w:pPr>
            <w:r w:rsidRPr="00AB4E7E">
              <w:t>UE</w:t>
            </w:r>
          </w:p>
        </w:tc>
        <w:tc>
          <w:tcPr>
            <w:tcW w:w="567" w:type="dxa"/>
          </w:tcPr>
          <w:p w14:paraId="46211FE6" w14:textId="77777777" w:rsidR="00F5573F" w:rsidRPr="00AB4E7E" w:rsidRDefault="00F5573F" w:rsidP="00F5573F">
            <w:pPr>
              <w:pStyle w:val="TAL"/>
              <w:jc w:val="center"/>
            </w:pPr>
            <w:r w:rsidRPr="00AB4E7E">
              <w:t>No</w:t>
            </w:r>
          </w:p>
        </w:tc>
        <w:tc>
          <w:tcPr>
            <w:tcW w:w="709" w:type="dxa"/>
          </w:tcPr>
          <w:p w14:paraId="7FD1A579" w14:textId="77777777" w:rsidR="00F5573F" w:rsidRPr="00AB4E7E" w:rsidRDefault="00F5573F" w:rsidP="00F5573F">
            <w:pPr>
              <w:pStyle w:val="TAL"/>
              <w:jc w:val="center"/>
            </w:pPr>
            <w:r w:rsidRPr="00AB4E7E">
              <w:t>Yes</w:t>
            </w:r>
          </w:p>
        </w:tc>
        <w:tc>
          <w:tcPr>
            <w:tcW w:w="728" w:type="dxa"/>
          </w:tcPr>
          <w:p w14:paraId="28C61AE1" w14:textId="77777777" w:rsidR="00F5573F" w:rsidRPr="00AB4E7E" w:rsidRDefault="00F5573F" w:rsidP="00F5573F">
            <w:pPr>
              <w:pStyle w:val="TAL"/>
              <w:jc w:val="center"/>
            </w:pPr>
            <w:r w:rsidRPr="00AB4E7E">
              <w:t>Yes</w:t>
            </w:r>
          </w:p>
        </w:tc>
      </w:tr>
      <w:tr w:rsidR="00F5573F" w:rsidRPr="00AB4E7E" w14:paraId="79959937" w14:textId="77777777" w:rsidTr="00117291">
        <w:trPr>
          <w:cantSplit/>
          <w:tblHeader/>
          <w:ins w:id="1458" w:author="NTT DOCOMO, INC." w:date="2020-04-10T14:28:00Z"/>
        </w:trPr>
        <w:tc>
          <w:tcPr>
            <w:tcW w:w="6917" w:type="dxa"/>
          </w:tcPr>
          <w:p w14:paraId="0346241A" w14:textId="77777777" w:rsidR="00F5573F" w:rsidRPr="00AB4E7E" w:rsidRDefault="00F5573F" w:rsidP="00F5573F">
            <w:pPr>
              <w:pStyle w:val="TAL"/>
              <w:rPr>
                <w:ins w:id="1459" w:author="NTT DOCOMO, INC." w:date="2020-04-10T14:28:00Z"/>
                <w:b/>
                <w:i/>
              </w:rPr>
            </w:pPr>
            <w:ins w:id="1460" w:author="NTT DOCOMO, INC." w:date="2020-04-10T14:28:00Z">
              <w:r w:rsidRPr="00AB4E7E">
                <w:rPr>
                  <w:b/>
                  <w:i/>
                </w:rPr>
                <w:t>two</w:t>
              </w:r>
              <w:r w:rsidRPr="00FC1755">
                <w:rPr>
                  <w:b/>
                  <w:i/>
                </w:rPr>
                <w:t>SymbolsDMRS-MsgA-PUSCH</w:t>
              </w:r>
            </w:ins>
          </w:p>
          <w:p w14:paraId="5B1D4F07" w14:textId="34E3B7F0" w:rsidR="00F5573F" w:rsidRPr="00AB4E7E" w:rsidRDefault="00F5573F" w:rsidP="00F5573F">
            <w:pPr>
              <w:pStyle w:val="TAL"/>
              <w:rPr>
                <w:ins w:id="1461" w:author="NTT DOCOMO, INC." w:date="2020-04-10T14:28:00Z"/>
                <w:b/>
                <w:i/>
              </w:rPr>
            </w:pPr>
            <w:ins w:id="1462"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5573F" w:rsidRPr="00AB4E7E" w:rsidRDefault="00F5573F" w:rsidP="00F5573F">
            <w:pPr>
              <w:pStyle w:val="TAL"/>
              <w:jc w:val="center"/>
              <w:rPr>
                <w:ins w:id="1463" w:author="NTT DOCOMO, INC." w:date="2020-04-10T14:28:00Z"/>
              </w:rPr>
            </w:pPr>
            <w:ins w:id="1464" w:author="NTT DOCOMO, INC." w:date="2020-04-10T14:28:00Z">
              <w:r w:rsidRPr="00AB4E7E">
                <w:t>UE</w:t>
              </w:r>
            </w:ins>
          </w:p>
        </w:tc>
        <w:tc>
          <w:tcPr>
            <w:tcW w:w="567" w:type="dxa"/>
          </w:tcPr>
          <w:p w14:paraId="206AF634" w14:textId="65C47319" w:rsidR="00F5573F" w:rsidRPr="00AB4E7E" w:rsidRDefault="00F5573F" w:rsidP="00F5573F">
            <w:pPr>
              <w:pStyle w:val="TAL"/>
              <w:jc w:val="center"/>
              <w:rPr>
                <w:ins w:id="1465" w:author="NTT DOCOMO, INC." w:date="2020-04-10T14:28:00Z"/>
              </w:rPr>
            </w:pPr>
            <w:ins w:id="1466" w:author="NTT DOCOMO, INC." w:date="2020-04-10T14:28:00Z">
              <w:r>
                <w:t>CY</w:t>
              </w:r>
            </w:ins>
          </w:p>
        </w:tc>
        <w:tc>
          <w:tcPr>
            <w:tcW w:w="709" w:type="dxa"/>
          </w:tcPr>
          <w:p w14:paraId="4273E9B4" w14:textId="3C808250" w:rsidR="00F5573F" w:rsidRPr="00AB4E7E" w:rsidRDefault="00F5573F" w:rsidP="00F5573F">
            <w:pPr>
              <w:pStyle w:val="TAL"/>
              <w:jc w:val="center"/>
              <w:rPr>
                <w:ins w:id="1467" w:author="NTT DOCOMO, INC." w:date="2020-04-10T14:28:00Z"/>
              </w:rPr>
            </w:pPr>
            <w:ins w:id="1468" w:author="NTT DOCOMO, INC." w:date="2020-04-10T14:28:00Z">
              <w:r>
                <w:t>No</w:t>
              </w:r>
            </w:ins>
          </w:p>
        </w:tc>
        <w:tc>
          <w:tcPr>
            <w:tcW w:w="728" w:type="dxa"/>
          </w:tcPr>
          <w:p w14:paraId="73D97CCC" w14:textId="2914170C" w:rsidR="00F5573F" w:rsidRPr="00AB4E7E" w:rsidRDefault="00F5573F" w:rsidP="00F5573F">
            <w:pPr>
              <w:pStyle w:val="TAL"/>
              <w:jc w:val="center"/>
              <w:rPr>
                <w:ins w:id="1469" w:author="NTT DOCOMO, INC." w:date="2020-04-10T14:28:00Z"/>
              </w:rPr>
            </w:pPr>
            <w:ins w:id="1470" w:author="NTT DOCOMO, INC." w:date="2020-04-10T14:28:00Z">
              <w:r w:rsidRPr="00AB4E7E">
                <w:t>Yes</w:t>
              </w:r>
            </w:ins>
          </w:p>
        </w:tc>
      </w:tr>
      <w:tr w:rsidR="00F5573F" w:rsidRPr="00AB4E7E" w14:paraId="3688383C" w14:textId="77777777" w:rsidTr="00117291">
        <w:trPr>
          <w:cantSplit/>
          <w:tblHeader/>
        </w:trPr>
        <w:tc>
          <w:tcPr>
            <w:tcW w:w="6917" w:type="dxa"/>
          </w:tcPr>
          <w:p w14:paraId="0C70378C" w14:textId="77777777" w:rsidR="00F5573F" w:rsidRPr="00AB4E7E" w:rsidRDefault="00F5573F" w:rsidP="00F5573F">
            <w:pPr>
              <w:pStyle w:val="TAL"/>
              <w:rPr>
                <w:b/>
                <w:i/>
              </w:rPr>
            </w:pPr>
            <w:r w:rsidRPr="00AB4E7E">
              <w:rPr>
                <w:b/>
                <w:i/>
              </w:rPr>
              <w:t>type1-PUSCH-RepetitionMultiSlots</w:t>
            </w:r>
          </w:p>
          <w:p w14:paraId="480FBC11" w14:textId="77777777" w:rsidR="00F5573F" w:rsidRPr="00AB4E7E" w:rsidRDefault="00F5573F" w:rsidP="00F5573F">
            <w:pPr>
              <w:pStyle w:val="TAL"/>
            </w:pPr>
            <w:r w:rsidRPr="00AB4E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EAEB996" w14:textId="77777777" w:rsidR="00F5573F" w:rsidRPr="00AB4E7E" w:rsidRDefault="00F5573F" w:rsidP="00F5573F">
            <w:pPr>
              <w:pStyle w:val="TAL"/>
              <w:jc w:val="center"/>
            </w:pPr>
            <w:r w:rsidRPr="00AB4E7E">
              <w:t>UE</w:t>
            </w:r>
          </w:p>
        </w:tc>
        <w:tc>
          <w:tcPr>
            <w:tcW w:w="567" w:type="dxa"/>
          </w:tcPr>
          <w:p w14:paraId="30126810" w14:textId="77777777" w:rsidR="00F5573F" w:rsidRPr="00AB4E7E" w:rsidRDefault="00F5573F" w:rsidP="00F5573F">
            <w:pPr>
              <w:pStyle w:val="TAL"/>
              <w:jc w:val="center"/>
            </w:pPr>
            <w:r w:rsidRPr="00AB4E7E">
              <w:t>No</w:t>
            </w:r>
          </w:p>
        </w:tc>
        <w:tc>
          <w:tcPr>
            <w:tcW w:w="709" w:type="dxa"/>
          </w:tcPr>
          <w:p w14:paraId="4D2F0CF9" w14:textId="77777777" w:rsidR="00F5573F" w:rsidRPr="00AB4E7E" w:rsidRDefault="00F5573F" w:rsidP="00F5573F">
            <w:pPr>
              <w:pStyle w:val="TAL"/>
              <w:jc w:val="center"/>
            </w:pPr>
            <w:r w:rsidRPr="00AB4E7E">
              <w:t>No</w:t>
            </w:r>
          </w:p>
        </w:tc>
        <w:tc>
          <w:tcPr>
            <w:tcW w:w="728" w:type="dxa"/>
          </w:tcPr>
          <w:p w14:paraId="21117A29" w14:textId="77777777" w:rsidR="00F5573F" w:rsidRPr="00AB4E7E" w:rsidRDefault="00F5573F" w:rsidP="00F5573F">
            <w:pPr>
              <w:pStyle w:val="TAL"/>
              <w:jc w:val="center"/>
            </w:pPr>
            <w:r w:rsidRPr="00AB4E7E">
              <w:t>No</w:t>
            </w:r>
          </w:p>
        </w:tc>
      </w:tr>
      <w:tr w:rsidR="00F5573F" w:rsidRPr="00AB4E7E" w14:paraId="7D02EEF8" w14:textId="77777777" w:rsidTr="00117291">
        <w:trPr>
          <w:cantSplit/>
          <w:tblHeader/>
        </w:trPr>
        <w:tc>
          <w:tcPr>
            <w:tcW w:w="6917" w:type="dxa"/>
          </w:tcPr>
          <w:p w14:paraId="22E21843" w14:textId="77777777" w:rsidR="00F5573F" w:rsidRPr="00AB4E7E" w:rsidRDefault="00F5573F" w:rsidP="00F5573F">
            <w:pPr>
              <w:pStyle w:val="TAL"/>
              <w:rPr>
                <w:b/>
                <w:i/>
              </w:rPr>
            </w:pPr>
            <w:r w:rsidRPr="00AB4E7E">
              <w:rPr>
                <w:b/>
                <w:i/>
              </w:rPr>
              <w:lastRenderedPageBreak/>
              <w:t>type2-PUSCH-RepetitionMultiSlots</w:t>
            </w:r>
          </w:p>
          <w:p w14:paraId="56C97A3C" w14:textId="77777777" w:rsidR="00F5573F" w:rsidRPr="00AB4E7E" w:rsidRDefault="00F5573F" w:rsidP="00F5573F">
            <w:pPr>
              <w:pStyle w:val="TAL"/>
            </w:pPr>
            <w:r w:rsidRPr="00AB4E7E">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A633CF9" w14:textId="77777777" w:rsidR="00F5573F" w:rsidRPr="00AB4E7E" w:rsidRDefault="00F5573F" w:rsidP="00F5573F">
            <w:pPr>
              <w:pStyle w:val="TAL"/>
              <w:jc w:val="center"/>
            </w:pPr>
            <w:r w:rsidRPr="00AB4E7E">
              <w:t>UE</w:t>
            </w:r>
          </w:p>
        </w:tc>
        <w:tc>
          <w:tcPr>
            <w:tcW w:w="567" w:type="dxa"/>
          </w:tcPr>
          <w:p w14:paraId="1C26C286" w14:textId="77777777" w:rsidR="00F5573F" w:rsidRPr="00AB4E7E" w:rsidRDefault="00F5573F" w:rsidP="00F5573F">
            <w:pPr>
              <w:pStyle w:val="TAL"/>
              <w:jc w:val="center"/>
            </w:pPr>
            <w:r w:rsidRPr="00AB4E7E">
              <w:t>No</w:t>
            </w:r>
          </w:p>
        </w:tc>
        <w:tc>
          <w:tcPr>
            <w:tcW w:w="709" w:type="dxa"/>
          </w:tcPr>
          <w:p w14:paraId="16014CA6" w14:textId="77777777" w:rsidR="00F5573F" w:rsidRPr="00AB4E7E" w:rsidRDefault="00F5573F" w:rsidP="00F5573F">
            <w:pPr>
              <w:pStyle w:val="TAL"/>
              <w:jc w:val="center"/>
            </w:pPr>
            <w:r w:rsidRPr="00AB4E7E">
              <w:t>No</w:t>
            </w:r>
          </w:p>
        </w:tc>
        <w:tc>
          <w:tcPr>
            <w:tcW w:w="728" w:type="dxa"/>
          </w:tcPr>
          <w:p w14:paraId="4AE63819" w14:textId="77777777" w:rsidR="00F5573F" w:rsidRPr="00AB4E7E" w:rsidRDefault="00F5573F" w:rsidP="00F5573F">
            <w:pPr>
              <w:pStyle w:val="TAL"/>
              <w:jc w:val="center"/>
            </w:pPr>
            <w:r w:rsidRPr="00AB4E7E">
              <w:t>No</w:t>
            </w:r>
          </w:p>
        </w:tc>
      </w:tr>
      <w:tr w:rsidR="00F5573F" w:rsidRPr="00AB4E7E" w14:paraId="2C900C23" w14:textId="77777777" w:rsidTr="00117291">
        <w:trPr>
          <w:cantSplit/>
          <w:tblHeader/>
        </w:trPr>
        <w:tc>
          <w:tcPr>
            <w:tcW w:w="6917" w:type="dxa"/>
          </w:tcPr>
          <w:p w14:paraId="7496A2C4" w14:textId="77777777" w:rsidR="00F5573F" w:rsidRPr="00AB4E7E" w:rsidRDefault="00F5573F" w:rsidP="00F5573F">
            <w:pPr>
              <w:pStyle w:val="TAL"/>
              <w:rPr>
                <w:b/>
                <w:i/>
              </w:rPr>
            </w:pPr>
            <w:r w:rsidRPr="00AB4E7E">
              <w:rPr>
                <w:b/>
                <w:i/>
              </w:rPr>
              <w:t>type2-SP-CSI-Feedback-LongPUCCH</w:t>
            </w:r>
          </w:p>
          <w:p w14:paraId="51EF3103" w14:textId="77777777" w:rsidR="00F5573F" w:rsidRPr="00AB4E7E" w:rsidRDefault="00F5573F" w:rsidP="00F5573F">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5573F" w:rsidRPr="00AB4E7E" w:rsidRDefault="00F5573F" w:rsidP="00F5573F">
            <w:pPr>
              <w:pStyle w:val="TAL"/>
              <w:jc w:val="center"/>
            </w:pPr>
            <w:r w:rsidRPr="00AB4E7E">
              <w:t>UE</w:t>
            </w:r>
          </w:p>
        </w:tc>
        <w:tc>
          <w:tcPr>
            <w:tcW w:w="567" w:type="dxa"/>
          </w:tcPr>
          <w:p w14:paraId="65D6F3A5" w14:textId="77777777" w:rsidR="00F5573F" w:rsidRPr="00AB4E7E" w:rsidRDefault="00F5573F" w:rsidP="00F5573F">
            <w:pPr>
              <w:pStyle w:val="TAL"/>
              <w:jc w:val="center"/>
            </w:pPr>
            <w:r w:rsidRPr="00AB4E7E">
              <w:t>No</w:t>
            </w:r>
          </w:p>
        </w:tc>
        <w:tc>
          <w:tcPr>
            <w:tcW w:w="709" w:type="dxa"/>
          </w:tcPr>
          <w:p w14:paraId="024DEDD1" w14:textId="77777777" w:rsidR="00F5573F" w:rsidRPr="00AB4E7E" w:rsidRDefault="00F5573F" w:rsidP="00F5573F">
            <w:pPr>
              <w:pStyle w:val="TAL"/>
              <w:jc w:val="center"/>
            </w:pPr>
            <w:r w:rsidRPr="00AB4E7E">
              <w:t>No</w:t>
            </w:r>
          </w:p>
        </w:tc>
        <w:tc>
          <w:tcPr>
            <w:tcW w:w="728" w:type="dxa"/>
          </w:tcPr>
          <w:p w14:paraId="02A91B7C" w14:textId="77777777" w:rsidR="00F5573F" w:rsidRPr="00AB4E7E" w:rsidRDefault="00F5573F" w:rsidP="00F5573F">
            <w:pPr>
              <w:pStyle w:val="TAL"/>
              <w:jc w:val="center"/>
            </w:pPr>
            <w:r w:rsidRPr="00AB4E7E">
              <w:t>No</w:t>
            </w:r>
          </w:p>
        </w:tc>
      </w:tr>
      <w:tr w:rsidR="00F5573F" w:rsidRPr="00AB4E7E" w14:paraId="1553BFF4" w14:textId="77777777" w:rsidTr="00117291">
        <w:trPr>
          <w:cantSplit/>
          <w:tblHeader/>
        </w:trPr>
        <w:tc>
          <w:tcPr>
            <w:tcW w:w="6917" w:type="dxa"/>
          </w:tcPr>
          <w:p w14:paraId="2D2E6C02" w14:textId="77777777" w:rsidR="00F5573F" w:rsidRPr="00AB4E7E" w:rsidRDefault="00F5573F" w:rsidP="00F5573F">
            <w:pPr>
              <w:pStyle w:val="TAL"/>
              <w:rPr>
                <w:b/>
                <w:i/>
              </w:rPr>
            </w:pPr>
            <w:r w:rsidRPr="00AB4E7E">
              <w:rPr>
                <w:b/>
                <w:i/>
              </w:rPr>
              <w:t>uci-CodeBlockSegmentation</w:t>
            </w:r>
          </w:p>
          <w:p w14:paraId="68F25DFE" w14:textId="77777777" w:rsidR="00F5573F" w:rsidRPr="00AB4E7E" w:rsidRDefault="00F5573F" w:rsidP="00F5573F">
            <w:pPr>
              <w:pStyle w:val="TAL"/>
            </w:pPr>
            <w:r w:rsidRPr="00AB4E7E">
              <w:t>Indicates whether the UE supports segmenting UCI into multiple code blocks depending on the payload size.</w:t>
            </w:r>
          </w:p>
        </w:tc>
        <w:tc>
          <w:tcPr>
            <w:tcW w:w="709" w:type="dxa"/>
          </w:tcPr>
          <w:p w14:paraId="350CCE3D" w14:textId="77777777" w:rsidR="00F5573F" w:rsidRPr="00AB4E7E" w:rsidRDefault="00F5573F" w:rsidP="00F5573F">
            <w:pPr>
              <w:pStyle w:val="TAL"/>
              <w:jc w:val="center"/>
            </w:pPr>
            <w:r w:rsidRPr="00AB4E7E">
              <w:t>UE</w:t>
            </w:r>
          </w:p>
        </w:tc>
        <w:tc>
          <w:tcPr>
            <w:tcW w:w="567" w:type="dxa"/>
          </w:tcPr>
          <w:p w14:paraId="4750C264" w14:textId="77777777" w:rsidR="00F5573F" w:rsidRPr="00AB4E7E" w:rsidRDefault="00F5573F" w:rsidP="00F5573F">
            <w:pPr>
              <w:pStyle w:val="TAL"/>
              <w:jc w:val="center"/>
            </w:pPr>
            <w:r w:rsidRPr="00AB4E7E">
              <w:t>Yes</w:t>
            </w:r>
          </w:p>
        </w:tc>
        <w:tc>
          <w:tcPr>
            <w:tcW w:w="709" w:type="dxa"/>
          </w:tcPr>
          <w:p w14:paraId="003E5411" w14:textId="77777777" w:rsidR="00F5573F" w:rsidRPr="00AB4E7E" w:rsidRDefault="00F5573F" w:rsidP="00F5573F">
            <w:pPr>
              <w:pStyle w:val="TAL"/>
              <w:jc w:val="center"/>
            </w:pPr>
            <w:r w:rsidRPr="00AB4E7E">
              <w:t>No</w:t>
            </w:r>
          </w:p>
        </w:tc>
        <w:tc>
          <w:tcPr>
            <w:tcW w:w="728" w:type="dxa"/>
          </w:tcPr>
          <w:p w14:paraId="722BCC91" w14:textId="77777777" w:rsidR="00F5573F" w:rsidRPr="00AB4E7E" w:rsidRDefault="00F5573F" w:rsidP="00F5573F">
            <w:pPr>
              <w:pStyle w:val="TAL"/>
              <w:jc w:val="center"/>
            </w:pPr>
            <w:r w:rsidRPr="00AB4E7E">
              <w:t>Yes</w:t>
            </w:r>
          </w:p>
        </w:tc>
      </w:tr>
      <w:tr w:rsidR="00F5573F" w:rsidRPr="00AB4E7E" w14:paraId="1D0F24F1" w14:textId="77777777" w:rsidTr="00117291">
        <w:trPr>
          <w:cantSplit/>
          <w:tblHeader/>
          <w:ins w:id="1471" w:author="NTT DOCOMO, INC." w:date="2020-04-10T14:28:00Z"/>
        </w:trPr>
        <w:tc>
          <w:tcPr>
            <w:tcW w:w="6917" w:type="dxa"/>
          </w:tcPr>
          <w:p w14:paraId="52ACA49D" w14:textId="77777777" w:rsidR="00F5573F" w:rsidRPr="00AB4E7E" w:rsidRDefault="00F5573F" w:rsidP="00F5573F">
            <w:pPr>
              <w:pStyle w:val="TAL"/>
              <w:rPr>
                <w:ins w:id="1472" w:author="NTT DOCOMO, INC." w:date="2020-04-10T14:28:00Z"/>
                <w:b/>
                <w:i/>
              </w:rPr>
            </w:pPr>
            <w:ins w:id="1473" w:author="NTT DOCOMO, INC." w:date="2020-04-10T14:28:00Z">
              <w:r>
                <w:rPr>
                  <w:b/>
                  <w:i/>
                </w:rPr>
                <w:t>ue-</w:t>
              </w:r>
              <w:r>
                <w:t xml:space="preserve"> </w:t>
              </w:r>
              <w:r w:rsidRPr="005B53E8">
                <w:rPr>
                  <w:b/>
                  <w:i/>
                </w:rPr>
                <w:t>AssistPreferredSchedulingOffset</w:t>
              </w:r>
            </w:ins>
          </w:p>
          <w:p w14:paraId="4434000A" w14:textId="77777777" w:rsidR="00F5573F" w:rsidRPr="00AB4E7E" w:rsidRDefault="00F5573F" w:rsidP="00F5573F">
            <w:pPr>
              <w:pStyle w:val="TAL"/>
              <w:rPr>
                <w:ins w:id="1474" w:author="NTT DOCOMO, INC." w:date="2020-04-10T14:28:00Z"/>
                <w:b/>
                <w:i/>
              </w:rPr>
            </w:pPr>
            <w:ins w:id="1475"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5573F" w:rsidRPr="00AB4E7E" w:rsidRDefault="00F5573F" w:rsidP="00F5573F">
            <w:pPr>
              <w:pStyle w:val="TAL"/>
              <w:jc w:val="center"/>
              <w:rPr>
                <w:ins w:id="1476" w:author="NTT DOCOMO, INC." w:date="2020-04-10T14:28:00Z"/>
              </w:rPr>
            </w:pPr>
            <w:ins w:id="1477" w:author="NTT DOCOMO, INC." w:date="2020-04-10T14:28:00Z">
              <w:r w:rsidRPr="00AB4E7E">
                <w:t>UE</w:t>
              </w:r>
            </w:ins>
          </w:p>
        </w:tc>
        <w:tc>
          <w:tcPr>
            <w:tcW w:w="567" w:type="dxa"/>
          </w:tcPr>
          <w:p w14:paraId="0084D276" w14:textId="77777777" w:rsidR="00F5573F" w:rsidRPr="00AB4E7E" w:rsidRDefault="00F5573F" w:rsidP="00F5573F">
            <w:pPr>
              <w:pStyle w:val="TAL"/>
              <w:jc w:val="center"/>
              <w:rPr>
                <w:ins w:id="1478" w:author="NTT DOCOMO, INC." w:date="2020-04-10T14:28:00Z"/>
              </w:rPr>
            </w:pPr>
            <w:ins w:id="1479" w:author="NTT DOCOMO, INC." w:date="2020-04-10T14:28:00Z">
              <w:r w:rsidRPr="00AB4E7E">
                <w:t>No</w:t>
              </w:r>
            </w:ins>
          </w:p>
        </w:tc>
        <w:tc>
          <w:tcPr>
            <w:tcW w:w="709" w:type="dxa"/>
          </w:tcPr>
          <w:p w14:paraId="028AB231" w14:textId="77777777" w:rsidR="00F5573F" w:rsidRPr="00AB4E7E" w:rsidRDefault="00F5573F" w:rsidP="00F5573F">
            <w:pPr>
              <w:pStyle w:val="TAL"/>
              <w:jc w:val="center"/>
              <w:rPr>
                <w:ins w:id="1480" w:author="NTT DOCOMO, INC." w:date="2020-04-10T14:28:00Z"/>
              </w:rPr>
            </w:pPr>
            <w:ins w:id="1481" w:author="NTT DOCOMO, INC." w:date="2020-04-10T14:28:00Z">
              <w:r w:rsidRPr="00AB4E7E">
                <w:t>No</w:t>
              </w:r>
            </w:ins>
          </w:p>
        </w:tc>
        <w:tc>
          <w:tcPr>
            <w:tcW w:w="728" w:type="dxa"/>
          </w:tcPr>
          <w:p w14:paraId="1DE2B38F" w14:textId="77777777" w:rsidR="00F5573F" w:rsidRPr="00AB4E7E" w:rsidRDefault="00F5573F" w:rsidP="00F5573F">
            <w:pPr>
              <w:pStyle w:val="TAL"/>
              <w:jc w:val="center"/>
              <w:rPr>
                <w:ins w:id="1482" w:author="NTT DOCOMO, INC." w:date="2020-04-10T14:28:00Z"/>
              </w:rPr>
            </w:pPr>
            <w:ins w:id="1483" w:author="NTT DOCOMO, INC." w:date="2020-04-10T14:28:00Z">
              <w:r w:rsidRPr="00AB4E7E">
                <w:t>No</w:t>
              </w:r>
            </w:ins>
          </w:p>
        </w:tc>
      </w:tr>
      <w:tr w:rsidR="00F5573F" w:rsidRPr="00AB4E7E" w14:paraId="492A508A" w14:textId="77777777" w:rsidTr="00117291">
        <w:trPr>
          <w:cantSplit/>
          <w:tblHeader/>
          <w:ins w:id="1484" w:author="NTT DOCOMO, INC." w:date="2020-04-10T14:28:00Z"/>
        </w:trPr>
        <w:tc>
          <w:tcPr>
            <w:tcW w:w="6917" w:type="dxa"/>
          </w:tcPr>
          <w:p w14:paraId="1839C36E" w14:textId="77777777" w:rsidR="00F5573F" w:rsidRPr="00AB4E7E" w:rsidRDefault="00F5573F" w:rsidP="00F5573F">
            <w:pPr>
              <w:pStyle w:val="TAL"/>
              <w:rPr>
                <w:ins w:id="1485" w:author="NTT DOCOMO, INC." w:date="2020-04-10T14:28:00Z"/>
                <w:b/>
                <w:i/>
              </w:rPr>
            </w:pPr>
          </w:p>
        </w:tc>
        <w:tc>
          <w:tcPr>
            <w:tcW w:w="709" w:type="dxa"/>
          </w:tcPr>
          <w:p w14:paraId="7B0B1605" w14:textId="77777777" w:rsidR="00F5573F" w:rsidRPr="00AB4E7E" w:rsidRDefault="00F5573F" w:rsidP="00F5573F">
            <w:pPr>
              <w:pStyle w:val="TAL"/>
              <w:jc w:val="center"/>
              <w:rPr>
                <w:ins w:id="1486" w:author="NTT DOCOMO, INC." w:date="2020-04-10T14:28:00Z"/>
              </w:rPr>
            </w:pPr>
          </w:p>
        </w:tc>
        <w:tc>
          <w:tcPr>
            <w:tcW w:w="567" w:type="dxa"/>
          </w:tcPr>
          <w:p w14:paraId="7358AD75" w14:textId="77777777" w:rsidR="00F5573F" w:rsidRPr="00AB4E7E" w:rsidRDefault="00F5573F" w:rsidP="00F5573F">
            <w:pPr>
              <w:pStyle w:val="TAL"/>
              <w:jc w:val="center"/>
              <w:rPr>
                <w:ins w:id="1487" w:author="NTT DOCOMO, INC." w:date="2020-04-10T14:28:00Z"/>
              </w:rPr>
            </w:pPr>
          </w:p>
        </w:tc>
        <w:tc>
          <w:tcPr>
            <w:tcW w:w="709" w:type="dxa"/>
          </w:tcPr>
          <w:p w14:paraId="2C035438" w14:textId="77777777" w:rsidR="00F5573F" w:rsidRPr="00AB4E7E" w:rsidRDefault="00F5573F" w:rsidP="00F5573F">
            <w:pPr>
              <w:pStyle w:val="TAL"/>
              <w:jc w:val="center"/>
              <w:rPr>
                <w:ins w:id="1488" w:author="NTT DOCOMO, INC." w:date="2020-04-10T14:28:00Z"/>
              </w:rPr>
            </w:pPr>
          </w:p>
        </w:tc>
        <w:tc>
          <w:tcPr>
            <w:tcW w:w="728" w:type="dxa"/>
          </w:tcPr>
          <w:p w14:paraId="16C2C5C8" w14:textId="77777777" w:rsidR="00F5573F" w:rsidRPr="00AB4E7E" w:rsidRDefault="00F5573F" w:rsidP="00F5573F">
            <w:pPr>
              <w:pStyle w:val="TAL"/>
              <w:jc w:val="center"/>
              <w:rPr>
                <w:ins w:id="1489" w:author="NTT DOCOMO, INC." w:date="2020-04-10T14:28:00Z"/>
              </w:rPr>
            </w:pPr>
          </w:p>
        </w:tc>
      </w:tr>
      <w:tr w:rsidR="00F5573F" w:rsidRPr="00AB4E7E" w14:paraId="04886835" w14:textId="77777777" w:rsidTr="00117291">
        <w:trPr>
          <w:cantSplit/>
          <w:tblHeader/>
        </w:trPr>
        <w:tc>
          <w:tcPr>
            <w:tcW w:w="6917" w:type="dxa"/>
          </w:tcPr>
          <w:p w14:paraId="48F7BD72" w14:textId="77777777" w:rsidR="00F5573F" w:rsidRPr="00AB4E7E" w:rsidRDefault="00F5573F" w:rsidP="00F5573F">
            <w:pPr>
              <w:pStyle w:val="TAL"/>
              <w:rPr>
                <w:b/>
                <w:i/>
              </w:rPr>
            </w:pPr>
            <w:r w:rsidRPr="00AB4E7E">
              <w:rPr>
                <w:b/>
                <w:i/>
              </w:rPr>
              <w:t>ul-</w:t>
            </w:r>
            <w:r w:rsidRPr="00AB4E7E">
              <w:rPr>
                <w:b/>
                <w:i/>
                <w:lang w:eastAsia="ja-JP"/>
              </w:rPr>
              <w:t>64QAM-MCS-TableAlt</w:t>
            </w:r>
          </w:p>
          <w:p w14:paraId="632B9508" w14:textId="77777777" w:rsidR="00F5573F" w:rsidRPr="00AB4E7E" w:rsidRDefault="00F5573F" w:rsidP="00F5573F">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5573F" w:rsidRPr="00AB4E7E" w:rsidRDefault="00F5573F" w:rsidP="00F5573F">
            <w:pPr>
              <w:pStyle w:val="TAL"/>
              <w:jc w:val="center"/>
            </w:pPr>
            <w:r w:rsidRPr="00AB4E7E">
              <w:t>UE</w:t>
            </w:r>
          </w:p>
        </w:tc>
        <w:tc>
          <w:tcPr>
            <w:tcW w:w="567" w:type="dxa"/>
          </w:tcPr>
          <w:p w14:paraId="3A224B9C" w14:textId="77777777" w:rsidR="00F5573F" w:rsidRPr="00AB4E7E" w:rsidRDefault="00F5573F" w:rsidP="00F5573F">
            <w:pPr>
              <w:pStyle w:val="TAL"/>
              <w:jc w:val="center"/>
            </w:pPr>
            <w:r w:rsidRPr="00AB4E7E">
              <w:t>No</w:t>
            </w:r>
          </w:p>
        </w:tc>
        <w:tc>
          <w:tcPr>
            <w:tcW w:w="709" w:type="dxa"/>
          </w:tcPr>
          <w:p w14:paraId="50BB8426" w14:textId="77777777" w:rsidR="00F5573F" w:rsidRPr="00AB4E7E" w:rsidRDefault="00F5573F" w:rsidP="00F5573F">
            <w:pPr>
              <w:pStyle w:val="TAL"/>
              <w:jc w:val="center"/>
            </w:pPr>
            <w:r w:rsidRPr="00AB4E7E">
              <w:t>No</w:t>
            </w:r>
          </w:p>
        </w:tc>
        <w:tc>
          <w:tcPr>
            <w:tcW w:w="728" w:type="dxa"/>
          </w:tcPr>
          <w:p w14:paraId="44C995E6" w14:textId="77777777" w:rsidR="00F5573F" w:rsidRPr="00AB4E7E" w:rsidRDefault="00F5573F" w:rsidP="00F5573F">
            <w:pPr>
              <w:pStyle w:val="TAL"/>
              <w:jc w:val="center"/>
            </w:pPr>
            <w:r w:rsidRPr="00AB4E7E">
              <w:t>Yes</w:t>
            </w:r>
          </w:p>
        </w:tc>
      </w:tr>
      <w:tr w:rsidR="00F5573F" w:rsidRPr="00AB4E7E" w14:paraId="2BDBE20E" w14:textId="77777777" w:rsidTr="00117291">
        <w:trPr>
          <w:cantSplit/>
          <w:tblHeader/>
        </w:trPr>
        <w:tc>
          <w:tcPr>
            <w:tcW w:w="6917" w:type="dxa"/>
          </w:tcPr>
          <w:p w14:paraId="00126FF5" w14:textId="77777777" w:rsidR="00F5573F" w:rsidRPr="00AB4E7E" w:rsidRDefault="00F5573F" w:rsidP="00F5573F">
            <w:pPr>
              <w:pStyle w:val="TAL"/>
              <w:rPr>
                <w:b/>
                <w:i/>
              </w:rPr>
            </w:pPr>
            <w:r w:rsidRPr="00AB4E7E">
              <w:rPr>
                <w:b/>
                <w:i/>
              </w:rPr>
              <w:t>ul-SchedulingOffset</w:t>
            </w:r>
          </w:p>
          <w:p w14:paraId="5E5DAE0B" w14:textId="77777777" w:rsidR="00F5573F" w:rsidRPr="00AB4E7E" w:rsidRDefault="00F5573F" w:rsidP="00F5573F">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5573F" w:rsidRPr="00AB4E7E" w:rsidRDefault="00F5573F" w:rsidP="00F5573F">
            <w:pPr>
              <w:pStyle w:val="TAL"/>
              <w:jc w:val="center"/>
            </w:pPr>
            <w:r w:rsidRPr="00AB4E7E">
              <w:t>UE</w:t>
            </w:r>
          </w:p>
        </w:tc>
        <w:tc>
          <w:tcPr>
            <w:tcW w:w="567" w:type="dxa"/>
          </w:tcPr>
          <w:p w14:paraId="2B6DF99C" w14:textId="77777777" w:rsidR="00F5573F" w:rsidRPr="00AB4E7E" w:rsidRDefault="00F5573F" w:rsidP="00F5573F">
            <w:pPr>
              <w:pStyle w:val="TAL"/>
              <w:jc w:val="center"/>
            </w:pPr>
            <w:r w:rsidRPr="00AB4E7E">
              <w:t>Yes</w:t>
            </w:r>
          </w:p>
        </w:tc>
        <w:tc>
          <w:tcPr>
            <w:tcW w:w="709" w:type="dxa"/>
          </w:tcPr>
          <w:p w14:paraId="350DA5B2" w14:textId="77777777" w:rsidR="00F5573F" w:rsidRPr="00AB4E7E" w:rsidRDefault="00F5573F" w:rsidP="00F5573F">
            <w:pPr>
              <w:pStyle w:val="TAL"/>
              <w:jc w:val="center"/>
            </w:pPr>
            <w:r w:rsidRPr="00AB4E7E">
              <w:t>Yes</w:t>
            </w:r>
          </w:p>
        </w:tc>
        <w:tc>
          <w:tcPr>
            <w:tcW w:w="728" w:type="dxa"/>
          </w:tcPr>
          <w:p w14:paraId="679A7734" w14:textId="77777777" w:rsidR="00F5573F" w:rsidRPr="00AB4E7E" w:rsidRDefault="00F5573F" w:rsidP="00F5573F">
            <w:pPr>
              <w:pStyle w:val="TAL"/>
              <w:jc w:val="center"/>
            </w:pPr>
            <w:r w:rsidRPr="00AB4E7E">
              <w:t>Yes</w:t>
            </w:r>
          </w:p>
        </w:tc>
      </w:tr>
      <w:tr w:rsidR="00F5573F" w:rsidRPr="00AB4E7E" w14:paraId="3BFAD09A" w14:textId="77777777" w:rsidTr="00117291">
        <w:trPr>
          <w:cantSplit/>
          <w:tblHeader/>
          <w:ins w:id="1490" w:author="NR-R16-UE-Cap" w:date="2020-06-03T10:56:00Z"/>
        </w:trPr>
        <w:tc>
          <w:tcPr>
            <w:tcW w:w="6917" w:type="dxa"/>
          </w:tcPr>
          <w:p w14:paraId="3986DE21" w14:textId="77777777" w:rsidR="00F5573F" w:rsidRDefault="00F5573F" w:rsidP="00F5573F">
            <w:pPr>
              <w:pStyle w:val="TAL"/>
              <w:rPr>
                <w:ins w:id="1491" w:author="NR-R16-UE-Cap" w:date="2020-06-03T10:56:00Z"/>
                <w:b/>
                <w:i/>
              </w:rPr>
            </w:pPr>
            <w:ins w:id="1492" w:author="NR-R16-UE-Cap" w:date="2020-06-03T10:56:00Z">
              <w:r w:rsidRPr="00794AE1">
                <w:rPr>
                  <w:b/>
                  <w:i/>
                </w:rPr>
                <w:t>ul-TransCancellatio</w:t>
              </w:r>
              <w:commentRangeStart w:id="1493"/>
              <w:r w:rsidRPr="00794AE1">
                <w:rPr>
                  <w:b/>
                  <w:i/>
                </w:rPr>
                <w:t>nDAPS</w:t>
              </w:r>
              <w:commentRangeEnd w:id="1493"/>
              <w:r>
                <w:rPr>
                  <w:rStyle w:val="ab"/>
                  <w:rFonts w:ascii="Times New Roman" w:hAnsi="Times New Roman"/>
                </w:rPr>
                <w:commentReference w:id="1493"/>
              </w:r>
            </w:ins>
          </w:p>
          <w:p w14:paraId="62FF865E" w14:textId="06046911" w:rsidR="00F5573F" w:rsidRPr="00AB4E7E" w:rsidRDefault="00F5573F" w:rsidP="00F5573F">
            <w:pPr>
              <w:pStyle w:val="TAL"/>
              <w:rPr>
                <w:ins w:id="1494" w:author="NR-R16-UE-Cap" w:date="2020-06-03T10:56:00Z"/>
                <w:b/>
                <w:i/>
              </w:rPr>
            </w:pPr>
            <w:ins w:id="1495" w:author="NR-R16-UE-Cap" w:date="2020-06-03T10:56:00Z">
              <w:r>
                <w:rPr>
                  <w:lang w:val="en-US"/>
                </w:rPr>
                <w:t>I</w:t>
              </w:r>
              <w:r w:rsidRPr="00794AE1">
                <w:t xml:space="preserve">ndicates support of cancelling UL transmission to the source </w:t>
              </w:r>
              <w:r>
                <w:rPr>
                  <w:lang w:val="en-US"/>
                </w:rPr>
                <w:t>PC</w:t>
              </w:r>
              <w:r w:rsidRPr="00794AE1">
                <w:t>ell</w:t>
              </w:r>
              <w:r>
                <w:rPr>
                  <w:lang w:val="en-US"/>
                </w:rPr>
                <w:t>.</w:t>
              </w:r>
            </w:ins>
          </w:p>
        </w:tc>
        <w:tc>
          <w:tcPr>
            <w:tcW w:w="709" w:type="dxa"/>
          </w:tcPr>
          <w:p w14:paraId="7FD29D16" w14:textId="02590B20" w:rsidR="00F5573F" w:rsidRPr="00AB4E7E" w:rsidRDefault="00F5573F" w:rsidP="00F5573F">
            <w:pPr>
              <w:pStyle w:val="TAL"/>
              <w:jc w:val="center"/>
              <w:rPr>
                <w:ins w:id="1496" w:author="NR-R16-UE-Cap" w:date="2020-06-03T10:56:00Z"/>
              </w:rPr>
            </w:pPr>
            <w:ins w:id="1497" w:author="NR-R16-UE-Cap" w:date="2020-06-03T10:56:00Z">
              <w:r w:rsidRPr="00AB4E7E">
                <w:t>UE</w:t>
              </w:r>
            </w:ins>
          </w:p>
        </w:tc>
        <w:tc>
          <w:tcPr>
            <w:tcW w:w="567" w:type="dxa"/>
          </w:tcPr>
          <w:p w14:paraId="4DE14622" w14:textId="2D0C6D05" w:rsidR="00F5573F" w:rsidRPr="00AB4E7E" w:rsidRDefault="00F5573F" w:rsidP="00F5573F">
            <w:pPr>
              <w:pStyle w:val="TAL"/>
              <w:jc w:val="center"/>
              <w:rPr>
                <w:ins w:id="1498" w:author="NR-R16-UE-Cap" w:date="2020-06-03T10:56:00Z"/>
              </w:rPr>
            </w:pPr>
            <w:ins w:id="1499" w:author="NR-R16-UE-Cap" w:date="2020-06-03T10:56:00Z">
              <w:r w:rsidRPr="00AB4E7E">
                <w:t>No</w:t>
              </w:r>
            </w:ins>
          </w:p>
        </w:tc>
        <w:tc>
          <w:tcPr>
            <w:tcW w:w="709" w:type="dxa"/>
          </w:tcPr>
          <w:p w14:paraId="564C6AFB" w14:textId="50BF1A9B" w:rsidR="00F5573F" w:rsidRPr="00AB4E7E" w:rsidRDefault="00F5573F" w:rsidP="00F5573F">
            <w:pPr>
              <w:pStyle w:val="TAL"/>
              <w:jc w:val="center"/>
              <w:rPr>
                <w:ins w:id="1500" w:author="NR-R16-UE-Cap" w:date="2020-06-03T10:56:00Z"/>
              </w:rPr>
            </w:pPr>
            <w:ins w:id="1501" w:author="NR-R16-UE-Cap" w:date="2020-06-03T10:56:00Z">
              <w:r w:rsidRPr="00AB4E7E">
                <w:t>No</w:t>
              </w:r>
            </w:ins>
          </w:p>
        </w:tc>
        <w:tc>
          <w:tcPr>
            <w:tcW w:w="728" w:type="dxa"/>
          </w:tcPr>
          <w:p w14:paraId="4CB0F6D9" w14:textId="4E6C8938" w:rsidR="00F5573F" w:rsidRPr="00AB4E7E" w:rsidRDefault="00F5573F" w:rsidP="00F5573F">
            <w:pPr>
              <w:pStyle w:val="TAL"/>
              <w:jc w:val="center"/>
              <w:rPr>
                <w:ins w:id="1502" w:author="NR-R16-UE-Cap" w:date="2020-06-03T10:56:00Z"/>
              </w:rPr>
            </w:pPr>
            <w:ins w:id="1503"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4"/>
      </w:pPr>
      <w:bookmarkStart w:id="1504" w:name="_Toc37093384"/>
      <w:r w:rsidRPr="00AB4E7E">
        <w:lastRenderedPageBreak/>
        <w:t>4.2.7.11</w:t>
      </w:r>
      <w:r w:rsidRPr="00AB4E7E">
        <w:tab/>
        <w:t>Other PHY parameters</w:t>
      </w:r>
      <w:bookmarkEnd w:id="1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r w:rsidRPr="00AB4E7E">
              <w:rPr>
                <w:b/>
                <w:i/>
              </w:rPr>
              <w:t>appliedFreqBandListFilter</w:t>
            </w:r>
          </w:p>
          <w:p w14:paraId="576E500F" w14:textId="77777777" w:rsidR="001B7118" w:rsidRPr="00AB4E7E" w:rsidRDefault="001B7118" w:rsidP="00117291">
            <w:pPr>
              <w:pStyle w:val="TAL"/>
            </w:pPr>
            <w:r w:rsidRPr="00AB4E7E">
              <w:rPr>
                <w:rFonts w:cs="Arial"/>
                <w:szCs w:val="18"/>
              </w:rPr>
              <w:t xml:space="preserve">Mirrors the </w:t>
            </w:r>
            <w:r w:rsidRPr="00AB4E7E">
              <w:rPr>
                <w:rFonts w:cs="Arial"/>
                <w:i/>
                <w:szCs w:val="18"/>
              </w:rPr>
              <w:t>FreqBandList</w:t>
            </w:r>
            <w:r w:rsidRPr="00AB4E7E">
              <w:rPr>
                <w:rFonts w:cs="Arial"/>
                <w:szCs w:val="18"/>
              </w:rPr>
              <w:t xml:space="preserve"> that the NW provided in the capability enquiry, if any. The UE filtered the band combinations in the </w:t>
            </w:r>
            <w:r w:rsidRPr="00AB4E7E">
              <w:rPr>
                <w:rFonts w:cs="Arial"/>
                <w:i/>
                <w:szCs w:val="18"/>
              </w:rPr>
              <w:t>supportedBandCombinationList</w:t>
            </w:r>
            <w:r w:rsidRPr="00AB4E7E">
              <w:rPr>
                <w:rFonts w:cs="Arial"/>
                <w:szCs w:val="18"/>
              </w:rPr>
              <w:t xml:space="preserve"> in accordance with this </w:t>
            </w:r>
            <w:r w:rsidRPr="00AB4E7E">
              <w:rPr>
                <w:rFonts w:cs="Arial"/>
                <w:i/>
                <w:szCs w:val="18"/>
              </w:rPr>
              <w:t>appliedFreqBandListFilter</w:t>
            </w:r>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r w:rsidRPr="00AB4E7E">
              <w:rPr>
                <w:rFonts w:cs="Arial"/>
                <w:b/>
                <w:bCs/>
                <w:i/>
                <w:iCs/>
                <w:szCs w:val="18"/>
                <w:lang w:eastAsia="ko-KR"/>
              </w:rPr>
              <w:t>downlinkSetEUTRA</w:t>
            </w:r>
          </w:p>
          <w:p w14:paraId="607D00FB" w14:textId="77777777" w:rsidR="001B7118" w:rsidRPr="00AB4E7E" w:rsidRDefault="001B7118" w:rsidP="00117291">
            <w:pPr>
              <w:pStyle w:val="TAL"/>
            </w:pPr>
            <w:r w:rsidRPr="00AB4E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r w:rsidRPr="00AB4E7E">
              <w:rPr>
                <w:b/>
                <w:i/>
              </w:rPr>
              <w:t>downlinkSetNR</w:t>
            </w:r>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r w:rsidRPr="00AB4E7E">
              <w:rPr>
                <w:b/>
                <w:i/>
              </w:rPr>
              <w:t>featureSetCombinations</w:t>
            </w:r>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r w:rsidRPr="00AB4E7E">
              <w:rPr>
                <w:b/>
                <w:i/>
              </w:rPr>
              <w:t>featureSets</w:t>
            </w:r>
          </w:p>
          <w:p w14:paraId="6FF8DB5F" w14:textId="77777777" w:rsidR="001B7118" w:rsidRPr="00AB4E7E" w:rsidRDefault="001B7118" w:rsidP="00117291">
            <w:pPr>
              <w:pStyle w:val="TAL"/>
            </w:pPr>
            <w:r w:rsidRPr="00AB4E7E">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r w:rsidRPr="00AB4E7E">
              <w:rPr>
                <w:b/>
                <w:i/>
              </w:rPr>
              <w:t>naics-Capability-List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r w:rsidRPr="00AB4E7E">
              <w:rPr>
                <w:b/>
                <w:i/>
              </w:rPr>
              <w:t>receivedFilters</w:t>
            </w:r>
          </w:p>
          <w:p w14:paraId="002CE5DF" w14:textId="77777777" w:rsidR="001B7118" w:rsidRPr="00AB4E7E" w:rsidRDefault="001B7118" w:rsidP="00117291">
            <w:pPr>
              <w:pStyle w:val="TAL"/>
              <w:rPr>
                <w:b/>
                <w:i/>
              </w:rPr>
            </w:pPr>
            <w:r w:rsidRPr="00AB4E7E">
              <w:t>Contains all filters requested with UE-CapabilityRequestFilterNR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r w:rsidRPr="00AB4E7E">
              <w:rPr>
                <w:b/>
                <w:bCs/>
                <w:i/>
                <w:iCs/>
              </w:rPr>
              <w:t>supportedBandCombinationList</w:t>
            </w:r>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r w:rsidRPr="00AB4E7E">
              <w:rPr>
                <w:b/>
                <w:i/>
              </w:rPr>
              <w:t>supportedBandCombinationListNEDC-Only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r w:rsidRPr="00AB4E7E">
              <w:rPr>
                <w:b/>
                <w:bCs/>
                <w:i/>
                <w:iCs/>
              </w:rPr>
              <w:t>supportedBandListNR</w:t>
            </w:r>
          </w:p>
          <w:p w14:paraId="63DBF0E1" w14:textId="77777777" w:rsidR="001B7118" w:rsidRPr="00AB4E7E" w:rsidRDefault="001B7118" w:rsidP="00117291">
            <w:pPr>
              <w:pStyle w:val="TAL"/>
            </w:pPr>
            <w:r w:rsidRPr="00AB4E7E">
              <w:t>I</w:t>
            </w:r>
            <w:r w:rsidRPr="00AB4E7E">
              <w:rPr>
                <w:rFonts w:eastAsia="宋体"/>
                <w:lang w:eastAsia="en-GB"/>
              </w:rPr>
              <w:t xml:space="preserve">ncludes the supported NR bands as defined in </w:t>
            </w:r>
            <w:r w:rsidRPr="00AB4E7E">
              <w:rPr>
                <w:bCs/>
                <w:iCs/>
              </w:rPr>
              <w:t>TS 38.101-1 [2] and TS 38.101-2 [3]</w:t>
            </w:r>
            <w:r w:rsidRPr="00AB4E7E">
              <w:rPr>
                <w:rFonts w:eastAsia="宋体"/>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r w:rsidRPr="00AB4E7E">
              <w:rPr>
                <w:b/>
                <w:i/>
              </w:rPr>
              <w:t>uplinkSetEUTRA</w:t>
            </w:r>
          </w:p>
          <w:p w14:paraId="46BAEFDA" w14:textId="77777777" w:rsidR="001B7118" w:rsidRPr="00AB4E7E" w:rsidRDefault="001B7118" w:rsidP="00117291">
            <w:pPr>
              <w:pStyle w:val="TAL"/>
            </w:pPr>
            <w:r w:rsidRPr="00AB4E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r w:rsidRPr="00AB4E7E">
              <w:rPr>
                <w:b/>
                <w:i/>
              </w:rPr>
              <w:t>uplinkSetNR</w:t>
            </w:r>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4"/>
      </w:pPr>
      <w:bookmarkStart w:id="1505" w:name="_Toc29382268"/>
      <w:bookmarkStart w:id="1506" w:name="_Toc37093385"/>
      <w:r w:rsidRPr="00AB4E7E">
        <w:lastRenderedPageBreak/>
        <w:t>4.2.7.12</w:t>
      </w:r>
      <w:r w:rsidRPr="00AB4E7E">
        <w:tab/>
      </w:r>
      <w:r w:rsidRPr="00AB4E7E">
        <w:rPr>
          <w:i/>
        </w:rPr>
        <w:t>NRDC-Parameters</w:t>
      </w:r>
      <w:bookmarkEnd w:id="1505"/>
      <w:bookmarkEnd w:id="1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507" w:author="Intel Corp - Naveen Palle" w:date="2020-04-07T12:45:00Z"/>
                <w:b/>
                <w:bCs/>
                <w:i/>
                <w:iCs/>
              </w:rPr>
            </w:pPr>
            <w:ins w:id="1508" w:author="Intel Corp - Naveen Palle" w:date="2020-04-07T12:45:00Z">
              <w:r w:rsidRPr="000F13D8">
                <w:rPr>
                  <w:b/>
                  <w:bCs/>
                  <w:i/>
                  <w:iCs/>
                </w:rPr>
                <w:t>intraFR-NR-DC-SupportWithPowerSharingMode1-</w:t>
              </w:r>
            </w:ins>
            <w:ins w:id="1509"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pPr>
            <w:ins w:id="1510" w:author="Intel Corp - Naveen Palle" w:date="2020-04-07T12:45:00Z">
              <w:r>
                <w:t>Indicates</w:t>
              </w:r>
            </w:ins>
            <w:ins w:id="1511" w:author="Intel Corp - Naveen Palle" w:date="2020-04-07T12:46:00Z">
              <w:r>
                <w:t xml:space="preserve"> whether the UE supports </w:t>
              </w:r>
            </w:ins>
            <w:ins w:id="1512" w:author="Intel Corp - Naveen Palle" w:date="2020-04-07T12:47:00Z">
              <w:r>
                <w:t>intra-</w:t>
              </w:r>
            </w:ins>
            <w:ins w:id="1513" w:author="Intel Corp - Naveen Palle" w:date="2020-04-07T12:50:00Z">
              <w:r>
                <w:t>FR</w:t>
              </w:r>
            </w:ins>
            <w:ins w:id="1514" w:author="Intel Corp - Naveen Palle" w:date="2020-04-07T12:47:00Z">
              <w:r>
                <w:t xml:space="preserve"> NR DC with semi-static power sharing mode1 as defined in TS 38.xxx[x].</w:t>
              </w:r>
            </w:ins>
            <w:ins w:id="1515" w:author="Intel Corp - Naveen Palle" w:date="2020-04-07T12:45:00Z">
              <w:r>
                <w:t xml:space="preserve"> </w:t>
              </w:r>
            </w:ins>
            <w:ins w:id="1516" w:author="Intel Corp - Naveen Palle" w:date="2020-04-07T12:48:00Z">
              <w:r>
                <w:t>If this field is absent, the UE does not support intra-</w:t>
              </w:r>
            </w:ins>
            <w:ins w:id="1517" w:author="Intel Corp - Naveen Palle" w:date="2020-04-07T12:50:00Z">
              <w:r>
                <w:t>FR</w:t>
              </w:r>
            </w:ins>
            <w:ins w:id="1518" w:author="Intel Corp - Naveen Palle" w:date="2020-04-07T12:48:00Z">
              <w:r>
                <w:t xml:space="preserve"> NR DC.</w:t>
              </w:r>
            </w:ins>
            <w:ins w:id="1519" w:author="Intel Corp - Naveen Palle" w:date="2020-04-07T12:49:00Z">
              <w:r>
                <w:t xml:space="preserve"> </w:t>
              </w:r>
            </w:ins>
          </w:p>
        </w:tc>
        <w:tc>
          <w:tcPr>
            <w:tcW w:w="709" w:type="dxa"/>
          </w:tcPr>
          <w:p w14:paraId="4BAED0EA" w14:textId="77777777" w:rsidR="009C2208" w:rsidRPr="00AB4E7E" w:rsidRDefault="009C2208" w:rsidP="00117291">
            <w:pPr>
              <w:pStyle w:val="TAL"/>
              <w:jc w:val="center"/>
            </w:pPr>
            <w:ins w:id="1520" w:author="Intel Corp - Naveen Palle" w:date="2020-04-07T12:47:00Z">
              <w:r>
                <w:t>BC</w:t>
              </w:r>
            </w:ins>
          </w:p>
        </w:tc>
        <w:tc>
          <w:tcPr>
            <w:tcW w:w="567" w:type="dxa"/>
          </w:tcPr>
          <w:p w14:paraId="0C918A5C" w14:textId="77777777" w:rsidR="009C2208" w:rsidRPr="00AB4E7E" w:rsidRDefault="009C2208" w:rsidP="00117291">
            <w:pPr>
              <w:pStyle w:val="TAL"/>
              <w:jc w:val="center"/>
            </w:pPr>
            <w:ins w:id="1521" w:author="Intel Corp - Naveen Palle" w:date="2020-04-07T12:47:00Z">
              <w:r>
                <w:t>No</w:t>
              </w:r>
            </w:ins>
          </w:p>
        </w:tc>
        <w:tc>
          <w:tcPr>
            <w:tcW w:w="709" w:type="dxa"/>
          </w:tcPr>
          <w:p w14:paraId="4675ADBC" w14:textId="77777777" w:rsidR="009C2208" w:rsidRPr="00AB4E7E" w:rsidRDefault="009C2208" w:rsidP="00117291">
            <w:pPr>
              <w:pStyle w:val="TAL"/>
              <w:jc w:val="center"/>
            </w:pPr>
            <w:ins w:id="1522" w:author="Intel Corp - Naveen Palle" w:date="2020-04-07T12:47:00Z">
              <w:r>
                <w:t>No</w:t>
              </w:r>
            </w:ins>
          </w:p>
        </w:tc>
        <w:tc>
          <w:tcPr>
            <w:tcW w:w="728" w:type="dxa"/>
          </w:tcPr>
          <w:p w14:paraId="2B96D59F" w14:textId="77777777" w:rsidR="009C2208" w:rsidRPr="00AB4E7E" w:rsidRDefault="009C2208" w:rsidP="00117291">
            <w:pPr>
              <w:pStyle w:val="TAL"/>
              <w:jc w:val="center"/>
            </w:pPr>
            <w:ins w:id="1523"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524" w:author="Intel Corp - Naveen Palle" w:date="2020-04-07T12:49:00Z"/>
                <w:b/>
                <w:bCs/>
                <w:i/>
                <w:iCs/>
              </w:rPr>
            </w:pPr>
            <w:ins w:id="1525"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526"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b/>
                <w:bCs/>
                <w:i/>
                <w:iCs/>
              </w:rPr>
            </w:pPr>
            <w:ins w:id="1527" w:author="Intel Corp - Naveen Palle" w:date="2020-04-07T12:49:00Z">
              <w:r>
                <w:t>Indicates whether the UE supports semi-static power sharing mode</w:t>
              </w:r>
            </w:ins>
            <w:ins w:id="1528" w:author="Intel Corp - Naveen Palle" w:date="2020-04-07T12:51:00Z">
              <w:r>
                <w:t>2</w:t>
              </w:r>
            </w:ins>
            <w:ins w:id="1529" w:author="Intel Corp - Naveen Palle" w:date="2020-04-07T12:49:00Z">
              <w:r>
                <w:t xml:space="preserve"> as defined in TS 38.xxx[x]</w:t>
              </w:r>
            </w:ins>
            <w:ins w:id="1530" w:author="Intel Corp - Naveen Palle" w:date="2020-04-07T12:51:00Z">
              <w:r>
                <w:t xml:space="preserve"> for intra-FR NR DC</w:t>
              </w:r>
            </w:ins>
            <w:ins w:id="1531" w:author="Intel Corp - Naveen Palle" w:date="2020-04-07T12:49:00Z">
              <w:r>
                <w:t xml:space="preserve">. </w:t>
              </w:r>
            </w:ins>
          </w:p>
        </w:tc>
        <w:tc>
          <w:tcPr>
            <w:tcW w:w="709" w:type="dxa"/>
          </w:tcPr>
          <w:p w14:paraId="5E5CB768" w14:textId="77777777" w:rsidR="009C2208" w:rsidRDefault="009C2208" w:rsidP="00117291">
            <w:pPr>
              <w:pStyle w:val="TAL"/>
              <w:jc w:val="center"/>
            </w:pPr>
            <w:ins w:id="1532" w:author="Intel Corp - Naveen Palle" w:date="2020-04-07T12:49:00Z">
              <w:r>
                <w:t>BC</w:t>
              </w:r>
            </w:ins>
          </w:p>
        </w:tc>
        <w:tc>
          <w:tcPr>
            <w:tcW w:w="567" w:type="dxa"/>
          </w:tcPr>
          <w:p w14:paraId="25F50B4A" w14:textId="77777777" w:rsidR="009C2208" w:rsidRDefault="009C2208" w:rsidP="00117291">
            <w:pPr>
              <w:pStyle w:val="TAL"/>
              <w:jc w:val="center"/>
            </w:pPr>
            <w:ins w:id="1533" w:author="Intel Corp - Naveen Palle" w:date="2020-04-07T12:49:00Z">
              <w:r>
                <w:t>No</w:t>
              </w:r>
            </w:ins>
          </w:p>
        </w:tc>
        <w:tc>
          <w:tcPr>
            <w:tcW w:w="709" w:type="dxa"/>
          </w:tcPr>
          <w:p w14:paraId="44BEEF0C" w14:textId="77777777" w:rsidR="009C2208" w:rsidRDefault="009C2208" w:rsidP="00117291">
            <w:pPr>
              <w:pStyle w:val="TAL"/>
              <w:jc w:val="center"/>
            </w:pPr>
            <w:ins w:id="1534" w:author="Intel Corp - Naveen Palle" w:date="2020-04-07T12:49:00Z">
              <w:r>
                <w:t>No</w:t>
              </w:r>
            </w:ins>
          </w:p>
        </w:tc>
        <w:tc>
          <w:tcPr>
            <w:tcW w:w="728" w:type="dxa"/>
          </w:tcPr>
          <w:p w14:paraId="6BE57F0A" w14:textId="77777777" w:rsidR="009C2208" w:rsidRDefault="009C2208" w:rsidP="00117291">
            <w:pPr>
              <w:pStyle w:val="TAL"/>
              <w:jc w:val="center"/>
            </w:pPr>
            <w:ins w:id="1535"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536" w:author="Intel Corp - Naveen Palle" w:date="2020-04-07T12:52:00Z"/>
                <w:b/>
                <w:bCs/>
                <w:i/>
                <w:iCs/>
              </w:rPr>
            </w:pPr>
            <w:ins w:id="1537" w:author="Intel Corp - Naveen Palle" w:date="2020-04-07T12:52:00Z">
              <w:r w:rsidRPr="006602D6">
                <w:rPr>
                  <w:b/>
                  <w:bCs/>
                  <w:i/>
                  <w:iCs/>
                </w:rPr>
                <w:t>intraFR-NR-DC-</w:t>
              </w:r>
            </w:ins>
            <w:ins w:id="1538" w:author="Intel Corp - Naveen Palle" w:date="2020-04-07T12:53:00Z">
              <w:r w:rsidRPr="005B393A">
                <w:rPr>
                  <w:b/>
                  <w:bCs/>
                  <w:i/>
                  <w:iCs/>
                </w:rPr>
                <w:t>DynPwrSharing</w:t>
              </w:r>
            </w:ins>
            <w:ins w:id="1539" w:author="Intel Corp - Naveen Palle" w:date="2020-04-07T12:52:00Z">
              <w:r w:rsidRPr="006602D6">
                <w:rPr>
                  <w:b/>
                  <w:bCs/>
                  <w:i/>
                  <w:iCs/>
                </w:rPr>
                <w:t>-</w:t>
              </w:r>
            </w:ins>
            <w:ins w:id="1540"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541" w:author="Intel Corp - Naveen Palle" w:date="2020-04-07T12:54:00Z"/>
              </w:rPr>
            </w:pPr>
            <w:ins w:id="1542" w:author="Intel Corp - Naveen Palle" w:date="2020-04-07T12:52:00Z">
              <w:r>
                <w:t>Indicates the UE support</w:t>
              </w:r>
            </w:ins>
            <w:ins w:id="1543" w:author="Intel Corp - Naveen Palle" w:date="2020-04-07T12:53:00Z">
              <w:r>
                <w:t xml:space="preserve"> of dynamic power</w:t>
              </w:r>
            </w:ins>
            <w:ins w:id="1544" w:author="Intel Corp - Naveen Palle" w:date="2020-04-07T12:52:00Z">
              <w:r>
                <w:t xml:space="preserve"> sharing </w:t>
              </w:r>
            </w:ins>
            <w:ins w:id="1545" w:author="Intel Corp - Naveen Palle" w:date="2020-04-07T12:53:00Z">
              <w:r>
                <w:t>capabilities for intra-FR</w:t>
              </w:r>
            </w:ins>
            <w:ins w:id="1546" w:author="Intel Corp - Naveen Palle" w:date="2020-04-07T12:54:00Z">
              <w:r>
                <w:t xml:space="preserve"> NR </w:t>
              </w:r>
              <w:proofErr w:type="gramStart"/>
              <w:r>
                <w:t xml:space="preserve">DC </w:t>
              </w:r>
            </w:ins>
            <w:ins w:id="1547" w:author="Intel Corp - Naveen Palle" w:date="2020-04-07T12:52:00Z">
              <w:r>
                <w:t xml:space="preserve"> as</w:t>
              </w:r>
              <w:proofErr w:type="gramEnd"/>
              <w:r>
                <w:t xml:space="preserve"> defined in TS 38.xxx[x].</w:t>
              </w:r>
            </w:ins>
            <w:ins w:id="1548"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549" w:author="Intel Corp - Naveen Palle" w:date="2020-04-07T12:57:00Z"/>
                <w:rFonts w:cs="Arial"/>
                <w:szCs w:val="18"/>
              </w:rPr>
            </w:pPr>
            <w:ins w:id="1550" w:author="Intel Corp - Naveen Palle" w:date="2020-04-07T12:54:00Z">
              <w:r w:rsidRPr="00AB4E7E">
                <w:rPr>
                  <w:rFonts w:cs="Arial"/>
                  <w:szCs w:val="18"/>
                </w:rPr>
                <w:t>-</w:t>
              </w:r>
              <w:r w:rsidRPr="00AB4E7E">
                <w:rPr>
                  <w:rFonts w:cs="Arial"/>
                  <w:szCs w:val="18"/>
                </w:rPr>
                <w:tab/>
              </w:r>
            </w:ins>
            <w:proofErr w:type="gramStart"/>
            <w:ins w:id="1551" w:author="Intel Corp - Naveen Palle" w:date="2020-04-07T12:55:00Z">
              <w:r w:rsidRPr="005B393A">
                <w:rPr>
                  <w:rFonts w:cs="Arial"/>
                  <w:i/>
                  <w:szCs w:val="18"/>
                </w:rPr>
                <w:t>pwrSharingType-</w:t>
              </w:r>
            </w:ins>
            <w:ins w:id="1552" w:author="Intel Corp - Naveen Palle" w:date="2020-04-09T22:59:00Z">
              <w:r w:rsidR="00080497">
                <w:rPr>
                  <w:rFonts w:cs="Arial"/>
                  <w:i/>
                  <w:szCs w:val="18"/>
                </w:rPr>
                <w:t>r16</w:t>
              </w:r>
            </w:ins>
            <w:proofErr w:type="gramEnd"/>
            <w:ins w:id="1553" w:author="Intel Corp - Naveen Palle" w:date="2020-04-07T12:54:00Z">
              <w:r w:rsidRPr="005B393A">
                <w:rPr>
                  <w:rFonts w:cs="Arial"/>
                  <w:i/>
                  <w:szCs w:val="18"/>
                </w:rPr>
                <w:t xml:space="preserve"> </w:t>
              </w:r>
              <w:r w:rsidRPr="006602D6">
                <w:rPr>
                  <w:rFonts w:cs="Arial"/>
                  <w:szCs w:val="18"/>
                </w:rPr>
                <w:t xml:space="preserve">indicates </w:t>
              </w:r>
            </w:ins>
            <w:ins w:id="1554"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rFonts w:cs="Arial"/>
                <w:szCs w:val="18"/>
              </w:rPr>
            </w:pPr>
            <w:ins w:id="1555" w:author="Intel Corp - Naveen Palle" w:date="2020-04-07T12:57:00Z">
              <w:r>
                <w:rPr>
                  <w:rFonts w:cs="Arial"/>
                  <w:szCs w:val="18"/>
                </w:rPr>
                <w:t xml:space="preserve">-  </w:t>
              </w:r>
              <w:r>
                <w:rPr>
                  <w:rFonts w:cs="Arial"/>
                  <w:i/>
                  <w:iCs/>
                  <w:szCs w:val="18"/>
                </w:rPr>
                <w:t xml:space="preserve">tOffset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pPr>
            <w:ins w:id="1556" w:author="Intel Corp - Naveen Palle" w:date="2020-04-07T12:52:00Z">
              <w:r>
                <w:t>BC</w:t>
              </w:r>
            </w:ins>
          </w:p>
        </w:tc>
        <w:tc>
          <w:tcPr>
            <w:tcW w:w="567" w:type="dxa"/>
          </w:tcPr>
          <w:p w14:paraId="317BA44C" w14:textId="77777777" w:rsidR="009C2208" w:rsidRDefault="009C2208" w:rsidP="00117291">
            <w:pPr>
              <w:pStyle w:val="TAL"/>
              <w:jc w:val="center"/>
            </w:pPr>
            <w:ins w:id="1557" w:author="Intel Corp - Naveen Palle" w:date="2020-04-07T12:52:00Z">
              <w:r>
                <w:t>No</w:t>
              </w:r>
            </w:ins>
          </w:p>
        </w:tc>
        <w:tc>
          <w:tcPr>
            <w:tcW w:w="709" w:type="dxa"/>
          </w:tcPr>
          <w:p w14:paraId="6F5AB4E6" w14:textId="77777777" w:rsidR="009C2208" w:rsidRDefault="009C2208" w:rsidP="00117291">
            <w:pPr>
              <w:pStyle w:val="TAL"/>
              <w:jc w:val="center"/>
            </w:pPr>
            <w:ins w:id="1558" w:author="Intel Corp - Naveen Palle" w:date="2020-04-07T12:52:00Z">
              <w:r>
                <w:t>No</w:t>
              </w:r>
            </w:ins>
          </w:p>
        </w:tc>
        <w:tc>
          <w:tcPr>
            <w:tcW w:w="728" w:type="dxa"/>
          </w:tcPr>
          <w:p w14:paraId="05DACBBA" w14:textId="77777777" w:rsidR="009C2208" w:rsidRDefault="009C2208" w:rsidP="00117291">
            <w:pPr>
              <w:pStyle w:val="TAL"/>
              <w:jc w:val="center"/>
            </w:pPr>
            <w:ins w:id="1559"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560" w:name="_Hlk19805092"/>
            <w:r w:rsidRPr="00AB4E7E">
              <w:rPr>
                <w:b/>
                <w:i/>
              </w:rPr>
              <w:t>sfn-SyncNRDC</w:t>
            </w:r>
          </w:p>
          <w:p w14:paraId="24BEFA54" w14:textId="77777777" w:rsidR="001B7118" w:rsidRPr="00AB4E7E" w:rsidRDefault="001B7118" w:rsidP="00117291">
            <w:pPr>
              <w:pStyle w:val="TAL"/>
              <w:rPr>
                <w:lang w:eastAsia="ja-JP"/>
              </w:rPr>
            </w:pPr>
            <w:r w:rsidRPr="00AB4E7E">
              <w:t>Indicates the UE supports NR-DC only with SFN and frame synchronization between PCell and PSCell. If not included by the UE supporting NR-DC, the UE supports NR-DC with slot-level synchronization without condition on SFN and frame synchronization</w:t>
            </w:r>
            <w:bookmarkEnd w:id="1560"/>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3"/>
      </w:pPr>
      <w:bookmarkStart w:id="1561" w:name="_Toc29382270"/>
      <w:bookmarkStart w:id="1562" w:name="_Toc37093387"/>
      <w:r w:rsidRPr="00AB4E7E">
        <w:lastRenderedPageBreak/>
        <w:t>4.2.9</w:t>
      </w:r>
      <w:r w:rsidRPr="00AB4E7E">
        <w:tab/>
      </w:r>
      <w:r w:rsidRPr="00AB4E7E">
        <w:rPr>
          <w:i/>
        </w:rPr>
        <w:t>MeasAndMobParameters</w:t>
      </w:r>
      <w:bookmarkEnd w:id="1561"/>
      <w:bookmarkEnd w:id="156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r w:rsidRPr="00AB4E7E">
              <w:rPr>
                <w:rFonts w:cs="Arial"/>
                <w:b/>
                <w:bCs/>
                <w:i/>
                <w:iCs/>
                <w:szCs w:val="18"/>
              </w:rPr>
              <w:t>csi-RS-RLM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r w:rsidRPr="00AB4E7E">
              <w:rPr>
                <w:rFonts w:cs="Arial"/>
                <w:b/>
                <w:bCs/>
                <w:i/>
                <w:iCs/>
                <w:szCs w:val="18"/>
              </w:rPr>
              <w:t>csi-RSRP-AndRSRQ-MeasWithSSB</w:t>
            </w:r>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r w:rsidRPr="00AB4E7E">
              <w:rPr>
                <w:rFonts w:cs="Arial"/>
                <w:b/>
                <w:bCs/>
                <w:i/>
                <w:iCs/>
                <w:szCs w:val="18"/>
              </w:rPr>
              <w:t>csi-RSRP-AndRSRQ-MeasWithoutSSB</w:t>
            </w:r>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r w:rsidRPr="00AB4E7E">
              <w:rPr>
                <w:rFonts w:cs="Arial"/>
                <w:b/>
                <w:bCs/>
                <w:i/>
                <w:iCs/>
                <w:szCs w:val="18"/>
              </w:rPr>
              <w:t>csi-SINR-Meas</w:t>
            </w:r>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r w:rsidRPr="00AB4E7E">
              <w:rPr>
                <w:i/>
                <w:lang w:eastAsia="zh-CN"/>
              </w:rPr>
              <w:t>useAutonomousGaps</w:t>
            </w:r>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r w:rsidRPr="00AB4E7E">
              <w:rPr>
                <w:b/>
                <w:i/>
              </w:rPr>
              <w:t>eutra-CGI-Reporting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r w:rsidRPr="00AB4E7E">
              <w:rPr>
                <w:rFonts w:cs="Arial"/>
                <w:b/>
                <w:bCs/>
                <w:i/>
                <w:iCs/>
                <w:szCs w:val="18"/>
              </w:rPr>
              <w:t>eventA-MeasAndReport</w:t>
            </w:r>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r w:rsidRPr="00AB4E7E">
              <w:rPr>
                <w:b/>
                <w:i/>
              </w:rPr>
              <w:t>eventB-MeasAndReport</w:t>
            </w:r>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r w:rsidRPr="00AB4E7E">
              <w:rPr>
                <w:b/>
                <w:i/>
              </w:rPr>
              <w:t>handoverFDD-TDD</w:t>
            </w:r>
          </w:p>
          <w:p w14:paraId="41A9AE57" w14:textId="77777777" w:rsidR="004B0B0C" w:rsidRPr="00AB4E7E" w:rsidRDefault="004B0B0C" w:rsidP="00242A06">
            <w:pPr>
              <w:pStyle w:val="TAL"/>
            </w:pPr>
            <w:r w:rsidRPr="00AB4E7E">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w:t>
            </w:r>
            <w:proofErr w:type="gramStart"/>
            <w:r w:rsidRPr="00AB4E7E">
              <w:t>SA(</w:t>
            </w:r>
            <w:proofErr w:type="gramEnd"/>
            <w:r w:rsidRPr="00AB4E7E">
              <w:t>e.g. PCell handover). For PSCell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r w:rsidRPr="00AB4E7E">
              <w:rPr>
                <w:b/>
                <w:i/>
              </w:rPr>
              <w:lastRenderedPageBreak/>
              <w:t>handoverInterF</w:t>
            </w:r>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r w:rsidRPr="00AB4E7E">
              <w:rPr>
                <w:i/>
              </w:rPr>
              <w:t>fdd-Add-UE-NR-Capabilities</w:t>
            </w:r>
            <w:r w:rsidRPr="00AB4E7E">
              <w:t xml:space="preserve"> or </w:t>
            </w:r>
            <w:r w:rsidRPr="00AB4E7E">
              <w:rPr>
                <w:i/>
              </w:rPr>
              <w:t>tdd-Add-UE-NR-Capabilities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This field only applies to NR SA (e.g. PCell handover). For PSCell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r w:rsidRPr="00AB4E7E">
              <w:rPr>
                <w:b/>
                <w:i/>
              </w:rPr>
              <w:t>handoverLTE-EPC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r w:rsidRPr="00AB4E7E">
              <w:rPr>
                <w:rFonts w:cs="Arial"/>
                <w:b/>
                <w:bCs/>
                <w:i/>
                <w:iCs/>
                <w:szCs w:val="18"/>
              </w:rPr>
              <w:t>independentGapConfig</w:t>
            </w:r>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r w:rsidRPr="00AB4E7E">
              <w:rPr>
                <w:rFonts w:cs="Arial"/>
                <w:b/>
                <w:bCs/>
                <w:i/>
                <w:iCs/>
                <w:szCs w:val="18"/>
              </w:rPr>
              <w:t>intraAndInterF-MeasAndReport</w:t>
            </w:r>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r w:rsidRPr="00AB4E7E">
              <w:rPr>
                <w:rFonts w:ascii="Arial" w:hAnsi="Arial" w:cs="Arial"/>
                <w:b/>
                <w:bCs/>
                <w:i/>
                <w:iCs/>
                <w:sz w:val="18"/>
                <w:szCs w:val="18"/>
              </w:rPr>
              <w:t>periodicEUTRA-MeasAndReport</w:t>
            </w:r>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r w:rsidRPr="00AB4E7E">
              <w:rPr>
                <w:b/>
                <w:i/>
              </w:rPr>
              <w:t>maxNumberCSI-RS-RRM-RS-SINR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r w:rsidRPr="00AB4E7E">
              <w:rPr>
                <w:i/>
              </w:rPr>
              <w:t>csi-RSRP-AndRSRQ-MeasWithSSB</w:t>
            </w:r>
            <w:r w:rsidRPr="00AB4E7E">
              <w:t xml:space="preserve">, </w:t>
            </w:r>
            <w:r w:rsidRPr="00AB4E7E">
              <w:rPr>
                <w:i/>
              </w:rPr>
              <w:t>csi-RSRP-AndRSRQ-MeasWithoutSSB</w:t>
            </w:r>
            <w:r w:rsidRPr="00AB4E7E">
              <w:t xml:space="preserve">, and </w:t>
            </w:r>
            <w:r w:rsidRPr="00AB4E7E">
              <w:rPr>
                <w:i/>
              </w:rPr>
              <w:t>csi-SINR-Meas</w:t>
            </w:r>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r w:rsidRPr="00AB4E7E">
              <w:rPr>
                <w:b/>
                <w:i/>
              </w:rPr>
              <w:t>maxNumberResource-CSI-RS-RLM</w:t>
            </w:r>
          </w:p>
          <w:p w14:paraId="48D83ED8" w14:textId="77777777" w:rsidR="004B0B0C" w:rsidRPr="00AB4E7E" w:rsidRDefault="004B0B0C" w:rsidP="00242A06">
            <w:pPr>
              <w:pStyle w:val="TAL"/>
            </w:pPr>
            <w:r w:rsidRPr="00AB4E7E">
              <w:t xml:space="preserve">Defines the maximum number of CSI-RS resources within a slot per spCell for CSI-RS based RLM. If UE supports any of </w:t>
            </w:r>
            <w:r w:rsidRPr="00AB4E7E">
              <w:rPr>
                <w:i/>
              </w:rPr>
              <w:t>csi-RS-RLM</w:t>
            </w:r>
            <w:r w:rsidRPr="00AB4E7E">
              <w:t xml:space="preserve"> and </w:t>
            </w:r>
            <w:r w:rsidRPr="00AB4E7E">
              <w:rPr>
                <w:i/>
              </w:rPr>
              <w:t>ssb-AndCSI-RS-RLM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w:t>
            </w:r>
            <w:proofErr w:type="gramStart"/>
            <w:r w:rsidRPr="00AB4E7E">
              <w:t>)EN</w:t>
            </w:r>
            <w:proofErr w:type="gramEnd"/>
            <w:r w:rsidRPr="00AB4E7E">
              <w:t>-DC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r w:rsidRPr="00AB4E7E">
              <w:rPr>
                <w:rFonts w:cs="Arial"/>
                <w:b/>
                <w:bCs/>
                <w:i/>
                <w:iCs/>
                <w:szCs w:val="18"/>
              </w:rPr>
              <w:t>simultaneousRxDataSSB-DiffNumerology</w:t>
            </w:r>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r w:rsidRPr="00AB4E7E">
              <w:rPr>
                <w:rFonts w:cs="Arial"/>
                <w:b/>
                <w:bCs/>
                <w:i/>
                <w:iCs/>
                <w:szCs w:val="18"/>
              </w:rPr>
              <w:lastRenderedPageBreak/>
              <w:t>sftd-MeasPSCell</w:t>
            </w:r>
          </w:p>
          <w:p w14:paraId="4DDE99C7" w14:textId="77777777" w:rsidR="004B0B0C" w:rsidRPr="00AB4E7E" w:rsidRDefault="004B0B0C" w:rsidP="00242A06">
            <w:pPr>
              <w:pStyle w:val="TAL"/>
              <w:rPr>
                <w:rFonts w:cs="Arial"/>
                <w:bCs/>
                <w:i/>
                <w:iCs/>
                <w:szCs w:val="18"/>
              </w:rPr>
            </w:pPr>
            <w:r w:rsidRPr="00AB4E7E">
              <w:t>Indicates whether the UE supports SFTD measurements between the PCell and a configured PSCell. If this capability is included in UE-MRDC-Capability, it indicates that the UE supports SFTD measurement between PCell and PSCell in (NG</w:t>
            </w:r>
            <w:proofErr w:type="gramStart"/>
            <w:r w:rsidRPr="00AB4E7E">
              <w:t>)EN</w:t>
            </w:r>
            <w:proofErr w:type="gramEnd"/>
            <w:r w:rsidRPr="00AB4E7E">
              <w:t>-DC. If this capability is included in UE-NR-Capability, it indicates that the UE supports SFTD measurement between PCell and PSCell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r w:rsidRPr="00AB4E7E">
              <w:rPr>
                <w:b/>
                <w:i/>
              </w:rPr>
              <w:t>sftd-MeasPSCell-NEDC</w:t>
            </w:r>
          </w:p>
          <w:p w14:paraId="64CFD367" w14:textId="77777777" w:rsidR="004B0B0C" w:rsidRPr="00AB4E7E" w:rsidRDefault="004B0B0C" w:rsidP="00242A06">
            <w:pPr>
              <w:pStyle w:val="TAL"/>
            </w:pPr>
            <w:r w:rsidRPr="00AB4E7E">
              <w:t>Indicates whether the UE supports SFTD measurement between the NR PCell and a configured E-UTRA PSCell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r w:rsidRPr="00AB4E7E">
              <w:rPr>
                <w:rFonts w:cs="Arial"/>
                <w:b/>
                <w:bCs/>
                <w:i/>
                <w:iCs/>
                <w:szCs w:val="18"/>
              </w:rPr>
              <w:t>sftd-MeasNR-Cell</w:t>
            </w:r>
          </w:p>
          <w:p w14:paraId="6A6C623E" w14:textId="77777777" w:rsidR="004B0B0C" w:rsidRPr="00AB4E7E" w:rsidDel="006B1332" w:rsidRDefault="004B0B0C" w:rsidP="00242A06">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r w:rsidRPr="00AB4E7E">
              <w:rPr>
                <w:rFonts w:cs="Arial"/>
                <w:b/>
                <w:bCs/>
                <w:i/>
                <w:iCs/>
                <w:szCs w:val="18"/>
              </w:rPr>
              <w:t>sftd-MeasNR-Neigh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r w:rsidRPr="00AB4E7E">
              <w:rPr>
                <w:rFonts w:cs="Arial"/>
                <w:b/>
                <w:bCs/>
                <w:i/>
                <w:iCs/>
                <w:szCs w:val="18"/>
              </w:rPr>
              <w:t>sftd-MeasNR-Neigh-DRX</w:t>
            </w:r>
          </w:p>
          <w:p w14:paraId="4C3BCAF3" w14:textId="77777777" w:rsidR="004B0B0C" w:rsidRPr="00AB4E7E" w:rsidRDefault="004B0B0C" w:rsidP="00242A06">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r w:rsidRPr="00AB4E7E">
              <w:rPr>
                <w:b/>
                <w:i/>
              </w:rPr>
              <w:t>ssb-RLM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proofErr w:type="gramStart"/>
            <w:r w:rsidRPr="00AB4E7E">
              <w:rPr>
                <w:i/>
              </w:rPr>
              <w:t>supported</w:t>
            </w:r>
            <w:proofErr w:type="gramEnd"/>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r w:rsidRPr="00AB4E7E">
              <w:rPr>
                <w:b/>
                <w:i/>
              </w:rPr>
              <w:t>ssb-AndCSI-RS-RLM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ss-SINR-Meas</w:t>
            </w:r>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r w:rsidRPr="00AB4E7E">
              <w:rPr>
                <w:rFonts w:cs="Arial"/>
                <w:b/>
                <w:bCs/>
                <w:i/>
                <w:iCs/>
                <w:szCs w:val="18"/>
              </w:rPr>
              <w:t>supportedGapPattern</w:t>
            </w:r>
          </w:p>
          <w:p w14:paraId="7C206F70" w14:textId="77777777" w:rsidR="004B0B0C" w:rsidRPr="00AB4E7E" w:rsidRDefault="004B0B0C" w:rsidP="00242A06">
            <w:pPr>
              <w:pStyle w:val="TAL"/>
              <w:rPr>
                <w:rFonts w:cs="Arial"/>
                <w:bCs/>
                <w:iCs/>
                <w:szCs w:val="18"/>
              </w:rPr>
            </w:pPr>
            <w:r w:rsidRPr="00AB4E7E">
              <w:rPr>
                <w:rFonts w:cs="Arial"/>
                <w:bCs/>
                <w:iCs/>
                <w:szCs w:val="18"/>
              </w:rPr>
              <w:t>Indicates measurement gap pattern(s) optionally supported by the UE for NR SA, for NR-DC, for NE-DC and for independent measurement gap configuration on FR2 in (NG</w:t>
            </w:r>
            <w:proofErr w:type="gramStart"/>
            <w:r w:rsidRPr="00AB4E7E">
              <w:rPr>
                <w:rFonts w:cs="Arial"/>
                <w:bCs/>
                <w:iCs/>
                <w:szCs w:val="18"/>
              </w:rPr>
              <w:t>)EN</w:t>
            </w:r>
            <w:proofErr w:type="gramEnd"/>
            <w:r w:rsidRPr="00AB4E7E">
              <w:rPr>
                <w:rFonts w:cs="Arial"/>
                <w:bCs/>
                <w:iCs/>
                <w:szCs w:val="18"/>
              </w:rPr>
              <w:t xml:space="preserve">-DC.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AB4E7E">
              <w:rPr>
                <w:rFonts w:cs="Arial"/>
                <w:bCs/>
                <w:i/>
                <w:iCs/>
                <w:szCs w:val="18"/>
              </w:rPr>
              <w:t>independentGapConfig</w:t>
            </w:r>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3"/>
        <w:ind w:left="0" w:firstLine="0"/>
      </w:pPr>
    </w:p>
    <w:p w14:paraId="34A09CCB" w14:textId="77777777" w:rsidR="005B393A" w:rsidRPr="00AB4E7E" w:rsidRDefault="005B393A" w:rsidP="005B393A">
      <w:pPr>
        <w:pStyle w:val="3"/>
      </w:pPr>
      <w:bookmarkStart w:id="1563" w:name="_Toc12750906"/>
      <w:bookmarkStart w:id="1564" w:name="_Toc29382271"/>
      <w:bookmarkStart w:id="1565" w:name="_Toc37093388"/>
      <w:r w:rsidRPr="00AB4E7E">
        <w:t>4.2.10</w:t>
      </w:r>
      <w:r w:rsidRPr="00AB4E7E">
        <w:tab/>
        <w:t>Inter-RAT parameters</w:t>
      </w:r>
      <w:bookmarkEnd w:id="1563"/>
      <w:bookmarkEnd w:id="1564"/>
      <w:bookmarkEnd w:id="15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r w:rsidRPr="00AB4E7E">
              <w:rPr>
                <w:b/>
                <w:i/>
                <w:lang w:eastAsia="ja-JP"/>
              </w:rPr>
              <w:t>mfbi-EUTRA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r w:rsidRPr="00AB4E7E">
              <w:rPr>
                <w:rFonts w:cs="Arial"/>
                <w:i/>
                <w:szCs w:val="18"/>
              </w:rPr>
              <w:t>multiBandInfoList</w:t>
            </w:r>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r w:rsidRPr="00AB4E7E">
              <w:rPr>
                <w:b/>
                <w:i/>
                <w:lang w:eastAsia="ja-JP"/>
              </w:rPr>
              <w:t>modifiedMPR-BehaviorEUTRA</w:t>
            </w:r>
          </w:p>
          <w:p w14:paraId="6466AF09" w14:textId="77777777" w:rsidR="005B393A" w:rsidRPr="00AB4E7E" w:rsidRDefault="005B393A" w:rsidP="00117291">
            <w:pPr>
              <w:pStyle w:val="TAL"/>
              <w:rPr>
                <w:lang w:eastAsia="ja-JP"/>
              </w:rPr>
            </w:pPr>
            <w:proofErr w:type="gramStart"/>
            <w:r w:rsidRPr="00AB4E7E">
              <w:rPr>
                <w:i/>
                <w:lang w:eastAsia="ja-JP"/>
              </w:rPr>
              <w:t>modifiedMPR-Behavior</w:t>
            </w:r>
            <w:proofErr w:type="gram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r w:rsidRPr="00AB4E7E">
              <w:rPr>
                <w:b/>
                <w:i/>
                <w:lang w:eastAsia="ja-JP"/>
              </w:rPr>
              <w:t>multiNS-Pmax-EUTRA</w:t>
            </w:r>
          </w:p>
          <w:p w14:paraId="28BB265C" w14:textId="77777777" w:rsidR="005B393A" w:rsidRPr="00AB4E7E" w:rsidRDefault="005B393A" w:rsidP="00117291">
            <w:pPr>
              <w:pStyle w:val="TAL"/>
              <w:rPr>
                <w:lang w:eastAsia="ja-JP"/>
              </w:rPr>
            </w:pPr>
            <w:proofErr w:type="gramStart"/>
            <w:r w:rsidRPr="00AB4E7E">
              <w:rPr>
                <w:i/>
                <w:lang w:eastAsia="ja-JP"/>
              </w:rPr>
              <w:t>multiNS-Pmax</w:t>
            </w:r>
            <w:proofErr w:type="gram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宋体"/>
                <w:b/>
                <w:i/>
                <w:lang w:eastAsia="zh-CN"/>
              </w:rPr>
            </w:pPr>
            <w:r w:rsidRPr="00AB4E7E">
              <w:rPr>
                <w:rFonts w:eastAsia="宋体"/>
                <w:b/>
                <w:i/>
                <w:lang w:eastAsia="zh-CN"/>
              </w:rPr>
              <w:t>nr</w:t>
            </w:r>
            <w:r w:rsidRPr="00AB4E7E">
              <w:rPr>
                <w:b/>
                <w:i/>
              </w:rPr>
              <w:t xml:space="preserve">-HO-ToEN-DC-r16 </w:t>
            </w:r>
          </w:p>
          <w:p w14:paraId="13EEDB00" w14:textId="77777777" w:rsidR="005B393A" w:rsidRPr="000F13D8" w:rsidRDefault="005B393A" w:rsidP="00117291">
            <w:pPr>
              <w:pStyle w:val="TAL"/>
              <w:rPr>
                <w:rFonts w:eastAsia="宋体"/>
                <w:bCs/>
                <w:iCs/>
                <w:lang w:eastAsia="zh-CN"/>
              </w:rPr>
            </w:pPr>
            <w:r w:rsidRPr="00AB4E7E">
              <w:rPr>
                <w:rFonts w:cs="Arial"/>
                <w:szCs w:val="18"/>
              </w:rPr>
              <w:t>Indicates whether the UE supports inter-RAT handover from NR to EN-DC</w:t>
            </w:r>
            <w:r w:rsidRPr="00AB4E7E">
              <w:rPr>
                <w:rFonts w:eastAsia="宋体"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宋体" w:cs="Arial"/>
                <w:szCs w:val="18"/>
                <w:lang w:eastAsia="zh-CN"/>
              </w:rPr>
              <w:t xml:space="preserve"> </w:t>
            </w:r>
            <w:r w:rsidRPr="00AB4E7E">
              <w:rPr>
                <w:bCs/>
                <w:iCs/>
              </w:rPr>
              <w:t xml:space="preserve">It is mandated for </w:t>
            </w:r>
            <w:r w:rsidRPr="00AB4E7E">
              <w:rPr>
                <w:rFonts w:eastAsia="宋体"/>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宋体"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宋体"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宋体"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r w:rsidRPr="00AB4E7E">
              <w:rPr>
                <w:b/>
                <w:i/>
                <w:lang w:eastAsia="ja-JP"/>
              </w:rPr>
              <w:t>rs-SINR-MeasEUTRA</w:t>
            </w:r>
          </w:p>
          <w:p w14:paraId="694A6954" w14:textId="77777777" w:rsidR="005B393A" w:rsidRPr="00AB4E7E" w:rsidRDefault="005B393A" w:rsidP="00117291">
            <w:pPr>
              <w:pStyle w:val="TAL"/>
              <w:rPr>
                <w:lang w:eastAsia="ja-JP"/>
              </w:rPr>
            </w:pPr>
            <w:proofErr w:type="gramStart"/>
            <w:r w:rsidRPr="00AB4E7E">
              <w:rPr>
                <w:i/>
                <w:lang w:eastAsia="ja-JP"/>
              </w:rPr>
              <w:t>rs-SINR-Meas</w:t>
            </w:r>
            <w:proofErr w:type="gram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r w:rsidRPr="00AB4E7E">
              <w:rPr>
                <w:b/>
                <w:i/>
                <w:lang w:eastAsia="ja-JP"/>
              </w:rPr>
              <w:t>rsrqMeasWidebandEUTRA</w:t>
            </w:r>
          </w:p>
          <w:p w14:paraId="267FC1DE" w14:textId="77777777" w:rsidR="005B393A" w:rsidRPr="00AB4E7E" w:rsidRDefault="005B393A" w:rsidP="00117291">
            <w:pPr>
              <w:pStyle w:val="TAL"/>
              <w:rPr>
                <w:lang w:eastAsia="ja-JP"/>
              </w:rPr>
            </w:pPr>
            <w:r w:rsidRPr="00AB4E7E">
              <w:rPr>
                <w:i/>
                <w:lang w:eastAsia="ja-JP"/>
              </w:rPr>
              <w:t>rsrqMeasWideband</w:t>
            </w:r>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r w:rsidRPr="00AB4E7E">
              <w:rPr>
                <w:b/>
                <w:i/>
                <w:lang w:eastAsia="ja-JP"/>
              </w:rPr>
              <w:t>supportedBandListEUTRA</w:t>
            </w:r>
          </w:p>
          <w:p w14:paraId="661B8DF9" w14:textId="77777777" w:rsidR="005B393A" w:rsidRPr="00AB4E7E" w:rsidRDefault="005B393A" w:rsidP="00117291">
            <w:pPr>
              <w:pStyle w:val="TAL"/>
              <w:rPr>
                <w:lang w:eastAsia="ja-JP"/>
              </w:rPr>
            </w:pPr>
            <w:proofErr w:type="gramStart"/>
            <w:r w:rsidRPr="00AB4E7E">
              <w:rPr>
                <w:i/>
                <w:lang w:eastAsia="ja-JP"/>
              </w:rPr>
              <w:t>supportedBandListEUTRA</w:t>
            </w:r>
            <w:proofErr w:type="gram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r w:rsidRPr="000F13D8">
              <w:rPr>
                <w:b/>
                <w:bCs/>
                <w:i/>
                <w:iCs/>
                <w:lang w:eastAsia="ja-JP"/>
              </w:rPr>
              <w:t>supportedBandListUTRA-FDD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宋体"/>
                <w:lang w:eastAsia="zh-CN"/>
              </w:rPr>
              <w:t>UE</w:t>
            </w:r>
          </w:p>
        </w:tc>
        <w:tc>
          <w:tcPr>
            <w:tcW w:w="630" w:type="dxa"/>
          </w:tcPr>
          <w:p w14:paraId="1FC4D42E" w14:textId="77777777" w:rsidR="005B393A" w:rsidRPr="00AB4E7E" w:rsidRDefault="005B393A" w:rsidP="00117291">
            <w:pPr>
              <w:pStyle w:val="TAL"/>
              <w:jc w:val="center"/>
            </w:pPr>
            <w:r w:rsidRPr="00AB4E7E">
              <w:rPr>
                <w:rFonts w:eastAsia="宋体"/>
                <w:lang w:eastAsia="zh-CN"/>
              </w:rPr>
              <w:t>No</w:t>
            </w:r>
          </w:p>
        </w:tc>
        <w:tc>
          <w:tcPr>
            <w:tcW w:w="900" w:type="dxa"/>
          </w:tcPr>
          <w:p w14:paraId="5D0CBA02" w14:textId="77777777" w:rsidR="005B393A" w:rsidRPr="00AB4E7E" w:rsidRDefault="005B393A" w:rsidP="00117291">
            <w:pPr>
              <w:pStyle w:val="TAL"/>
              <w:jc w:val="center"/>
            </w:pPr>
            <w:r w:rsidRPr="00AB4E7E">
              <w:rPr>
                <w:rFonts w:eastAsia="宋体"/>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4"/>
        <w:rPr>
          <w:i/>
        </w:rPr>
      </w:pPr>
      <w:bookmarkStart w:id="1566" w:name="_Toc12750907"/>
      <w:bookmarkStart w:id="1567" w:name="_Toc29382272"/>
      <w:bookmarkStart w:id="1568" w:name="_Toc37093389"/>
      <w:r w:rsidRPr="00AB4E7E">
        <w:t>4.2.10.1</w:t>
      </w:r>
      <w:r w:rsidRPr="00AB4E7E">
        <w:tab/>
        <w:t>Void</w:t>
      </w:r>
      <w:bookmarkEnd w:id="1566"/>
      <w:bookmarkEnd w:id="1567"/>
      <w:bookmarkEnd w:id="1568"/>
    </w:p>
    <w:p w14:paraId="1685F6C0" w14:textId="77777777" w:rsidR="005B393A" w:rsidRPr="00AB4E7E" w:rsidRDefault="005B393A" w:rsidP="005B393A">
      <w:pPr>
        <w:pStyle w:val="4"/>
        <w:rPr>
          <w:i/>
        </w:rPr>
      </w:pPr>
      <w:bookmarkStart w:id="1569" w:name="_Toc12750908"/>
      <w:bookmarkStart w:id="1570" w:name="_Toc29382273"/>
      <w:bookmarkStart w:id="1571" w:name="_Toc37093390"/>
      <w:r w:rsidRPr="00AB4E7E">
        <w:t>4.2.10.2</w:t>
      </w:r>
      <w:r w:rsidRPr="00AB4E7E">
        <w:tab/>
        <w:t>Void</w:t>
      </w:r>
      <w:bookmarkEnd w:id="1569"/>
      <w:bookmarkEnd w:id="1570"/>
      <w:bookmarkEnd w:id="1571"/>
    </w:p>
    <w:p w14:paraId="2C57D235" w14:textId="77777777" w:rsidR="005B393A" w:rsidRDefault="005B393A" w:rsidP="005B393A">
      <w:pPr>
        <w:pStyle w:val="3"/>
        <w:rPr>
          <w:ins w:id="1572" w:author="Intel Corp - Naveen Palle" w:date="2020-04-09T10:05:00Z"/>
        </w:rPr>
      </w:pPr>
      <w:bookmarkStart w:id="1573" w:name="_Toc12750909"/>
      <w:bookmarkStart w:id="1574" w:name="_Toc29382274"/>
      <w:bookmarkStart w:id="1575" w:name="_Toc37093391"/>
      <w:r w:rsidRPr="00AB4E7E">
        <w:t>4.2.11</w:t>
      </w:r>
      <w:r w:rsidRPr="00AB4E7E">
        <w:tab/>
      </w:r>
      <w:del w:id="1576" w:author="Intel Corp - Naveen Palle" w:date="2020-04-09T10:05:00Z">
        <w:r w:rsidRPr="00AB4E7E" w:rsidDel="00817153">
          <w:delText>Void</w:delText>
        </w:r>
      </w:del>
      <w:bookmarkEnd w:id="1573"/>
      <w:bookmarkEnd w:id="1574"/>
      <w:bookmarkEnd w:id="1575"/>
      <w:ins w:id="1577" w:author="Intel Corp - Naveen Palle" w:date="2020-04-09T10:05:00Z">
        <w:r>
          <w:t>IAB Parameters</w:t>
        </w:r>
      </w:ins>
    </w:p>
    <w:p w14:paraId="40280668" w14:textId="77777777" w:rsidR="005B393A" w:rsidRPr="00096D32" w:rsidRDefault="005B393A" w:rsidP="005B393A">
      <w:pPr>
        <w:pStyle w:val="4"/>
        <w:rPr>
          <w:ins w:id="1578" w:author="Intel Corp - Naveen Palle" w:date="2020-04-09T10:05:00Z"/>
        </w:rPr>
      </w:pPr>
      <w:ins w:id="1579"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580" w:author="Intel Corp - Naveen Palle" w:date="2020-04-09T10:06:00Z"/>
        </w:trPr>
        <w:tc>
          <w:tcPr>
            <w:tcW w:w="6917" w:type="dxa"/>
          </w:tcPr>
          <w:p w14:paraId="5A8AA4BD" w14:textId="77777777" w:rsidR="005B393A" w:rsidRPr="00AB4E7E" w:rsidRDefault="005B393A" w:rsidP="00117291">
            <w:pPr>
              <w:pStyle w:val="TAH"/>
              <w:rPr>
                <w:ins w:id="1581" w:author="Intel Corp - Naveen Palle" w:date="2020-04-09T10:06:00Z"/>
              </w:rPr>
            </w:pPr>
            <w:ins w:id="1582"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583" w:author="Intel Corp - Naveen Palle" w:date="2020-04-09T10:06:00Z"/>
              </w:rPr>
            </w:pPr>
            <w:ins w:id="1584" w:author="Intel Corp - Naveen Palle" w:date="2020-04-09T10:06:00Z">
              <w:r w:rsidRPr="00AB4E7E">
                <w:t>Per</w:t>
              </w:r>
            </w:ins>
          </w:p>
        </w:tc>
        <w:tc>
          <w:tcPr>
            <w:tcW w:w="567" w:type="dxa"/>
          </w:tcPr>
          <w:p w14:paraId="63CAFD53" w14:textId="77777777" w:rsidR="005B393A" w:rsidRPr="00AB4E7E" w:rsidRDefault="005B393A" w:rsidP="00117291">
            <w:pPr>
              <w:pStyle w:val="TAH"/>
              <w:rPr>
                <w:ins w:id="1585" w:author="Intel Corp - Naveen Palle" w:date="2020-04-09T10:06:00Z"/>
              </w:rPr>
            </w:pPr>
            <w:ins w:id="1586" w:author="Intel Corp - Naveen Palle" w:date="2020-04-09T10:06:00Z">
              <w:r w:rsidRPr="00AB4E7E">
                <w:t>M</w:t>
              </w:r>
            </w:ins>
          </w:p>
        </w:tc>
        <w:tc>
          <w:tcPr>
            <w:tcW w:w="709" w:type="dxa"/>
          </w:tcPr>
          <w:p w14:paraId="7D654AF7" w14:textId="77777777" w:rsidR="005B393A" w:rsidRPr="00AB4E7E" w:rsidRDefault="005B393A" w:rsidP="00117291">
            <w:pPr>
              <w:pStyle w:val="TAH"/>
              <w:rPr>
                <w:ins w:id="1587" w:author="Intel Corp - Naveen Palle" w:date="2020-04-09T10:06:00Z"/>
              </w:rPr>
            </w:pPr>
            <w:ins w:id="1588" w:author="Intel Corp - Naveen Palle" w:date="2020-04-09T10:06:00Z">
              <w:r w:rsidRPr="00AB4E7E">
                <w:t>FDD-TDD</w:t>
              </w:r>
            </w:ins>
          </w:p>
          <w:p w14:paraId="31F9E290" w14:textId="77777777" w:rsidR="005B393A" w:rsidRPr="00AB4E7E" w:rsidRDefault="005B393A" w:rsidP="00117291">
            <w:pPr>
              <w:pStyle w:val="TAH"/>
              <w:rPr>
                <w:ins w:id="1589" w:author="Intel Corp - Naveen Palle" w:date="2020-04-09T10:06:00Z"/>
              </w:rPr>
            </w:pPr>
            <w:ins w:id="1590" w:author="Intel Corp - Naveen Palle" w:date="2020-04-09T10:06:00Z">
              <w:r w:rsidRPr="00AB4E7E">
                <w:t>DIFF</w:t>
              </w:r>
            </w:ins>
          </w:p>
        </w:tc>
        <w:tc>
          <w:tcPr>
            <w:tcW w:w="728" w:type="dxa"/>
          </w:tcPr>
          <w:p w14:paraId="5A757977" w14:textId="77777777" w:rsidR="005B393A" w:rsidRPr="00AB4E7E" w:rsidRDefault="005B393A" w:rsidP="00117291">
            <w:pPr>
              <w:pStyle w:val="TAH"/>
              <w:rPr>
                <w:ins w:id="1591" w:author="Intel Corp - Naveen Palle" w:date="2020-04-09T10:06:00Z"/>
              </w:rPr>
            </w:pPr>
            <w:ins w:id="1592" w:author="Intel Corp - Naveen Palle" w:date="2020-04-09T10:06:00Z">
              <w:r w:rsidRPr="00AB4E7E">
                <w:t>FR1-FR2</w:t>
              </w:r>
            </w:ins>
          </w:p>
          <w:p w14:paraId="67C1AB30" w14:textId="77777777" w:rsidR="005B393A" w:rsidRPr="00AB4E7E" w:rsidRDefault="005B393A" w:rsidP="00117291">
            <w:pPr>
              <w:pStyle w:val="TAH"/>
              <w:rPr>
                <w:ins w:id="1593" w:author="Intel Corp - Naveen Palle" w:date="2020-04-09T10:06:00Z"/>
              </w:rPr>
            </w:pPr>
            <w:ins w:id="1594" w:author="Intel Corp - Naveen Palle" w:date="2020-04-09T10:06:00Z">
              <w:r w:rsidRPr="00AB4E7E">
                <w:t>DIFF</w:t>
              </w:r>
            </w:ins>
          </w:p>
        </w:tc>
      </w:tr>
      <w:tr w:rsidR="005B393A" w:rsidRPr="00AB4E7E" w14:paraId="4C30FC00" w14:textId="77777777" w:rsidTr="00117291">
        <w:trPr>
          <w:cantSplit/>
          <w:tblHeader/>
          <w:ins w:id="1595" w:author="Intel Corp - Naveen Palle" w:date="2020-04-09T10:08:00Z"/>
        </w:trPr>
        <w:tc>
          <w:tcPr>
            <w:tcW w:w="6917" w:type="dxa"/>
          </w:tcPr>
          <w:p w14:paraId="728EF49E" w14:textId="7A3F2E17" w:rsidR="005B393A" w:rsidRDefault="005B393A" w:rsidP="00117291">
            <w:pPr>
              <w:pStyle w:val="TAL"/>
              <w:rPr>
                <w:ins w:id="1596" w:author="Intel Corp - Naveen Palle" w:date="2020-04-09T10:08:00Z"/>
                <w:b/>
                <w:bCs/>
                <w:i/>
                <w:iCs/>
              </w:rPr>
            </w:pPr>
            <w:ins w:id="1597" w:author="Intel Corp - Naveen Palle" w:date="2020-04-09T10:08:00Z">
              <w:r w:rsidRPr="007847D3">
                <w:rPr>
                  <w:rFonts w:eastAsia="宋体"/>
                  <w:b/>
                  <w:bCs/>
                  <w:i/>
                  <w:iCs/>
                  <w:lang w:eastAsia="zh-CN"/>
                </w:rPr>
                <w:t>dci-40-support-IAB</w:t>
              </w:r>
            </w:ins>
            <w:ins w:id="1598" w:author="Intel Corp - Naveen Palle" w:date="2020-04-09T23:00:00Z">
              <w:r w:rsidR="00080497">
                <w:rPr>
                  <w:rFonts w:eastAsia="宋体"/>
                  <w:b/>
                  <w:bCs/>
                  <w:i/>
                  <w:iCs/>
                  <w:lang w:eastAsia="zh-CN"/>
                </w:rPr>
                <w:t>-r16</w:t>
              </w:r>
            </w:ins>
            <w:ins w:id="1599" w:author="Intel Corp - Naveen Palle" w:date="2020-04-09T10:08:00Z">
              <w:r>
                <w:rPr>
                  <w:b/>
                  <w:bCs/>
                  <w:i/>
                  <w:iCs/>
                </w:rPr>
                <w:t xml:space="preserve"> </w:t>
              </w:r>
            </w:ins>
          </w:p>
          <w:p w14:paraId="714B4336" w14:textId="77777777" w:rsidR="005B393A" w:rsidRPr="00AB4E7E" w:rsidRDefault="005B393A" w:rsidP="00117291">
            <w:pPr>
              <w:pStyle w:val="TAL"/>
              <w:rPr>
                <w:ins w:id="1600" w:author="Intel Corp - Naveen Palle" w:date="2020-04-09T10:08:00Z"/>
                <w:rFonts w:cs="Arial"/>
                <w:b/>
                <w:i/>
                <w:szCs w:val="18"/>
              </w:rPr>
            </w:pPr>
            <w:ins w:id="1601" w:author="Intel Corp - Naveen Palle" w:date="2020-04-09T10:08:00Z">
              <w:r w:rsidRPr="007847D3">
                <w:t>Indica</w:t>
              </w:r>
              <w:r w:rsidRPr="00AB4E7E">
                <w:t xml:space="preserve">tes </w:t>
              </w:r>
              <w:r>
                <w:t>the s</w:t>
              </w:r>
              <w:r>
                <w:rPr>
                  <w:rFonts w:eastAsia="宋体"/>
                  <w:lang w:eastAsia="zh-CN"/>
                </w:rPr>
                <w:t>upport of DCI Format [4</w:t>
              </w:r>
              <w:proofErr w:type="gramStart"/>
              <w:r>
                <w:rPr>
                  <w:rFonts w:eastAsia="宋体"/>
                  <w:lang w:eastAsia="zh-CN"/>
                </w:rPr>
                <w:t>]_</w:t>
              </w:r>
              <w:proofErr w:type="gramEnd"/>
              <w:r>
                <w:rPr>
                  <w:rFonts w:eastAsia="宋体"/>
                  <w:lang w:eastAsia="zh-CN"/>
                </w:rPr>
                <w:t>0 based indication of soft resource availability to an IAB node, as specified in TS 38.XXX [XX</w:t>
              </w:r>
            </w:ins>
            <w:ins w:id="1602" w:author="Intel Corp - Naveen Palle" w:date="2020-04-09T10:09:00Z">
              <w:r>
                <w:rPr>
                  <w:rFonts w:eastAsia="宋体"/>
                  <w:lang w:eastAsia="zh-CN"/>
                </w:rPr>
                <w:t>]</w:t>
              </w:r>
            </w:ins>
            <w:ins w:id="1603" w:author="Intel Corp - Naveen Palle" w:date="2020-04-09T10:08:00Z">
              <w:r>
                <w:rPr>
                  <w:rFonts w:eastAsia="宋体"/>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604" w:author="Intel Corp - Naveen Palle" w:date="2020-04-09T10:08:00Z"/>
                <w:rFonts w:cs="Arial"/>
                <w:szCs w:val="18"/>
              </w:rPr>
            </w:pPr>
            <w:ins w:id="1605"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606" w:author="Intel Corp - Naveen Palle" w:date="2020-04-09T10:08:00Z"/>
                <w:rFonts w:cs="Arial"/>
                <w:szCs w:val="18"/>
              </w:rPr>
            </w:pPr>
            <w:ins w:id="1607" w:author="Intel Corp - Naveen Palle" w:date="2020-04-09T10:08:00Z">
              <w:r>
                <w:t>CY</w:t>
              </w:r>
            </w:ins>
          </w:p>
        </w:tc>
        <w:tc>
          <w:tcPr>
            <w:tcW w:w="709" w:type="dxa"/>
          </w:tcPr>
          <w:p w14:paraId="53614683" w14:textId="77777777" w:rsidR="005B393A" w:rsidRPr="00AB4E7E" w:rsidRDefault="005B393A" w:rsidP="00117291">
            <w:pPr>
              <w:pStyle w:val="TAL"/>
              <w:jc w:val="center"/>
              <w:rPr>
                <w:ins w:id="1608" w:author="Intel Corp - Naveen Palle" w:date="2020-04-09T10:08:00Z"/>
                <w:rFonts w:cs="Arial"/>
                <w:szCs w:val="18"/>
              </w:rPr>
            </w:pPr>
            <w:ins w:id="1609"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610" w:author="Intel Corp - Naveen Palle" w:date="2020-04-09T10:08:00Z"/>
                <w:rFonts w:cs="Arial"/>
                <w:szCs w:val="18"/>
              </w:rPr>
            </w:pPr>
            <w:ins w:id="1611" w:author="Intel Corp - Naveen Palle" w:date="2020-04-09T10:08:00Z">
              <w:r>
                <w:t>No</w:t>
              </w:r>
            </w:ins>
          </w:p>
        </w:tc>
      </w:tr>
      <w:tr w:rsidR="005B393A" w:rsidRPr="00AB4E7E" w14:paraId="426B794D" w14:textId="77777777" w:rsidTr="00117291">
        <w:trPr>
          <w:cantSplit/>
          <w:tblHeader/>
          <w:ins w:id="1612" w:author="Intel Corp - Naveen Palle" w:date="2020-04-09T10:06:00Z"/>
        </w:trPr>
        <w:tc>
          <w:tcPr>
            <w:tcW w:w="6917" w:type="dxa"/>
          </w:tcPr>
          <w:p w14:paraId="0E406D1C" w14:textId="69BDDD8C" w:rsidR="005B393A" w:rsidRPr="00AB4E7E" w:rsidRDefault="005B393A" w:rsidP="00117291">
            <w:pPr>
              <w:pStyle w:val="TAL"/>
              <w:rPr>
                <w:ins w:id="1613" w:author="Intel Corp - Naveen Palle" w:date="2020-04-09T10:06:00Z"/>
                <w:b/>
                <w:i/>
              </w:rPr>
            </w:pPr>
            <w:ins w:id="1614" w:author="Intel Corp - Naveen Palle" w:date="2020-04-09T10:06:00Z">
              <w:r w:rsidRPr="007847D3">
                <w:rPr>
                  <w:b/>
                  <w:bCs/>
                  <w:i/>
                  <w:iCs/>
                </w:rPr>
                <w:t>seperateSMTC-InterIAB-Support-</w:t>
              </w:r>
            </w:ins>
            <w:ins w:id="1615"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616" w:author="Intel Corp - Naveen Palle" w:date="2020-04-09T10:06:00Z"/>
                <w:rFonts w:eastAsia="宋体"/>
                <w:lang w:eastAsia="zh-CN"/>
              </w:rPr>
            </w:pPr>
            <w:ins w:id="1617" w:author="Intel Corp - Naveen Palle" w:date="2020-04-09T10:06:00Z">
              <w:r w:rsidRPr="00AB4E7E">
                <w:t xml:space="preserve">Indicates </w:t>
              </w:r>
              <w:r>
                <w:t>the s</w:t>
              </w:r>
              <w:r>
                <w:rPr>
                  <w:rFonts w:eastAsia="宋体"/>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618" w:author="Intel Corp - Naveen Palle" w:date="2020-04-09T10:06:00Z"/>
              </w:rPr>
            </w:pPr>
            <w:ins w:id="1619"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620" w:author="Intel Corp - Naveen Palle" w:date="2020-04-09T10:06:00Z"/>
              </w:rPr>
            </w:pPr>
            <w:ins w:id="1621" w:author="Intel Corp - Naveen Palle" w:date="2020-04-09T10:06:00Z">
              <w:r>
                <w:t>CY</w:t>
              </w:r>
            </w:ins>
          </w:p>
        </w:tc>
        <w:tc>
          <w:tcPr>
            <w:tcW w:w="709" w:type="dxa"/>
          </w:tcPr>
          <w:p w14:paraId="7D328F04" w14:textId="77777777" w:rsidR="005B393A" w:rsidRPr="00AB4E7E" w:rsidRDefault="005B393A" w:rsidP="00117291">
            <w:pPr>
              <w:pStyle w:val="TAL"/>
              <w:jc w:val="center"/>
              <w:rPr>
                <w:ins w:id="1622" w:author="Intel Corp - Naveen Palle" w:date="2020-04-09T10:06:00Z"/>
              </w:rPr>
            </w:pPr>
            <w:ins w:id="1623"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624" w:author="Intel Corp - Naveen Palle" w:date="2020-04-09T10:06:00Z"/>
              </w:rPr>
            </w:pPr>
            <w:ins w:id="1625" w:author="Intel Corp - Naveen Palle" w:date="2020-04-09T10:06:00Z">
              <w:r>
                <w:t>No</w:t>
              </w:r>
            </w:ins>
          </w:p>
        </w:tc>
      </w:tr>
      <w:tr w:rsidR="005B393A" w:rsidRPr="00AB4E7E" w14:paraId="0FA9CEB8" w14:textId="77777777" w:rsidTr="00117291">
        <w:trPr>
          <w:cantSplit/>
          <w:tblHeader/>
          <w:ins w:id="1626" w:author="Intel Corp - Naveen Palle" w:date="2020-04-09T10:06:00Z"/>
        </w:trPr>
        <w:tc>
          <w:tcPr>
            <w:tcW w:w="6917" w:type="dxa"/>
          </w:tcPr>
          <w:p w14:paraId="30194675" w14:textId="0E1D5311" w:rsidR="005B393A" w:rsidRPr="00AB4E7E" w:rsidRDefault="005B393A" w:rsidP="00117291">
            <w:pPr>
              <w:pStyle w:val="TAL"/>
              <w:rPr>
                <w:ins w:id="1627" w:author="Intel Corp - Naveen Palle" w:date="2020-04-09T10:06:00Z"/>
                <w:b/>
                <w:i/>
              </w:rPr>
            </w:pPr>
            <w:ins w:id="1628" w:author="Intel Corp - Naveen Palle" w:date="2020-04-09T10:06:00Z">
              <w:r w:rsidRPr="00CE1A62">
                <w:rPr>
                  <w:b/>
                  <w:i/>
                </w:rPr>
                <w:t>seperateRACH-IAB-Support-</w:t>
              </w:r>
            </w:ins>
            <w:ins w:id="1629"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630" w:author="Intel Corp - Naveen Palle" w:date="2020-04-09T10:06:00Z"/>
                <w:b/>
                <w:i/>
              </w:rPr>
            </w:pPr>
            <w:ins w:id="1631" w:author="Intel Corp - Naveen Palle" w:date="2020-04-09T10:06:00Z">
              <w:r w:rsidRPr="00AB4E7E">
                <w:t xml:space="preserve">Indicates </w:t>
              </w:r>
              <w:r>
                <w:t>the s</w:t>
              </w:r>
              <w:r>
                <w:rPr>
                  <w:rFonts w:eastAsia="宋体"/>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632" w:author="Intel Corp - Naveen Palle" w:date="2020-04-09T10:06:00Z"/>
              </w:rPr>
            </w:pPr>
            <w:ins w:id="1633"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634" w:author="Intel Corp - Naveen Palle" w:date="2020-04-09T10:06:00Z"/>
              </w:rPr>
            </w:pPr>
            <w:ins w:id="1635" w:author="Intel Corp - Naveen Palle" w:date="2020-04-09T10:06:00Z">
              <w:r>
                <w:t>CY</w:t>
              </w:r>
            </w:ins>
          </w:p>
        </w:tc>
        <w:tc>
          <w:tcPr>
            <w:tcW w:w="709" w:type="dxa"/>
          </w:tcPr>
          <w:p w14:paraId="41D3631B" w14:textId="77777777" w:rsidR="005B393A" w:rsidRPr="00AB4E7E" w:rsidRDefault="005B393A" w:rsidP="00117291">
            <w:pPr>
              <w:pStyle w:val="TAL"/>
              <w:jc w:val="center"/>
              <w:rPr>
                <w:ins w:id="1636" w:author="Intel Corp - Naveen Palle" w:date="2020-04-09T10:06:00Z"/>
              </w:rPr>
            </w:pPr>
            <w:ins w:id="1637"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638" w:author="Intel Corp - Naveen Palle" w:date="2020-04-09T10:06:00Z"/>
              </w:rPr>
            </w:pPr>
            <w:ins w:id="1639" w:author="Intel Corp - Naveen Palle" w:date="2020-04-09T10:06:00Z">
              <w:r>
                <w:t>No</w:t>
              </w:r>
            </w:ins>
          </w:p>
        </w:tc>
      </w:tr>
      <w:tr w:rsidR="005B393A" w:rsidRPr="00AB4E7E" w14:paraId="019273FF" w14:textId="77777777" w:rsidTr="00117291">
        <w:trPr>
          <w:cantSplit/>
          <w:tblHeader/>
          <w:ins w:id="1640" w:author="Intel Corp - Naveen Palle" w:date="2020-04-09T10:07:00Z"/>
        </w:trPr>
        <w:tc>
          <w:tcPr>
            <w:tcW w:w="6917" w:type="dxa"/>
          </w:tcPr>
          <w:p w14:paraId="006C2850" w14:textId="0FDEB0DE" w:rsidR="005B393A" w:rsidRDefault="005B393A" w:rsidP="00117291">
            <w:pPr>
              <w:pStyle w:val="TAL"/>
              <w:rPr>
                <w:ins w:id="1641" w:author="Intel Corp - Naveen Palle" w:date="2020-04-09T10:07:00Z"/>
                <w:b/>
                <w:i/>
              </w:rPr>
            </w:pPr>
            <w:ins w:id="1642" w:author="Intel Corp - Naveen Palle" w:date="2020-04-09T10:07:00Z">
              <w:r w:rsidRPr="007847D3">
                <w:rPr>
                  <w:rFonts w:eastAsia="宋体"/>
                  <w:b/>
                  <w:bCs/>
                  <w:i/>
                  <w:iCs/>
                  <w:lang w:eastAsia="zh-CN"/>
                </w:rPr>
                <w:t>t-DeltaReceptionSupport-IAB-</w:t>
              </w:r>
            </w:ins>
            <w:ins w:id="1643" w:author="Intel Corp - Naveen Palle" w:date="2020-04-09T23:00:00Z">
              <w:r w:rsidR="00080497">
                <w:rPr>
                  <w:b/>
                  <w:bCs/>
                  <w:i/>
                  <w:iCs/>
                </w:rPr>
                <w:t>r</w:t>
              </w:r>
              <w:r w:rsidR="00080497" w:rsidRPr="005B393A">
                <w:rPr>
                  <w:b/>
                  <w:bCs/>
                  <w:i/>
                  <w:iCs/>
                </w:rPr>
                <w:t>16</w:t>
              </w:r>
            </w:ins>
            <w:ins w:id="1644" w:author="Intel Corp - Naveen Palle" w:date="2020-04-09T10:07:00Z">
              <w:r w:rsidRPr="00CE1A62">
                <w:rPr>
                  <w:b/>
                  <w:i/>
                </w:rPr>
                <w:t xml:space="preserve"> </w:t>
              </w:r>
            </w:ins>
          </w:p>
          <w:p w14:paraId="505332C5" w14:textId="77777777" w:rsidR="005B393A" w:rsidRPr="00AB4E7E" w:rsidRDefault="005B393A" w:rsidP="00117291">
            <w:pPr>
              <w:pStyle w:val="TAL"/>
              <w:rPr>
                <w:ins w:id="1645" w:author="Intel Corp - Naveen Palle" w:date="2020-04-09T10:07:00Z"/>
                <w:b/>
                <w:i/>
              </w:rPr>
            </w:pPr>
            <w:ins w:id="1646" w:author="Intel Corp - Naveen Palle" w:date="2020-04-09T10:07:00Z">
              <w:r>
                <w:rPr>
                  <w:bCs/>
                  <w:iCs/>
                </w:rPr>
                <w:t>Indicates t</w:t>
              </w:r>
              <w:r>
                <w:t>he s</w:t>
              </w:r>
              <w:r>
                <w:rPr>
                  <w:rFonts w:eastAsia="宋体"/>
                  <w:lang w:eastAsia="zh-CN"/>
                </w:rPr>
                <w:t>upport of T_delta reception for c</w:t>
              </w:r>
              <w:r>
                <w:t>ase 1 OTA timing alignment as specified in TS 38.XXX [XX]</w:t>
              </w:r>
              <w:r>
                <w:rPr>
                  <w:rFonts w:eastAsia="宋体"/>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647" w:author="Intel Corp - Naveen Palle" w:date="2020-04-09T10:07:00Z"/>
                <w:rFonts w:cs="Arial"/>
                <w:szCs w:val="18"/>
                <w:lang w:eastAsia="ja-JP"/>
              </w:rPr>
            </w:pPr>
            <w:ins w:id="1648"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649" w:author="Intel Corp - Naveen Palle" w:date="2020-04-09T10:07:00Z"/>
                <w:rFonts w:cs="Arial"/>
                <w:szCs w:val="18"/>
              </w:rPr>
            </w:pPr>
            <w:ins w:id="1650" w:author="Intel Corp - Naveen Palle" w:date="2020-04-09T10:07:00Z">
              <w:r>
                <w:t>CY</w:t>
              </w:r>
            </w:ins>
          </w:p>
        </w:tc>
        <w:tc>
          <w:tcPr>
            <w:tcW w:w="709" w:type="dxa"/>
          </w:tcPr>
          <w:p w14:paraId="017AD2E6" w14:textId="77777777" w:rsidR="005B393A" w:rsidRPr="00AB4E7E" w:rsidRDefault="005B393A" w:rsidP="00117291">
            <w:pPr>
              <w:pStyle w:val="TAL"/>
              <w:jc w:val="center"/>
              <w:rPr>
                <w:ins w:id="1651" w:author="Intel Corp - Naveen Palle" w:date="2020-04-09T10:07:00Z"/>
                <w:rFonts w:cs="Arial"/>
                <w:szCs w:val="18"/>
                <w:lang w:eastAsia="ja-JP"/>
              </w:rPr>
            </w:pPr>
            <w:ins w:id="1652"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653" w:author="Intel Corp - Naveen Palle" w:date="2020-04-09T10:07:00Z"/>
                <w:rFonts w:cs="Arial"/>
                <w:szCs w:val="18"/>
                <w:lang w:eastAsia="ja-JP"/>
              </w:rPr>
            </w:pPr>
            <w:ins w:id="1654" w:author="Intel Corp - Naveen Palle" w:date="2020-04-09T10:07:00Z">
              <w:r>
                <w:t>No</w:t>
              </w:r>
            </w:ins>
          </w:p>
        </w:tc>
      </w:tr>
      <w:tr w:rsidR="005B393A" w:rsidRPr="00AB4E7E" w14:paraId="6358A1EB" w14:textId="77777777" w:rsidTr="00117291">
        <w:trPr>
          <w:cantSplit/>
          <w:tblHeader/>
          <w:ins w:id="1655" w:author="Intel Corp - Naveen Palle" w:date="2020-04-09T10:07:00Z"/>
        </w:trPr>
        <w:tc>
          <w:tcPr>
            <w:tcW w:w="6917" w:type="dxa"/>
          </w:tcPr>
          <w:p w14:paraId="6A78A4BF" w14:textId="731A965C" w:rsidR="005B393A" w:rsidRPr="007847D3" w:rsidRDefault="005B393A" w:rsidP="00117291">
            <w:pPr>
              <w:pStyle w:val="TAL"/>
              <w:rPr>
                <w:ins w:id="1656" w:author="Intel Corp - Naveen Palle" w:date="2020-04-09T10:07:00Z"/>
                <w:b/>
                <w:bCs/>
                <w:i/>
                <w:iCs/>
              </w:rPr>
            </w:pPr>
            <w:ins w:id="1657" w:author="Intel Corp - Naveen Palle" w:date="2020-04-09T10:07:00Z">
              <w:r w:rsidRPr="007847D3">
                <w:rPr>
                  <w:rFonts w:eastAsia="宋体"/>
                  <w:b/>
                  <w:bCs/>
                  <w:i/>
                  <w:iCs/>
                  <w:lang w:eastAsia="zh-CN"/>
                </w:rPr>
                <w:t>ul-flexibleDL-SlotFormatSupport-IAB-</w:t>
              </w:r>
            </w:ins>
            <w:ins w:id="1658" w:author="Intel Corp - Naveen Palle" w:date="2020-04-09T23:00:00Z">
              <w:r w:rsidR="00080497">
                <w:rPr>
                  <w:b/>
                  <w:bCs/>
                  <w:i/>
                  <w:iCs/>
                </w:rPr>
                <w:t>r</w:t>
              </w:r>
              <w:r w:rsidR="00080497" w:rsidRPr="005B393A">
                <w:rPr>
                  <w:b/>
                  <w:bCs/>
                  <w:i/>
                  <w:iCs/>
                </w:rPr>
                <w:t>16</w:t>
              </w:r>
            </w:ins>
            <w:ins w:id="1659" w:author="Intel Corp - Naveen Palle" w:date="2020-04-09T10:07:00Z">
              <w:r w:rsidRPr="007847D3">
                <w:rPr>
                  <w:b/>
                  <w:bCs/>
                  <w:i/>
                  <w:iCs/>
                </w:rPr>
                <w:t xml:space="preserve"> </w:t>
              </w:r>
            </w:ins>
          </w:p>
          <w:p w14:paraId="31552C8C" w14:textId="77777777" w:rsidR="005B393A" w:rsidRPr="00AB4E7E" w:rsidRDefault="005B393A" w:rsidP="00117291">
            <w:pPr>
              <w:pStyle w:val="TAL"/>
              <w:rPr>
                <w:ins w:id="1660" w:author="Intel Corp - Naveen Palle" w:date="2020-04-09T10:07:00Z"/>
                <w:b/>
                <w:i/>
              </w:rPr>
            </w:pPr>
            <w:ins w:id="1661" w:author="Intel Corp - Naveen Palle" w:date="2020-04-09T10:07:00Z">
              <w:r w:rsidRPr="00AB4E7E">
                <w:t xml:space="preserve">Indicates </w:t>
              </w:r>
              <w:r>
                <w:t>the s</w:t>
              </w:r>
              <w:r>
                <w:rPr>
                  <w:rFonts w:eastAsia="宋体"/>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662" w:author="Intel Corp - Naveen Palle" w:date="2020-04-09T10:07:00Z"/>
              </w:rPr>
            </w:pPr>
            <w:ins w:id="1663"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664" w:author="Intel Corp - Naveen Palle" w:date="2020-04-09T10:07:00Z"/>
              </w:rPr>
            </w:pPr>
            <w:ins w:id="1665" w:author="Intel Corp - Naveen Palle" w:date="2020-04-09T10:07:00Z">
              <w:r>
                <w:t>No</w:t>
              </w:r>
            </w:ins>
          </w:p>
        </w:tc>
        <w:tc>
          <w:tcPr>
            <w:tcW w:w="709" w:type="dxa"/>
          </w:tcPr>
          <w:p w14:paraId="28AA0BC3" w14:textId="77777777" w:rsidR="005B393A" w:rsidRPr="00AB4E7E" w:rsidRDefault="005B393A" w:rsidP="00117291">
            <w:pPr>
              <w:pStyle w:val="TAL"/>
              <w:jc w:val="center"/>
              <w:rPr>
                <w:ins w:id="1666" w:author="Intel Corp - Naveen Palle" w:date="2020-04-09T10:07:00Z"/>
              </w:rPr>
            </w:pPr>
            <w:ins w:id="1667"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668" w:author="Intel Corp - Naveen Palle" w:date="2020-04-09T10:07:00Z"/>
              </w:rPr>
            </w:pPr>
            <w:ins w:id="1669" w:author="Intel Corp - Naveen Palle" w:date="2020-04-09T10:07:00Z">
              <w:r>
                <w:t>No</w:t>
              </w:r>
            </w:ins>
          </w:p>
        </w:tc>
      </w:tr>
      <w:tr w:rsidR="005B393A" w:rsidRPr="00AB4E7E" w14:paraId="48C89BB7" w14:textId="77777777" w:rsidTr="00117291">
        <w:trPr>
          <w:cantSplit/>
          <w:tblHeader/>
          <w:ins w:id="1670" w:author="Intel Corp - Naveen Palle" w:date="2020-04-09T10:06:00Z"/>
        </w:trPr>
        <w:tc>
          <w:tcPr>
            <w:tcW w:w="6917" w:type="dxa"/>
          </w:tcPr>
          <w:p w14:paraId="5A489A0C" w14:textId="77777777" w:rsidR="005B393A" w:rsidRPr="00AB4E7E" w:rsidRDefault="005B393A" w:rsidP="00117291">
            <w:pPr>
              <w:pStyle w:val="TAL"/>
              <w:rPr>
                <w:ins w:id="1671" w:author="Intel Corp - Naveen Palle" w:date="2020-04-09T10:06:00Z"/>
                <w:b/>
                <w:i/>
              </w:rPr>
            </w:pPr>
          </w:p>
        </w:tc>
        <w:tc>
          <w:tcPr>
            <w:tcW w:w="709" w:type="dxa"/>
          </w:tcPr>
          <w:p w14:paraId="2E4AAADB" w14:textId="77777777" w:rsidR="005B393A" w:rsidRPr="00AB4E7E" w:rsidRDefault="005B393A" w:rsidP="00117291">
            <w:pPr>
              <w:pStyle w:val="TAL"/>
              <w:jc w:val="center"/>
              <w:rPr>
                <w:ins w:id="1672" w:author="Intel Corp - Naveen Palle" w:date="2020-04-09T10:06:00Z"/>
              </w:rPr>
            </w:pPr>
          </w:p>
        </w:tc>
        <w:tc>
          <w:tcPr>
            <w:tcW w:w="567" w:type="dxa"/>
          </w:tcPr>
          <w:p w14:paraId="01896E00" w14:textId="77777777" w:rsidR="005B393A" w:rsidRPr="00AB4E7E" w:rsidRDefault="005B393A" w:rsidP="00117291">
            <w:pPr>
              <w:pStyle w:val="TAL"/>
              <w:jc w:val="center"/>
              <w:rPr>
                <w:ins w:id="1673" w:author="Intel Corp - Naveen Palle" w:date="2020-04-09T10:06:00Z"/>
              </w:rPr>
            </w:pPr>
          </w:p>
        </w:tc>
        <w:tc>
          <w:tcPr>
            <w:tcW w:w="709" w:type="dxa"/>
          </w:tcPr>
          <w:p w14:paraId="104DB2B2" w14:textId="77777777" w:rsidR="005B393A" w:rsidRPr="00AB4E7E" w:rsidRDefault="005B393A" w:rsidP="00117291">
            <w:pPr>
              <w:pStyle w:val="TAL"/>
              <w:jc w:val="center"/>
              <w:rPr>
                <w:ins w:id="1674" w:author="Intel Corp - Naveen Palle" w:date="2020-04-09T10:06:00Z"/>
              </w:rPr>
            </w:pPr>
          </w:p>
        </w:tc>
        <w:tc>
          <w:tcPr>
            <w:tcW w:w="728" w:type="dxa"/>
          </w:tcPr>
          <w:p w14:paraId="0FCD0F17" w14:textId="77777777" w:rsidR="005B393A" w:rsidRPr="00AB4E7E" w:rsidRDefault="005B393A" w:rsidP="00117291">
            <w:pPr>
              <w:pStyle w:val="TAL"/>
              <w:jc w:val="center"/>
              <w:rPr>
                <w:ins w:id="1675"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3"/>
      </w:pPr>
      <w:bookmarkStart w:id="1676" w:name="_Toc12750910"/>
      <w:bookmarkStart w:id="1677" w:name="_Toc29382275"/>
      <w:bookmarkStart w:id="1678" w:name="_Toc37093392"/>
      <w:r w:rsidRPr="00AB4E7E">
        <w:lastRenderedPageBreak/>
        <w:t>4.2.12</w:t>
      </w:r>
      <w:r w:rsidRPr="00AB4E7E">
        <w:tab/>
        <w:t>Void</w:t>
      </w:r>
      <w:bookmarkEnd w:id="1676"/>
      <w:bookmarkEnd w:id="1677"/>
      <w:bookmarkEnd w:id="1678"/>
    </w:p>
    <w:p w14:paraId="1F8FE516" w14:textId="77777777" w:rsidR="001B7118" w:rsidRDefault="001B7118" w:rsidP="00BB16C9">
      <w:pPr>
        <w:pStyle w:val="3"/>
      </w:pPr>
    </w:p>
    <w:p w14:paraId="3340CA50" w14:textId="0684684F" w:rsidR="001B7118" w:rsidRDefault="0038275E" w:rsidP="00BB16C9">
      <w:pPr>
        <w:pStyle w:val="3"/>
        <w:rPr>
          <w:ins w:id="1679" w:author="Huawei" w:date="2020-06-08T12:12:00Z"/>
          <w:rFonts w:eastAsia="宋体"/>
          <w:lang w:eastAsia="zh-CN"/>
        </w:rPr>
      </w:pPr>
      <w:r>
        <w:rPr>
          <w:rStyle w:val="ab"/>
          <w:rFonts w:ascii="Times New Roman" w:hAnsi="Times New Roman"/>
        </w:rPr>
        <w:commentReference w:id="1680"/>
      </w:r>
      <w:ins w:id="1681" w:author="Huawei" w:date="2020-06-08T10:47:00Z">
        <w:r>
          <w:rPr>
            <w:rFonts w:eastAsia="宋体" w:hint="eastAsia"/>
            <w:lang w:eastAsia="zh-CN"/>
          </w:rPr>
          <w:t>4</w:t>
        </w:r>
        <w:r>
          <w:rPr>
            <w:rFonts w:eastAsia="宋体"/>
            <w:lang w:eastAsia="zh-CN"/>
          </w:rPr>
          <w:t>.2</w:t>
        </w:r>
        <w:proofErr w:type="gramStart"/>
        <w:r>
          <w:rPr>
            <w:rFonts w:eastAsia="宋体"/>
            <w:lang w:eastAsia="zh-CN"/>
          </w:rPr>
          <w:t>.xx</w:t>
        </w:r>
        <w:proofErr w:type="gramEnd"/>
        <w:r>
          <w:rPr>
            <w:rFonts w:eastAsia="宋体"/>
            <w:lang w:eastAsia="zh-CN"/>
          </w:rPr>
          <w:tab/>
          <w:t>Positioning Parameters</w:t>
        </w:r>
      </w:ins>
    </w:p>
    <w:p w14:paraId="31CC4CC0" w14:textId="51498CA9" w:rsidR="00A068F5" w:rsidRPr="00A068F5" w:rsidRDefault="00A068F5">
      <w:pPr>
        <w:rPr>
          <w:ins w:id="1682" w:author="Huawei" w:date="2020-06-08T10:48:00Z"/>
          <w:rFonts w:eastAsia="宋体"/>
          <w:lang w:eastAsia="zh-CN"/>
        </w:rPr>
        <w:pPrChange w:id="1683" w:author="Huawei" w:date="2020-06-08T12:12:00Z">
          <w:pPr>
            <w:pStyle w:val="3"/>
          </w:pPr>
        </w:pPrChange>
      </w:pPr>
      <w:ins w:id="1684" w:author="Huawei" w:date="2020-06-08T12:12:00Z">
        <w:r>
          <w:rPr>
            <w:rFonts w:eastAsia="宋体" w:hint="eastAsia"/>
            <w:lang w:eastAsia="zh-CN"/>
          </w:rPr>
          <w:t>T</w:t>
        </w:r>
        <w:r>
          <w:rPr>
            <w:rFonts w:eastAsia="宋体"/>
            <w:lang w:eastAsia="zh-CN"/>
          </w:rPr>
          <w:t>he capability parameters are t</w:t>
        </w:r>
        <w:bookmarkStart w:id="1685" w:name="_GoBack"/>
        <w:bookmarkEnd w:id="1685"/>
        <w:r>
          <w:rPr>
            <w:rFonts w:eastAsia="宋体"/>
            <w:lang w:eastAsia="zh-CN"/>
          </w:rPr>
          <w:t>ransported over LPP [TS 37.355].</w:t>
        </w:r>
      </w:ins>
    </w:p>
    <w:p w14:paraId="2B075A77" w14:textId="13DE2943" w:rsidR="00BC1CEB" w:rsidRDefault="00BC1CEB" w:rsidP="00BC1CEB">
      <w:pPr>
        <w:pStyle w:val="4"/>
        <w:rPr>
          <w:ins w:id="1686" w:author="Huawei" w:date="2020-06-08T12:12:00Z"/>
          <w:lang w:eastAsia="zh-CN"/>
        </w:rPr>
      </w:pPr>
      <w:ins w:id="1687" w:author="Huawei" w:date="2020-06-08T12:11:00Z">
        <w:r>
          <w:rPr>
            <w:rFonts w:eastAsia="宋体"/>
            <w:lang w:eastAsia="zh-CN"/>
          </w:rPr>
          <w:t>4.2</w:t>
        </w:r>
        <w:proofErr w:type="gramStart"/>
        <w:r>
          <w:rPr>
            <w:rFonts w:eastAsia="宋体"/>
            <w:lang w:eastAsia="zh-CN"/>
          </w:rPr>
          <w:t>.xx</w:t>
        </w:r>
        <w:proofErr w:type="gramEnd"/>
        <w:r>
          <w:rPr>
            <w:rFonts w:eastAsia="宋体"/>
            <w:lang w:eastAsia="zh-CN"/>
          </w:rPr>
          <w:t>.</w:t>
        </w:r>
        <w:del w:id="1688" w:author="YinghaoGuo" w:date="2020-06-09T17:35:00Z">
          <w:r w:rsidDel="00B53773">
            <w:rPr>
              <w:rFonts w:eastAsia="宋体"/>
              <w:lang w:eastAsia="zh-CN"/>
            </w:rPr>
            <w:delText>9</w:delText>
          </w:r>
        </w:del>
      </w:ins>
      <w:ins w:id="1689" w:author="YinghaoGuo" w:date="2020-06-09T17:35:00Z">
        <w:r w:rsidR="00B53773">
          <w:rPr>
            <w:rFonts w:eastAsia="宋体"/>
            <w:lang w:eastAsia="zh-CN"/>
          </w:rPr>
          <w:t>1</w:t>
        </w:r>
      </w:ins>
      <w:ins w:id="1690" w:author="Huawei" w:date="2020-06-08T12:11:00Z">
        <w:r>
          <w:rPr>
            <w:rFonts w:eastAsia="宋体"/>
            <w:lang w:eastAsia="zh-CN"/>
          </w:rPr>
          <w:tab/>
        </w:r>
      </w:ins>
      <w:ins w:id="1691" w:author="Huawei" w:date="2020-06-08T12:12:00Z">
        <w:r w:rsidR="00A068F5">
          <w:rPr>
            <w:rFonts w:eastAsia="宋体"/>
            <w:i/>
            <w:lang w:eastAsia="zh-CN"/>
          </w:rPr>
          <w:t>Pos</w:t>
        </w:r>
      </w:ins>
      <w:ins w:id="1692" w:author="Huawei" w:date="2020-06-08T12:11:00Z">
        <w:r w:rsidR="00A068F5">
          <w:rPr>
            <w:rFonts w:eastAsia="宋体"/>
            <w:i/>
            <w:lang w:eastAsia="zh-CN"/>
          </w:rPr>
          <w:t>SRS-</w:t>
        </w:r>
        <w:r>
          <w:rPr>
            <w:rFonts w:eastAsia="宋体"/>
            <w:i/>
            <w:lang w:eastAsia="zh-CN"/>
          </w:rPr>
          <w:t>Capability</w:t>
        </w:r>
      </w:ins>
      <w:ins w:id="1693" w:author="Huawei" w:date="2020-06-08T12:17:00Z">
        <w:r w:rsidR="00A068F5">
          <w:rPr>
            <w:rFonts w:eastAsia="宋体"/>
            <w:i/>
            <w:lang w:eastAsia="zh-CN"/>
          </w:rPr>
          <w:t>UE</w:t>
        </w:r>
      </w:ins>
      <w:ins w:id="1694" w:author="Huawei" w:date="2020-06-08T12:11:00Z">
        <w:r w:rsidRPr="00B42BFB">
          <w:rPr>
            <w:lang w:eastAsia="zh-CN"/>
          </w:rPr>
          <w:t xml:space="preserve"> </w:t>
        </w:r>
        <w:r>
          <w:rPr>
            <w:lang w:eastAsia="zh-CN"/>
          </w:rPr>
          <w:t>parameters</w:t>
        </w:r>
      </w:ins>
      <w:ins w:id="1695" w:author="Huawei" w:date="2020-06-08T12:12:00Z">
        <w:r w:rsidR="00A068F5">
          <w:rPr>
            <w:lang w:eastAsia="zh-CN"/>
          </w:rPr>
          <w:t xml:space="preserve"> </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C1CEB" w:rsidRPr="00AB4E7E" w14:paraId="1FC15009" w14:textId="77777777" w:rsidTr="006F7E08">
        <w:trPr>
          <w:cantSplit/>
          <w:tblHeader/>
          <w:ins w:id="1696" w:author="Huawei" w:date="2020-06-08T12:11:00Z"/>
        </w:trPr>
        <w:tc>
          <w:tcPr>
            <w:tcW w:w="6917" w:type="dxa"/>
          </w:tcPr>
          <w:p w14:paraId="54265827" w14:textId="77777777" w:rsidR="00BC1CEB" w:rsidRPr="00AB4E7E" w:rsidRDefault="00BC1CEB" w:rsidP="006F7E08">
            <w:pPr>
              <w:pStyle w:val="TAH"/>
              <w:rPr>
                <w:ins w:id="1697" w:author="Huawei" w:date="2020-06-08T12:11:00Z"/>
              </w:rPr>
            </w:pPr>
            <w:ins w:id="1698" w:author="Huawei" w:date="2020-06-08T12:11:00Z">
              <w:r w:rsidRPr="00AB4E7E">
                <w:t>Definitions for parameters</w:t>
              </w:r>
            </w:ins>
          </w:p>
        </w:tc>
        <w:tc>
          <w:tcPr>
            <w:tcW w:w="709" w:type="dxa"/>
          </w:tcPr>
          <w:p w14:paraId="5E10B099" w14:textId="77777777" w:rsidR="00BC1CEB" w:rsidRPr="00AB4E7E" w:rsidRDefault="00BC1CEB" w:rsidP="006F7E08">
            <w:pPr>
              <w:pStyle w:val="TAH"/>
              <w:rPr>
                <w:ins w:id="1699" w:author="Huawei" w:date="2020-06-08T12:11:00Z"/>
              </w:rPr>
            </w:pPr>
            <w:ins w:id="1700" w:author="Huawei" w:date="2020-06-08T12:11:00Z">
              <w:r w:rsidRPr="00AB4E7E">
                <w:t>Per</w:t>
              </w:r>
            </w:ins>
          </w:p>
        </w:tc>
        <w:tc>
          <w:tcPr>
            <w:tcW w:w="567" w:type="dxa"/>
          </w:tcPr>
          <w:p w14:paraId="4153D505" w14:textId="77777777" w:rsidR="00BC1CEB" w:rsidRPr="00AB4E7E" w:rsidRDefault="00BC1CEB" w:rsidP="006F7E08">
            <w:pPr>
              <w:pStyle w:val="TAH"/>
              <w:rPr>
                <w:ins w:id="1701" w:author="Huawei" w:date="2020-06-08T12:11:00Z"/>
              </w:rPr>
            </w:pPr>
            <w:ins w:id="1702" w:author="Huawei" w:date="2020-06-08T12:11:00Z">
              <w:r w:rsidRPr="00AB4E7E">
                <w:t>M</w:t>
              </w:r>
            </w:ins>
          </w:p>
        </w:tc>
        <w:tc>
          <w:tcPr>
            <w:tcW w:w="709" w:type="dxa"/>
          </w:tcPr>
          <w:p w14:paraId="481FE8D3" w14:textId="77777777" w:rsidR="00BC1CEB" w:rsidRPr="00AB4E7E" w:rsidRDefault="00BC1CEB" w:rsidP="006F7E08">
            <w:pPr>
              <w:pStyle w:val="TAH"/>
              <w:rPr>
                <w:ins w:id="1703" w:author="Huawei" w:date="2020-06-08T12:11:00Z"/>
              </w:rPr>
            </w:pPr>
            <w:ins w:id="1704" w:author="Huawei" w:date="2020-06-08T12:11:00Z">
              <w:r w:rsidRPr="00AB4E7E">
                <w:t>FDD-TDD</w:t>
              </w:r>
            </w:ins>
          </w:p>
          <w:p w14:paraId="0B33AF7C" w14:textId="77777777" w:rsidR="00BC1CEB" w:rsidRPr="00AB4E7E" w:rsidRDefault="00BC1CEB" w:rsidP="006F7E08">
            <w:pPr>
              <w:pStyle w:val="TAH"/>
              <w:rPr>
                <w:ins w:id="1705" w:author="Huawei" w:date="2020-06-08T12:11:00Z"/>
              </w:rPr>
            </w:pPr>
            <w:ins w:id="1706" w:author="Huawei" w:date="2020-06-08T12:11:00Z">
              <w:r w:rsidRPr="00AB4E7E">
                <w:t>DIFF</w:t>
              </w:r>
            </w:ins>
          </w:p>
        </w:tc>
        <w:tc>
          <w:tcPr>
            <w:tcW w:w="728" w:type="dxa"/>
          </w:tcPr>
          <w:p w14:paraId="58DFF0CD" w14:textId="77777777" w:rsidR="00BC1CEB" w:rsidRPr="00AB4E7E" w:rsidRDefault="00BC1CEB" w:rsidP="006F7E08">
            <w:pPr>
              <w:pStyle w:val="TAH"/>
              <w:rPr>
                <w:ins w:id="1707" w:author="Huawei" w:date="2020-06-08T12:11:00Z"/>
              </w:rPr>
            </w:pPr>
            <w:ins w:id="1708" w:author="Huawei" w:date="2020-06-08T12:11:00Z">
              <w:r w:rsidRPr="00AB4E7E">
                <w:t>FR1-FR2</w:t>
              </w:r>
            </w:ins>
          </w:p>
          <w:p w14:paraId="2225D0A0" w14:textId="77777777" w:rsidR="00BC1CEB" w:rsidRPr="00AB4E7E" w:rsidRDefault="00BC1CEB" w:rsidP="006F7E08">
            <w:pPr>
              <w:pStyle w:val="TAH"/>
              <w:rPr>
                <w:ins w:id="1709" w:author="Huawei" w:date="2020-06-08T12:11:00Z"/>
              </w:rPr>
            </w:pPr>
            <w:ins w:id="1710" w:author="Huawei" w:date="2020-06-08T12:11:00Z">
              <w:r w:rsidRPr="00AB4E7E">
                <w:t>DIFF</w:t>
              </w:r>
            </w:ins>
          </w:p>
        </w:tc>
      </w:tr>
      <w:tr w:rsidR="00BC1CEB" w:rsidRPr="00AB4E7E" w14:paraId="6C5B448A" w14:textId="77777777" w:rsidTr="006F7E08">
        <w:trPr>
          <w:cantSplit/>
          <w:tblHeader/>
          <w:ins w:id="1711" w:author="Huawei" w:date="2020-06-08T12:11:00Z"/>
        </w:trPr>
        <w:tc>
          <w:tcPr>
            <w:tcW w:w="6917" w:type="dxa"/>
          </w:tcPr>
          <w:p w14:paraId="56282ECD" w14:textId="05B3F827" w:rsidR="00BC1CEB" w:rsidRDefault="00A068F5" w:rsidP="006F7E08">
            <w:pPr>
              <w:pStyle w:val="TAL"/>
              <w:rPr>
                <w:ins w:id="1712" w:author="Huawei" w:date="2020-06-08T12:11:00Z"/>
                <w:rFonts w:eastAsia="宋体"/>
                <w:color w:val="C00000"/>
                <w:lang w:eastAsia="zh-CN"/>
              </w:rPr>
            </w:pPr>
            <w:ins w:id="1713" w:author="Huawei" w:date="2020-06-08T12:15:00Z">
              <w:r>
                <w:rPr>
                  <w:rFonts w:eastAsia="宋体"/>
                  <w:b/>
                  <w:i/>
                  <w:color w:val="C00000"/>
                  <w:lang w:eastAsia="zh-CN"/>
                </w:rPr>
                <w:t>p</w:t>
              </w:r>
            </w:ins>
            <w:ins w:id="1714" w:author="Huawei" w:date="2020-06-08T12:14:00Z">
              <w:r>
                <w:rPr>
                  <w:rFonts w:eastAsia="宋体"/>
                  <w:b/>
                  <w:i/>
                  <w:color w:val="C00000"/>
                  <w:lang w:eastAsia="zh-CN"/>
                </w:rPr>
                <w:t>osSRS-Sup</w:t>
              </w:r>
            </w:ins>
          </w:p>
          <w:p w14:paraId="1656D17E" w14:textId="1C2E7A61" w:rsidR="00BC1CEB" w:rsidRPr="00A068F5" w:rsidRDefault="00A068F5">
            <w:pPr>
              <w:pStyle w:val="TAL"/>
              <w:rPr>
                <w:ins w:id="1715" w:author="Huawei" w:date="2020-06-08T12:11:00Z"/>
                <w:rFonts w:eastAsia="宋体"/>
                <w:color w:val="C00000"/>
                <w:lang w:eastAsia="zh-CN"/>
              </w:rPr>
              <w:pPrChange w:id="1716" w:author="Huawei" w:date="2020-06-08T12:15:00Z">
                <w:pPr>
                  <w:pStyle w:val="B1"/>
                  <w:spacing w:before="120"/>
                </w:pPr>
              </w:pPrChange>
            </w:pPr>
            <w:ins w:id="1717" w:author="Huawei" w:date="2020-06-08T12:15:00Z">
              <w:r>
                <w:rPr>
                  <w:rFonts w:eastAsia="宋体" w:hint="eastAsia"/>
                  <w:color w:val="C00000"/>
                  <w:lang w:eastAsia="zh-CN"/>
                </w:rPr>
                <w:t>I</w:t>
              </w:r>
              <w:r>
                <w:rPr>
                  <w:rFonts w:eastAsia="宋体"/>
                  <w:color w:val="C00000"/>
                  <w:lang w:eastAsia="zh-CN"/>
                </w:rPr>
                <w:t>ndicates support of SRS for positioning</w:t>
              </w:r>
            </w:ins>
          </w:p>
        </w:tc>
        <w:tc>
          <w:tcPr>
            <w:tcW w:w="709" w:type="dxa"/>
          </w:tcPr>
          <w:p w14:paraId="1BAF8433" w14:textId="67259410" w:rsidR="00BC1CEB" w:rsidRPr="009F2C48" w:rsidRDefault="00A068F5" w:rsidP="006F7E08">
            <w:pPr>
              <w:pStyle w:val="TAL"/>
              <w:jc w:val="center"/>
              <w:rPr>
                <w:ins w:id="1718" w:author="Huawei" w:date="2020-06-08T12:11:00Z"/>
                <w:rFonts w:eastAsia="宋体"/>
                <w:lang w:eastAsia="zh-CN"/>
              </w:rPr>
            </w:pPr>
            <w:ins w:id="1719" w:author="Huawei" w:date="2020-06-08T12:17:00Z">
              <w:r>
                <w:rPr>
                  <w:color w:val="C00000"/>
                </w:rPr>
                <w:t>UE</w:t>
              </w:r>
            </w:ins>
          </w:p>
        </w:tc>
        <w:tc>
          <w:tcPr>
            <w:tcW w:w="567" w:type="dxa"/>
          </w:tcPr>
          <w:p w14:paraId="376F5F8F" w14:textId="77777777" w:rsidR="00BC1CEB" w:rsidRPr="00AB4E7E" w:rsidRDefault="00BC1CEB" w:rsidP="006F7E08">
            <w:pPr>
              <w:pStyle w:val="TAL"/>
              <w:jc w:val="center"/>
              <w:rPr>
                <w:ins w:id="1720" w:author="Huawei" w:date="2020-06-08T12:11:00Z"/>
              </w:rPr>
            </w:pPr>
            <w:ins w:id="1721" w:author="Huawei" w:date="2020-06-08T12:11:00Z">
              <w:r w:rsidRPr="002128A6">
                <w:rPr>
                  <w:color w:val="C00000"/>
                </w:rPr>
                <w:t>No</w:t>
              </w:r>
            </w:ins>
          </w:p>
        </w:tc>
        <w:tc>
          <w:tcPr>
            <w:tcW w:w="709" w:type="dxa"/>
          </w:tcPr>
          <w:p w14:paraId="46B1D248" w14:textId="77777777" w:rsidR="00BC1CEB" w:rsidRPr="00AB4E7E" w:rsidRDefault="00BC1CEB" w:rsidP="006F7E08">
            <w:pPr>
              <w:pStyle w:val="TAL"/>
              <w:jc w:val="center"/>
              <w:rPr>
                <w:ins w:id="1722" w:author="Huawei" w:date="2020-06-08T12:11:00Z"/>
              </w:rPr>
            </w:pPr>
            <w:ins w:id="1723" w:author="Huawei" w:date="2020-06-08T12:11:00Z">
              <w:r w:rsidRPr="002128A6">
                <w:rPr>
                  <w:color w:val="C00000"/>
                </w:rPr>
                <w:t>No</w:t>
              </w:r>
            </w:ins>
          </w:p>
        </w:tc>
        <w:tc>
          <w:tcPr>
            <w:tcW w:w="728" w:type="dxa"/>
          </w:tcPr>
          <w:p w14:paraId="2EDCEC20" w14:textId="77777777" w:rsidR="00BC1CEB" w:rsidRPr="00AB4E7E" w:rsidRDefault="00BC1CEB" w:rsidP="006F7E08">
            <w:pPr>
              <w:pStyle w:val="TAL"/>
              <w:jc w:val="center"/>
              <w:rPr>
                <w:ins w:id="1724" w:author="Huawei" w:date="2020-06-08T12:11:00Z"/>
              </w:rPr>
            </w:pPr>
            <w:ins w:id="1725" w:author="Huawei" w:date="2020-06-08T12:11:00Z">
              <w:r w:rsidRPr="002128A6">
                <w:rPr>
                  <w:color w:val="C00000"/>
                </w:rPr>
                <w:t>No</w:t>
              </w:r>
            </w:ins>
          </w:p>
        </w:tc>
      </w:tr>
      <w:tr w:rsidR="00BC1CEB" w:rsidRPr="00AB4E7E" w14:paraId="0F8E4447" w14:textId="77777777" w:rsidTr="006F7E08">
        <w:trPr>
          <w:cantSplit/>
          <w:tblHeader/>
          <w:ins w:id="1726" w:author="Huawei" w:date="2020-06-08T12:11:00Z"/>
        </w:trPr>
        <w:tc>
          <w:tcPr>
            <w:tcW w:w="6917" w:type="dxa"/>
          </w:tcPr>
          <w:p w14:paraId="3AE2337B" w14:textId="77777777" w:rsidR="00BC1CEB" w:rsidRDefault="00A068F5" w:rsidP="006F7E08">
            <w:pPr>
              <w:pStyle w:val="TAL"/>
              <w:rPr>
                <w:ins w:id="1727" w:author="Huawei" w:date="2020-06-08T12:16:00Z"/>
                <w:rFonts w:eastAsia="宋体"/>
                <w:b/>
                <w:i/>
                <w:color w:val="C00000"/>
                <w:lang w:eastAsia="zh-CN"/>
              </w:rPr>
            </w:pPr>
            <w:ins w:id="1728" w:author="Huawei" w:date="2020-06-08T12:15:00Z">
              <w:r>
                <w:rPr>
                  <w:rFonts w:eastAsia="宋体"/>
                  <w:b/>
                  <w:i/>
                  <w:color w:val="C00000"/>
                  <w:lang w:eastAsia="zh-CN"/>
                </w:rPr>
                <w:t>posSRS-Aperiodi</w:t>
              </w:r>
            </w:ins>
            <w:ins w:id="1729" w:author="Huawei" w:date="2020-06-08T12:16:00Z">
              <w:r>
                <w:rPr>
                  <w:rFonts w:eastAsia="宋体"/>
                  <w:b/>
                  <w:i/>
                  <w:color w:val="C00000"/>
                  <w:lang w:eastAsia="zh-CN"/>
                </w:rPr>
                <w:t>cSup</w:t>
              </w:r>
            </w:ins>
          </w:p>
          <w:p w14:paraId="6F01056A" w14:textId="11BB8E8D" w:rsidR="00A068F5" w:rsidRPr="00A068F5" w:rsidRDefault="00A068F5" w:rsidP="006F7E08">
            <w:pPr>
              <w:pStyle w:val="TAL"/>
              <w:rPr>
                <w:ins w:id="1730" w:author="Huawei" w:date="2020-06-08T12:11:00Z"/>
                <w:rFonts w:eastAsia="宋体"/>
                <w:color w:val="C00000"/>
                <w:lang w:eastAsia="zh-CN"/>
              </w:rPr>
            </w:pPr>
            <w:ins w:id="1731" w:author="Huawei" w:date="2020-06-08T12:16:00Z">
              <w:r>
                <w:rPr>
                  <w:rFonts w:eastAsia="宋体"/>
                  <w:color w:val="C00000"/>
                  <w:lang w:eastAsia="zh-CN"/>
                </w:rPr>
                <w:t>Indicates support of aperiodic SRS for positioning</w:t>
              </w:r>
            </w:ins>
          </w:p>
        </w:tc>
        <w:tc>
          <w:tcPr>
            <w:tcW w:w="709" w:type="dxa"/>
          </w:tcPr>
          <w:p w14:paraId="1539B24A" w14:textId="18CD1ECF" w:rsidR="00BC1CEB" w:rsidRPr="009F2C48" w:rsidRDefault="00A068F5" w:rsidP="006F7E08">
            <w:pPr>
              <w:pStyle w:val="TAL"/>
              <w:jc w:val="center"/>
              <w:rPr>
                <w:ins w:id="1732" w:author="Huawei" w:date="2020-06-08T12:11:00Z"/>
                <w:rFonts w:eastAsia="宋体"/>
                <w:color w:val="C00000"/>
                <w:lang w:eastAsia="zh-CN"/>
              </w:rPr>
            </w:pPr>
            <w:ins w:id="1733" w:author="Huawei" w:date="2020-06-08T12:17:00Z">
              <w:r>
                <w:rPr>
                  <w:rFonts w:eastAsia="宋体"/>
                  <w:color w:val="C00000"/>
                  <w:lang w:eastAsia="zh-CN"/>
                </w:rPr>
                <w:t>UE</w:t>
              </w:r>
            </w:ins>
          </w:p>
        </w:tc>
        <w:tc>
          <w:tcPr>
            <w:tcW w:w="567" w:type="dxa"/>
          </w:tcPr>
          <w:p w14:paraId="6179813F" w14:textId="77777777" w:rsidR="00BC1CEB" w:rsidRPr="009F2C48" w:rsidRDefault="00BC1CEB" w:rsidP="006F7E08">
            <w:pPr>
              <w:pStyle w:val="TAL"/>
              <w:jc w:val="center"/>
              <w:rPr>
                <w:ins w:id="1734" w:author="Huawei" w:date="2020-06-08T12:11:00Z"/>
                <w:rFonts w:eastAsia="宋体"/>
                <w:color w:val="C00000"/>
                <w:lang w:eastAsia="zh-CN"/>
              </w:rPr>
            </w:pPr>
            <w:ins w:id="1735" w:author="Huawei" w:date="2020-06-08T12:11:00Z">
              <w:r>
                <w:rPr>
                  <w:rFonts w:eastAsia="宋体" w:hint="eastAsia"/>
                  <w:color w:val="C00000"/>
                  <w:lang w:eastAsia="zh-CN"/>
                </w:rPr>
                <w:t>N</w:t>
              </w:r>
              <w:r>
                <w:rPr>
                  <w:rFonts w:eastAsia="宋体"/>
                  <w:color w:val="C00000"/>
                  <w:lang w:eastAsia="zh-CN"/>
                </w:rPr>
                <w:t>o</w:t>
              </w:r>
            </w:ins>
          </w:p>
        </w:tc>
        <w:tc>
          <w:tcPr>
            <w:tcW w:w="709" w:type="dxa"/>
          </w:tcPr>
          <w:p w14:paraId="0D6028DA" w14:textId="77777777" w:rsidR="00BC1CEB" w:rsidRPr="009F2C48" w:rsidRDefault="00BC1CEB" w:rsidP="006F7E08">
            <w:pPr>
              <w:pStyle w:val="TAL"/>
              <w:jc w:val="center"/>
              <w:rPr>
                <w:ins w:id="1736" w:author="Huawei" w:date="2020-06-08T12:11:00Z"/>
                <w:rFonts w:eastAsia="宋体"/>
                <w:color w:val="C00000"/>
                <w:lang w:eastAsia="zh-CN"/>
              </w:rPr>
            </w:pPr>
            <w:ins w:id="1737" w:author="Huawei" w:date="2020-06-08T12:11:00Z">
              <w:r>
                <w:rPr>
                  <w:rFonts w:eastAsia="宋体" w:hint="eastAsia"/>
                  <w:color w:val="C00000"/>
                  <w:lang w:eastAsia="zh-CN"/>
                </w:rPr>
                <w:t>N</w:t>
              </w:r>
              <w:r>
                <w:rPr>
                  <w:rFonts w:eastAsia="宋体"/>
                  <w:color w:val="C00000"/>
                  <w:lang w:eastAsia="zh-CN"/>
                </w:rPr>
                <w:t>o</w:t>
              </w:r>
            </w:ins>
          </w:p>
        </w:tc>
        <w:tc>
          <w:tcPr>
            <w:tcW w:w="728" w:type="dxa"/>
          </w:tcPr>
          <w:p w14:paraId="3D0BFA4E" w14:textId="77777777" w:rsidR="00BC1CEB" w:rsidRPr="009F2C48" w:rsidRDefault="00BC1CEB" w:rsidP="006F7E08">
            <w:pPr>
              <w:pStyle w:val="TAL"/>
              <w:jc w:val="center"/>
              <w:rPr>
                <w:ins w:id="1738" w:author="Huawei" w:date="2020-06-08T12:11:00Z"/>
                <w:rFonts w:eastAsia="宋体"/>
                <w:color w:val="C00000"/>
                <w:lang w:eastAsia="zh-CN"/>
              </w:rPr>
            </w:pPr>
            <w:ins w:id="1739" w:author="Huawei" w:date="2020-06-08T12:11:00Z">
              <w:r>
                <w:rPr>
                  <w:rFonts w:eastAsia="宋体" w:hint="eastAsia"/>
                  <w:color w:val="C00000"/>
                  <w:lang w:eastAsia="zh-CN"/>
                </w:rPr>
                <w:t>N</w:t>
              </w:r>
              <w:r>
                <w:rPr>
                  <w:rFonts w:eastAsia="宋体"/>
                  <w:color w:val="C00000"/>
                  <w:lang w:eastAsia="zh-CN"/>
                </w:rPr>
                <w:t>o</w:t>
              </w:r>
            </w:ins>
          </w:p>
        </w:tc>
      </w:tr>
      <w:tr w:rsidR="00A068F5" w:rsidRPr="00AB4E7E" w14:paraId="18AE34B7" w14:textId="77777777" w:rsidTr="006F7E08">
        <w:trPr>
          <w:cantSplit/>
          <w:tblHeader/>
          <w:ins w:id="1740" w:author="Huawei" w:date="2020-06-08T12:16:00Z"/>
        </w:trPr>
        <w:tc>
          <w:tcPr>
            <w:tcW w:w="6917" w:type="dxa"/>
          </w:tcPr>
          <w:p w14:paraId="244DB522" w14:textId="77777777" w:rsidR="00A068F5" w:rsidRDefault="00A068F5" w:rsidP="006F7E08">
            <w:pPr>
              <w:pStyle w:val="TAL"/>
              <w:rPr>
                <w:ins w:id="1741" w:author="Huawei" w:date="2020-06-08T12:16:00Z"/>
                <w:rFonts w:eastAsia="宋体"/>
                <w:b/>
                <w:i/>
                <w:color w:val="C00000"/>
                <w:lang w:eastAsia="zh-CN"/>
              </w:rPr>
            </w:pPr>
            <w:ins w:id="1742" w:author="Huawei" w:date="2020-06-08T12:16:00Z">
              <w:r>
                <w:rPr>
                  <w:rFonts w:eastAsia="宋体" w:hint="eastAsia"/>
                  <w:b/>
                  <w:i/>
                  <w:color w:val="C00000"/>
                  <w:lang w:eastAsia="zh-CN"/>
                </w:rPr>
                <w:t>p</w:t>
              </w:r>
              <w:r>
                <w:rPr>
                  <w:rFonts w:eastAsia="宋体"/>
                  <w:b/>
                  <w:i/>
                  <w:color w:val="C00000"/>
                  <w:lang w:eastAsia="zh-CN"/>
                </w:rPr>
                <w:t>osSRS-SemiPersistentSup</w:t>
              </w:r>
            </w:ins>
          </w:p>
          <w:p w14:paraId="6EB981A2" w14:textId="725FAD70" w:rsidR="00A068F5" w:rsidRPr="00A068F5" w:rsidRDefault="00A068F5" w:rsidP="006F7E08">
            <w:pPr>
              <w:pStyle w:val="TAL"/>
              <w:rPr>
                <w:ins w:id="1743" w:author="Huawei" w:date="2020-06-08T12:16:00Z"/>
                <w:rFonts w:eastAsia="宋体"/>
                <w:color w:val="C00000"/>
                <w:lang w:eastAsia="zh-CN"/>
                <w:rPrChange w:id="1744" w:author="Huawei" w:date="2020-06-08T12:16:00Z">
                  <w:rPr>
                    <w:ins w:id="1745" w:author="Huawei" w:date="2020-06-08T12:16:00Z"/>
                    <w:rFonts w:eastAsia="宋体"/>
                    <w:b/>
                    <w:i/>
                    <w:color w:val="C00000"/>
                    <w:lang w:eastAsia="zh-CN"/>
                  </w:rPr>
                </w:rPrChange>
              </w:rPr>
            </w:pPr>
            <w:ins w:id="1746" w:author="Huawei" w:date="2020-06-08T12:16:00Z">
              <w:r>
                <w:rPr>
                  <w:rFonts w:eastAsia="宋体"/>
                  <w:color w:val="C00000"/>
                  <w:lang w:eastAsia="zh-CN"/>
                </w:rPr>
                <w:t>Indicates support of semi-persistent SRS for positioning</w:t>
              </w:r>
            </w:ins>
          </w:p>
        </w:tc>
        <w:tc>
          <w:tcPr>
            <w:tcW w:w="709" w:type="dxa"/>
          </w:tcPr>
          <w:p w14:paraId="5DAF033C" w14:textId="55888C5F" w:rsidR="00A068F5" w:rsidRDefault="00A068F5" w:rsidP="006F7E08">
            <w:pPr>
              <w:pStyle w:val="TAL"/>
              <w:jc w:val="center"/>
              <w:rPr>
                <w:ins w:id="1747" w:author="Huawei" w:date="2020-06-08T12:16:00Z"/>
                <w:rFonts w:eastAsia="宋体"/>
                <w:color w:val="C00000"/>
                <w:lang w:eastAsia="zh-CN"/>
              </w:rPr>
            </w:pPr>
            <w:ins w:id="1748" w:author="Huawei" w:date="2020-06-08T12:17:00Z">
              <w:r>
                <w:rPr>
                  <w:rFonts w:eastAsia="宋体"/>
                  <w:color w:val="C00000"/>
                  <w:lang w:eastAsia="zh-CN"/>
                </w:rPr>
                <w:t>UE</w:t>
              </w:r>
            </w:ins>
          </w:p>
        </w:tc>
        <w:tc>
          <w:tcPr>
            <w:tcW w:w="567" w:type="dxa"/>
          </w:tcPr>
          <w:p w14:paraId="1E1BF77B" w14:textId="107B2E7A" w:rsidR="00A068F5" w:rsidRDefault="00A068F5" w:rsidP="006F7E08">
            <w:pPr>
              <w:pStyle w:val="TAL"/>
              <w:jc w:val="center"/>
              <w:rPr>
                <w:ins w:id="1749" w:author="Huawei" w:date="2020-06-08T12:16:00Z"/>
                <w:rFonts w:eastAsia="宋体"/>
                <w:color w:val="C00000"/>
                <w:lang w:eastAsia="zh-CN"/>
              </w:rPr>
            </w:pPr>
            <w:ins w:id="1750" w:author="Huawei" w:date="2020-06-08T12:16:00Z">
              <w:r>
                <w:rPr>
                  <w:rFonts w:eastAsia="宋体" w:hint="eastAsia"/>
                  <w:color w:val="C00000"/>
                  <w:lang w:eastAsia="zh-CN"/>
                </w:rPr>
                <w:t>N</w:t>
              </w:r>
              <w:r>
                <w:rPr>
                  <w:rFonts w:eastAsia="宋体"/>
                  <w:color w:val="C00000"/>
                  <w:lang w:eastAsia="zh-CN"/>
                </w:rPr>
                <w:t>o</w:t>
              </w:r>
            </w:ins>
          </w:p>
        </w:tc>
        <w:tc>
          <w:tcPr>
            <w:tcW w:w="709" w:type="dxa"/>
          </w:tcPr>
          <w:p w14:paraId="31F1E5A1" w14:textId="437E03B8" w:rsidR="00A068F5" w:rsidRDefault="00A068F5" w:rsidP="006F7E08">
            <w:pPr>
              <w:pStyle w:val="TAL"/>
              <w:jc w:val="center"/>
              <w:rPr>
                <w:ins w:id="1751" w:author="Huawei" w:date="2020-06-08T12:16:00Z"/>
                <w:rFonts w:eastAsia="宋体"/>
                <w:color w:val="C00000"/>
                <w:lang w:eastAsia="zh-CN"/>
              </w:rPr>
            </w:pPr>
            <w:ins w:id="1752" w:author="Huawei" w:date="2020-06-08T12:16:00Z">
              <w:r>
                <w:rPr>
                  <w:rFonts w:eastAsia="宋体" w:hint="eastAsia"/>
                  <w:color w:val="C00000"/>
                  <w:lang w:eastAsia="zh-CN"/>
                </w:rPr>
                <w:t>N</w:t>
              </w:r>
              <w:r>
                <w:rPr>
                  <w:rFonts w:eastAsia="宋体"/>
                  <w:color w:val="C00000"/>
                  <w:lang w:eastAsia="zh-CN"/>
                </w:rPr>
                <w:t>o</w:t>
              </w:r>
            </w:ins>
          </w:p>
        </w:tc>
        <w:tc>
          <w:tcPr>
            <w:tcW w:w="728" w:type="dxa"/>
          </w:tcPr>
          <w:p w14:paraId="280310F4" w14:textId="3CD1B910" w:rsidR="00A068F5" w:rsidRDefault="00A068F5" w:rsidP="006F7E08">
            <w:pPr>
              <w:pStyle w:val="TAL"/>
              <w:jc w:val="center"/>
              <w:rPr>
                <w:ins w:id="1753" w:author="Huawei" w:date="2020-06-08T12:16:00Z"/>
                <w:rFonts w:eastAsia="宋体"/>
                <w:color w:val="C00000"/>
                <w:lang w:eastAsia="zh-CN"/>
              </w:rPr>
            </w:pPr>
            <w:ins w:id="1754" w:author="Huawei" w:date="2020-06-08T12:16:00Z">
              <w:r>
                <w:rPr>
                  <w:rFonts w:eastAsia="宋体" w:hint="eastAsia"/>
                  <w:color w:val="C00000"/>
                  <w:lang w:eastAsia="zh-CN"/>
                </w:rPr>
                <w:t>N</w:t>
              </w:r>
              <w:r>
                <w:rPr>
                  <w:rFonts w:eastAsia="宋体"/>
                  <w:color w:val="C00000"/>
                  <w:lang w:eastAsia="zh-CN"/>
                </w:rPr>
                <w:t>o</w:t>
              </w:r>
            </w:ins>
          </w:p>
        </w:tc>
      </w:tr>
      <w:tr w:rsidR="00A068F5" w:rsidRPr="00AB4E7E" w14:paraId="52C7369E" w14:textId="77777777" w:rsidTr="006F7E08">
        <w:trPr>
          <w:cantSplit/>
          <w:tblHeader/>
          <w:ins w:id="1755" w:author="Huawei" w:date="2020-06-08T12:16:00Z"/>
        </w:trPr>
        <w:tc>
          <w:tcPr>
            <w:tcW w:w="6917" w:type="dxa"/>
          </w:tcPr>
          <w:p w14:paraId="5825EF09" w14:textId="77777777" w:rsidR="00A068F5" w:rsidRPr="009F2C48" w:rsidRDefault="00A068F5" w:rsidP="00A068F5">
            <w:pPr>
              <w:pStyle w:val="TAL"/>
              <w:rPr>
                <w:ins w:id="1756" w:author="Huawei" w:date="2020-06-08T12:18:00Z"/>
                <w:b/>
                <w:i/>
              </w:rPr>
            </w:pPr>
            <w:ins w:id="1757" w:author="Huawei" w:date="2020-06-08T12:18:00Z">
              <w:r w:rsidRPr="009F2C48">
                <w:rPr>
                  <w:b/>
                  <w:i/>
                </w:rPr>
                <w:t>maxNumber</w:t>
              </w:r>
              <w:r>
                <w:rPr>
                  <w:b/>
                  <w:i/>
                </w:rPr>
                <w:t>SRS-Pos</w:t>
              </w:r>
              <w:r w:rsidRPr="009F2C48">
                <w:rPr>
                  <w:b/>
                  <w:i/>
                </w:rPr>
                <w:t>SpatialRelationsAllServing</w:t>
              </w:r>
            </w:ins>
          </w:p>
          <w:p w14:paraId="42502461" w14:textId="77777777" w:rsidR="00A068F5" w:rsidRDefault="00A068F5" w:rsidP="00A068F5">
            <w:pPr>
              <w:pStyle w:val="TAL"/>
              <w:rPr>
                <w:ins w:id="1758" w:author="Huawei" w:date="2020-06-08T12:18:00Z"/>
              </w:rPr>
            </w:pPr>
            <w:ins w:id="1759" w:author="Huawei" w:date="2020-06-08T12:18:00Z">
              <w:r>
                <w:t>I</w:t>
              </w:r>
              <w:r w:rsidRPr="009F2C48">
                <w:t>ndicates the maximum number of maintained spatial relations for all the SRS resource sets for positioning across all serving cells in addition to the spatial relations maintained spatial relations per serving cell for the PUSCH/PUCCH/SRS transmissions;</w:t>
              </w:r>
              <w:r>
                <w:t xml:space="preserve"> </w:t>
              </w:r>
            </w:ins>
          </w:p>
          <w:p w14:paraId="0D6BF14E" w14:textId="17907D99" w:rsidR="00A068F5" w:rsidRDefault="00A068F5" w:rsidP="00A068F5">
            <w:pPr>
              <w:pStyle w:val="TAL"/>
              <w:rPr>
                <w:ins w:id="1760" w:author="Huawei" w:date="2020-06-08T12:16:00Z"/>
                <w:rFonts w:eastAsia="宋体"/>
                <w:b/>
                <w:i/>
                <w:color w:val="C00000"/>
                <w:lang w:eastAsia="zh-CN"/>
              </w:rPr>
            </w:pPr>
            <w:ins w:id="1761" w:author="Huawei" w:date="2020-06-08T12:18:00Z">
              <w:r>
                <w:t xml:space="preserve">Note: SRS in “PUSCH/PUCCH/SRS” refers to SRS configured by </w:t>
              </w:r>
              <w:r w:rsidRPr="009F2C48">
                <w:rPr>
                  <w:i/>
                </w:rPr>
                <w:t>SRS-Resource</w:t>
              </w:r>
            </w:ins>
          </w:p>
        </w:tc>
        <w:tc>
          <w:tcPr>
            <w:tcW w:w="709" w:type="dxa"/>
          </w:tcPr>
          <w:p w14:paraId="0114F922" w14:textId="1D2F20B0" w:rsidR="00A068F5" w:rsidRDefault="00A068F5" w:rsidP="00A068F5">
            <w:pPr>
              <w:pStyle w:val="TAL"/>
              <w:jc w:val="center"/>
              <w:rPr>
                <w:ins w:id="1762" w:author="Huawei" w:date="2020-06-08T12:16:00Z"/>
                <w:rFonts w:eastAsia="宋体"/>
                <w:color w:val="C00000"/>
                <w:lang w:eastAsia="zh-CN"/>
              </w:rPr>
            </w:pPr>
            <w:ins w:id="1763" w:author="Huawei" w:date="2020-06-08T12:18:00Z">
              <w:r>
                <w:rPr>
                  <w:rFonts w:eastAsia="宋体" w:hint="eastAsia"/>
                  <w:lang w:eastAsia="zh-CN"/>
                </w:rPr>
                <w:t>U</w:t>
              </w:r>
              <w:r>
                <w:rPr>
                  <w:rFonts w:eastAsia="宋体"/>
                  <w:lang w:eastAsia="zh-CN"/>
                </w:rPr>
                <w:t>E</w:t>
              </w:r>
            </w:ins>
          </w:p>
        </w:tc>
        <w:tc>
          <w:tcPr>
            <w:tcW w:w="567" w:type="dxa"/>
          </w:tcPr>
          <w:p w14:paraId="1CA63EE2" w14:textId="3405CC11" w:rsidR="00A068F5" w:rsidRDefault="00A068F5" w:rsidP="00A068F5">
            <w:pPr>
              <w:pStyle w:val="TAL"/>
              <w:jc w:val="center"/>
              <w:rPr>
                <w:ins w:id="1764" w:author="Huawei" w:date="2020-06-08T12:16:00Z"/>
                <w:rFonts w:eastAsia="宋体"/>
                <w:color w:val="C00000"/>
                <w:lang w:eastAsia="zh-CN"/>
              </w:rPr>
            </w:pPr>
            <w:ins w:id="1765" w:author="Huawei" w:date="2020-06-08T12:18:00Z">
              <w:r>
                <w:rPr>
                  <w:rFonts w:eastAsia="宋体" w:hint="eastAsia"/>
                  <w:lang w:eastAsia="zh-CN"/>
                </w:rPr>
                <w:t>N</w:t>
              </w:r>
              <w:r>
                <w:rPr>
                  <w:rFonts w:eastAsia="宋体"/>
                  <w:lang w:eastAsia="zh-CN"/>
                </w:rPr>
                <w:t>o</w:t>
              </w:r>
            </w:ins>
          </w:p>
        </w:tc>
        <w:tc>
          <w:tcPr>
            <w:tcW w:w="709" w:type="dxa"/>
          </w:tcPr>
          <w:p w14:paraId="30C71A0D" w14:textId="5D7270A1" w:rsidR="00A068F5" w:rsidRDefault="00A068F5" w:rsidP="00A068F5">
            <w:pPr>
              <w:pStyle w:val="TAL"/>
              <w:jc w:val="center"/>
              <w:rPr>
                <w:ins w:id="1766" w:author="Huawei" w:date="2020-06-08T12:16:00Z"/>
                <w:rFonts w:eastAsia="宋体"/>
                <w:color w:val="C00000"/>
                <w:lang w:eastAsia="zh-CN"/>
              </w:rPr>
            </w:pPr>
            <w:ins w:id="1767" w:author="Huawei" w:date="2020-06-08T12:18:00Z">
              <w:r>
                <w:rPr>
                  <w:rFonts w:eastAsia="宋体" w:hint="eastAsia"/>
                  <w:lang w:eastAsia="zh-CN"/>
                </w:rPr>
                <w:t>N</w:t>
              </w:r>
              <w:r>
                <w:rPr>
                  <w:rFonts w:eastAsia="宋体"/>
                  <w:lang w:eastAsia="zh-CN"/>
                </w:rPr>
                <w:t>o</w:t>
              </w:r>
            </w:ins>
          </w:p>
        </w:tc>
        <w:tc>
          <w:tcPr>
            <w:tcW w:w="728" w:type="dxa"/>
          </w:tcPr>
          <w:p w14:paraId="613F41AB" w14:textId="0A57C322" w:rsidR="00A068F5" w:rsidRDefault="00A068F5" w:rsidP="00A068F5">
            <w:pPr>
              <w:pStyle w:val="TAL"/>
              <w:jc w:val="center"/>
              <w:rPr>
                <w:ins w:id="1768" w:author="Huawei" w:date="2020-06-08T12:16:00Z"/>
                <w:rFonts w:eastAsia="宋体"/>
                <w:color w:val="C00000"/>
                <w:lang w:eastAsia="zh-CN"/>
              </w:rPr>
            </w:pPr>
            <w:ins w:id="1769" w:author="Huawei" w:date="2020-06-08T12:18:00Z">
              <w:r>
                <w:rPr>
                  <w:rFonts w:eastAsia="宋体" w:hint="eastAsia"/>
                  <w:lang w:eastAsia="zh-CN"/>
                </w:rPr>
                <w:t>F</w:t>
              </w:r>
              <w:r>
                <w:rPr>
                  <w:rFonts w:eastAsia="宋体"/>
                  <w:lang w:eastAsia="zh-CN"/>
                </w:rPr>
                <w:t>R2 only</w:t>
              </w:r>
            </w:ins>
          </w:p>
        </w:tc>
      </w:tr>
    </w:tbl>
    <w:p w14:paraId="57C4AFF6" w14:textId="77777777" w:rsidR="00A068F5" w:rsidRDefault="00A068F5" w:rsidP="00A068F5">
      <w:pPr>
        <w:rPr>
          <w:ins w:id="1770" w:author="Huawei" w:date="2020-06-08T12:17:00Z"/>
          <w:noProof/>
        </w:rPr>
      </w:pPr>
    </w:p>
    <w:p w14:paraId="10292316" w14:textId="05E84C58" w:rsidR="00B42BFB" w:rsidRDefault="00A068F5">
      <w:pPr>
        <w:pStyle w:val="4"/>
        <w:rPr>
          <w:ins w:id="1771" w:author="Huawei" w:date="2020-06-08T12:00:00Z"/>
          <w:lang w:eastAsia="zh-CN"/>
        </w:rPr>
        <w:pPrChange w:id="1772" w:author="Huawei" w:date="2020-06-08T12:17:00Z">
          <w:pPr>
            <w:pStyle w:val="3"/>
          </w:pPr>
        </w:pPrChange>
      </w:pPr>
      <w:ins w:id="1773" w:author="Huawei" w:date="2020-06-08T12:17:00Z">
        <w:r>
          <w:rPr>
            <w:rFonts w:eastAsia="宋体"/>
            <w:lang w:eastAsia="zh-CN"/>
          </w:rPr>
          <w:t>4.2</w:t>
        </w:r>
        <w:proofErr w:type="gramStart"/>
        <w:r>
          <w:rPr>
            <w:rFonts w:eastAsia="宋体"/>
            <w:lang w:eastAsia="zh-CN"/>
          </w:rPr>
          <w:t>.xx</w:t>
        </w:r>
        <w:proofErr w:type="gramEnd"/>
        <w:r>
          <w:rPr>
            <w:rFonts w:eastAsia="宋体"/>
            <w:lang w:eastAsia="zh-CN"/>
          </w:rPr>
          <w:t>.</w:t>
        </w:r>
      </w:ins>
      <w:ins w:id="1774" w:author="Huawei" w:date="2020-06-08T12:19:00Z">
        <w:del w:id="1775" w:author="YinghaoGuo" w:date="2020-06-09T17:35:00Z">
          <w:r w:rsidDel="00B53773">
            <w:rPr>
              <w:rFonts w:eastAsia="宋体"/>
              <w:lang w:eastAsia="zh-CN"/>
            </w:rPr>
            <w:delText>10</w:delText>
          </w:r>
        </w:del>
      </w:ins>
      <w:ins w:id="1776" w:author="YinghaoGuo" w:date="2020-06-09T17:35:00Z">
        <w:r w:rsidR="00B53773">
          <w:rPr>
            <w:rFonts w:eastAsia="宋体"/>
            <w:lang w:eastAsia="zh-CN"/>
          </w:rPr>
          <w:t>2</w:t>
        </w:r>
      </w:ins>
      <w:ins w:id="1777" w:author="Huawei" w:date="2020-06-08T12:17:00Z">
        <w:r>
          <w:rPr>
            <w:rFonts w:eastAsia="宋体"/>
            <w:lang w:eastAsia="zh-CN"/>
          </w:rPr>
          <w:tab/>
        </w:r>
        <w:r>
          <w:rPr>
            <w:rFonts w:eastAsia="宋体"/>
            <w:i/>
            <w:lang w:eastAsia="zh-CN"/>
          </w:rPr>
          <w:t>PosSRS-CapabilityBand</w:t>
        </w:r>
        <w:r w:rsidRPr="00B42BFB">
          <w:rPr>
            <w:lang w:eastAsia="zh-CN"/>
          </w:rPr>
          <w:t xml:space="preserve"> </w:t>
        </w:r>
        <w:r>
          <w:rPr>
            <w:lang w:eastAsia="zh-CN"/>
          </w:rPr>
          <w:t xml:space="preserve">parameters </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068F5" w:rsidRPr="00AB4E7E" w14:paraId="0114B659" w14:textId="77777777" w:rsidTr="006F7E08">
        <w:trPr>
          <w:cantSplit/>
          <w:tblHeader/>
          <w:ins w:id="1778" w:author="Huawei" w:date="2020-06-08T12:17:00Z"/>
        </w:trPr>
        <w:tc>
          <w:tcPr>
            <w:tcW w:w="6917" w:type="dxa"/>
          </w:tcPr>
          <w:p w14:paraId="727DEED4" w14:textId="77777777" w:rsidR="00A068F5" w:rsidRPr="00AB4E7E" w:rsidRDefault="00A068F5" w:rsidP="006F7E08">
            <w:pPr>
              <w:pStyle w:val="TAL"/>
              <w:rPr>
                <w:ins w:id="1779" w:author="Huawei" w:date="2020-06-08T12:17:00Z"/>
                <w:rFonts w:cs="Arial"/>
                <w:b/>
                <w:bCs/>
                <w:i/>
                <w:iCs/>
                <w:szCs w:val="18"/>
              </w:rPr>
            </w:pPr>
            <w:commentRangeStart w:id="1780"/>
            <w:ins w:id="1781" w:author="Huawei" w:date="2020-06-08T12:17: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SRS-Pos</w:t>
              </w:r>
            </w:ins>
          </w:p>
          <w:p w14:paraId="64401E72" w14:textId="77777777" w:rsidR="00A068F5" w:rsidRPr="00AB4E7E" w:rsidRDefault="00A068F5" w:rsidP="006F7E08">
            <w:pPr>
              <w:pStyle w:val="TAL"/>
              <w:rPr>
                <w:ins w:id="1782" w:author="Huawei" w:date="2020-06-08T12:17:00Z"/>
                <w:rFonts w:cs="Arial"/>
                <w:bCs/>
                <w:iCs/>
                <w:szCs w:val="18"/>
                <w:lang w:eastAsia="ja-JP"/>
              </w:rPr>
            </w:pPr>
            <w:ins w:id="1783" w:author="Huawei" w:date="2020-06-08T12:17: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0ADCD6C1" w14:textId="77777777" w:rsidR="00A068F5" w:rsidRPr="00AB4E7E" w:rsidRDefault="00A068F5" w:rsidP="006F7E08">
            <w:pPr>
              <w:pStyle w:val="B1"/>
              <w:rPr>
                <w:ins w:id="1784" w:author="Huawei" w:date="2020-06-08T12:17:00Z"/>
                <w:rFonts w:ascii="Arial" w:hAnsi="Arial" w:cs="Arial"/>
                <w:sz w:val="18"/>
                <w:szCs w:val="18"/>
                <w:lang w:eastAsia="ja-JP"/>
              </w:rPr>
            </w:pPr>
            <w:ins w:id="1785"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spatialRelation-SRS-PosBasedOnSSB-Serving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rPr>
                  <w:rFonts w:ascii="Arial" w:hAnsi="Arial" w:cs="Arial"/>
                  <w:sz w:val="18"/>
                  <w:szCs w:val="18"/>
                  <w:lang w:eastAsia="ja-JP"/>
                </w:rPr>
                <w:t xml:space="preserve"> in the same band</w:t>
              </w:r>
              <w:r w:rsidRPr="00AB4E7E">
                <w:rPr>
                  <w:rFonts w:ascii="Arial" w:hAnsi="Arial" w:cs="Arial"/>
                  <w:sz w:val="18"/>
                  <w:szCs w:val="18"/>
                  <w:lang w:eastAsia="ja-JP"/>
                </w:rPr>
                <w:t>;</w:t>
              </w:r>
            </w:ins>
          </w:p>
          <w:p w14:paraId="55276DB3" w14:textId="77777777" w:rsidR="00A068F5" w:rsidRPr="00AB4E7E" w:rsidRDefault="00A068F5" w:rsidP="006F7E08">
            <w:pPr>
              <w:pStyle w:val="B1"/>
              <w:rPr>
                <w:ins w:id="1786" w:author="Huawei" w:date="2020-06-08T12:17:00Z"/>
                <w:rFonts w:ascii="Arial" w:hAnsi="Arial" w:cs="Arial"/>
                <w:sz w:val="18"/>
                <w:szCs w:val="18"/>
                <w:lang w:eastAsia="ja-JP"/>
              </w:rPr>
            </w:pPr>
            <w:ins w:id="1787"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spatialRelation-SRS-PosBasedOnCSI-RS-Serving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rPr>
                  <w:rFonts w:ascii="Arial" w:hAnsi="Arial" w:cs="Arial"/>
                  <w:sz w:val="18"/>
                  <w:szCs w:val="18"/>
                  <w:lang w:eastAsia="ja-JP"/>
                </w:rPr>
                <w:t xml:space="preserve"> in the same band</w:t>
              </w:r>
              <w:r w:rsidRPr="00AB4E7E">
                <w:rPr>
                  <w:rFonts w:ascii="Arial" w:hAnsi="Arial" w:cs="Arial"/>
                  <w:sz w:val="18"/>
                  <w:szCs w:val="18"/>
                  <w:lang w:eastAsia="ja-JP"/>
                </w:rPr>
                <w:t>;</w:t>
              </w:r>
            </w:ins>
          </w:p>
          <w:p w14:paraId="64A83FB8" w14:textId="77777777" w:rsidR="00A068F5" w:rsidRPr="00AB4E7E" w:rsidRDefault="00A068F5" w:rsidP="006F7E08">
            <w:pPr>
              <w:pStyle w:val="B1"/>
              <w:rPr>
                <w:ins w:id="1788" w:author="Huawei" w:date="2020-06-08T12:17:00Z"/>
                <w:rFonts w:ascii="Arial" w:hAnsi="Arial" w:cs="Arial"/>
                <w:sz w:val="18"/>
                <w:szCs w:val="18"/>
                <w:lang w:eastAsia="ja-JP"/>
              </w:rPr>
            </w:pPr>
            <w:ins w:id="1789"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spatialRelation-SRS-PosBasedOnPRS-Serving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Pr>
                  <w:rFonts w:ascii="Arial" w:hAnsi="Arial" w:cs="Arial"/>
                  <w:sz w:val="18"/>
                  <w:szCs w:val="18"/>
                  <w:lang w:eastAsia="ja-JP"/>
                </w:rPr>
                <w:t xml:space="preserve"> in the same band</w:t>
              </w:r>
              <w:r w:rsidRPr="00AB4E7E">
                <w:rPr>
                  <w:rFonts w:ascii="Arial" w:hAnsi="Arial" w:cs="Arial"/>
                  <w:sz w:val="18"/>
                  <w:szCs w:val="18"/>
                  <w:lang w:eastAsia="ja-JP"/>
                </w:rPr>
                <w:t>;</w:t>
              </w:r>
            </w:ins>
          </w:p>
          <w:p w14:paraId="25A171ED" w14:textId="77777777" w:rsidR="00A068F5" w:rsidRPr="00AB4E7E" w:rsidRDefault="00A068F5" w:rsidP="006F7E08">
            <w:pPr>
              <w:pStyle w:val="B1"/>
              <w:rPr>
                <w:ins w:id="1790" w:author="Huawei" w:date="2020-06-08T12:17:00Z"/>
                <w:rFonts w:ascii="Arial" w:hAnsi="Arial" w:cs="Arial"/>
                <w:sz w:val="18"/>
                <w:szCs w:val="18"/>
                <w:lang w:eastAsia="ja-JP"/>
              </w:rPr>
            </w:pPr>
            <w:ins w:id="1791"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spatialRelation-SRS-PosBasedOnSRS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 in the same band</w:t>
              </w:r>
              <w:r w:rsidRPr="00AB4E7E">
                <w:rPr>
                  <w:rFonts w:ascii="Arial" w:hAnsi="Arial" w:cs="Arial"/>
                  <w:sz w:val="18"/>
                  <w:szCs w:val="18"/>
                  <w:lang w:eastAsia="ja-JP"/>
                </w:rPr>
                <w:t>;</w:t>
              </w:r>
            </w:ins>
          </w:p>
          <w:p w14:paraId="3D9C6325" w14:textId="77777777" w:rsidR="00A068F5" w:rsidRPr="00AB4E7E" w:rsidRDefault="00A068F5" w:rsidP="006F7E08">
            <w:pPr>
              <w:pStyle w:val="B1"/>
              <w:rPr>
                <w:ins w:id="1792" w:author="Huawei" w:date="2020-06-08T12:17:00Z"/>
                <w:rFonts w:ascii="Arial" w:hAnsi="Arial" w:cs="Arial"/>
                <w:sz w:val="18"/>
                <w:szCs w:val="18"/>
                <w:lang w:eastAsia="ja-JP"/>
              </w:rPr>
            </w:pPr>
            <w:ins w:id="1793"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spatialRelation-SRS-PosBasedOnSSB-Neigh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Pr>
                  <w:rFonts w:ascii="Arial" w:hAnsi="Arial" w:cs="Arial"/>
                  <w:sz w:val="18"/>
                  <w:szCs w:val="18"/>
                  <w:lang w:eastAsia="ja-JP"/>
                </w:rPr>
                <w:t xml:space="preserve"> in the same band</w:t>
              </w:r>
              <w:r w:rsidRPr="00AB4E7E">
                <w:rPr>
                  <w:rFonts w:ascii="Arial" w:hAnsi="Arial" w:cs="Arial"/>
                  <w:sz w:val="18"/>
                  <w:szCs w:val="18"/>
                  <w:lang w:eastAsia="ja-JP"/>
                </w:rPr>
                <w:t>;</w:t>
              </w:r>
            </w:ins>
          </w:p>
          <w:p w14:paraId="3394584F" w14:textId="77777777" w:rsidR="00A068F5" w:rsidRPr="00AB4E7E" w:rsidRDefault="00A068F5" w:rsidP="006F7E08">
            <w:pPr>
              <w:pStyle w:val="B1"/>
              <w:rPr>
                <w:ins w:id="1794" w:author="Huawei" w:date="2020-06-08T12:17:00Z"/>
                <w:rFonts w:ascii="Arial" w:hAnsi="Arial" w:cs="Arial"/>
                <w:sz w:val="18"/>
                <w:szCs w:val="18"/>
                <w:lang w:eastAsia="ja-JP"/>
              </w:rPr>
            </w:pPr>
            <w:ins w:id="1795"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spatialRelation-SRS-PosBasedOnPRS-Neigh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Pr>
                  <w:rFonts w:ascii="Arial" w:hAnsi="Arial" w:cs="Arial"/>
                  <w:sz w:val="18"/>
                  <w:szCs w:val="18"/>
                  <w:lang w:eastAsia="ja-JP"/>
                </w:rPr>
                <w:t xml:space="preserve"> in the same band</w:t>
              </w:r>
              <w:r w:rsidRPr="00AB4E7E">
                <w:rPr>
                  <w:rFonts w:ascii="Arial" w:hAnsi="Arial" w:cs="Arial"/>
                  <w:sz w:val="18"/>
                  <w:szCs w:val="18"/>
                  <w:lang w:eastAsia="ja-JP"/>
                </w:rPr>
                <w:t>;</w:t>
              </w:r>
            </w:ins>
          </w:p>
          <w:p w14:paraId="4A963D33" w14:textId="63E59F61" w:rsidR="00A068F5" w:rsidRPr="00AB4E7E" w:rsidRDefault="00A068F5">
            <w:pPr>
              <w:pStyle w:val="B1"/>
              <w:rPr>
                <w:ins w:id="1796" w:author="Huawei" w:date="2020-06-08T12:17:00Z"/>
                <w:rFonts w:cs="Arial"/>
                <w:b/>
                <w:bCs/>
                <w:i/>
                <w:iCs/>
                <w:szCs w:val="18"/>
                <w:lang w:eastAsia="ja-JP"/>
              </w:rPr>
              <w:pPrChange w:id="1797" w:author="Huawei" w:date="2020-06-08T12:18:00Z">
                <w:pPr>
                  <w:pStyle w:val="TAL"/>
                </w:pPr>
              </w:pPrChange>
            </w:pPr>
            <w:ins w:id="1798" w:author="Huawei" w:date="2020-06-08T12:17: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maxNumberSpatialRelationsPerServing </w:t>
              </w:r>
              <w:r w:rsidRPr="00AB4E7E">
                <w:rPr>
                  <w:rFonts w:ascii="Arial" w:hAnsi="Arial" w:cs="Arial"/>
                  <w:sz w:val="18"/>
                  <w:szCs w:val="18"/>
                  <w:lang w:eastAsia="ja-JP"/>
                </w:rPr>
                <w:t xml:space="preserve">indicates the maximum </w:t>
              </w:r>
              <w:r w:rsidRPr="00FB12AA">
                <w:rPr>
                  <w:rFonts w:ascii="Arial" w:hAnsi="Arial" w:cs="Arial"/>
                  <w:sz w:val="18"/>
                  <w:szCs w:val="18"/>
                  <w:lang w:eastAsia="ja-JP"/>
                </w:rPr>
                <w:t>of maintained spatial relations for all the SRS resource sets for positioning per serving cell in addition to the spatial relations maintained spatial relations per serving cell for the PUSCH/PUCCH/SRS transmissions</w:t>
              </w:r>
              <w:r w:rsidRPr="00AB4E7E">
                <w:rPr>
                  <w:rFonts w:ascii="Arial" w:hAnsi="Arial" w:cs="Arial"/>
                  <w:sz w:val="18"/>
                  <w:szCs w:val="18"/>
                  <w:lang w:eastAsia="ja-JP"/>
                </w:rPr>
                <w:t>;</w:t>
              </w:r>
              <w:commentRangeEnd w:id="1780"/>
              <w:r>
                <w:rPr>
                  <w:rStyle w:val="ab"/>
                </w:rPr>
                <w:commentReference w:id="1780"/>
              </w:r>
            </w:ins>
          </w:p>
        </w:tc>
        <w:tc>
          <w:tcPr>
            <w:tcW w:w="709" w:type="dxa"/>
          </w:tcPr>
          <w:p w14:paraId="00B6AE44" w14:textId="77777777" w:rsidR="00A068F5" w:rsidRPr="00AB4E7E" w:rsidRDefault="00A068F5" w:rsidP="006F7E08">
            <w:pPr>
              <w:keepNext/>
              <w:keepLines/>
              <w:spacing w:after="0"/>
              <w:jc w:val="center"/>
              <w:rPr>
                <w:ins w:id="1799" w:author="Huawei" w:date="2020-06-08T12:17:00Z"/>
                <w:rFonts w:ascii="Arial" w:hAnsi="Arial" w:cs="Arial"/>
                <w:bCs/>
                <w:iCs/>
                <w:sz w:val="18"/>
                <w:szCs w:val="18"/>
              </w:rPr>
            </w:pPr>
            <w:ins w:id="1800" w:author="Huawei" w:date="2020-06-08T12:17:00Z">
              <w:r w:rsidRPr="00AB4E7E">
                <w:rPr>
                  <w:rFonts w:ascii="Arial" w:hAnsi="Arial" w:cs="Arial"/>
                  <w:bCs/>
                  <w:iCs/>
                  <w:sz w:val="18"/>
                  <w:szCs w:val="18"/>
                </w:rPr>
                <w:t>Band</w:t>
              </w:r>
            </w:ins>
          </w:p>
        </w:tc>
        <w:tc>
          <w:tcPr>
            <w:tcW w:w="567" w:type="dxa"/>
          </w:tcPr>
          <w:p w14:paraId="7B4806EB" w14:textId="77777777" w:rsidR="00A068F5" w:rsidRPr="00AB4E7E" w:rsidRDefault="00A068F5" w:rsidP="006F7E08">
            <w:pPr>
              <w:keepNext/>
              <w:keepLines/>
              <w:spacing w:after="0"/>
              <w:jc w:val="center"/>
              <w:rPr>
                <w:ins w:id="1801" w:author="Huawei" w:date="2020-06-08T12:17:00Z"/>
                <w:rFonts w:ascii="Arial" w:hAnsi="Arial" w:cs="Arial"/>
                <w:bCs/>
                <w:iCs/>
                <w:sz w:val="18"/>
                <w:szCs w:val="18"/>
              </w:rPr>
            </w:pPr>
            <w:ins w:id="1802" w:author="Huawei" w:date="2020-06-08T12:17:00Z">
              <w:r>
                <w:rPr>
                  <w:rFonts w:ascii="Arial" w:hAnsi="Arial" w:cs="Arial"/>
                  <w:bCs/>
                  <w:iCs/>
                  <w:sz w:val="18"/>
                  <w:szCs w:val="18"/>
                </w:rPr>
                <w:t>No</w:t>
              </w:r>
            </w:ins>
          </w:p>
        </w:tc>
        <w:tc>
          <w:tcPr>
            <w:tcW w:w="709" w:type="dxa"/>
          </w:tcPr>
          <w:p w14:paraId="153E69A0" w14:textId="77777777" w:rsidR="00A068F5" w:rsidRPr="00AB4E7E" w:rsidRDefault="00A068F5" w:rsidP="006F7E08">
            <w:pPr>
              <w:keepNext/>
              <w:keepLines/>
              <w:spacing w:after="0"/>
              <w:jc w:val="center"/>
              <w:rPr>
                <w:ins w:id="1803" w:author="Huawei" w:date="2020-06-08T12:17:00Z"/>
                <w:rFonts w:ascii="Arial" w:hAnsi="Arial" w:cs="Arial"/>
                <w:bCs/>
                <w:iCs/>
                <w:sz w:val="18"/>
                <w:szCs w:val="18"/>
              </w:rPr>
            </w:pPr>
            <w:ins w:id="1804" w:author="Huawei" w:date="2020-06-08T12:17:00Z">
              <w:r w:rsidRPr="00AB4E7E">
                <w:rPr>
                  <w:rFonts w:ascii="Arial" w:hAnsi="Arial" w:cs="Arial"/>
                  <w:bCs/>
                  <w:iCs/>
                  <w:sz w:val="18"/>
                  <w:szCs w:val="18"/>
                </w:rPr>
                <w:t>No</w:t>
              </w:r>
            </w:ins>
          </w:p>
        </w:tc>
        <w:tc>
          <w:tcPr>
            <w:tcW w:w="728" w:type="dxa"/>
          </w:tcPr>
          <w:p w14:paraId="1666CEB5" w14:textId="77777777" w:rsidR="00A068F5" w:rsidRPr="00AB4E7E" w:rsidRDefault="00A068F5" w:rsidP="006F7E08">
            <w:pPr>
              <w:keepNext/>
              <w:keepLines/>
              <w:spacing w:after="0"/>
              <w:jc w:val="center"/>
              <w:rPr>
                <w:ins w:id="1805" w:author="Huawei" w:date="2020-06-08T12:17:00Z"/>
                <w:rFonts w:ascii="Arial" w:hAnsi="Arial" w:cs="Arial"/>
                <w:bCs/>
                <w:iCs/>
                <w:sz w:val="18"/>
                <w:szCs w:val="18"/>
              </w:rPr>
            </w:pPr>
            <w:ins w:id="1806" w:author="Huawei" w:date="2020-06-08T12:17:00Z">
              <w:r>
                <w:rPr>
                  <w:rFonts w:ascii="Arial" w:hAnsi="Arial" w:cs="Arial"/>
                  <w:bCs/>
                  <w:iCs/>
                  <w:sz w:val="18"/>
                  <w:szCs w:val="18"/>
                </w:rPr>
                <w:t>FR2 only</w:t>
              </w:r>
            </w:ins>
          </w:p>
        </w:tc>
      </w:tr>
    </w:tbl>
    <w:p w14:paraId="2F1DC8F2" w14:textId="77777777" w:rsidR="00C93123" w:rsidRDefault="00C93123" w:rsidP="00C93123">
      <w:pPr>
        <w:pStyle w:val="3"/>
        <w:rPr>
          <w:ins w:id="1807" w:author="Huawei" w:date="2020-06-08T11:48:00Z"/>
        </w:rPr>
      </w:pPr>
    </w:p>
    <w:p w14:paraId="5BED52F3" w14:textId="77777777" w:rsidR="001B7118" w:rsidRDefault="001B7118" w:rsidP="00BB16C9">
      <w:pPr>
        <w:pStyle w:val="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lastRenderedPageBreak/>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NR-R16-UE-Cap" w:date="2020-06-03T10:38:00Z" w:initials="I">
    <w:p w14:paraId="79F57E64" w14:textId="548A7947" w:rsidR="006F7E08" w:rsidRDefault="006F7E08">
      <w:pPr>
        <w:pStyle w:val="ac"/>
      </w:pPr>
      <w:r>
        <w:rPr>
          <w:rStyle w:val="ab"/>
        </w:rPr>
        <w:annotationRef/>
      </w:r>
      <w:r>
        <w:t>MOB</w:t>
      </w:r>
    </w:p>
  </w:comment>
  <w:comment w:id="27" w:author="NR-R16-UE-Cap" w:date="2020-06-03T10:38:00Z" w:initials="I">
    <w:p w14:paraId="5F5B69B7" w14:textId="0597F60D" w:rsidR="006F7E08" w:rsidRDefault="006F7E08">
      <w:pPr>
        <w:pStyle w:val="ac"/>
      </w:pPr>
      <w:r>
        <w:rPr>
          <w:rStyle w:val="ab"/>
        </w:rPr>
        <w:annotationRef/>
      </w:r>
      <w:r>
        <w:t>MOB</w:t>
      </w:r>
    </w:p>
  </w:comment>
  <w:comment w:id="42" w:author="NR-R16-UE-Cap" w:date="2020-06-03T10:38:00Z" w:initials="I">
    <w:p w14:paraId="31C6F31E" w14:textId="571F7134" w:rsidR="006F7E08" w:rsidRDefault="006F7E08">
      <w:pPr>
        <w:pStyle w:val="ac"/>
      </w:pPr>
      <w:r>
        <w:rPr>
          <w:rStyle w:val="ab"/>
        </w:rPr>
        <w:annotationRef/>
      </w:r>
      <w:r>
        <w:t>MOB</w:t>
      </w:r>
    </w:p>
  </w:comment>
  <w:comment w:id="57" w:author="NR-R16-UE-Cap" w:date="2020-06-03T10:38:00Z" w:initials="I">
    <w:p w14:paraId="6C46B58C" w14:textId="54C1D6F2" w:rsidR="006F7E08" w:rsidRDefault="006F7E08" w:rsidP="00242A06">
      <w:pPr>
        <w:pStyle w:val="ac"/>
      </w:pPr>
      <w:r>
        <w:rPr>
          <w:rStyle w:val="ab"/>
        </w:rPr>
        <w:annotationRef/>
      </w:r>
      <w:r>
        <w:t>MOB</w:t>
      </w:r>
    </w:p>
  </w:comment>
  <w:comment w:id="72" w:author="NR-R16-UE-Cap" w:date="2020-06-03T10:39:00Z" w:initials="I">
    <w:p w14:paraId="62AAD0B1" w14:textId="6196D54C" w:rsidR="006F7E08" w:rsidRDefault="006F7E08">
      <w:pPr>
        <w:pStyle w:val="ac"/>
      </w:pPr>
      <w:r>
        <w:rPr>
          <w:rStyle w:val="ab"/>
        </w:rPr>
        <w:annotationRef/>
      </w:r>
      <w:r>
        <w:t>MOB, FFS on IOT bit;</w:t>
      </w:r>
    </w:p>
  </w:comment>
  <w:comment w:id="91" w:author="NR-R16-UE-Cap" w:date="2020-06-03T10:42:00Z" w:initials="I">
    <w:p w14:paraId="091A59E6" w14:textId="331FB782" w:rsidR="006F7E08" w:rsidRDefault="006F7E08">
      <w:pPr>
        <w:pStyle w:val="ac"/>
      </w:pPr>
      <w:r>
        <w:rPr>
          <w:rStyle w:val="ab"/>
        </w:rPr>
        <w:annotationRef/>
      </w:r>
      <w:r>
        <w:t>MOB, FFS on IOT bit</w:t>
      </w:r>
    </w:p>
  </w:comment>
  <w:comment w:id="108" w:author="NR-R16-UE-Cap" w:date="2020-06-03T10:42:00Z" w:initials="I">
    <w:p w14:paraId="62CFCE44" w14:textId="76ADF776" w:rsidR="006F7E08" w:rsidRDefault="006F7E08">
      <w:pPr>
        <w:pStyle w:val="ac"/>
      </w:pPr>
      <w:r>
        <w:rPr>
          <w:rStyle w:val="ab"/>
        </w:rPr>
        <w:annotationRef/>
      </w:r>
      <w:r>
        <w:t>MOB, FFS on IOT bit</w:t>
      </w:r>
    </w:p>
  </w:comment>
  <w:comment w:id="139" w:author="NR-R16-UE-Cap" w:date="2020-06-04T12:27:00Z" w:initials="I">
    <w:p w14:paraId="6298180E" w14:textId="77777777" w:rsidR="006F7E08" w:rsidRDefault="006F7E08">
      <w:pPr>
        <w:pStyle w:val="ac"/>
      </w:pPr>
      <w:r>
        <w:rPr>
          <w:rStyle w:val="ab"/>
        </w:rPr>
        <w:annotationRef/>
      </w:r>
      <w:r>
        <w:t>POS</w:t>
      </w:r>
    </w:p>
  </w:comment>
  <w:comment w:id="137" w:author="Huawei" w:date="2020-06-08T10:17:00Z" w:initials="H">
    <w:p w14:paraId="632C67D9" w14:textId="77777777" w:rsidR="006F7E08" w:rsidRDefault="006F7E08" w:rsidP="00F5573F">
      <w:pPr>
        <w:pStyle w:val="ac"/>
        <w:rPr>
          <w:rFonts w:eastAsia="宋体"/>
          <w:lang w:eastAsia="zh-CN"/>
        </w:rPr>
      </w:pPr>
      <w:r>
        <w:rPr>
          <w:rStyle w:val="ab"/>
        </w:rPr>
        <w:annotationRef/>
      </w:r>
      <w:r>
        <w:rPr>
          <w:rFonts w:eastAsia="宋体" w:hint="eastAsia"/>
          <w:lang w:eastAsia="zh-CN"/>
        </w:rPr>
        <w:t>P</w:t>
      </w:r>
      <w:r>
        <w:rPr>
          <w:rFonts w:eastAsia="宋体"/>
          <w:lang w:eastAsia="zh-CN"/>
        </w:rPr>
        <w:t xml:space="preserve">refer not to group. </w:t>
      </w:r>
    </w:p>
    <w:p w14:paraId="3998E372" w14:textId="77777777" w:rsidR="006F7E08" w:rsidRDefault="006F7E08" w:rsidP="00F5573F">
      <w:pPr>
        <w:pStyle w:val="ac"/>
        <w:rPr>
          <w:rFonts w:eastAsia="宋体"/>
          <w:lang w:eastAsia="zh-CN"/>
        </w:rPr>
      </w:pPr>
    </w:p>
    <w:p w14:paraId="395A70AB" w14:textId="77777777" w:rsidR="006F7E08" w:rsidRDefault="006F7E08" w:rsidP="00F5573F">
      <w:pPr>
        <w:pStyle w:val="ac"/>
        <w:rPr>
          <w:rFonts w:eastAsia="宋体"/>
          <w:lang w:eastAsia="zh-CN"/>
        </w:rPr>
      </w:pPr>
      <w:r>
        <w:rPr>
          <w:rFonts w:eastAsia="宋体"/>
          <w:lang w:eastAsia="zh-CN"/>
        </w:rPr>
        <w:t>In case grouping is really necessary, the suggested changes should be made</w:t>
      </w:r>
    </w:p>
    <w:p w14:paraId="5DA12B4F" w14:textId="77777777" w:rsidR="006F7E08" w:rsidRDefault="006F7E08" w:rsidP="00F5573F">
      <w:pPr>
        <w:pStyle w:val="ac"/>
        <w:numPr>
          <w:ilvl w:val="0"/>
          <w:numId w:val="4"/>
        </w:numPr>
        <w:rPr>
          <w:rFonts w:eastAsia="宋体"/>
          <w:lang w:eastAsia="zh-CN"/>
        </w:rPr>
      </w:pPr>
      <w:r>
        <w:rPr>
          <w:rFonts w:eastAsia="宋体" w:hint="eastAsia"/>
          <w:lang w:eastAsia="zh-CN"/>
        </w:rPr>
        <w:t>A</w:t>
      </w:r>
      <w:r>
        <w:rPr>
          <w:rFonts w:eastAsia="宋体"/>
          <w:lang w:eastAsia="zh-CN"/>
        </w:rPr>
        <w:t>dd the sam band restriction.</w:t>
      </w:r>
    </w:p>
    <w:p w14:paraId="0B0751B7" w14:textId="77777777" w:rsidR="006F7E08" w:rsidRDefault="006F7E08" w:rsidP="00F5573F">
      <w:pPr>
        <w:pStyle w:val="ac"/>
        <w:numPr>
          <w:ilvl w:val="0"/>
          <w:numId w:val="4"/>
        </w:numPr>
        <w:rPr>
          <w:rFonts w:eastAsia="宋体"/>
          <w:lang w:eastAsia="zh-CN"/>
        </w:rPr>
      </w:pPr>
      <w:r>
        <w:rPr>
          <w:rFonts w:eastAsia="宋体" w:hint="eastAsia"/>
          <w:lang w:eastAsia="zh-CN"/>
        </w:rPr>
        <w:t>R</w:t>
      </w:r>
      <w:r>
        <w:rPr>
          <w:rFonts w:eastAsia="宋体"/>
          <w:lang w:eastAsia="zh-CN"/>
        </w:rPr>
        <w:t>emove CSI-RS from the serving cell.</w:t>
      </w:r>
    </w:p>
    <w:p w14:paraId="32D68F0E" w14:textId="77777777" w:rsidR="006F7E08" w:rsidRDefault="006F7E08" w:rsidP="00F5573F">
      <w:pPr>
        <w:pStyle w:val="ac"/>
        <w:numPr>
          <w:ilvl w:val="0"/>
          <w:numId w:val="4"/>
        </w:numPr>
        <w:rPr>
          <w:rFonts w:eastAsia="宋体"/>
          <w:lang w:eastAsia="zh-CN"/>
        </w:rPr>
      </w:pPr>
      <w:r>
        <w:rPr>
          <w:rFonts w:eastAsia="宋体" w:hint="eastAsia"/>
          <w:lang w:eastAsia="zh-CN"/>
        </w:rPr>
        <w:t>R</w:t>
      </w:r>
      <w:r>
        <w:rPr>
          <w:rFonts w:eastAsia="宋体"/>
          <w:lang w:eastAsia="zh-CN"/>
        </w:rPr>
        <w:t>emove SSB from the serving cell.</w:t>
      </w:r>
    </w:p>
    <w:p w14:paraId="22BAC929" w14:textId="37AD6DCA" w:rsidR="006F7E08" w:rsidRDefault="006F7E08" w:rsidP="007C5FAA">
      <w:pPr>
        <w:pStyle w:val="ac"/>
        <w:numPr>
          <w:ilvl w:val="0"/>
          <w:numId w:val="4"/>
        </w:numPr>
      </w:pPr>
      <w:r>
        <w:rPr>
          <w:rFonts w:eastAsia="宋体"/>
          <w:lang w:eastAsia="zh-CN"/>
        </w:rPr>
        <w:t>Pathloss maintenance across all cells should be removed to Phy-Parameters</w:t>
      </w:r>
    </w:p>
  </w:comment>
  <w:comment w:id="216" w:author="NR-R16-UE-Cap" w:date="2020-06-04T12:27:00Z" w:initials="I">
    <w:p w14:paraId="1DC1BD35" w14:textId="153F3A57" w:rsidR="006F7E08" w:rsidRDefault="006F7E08">
      <w:pPr>
        <w:pStyle w:val="ac"/>
      </w:pPr>
      <w:r>
        <w:rPr>
          <w:rStyle w:val="ab"/>
        </w:rPr>
        <w:annotationRef/>
      </w:r>
      <w:r>
        <w:t>POS</w:t>
      </w:r>
    </w:p>
  </w:comment>
  <w:comment w:id="214" w:author="Huawei" w:date="2020-06-08T10:18:00Z" w:initials="H">
    <w:p w14:paraId="51396CB5" w14:textId="51B82657" w:rsidR="006F7E08" w:rsidRDefault="006F7E08">
      <w:pPr>
        <w:pStyle w:val="ac"/>
        <w:rPr>
          <w:rFonts w:eastAsia="宋体"/>
          <w:lang w:eastAsia="zh-CN"/>
        </w:rPr>
      </w:pPr>
      <w:r>
        <w:rPr>
          <w:rStyle w:val="ab"/>
        </w:rPr>
        <w:annotationRef/>
      </w:r>
      <w:r>
        <w:rPr>
          <w:rFonts w:eastAsia="宋体" w:hint="eastAsia"/>
          <w:lang w:eastAsia="zh-CN"/>
        </w:rPr>
        <w:t>P</w:t>
      </w:r>
      <w:r>
        <w:rPr>
          <w:rFonts w:eastAsia="宋体"/>
          <w:lang w:eastAsia="zh-CN"/>
        </w:rPr>
        <w:t>refer not to group.</w:t>
      </w:r>
    </w:p>
    <w:p w14:paraId="20A3BF75" w14:textId="77777777" w:rsidR="006F7E08" w:rsidRDefault="006F7E08">
      <w:pPr>
        <w:pStyle w:val="ac"/>
        <w:rPr>
          <w:rFonts w:eastAsia="宋体"/>
          <w:lang w:eastAsia="zh-CN"/>
        </w:rPr>
      </w:pPr>
    </w:p>
    <w:p w14:paraId="0CB9698C" w14:textId="77777777" w:rsidR="006F7E08" w:rsidRDefault="006F7E08" w:rsidP="007C5FAA">
      <w:pPr>
        <w:pStyle w:val="ac"/>
        <w:rPr>
          <w:rFonts w:eastAsia="宋体"/>
          <w:lang w:eastAsia="zh-CN"/>
        </w:rPr>
      </w:pPr>
      <w:r>
        <w:rPr>
          <w:rFonts w:eastAsia="宋体"/>
          <w:lang w:eastAsia="zh-CN"/>
        </w:rPr>
        <w:t>In case grouping is really necessary, the suggested changes should be made</w:t>
      </w:r>
    </w:p>
    <w:p w14:paraId="7399AA45" w14:textId="7A70793D" w:rsidR="006F7E08" w:rsidRPr="007C5FAA" w:rsidRDefault="006F7E08" w:rsidP="007C5FAA">
      <w:pPr>
        <w:pStyle w:val="ac"/>
        <w:numPr>
          <w:ilvl w:val="0"/>
          <w:numId w:val="4"/>
        </w:numPr>
        <w:rPr>
          <w:rFonts w:eastAsia="宋体"/>
          <w:lang w:eastAsia="zh-CN"/>
        </w:rPr>
      </w:pPr>
      <w:r>
        <w:rPr>
          <w:rFonts w:eastAsia="宋体" w:hint="eastAsia"/>
          <w:lang w:eastAsia="zh-CN"/>
        </w:rPr>
        <w:t>A</w:t>
      </w:r>
      <w:r>
        <w:rPr>
          <w:rFonts w:eastAsia="宋体"/>
          <w:lang w:eastAsia="zh-CN"/>
        </w:rPr>
        <w:t>dd the sam band restriction.</w:t>
      </w:r>
    </w:p>
    <w:p w14:paraId="69260AA8" w14:textId="5BD31C57" w:rsidR="006F7E08" w:rsidRDefault="006F7E08" w:rsidP="007C5FAA">
      <w:pPr>
        <w:pStyle w:val="ac"/>
        <w:numPr>
          <w:ilvl w:val="0"/>
          <w:numId w:val="4"/>
        </w:numPr>
      </w:pPr>
      <w:r>
        <w:rPr>
          <w:rFonts w:eastAsia="宋体"/>
          <w:lang w:eastAsia="zh-CN"/>
        </w:rPr>
        <w:t>spatial maintenance should be removed to Phy-Parameters</w:t>
      </w:r>
    </w:p>
    <w:p w14:paraId="44F4BBE7" w14:textId="77777777" w:rsidR="006F7E08" w:rsidRPr="007C5FAA" w:rsidRDefault="006F7E08">
      <w:pPr>
        <w:pStyle w:val="ac"/>
        <w:rPr>
          <w:rFonts w:eastAsia="宋体"/>
          <w:lang w:eastAsia="zh-CN"/>
        </w:rPr>
      </w:pPr>
    </w:p>
  </w:comment>
  <w:comment w:id="739" w:author="NR-R16-UE-Cap" w:date="2020-06-03T10:51:00Z" w:initials="I">
    <w:p w14:paraId="7FCCDF64" w14:textId="5D803765" w:rsidR="006F7E08" w:rsidRDefault="006F7E08">
      <w:pPr>
        <w:pStyle w:val="ac"/>
      </w:pPr>
      <w:r>
        <w:rPr>
          <w:rStyle w:val="ab"/>
        </w:rPr>
        <w:annotationRef/>
      </w:r>
      <w:r>
        <w:t>MOB</w:t>
      </w:r>
    </w:p>
  </w:comment>
  <w:comment w:id="773" w:author="NR-R16-UE-Cap" w:date="2020-06-03T10:49:00Z" w:initials="I">
    <w:p w14:paraId="33935A9E" w14:textId="68C4F327" w:rsidR="006F7E08" w:rsidRDefault="006F7E08">
      <w:pPr>
        <w:pStyle w:val="ac"/>
      </w:pPr>
      <w:r>
        <w:rPr>
          <w:rStyle w:val="ab"/>
        </w:rPr>
        <w:annotationRef/>
      </w:r>
      <w:r>
        <w:t>MOB</w:t>
      </w:r>
    </w:p>
  </w:comment>
  <w:comment w:id="788" w:author="NR-R16-UE-Cap" w:date="2020-06-03T10:49:00Z" w:initials="I">
    <w:p w14:paraId="66B115C7" w14:textId="6D827506" w:rsidR="006F7E08" w:rsidRDefault="006F7E08">
      <w:pPr>
        <w:pStyle w:val="ac"/>
      </w:pPr>
      <w:r>
        <w:rPr>
          <w:rStyle w:val="ab"/>
        </w:rPr>
        <w:annotationRef/>
      </w:r>
      <w:r>
        <w:t>MOB</w:t>
      </w:r>
    </w:p>
  </w:comment>
  <w:comment w:id="802" w:author="NR-R16-UE-Cap" w:date="2020-06-03T10:49:00Z" w:initials="I">
    <w:p w14:paraId="40D04FEE" w14:textId="1D42719E" w:rsidR="006F7E08" w:rsidRDefault="006F7E08">
      <w:pPr>
        <w:pStyle w:val="ac"/>
      </w:pPr>
      <w:r>
        <w:rPr>
          <w:rStyle w:val="ab"/>
        </w:rPr>
        <w:annotationRef/>
      </w:r>
      <w:r>
        <w:t>MOB</w:t>
      </w:r>
    </w:p>
  </w:comment>
  <w:comment w:id="816" w:author="NR-R16-UE-Cap" w:date="2020-06-03T10:49:00Z" w:initials="I">
    <w:p w14:paraId="190D83C2" w14:textId="36F5CA52" w:rsidR="006F7E08" w:rsidRDefault="006F7E08">
      <w:pPr>
        <w:pStyle w:val="ac"/>
      </w:pPr>
      <w:r>
        <w:rPr>
          <w:rStyle w:val="ab"/>
        </w:rPr>
        <w:annotationRef/>
      </w:r>
      <w:r>
        <w:t>MOB</w:t>
      </w:r>
    </w:p>
  </w:comment>
  <w:comment w:id="899" w:author="NR-R16-UE-Cap" w:date="2020-06-03T10:50:00Z" w:initials="I">
    <w:p w14:paraId="42D23FB1" w14:textId="4D3353EE" w:rsidR="006F7E08" w:rsidRDefault="006F7E08">
      <w:pPr>
        <w:pStyle w:val="ac"/>
      </w:pPr>
      <w:r>
        <w:rPr>
          <w:rStyle w:val="ab"/>
        </w:rPr>
        <w:annotationRef/>
      </w:r>
      <w:r>
        <w:t>MOB</w:t>
      </w:r>
    </w:p>
  </w:comment>
  <w:comment w:id="913" w:author="NR-R16-UE-Cap" w:date="2020-06-03T10:50:00Z" w:initials="I">
    <w:p w14:paraId="4527A18F" w14:textId="7615C597" w:rsidR="006F7E08" w:rsidRDefault="006F7E08">
      <w:pPr>
        <w:pStyle w:val="ac"/>
      </w:pPr>
      <w:r>
        <w:rPr>
          <w:rStyle w:val="ab"/>
        </w:rPr>
        <w:annotationRef/>
      </w:r>
      <w:r>
        <w:t>MOB</w:t>
      </w:r>
    </w:p>
  </w:comment>
  <w:comment w:id="927" w:author="NR-R16-UE-Cap" w:date="2020-06-03T10:50:00Z" w:initials="I">
    <w:p w14:paraId="3C4A1D74" w14:textId="0E57ED23" w:rsidR="006F7E08" w:rsidRDefault="006F7E08">
      <w:pPr>
        <w:pStyle w:val="ac"/>
      </w:pPr>
      <w:r>
        <w:rPr>
          <w:rStyle w:val="ab"/>
        </w:rPr>
        <w:annotationRef/>
      </w:r>
      <w:r>
        <w:t>MOB, FFS on IOT bit.</w:t>
      </w:r>
    </w:p>
  </w:comment>
  <w:comment w:id="958" w:author="NR-R16-UE-Cap" w:date="2020-06-03T10:55:00Z" w:initials="I">
    <w:p w14:paraId="06E8EB95" w14:textId="1E5DCEEF" w:rsidR="006F7E08" w:rsidRDefault="006F7E08">
      <w:pPr>
        <w:pStyle w:val="ac"/>
      </w:pPr>
      <w:r>
        <w:rPr>
          <w:rStyle w:val="ab"/>
        </w:rPr>
        <w:annotationRef/>
      </w:r>
      <w:r>
        <w:t>MOB</w:t>
      </w:r>
    </w:p>
  </w:comment>
  <w:comment w:id="966" w:author="NR-R16-UE-Cap" w:date="2020-06-03T10:52:00Z" w:initials="I">
    <w:p w14:paraId="1E7E04BD" w14:textId="3F6FCB2A" w:rsidR="006F7E08" w:rsidRDefault="006F7E08">
      <w:pPr>
        <w:pStyle w:val="ac"/>
      </w:pPr>
      <w:r>
        <w:rPr>
          <w:rStyle w:val="ab"/>
        </w:rPr>
        <w:annotationRef/>
      </w:r>
      <w:r>
        <w:t>MOB, FFS on IOT bit</w:t>
      </w:r>
    </w:p>
  </w:comment>
  <w:comment w:id="983" w:author="NR-R16-UE-Cap" w:date="2020-06-04T12:56:00Z" w:initials="I">
    <w:p w14:paraId="024E7F43" w14:textId="175BB517" w:rsidR="006F7E08" w:rsidRDefault="006F7E08">
      <w:pPr>
        <w:pStyle w:val="ac"/>
      </w:pPr>
      <w:r>
        <w:rPr>
          <w:rStyle w:val="ab"/>
        </w:rPr>
        <w:annotationRef/>
      </w:r>
      <w:r>
        <w:t>POS</w:t>
      </w:r>
    </w:p>
  </w:comment>
  <w:comment w:id="981" w:author="Huawei" w:date="2020-06-08T10:41:00Z" w:initials="H">
    <w:p w14:paraId="4D6A0459" w14:textId="2A26B836" w:rsidR="006F7E08" w:rsidRPr="0038275E" w:rsidRDefault="006F7E08">
      <w:pPr>
        <w:pStyle w:val="ac"/>
        <w:rPr>
          <w:rFonts w:eastAsia="宋体"/>
          <w:lang w:eastAsia="zh-CN"/>
        </w:rPr>
      </w:pPr>
      <w:r>
        <w:rPr>
          <w:rStyle w:val="ab"/>
        </w:rPr>
        <w:annotationRef/>
      </w:r>
      <w:r>
        <w:rPr>
          <w:rFonts w:eastAsia="宋体" w:hint="eastAsia"/>
          <w:lang w:eastAsia="zh-CN"/>
        </w:rPr>
        <w:t>R</w:t>
      </w:r>
      <w:r>
        <w:rPr>
          <w:rFonts w:eastAsia="宋体"/>
          <w:lang w:eastAsia="zh-CN"/>
        </w:rPr>
        <w:t>emove. It should not be in the FS</w:t>
      </w:r>
    </w:p>
  </w:comment>
  <w:comment w:id="1024" w:author="NR-R16-UE-Cap" w:date="2020-06-04T12:56:00Z" w:initials="I">
    <w:p w14:paraId="343EE170" w14:textId="7674C2E4" w:rsidR="006F7E08" w:rsidRDefault="006F7E08">
      <w:pPr>
        <w:pStyle w:val="ac"/>
      </w:pPr>
      <w:r>
        <w:rPr>
          <w:rStyle w:val="ab"/>
        </w:rPr>
        <w:annotationRef/>
      </w:r>
      <w:r>
        <w:t>POS</w:t>
      </w:r>
    </w:p>
  </w:comment>
  <w:comment w:id="1022" w:author="Huawei" w:date="2020-06-08T10:41:00Z" w:initials="H">
    <w:p w14:paraId="75B28D24" w14:textId="7B5D0E24" w:rsidR="006F7E08" w:rsidRPr="0038275E" w:rsidRDefault="006F7E08">
      <w:pPr>
        <w:pStyle w:val="ac"/>
        <w:rPr>
          <w:rFonts w:eastAsia="宋体"/>
          <w:lang w:eastAsia="zh-CN"/>
        </w:rPr>
      </w:pPr>
      <w:r>
        <w:rPr>
          <w:rStyle w:val="ab"/>
        </w:rPr>
        <w:annotationRef/>
      </w:r>
      <w:r>
        <w:rPr>
          <w:rFonts w:eastAsia="宋体" w:hint="eastAsia"/>
          <w:lang w:eastAsia="zh-CN"/>
        </w:rPr>
        <w:t>R</w:t>
      </w:r>
      <w:r>
        <w:rPr>
          <w:rFonts w:eastAsia="宋体"/>
          <w:lang w:eastAsia="zh-CN"/>
        </w:rPr>
        <w:t>emove. It should not be in the FS.</w:t>
      </w:r>
    </w:p>
  </w:comment>
  <w:comment w:id="1063" w:author="NR-R16-UE-Cap" w:date="2020-06-04T12:17:00Z" w:initials="I">
    <w:p w14:paraId="6FE16502" w14:textId="51C172C5" w:rsidR="006F7E08" w:rsidRDefault="006F7E08">
      <w:pPr>
        <w:pStyle w:val="ac"/>
      </w:pPr>
      <w:r>
        <w:rPr>
          <w:rStyle w:val="ab"/>
        </w:rPr>
        <w:annotationRef/>
      </w:r>
      <w:r>
        <w:t>POS</w:t>
      </w:r>
    </w:p>
  </w:comment>
  <w:comment w:id="1061" w:author="Huawei" w:date="2020-06-08T10:25:00Z" w:initials="H">
    <w:p w14:paraId="46DA2D2C" w14:textId="0CDCB12E" w:rsidR="006F7E08" w:rsidRDefault="006F7E08">
      <w:pPr>
        <w:pStyle w:val="ac"/>
        <w:rPr>
          <w:rFonts w:eastAsia="宋体"/>
          <w:lang w:eastAsia="zh-CN"/>
        </w:rPr>
      </w:pPr>
      <w:r>
        <w:rPr>
          <w:rStyle w:val="ab"/>
        </w:rPr>
        <w:annotationRef/>
      </w:r>
      <w:r>
        <w:rPr>
          <w:rFonts w:eastAsia="宋体" w:hint="eastAsia"/>
          <w:lang w:eastAsia="zh-CN"/>
        </w:rPr>
        <w:t>S</w:t>
      </w:r>
      <w:r>
        <w:rPr>
          <w:rFonts w:eastAsia="宋体"/>
          <w:lang w:eastAsia="zh-CN"/>
        </w:rPr>
        <w:t>hould group based on RAN1 LS with the following three rows.</w:t>
      </w:r>
    </w:p>
    <w:p w14:paraId="17D1665B" w14:textId="77777777" w:rsidR="006F7E08" w:rsidRDefault="006F7E08">
      <w:pPr>
        <w:pStyle w:val="ac"/>
        <w:rPr>
          <w:rFonts w:eastAsia="宋体"/>
          <w:lang w:eastAsia="zh-CN"/>
        </w:rPr>
      </w:pPr>
    </w:p>
    <w:p w14:paraId="575069DA" w14:textId="7ACEFBAE" w:rsidR="006F7E08" w:rsidRDefault="006F7E08">
      <w:pPr>
        <w:pStyle w:val="ac"/>
        <w:rPr>
          <w:rFonts w:eastAsia="宋体"/>
          <w:i/>
          <w:lang w:eastAsia="zh-CN"/>
        </w:rPr>
      </w:pPr>
      <w:proofErr w:type="gramStart"/>
      <w:r>
        <w:rPr>
          <w:rFonts w:eastAsia="宋体"/>
          <w:i/>
          <w:lang w:eastAsia="zh-CN"/>
        </w:rPr>
        <w:t>srs-ResourcePositioning</w:t>
      </w:r>
      <w:proofErr w:type="gramEnd"/>
    </w:p>
    <w:p w14:paraId="719A3692" w14:textId="3D5DA81F" w:rsidR="006F7E08" w:rsidRDefault="006F7E08">
      <w:pPr>
        <w:pStyle w:val="ac"/>
        <w:rPr>
          <w:rFonts w:eastAsia="宋体"/>
          <w:i/>
          <w:lang w:eastAsia="zh-CN"/>
        </w:rPr>
      </w:pPr>
      <w:proofErr w:type="gramStart"/>
      <w:r>
        <w:rPr>
          <w:rFonts w:eastAsia="宋体"/>
          <w:i/>
          <w:lang w:eastAsia="zh-CN"/>
        </w:rPr>
        <w:t>ap-SRS-ResourcePositioning</w:t>
      </w:r>
      <w:proofErr w:type="gramEnd"/>
    </w:p>
    <w:p w14:paraId="4D07842E" w14:textId="386B710C" w:rsidR="006F7E08" w:rsidRDefault="006F7E08">
      <w:pPr>
        <w:pStyle w:val="ac"/>
        <w:rPr>
          <w:rFonts w:eastAsia="宋体"/>
          <w:i/>
          <w:lang w:eastAsia="zh-CN"/>
        </w:rPr>
      </w:pPr>
      <w:proofErr w:type="gramStart"/>
      <w:r>
        <w:rPr>
          <w:rFonts w:eastAsia="宋体"/>
          <w:i/>
          <w:lang w:eastAsia="zh-CN"/>
        </w:rPr>
        <w:t>sp-SRS-ResourcePositioning</w:t>
      </w:r>
      <w:proofErr w:type="gramEnd"/>
    </w:p>
    <w:p w14:paraId="3BF464E1" w14:textId="77777777" w:rsidR="006F7E08" w:rsidRDefault="006F7E08">
      <w:pPr>
        <w:pStyle w:val="ac"/>
        <w:rPr>
          <w:rFonts w:eastAsia="宋体"/>
          <w:i/>
          <w:lang w:eastAsia="zh-CN"/>
        </w:rPr>
      </w:pPr>
    </w:p>
    <w:p w14:paraId="29CED180" w14:textId="34D07A43" w:rsidR="006F7E08" w:rsidRPr="0038275E" w:rsidRDefault="006F7E08">
      <w:pPr>
        <w:pStyle w:val="ac"/>
        <w:rPr>
          <w:rFonts w:eastAsia="宋体"/>
          <w:lang w:eastAsia="zh-CN"/>
        </w:rPr>
      </w:pPr>
      <w:r>
        <w:rPr>
          <w:rFonts w:eastAsia="宋体"/>
          <w:lang w:eastAsia="zh-CN"/>
        </w:rPr>
        <w:t>The corresponding component is not aligned with RAN1 LS</w:t>
      </w:r>
    </w:p>
  </w:comment>
  <w:comment w:id="1078" w:author="NR-R16-UE-Cap" w:date="2020-06-04T12:18:00Z" w:initials="I">
    <w:p w14:paraId="17EBC4BE" w14:textId="7AF0A30A" w:rsidR="006F7E08" w:rsidRDefault="006F7E08">
      <w:pPr>
        <w:pStyle w:val="ac"/>
      </w:pPr>
      <w:r>
        <w:rPr>
          <w:rStyle w:val="ab"/>
        </w:rPr>
        <w:annotationRef/>
      </w:r>
      <w:r>
        <w:t>POS</w:t>
      </w:r>
    </w:p>
  </w:comment>
  <w:comment w:id="1092" w:author="NR-R16-UE-Cap" w:date="2020-06-04T12:19:00Z" w:initials="I">
    <w:p w14:paraId="4DDCB303" w14:textId="77777777" w:rsidR="006F7E08" w:rsidRDefault="006F7E08" w:rsidP="00A347DD">
      <w:pPr>
        <w:pStyle w:val="ac"/>
      </w:pPr>
      <w:r>
        <w:rPr>
          <w:rStyle w:val="ab"/>
        </w:rPr>
        <w:annotationRef/>
      </w:r>
      <w:r>
        <w:t>POS</w:t>
      </w:r>
    </w:p>
  </w:comment>
  <w:comment w:id="1106" w:author="NR-R16-UE-Cap" w:date="2020-06-04T12:21:00Z" w:initials="I">
    <w:p w14:paraId="7743D840" w14:textId="04CA434E" w:rsidR="006F7E08" w:rsidRDefault="006F7E08">
      <w:pPr>
        <w:pStyle w:val="ac"/>
      </w:pPr>
      <w:r>
        <w:rPr>
          <w:rStyle w:val="ab"/>
        </w:rPr>
        <w:annotationRef/>
      </w:r>
      <w:r>
        <w:t>POS</w:t>
      </w:r>
    </w:p>
  </w:comment>
  <w:comment w:id="1122" w:author="NR-R16-UE-Cap" w:date="2020-06-04T12:22:00Z" w:initials="I">
    <w:p w14:paraId="2F335A17" w14:textId="0E22B0D0" w:rsidR="006F7E08" w:rsidRDefault="006F7E08">
      <w:pPr>
        <w:pStyle w:val="ac"/>
      </w:pPr>
      <w:r>
        <w:rPr>
          <w:rStyle w:val="ab"/>
        </w:rPr>
        <w:annotationRef/>
      </w:r>
      <w:r>
        <w:t>POS</w:t>
      </w:r>
    </w:p>
  </w:comment>
  <w:comment w:id="1138" w:author="NR-R16-UE-Cap" w:date="2020-06-04T12:23:00Z" w:initials="I">
    <w:p w14:paraId="7C4EA656" w14:textId="2310B078" w:rsidR="006F7E08" w:rsidRDefault="006F7E08">
      <w:pPr>
        <w:pStyle w:val="ac"/>
      </w:pPr>
      <w:r>
        <w:rPr>
          <w:rStyle w:val="ab"/>
        </w:rPr>
        <w:annotationRef/>
      </w:r>
      <w:r>
        <w:t>POS</w:t>
      </w:r>
    </w:p>
  </w:comment>
  <w:comment w:id="1154" w:author="NR-R16-UE-Cap" w:date="2020-06-04T12:24:00Z" w:initials="I">
    <w:p w14:paraId="569D15B9" w14:textId="0617996D" w:rsidR="006F7E08" w:rsidRDefault="006F7E08">
      <w:pPr>
        <w:pStyle w:val="ac"/>
      </w:pPr>
      <w:r>
        <w:rPr>
          <w:rStyle w:val="ab"/>
        </w:rPr>
        <w:annotationRef/>
      </w:r>
      <w:r>
        <w:t>POS</w:t>
      </w:r>
    </w:p>
  </w:comment>
  <w:comment w:id="1168" w:author="NR-R16-UE-Cap" w:date="2020-06-04T12:21:00Z" w:initials="I">
    <w:p w14:paraId="6940B512" w14:textId="77777777" w:rsidR="006F7E08" w:rsidRDefault="006F7E08" w:rsidP="002540B2">
      <w:pPr>
        <w:pStyle w:val="ac"/>
      </w:pPr>
      <w:r>
        <w:rPr>
          <w:rStyle w:val="ab"/>
        </w:rPr>
        <w:annotationRef/>
      </w:r>
      <w:r>
        <w:t>POS</w:t>
      </w:r>
    </w:p>
  </w:comment>
  <w:comment w:id="1493" w:author="NR-R16-UE-Cap" w:date="2020-06-03T10:56:00Z" w:initials="I">
    <w:p w14:paraId="34D90C2D" w14:textId="630F20CA" w:rsidR="006F7E08" w:rsidRDefault="006F7E08">
      <w:pPr>
        <w:pStyle w:val="ac"/>
      </w:pPr>
      <w:r>
        <w:rPr>
          <w:rStyle w:val="ab"/>
        </w:rPr>
        <w:annotationRef/>
      </w:r>
      <w:r>
        <w:t>MOB, FFS in RAN1</w:t>
      </w:r>
    </w:p>
  </w:comment>
  <w:comment w:id="1680" w:author="Huawei" w:date="2020-06-08T10:47:00Z" w:initials="H">
    <w:p w14:paraId="7AE599AB" w14:textId="17AC2540" w:rsidR="006F7E08" w:rsidRPr="0038275E" w:rsidRDefault="006F7E08">
      <w:pPr>
        <w:pStyle w:val="ac"/>
        <w:rPr>
          <w:rFonts w:eastAsia="宋体"/>
          <w:lang w:eastAsia="zh-CN"/>
        </w:rPr>
      </w:pPr>
      <w:r>
        <w:rPr>
          <w:rStyle w:val="ab"/>
        </w:rPr>
        <w:annotationRef/>
      </w:r>
      <w:r>
        <w:rPr>
          <w:rFonts w:eastAsia="宋体" w:hint="eastAsia"/>
          <w:lang w:eastAsia="zh-CN"/>
        </w:rPr>
        <w:t>S</w:t>
      </w:r>
      <w:r>
        <w:rPr>
          <w:rFonts w:eastAsia="宋体"/>
          <w:lang w:eastAsia="zh-CN"/>
        </w:rPr>
        <w:t>uggest to add Positioning Parameters</w:t>
      </w:r>
    </w:p>
  </w:comment>
  <w:comment w:id="1780" w:author="Huawei" w:date="2020-06-08T10:18:00Z" w:initials="H">
    <w:p w14:paraId="3C255E11" w14:textId="77777777" w:rsidR="006F7E08" w:rsidRDefault="006F7E08" w:rsidP="00A068F5">
      <w:pPr>
        <w:pStyle w:val="ac"/>
        <w:rPr>
          <w:rFonts w:eastAsia="宋体"/>
          <w:lang w:eastAsia="zh-CN"/>
        </w:rPr>
      </w:pPr>
      <w:r>
        <w:rPr>
          <w:rStyle w:val="ab"/>
        </w:rPr>
        <w:annotationRef/>
      </w:r>
      <w:r>
        <w:rPr>
          <w:rFonts w:eastAsia="宋体" w:hint="eastAsia"/>
          <w:lang w:eastAsia="zh-CN"/>
        </w:rPr>
        <w:t>P</w:t>
      </w:r>
      <w:r>
        <w:rPr>
          <w:rFonts w:eastAsia="宋体"/>
          <w:lang w:eastAsia="zh-CN"/>
        </w:rPr>
        <w:t>refer not to group.</w:t>
      </w:r>
    </w:p>
    <w:p w14:paraId="009680BE" w14:textId="77777777" w:rsidR="006F7E08" w:rsidRDefault="006F7E08" w:rsidP="00A068F5">
      <w:pPr>
        <w:pStyle w:val="ac"/>
        <w:rPr>
          <w:rFonts w:eastAsia="宋体"/>
          <w:lang w:eastAsia="zh-CN"/>
        </w:rPr>
      </w:pPr>
    </w:p>
    <w:p w14:paraId="28D5AAA1" w14:textId="77777777" w:rsidR="006F7E08" w:rsidRDefault="006F7E08" w:rsidP="00A068F5">
      <w:pPr>
        <w:pStyle w:val="ac"/>
        <w:rPr>
          <w:rFonts w:eastAsia="宋体"/>
          <w:lang w:eastAsia="zh-CN"/>
        </w:rPr>
      </w:pPr>
      <w:r>
        <w:rPr>
          <w:rFonts w:eastAsia="宋体"/>
          <w:lang w:eastAsia="zh-CN"/>
        </w:rPr>
        <w:t>In case grouping is really necessary, the suggested changes should be made</w:t>
      </w:r>
    </w:p>
    <w:p w14:paraId="27FF9F68" w14:textId="77777777" w:rsidR="006F7E08" w:rsidRPr="007C5FAA" w:rsidRDefault="006F7E08" w:rsidP="00A068F5">
      <w:pPr>
        <w:pStyle w:val="ac"/>
        <w:numPr>
          <w:ilvl w:val="0"/>
          <w:numId w:val="4"/>
        </w:numPr>
        <w:rPr>
          <w:rFonts w:eastAsia="宋体"/>
          <w:lang w:eastAsia="zh-CN"/>
        </w:rPr>
      </w:pPr>
      <w:r>
        <w:rPr>
          <w:rFonts w:eastAsia="宋体" w:hint="eastAsia"/>
          <w:lang w:eastAsia="zh-CN"/>
        </w:rPr>
        <w:t>A</w:t>
      </w:r>
      <w:r>
        <w:rPr>
          <w:rFonts w:eastAsia="宋体"/>
          <w:lang w:eastAsia="zh-CN"/>
        </w:rPr>
        <w:t>dd the sam band restriction.</w:t>
      </w:r>
    </w:p>
    <w:p w14:paraId="1493319D" w14:textId="77777777" w:rsidR="006F7E08" w:rsidRDefault="006F7E08" w:rsidP="00A068F5">
      <w:pPr>
        <w:pStyle w:val="ac"/>
        <w:numPr>
          <w:ilvl w:val="0"/>
          <w:numId w:val="4"/>
        </w:numPr>
      </w:pPr>
      <w:r>
        <w:rPr>
          <w:rFonts w:eastAsia="宋体"/>
          <w:lang w:eastAsia="zh-CN"/>
        </w:rPr>
        <w:t>spatial maintenance should be removed to Phy-Parameters</w:t>
      </w:r>
    </w:p>
    <w:p w14:paraId="6DE3012D" w14:textId="77777777" w:rsidR="006F7E08" w:rsidRPr="007C5FAA" w:rsidRDefault="006F7E08" w:rsidP="00A068F5">
      <w:pPr>
        <w:pStyle w:val="ac"/>
        <w:rPr>
          <w:rFonts w:eastAsia="宋体"/>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57E64" w15:done="0"/>
  <w15:commentEx w15:paraId="5F5B69B7" w15:done="0"/>
  <w15:commentEx w15:paraId="31C6F31E" w15:done="0"/>
  <w15:commentEx w15:paraId="6C46B58C" w15:done="0"/>
  <w15:commentEx w15:paraId="62AAD0B1" w15:done="0"/>
  <w15:commentEx w15:paraId="091A59E6" w15:done="0"/>
  <w15:commentEx w15:paraId="62CFCE44" w15:done="0"/>
  <w15:commentEx w15:paraId="6298180E" w15:done="0"/>
  <w15:commentEx w15:paraId="22BAC929" w15:done="0"/>
  <w15:commentEx w15:paraId="1DC1BD35" w15:done="0"/>
  <w15:commentEx w15:paraId="44F4BBE7"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3C4A1D74" w15:done="0"/>
  <w15:commentEx w15:paraId="06E8EB95" w15:done="0"/>
  <w15:commentEx w15:paraId="1E7E04BD" w15:done="0"/>
  <w15:commentEx w15:paraId="024E7F43" w15:done="0"/>
  <w15:commentEx w15:paraId="4D6A0459" w15:done="0"/>
  <w15:commentEx w15:paraId="343EE170" w15:done="0"/>
  <w15:commentEx w15:paraId="75B28D24" w15:done="0"/>
  <w15:commentEx w15:paraId="6FE16502" w15:done="0"/>
  <w15:commentEx w15:paraId="29CED180" w15:done="0"/>
  <w15:commentEx w15:paraId="17EBC4BE" w15:done="0"/>
  <w15:commentEx w15:paraId="4DDCB303" w15:done="0"/>
  <w15:commentEx w15:paraId="7743D840" w15:done="0"/>
  <w15:commentEx w15:paraId="2F335A17" w15:done="0"/>
  <w15:commentEx w15:paraId="7C4EA656" w15:done="0"/>
  <w15:commentEx w15:paraId="569D15B9" w15:done="0"/>
  <w15:commentEx w15:paraId="6940B512" w15:done="0"/>
  <w15:commentEx w15:paraId="34D90C2D" w15:done="0"/>
  <w15:commentEx w15:paraId="7AE599AB" w15:done="0"/>
  <w15:commentEx w15:paraId="6DE301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5F5B69B7" w16cid:durableId="2281FC15"/>
  <w16cid:commentId w16cid:paraId="31C6F31E" w16cid:durableId="2281FC1B"/>
  <w16cid:commentId w16cid:paraId="6C46B58C" w16cid:durableId="2281FC24"/>
  <w16cid:commentId w16cid:paraId="62AAD0B1" w16cid:durableId="2281FC63"/>
  <w16cid:commentId w16cid:paraId="091A59E6" w16cid:durableId="2281FD08"/>
  <w16cid:commentId w16cid:paraId="62CFCE44" w16cid:durableId="2281FD11"/>
  <w16cid:commentId w16cid:paraId="6298180E" w16cid:durableId="22836907"/>
  <w16cid:commentId w16cid:paraId="1DC1BD35" w16cid:durableId="2283672F"/>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3C4A1D74" w16cid:durableId="2281FF10"/>
  <w16cid:commentId w16cid:paraId="06E8EB95" w16cid:durableId="22820030"/>
  <w16cid:commentId w16cid:paraId="1E7E04BD" w16cid:durableId="2281FF84"/>
  <w16cid:commentId w16cid:paraId="024E7F43" w16cid:durableId="22836E03"/>
  <w16cid:commentId w16cid:paraId="343EE170" w16cid:durableId="22836E09"/>
  <w16cid:commentId w16cid:paraId="6FE16502" w16cid:durableId="228364F1"/>
  <w16cid:commentId w16cid:paraId="17EBC4BE" w16cid:durableId="22836518"/>
  <w16cid:commentId w16cid:paraId="4DDCB303" w16cid:durableId="2283658E"/>
  <w16cid:commentId w16cid:paraId="7743D840" w16cid:durableId="228365DC"/>
  <w16cid:commentId w16cid:paraId="2F335A17" w16cid:durableId="2283660A"/>
  <w16cid:commentId w16cid:paraId="7C4EA656" w16cid:durableId="22836637"/>
  <w16cid:commentId w16cid:paraId="569D15B9" w16cid:durableId="2283666D"/>
  <w16cid:commentId w16cid:paraId="6940B512" w16cid:durableId="22836687"/>
  <w16cid:commentId w16cid:paraId="34D90C2D"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FFFB" w14:textId="77777777" w:rsidR="00C204A4" w:rsidRDefault="00C204A4">
      <w:r>
        <w:separator/>
      </w:r>
    </w:p>
  </w:endnote>
  <w:endnote w:type="continuationSeparator" w:id="0">
    <w:p w14:paraId="5288ECE2" w14:textId="77777777" w:rsidR="00C204A4" w:rsidRDefault="00C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B8B1" w14:textId="77777777" w:rsidR="00C204A4" w:rsidRDefault="00C204A4">
      <w:r>
        <w:separator/>
      </w:r>
    </w:p>
  </w:footnote>
  <w:footnote w:type="continuationSeparator" w:id="0">
    <w:p w14:paraId="6A3136E2" w14:textId="77777777" w:rsidR="00C204A4" w:rsidRDefault="00C2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98C4" w14:textId="77777777" w:rsidR="006F7E08" w:rsidRDefault="006F7E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912" w14:textId="77777777" w:rsidR="006F7E08" w:rsidRDefault="006F7E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7E18" w14:textId="77777777" w:rsidR="006F7E08" w:rsidRDefault="006F7E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557C" w14:textId="77777777" w:rsidR="006F7E08" w:rsidRDefault="006F7E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44D"/>
    <w:multiLevelType w:val="hybridMultilevel"/>
    <w:tmpl w:val="8AB4B0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9651AF"/>
    <w:multiLevelType w:val="hybridMultilevel"/>
    <w:tmpl w:val="223476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17014C4"/>
    <w:multiLevelType w:val="hybridMultilevel"/>
    <w:tmpl w:val="491AE1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594B1C"/>
    <w:multiLevelType w:val="hybridMultilevel"/>
    <w:tmpl w:val="491AE1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025F45"/>
    <w:multiLevelType w:val="hybridMultilevel"/>
    <w:tmpl w:val="491AE1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R16-UE-Cap">
    <w15:presenceInfo w15:providerId="None" w15:userId="NR-R16-UE-Cap"/>
  </w15:person>
  <w15:person w15:author="Huawei">
    <w15:presenceInfo w15:providerId="None" w15:userId="Huawei"/>
  </w15:person>
  <w15:person w15:author="NTT DOCOMO, INC.">
    <w15:presenceInfo w15:providerId="None" w15:userId="NTT DOCOMO, INC."/>
  </w15:person>
  <w15:person w15:author="Intel Corp - Naveen Palle">
    <w15:presenceInfo w15:providerId="None" w15:userId="Intel Corp - Naveen Palle"/>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2C"/>
    <w:rsid w:val="00017597"/>
    <w:rsid w:val="00022E4A"/>
    <w:rsid w:val="00026AF9"/>
    <w:rsid w:val="00030695"/>
    <w:rsid w:val="0003295C"/>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540B2"/>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275E"/>
    <w:rsid w:val="00383B5A"/>
    <w:rsid w:val="003A7E7F"/>
    <w:rsid w:val="003E1A36"/>
    <w:rsid w:val="003E2168"/>
    <w:rsid w:val="003F2DAB"/>
    <w:rsid w:val="0040735A"/>
    <w:rsid w:val="00410284"/>
    <w:rsid w:val="00410371"/>
    <w:rsid w:val="004129A1"/>
    <w:rsid w:val="004242F1"/>
    <w:rsid w:val="00424DA1"/>
    <w:rsid w:val="00435891"/>
    <w:rsid w:val="00445B90"/>
    <w:rsid w:val="00450A53"/>
    <w:rsid w:val="004655FE"/>
    <w:rsid w:val="00472A68"/>
    <w:rsid w:val="0047403A"/>
    <w:rsid w:val="00475212"/>
    <w:rsid w:val="004A1504"/>
    <w:rsid w:val="004A17FA"/>
    <w:rsid w:val="004A5D85"/>
    <w:rsid w:val="004B0B0C"/>
    <w:rsid w:val="004B3CA4"/>
    <w:rsid w:val="004B75B7"/>
    <w:rsid w:val="004B7FC0"/>
    <w:rsid w:val="004D09B7"/>
    <w:rsid w:val="004D425D"/>
    <w:rsid w:val="004D677F"/>
    <w:rsid w:val="004E45D6"/>
    <w:rsid w:val="0050130C"/>
    <w:rsid w:val="0051106A"/>
    <w:rsid w:val="0051580D"/>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E21FB"/>
    <w:rsid w:val="006E62A3"/>
    <w:rsid w:val="006F7E08"/>
    <w:rsid w:val="00705C8E"/>
    <w:rsid w:val="00706680"/>
    <w:rsid w:val="0071619D"/>
    <w:rsid w:val="007259A3"/>
    <w:rsid w:val="0073602B"/>
    <w:rsid w:val="00743ACB"/>
    <w:rsid w:val="00744623"/>
    <w:rsid w:val="00747670"/>
    <w:rsid w:val="00747C56"/>
    <w:rsid w:val="00760BFC"/>
    <w:rsid w:val="007642D6"/>
    <w:rsid w:val="00774423"/>
    <w:rsid w:val="00775E19"/>
    <w:rsid w:val="00777E89"/>
    <w:rsid w:val="00790A7D"/>
    <w:rsid w:val="00792342"/>
    <w:rsid w:val="007977A8"/>
    <w:rsid w:val="007B512A"/>
    <w:rsid w:val="007C2097"/>
    <w:rsid w:val="007C3C20"/>
    <w:rsid w:val="007C5FAA"/>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A5711"/>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09B5"/>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068F5"/>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51EF"/>
    <w:rsid w:val="00B42BFB"/>
    <w:rsid w:val="00B53773"/>
    <w:rsid w:val="00B53E1B"/>
    <w:rsid w:val="00B67B97"/>
    <w:rsid w:val="00B842C4"/>
    <w:rsid w:val="00B93595"/>
    <w:rsid w:val="00B968C8"/>
    <w:rsid w:val="00BA3EC5"/>
    <w:rsid w:val="00BA435E"/>
    <w:rsid w:val="00BA51D9"/>
    <w:rsid w:val="00BA77E9"/>
    <w:rsid w:val="00BB16C9"/>
    <w:rsid w:val="00BB4E5B"/>
    <w:rsid w:val="00BB5DFC"/>
    <w:rsid w:val="00BC1CEB"/>
    <w:rsid w:val="00BC1D77"/>
    <w:rsid w:val="00BC703F"/>
    <w:rsid w:val="00BD1034"/>
    <w:rsid w:val="00BD279D"/>
    <w:rsid w:val="00BD6BB8"/>
    <w:rsid w:val="00BD7D3B"/>
    <w:rsid w:val="00BE0E57"/>
    <w:rsid w:val="00BE4D01"/>
    <w:rsid w:val="00BE5608"/>
    <w:rsid w:val="00BE72D9"/>
    <w:rsid w:val="00C204A4"/>
    <w:rsid w:val="00C31C88"/>
    <w:rsid w:val="00C464C1"/>
    <w:rsid w:val="00C5597E"/>
    <w:rsid w:val="00C623EA"/>
    <w:rsid w:val="00C66BA2"/>
    <w:rsid w:val="00C679ED"/>
    <w:rsid w:val="00C87B77"/>
    <w:rsid w:val="00C93123"/>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34C0"/>
    <w:rsid w:val="00F5573F"/>
    <w:rsid w:val="00F5621F"/>
    <w:rsid w:val="00F56456"/>
    <w:rsid w:val="00F60C46"/>
    <w:rsid w:val="00F7255F"/>
    <w:rsid w:val="00FB12AA"/>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rsid w:val="000B7FED"/>
    <w:pPr>
      <w:ind w:left="1418" w:hanging="1418"/>
      <w:outlineLvl w:val="3"/>
    </w:pPr>
    <w:rPr>
      <w:sz w:val="24"/>
    </w:rPr>
  </w:style>
  <w:style w:type="paragraph" w:styleId="5">
    <w:name w:val="heading 5"/>
    <w:aliases w:val="h5,Heading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uiPriority w:val="99"/>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1Char">
    <w:name w:val="标题 1 Char"/>
    <w:link w:val="1"/>
    <w:rsid w:val="00C31C88"/>
    <w:rPr>
      <w:rFonts w:ascii="Arial" w:hAnsi="Arial"/>
      <w:sz w:val="36"/>
      <w:lang w:val="en-GB" w:eastAsia="en-US"/>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rsid w:val="00C31C88"/>
    <w:rPr>
      <w:rFonts w:ascii="Arial" w:hAnsi="Arial"/>
      <w:sz w:val="32"/>
      <w:lang w:val="en-GB"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C31C88"/>
    <w:rPr>
      <w:rFonts w:ascii="Arial" w:hAnsi="Arial"/>
      <w:sz w:val="28"/>
      <w:lang w:val="en-GB" w:eastAsia="en-US"/>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rsid w:val="00C31C88"/>
    <w:rPr>
      <w:rFonts w:ascii="Arial" w:hAnsi="Arial"/>
      <w:sz w:val="24"/>
      <w:lang w:val="en-GB" w:eastAsia="en-US"/>
    </w:rPr>
  </w:style>
  <w:style w:type="character" w:customStyle="1" w:styleId="NOChar">
    <w:name w:val="NO Char"/>
    <w:basedOn w:val="a0"/>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af1">
    <w:name w:val="index heading"/>
    <w:basedOn w:val="a"/>
    <w:next w:val="a"/>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a"/>
    <w:rsid w:val="00C31C88"/>
    <w:pPr>
      <w:overflowPunct w:val="0"/>
      <w:autoSpaceDE w:val="0"/>
      <w:autoSpaceDN w:val="0"/>
      <w:adjustRightInd w:val="0"/>
      <w:ind w:left="851"/>
      <w:textAlignment w:val="baseline"/>
    </w:pPr>
    <w:rPr>
      <w:lang w:eastAsia="ja-JP"/>
    </w:rPr>
  </w:style>
  <w:style w:type="paragraph" w:customStyle="1" w:styleId="INDENT2">
    <w:name w:val="INDENT2"/>
    <w:basedOn w:val="a"/>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af2">
    <w:name w:val="caption"/>
    <w:basedOn w:val="a"/>
    <w:next w:val="a"/>
    <w:qFormat/>
    <w:rsid w:val="00C31C88"/>
    <w:pPr>
      <w:overflowPunct w:val="0"/>
      <w:autoSpaceDE w:val="0"/>
      <w:autoSpaceDN w:val="0"/>
      <w:adjustRightInd w:val="0"/>
      <w:spacing w:before="120" w:after="120"/>
      <w:textAlignment w:val="baseline"/>
    </w:pPr>
    <w:rPr>
      <w:b/>
      <w:lang w:eastAsia="ja-JP"/>
    </w:rPr>
  </w:style>
  <w:style w:type="paragraph" w:styleId="af3">
    <w:name w:val="Plain Text"/>
    <w:basedOn w:val="a"/>
    <w:link w:val="Char6"/>
    <w:rsid w:val="00C31C88"/>
    <w:pPr>
      <w:overflowPunct w:val="0"/>
      <w:autoSpaceDE w:val="0"/>
      <w:autoSpaceDN w:val="0"/>
      <w:adjustRightInd w:val="0"/>
      <w:textAlignment w:val="baseline"/>
    </w:pPr>
    <w:rPr>
      <w:rFonts w:ascii="Courier New" w:hAnsi="Courier New"/>
      <w:lang w:val="nb-NO" w:eastAsia="ja-JP"/>
    </w:rPr>
  </w:style>
  <w:style w:type="character" w:customStyle="1" w:styleId="Char6">
    <w:name w:val="纯文本 Char"/>
    <w:basedOn w:val="a0"/>
    <w:link w:val="af3"/>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af4">
    <w:name w:val="Body Text"/>
    <w:basedOn w:val="a"/>
    <w:link w:val="Char7"/>
    <w:rsid w:val="00C31C88"/>
    <w:pPr>
      <w:overflowPunct w:val="0"/>
      <w:autoSpaceDE w:val="0"/>
      <w:autoSpaceDN w:val="0"/>
      <w:adjustRightInd w:val="0"/>
      <w:textAlignment w:val="baseline"/>
    </w:pPr>
    <w:rPr>
      <w:lang w:eastAsia="ja-JP"/>
    </w:rPr>
  </w:style>
  <w:style w:type="character" w:customStyle="1" w:styleId="Char7">
    <w:name w:val="正文文本 Char"/>
    <w:basedOn w:val="a0"/>
    <w:link w:val="af4"/>
    <w:rsid w:val="00C31C88"/>
    <w:rPr>
      <w:rFonts w:ascii="Times New Roman" w:hAnsi="Times New Roman"/>
      <w:lang w:val="en-GB" w:eastAsia="ja-JP"/>
    </w:rPr>
  </w:style>
  <w:style w:type="paragraph" w:customStyle="1" w:styleId="Guidance">
    <w:name w:val="Guidance"/>
    <w:basedOn w:val="a"/>
    <w:rsid w:val="00C31C88"/>
    <w:pPr>
      <w:overflowPunct w:val="0"/>
      <w:autoSpaceDE w:val="0"/>
      <w:autoSpaceDN w:val="0"/>
      <w:adjustRightInd w:val="0"/>
      <w:textAlignment w:val="baseline"/>
    </w:pPr>
    <w:rPr>
      <w:i/>
      <w:color w:val="0000FF"/>
      <w:lang w:eastAsia="ja-JP"/>
    </w:rPr>
  </w:style>
  <w:style w:type="character" w:styleId="af5">
    <w:name w:val="page number"/>
    <w:basedOn w:val="a0"/>
    <w:rsid w:val="00C31C88"/>
  </w:style>
  <w:style w:type="table" w:styleId="af6">
    <w:name w:val="Table Grid"/>
    <w:basedOn w:val="a1"/>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c"/>
    <w:next w:val="ac"/>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7">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af8">
    <w:name w:val="List Paragraph"/>
    <w:aliases w:val="- Bullets,목록 단락,?? ??,?????,????,Lista1"/>
    <w:basedOn w:val="a"/>
    <w:link w:val="Char8"/>
    <w:uiPriority w:val="34"/>
    <w:qFormat/>
    <w:rsid w:val="00C31C88"/>
    <w:pPr>
      <w:spacing w:after="0"/>
      <w:ind w:left="720"/>
    </w:pPr>
    <w:rPr>
      <w:rFonts w:ascii="Calibri" w:eastAsia="Calibri" w:hAnsi="Calibri"/>
      <w:sz w:val="22"/>
      <w:szCs w:val="22"/>
      <w:lang w:eastAsia="en-GB"/>
    </w:rPr>
  </w:style>
  <w:style w:type="character" w:customStyle="1" w:styleId="Char8">
    <w:name w:val="列出段落 Char"/>
    <w:aliases w:val="- Bullets Char,목록 단락 Char,?? ?? Char,????? Char,???? Char,Lista1 Char"/>
    <w:link w:val="af8"/>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Char0">
    <w:name w:val="脚注文本 Char"/>
    <w:link w:val="a6"/>
    <w:rsid w:val="00BD1034"/>
    <w:rPr>
      <w:rFonts w:ascii="Times New Roman" w:hAnsi="Times New Roman"/>
      <w:sz w:val="16"/>
      <w:lang w:val="en-GB" w:eastAsia="en-US"/>
    </w:rPr>
  </w:style>
  <w:style w:type="character" w:customStyle="1" w:styleId="Char5">
    <w:name w:val="文档结构图 Char"/>
    <w:link w:val="af0"/>
    <w:rsid w:val="00BD1034"/>
    <w:rPr>
      <w:rFonts w:ascii="Tahoma" w:hAnsi="Tahoma" w:cs="Tahoma"/>
      <w:shd w:val="clear" w:color="auto" w:fill="000080"/>
      <w:lang w:val="en-GB" w:eastAsia="en-US"/>
    </w:rPr>
  </w:style>
  <w:style w:type="character" w:customStyle="1" w:styleId="Char2">
    <w:name w:val="批注文字 Char"/>
    <w:link w:val="ac"/>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Char3">
    <w:name w:val="批注框文本 Char"/>
    <w:link w:val="ae"/>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har4">
    <w:name w:val="批注主题 Char"/>
    <w:link w:val="af"/>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5Char">
    <w:name w:val="标题 5 Char"/>
    <w:aliases w:val="h5 Char,Heading5 Char"/>
    <w:link w:val="5"/>
    <w:rsid w:val="00BD1034"/>
    <w:rPr>
      <w:rFonts w:ascii="Arial" w:hAnsi="Arial"/>
      <w:sz w:val="22"/>
      <w:lang w:val="en-GB" w:eastAsia="en-US"/>
    </w:rPr>
  </w:style>
  <w:style w:type="character" w:customStyle="1" w:styleId="6Char">
    <w:name w:val="标题 6 Char"/>
    <w:link w:val="6"/>
    <w:rsid w:val="00BD1034"/>
    <w:rPr>
      <w:rFonts w:ascii="Arial" w:hAnsi="Arial"/>
      <w:lang w:val="en-GB" w:eastAsia="en-US"/>
    </w:rPr>
  </w:style>
  <w:style w:type="character" w:customStyle="1" w:styleId="7Char">
    <w:name w:val="标题 7 Char"/>
    <w:link w:val="7"/>
    <w:rsid w:val="00BD1034"/>
    <w:rPr>
      <w:rFonts w:ascii="Arial" w:hAnsi="Arial"/>
      <w:lang w:val="en-GB" w:eastAsia="en-US"/>
    </w:rPr>
  </w:style>
  <w:style w:type="character" w:customStyle="1" w:styleId="8Char">
    <w:name w:val="标题 8 Char"/>
    <w:link w:val="8"/>
    <w:rsid w:val="00BD1034"/>
    <w:rPr>
      <w:rFonts w:ascii="Arial" w:hAnsi="Arial"/>
      <w:sz w:val="36"/>
      <w:lang w:val="en-GB" w:eastAsia="en-US"/>
    </w:rPr>
  </w:style>
  <w:style w:type="character" w:customStyle="1" w:styleId="9Char">
    <w:name w:val="标题 9 Char"/>
    <w:link w:val="9"/>
    <w:rsid w:val="00BD1034"/>
    <w:rPr>
      <w:rFonts w:ascii="Arial" w:hAnsi="Arial"/>
      <w:sz w:val="36"/>
      <w:lang w:val="en-GB" w:eastAsia="en-US"/>
    </w:rPr>
  </w:style>
  <w:style w:type="character" w:customStyle="1" w:styleId="Char">
    <w:name w:val="页眉 Char"/>
    <w:aliases w:val="header odd Char,header Char,header odd1 Char,header odd2 Char"/>
    <w:link w:val="a4"/>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Char1">
    <w:name w:val="页脚 Char"/>
    <w:link w:val="a9"/>
    <w:rsid w:val="00BD1034"/>
    <w:rPr>
      <w:rFonts w:ascii="Arial" w:hAnsi="Arial"/>
      <w:b/>
      <w:i/>
      <w:noProof/>
      <w:sz w:val="18"/>
      <w:lang w:val="en-GB" w:eastAsia="en-US"/>
    </w:rPr>
  </w:style>
  <w:style w:type="paragraph" w:styleId="af9">
    <w:name w:val="Body Text Indent"/>
    <w:basedOn w:val="a"/>
    <w:link w:val="Char9"/>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9">
    <w:name w:val="正文文本缩进 Char"/>
    <w:basedOn w:val="a0"/>
    <w:link w:val="af9"/>
    <w:rsid w:val="00BD1034"/>
    <w:rPr>
      <w:rFonts w:ascii="Times New Roman" w:eastAsia="MS Mincho" w:hAnsi="Times New Roman"/>
      <w:sz w:val="22"/>
      <w:lang w:val="x-none" w:eastAsia="zh-CN"/>
    </w:rPr>
  </w:style>
  <w:style w:type="paragraph" w:styleId="25">
    <w:name w:val="Body Text 2"/>
    <w:basedOn w:val="a"/>
    <w:link w:val="2Char0"/>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afa">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a"/>
    <w:next w:val="a"/>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qFormat/>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12">
    <w:name w:val="Table Grid 1"/>
    <w:basedOn w:val="a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
    <w:name w:val="リストなし1"/>
    <w:next w:val="a2"/>
    <w:uiPriority w:val="99"/>
    <w:semiHidden/>
    <w:unhideWhenUsed/>
    <w:rsid w:val="00BD1034"/>
  </w:style>
  <w:style w:type="table" w:customStyle="1" w:styleId="14">
    <w:name w:val="表 (格子)1"/>
    <w:basedOn w:val="a1"/>
    <w:next w:val="af6"/>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a2"/>
    <w:uiPriority w:val="99"/>
    <w:semiHidden/>
    <w:rsid w:val="00BD1034"/>
  </w:style>
  <w:style w:type="numbering" w:customStyle="1" w:styleId="NoList2">
    <w:name w:val="No List2"/>
    <w:next w:val="a2"/>
    <w:uiPriority w:val="99"/>
    <w:semiHidden/>
    <w:rsid w:val="00BD1034"/>
  </w:style>
  <w:style w:type="numbering" w:customStyle="1" w:styleId="111">
    <w:name w:val="リストなし11"/>
    <w:next w:val="a2"/>
    <w:uiPriority w:val="99"/>
    <w:semiHidden/>
    <w:unhideWhenUsed/>
    <w:rsid w:val="00BD1034"/>
  </w:style>
  <w:style w:type="numbering" w:customStyle="1" w:styleId="NoList3">
    <w:name w:val="No List3"/>
    <w:next w:val="a2"/>
    <w:uiPriority w:val="99"/>
    <w:semiHidden/>
    <w:unhideWhenUsed/>
    <w:rsid w:val="00BD1034"/>
  </w:style>
  <w:style w:type="table" w:customStyle="1" w:styleId="TableGrid1">
    <w:name w:val="Table Grid1"/>
    <w:basedOn w:val="a1"/>
    <w:next w:val="af6"/>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a0"/>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 w:type="paragraph" w:customStyle="1" w:styleId="3GPPText">
    <w:name w:val="3GPP Text"/>
    <w:basedOn w:val="a"/>
    <w:link w:val="3GPPTextChar"/>
    <w:qFormat/>
    <w:rsid w:val="0038275E"/>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qFormat/>
    <w:rsid w:val="0038275E"/>
    <w:rPr>
      <w:rFonts w:ascii="Times New Roman" w:eastAsia="宋体" w:hAnsi="Times New Roman"/>
      <w:sz w:val="22"/>
      <w:lang w:val="en-US" w:eastAsia="en-US"/>
    </w:rPr>
  </w:style>
  <w:style w:type="character" w:styleId="afb">
    <w:name w:val="Placeholder Text"/>
    <w:basedOn w:val="a0"/>
    <w:uiPriority w:val="99"/>
    <w:semiHidden/>
    <w:rsid w:val="00382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4.xml><?xml version="1.0" encoding="utf-8"?>
<ds:datastoreItem xmlns:ds="http://schemas.openxmlformats.org/officeDocument/2006/customXml" ds:itemID="{7C493758-85E1-4D6F-AC4B-777A7229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56</Pages>
  <Words>20473</Words>
  <Characters>116698</Characters>
  <Application>Microsoft Office Word</Application>
  <DocSecurity>0</DocSecurity>
  <Lines>972</Lines>
  <Paragraphs>273</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136898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YinghaoGuo</cp:lastModifiedBy>
  <cp:revision>4</cp:revision>
  <cp:lastPrinted>1900-01-01T08:00:00Z</cp:lastPrinted>
  <dcterms:created xsi:type="dcterms:W3CDTF">2020-06-08T09:17:00Z</dcterms:created>
  <dcterms:modified xsi:type="dcterms:W3CDTF">2020-06-09T09:36:00Z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2020-06-04 05:04:17Z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y fmtid="{D5CDD505-2E9C-101B-9397-08002B2CF9AE}" pid="28" name="_2015_ms_pID_725343">
    <vt:lpwstr>(2)B/5lkRAUr4ccjTee4w+VDIQ8uKH+JBbST4aozFQ3koPay4vpBREScIvA2AHPda+cpPlsSzoo
ZVfPRtuiehNVluSNrNEipCUKcx/b+ePzt/RBmlRdsh99FfuAZOOo0IFthu/q0wOTchECcoff
3SHQdP7vZaruabaWJqFIGnP9nw5ooOwgDXOjyYjNaYVtcrFbWrgR03aZcDL9+qI8ayrx/uMh
KAfcostNkq9lfvBBQ/</vt:lpwstr>
  </property>
  <property fmtid="{D5CDD505-2E9C-101B-9397-08002B2CF9AE}" pid="29" name="_2015_ms_pID_7253431">
    <vt:lpwstr>gx9qwkJoVaihZiKx15UD8g6JlXPSV5yREtaYmTUX8bRWIJ9oKtvM9m
fD+I28PubgjAXd90BvSch59pNnB2KjWKPVEQfv6Xh2SOprPn0+nUwen/dNiDK43jxtiUqUp3
uuMmyUIAPKSAue5L5WxI3mZl0dsTUNLLy+lxqekibwMPdk8rBMQYKWhx7MP2IXqx5JLJFRny
IByfMEJrAQswaL2j</vt:lpwstr>
  </property>
</Properties>
</file>