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68BB" w14:textId="71218942"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sidR="004655FE">
        <w:rPr>
          <w:rFonts w:eastAsia="MS Mincho"/>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r>
      <w:del w:id="0" w:author="NR-R16-UE-Cap" w:date="2020-06-11T19:02:00Z">
        <w:r w:rsidR="008D7C41" w:rsidRPr="004D677F" w:rsidDel="008F73CB">
          <w:rPr>
            <w:rFonts w:cs="Arial"/>
            <w:b/>
            <w:noProof/>
            <w:sz w:val="24"/>
            <w:szCs w:val="24"/>
            <w:lang w:val="de-DE"/>
          </w:rPr>
          <w:delText>R2-200</w:delText>
        </w:r>
        <w:r w:rsidR="001C3A08" w:rsidDel="008F73CB">
          <w:rPr>
            <w:rFonts w:cs="Arial"/>
            <w:b/>
            <w:noProof/>
            <w:sz w:val="24"/>
            <w:szCs w:val="24"/>
            <w:lang w:val="de-DE"/>
          </w:rPr>
          <w:delText>5314</w:delText>
        </w:r>
      </w:del>
      <w:ins w:id="1" w:author="NR-R16-UE-Cap" w:date="2020-06-11T19:02:00Z">
        <w:r w:rsidR="008F73CB">
          <w:rPr>
            <w:rFonts w:cs="Arial"/>
            <w:b/>
            <w:noProof/>
            <w:sz w:val="24"/>
            <w:szCs w:val="24"/>
            <w:lang w:val="de-DE"/>
          </w:rPr>
          <w:t xml:space="preserve">Draft </w:t>
        </w:r>
        <w:r w:rsidR="008F73CB" w:rsidRPr="008F73CB">
          <w:rPr>
            <w:rFonts w:cs="Arial"/>
            <w:b/>
            <w:noProof/>
            <w:sz w:val="24"/>
            <w:szCs w:val="24"/>
            <w:lang w:val="de-DE"/>
          </w:rPr>
          <w:t>R2-2005884</w:t>
        </w:r>
      </w:ins>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26BA4F97" w:rsidR="001E41F3" w:rsidRPr="00790A7D" w:rsidRDefault="00BB4E5B" w:rsidP="00E13F3D">
            <w:pPr>
              <w:pStyle w:val="CRCoverPage"/>
              <w:spacing w:after="0"/>
              <w:jc w:val="center"/>
              <w:rPr>
                <w:b/>
                <w:noProof/>
              </w:rPr>
            </w:pPr>
            <w:r>
              <w:rPr>
                <w:b/>
                <w:noProof/>
                <w:sz w:val="28"/>
              </w:rPr>
              <w:t>-</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1E41F3" w14:paraId="24E22E7C" w14:textId="77777777" w:rsidTr="00547111">
        <w:tc>
          <w:tcPr>
            <w:tcW w:w="1843" w:type="dxa"/>
            <w:tcBorders>
              <w:top w:val="single" w:sz="4" w:space="0" w:color="auto"/>
              <w:left w:val="single" w:sz="4" w:space="0" w:color="auto"/>
            </w:tcBorders>
          </w:tcPr>
          <w:p w14:paraId="47FDB1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6005E76A" w:rsidR="001E41F3" w:rsidRDefault="00BB4E5B">
            <w:pPr>
              <w:pStyle w:val="CRCoverPage"/>
              <w:spacing w:after="0"/>
              <w:ind w:left="100"/>
              <w:rPr>
                <w:noProof/>
              </w:rPr>
            </w:pPr>
            <w:r w:rsidRPr="00BB4E5B">
              <w:t>UE capabilities for RAN1</w:t>
            </w:r>
            <w:r w:rsidR="004655FE">
              <w:t xml:space="preserve"> and RAN4</w:t>
            </w:r>
            <w:r w:rsidRPr="00BB4E5B">
              <w:t xml:space="preserve"> feature list</w:t>
            </w:r>
          </w:p>
        </w:tc>
      </w:tr>
      <w:tr w:rsidR="001E41F3" w14:paraId="5D0B0082" w14:textId="77777777" w:rsidTr="00547111">
        <w:tc>
          <w:tcPr>
            <w:tcW w:w="1843" w:type="dxa"/>
            <w:tcBorders>
              <w:left w:val="single" w:sz="4" w:space="0" w:color="auto"/>
            </w:tcBorders>
          </w:tcPr>
          <w:p w14:paraId="141E233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AACFB" w14:textId="77777777" w:rsidR="001E41F3" w:rsidRDefault="001E41F3">
            <w:pPr>
              <w:pStyle w:val="CRCoverPage"/>
              <w:spacing w:after="0"/>
              <w:rPr>
                <w:noProof/>
                <w:sz w:val="8"/>
                <w:szCs w:val="8"/>
              </w:rPr>
            </w:pPr>
          </w:p>
        </w:tc>
      </w:tr>
      <w:tr w:rsidR="001E41F3" w14:paraId="1CDB0F38" w14:textId="77777777" w:rsidTr="00547111">
        <w:tc>
          <w:tcPr>
            <w:tcW w:w="1843" w:type="dxa"/>
            <w:tcBorders>
              <w:left w:val="single" w:sz="4" w:space="0" w:color="auto"/>
            </w:tcBorders>
          </w:tcPr>
          <w:p w14:paraId="0A1F67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1E41F3" w:rsidRDefault="00EB2565">
            <w:pPr>
              <w:pStyle w:val="CRCoverPage"/>
              <w:spacing w:after="0"/>
              <w:ind w:left="100"/>
              <w:rPr>
                <w:noProof/>
              </w:rPr>
            </w:pPr>
            <w:r>
              <w:rPr>
                <w:noProof/>
              </w:rPr>
              <w:t xml:space="preserve">Intel Corporation, </w:t>
            </w:r>
            <w:r w:rsidR="008C5C50">
              <w:rPr>
                <w:noProof/>
              </w:rPr>
              <w:fldChar w:fldCharType="begin"/>
            </w:r>
            <w:r w:rsidR="008C5C50">
              <w:rPr>
                <w:noProof/>
              </w:rPr>
              <w:instrText xml:space="preserve"> DOCPROPERTY  SourceIfWg  \* MERGEFORMAT </w:instrText>
            </w:r>
            <w:r w:rsidR="008C5C50">
              <w:rPr>
                <w:noProof/>
              </w:rPr>
              <w:fldChar w:fldCharType="separate"/>
            </w:r>
            <w:r w:rsidR="00644948">
              <w:rPr>
                <w:noProof/>
              </w:rPr>
              <w:t>NTT DOCOMO, INC.</w:t>
            </w:r>
            <w:r w:rsidR="008C5C50">
              <w:rPr>
                <w:noProof/>
              </w:rPr>
              <w:fldChar w:fldCharType="end"/>
            </w:r>
          </w:p>
        </w:tc>
      </w:tr>
      <w:tr w:rsidR="001E41F3" w14:paraId="3C0EBFA2" w14:textId="77777777" w:rsidTr="00547111">
        <w:tc>
          <w:tcPr>
            <w:tcW w:w="1843" w:type="dxa"/>
            <w:tcBorders>
              <w:left w:val="single" w:sz="4" w:space="0" w:color="auto"/>
            </w:tcBorders>
          </w:tcPr>
          <w:p w14:paraId="1AE38F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1E41F3" w:rsidRDefault="007642D6" w:rsidP="00547111">
            <w:pPr>
              <w:pStyle w:val="CRCoverPage"/>
              <w:spacing w:after="0"/>
              <w:ind w:left="100"/>
              <w:rPr>
                <w:noProof/>
              </w:rPr>
            </w:pPr>
            <w:r>
              <w:rPr>
                <w:noProof/>
              </w:rPr>
              <w:t>R2</w:t>
            </w:r>
          </w:p>
        </w:tc>
      </w:tr>
      <w:tr w:rsidR="001E41F3" w14:paraId="5F10542E" w14:textId="77777777" w:rsidTr="00547111">
        <w:tc>
          <w:tcPr>
            <w:tcW w:w="1843" w:type="dxa"/>
            <w:tcBorders>
              <w:left w:val="single" w:sz="4" w:space="0" w:color="auto"/>
            </w:tcBorders>
          </w:tcPr>
          <w:p w14:paraId="1CDA8D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623ED0" w14:textId="77777777" w:rsidR="001E41F3" w:rsidRDefault="001E41F3">
            <w:pPr>
              <w:pStyle w:val="CRCoverPage"/>
              <w:spacing w:after="0"/>
              <w:rPr>
                <w:noProof/>
                <w:sz w:val="8"/>
                <w:szCs w:val="8"/>
              </w:rPr>
            </w:pPr>
          </w:p>
        </w:tc>
      </w:tr>
      <w:tr w:rsidR="001E41F3" w14:paraId="0F7A2379" w14:textId="77777777" w:rsidTr="00547111">
        <w:tc>
          <w:tcPr>
            <w:tcW w:w="1843" w:type="dxa"/>
            <w:tcBorders>
              <w:left w:val="single" w:sz="4" w:space="0" w:color="auto"/>
            </w:tcBorders>
          </w:tcPr>
          <w:p w14:paraId="107A3F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DF3254" w14:textId="3D90A878" w:rsidR="001E41F3" w:rsidRDefault="00BB4E5B">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1E41F3" w:rsidRDefault="001E41F3">
            <w:pPr>
              <w:pStyle w:val="CRCoverPage"/>
              <w:spacing w:after="0"/>
              <w:ind w:right="100"/>
              <w:rPr>
                <w:noProof/>
              </w:rPr>
            </w:pPr>
          </w:p>
        </w:tc>
        <w:tc>
          <w:tcPr>
            <w:tcW w:w="1417" w:type="dxa"/>
            <w:gridSpan w:val="3"/>
            <w:tcBorders>
              <w:left w:val="nil"/>
            </w:tcBorders>
          </w:tcPr>
          <w:p w14:paraId="184087D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54DEEF7" w:rsidR="001E41F3" w:rsidRDefault="007642D6">
            <w:pPr>
              <w:pStyle w:val="CRCoverPage"/>
              <w:spacing w:after="0"/>
              <w:ind w:left="100"/>
              <w:rPr>
                <w:noProof/>
              </w:rPr>
            </w:pPr>
            <w:r>
              <w:rPr>
                <w:noProof/>
              </w:rPr>
              <w:t>20</w:t>
            </w:r>
            <w:r w:rsidR="00815884">
              <w:rPr>
                <w:noProof/>
              </w:rPr>
              <w:t>20</w:t>
            </w:r>
            <w:r>
              <w:rPr>
                <w:noProof/>
              </w:rPr>
              <w:t>-</w:t>
            </w:r>
            <w:r w:rsidR="00815884">
              <w:rPr>
                <w:noProof/>
              </w:rPr>
              <w:t>0</w:t>
            </w:r>
            <w:r w:rsidR="002E3062">
              <w:rPr>
                <w:noProof/>
              </w:rPr>
              <w:t>6</w:t>
            </w:r>
            <w:r>
              <w:rPr>
                <w:noProof/>
              </w:rPr>
              <w:t>-</w:t>
            </w:r>
            <w:r w:rsidR="00BB4E5B">
              <w:rPr>
                <w:noProof/>
              </w:rPr>
              <w:t>0</w:t>
            </w:r>
            <w:r w:rsidR="002E3062">
              <w:rPr>
                <w:noProof/>
              </w:rPr>
              <w:t>1</w:t>
            </w:r>
          </w:p>
        </w:tc>
      </w:tr>
      <w:tr w:rsidR="001E41F3" w14:paraId="75E4AB4B" w14:textId="77777777" w:rsidTr="00547111">
        <w:tc>
          <w:tcPr>
            <w:tcW w:w="1843" w:type="dxa"/>
            <w:tcBorders>
              <w:left w:val="single" w:sz="4" w:space="0" w:color="auto"/>
            </w:tcBorders>
          </w:tcPr>
          <w:p w14:paraId="5BAF9187" w14:textId="77777777" w:rsidR="001E41F3" w:rsidRDefault="001E41F3">
            <w:pPr>
              <w:pStyle w:val="CRCoverPage"/>
              <w:spacing w:after="0"/>
              <w:rPr>
                <w:b/>
                <w:i/>
                <w:noProof/>
                <w:sz w:val="8"/>
                <w:szCs w:val="8"/>
              </w:rPr>
            </w:pPr>
          </w:p>
        </w:tc>
        <w:tc>
          <w:tcPr>
            <w:tcW w:w="1986" w:type="dxa"/>
            <w:gridSpan w:val="4"/>
          </w:tcPr>
          <w:p w14:paraId="796EC733" w14:textId="77777777" w:rsidR="001E41F3" w:rsidRDefault="001E41F3">
            <w:pPr>
              <w:pStyle w:val="CRCoverPage"/>
              <w:spacing w:after="0"/>
              <w:rPr>
                <w:noProof/>
                <w:sz w:val="8"/>
                <w:szCs w:val="8"/>
              </w:rPr>
            </w:pPr>
          </w:p>
        </w:tc>
        <w:tc>
          <w:tcPr>
            <w:tcW w:w="2267" w:type="dxa"/>
            <w:gridSpan w:val="2"/>
          </w:tcPr>
          <w:p w14:paraId="29DCE398" w14:textId="77777777" w:rsidR="001E41F3" w:rsidRDefault="001E41F3">
            <w:pPr>
              <w:pStyle w:val="CRCoverPage"/>
              <w:spacing w:after="0"/>
              <w:rPr>
                <w:noProof/>
                <w:sz w:val="8"/>
                <w:szCs w:val="8"/>
              </w:rPr>
            </w:pPr>
          </w:p>
        </w:tc>
        <w:tc>
          <w:tcPr>
            <w:tcW w:w="1417" w:type="dxa"/>
            <w:gridSpan w:val="3"/>
          </w:tcPr>
          <w:p w14:paraId="1A13FFA2" w14:textId="77777777" w:rsidR="001E41F3" w:rsidRDefault="001E41F3">
            <w:pPr>
              <w:pStyle w:val="CRCoverPage"/>
              <w:spacing w:after="0"/>
              <w:rPr>
                <w:noProof/>
                <w:sz w:val="8"/>
                <w:szCs w:val="8"/>
              </w:rPr>
            </w:pPr>
          </w:p>
        </w:tc>
        <w:tc>
          <w:tcPr>
            <w:tcW w:w="2127" w:type="dxa"/>
            <w:tcBorders>
              <w:right w:val="single" w:sz="4" w:space="0" w:color="auto"/>
            </w:tcBorders>
          </w:tcPr>
          <w:p w14:paraId="0C42B349" w14:textId="77777777" w:rsidR="001E41F3" w:rsidRDefault="001E41F3">
            <w:pPr>
              <w:pStyle w:val="CRCoverPage"/>
              <w:spacing w:after="0"/>
              <w:rPr>
                <w:noProof/>
                <w:sz w:val="8"/>
                <w:szCs w:val="8"/>
              </w:rPr>
            </w:pPr>
          </w:p>
        </w:tc>
      </w:tr>
      <w:tr w:rsidR="001E41F3" w14:paraId="7FDE66B7" w14:textId="77777777" w:rsidTr="00547111">
        <w:trPr>
          <w:cantSplit/>
        </w:trPr>
        <w:tc>
          <w:tcPr>
            <w:tcW w:w="1843" w:type="dxa"/>
            <w:tcBorders>
              <w:left w:val="single" w:sz="4" w:space="0" w:color="auto"/>
            </w:tcBorders>
          </w:tcPr>
          <w:p w14:paraId="608C49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1E41F3" w:rsidRPr="007642D6" w:rsidRDefault="00BB4E5B" w:rsidP="00D24991">
            <w:pPr>
              <w:pStyle w:val="CRCoverPage"/>
              <w:spacing w:after="0"/>
              <w:ind w:left="100" w:right="-609"/>
              <w:rPr>
                <w:noProof/>
              </w:rPr>
            </w:pPr>
            <w:r>
              <w:rPr>
                <w:noProof/>
              </w:rPr>
              <w:t>B</w:t>
            </w:r>
          </w:p>
        </w:tc>
        <w:tc>
          <w:tcPr>
            <w:tcW w:w="3402" w:type="dxa"/>
            <w:gridSpan w:val="5"/>
            <w:tcBorders>
              <w:left w:val="nil"/>
            </w:tcBorders>
          </w:tcPr>
          <w:p w14:paraId="3A9FCB22" w14:textId="77777777" w:rsidR="001E41F3" w:rsidRDefault="001E41F3">
            <w:pPr>
              <w:pStyle w:val="CRCoverPage"/>
              <w:spacing w:after="0"/>
              <w:rPr>
                <w:noProof/>
              </w:rPr>
            </w:pPr>
          </w:p>
        </w:tc>
        <w:tc>
          <w:tcPr>
            <w:tcW w:w="1417" w:type="dxa"/>
            <w:gridSpan w:val="3"/>
            <w:tcBorders>
              <w:left w:val="nil"/>
            </w:tcBorders>
          </w:tcPr>
          <w:p w14:paraId="1F40B3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1E41F3" w:rsidRDefault="007642D6">
            <w:pPr>
              <w:pStyle w:val="CRCoverPage"/>
              <w:spacing w:after="0"/>
              <w:ind w:left="100"/>
              <w:rPr>
                <w:noProof/>
              </w:rPr>
            </w:pPr>
            <w:r>
              <w:rPr>
                <w:noProof/>
              </w:rPr>
              <w:t>Rel-1</w:t>
            </w:r>
            <w:r w:rsidR="00BB4E5B">
              <w:rPr>
                <w:noProof/>
              </w:rPr>
              <w:t>6</w:t>
            </w:r>
          </w:p>
        </w:tc>
      </w:tr>
      <w:tr w:rsidR="001E41F3" w14:paraId="04B78D57" w14:textId="77777777" w:rsidTr="00547111">
        <w:tc>
          <w:tcPr>
            <w:tcW w:w="1843" w:type="dxa"/>
            <w:tcBorders>
              <w:left w:val="single" w:sz="4" w:space="0" w:color="auto"/>
              <w:bottom w:val="single" w:sz="4" w:space="0" w:color="auto"/>
            </w:tcBorders>
          </w:tcPr>
          <w:p w14:paraId="1217681B" w14:textId="77777777" w:rsidR="001E41F3" w:rsidRDefault="001E41F3">
            <w:pPr>
              <w:pStyle w:val="CRCoverPage"/>
              <w:spacing w:after="0"/>
              <w:rPr>
                <w:b/>
                <w:i/>
                <w:noProof/>
              </w:rPr>
            </w:pPr>
          </w:p>
        </w:tc>
        <w:tc>
          <w:tcPr>
            <w:tcW w:w="4677" w:type="dxa"/>
            <w:gridSpan w:val="8"/>
            <w:tcBorders>
              <w:bottom w:val="single" w:sz="4" w:space="0" w:color="auto"/>
            </w:tcBorders>
          </w:tcPr>
          <w:p w14:paraId="27017D6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45E4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6ACA31" w14:textId="77777777" w:rsidTr="00547111">
        <w:tc>
          <w:tcPr>
            <w:tcW w:w="1843" w:type="dxa"/>
          </w:tcPr>
          <w:p w14:paraId="10B5F376" w14:textId="77777777" w:rsidR="001E41F3" w:rsidRDefault="001E41F3">
            <w:pPr>
              <w:pStyle w:val="CRCoverPage"/>
              <w:spacing w:after="0"/>
              <w:rPr>
                <w:b/>
                <w:i/>
                <w:noProof/>
                <w:sz w:val="8"/>
                <w:szCs w:val="8"/>
              </w:rPr>
            </w:pPr>
          </w:p>
        </w:tc>
        <w:tc>
          <w:tcPr>
            <w:tcW w:w="7797" w:type="dxa"/>
            <w:gridSpan w:val="10"/>
          </w:tcPr>
          <w:p w14:paraId="2F49B9D4" w14:textId="77777777" w:rsidR="001E41F3" w:rsidRDefault="001E41F3">
            <w:pPr>
              <w:pStyle w:val="CRCoverPage"/>
              <w:spacing w:after="0"/>
              <w:rPr>
                <w:noProof/>
                <w:sz w:val="8"/>
                <w:szCs w:val="8"/>
              </w:rPr>
            </w:pPr>
          </w:p>
        </w:tc>
      </w:tr>
      <w:tr w:rsidR="001E41F3" w14:paraId="51A2D6A1" w14:textId="77777777" w:rsidTr="00547111">
        <w:tc>
          <w:tcPr>
            <w:tcW w:w="2694" w:type="dxa"/>
            <w:gridSpan w:val="2"/>
            <w:tcBorders>
              <w:top w:val="single" w:sz="4" w:space="0" w:color="auto"/>
              <w:left w:val="single" w:sz="4" w:space="0" w:color="auto"/>
            </w:tcBorders>
          </w:tcPr>
          <w:p w14:paraId="2DDB7A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848F4" w14:textId="4A1BED04" w:rsidR="00BB4E5B" w:rsidRPr="00BB4E5B" w:rsidRDefault="00BB4E5B" w:rsidP="00BB4E5B">
            <w:pPr>
              <w:pStyle w:val="CRCoverPage"/>
              <w:spacing w:after="0"/>
              <w:rPr>
                <w:noProof/>
              </w:rPr>
            </w:pPr>
            <w:r w:rsidRPr="00BB4E5B">
              <w:rPr>
                <w:noProof/>
              </w:rPr>
              <w:t xml:space="preserve">Capture the UE capabilities based on the RAN1 </w:t>
            </w:r>
            <w:r w:rsidR="004655FE">
              <w:rPr>
                <w:noProof/>
              </w:rPr>
              <w:t xml:space="preserve">and RAN4 </w:t>
            </w:r>
            <w:r w:rsidRPr="00BB4E5B">
              <w:rPr>
                <w:noProof/>
              </w:rPr>
              <w:t>UE feature list.</w:t>
            </w:r>
          </w:p>
          <w:p w14:paraId="3052946D" w14:textId="77777777" w:rsidR="00BB4E5B" w:rsidRDefault="00BB4E5B" w:rsidP="00BB4E5B">
            <w:pPr>
              <w:pStyle w:val="CRCoverPage"/>
              <w:spacing w:after="0"/>
              <w:rPr>
                <w:noProof/>
                <w:u w:val="single"/>
              </w:rPr>
            </w:pPr>
          </w:p>
          <w:p w14:paraId="667F76E0" w14:textId="0EB4AD40" w:rsidR="00FF4138" w:rsidRDefault="00BB4E5B" w:rsidP="00FB544D">
            <w:pPr>
              <w:pStyle w:val="CRCoverPage"/>
              <w:spacing w:after="0"/>
              <w:ind w:left="100"/>
              <w:rPr>
                <w:noProof/>
              </w:rPr>
            </w:pPr>
            <w:r>
              <w:rPr>
                <w:noProof/>
              </w:rPr>
              <w:t>To be added:</w:t>
            </w:r>
          </w:p>
          <w:p w14:paraId="44672227" w14:textId="76BE458B" w:rsidR="00BB4E5B" w:rsidRDefault="00BB4E5B" w:rsidP="00747670">
            <w:pPr>
              <w:pStyle w:val="CRCoverPage"/>
              <w:numPr>
                <w:ilvl w:val="0"/>
                <w:numId w:val="2"/>
              </w:numPr>
              <w:spacing w:after="0"/>
              <w:rPr>
                <w:noProof/>
              </w:rPr>
            </w:pPr>
            <w:r>
              <w:rPr>
                <w:noProof/>
              </w:rPr>
              <w:t xml:space="preserve">List of changes </w:t>
            </w:r>
          </w:p>
          <w:p w14:paraId="1975A760" w14:textId="099DD507" w:rsidR="00936664" w:rsidRDefault="00936664" w:rsidP="00BB4E5B">
            <w:pPr>
              <w:pStyle w:val="CRCoverPage"/>
              <w:spacing w:after="0"/>
              <w:ind w:left="460"/>
              <w:rPr>
                <w:noProof/>
              </w:rPr>
            </w:pPr>
          </w:p>
        </w:tc>
      </w:tr>
      <w:tr w:rsidR="001E41F3" w14:paraId="53404C05" w14:textId="77777777" w:rsidTr="00547111">
        <w:tc>
          <w:tcPr>
            <w:tcW w:w="2694" w:type="dxa"/>
            <w:gridSpan w:val="2"/>
            <w:tcBorders>
              <w:left w:val="single" w:sz="4" w:space="0" w:color="auto"/>
            </w:tcBorders>
          </w:tcPr>
          <w:p w14:paraId="6F10C6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1477C" w14:textId="77777777" w:rsidR="001E41F3" w:rsidRDefault="001E41F3">
            <w:pPr>
              <w:pStyle w:val="CRCoverPage"/>
              <w:spacing w:after="0"/>
              <w:rPr>
                <w:noProof/>
                <w:sz w:val="8"/>
                <w:szCs w:val="8"/>
              </w:rPr>
            </w:pPr>
          </w:p>
        </w:tc>
      </w:tr>
      <w:tr w:rsidR="001E41F3" w14:paraId="3602FE9C" w14:textId="77777777" w:rsidTr="00547111">
        <w:tc>
          <w:tcPr>
            <w:tcW w:w="2694" w:type="dxa"/>
            <w:gridSpan w:val="2"/>
            <w:tcBorders>
              <w:left w:val="single" w:sz="4" w:space="0" w:color="auto"/>
            </w:tcBorders>
          </w:tcPr>
          <w:p w14:paraId="64B12BE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993664" w14:textId="047C188B" w:rsidR="00CE4D37" w:rsidRPr="00BB4E5B" w:rsidRDefault="00BB4E5B" w:rsidP="00BB4E5B">
            <w:pPr>
              <w:pStyle w:val="CRCoverPage"/>
              <w:spacing w:after="0"/>
              <w:rPr>
                <w:noProof/>
              </w:rPr>
            </w:pPr>
            <w:r w:rsidRPr="00BB4E5B">
              <w:rPr>
                <w:noProof/>
              </w:rPr>
              <w:t>To be added</w:t>
            </w:r>
          </w:p>
          <w:p w14:paraId="13147069" w14:textId="2B933284" w:rsidR="00E94033" w:rsidRDefault="00E94033">
            <w:pPr>
              <w:pStyle w:val="CRCoverPage"/>
              <w:spacing w:after="0"/>
              <w:ind w:left="100"/>
              <w:rPr>
                <w:noProof/>
              </w:rPr>
            </w:pPr>
          </w:p>
          <w:p w14:paraId="4A303235" w14:textId="77777777" w:rsidR="00FE191B" w:rsidRPr="00FE191B" w:rsidRDefault="00FE191B" w:rsidP="00BB4E5B">
            <w:pPr>
              <w:pStyle w:val="CRCoverPage"/>
              <w:spacing w:after="0"/>
              <w:rPr>
                <w:noProof/>
                <w:lang w:val="en-US"/>
              </w:rPr>
            </w:pPr>
          </w:p>
        </w:tc>
      </w:tr>
      <w:tr w:rsidR="001E41F3" w14:paraId="795A8ED1" w14:textId="77777777" w:rsidTr="00547111">
        <w:tc>
          <w:tcPr>
            <w:tcW w:w="2694" w:type="dxa"/>
            <w:gridSpan w:val="2"/>
            <w:tcBorders>
              <w:left w:val="single" w:sz="4" w:space="0" w:color="auto"/>
            </w:tcBorders>
          </w:tcPr>
          <w:p w14:paraId="2BEE7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F03CD4" w14:textId="77777777" w:rsidR="001E41F3" w:rsidRDefault="001E41F3">
            <w:pPr>
              <w:pStyle w:val="CRCoverPage"/>
              <w:spacing w:after="0"/>
              <w:rPr>
                <w:noProof/>
                <w:sz w:val="8"/>
                <w:szCs w:val="8"/>
              </w:rPr>
            </w:pPr>
          </w:p>
        </w:tc>
      </w:tr>
      <w:tr w:rsidR="001E41F3" w14:paraId="4C4D14F7" w14:textId="77777777" w:rsidTr="00547111">
        <w:tc>
          <w:tcPr>
            <w:tcW w:w="2694" w:type="dxa"/>
            <w:gridSpan w:val="2"/>
            <w:tcBorders>
              <w:left w:val="single" w:sz="4" w:space="0" w:color="auto"/>
              <w:bottom w:val="single" w:sz="4" w:space="0" w:color="auto"/>
            </w:tcBorders>
          </w:tcPr>
          <w:p w14:paraId="2225E73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1FB46676" w:rsidR="001E41F3" w:rsidRDefault="00BB4E5B">
            <w:pPr>
              <w:pStyle w:val="CRCoverPage"/>
              <w:spacing w:after="0"/>
              <w:ind w:left="100"/>
              <w:rPr>
                <w:noProof/>
              </w:rPr>
            </w:pPr>
            <w:r>
              <w:rPr>
                <w:noProof/>
              </w:rPr>
              <w:t xml:space="preserve">RAN1 </w:t>
            </w:r>
            <w:r w:rsidR="004655FE">
              <w:rPr>
                <w:noProof/>
              </w:rPr>
              <w:t xml:space="preserve">and RAN4 </w:t>
            </w:r>
            <w:r>
              <w:rPr>
                <w:noProof/>
              </w:rPr>
              <w:t xml:space="preserve">related UE capabilities will not be captured in </w:t>
            </w:r>
            <w:r w:rsidR="00BC703F">
              <w:rPr>
                <w:noProof/>
              </w:rPr>
              <w:t>specifcations</w:t>
            </w:r>
          </w:p>
        </w:tc>
      </w:tr>
      <w:tr w:rsidR="001E41F3" w14:paraId="1A2FCC0D" w14:textId="77777777" w:rsidTr="00547111">
        <w:tc>
          <w:tcPr>
            <w:tcW w:w="2694" w:type="dxa"/>
            <w:gridSpan w:val="2"/>
          </w:tcPr>
          <w:p w14:paraId="442A33B4" w14:textId="77777777" w:rsidR="001E41F3" w:rsidRDefault="001E41F3">
            <w:pPr>
              <w:pStyle w:val="CRCoverPage"/>
              <w:spacing w:after="0"/>
              <w:rPr>
                <w:b/>
                <w:i/>
                <w:noProof/>
                <w:sz w:val="8"/>
                <w:szCs w:val="8"/>
              </w:rPr>
            </w:pPr>
          </w:p>
        </w:tc>
        <w:tc>
          <w:tcPr>
            <w:tcW w:w="6946" w:type="dxa"/>
            <w:gridSpan w:val="9"/>
          </w:tcPr>
          <w:p w14:paraId="220E506B" w14:textId="77777777" w:rsidR="001E41F3" w:rsidRDefault="001E41F3">
            <w:pPr>
              <w:pStyle w:val="CRCoverPage"/>
              <w:spacing w:after="0"/>
              <w:rPr>
                <w:noProof/>
                <w:sz w:val="8"/>
                <w:szCs w:val="8"/>
              </w:rPr>
            </w:pPr>
          </w:p>
        </w:tc>
      </w:tr>
      <w:tr w:rsidR="001E41F3" w14:paraId="3CEB8087" w14:textId="77777777" w:rsidTr="00547111">
        <w:tc>
          <w:tcPr>
            <w:tcW w:w="2694" w:type="dxa"/>
            <w:gridSpan w:val="2"/>
            <w:tcBorders>
              <w:top w:val="single" w:sz="4" w:space="0" w:color="auto"/>
              <w:left w:val="single" w:sz="4" w:space="0" w:color="auto"/>
            </w:tcBorders>
          </w:tcPr>
          <w:p w14:paraId="36B3C4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696A069" w:rsidR="001E41F3" w:rsidRDefault="00BC703F">
            <w:pPr>
              <w:pStyle w:val="CRCoverPage"/>
              <w:spacing w:after="0"/>
              <w:ind w:left="100"/>
              <w:rPr>
                <w:noProof/>
              </w:rPr>
            </w:pPr>
            <w:r>
              <w:rPr>
                <w:noProof/>
              </w:rPr>
              <w:t>To be added.</w:t>
            </w:r>
          </w:p>
        </w:tc>
      </w:tr>
      <w:tr w:rsidR="001E41F3" w14:paraId="3A704C52" w14:textId="77777777" w:rsidTr="00547111">
        <w:tc>
          <w:tcPr>
            <w:tcW w:w="2694" w:type="dxa"/>
            <w:gridSpan w:val="2"/>
            <w:tcBorders>
              <w:left w:val="single" w:sz="4" w:space="0" w:color="auto"/>
            </w:tcBorders>
          </w:tcPr>
          <w:p w14:paraId="31AE94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9273C7" w14:textId="77777777" w:rsidR="001E41F3" w:rsidRDefault="001E41F3">
            <w:pPr>
              <w:pStyle w:val="CRCoverPage"/>
              <w:spacing w:after="0"/>
              <w:rPr>
                <w:noProof/>
                <w:sz w:val="8"/>
                <w:szCs w:val="8"/>
              </w:rPr>
            </w:pPr>
          </w:p>
        </w:tc>
      </w:tr>
      <w:tr w:rsidR="001E41F3" w14:paraId="3A3F94BD" w14:textId="77777777" w:rsidTr="00547111">
        <w:tc>
          <w:tcPr>
            <w:tcW w:w="2694" w:type="dxa"/>
            <w:gridSpan w:val="2"/>
            <w:tcBorders>
              <w:left w:val="single" w:sz="4" w:space="0" w:color="auto"/>
            </w:tcBorders>
          </w:tcPr>
          <w:p w14:paraId="012CB4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1E41F3" w:rsidRDefault="001E41F3">
            <w:pPr>
              <w:pStyle w:val="CRCoverPage"/>
              <w:spacing w:after="0"/>
              <w:jc w:val="center"/>
              <w:rPr>
                <w:b/>
                <w:caps/>
                <w:noProof/>
              </w:rPr>
            </w:pPr>
            <w:r>
              <w:rPr>
                <w:b/>
                <w:caps/>
                <w:noProof/>
              </w:rPr>
              <w:t>N</w:t>
            </w:r>
          </w:p>
        </w:tc>
        <w:tc>
          <w:tcPr>
            <w:tcW w:w="2977" w:type="dxa"/>
            <w:gridSpan w:val="4"/>
          </w:tcPr>
          <w:p w14:paraId="50413DD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1E41F3" w:rsidRDefault="001E41F3">
            <w:pPr>
              <w:pStyle w:val="CRCoverPage"/>
              <w:spacing w:after="0"/>
              <w:ind w:left="99"/>
              <w:rPr>
                <w:noProof/>
              </w:rPr>
            </w:pPr>
          </w:p>
        </w:tc>
      </w:tr>
      <w:tr w:rsidR="001E41F3" w14:paraId="3925D655" w14:textId="77777777" w:rsidTr="00547111">
        <w:tc>
          <w:tcPr>
            <w:tcW w:w="2694" w:type="dxa"/>
            <w:gridSpan w:val="2"/>
            <w:tcBorders>
              <w:left w:val="single" w:sz="4" w:space="0" w:color="auto"/>
            </w:tcBorders>
          </w:tcPr>
          <w:p w14:paraId="3439DE3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1E41F3" w:rsidRDefault="00BC70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1E41F3" w:rsidRDefault="001E41F3">
            <w:pPr>
              <w:pStyle w:val="CRCoverPage"/>
              <w:spacing w:after="0"/>
              <w:jc w:val="center"/>
              <w:rPr>
                <w:b/>
                <w:caps/>
                <w:noProof/>
              </w:rPr>
            </w:pPr>
          </w:p>
        </w:tc>
        <w:tc>
          <w:tcPr>
            <w:tcW w:w="2977" w:type="dxa"/>
            <w:gridSpan w:val="4"/>
          </w:tcPr>
          <w:p w14:paraId="33F67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1E41F3" w:rsidRDefault="00145D43">
            <w:pPr>
              <w:pStyle w:val="CRCoverPage"/>
              <w:spacing w:after="0"/>
              <w:ind w:left="99"/>
              <w:rPr>
                <w:noProof/>
              </w:rPr>
            </w:pPr>
            <w:r>
              <w:rPr>
                <w:noProof/>
              </w:rPr>
              <w:t>TS/TR .</w:t>
            </w:r>
            <w:r w:rsidR="00BC703F">
              <w:rPr>
                <w:noProof/>
              </w:rPr>
              <w:t xml:space="preserve">38.331, </w:t>
            </w:r>
            <w:r>
              <w:rPr>
                <w:noProof/>
              </w:rPr>
              <w:t xml:space="preserve">CR ... </w:t>
            </w:r>
          </w:p>
        </w:tc>
      </w:tr>
      <w:tr w:rsidR="001E41F3" w14:paraId="6F7D946F" w14:textId="77777777" w:rsidTr="00547111">
        <w:tc>
          <w:tcPr>
            <w:tcW w:w="2694" w:type="dxa"/>
            <w:gridSpan w:val="2"/>
            <w:tcBorders>
              <w:left w:val="single" w:sz="4" w:space="0" w:color="auto"/>
            </w:tcBorders>
          </w:tcPr>
          <w:p w14:paraId="7B9C5F0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1E41F3" w:rsidRDefault="00FE191B">
            <w:pPr>
              <w:pStyle w:val="CRCoverPage"/>
              <w:spacing w:after="0"/>
              <w:jc w:val="center"/>
              <w:rPr>
                <w:b/>
                <w:caps/>
                <w:noProof/>
              </w:rPr>
            </w:pPr>
            <w:r>
              <w:rPr>
                <w:b/>
                <w:caps/>
                <w:noProof/>
              </w:rPr>
              <w:t>X</w:t>
            </w:r>
          </w:p>
        </w:tc>
        <w:tc>
          <w:tcPr>
            <w:tcW w:w="2977" w:type="dxa"/>
            <w:gridSpan w:val="4"/>
          </w:tcPr>
          <w:p w14:paraId="1D35DF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1E41F3" w:rsidRDefault="00145D43">
            <w:pPr>
              <w:pStyle w:val="CRCoverPage"/>
              <w:spacing w:after="0"/>
              <w:ind w:left="99"/>
              <w:rPr>
                <w:noProof/>
              </w:rPr>
            </w:pPr>
            <w:r>
              <w:rPr>
                <w:noProof/>
              </w:rPr>
              <w:t xml:space="preserve">TS/TR ... CR ... </w:t>
            </w:r>
          </w:p>
        </w:tc>
      </w:tr>
      <w:tr w:rsidR="001E41F3" w14:paraId="001546F9" w14:textId="77777777" w:rsidTr="00547111">
        <w:tc>
          <w:tcPr>
            <w:tcW w:w="2694" w:type="dxa"/>
            <w:gridSpan w:val="2"/>
            <w:tcBorders>
              <w:left w:val="single" w:sz="4" w:space="0" w:color="auto"/>
            </w:tcBorders>
          </w:tcPr>
          <w:p w14:paraId="3FB463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1E41F3" w:rsidRDefault="00FE191B">
            <w:pPr>
              <w:pStyle w:val="CRCoverPage"/>
              <w:spacing w:after="0"/>
              <w:jc w:val="center"/>
              <w:rPr>
                <w:b/>
                <w:caps/>
                <w:noProof/>
              </w:rPr>
            </w:pPr>
            <w:r>
              <w:rPr>
                <w:b/>
                <w:caps/>
                <w:noProof/>
              </w:rPr>
              <w:t>X</w:t>
            </w:r>
          </w:p>
        </w:tc>
        <w:tc>
          <w:tcPr>
            <w:tcW w:w="2977" w:type="dxa"/>
            <w:gridSpan w:val="4"/>
          </w:tcPr>
          <w:p w14:paraId="446B9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1CD158" w14:textId="77777777" w:rsidTr="008863B9">
        <w:tc>
          <w:tcPr>
            <w:tcW w:w="2694" w:type="dxa"/>
            <w:gridSpan w:val="2"/>
            <w:tcBorders>
              <w:left w:val="single" w:sz="4" w:space="0" w:color="auto"/>
            </w:tcBorders>
          </w:tcPr>
          <w:p w14:paraId="4B50620C" w14:textId="77777777" w:rsidR="001E41F3" w:rsidRDefault="001E41F3">
            <w:pPr>
              <w:pStyle w:val="CRCoverPage"/>
              <w:spacing w:after="0"/>
              <w:rPr>
                <w:b/>
                <w:i/>
                <w:noProof/>
              </w:rPr>
            </w:pPr>
          </w:p>
        </w:tc>
        <w:tc>
          <w:tcPr>
            <w:tcW w:w="6946" w:type="dxa"/>
            <w:gridSpan w:val="9"/>
            <w:tcBorders>
              <w:right w:val="single" w:sz="4" w:space="0" w:color="auto"/>
            </w:tcBorders>
          </w:tcPr>
          <w:p w14:paraId="65CE4AEA" w14:textId="77777777" w:rsidR="001E41F3" w:rsidRDefault="001E41F3">
            <w:pPr>
              <w:pStyle w:val="CRCoverPage"/>
              <w:spacing w:after="0"/>
              <w:rPr>
                <w:noProof/>
              </w:rPr>
            </w:pPr>
          </w:p>
        </w:tc>
      </w:tr>
      <w:tr w:rsidR="001E41F3" w14:paraId="2D849001" w14:textId="77777777" w:rsidTr="008863B9">
        <w:tc>
          <w:tcPr>
            <w:tcW w:w="2694" w:type="dxa"/>
            <w:gridSpan w:val="2"/>
            <w:tcBorders>
              <w:left w:val="single" w:sz="4" w:space="0" w:color="auto"/>
              <w:bottom w:val="single" w:sz="4" w:space="0" w:color="auto"/>
            </w:tcBorders>
          </w:tcPr>
          <w:p w14:paraId="0A97EA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1E41F3" w:rsidRDefault="001E41F3">
            <w:pPr>
              <w:pStyle w:val="CRCoverPage"/>
              <w:spacing w:after="0"/>
              <w:ind w:left="100"/>
              <w:rPr>
                <w:noProof/>
              </w:rPr>
            </w:pPr>
          </w:p>
        </w:tc>
      </w:tr>
      <w:tr w:rsidR="008863B9" w:rsidRPr="008863B9" w14:paraId="0E669ED2" w14:textId="77777777" w:rsidTr="008863B9">
        <w:tc>
          <w:tcPr>
            <w:tcW w:w="2694" w:type="dxa"/>
            <w:gridSpan w:val="2"/>
            <w:tcBorders>
              <w:top w:val="single" w:sz="4" w:space="0" w:color="auto"/>
              <w:bottom w:val="single" w:sz="4" w:space="0" w:color="auto"/>
            </w:tcBorders>
          </w:tcPr>
          <w:p w14:paraId="519555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8863B9" w:rsidRPr="008863B9" w:rsidRDefault="008863B9">
            <w:pPr>
              <w:pStyle w:val="CRCoverPage"/>
              <w:spacing w:after="0"/>
              <w:ind w:left="100"/>
              <w:rPr>
                <w:noProof/>
                <w:sz w:val="8"/>
                <w:szCs w:val="8"/>
              </w:rPr>
            </w:pPr>
          </w:p>
        </w:tc>
      </w:tr>
      <w:tr w:rsidR="008863B9"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8863B9" w:rsidRDefault="008863B9">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4" w:name="_Toc535258936"/>
      <w:r w:rsidRPr="00DB4058">
        <w:rPr>
          <w:i/>
          <w:noProof/>
        </w:rPr>
        <w:lastRenderedPageBreak/>
        <w:t>Start of changes</w:t>
      </w:r>
      <w:bookmarkStart w:id="5" w:name="_Toc12750882"/>
      <w:bookmarkStart w:id="6" w:name="_Toc12750887"/>
      <w:bookmarkStart w:id="7" w:name="_Toc29382251"/>
      <w:bookmarkEnd w:id="4"/>
    </w:p>
    <w:p w14:paraId="7AD89871" w14:textId="1897531A" w:rsidR="00293290" w:rsidRDefault="00293290" w:rsidP="00293290">
      <w:bookmarkStart w:id="8" w:name="_Toc37093373"/>
    </w:p>
    <w:p w14:paraId="5B574CF9" w14:textId="77777777" w:rsidR="00293290" w:rsidRPr="00AB4E7E" w:rsidRDefault="00293290" w:rsidP="00293290">
      <w:pPr>
        <w:pStyle w:val="Heading1"/>
      </w:pPr>
      <w:bookmarkStart w:id="9" w:name="_Toc12750874"/>
      <w:bookmarkStart w:id="10" w:name="_Toc29382238"/>
      <w:bookmarkStart w:id="11" w:name="_Toc37093355"/>
      <w:r w:rsidRPr="00AB4E7E">
        <w:t>2</w:t>
      </w:r>
      <w:r w:rsidRPr="00AB4E7E">
        <w:tab/>
        <w:t>References</w:t>
      </w:r>
      <w:bookmarkEnd w:id="9"/>
      <w:bookmarkEnd w:id="10"/>
      <w:bookmarkEnd w:id="11"/>
    </w:p>
    <w:p w14:paraId="3F30D895" w14:textId="77777777" w:rsidR="00293290" w:rsidRPr="00AB4E7E" w:rsidRDefault="00293290" w:rsidP="00293290">
      <w:r w:rsidRPr="00AB4E7E">
        <w:t>The following documents contain provisions which, through reference in this text, constitute provisions of the present document.</w:t>
      </w:r>
    </w:p>
    <w:p w14:paraId="4FF1921C" w14:textId="77777777" w:rsidR="00293290" w:rsidRPr="00AB4E7E" w:rsidRDefault="00293290" w:rsidP="00293290">
      <w:pPr>
        <w:pStyle w:val="B1"/>
      </w:pPr>
      <w:bookmarkStart w:id="12" w:name="OLE_LINK2"/>
      <w:bookmarkStart w:id="13" w:name="OLE_LINK3"/>
      <w:bookmarkStart w:id="14" w:name="OLE_LINK4"/>
      <w:r w:rsidRPr="00AB4E7E">
        <w:t>-</w:t>
      </w:r>
      <w:r w:rsidRPr="00AB4E7E">
        <w:tab/>
        <w:t>References are either specific (identified by date of publication, edition number, version number, etc.) or non</w:t>
      </w:r>
      <w:r w:rsidRPr="00AB4E7E">
        <w:noBreakHyphen/>
        <w:t>specific.</w:t>
      </w:r>
    </w:p>
    <w:p w14:paraId="017F2F0B" w14:textId="77777777" w:rsidR="00293290" w:rsidRPr="00AB4E7E" w:rsidRDefault="00293290" w:rsidP="00293290">
      <w:pPr>
        <w:pStyle w:val="B1"/>
      </w:pPr>
      <w:r w:rsidRPr="00AB4E7E">
        <w:t>-</w:t>
      </w:r>
      <w:r w:rsidRPr="00AB4E7E">
        <w:tab/>
        <w:t>For a specific reference, subsequent revisions do not apply.</w:t>
      </w:r>
    </w:p>
    <w:p w14:paraId="073C5792" w14:textId="77777777" w:rsidR="00293290" w:rsidRPr="00AB4E7E" w:rsidRDefault="00293290" w:rsidP="00293290">
      <w:pPr>
        <w:pStyle w:val="B1"/>
      </w:pPr>
      <w:r w:rsidRPr="00AB4E7E">
        <w:t>-</w:t>
      </w:r>
      <w:r w:rsidRPr="00AB4E7E">
        <w:tab/>
        <w:t>For a non-specific reference, the latest version applies. In the case of a reference to a 3GPP document (including a GSM document), a non-specific reference implicitly refers to the latest version of that document</w:t>
      </w:r>
      <w:r w:rsidRPr="00AB4E7E">
        <w:rPr>
          <w:i/>
        </w:rPr>
        <w:t xml:space="preserve"> in the same Release as the present document</w:t>
      </w:r>
      <w:r w:rsidRPr="00AB4E7E">
        <w:t>.</w:t>
      </w:r>
    </w:p>
    <w:bookmarkEnd w:id="12"/>
    <w:bookmarkEnd w:id="13"/>
    <w:bookmarkEnd w:id="14"/>
    <w:p w14:paraId="30F833B7" w14:textId="77777777" w:rsidR="00293290" w:rsidRPr="00AB4E7E" w:rsidRDefault="00293290" w:rsidP="00293290">
      <w:pPr>
        <w:pStyle w:val="EX"/>
      </w:pPr>
      <w:r w:rsidRPr="00AB4E7E">
        <w:t>[1]</w:t>
      </w:r>
      <w:r w:rsidRPr="00AB4E7E">
        <w:tab/>
        <w:t>3GPP TR 21.905: "Vocabulary for 3GPP Specifications".</w:t>
      </w:r>
    </w:p>
    <w:p w14:paraId="3CE4B0E2" w14:textId="77777777" w:rsidR="00293290" w:rsidRPr="00AB4E7E" w:rsidRDefault="00293290" w:rsidP="00293290">
      <w:pPr>
        <w:pStyle w:val="EX"/>
      </w:pPr>
      <w:r w:rsidRPr="00AB4E7E">
        <w:t>[2]</w:t>
      </w:r>
      <w:r w:rsidRPr="00AB4E7E">
        <w:tab/>
        <w:t>3GPP TS 38.101-1: "NR; User Equipment (UE) radio transmission and reception Part 1: Range 1 Standalone".</w:t>
      </w:r>
    </w:p>
    <w:p w14:paraId="2C62B58B" w14:textId="77777777" w:rsidR="00293290" w:rsidRPr="00AB4E7E" w:rsidRDefault="00293290" w:rsidP="00293290">
      <w:pPr>
        <w:pStyle w:val="EX"/>
      </w:pPr>
      <w:r w:rsidRPr="00AB4E7E">
        <w:t>[3]</w:t>
      </w:r>
      <w:r w:rsidRPr="00AB4E7E">
        <w:tab/>
        <w:t>3GPP TS 38.101-2: "NR; User Equipment (UE) radio transmission and reception Part 2: Range 2 Standalone".</w:t>
      </w:r>
    </w:p>
    <w:p w14:paraId="61DB52C9" w14:textId="77777777" w:rsidR="00293290" w:rsidRPr="00AB4E7E" w:rsidRDefault="00293290" w:rsidP="00293290">
      <w:pPr>
        <w:pStyle w:val="EX"/>
      </w:pPr>
      <w:r w:rsidRPr="00AB4E7E">
        <w:t>[4]</w:t>
      </w:r>
      <w:r w:rsidRPr="00AB4E7E">
        <w:tab/>
        <w:t>3GPP TS 38.101-3: "NR; User Equipment (UE) radio transmission and reception Part 3: Range 1 and Range 2 Interworking operation with other radios".</w:t>
      </w:r>
    </w:p>
    <w:p w14:paraId="3603D930" w14:textId="77777777" w:rsidR="00293290" w:rsidRPr="00AB4E7E" w:rsidRDefault="00293290" w:rsidP="00293290">
      <w:pPr>
        <w:pStyle w:val="EX"/>
      </w:pPr>
      <w:r w:rsidRPr="00AB4E7E">
        <w:t>[5]</w:t>
      </w:r>
      <w:r w:rsidRPr="00AB4E7E">
        <w:tab/>
        <w:t>3GPP TS 38.133: "NR; Requirements for support of radio resource management".</w:t>
      </w:r>
    </w:p>
    <w:p w14:paraId="4CAFDD0E" w14:textId="77777777" w:rsidR="00293290" w:rsidRPr="00AB4E7E" w:rsidRDefault="00293290" w:rsidP="00293290">
      <w:pPr>
        <w:pStyle w:val="EX"/>
      </w:pPr>
      <w:r w:rsidRPr="00AB4E7E">
        <w:t>[6]</w:t>
      </w:r>
      <w:r w:rsidRPr="00AB4E7E">
        <w:tab/>
        <w:t>3GPP TS 38.211: "NR; Physical channels and modulation".</w:t>
      </w:r>
    </w:p>
    <w:p w14:paraId="11C03B07" w14:textId="77777777" w:rsidR="00293290" w:rsidRPr="00AB4E7E" w:rsidRDefault="00293290" w:rsidP="00293290">
      <w:pPr>
        <w:pStyle w:val="EX"/>
      </w:pPr>
      <w:r w:rsidRPr="00AB4E7E">
        <w:t>[7]</w:t>
      </w:r>
      <w:r w:rsidRPr="00AB4E7E">
        <w:tab/>
        <w:t>3GPP TS 37.340: "Evolved Universal Terrestrial Radio Access (E-UTRA) and NR Multi-connectivity".</w:t>
      </w:r>
    </w:p>
    <w:p w14:paraId="16A54653" w14:textId="77777777" w:rsidR="00293290" w:rsidRPr="00AB4E7E" w:rsidRDefault="00293290" w:rsidP="00293290">
      <w:pPr>
        <w:pStyle w:val="EX"/>
      </w:pPr>
      <w:r w:rsidRPr="00AB4E7E">
        <w:t>[8]</w:t>
      </w:r>
      <w:r w:rsidRPr="00AB4E7E">
        <w:tab/>
        <w:t>3GPP TS 38.321: "NR; Medium Access Control (MAC) protocol specification".</w:t>
      </w:r>
    </w:p>
    <w:p w14:paraId="5D879C44" w14:textId="77777777" w:rsidR="00293290" w:rsidRPr="00AB4E7E" w:rsidRDefault="00293290" w:rsidP="00293290">
      <w:pPr>
        <w:pStyle w:val="EX"/>
      </w:pPr>
      <w:r w:rsidRPr="00AB4E7E">
        <w:t>[9]</w:t>
      </w:r>
      <w:r w:rsidRPr="00AB4E7E">
        <w:tab/>
        <w:t>3GPP TS 38.331: "NR; Radio Resource Control (RRC) protocol specification".</w:t>
      </w:r>
    </w:p>
    <w:p w14:paraId="3682CCCC" w14:textId="77777777" w:rsidR="00293290" w:rsidRPr="00AB4E7E" w:rsidRDefault="00293290" w:rsidP="00293290">
      <w:pPr>
        <w:pStyle w:val="EX"/>
      </w:pPr>
      <w:r w:rsidRPr="00AB4E7E">
        <w:t>[10]</w:t>
      </w:r>
      <w:r w:rsidRPr="00AB4E7E">
        <w:tab/>
        <w:t>3GPP TS 38.212: "NR; Multiplexing and channel coding".</w:t>
      </w:r>
    </w:p>
    <w:p w14:paraId="52F77DC2" w14:textId="77777777" w:rsidR="00293290" w:rsidRPr="00AB4E7E" w:rsidRDefault="00293290" w:rsidP="00293290">
      <w:pPr>
        <w:pStyle w:val="EX"/>
      </w:pPr>
      <w:r w:rsidRPr="00AB4E7E">
        <w:t>[11]</w:t>
      </w:r>
      <w:r w:rsidRPr="00AB4E7E">
        <w:tab/>
        <w:t>3GPP TS 38.213: "NR; Physical layer procedures for control".</w:t>
      </w:r>
    </w:p>
    <w:p w14:paraId="7BA05889" w14:textId="77777777" w:rsidR="00293290" w:rsidRPr="00AB4E7E" w:rsidRDefault="00293290" w:rsidP="00293290">
      <w:pPr>
        <w:pStyle w:val="EX"/>
      </w:pPr>
      <w:r w:rsidRPr="00AB4E7E">
        <w:t>[12]</w:t>
      </w:r>
      <w:r w:rsidRPr="00AB4E7E">
        <w:tab/>
        <w:t>3GPP TS 38.214: "NR; Physical layer procedures for data".</w:t>
      </w:r>
    </w:p>
    <w:p w14:paraId="51717089" w14:textId="77777777" w:rsidR="00293290" w:rsidRPr="00AB4E7E" w:rsidRDefault="00293290" w:rsidP="00293290">
      <w:pPr>
        <w:pStyle w:val="EX"/>
      </w:pPr>
      <w:r w:rsidRPr="00AB4E7E">
        <w:t>[13]</w:t>
      </w:r>
      <w:r w:rsidRPr="00AB4E7E">
        <w:tab/>
        <w:t>3GPP TS 38.215: "NR; Physical layer measurements".</w:t>
      </w:r>
    </w:p>
    <w:p w14:paraId="07F71FD9" w14:textId="77777777" w:rsidR="00293290" w:rsidRPr="00AB4E7E" w:rsidRDefault="00293290" w:rsidP="00293290">
      <w:pPr>
        <w:pStyle w:val="EX"/>
      </w:pPr>
      <w:r w:rsidRPr="00AB4E7E">
        <w:t>[14]</w:t>
      </w:r>
      <w:r w:rsidRPr="00AB4E7E">
        <w:tab/>
        <w:t>3GPP TS 36.101: "Evolved Universal Terrestrial Radio Access (E-UTRA) radio transmission and reception".</w:t>
      </w:r>
    </w:p>
    <w:p w14:paraId="2E8D86C6" w14:textId="77777777" w:rsidR="00293290" w:rsidRPr="00AB4E7E" w:rsidRDefault="00293290" w:rsidP="00293290">
      <w:pPr>
        <w:pStyle w:val="EX"/>
      </w:pPr>
      <w:r w:rsidRPr="00AB4E7E">
        <w:t>[15]</w:t>
      </w:r>
      <w:r w:rsidRPr="00AB4E7E">
        <w:tab/>
        <w:t>3GPP TS 36.306: "Evolved Universal Terrestrial Radio Access (E-UTRA) User Equipment (UE) radio access capabilities".</w:t>
      </w:r>
    </w:p>
    <w:p w14:paraId="06782397" w14:textId="77777777" w:rsidR="00293290" w:rsidRPr="00AB4E7E" w:rsidRDefault="00293290" w:rsidP="00293290">
      <w:pPr>
        <w:pStyle w:val="EX"/>
      </w:pPr>
      <w:r w:rsidRPr="00AB4E7E">
        <w:t>[16]</w:t>
      </w:r>
      <w:r w:rsidRPr="00AB4E7E">
        <w:tab/>
        <w:t>3GPP TS 38.323: "NR; Packet Data Convergence Protocol (PDCP) specification".</w:t>
      </w:r>
    </w:p>
    <w:p w14:paraId="49F9FA2C" w14:textId="77777777" w:rsidR="00293290" w:rsidRPr="00AB4E7E" w:rsidRDefault="00293290" w:rsidP="00293290">
      <w:pPr>
        <w:pStyle w:val="EX"/>
      </w:pPr>
      <w:r w:rsidRPr="00AB4E7E">
        <w:t>[17]</w:t>
      </w:r>
      <w:r w:rsidRPr="00AB4E7E">
        <w:tab/>
        <w:t>3GPP TS 36.331: "Evolved Universal Terrestrial Radio Access (E-UTRA) Radio Resource Control (RRC); Protocol Specification".</w:t>
      </w:r>
    </w:p>
    <w:p w14:paraId="15FF4B2B" w14:textId="77777777" w:rsidR="00293290" w:rsidRPr="00AB4E7E" w:rsidRDefault="00293290" w:rsidP="00293290">
      <w:pPr>
        <w:pStyle w:val="EX"/>
      </w:pPr>
      <w:r w:rsidRPr="00AB4E7E">
        <w:t>[18]</w:t>
      </w:r>
      <w:r w:rsidRPr="00AB4E7E">
        <w:tab/>
        <w:t>3GPP TS 38.101-4: "NR; User Equipment (UE) radio transmission and reception Part 4: Performance requirements".</w:t>
      </w:r>
    </w:p>
    <w:p w14:paraId="7DF37AA6" w14:textId="77777777" w:rsidR="00293290" w:rsidRPr="00AB4E7E" w:rsidRDefault="00293290" w:rsidP="00293290">
      <w:pPr>
        <w:pStyle w:val="EX"/>
      </w:pPr>
      <w:r w:rsidRPr="00AB4E7E">
        <w:t>[19]</w:t>
      </w:r>
      <w:r w:rsidRPr="00AB4E7E">
        <w:tab/>
        <w:t>3GPP TS 36.213: "Evolved Universal Terrestrial Radio Access (E-UTRA); Physical layer procedures".</w:t>
      </w:r>
    </w:p>
    <w:p w14:paraId="00B51DD5" w14:textId="3C70C38E" w:rsidR="00293290" w:rsidRDefault="00293290" w:rsidP="00293290">
      <w:pPr>
        <w:pStyle w:val="EX"/>
        <w:rPr>
          <w:ins w:id="15" w:author="NR-R16-UE-Cap" w:date="2020-06-09T16:36:00Z"/>
        </w:rPr>
      </w:pPr>
      <w:r w:rsidRPr="00AB4E7E">
        <w:t>[20]</w:t>
      </w:r>
      <w:r w:rsidRPr="00AB4E7E">
        <w:tab/>
        <w:t>3GPP TS 25.306:</w:t>
      </w:r>
      <w:r>
        <w:t xml:space="preserve"> </w:t>
      </w:r>
      <w:r w:rsidRPr="00AB4E7E">
        <w:t>"UE radio access capabilities".</w:t>
      </w:r>
    </w:p>
    <w:p w14:paraId="37488907" w14:textId="4D76E35C" w:rsidR="00293290" w:rsidRPr="00AB4E7E" w:rsidRDefault="00293290" w:rsidP="00293290">
      <w:pPr>
        <w:pStyle w:val="EX"/>
        <w:rPr>
          <w:ins w:id="16" w:author="NR-R16-UE-Cap" w:date="2020-06-09T16:36:00Z"/>
        </w:rPr>
      </w:pPr>
      <w:ins w:id="17" w:author="NR-R16-UE-Cap" w:date="2020-06-09T16:36:00Z">
        <w:r w:rsidRPr="00AB4E7E">
          <w:lastRenderedPageBreak/>
          <w:t>[</w:t>
        </w:r>
        <w:r>
          <w:t>xx</w:t>
        </w:r>
        <w:r w:rsidRPr="00AB4E7E">
          <w:t>]</w:t>
        </w:r>
        <w:r w:rsidRPr="00AB4E7E">
          <w:tab/>
          <w:t xml:space="preserve">3GPP TS </w:t>
        </w:r>
      </w:ins>
      <w:ins w:id="18" w:author="NR-R16-UE-Cap" w:date="2020-06-09T16:37:00Z">
        <w:r>
          <w:t>37</w:t>
        </w:r>
      </w:ins>
      <w:ins w:id="19" w:author="NR-R16-UE-Cap" w:date="2020-06-09T16:36:00Z">
        <w:r w:rsidRPr="00AB4E7E">
          <w:t>.3</w:t>
        </w:r>
      </w:ins>
      <w:ins w:id="20" w:author="NR-R16-UE-Cap" w:date="2020-06-09T16:37:00Z">
        <w:r>
          <w:t>55</w:t>
        </w:r>
      </w:ins>
      <w:ins w:id="21" w:author="NR-R16-UE-Cap" w:date="2020-06-09T16:36:00Z">
        <w:r w:rsidRPr="00AB4E7E">
          <w:t>:</w:t>
        </w:r>
        <w:r>
          <w:t xml:space="preserve"> </w:t>
        </w:r>
        <w:r w:rsidRPr="00AB4E7E">
          <w:t>"</w:t>
        </w:r>
      </w:ins>
      <w:ins w:id="22" w:author="NR-R16-UE-Cap" w:date="2020-06-09T16:37:00Z">
        <w:r w:rsidRPr="00293290">
          <w:t xml:space="preserve"> LTE Positioning Protocol (</w:t>
        </w:r>
        <w:commentRangeStart w:id="23"/>
        <w:r w:rsidRPr="00293290">
          <w:t>LPP)</w:t>
        </w:r>
      </w:ins>
      <w:ins w:id="24" w:author="NR-R16-UE-Cap" w:date="2020-06-09T16:36:00Z">
        <w:r w:rsidRPr="00AB4E7E">
          <w:t>".</w:t>
        </w:r>
      </w:ins>
      <w:commentRangeEnd w:id="23"/>
      <w:ins w:id="25" w:author="NR-R16-UE-Cap" w:date="2020-06-09T16:37:00Z">
        <w:r>
          <w:rPr>
            <w:rStyle w:val="CommentReference"/>
          </w:rPr>
          <w:commentReference w:id="23"/>
        </w:r>
      </w:ins>
    </w:p>
    <w:p w14:paraId="4D0AED90" w14:textId="77777777" w:rsidR="00293290" w:rsidRPr="00AB4E7E" w:rsidRDefault="00293290" w:rsidP="00293290">
      <w:pPr>
        <w:pStyle w:val="EX"/>
      </w:pPr>
    </w:p>
    <w:p w14:paraId="005BC312" w14:textId="77777777" w:rsidR="00293290" w:rsidRPr="00293290" w:rsidRDefault="00293290" w:rsidP="00293290"/>
    <w:p w14:paraId="2822981B" w14:textId="77777777" w:rsidR="00293290" w:rsidRPr="00293290" w:rsidRDefault="00293290" w:rsidP="00293290"/>
    <w:p w14:paraId="66F3231F" w14:textId="77777777" w:rsidR="00293290" w:rsidRPr="00293290" w:rsidRDefault="00293290" w:rsidP="00293290"/>
    <w:p w14:paraId="3A942C3D" w14:textId="523218ED" w:rsidR="001B7118" w:rsidRPr="00AB4E7E" w:rsidRDefault="001B7118" w:rsidP="001B7118">
      <w:pPr>
        <w:pStyle w:val="Heading3"/>
      </w:pPr>
      <w:r w:rsidRPr="00AB4E7E">
        <w:lastRenderedPageBreak/>
        <w:t>4.2.7</w:t>
      </w:r>
      <w:r w:rsidRPr="00AB4E7E">
        <w:tab/>
        <w:t>Physical layer parameters</w:t>
      </w:r>
      <w:bookmarkEnd w:id="8"/>
    </w:p>
    <w:p w14:paraId="6171F294" w14:textId="77777777" w:rsidR="001B7118" w:rsidRPr="00AB4E7E" w:rsidRDefault="001B7118" w:rsidP="001B7118">
      <w:pPr>
        <w:pStyle w:val="Heading4"/>
      </w:pPr>
      <w:bookmarkStart w:id="26" w:name="_Toc37093374"/>
      <w:r w:rsidRPr="00AB4E7E">
        <w:t>4.2.7.1</w:t>
      </w:r>
      <w:r w:rsidRPr="00AB4E7E">
        <w:tab/>
      </w:r>
      <w:proofErr w:type="spellStart"/>
      <w:r w:rsidRPr="00AB4E7E">
        <w:rPr>
          <w:i/>
        </w:rPr>
        <w:t>BandCombinationList</w:t>
      </w:r>
      <w:proofErr w:type="spellEnd"/>
      <w:r w:rsidRPr="00AB4E7E">
        <w:t xml:space="preserve"> parameters</w:t>
      </w:r>
      <w:bookmarkEnd w:id="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proofErr w:type="spellStart"/>
            <w:r w:rsidRPr="00AB4E7E">
              <w:rPr>
                <w:b/>
                <w:i/>
              </w:rPr>
              <w:t>bandEUTRA</w:t>
            </w:r>
            <w:proofErr w:type="spellEnd"/>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proofErr w:type="spellStart"/>
            <w:r w:rsidRPr="00AB4E7E">
              <w:rPr>
                <w:b/>
                <w:i/>
                <w:lang w:eastAsia="ko-KR"/>
              </w:rPr>
              <w:t>bandList</w:t>
            </w:r>
            <w:proofErr w:type="spellEnd"/>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proofErr w:type="spellStart"/>
            <w:r w:rsidRPr="00AB4E7E">
              <w:rPr>
                <w:b/>
                <w:i/>
              </w:rPr>
              <w:t>bandNR</w:t>
            </w:r>
            <w:proofErr w:type="spellEnd"/>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-EUTRA</w:t>
            </w:r>
          </w:p>
          <w:p w14:paraId="2239F66D"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36.101 [14]. When all </w:t>
            </w:r>
            <w:proofErr w:type="spellStart"/>
            <w:r w:rsidRPr="00AB4E7E">
              <w:t>FeatureSetEUTRA-DownlinkId:s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-NR</w:t>
            </w:r>
          </w:p>
          <w:p w14:paraId="7E29729F"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38.101-1 [2] and TS 38.101-2 [3]. When all </w:t>
            </w:r>
            <w:proofErr w:type="spellStart"/>
            <w:r w:rsidRPr="00AB4E7E">
              <w:t>FeatureSetDownlinkId:s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-EUTRA</w:t>
            </w:r>
          </w:p>
          <w:p w14:paraId="6A676AE5"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36.101 [14]. When all </w:t>
            </w:r>
            <w:proofErr w:type="spellStart"/>
            <w:r w:rsidRPr="00AB4E7E">
              <w:t>FeatureSetEUTRA-UplinkId:s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-NR</w:t>
            </w:r>
          </w:p>
          <w:p w14:paraId="34476E8E"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38.101-1 [2] and TS 38.101-2 [3]. When all </w:t>
            </w:r>
            <w:proofErr w:type="spellStart"/>
            <w:r w:rsidRPr="00AB4E7E">
              <w:t>FeatureSetUplinkId:s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w:t>
            </w:r>
            <w:proofErr w:type="spellStart"/>
            <w:r w:rsidRPr="00AB4E7E">
              <w:rPr>
                <w:b/>
                <w:i/>
              </w:rPr>
              <w:t>ParametersEUTRA</w:t>
            </w:r>
            <w:proofErr w:type="spellEnd"/>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w:t>
            </w:r>
            <w:proofErr w:type="spellStart"/>
            <w:r w:rsidRPr="00AB4E7E">
              <w:rPr>
                <w:b/>
                <w:i/>
              </w:rPr>
              <w:t>ParametersNR</w:t>
            </w:r>
            <w:proofErr w:type="spellEnd"/>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w:t>
            </w:r>
            <w:proofErr w:type="spellStart"/>
            <w:r w:rsidRPr="00AB4E7E">
              <w:rPr>
                <w:rFonts w:ascii="Arial" w:hAnsi="Arial"/>
                <w:b/>
                <w:i/>
                <w:sz w:val="18"/>
              </w:rPr>
              <w:t>ParametersNRDC</w:t>
            </w:r>
            <w:proofErr w:type="spellEnd"/>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proofErr w:type="spellStart"/>
            <w:r w:rsidRPr="00AB4E7E">
              <w:rPr>
                <w:b/>
                <w:i/>
              </w:rPr>
              <w:t>featureSetCombination</w:t>
            </w:r>
            <w:proofErr w:type="spellEnd"/>
          </w:p>
          <w:p w14:paraId="0E7D0B61" w14:textId="77777777" w:rsidR="001B7118" w:rsidRPr="00AB4E7E" w:rsidRDefault="001B7118" w:rsidP="00117291">
            <w:pPr>
              <w:pStyle w:val="TAL"/>
            </w:pPr>
            <w:r w:rsidRPr="00AB4E7E">
              <w:t xml:space="preserve">Indicates the feature set that the UE supports on the NR and/or MR-DC band combination by </w:t>
            </w:r>
            <w:proofErr w:type="spellStart"/>
            <w:r w:rsidRPr="00AB4E7E">
              <w:t>FeatureSetCombinationId</w:t>
            </w:r>
            <w:proofErr w:type="spellEnd"/>
            <w:r w:rsidRPr="00AB4E7E">
              <w:t>.</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proofErr w:type="spellStart"/>
            <w:r w:rsidRPr="00AB4E7E">
              <w:rPr>
                <w:b/>
                <w:bCs/>
                <w:i/>
                <w:iCs/>
              </w:rPr>
              <w:t>mrdc</w:t>
            </w:r>
            <w:proofErr w:type="spellEnd"/>
            <w:r w:rsidRPr="00AB4E7E">
              <w:rPr>
                <w:b/>
                <w:bCs/>
                <w:i/>
                <w:iCs/>
              </w:rPr>
              <w:t>-Parameters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77777777" w:rsidR="001B7118" w:rsidRPr="00AB4E7E" w:rsidRDefault="001B7118" w:rsidP="00117291">
            <w:pPr>
              <w:pStyle w:val="TAL"/>
              <w:rPr>
                <w:b/>
                <w:i/>
              </w:rPr>
            </w:pPr>
            <w:proofErr w:type="spellStart"/>
            <w:r w:rsidRPr="00AB4E7E">
              <w:rPr>
                <w:b/>
                <w:i/>
              </w:rPr>
              <w:t>powerClass</w:t>
            </w:r>
            <w:proofErr w:type="spellEnd"/>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B4E7E">
              <w:rPr>
                <w:i/>
              </w:rPr>
              <w:t>ue-PowerClass</w:t>
            </w:r>
            <w:proofErr w:type="spellEnd"/>
            <w:r w:rsidRPr="00AB4E7E">
              <w:t xml:space="preserve"> in </w:t>
            </w:r>
            <w:proofErr w:type="spellStart"/>
            <w:r w:rsidRPr="00AB4E7E">
              <w:rPr>
                <w:i/>
              </w:rPr>
              <w:t>BandNR</w:t>
            </w:r>
            <w:proofErr w:type="spellEnd"/>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w:t>
            </w:r>
            <w:proofErr w:type="spellStart"/>
            <w:r w:rsidRPr="00AB4E7E">
              <w:rPr>
                <w:b/>
                <w:i/>
                <w:szCs w:val="22"/>
                <w:lang w:eastAsia="ja-JP"/>
              </w:rPr>
              <w:t>SwitchingTimeNR</w:t>
            </w:r>
            <w:proofErr w:type="spellEnd"/>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Cs/>
              </w:rPr>
              <w:t>:</w:t>
            </w:r>
            <w:r w:rsidRPr="00AB4E7E">
              <w:rPr>
                <w:i/>
              </w:rPr>
              <w:t xml:space="preserve"> </w:t>
            </w:r>
            <w:r w:rsidRPr="00AB4E7E">
              <w:rPr>
                <w:lang w:eastAsia="ja-JP"/>
              </w:rPr>
              <w:t xml:space="preserve">n0us represents 0 us, n30us represents 30us,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w:t>
            </w:r>
            <w:proofErr w:type="spellStart"/>
            <w:r w:rsidRPr="00AB4E7E">
              <w:rPr>
                <w:b/>
                <w:i/>
                <w:szCs w:val="22"/>
                <w:lang w:eastAsia="ja-JP"/>
              </w:rPr>
              <w:t>SwitchingTimeEUTRA</w:t>
            </w:r>
            <w:proofErr w:type="spellEnd"/>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
              </w:rPr>
              <w:t xml:space="preserve">: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77777777" w:rsidR="001B7118" w:rsidRPr="00AB4E7E" w:rsidRDefault="001B7118" w:rsidP="00117291">
            <w:pPr>
              <w:pStyle w:val="TAL"/>
              <w:rPr>
                <w:b/>
                <w:i/>
              </w:rPr>
            </w:pPr>
            <w:proofErr w:type="spellStart"/>
            <w:r w:rsidRPr="00AB4E7E">
              <w:rPr>
                <w:b/>
                <w:i/>
              </w:rPr>
              <w:t>srs-TxSwitch</w:t>
            </w:r>
            <w:proofErr w:type="spellEnd"/>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supportedSRS-TxPortSwitch</w:t>
            </w:r>
            <w:proofErr w:type="spellEnd"/>
            <w:r w:rsidRPr="00AB4E7E">
              <w:rPr>
                <w:rFonts w:ascii="Arial" w:hAnsi="Arial" w:cs="Arial"/>
                <w:sz w:val="18"/>
                <w:szCs w:val="18"/>
              </w:rPr>
              <w:t xml:space="preserve"> indicates SRS Tx port switching pattern supported by the UE,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 xml:space="preserve">. The indicated UE antenna switching capability of </w:t>
            </w:r>
            <w:r w:rsidRPr="00AB4E7E">
              <w:rPr>
                <w:rFonts w:ascii="Arial" w:hAnsi="Arial" w:cs="Arial" w:hint="eastAsia"/>
                <w:sz w:val="18"/>
                <w:szCs w:val="18"/>
              </w:rPr>
              <w:t>′</w:t>
            </w:r>
            <w:proofErr w:type="spellStart"/>
            <w:r w:rsidRPr="00AB4E7E">
              <w:rPr>
                <w:rFonts w:ascii="Arial" w:hAnsi="Arial" w:cs="Arial"/>
                <w:sz w:val="18"/>
                <w:szCs w:val="18"/>
              </w:rPr>
              <w:t>xTyR</w:t>
            </w:r>
            <w:proofErr w:type="spellEnd"/>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r w:rsidRPr="00AB4E7E">
              <w:rPr>
                <w:rFonts w:ascii="Arial" w:hAnsi="Arial" w:cs="Arial"/>
                <w:i/>
                <w:sz w:val="18"/>
                <w:szCs w:val="18"/>
              </w:rPr>
              <w:t>supportedSRS-TxPortSwitch-r16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proofErr w:type="spellStart"/>
            <w:r w:rsidRPr="00AB4E7E">
              <w:rPr>
                <w:rFonts w:ascii="Arial" w:hAnsi="Arial" w:cs="Arial"/>
                <w:i/>
                <w:sz w:val="18"/>
                <w:szCs w:val="18"/>
              </w:rPr>
              <w:t>supportedSRS-TxPortSwitch</w:t>
            </w:r>
            <w:proofErr w:type="spellEnd"/>
            <w:r w:rsidRPr="00AB4E7E">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proofErr w:type="spellStart"/>
                  <w:r w:rsidRPr="00AB4E7E">
                    <w:rPr>
                      <w:i/>
                      <w:iCs/>
                    </w:rPr>
                    <w:t>supportedSRS-TxPortSwitch</w:t>
                  </w:r>
                  <w:proofErr w:type="spellEnd"/>
                </w:p>
              </w:tc>
              <w:tc>
                <w:tcPr>
                  <w:tcW w:w="2635" w:type="pct"/>
                </w:tcPr>
                <w:p w14:paraId="08712913" w14:textId="77777777" w:rsidR="001B7118" w:rsidRPr="00AB4E7E" w:rsidRDefault="001B7118" w:rsidP="00117291">
                  <w:pPr>
                    <w:pStyle w:val="TAH"/>
                    <w:rPr>
                      <w:i/>
                      <w:iCs/>
                    </w:rPr>
                  </w:pPr>
                  <w:r w:rsidRPr="00AB4E7E">
                    <w:rPr>
                      <w:i/>
                      <w:iCs/>
                    </w:rPr>
                    <w:t>supportedSRS-TxPortSwitch-r16</w:t>
                  </w:r>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txSwitchImpactToRx</w:t>
            </w:r>
            <w:proofErr w:type="spellEnd"/>
            <w:r w:rsidRPr="00AB4E7E">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txSwitchWithAnotherBand</w:t>
            </w:r>
            <w:proofErr w:type="spellEnd"/>
            <w:r w:rsidRPr="00AB4E7E">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38158DFE" w14:textId="77777777" w:rsidR="001B7118" w:rsidRPr="00AB4E7E" w:rsidRDefault="001B7118" w:rsidP="00117291">
            <w:pPr>
              <w:pStyle w:val="TAL"/>
              <w:rPr>
                <w:lang w:eastAsia="zh-CN"/>
              </w:rPr>
            </w:pPr>
            <w:r w:rsidRPr="00AB4E7E">
              <w:t xml:space="preserve">For </w:t>
            </w:r>
            <w:proofErr w:type="spellStart"/>
            <w:r w:rsidRPr="00AB4E7E">
              <w:rPr>
                <w:i/>
              </w:rPr>
              <w:t>txSwitchImpactToRx</w:t>
            </w:r>
            <w:proofErr w:type="spellEnd"/>
            <w:r w:rsidRPr="00AB4E7E">
              <w:t xml:space="preserve"> and </w:t>
            </w:r>
            <w:proofErr w:type="spellStart"/>
            <w:r w:rsidRPr="00AB4E7E">
              <w:rPr>
                <w:i/>
              </w:rPr>
              <w:t>txSwitchWithAnotherBand</w:t>
            </w:r>
            <w:proofErr w:type="spellEnd"/>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proofErr w:type="spellStart"/>
            <w:r w:rsidRPr="00AB4E7E">
              <w:rPr>
                <w:b/>
                <w:bCs/>
                <w:i/>
                <w:iCs/>
              </w:rPr>
              <w:t>supportedBandwidthCombinationSet</w:t>
            </w:r>
            <w:proofErr w:type="spellEnd"/>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AB4E7E">
              <w:rPr>
                <w:lang w:eastAsia="en-GB"/>
              </w:rPr>
              <w:t>SCell</w:t>
            </w:r>
            <w:proofErr w:type="spellEnd"/>
            <w:r w:rsidRPr="00AB4E7E">
              <w:rPr>
                <w:lang w:eastAsia="en-GB"/>
              </w:rPr>
              <w:t xml:space="preserve">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proofErr w:type="spellStart"/>
            <w:r w:rsidRPr="00AB4E7E">
              <w:rPr>
                <w:b/>
                <w:bCs/>
                <w:i/>
                <w:iCs/>
              </w:rPr>
              <w:lastRenderedPageBreak/>
              <w:t>supportedBandwidthCombinationSetIntraENDC</w:t>
            </w:r>
            <w:proofErr w:type="spellEnd"/>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Heading4"/>
      </w:pPr>
      <w:bookmarkStart w:id="27" w:name="_Toc37093375"/>
      <w:r w:rsidRPr="00AB4E7E">
        <w:lastRenderedPageBreak/>
        <w:t>4.2.7.2</w:t>
      </w:r>
      <w:r w:rsidRPr="00AB4E7E">
        <w:tab/>
      </w:r>
      <w:proofErr w:type="spellStart"/>
      <w:r w:rsidRPr="00AB4E7E">
        <w:rPr>
          <w:i/>
        </w:rPr>
        <w:t>BandNR</w:t>
      </w:r>
      <w:proofErr w:type="spellEnd"/>
      <w:r w:rsidRPr="00AB4E7E">
        <w:rPr>
          <w:i/>
        </w:rPr>
        <w:t xml:space="preserve"> parameters</w:t>
      </w:r>
      <w:bookmarkEnd w:id="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proofErr w:type="spellStart"/>
            <w:r w:rsidRPr="00AB4E7E">
              <w:rPr>
                <w:b/>
                <w:i/>
              </w:rPr>
              <w:t>additionalActiveTCI-StatePDCCH</w:t>
            </w:r>
            <w:proofErr w:type="spellEnd"/>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AB4E7E">
              <w:rPr>
                <w:rFonts w:cs="Arial"/>
                <w:i/>
                <w:szCs w:val="18"/>
              </w:rPr>
              <w:t>maxNumberActiveTCI-PerBWP</w:t>
            </w:r>
            <w:proofErr w:type="spellEnd"/>
            <w:r w:rsidRPr="00AB4E7E">
              <w:rPr>
                <w:rFonts w:cs="Arial"/>
                <w:szCs w:val="18"/>
              </w:rPr>
              <w:t xml:space="preserve"> in </w:t>
            </w:r>
            <w:proofErr w:type="spellStart"/>
            <w:r w:rsidRPr="00AB4E7E">
              <w:rPr>
                <w:rFonts w:cs="Arial"/>
                <w:i/>
                <w:szCs w:val="18"/>
              </w:rPr>
              <w:t>tci-StatePDSCH</w:t>
            </w:r>
            <w:proofErr w:type="spellEnd"/>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proofErr w:type="spellStart"/>
            <w:r w:rsidRPr="00AB4E7E">
              <w:rPr>
                <w:b/>
                <w:i/>
              </w:rPr>
              <w:t>aperiodicBeamReport</w:t>
            </w:r>
            <w:proofErr w:type="spellEnd"/>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proofErr w:type="spellStart"/>
            <w:r w:rsidRPr="00AB4E7E">
              <w:rPr>
                <w:b/>
                <w:i/>
              </w:rPr>
              <w:t>aperiodicTRS</w:t>
            </w:r>
            <w:proofErr w:type="spellEnd"/>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proofErr w:type="spellStart"/>
            <w:r w:rsidRPr="00AB4E7E">
              <w:rPr>
                <w:b/>
                <w:i/>
              </w:rPr>
              <w:t>bandNR</w:t>
            </w:r>
            <w:proofErr w:type="spellEnd"/>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proofErr w:type="spellStart"/>
            <w:r w:rsidRPr="00AB4E7E">
              <w:rPr>
                <w:b/>
                <w:i/>
              </w:rPr>
              <w:t>beamCorrespondenceWithoutUL-BeamSweeping</w:t>
            </w:r>
            <w:proofErr w:type="spellEnd"/>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proofErr w:type="spellStart"/>
            <w:r w:rsidRPr="00AB4E7E">
              <w:rPr>
                <w:b/>
                <w:i/>
              </w:rPr>
              <w:t>beamManagementSSB</w:t>
            </w:r>
            <w:proofErr w:type="spellEnd"/>
            <w:r w:rsidRPr="00AB4E7E">
              <w:rPr>
                <w:b/>
                <w:i/>
              </w:rPr>
              <w:t>-CSI-RS</w:t>
            </w:r>
          </w:p>
          <w:p w14:paraId="60886D8C" w14:textId="77777777" w:rsidR="001B7118" w:rsidRPr="00AB4E7E" w:rsidRDefault="001B7118" w:rsidP="00117291">
            <w:pPr>
              <w:pStyle w:val="TAL"/>
              <w:rPr>
                <w:rFonts w:eastAsia="MS PGothic"/>
              </w:rPr>
            </w:pPr>
            <w:r w:rsidRPr="00AB4E7E">
              <w:rPr>
                <w:rFonts w:eastAsia="MS PGothic"/>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maxNumberSSB</w:t>
            </w:r>
            <w:proofErr w:type="spellEnd"/>
            <w:r w:rsidRPr="00AB4E7E">
              <w:rPr>
                <w:rFonts w:ascii="Arial" w:hAnsi="Arial" w:cs="Arial"/>
                <w:i/>
                <w:sz w:val="18"/>
                <w:szCs w:val="18"/>
              </w:rPr>
              <w:t>-CSI-RS-</w:t>
            </w:r>
            <w:proofErr w:type="spellStart"/>
            <w:r w:rsidRPr="00AB4E7E">
              <w:rPr>
                <w:rFonts w:ascii="Arial" w:hAnsi="Arial" w:cs="Arial"/>
                <w:i/>
                <w:sz w:val="18"/>
                <w:szCs w:val="18"/>
              </w:rPr>
              <w:t>ResourceOneTx</w:t>
            </w:r>
            <w:proofErr w:type="spellEnd"/>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w:t>
            </w:r>
            <w:proofErr w:type="spellStart"/>
            <w:r w:rsidRPr="00AB4E7E">
              <w:rPr>
                <w:rFonts w:ascii="Arial" w:hAnsi="Arial" w:cs="Arial"/>
                <w:i/>
                <w:sz w:val="18"/>
                <w:szCs w:val="18"/>
              </w:rPr>
              <w:t>ResourceTwoTx</w:t>
            </w:r>
            <w:proofErr w:type="spellEnd"/>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supportedCSI</w:t>
            </w:r>
            <w:proofErr w:type="spellEnd"/>
            <w:r w:rsidRPr="00AB4E7E">
              <w:rPr>
                <w:rFonts w:ascii="Arial" w:hAnsi="Arial" w:cs="Arial"/>
                <w:i/>
                <w:sz w:val="18"/>
                <w:szCs w:val="18"/>
              </w:rPr>
              <w:t>-RS-Density</w:t>
            </w:r>
            <w:r w:rsidRPr="00AB4E7E">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 On FR1, it is mandatory with capability signalling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proofErr w:type="spellStart"/>
            <w:r w:rsidRPr="00AB4E7E">
              <w:rPr>
                <w:b/>
                <w:i/>
              </w:rPr>
              <w:t>beamReportTiming</w:t>
            </w:r>
            <w:proofErr w:type="spellEnd"/>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proofErr w:type="spellStart"/>
            <w:r w:rsidRPr="00AB4E7E">
              <w:rPr>
                <w:b/>
                <w:i/>
              </w:rPr>
              <w:lastRenderedPageBreak/>
              <w:t>beamSwitchTiming</w:t>
            </w:r>
            <w:proofErr w:type="spellEnd"/>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proofErr w:type="spellStart"/>
            <w:r w:rsidRPr="00AB4E7E">
              <w:rPr>
                <w:i/>
              </w:rPr>
              <w:t>beamSwitchTiming</w:t>
            </w:r>
            <w:proofErr w:type="spellEnd"/>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proofErr w:type="spellStart"/>
            <w:r w:rsidRPr="00AB4E7E">
              <w:rPr>
                <w:b/>
                <w:i/>
              </w:rPr>
              <w:t>bwp-DiffNumerology</w:t>
            </w:r>
            <w:proofErr w:type="spellEnd"/>
          </w:p>
          <w:p w14:paraId="31B1EAE1" w14:textId="77777777" w:rsidR="001B7118" w:rsidRPr="00AB4E7E" w:rsidRDefault="001B7118" w:rsidP="00117291">
            <w:pPr>
              <w:pStyle w:val="TAL"/>
            </w:pPr>
            <w:r w:rsidRPr="00AB4E7E">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proofErr w:type="spellStart"/>
            <w:r w:rsidRPr="00AB4E7E">
              <w:rPr>
                <w:b/>
                <w:i/>
              </w:rPr>
              <w:t>bwp-SameNumerology</w:t>
            </w:r>
            <w:proofErr w:type="spellEnd"/>
          </w:p>
          <w:p w14:paraId="13EAF2C8" w14:textId="77777777" w:rsidR="001B7118" w:rsidRPr="00AB4E7E" w:rsidRDefault="001B7118" w:rsidP="00117291">
            <w:pPr>
              <w:pStyle w:val="TAL"/>
            </w:pPr>
            <w:r w:rsidRPr="00AB4E7E">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proofErr w:type="spellStart"/>
            <w:r w:rsidRPr="00AB4E7E">
              <w:rPr>
                <w:b/>
                <w:i/>
              </w:rPr>
              <w:t>bwp-WithoutRestriction</w:t>
            </w:r>
            <w:proofErr w:type="spellEnd"/>
          </w:p>
          <w:p w14:paraId="49ACD50C" w14:textId="77777777" w:rsidR="001B7118" w:rsidRPr="00AB4E7E" w:rsidRDefault="001B7118" w:rsidP="00117291">
            <w:pPr>
              <w:pStyle w:val="TAL"/>
            </w:pPr>
            <w:r w:rsidRPr="00AB4E7E">
              <w:rPr>
                <w:rFonts w:cs="Arial"/>
                <w:szCs w:val="18"/>
              </w:rPr>
              <w:t xml:space="preserve">Indicates support of BWP operation without bandwidth restriction. The Bandwidth restriction in terms of DL BWP for </w:t>
            </w:r>
            <w:proofErr w:type="spellStart"/>
            <w:r w:rsidRPr="00AB4E7E">
              <w:rPr>
                <w:rFonts w:cs="Arial"/>
                <w:szCs w:val="18"/>
              </w:rPr>
              <w:t>PCell</w:t>
            </w:r>
            <w:proofErr w:type="spellEnd"/>
            <w:r w:rsidRPr="00AB4E7E">
              <w:rPr>
                <w:rFonts w:cs="Arial"/>
                <w:szCs w:val="18"/>
              </w:rPr>
              <w:t xml:space="preserve"> and </w:t>
            </w:r>
            <w:proofErr w:type="spellStart"/>
            <w:r w:rsidRPr="00AB4E7E">
              <w:rPr>
                <w:rFonts w:cs="Arial"/>
                <w:szCs w:val="18"/>
              </w:rPr>
              <w:t>PSCell</w:t>
            </w:r>
            <w:proofErr w:type="spellEnd"/>
            <w:r w:rsidRPr="00AB4E7E">
              <w:rPr>
                <w:rFonts w:cs="Arial"/>
                <w:szCs w:val="18"/>
              </w:rPr>
              <w:t xml:space="preserve"> means that the bandwidth of a UE-specific RRC configured DL BWP may not include the bandwidth of CORESET #0 (if configured) and SSB. For </w:t>
            </w:r>
            <w:proofErr w:type="spellStart"/>
            <w:r w:rsidRPr="00AB4E7E">
              <w:rPr>
                <w:rFonts w:cs="Arial"/>
                <w:szCs w:val="18"/>
              </w:rPr>
              <w:t>SCell</w:t>
            </w:r>
            <w:proofErr w:type="spellEnd"/>
            <w:r w:rsidRPr="00AB4E7E">
              <w:rPr>
                <w:rFonts w:cs="Arial"/>
                <w:szCs w:val="18"/>
              </w:rPr>
              <w:t>(s),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1B7118" w:rsidRPr="00AB4E7E" w14:paraId="0F30E06E" w14:textId="77777777" w:rsidTr="00117291">
        <w:trPr>
          <w:cantSplit/>
          <w:tblHeader/>
        </w:trPr>
        <w:tc>
          <w:tcPr>
            <w:tcW w:w="6917" w:type="dxa"/>
          </w:tcPr>
          <w:p w14:paraId="4AF23C96" w14:textId="77777777" w:rsidR="001B7118" w:rsidRPr="00AB4E7E" w:rsidRDefault="001B7118" w:rsidP="00117291">
            <w:pPr>
              <w:pStyle w:val="TAL"/>
              <w:rPr>
                <w:b/>
                <w:i/>
              </w:rPr>
            </w:pPr>
            <w:proofErr w:type="spellStart"/>
            <w:r w:rsidRPr="00AB4E7E">
              <w:rPr>
                <w:b/>
                <w:i/>
              </w:rPr>
              <w:t>channelBWs</w:t>
            </w:r>
            <w:proofErr w:type="spellEnd"/>
            <w:r w:rsidRPr="00AB4E7E">
              <w:rPr>
                <w:b/>
                <w:i/>
              </w:rPr>
              <w:t>-DL</w:t>
            </w:r>
          </w:p>
          <w:p w14:paraId="4A0B1B03" w14:textId="77777777" w:rsidR="001B7118" w:rsidRPr="00AB4E7E" w:rsidRDefault="001B7118" w:rsidP="00117291">
            <w:pPr>
              <w:pStyle w:val="TAL"/>
            </w:pPr>
            <w:r w:rsidRPr="00AB4E7E">
              <w:t>Indicates for each subcarrier spacing the UE supported channel bandwidths.</w:t>
            </w:r>
            <w:r w:rsidRPr="00AB4E7E">
              <w:br/>
              <w:t xml:space="preserve">Absence of the </w:t>
            </w:r>
            <w:proofErr w:type="spellStart"/>
            <w:r w:rsidRPr="00AB4E7E">
              <w:rPr>
                <w:i/>
              </w:rPr>
              <w:t>channelBWs</w:t>
            </w:r>
            <w:proofErr w:type="spellEnd"/>
            <w:r w:rsidRPr="00AB4E7E">
              <w:rPr>
                <w:i/>
              </w:rPr>
              <w:t>-DL</w:t>
            </w:r>
            <w:r w:rsidRPr="00AB4E7E">
              <w:t xml:space="preserve"> (without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71817BC"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-DL </w:t>
            </w:r>
            <w:r w:rsidRPr="00AB4E7E">
              <w:t xml:space="preserve">(without suffix) starting from the leading / leftmost bit indicate 5, 10, 15, 20, 25, 30, 40, 50, 60 and 80MHz. For FR2, the bits in </w:t>
            </w:r>
            <w:proofErr w:type="spellStart"/>
            <w:r w:rsidRPr="00AB4E7E">
              <w:rPr>
                <w:i/>
              </w:rPr>
              <w:t>channelBWs</w:t>
            </w:r>
            <w:proofErr w:type="spellEnd"/>
            <w:r w:rsidRPr="00AB4E7E">
              <w:rPr>
                <w:i/>
              </w:rPr>
              <w:t xml:space="preserve">-DL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62535260" w14:textId="77777777" w:rsidR="001B7118" w:rsidRPr="00AB4E7E" w:rsidRDefault="001B7118" w:rsidP="00117291">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14:paraId="318C06DD" w14:textId="77777777" w:rsidR="001B7118" w:rsidRPr="00AB4E7E" w:rsidRDefault="001B7118" w:rsidP="00117291">
            <w:pPr>
              <w:pStyle w:val="TAL"/>
            </w:pPr>
          </w:p>
          <w:p w14:paraId="63F02BE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supportedSubCarrierSpacingDL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FD0C158"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5695F594" w14:textId="77777777" w:rsidR="001B7118" w:rsidRPr="00AB4E7E" w:rsidRDefault="001B7118" w:rsidP="00117291">
            <w:pPr>
              <w:pStyle w:val="TAL"/>
              <w:jc w:val="center"/>
              <w:rPr>
                <w:rFonts w:cs="Arial"/>
                <w:szCs w:val="18"/>
              </w:rPr>
            </w:pPr>
            <w:r w:rsidRPr="00AB4E7E">
              <w:t>Yes</w:t>
            </w:r>
          </w:p>
        </w:tc>
        <w:tc>
          <w:tcPr>
            <w:tcW w:w="709" w:type="dxa"/>
          </w:tcPr>
          <w:p w14:paraId="51FB19D6"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291B163D" w14:textId="77777777" w:rsidR="001B7118" w:rsidRPr="00AB4E7E" w:rsidRDefault="001B7118" w:rsidP="00117291">
            <w:pPr>
              <w:pStyle w:val="TAL"/>
              <w:jc w:val="center"/>
            </w:pPr>
            <w:r w:rsidRPr="00AB4E7E">
              <w:rPr>
                <w:rFonts w:cs="Arial"/>
                <w:szCs w:val="18"/>
                <w:lang w:eastAsia="ja-JP"/>
              </w:rPr>
              <w:t>No</w:t>
            </w:r>
          </w:p>
        </w:tc>
      </w:tr>
      <w:tr w:rsidR="001B7118" w:rsidRPr="00AB4E7E" w14:paraId="3B5D4835" w14:textId="77777777" w:rsidTr="00117291">
        <w:trPr>
          <w:cantSplit/>
          <w:tblHeader/>
        </w:trPr>
        <w:tc>
          <w:tcPr>
            <w:tcW w:w="6917" w:type="dxa"/>
          </w:tcPr>
          <w:p w14:paraId="611E8D43" w14:textId="77777777" w:rsidR="001B7118" w:rsidRPr="00AB4E7E" w:rsidRDefault="001B7118" w:rsidP="00117291">
            <w:pPr>
              <w:pStyle w:val="TAL"/>
              <w:rPr>
                <w:b/>
                <w:i/>
              </w:rPr>
            </w:pPr>
            <w:proofErr w:type="spellStart"/>
            <w:r w:rsidRPr="00AB4E7E">
              <w:rPr>
                <w:b/>
                <w:i/>
              </w:rPr>
              <w:lastRenderedPageBreak/>
              <w:t>channelBWs</w:t>
            </w:r>
            <w:proofErr w:type="spellEnd"/>
            <w:r w:rsidRPr="00AB4E7E">
              <w:rPr>
                <w:b/>
                <w:i/>
              </w:rPr>
              <w:t>-UL</w:t>
            </w:r>
          </w:p>
          <w:p w14:paraId="6C1E311C" w14:textId="77777777" w:rsidR="001B7118" w:rsidRPr="00AB4E7E" w:rsidRDefault="001B7118" w:rsidP="00117291">
            <w:pPr>
              <w:pStyle w:val="TAL"/>
            </w:pPr>
            <w:r w:rsidRPr="00AB4E7E">
              <w:t>Indicates for each subcarrier spacing the UE supported channel bandwidths.</w:t>
            </w:r>
          </w:p>
          <w:p w14:paraId="5D4EDCFB" w14:textId="77777777" w:rsidR="001B7118" w:rsidRPr="00AB4E7E" w:rsidRDefault="001B7118" w:rsidP="00117291">
            <w:pPr>
              <w:pStyle w:val="TAL"/>
            </w:pPr>
            <w:r w:rsidRPr="00AB4E7E">
              <w:t xml:space="preserve">Absence of the </w:t>
            </w:r>
            <w:proofErr w:type="spellStart"/>
            <w:r w:rsidRPr="00AB4E7E">
              <w:rPr>
                <w:i/>
              </w:rPr>
              <w:t>channelBWs</w:t>
            </w:r>
            <w:proofErr w:type="spellEnd"/>
            <w:r w:rsidRPr="00AB4E7E">
              <w:rPr>
                <w:i/>
              </w:rPr>
              <w:t xml:space="preserve">-UL </w:t>
            </w:r>
            <w:r w:rsidRPr="00AB4E7E">
              <w:t xml:space="preserve">(without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58072E9"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-UL </w:t>
            </w:r>
            <w:r w:rsidRPr="00AB4E7E">
              <w:t>(without suffix) starting from the leading / leftmost bit indicate 5, 10, 15, 20, 25, 30, 40, 50, 60 and 80MHz.</w:t>
            </w:r>
            <w:r w:rsidRPr="00AB4E7E" w:rsidDel="0001397F">
              <w:t xml:space="preserve"> </w:t>
            </w:r>
            <w:r w:rsidRPr="00AB4E7E">
              <w:t xml:space="preserve">For FR2, the bits in </w:t>
            </w:r>
            <w:proofErr w:type="spellStart"/>
            <w:r w:rsidRPr="00AB4E7E">
              <w:rPr>
                <w:i/>
                <w:iCs/>
              </w:rPr>
              <w:t>channelBWs</w:t>
            </w:r>
            <w:proofErr w:type="spellEnd"/>
            <w:r w:rsidRPr="00AB4E7E">
              <w:rPr>
                <w:i/>
                <w:iCs/>
              </w:rPr>
              <w:t xml:space="preserve">-UL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1BC51370" w14:textId="77777777" w:rsidR="001B7118" w:rsidRPr="00AB4E7E" w:rsidRDefault="001B7118" w:rsidP="00117291">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14:paraId="72876B67" w14:textId="77777777" w:rsidR="001B7118" w:rsidRPr="00AB4E7E" w:rsidRDefault="001B7118" w:rsidP="00117291">
            <w:pPr>
              <w:pStyle w:val="TAN"/>
            </w:pPr>
          </w:p>
          <w:p w14:paraId="503045B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supportedSubCarrierSpacingUL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66EEEAD2"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6B371B9" w14:textId="77777777" w:rsidR="001B7118" w:rsidRPr="00AB4E7E" w:rsidRDefault="001B7118" w:rsidP="00117291">
            <w:pPr>
              <w:pStyle w:val="TAL"/>
              <w:jc w:val="center"/>
              <w:rPr>
                <w:rFonts w:cs="Arial"/>
                <w:szCs w:val="18"/>
              </w:rPr>
            </w:pPr>
            <w:r w:rsidRPr="00AB4E7E">
              <w:t>Yes</w:t>
            </w:r>
          </w:p>
        </w:tc>
        <w:tc>
          <w:tcPr>
            <w:tcW w:w="709" w:type="dxa"/>
          </w:tcPr>
          <w:p w14:paraId="5D1EB493"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7E025AAB" w14:textId="77777777" w:rsidR="001B7118" w:rsidRPr="00AB4E7E" w:rsidRDefault="001B7118" w:rsidP="00117291">
            <w:pPr>
              <w:pStyle w:val="TAL"/>
              <w:jc w:val="center"/>
            </w:pPr>
            <w:r w:rsidRPr="00AB4E7E">
              <w:rPr>
                <w:rFonts w:cs="Arial"/>
                <w:szCs w:val="18"/>
                <w:lang w:eastAsia="ja-JP"/>
              </w:rPr>
              <w:t>No</w:t>
            </w:r>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proofErr w:type="spellStart"/>
            <w:r w:rsidRPr="00AB4E7E">
              <w:rPr>
                <w:b/>
                <w:i/>
              </w:rPr>
              <w:t>codebookParameters</w:t>
            </w:r>
            <w:proofErr w:type="spellEnd"/>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 xml:space="preserve">Parameters for type I single panel codebook (type1 </w:t>
            </w:r>
            <w:proofErr w:type="spellStart"/>
            <w:r w:rsidRPr="00AB4E7E">
              <w:rPr>
                <w:lang w:eastAsia="ja-JP"/>
              </w:rPr>
              <w:t>singlePanel</w:t>
            </w:r>
            <w:proofErr w:type="spellEnd"/>
            <w:r w:rsidRPr="00AB4E7E">
              <w:rPr>
                <w:lang w:eastAsia="ja-JP"/>
              </w:rPr>
              <w:t>)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 xml:space="preserve">Parameters for type I multi-panel codebook (type1 </w:t>
            </w:r>
            <w:proofErr w:type="spellStart"/>
            <w:r w:rsidRPr="00AB4E7E">
              <w:rPr>
                <w:lang w:eastAsia="ja-JP"/>
              </w:rPr>
              <w:t>multiPanel</w:t>
            </w:r>
            <w:proofErr w:type="spellEnd"/>
            <w:r w:rsidRPr="00AB4E7E">
              <w:rPr>
                <w:lang w:eastAsia="ja-JP"/>
              </w:rPr>
              <w:t>)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nrofPanels</w:t>
            </w:r>
            <w:proofErr w:type="spellEnd"/>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amplitudeSubsetRestriction</w:t>
            </w:r>
            <w:proofErr w:type="spellEnd"/>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proofErr w:type="spellStart"/>
            <w:r w:rsidRPr="00AB4E7E">
              <w:rPr>
                <w:i/>
                <w:lang w:eastAsia="ja-JP"/>
              </w:rPr>
              <w:t>supportedCSI</w:t>
            </w:r>
            <w:proofErr w:type="spellEnd"/>
            <w:r w:rsidRPr="00AB4E7E">
              <w:rPr>
                <w:i/>
                <w:lang w:eastAsia="ja-JP"/>
              </w:rPr>
              <w:t>-RS-</w:t>
            </w:r>
            <w:proofErr w:type="spellStart"/>
            <w:r w:rsidRPr="00AB4E7E">
              <w:rPr>
                <w:i/>
                <w:lang w:eastAsia="ja-JP"/>
              </w:rPr>
              <w:t>ResourceList</w:t>
            </w:r>
            <w:proofErr w:type="spellEnd"/>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p w14:paraId="4DCCC02F" w14:textId="77777777" w:rsidR="001B7118" w:rsidRPr="00AB4E7E" w:rsidRDefault="001B7118" w:rsidP="00117291">
            <w:pPr>
              <w:pStyle w:val="TAL"/>
              <w:ind w:left="572" w:hanging="567"/>
              <w:rPr>
                <w:lang w:eastAsia="ja-JP"/>
              </w:rPr>
            </w:pPr>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proofErr w:type="spellStart"/>
            <w:r w:rsidRPr="00AB4E7E">
              <w:rPr>
                <w:b/>
                <w:i/>
              </w:rPr>
              <w:lastRenderedPageBreak/>
              <w:t>crossCarrierScheduling-SameSCS</w:t>
            </w:r>
            <w:proofErr w:type="spellEnd"/>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proofErr w:type="spellStart"/>
            <w:r w:rsidRPr="00AB4E7E">
              <w:rPr>
                <w:b/>
                <w:i/>
              </w:rPr>
              <w:t>csi-ReportFramework</w:t>
            </w:r>
            <w:proofErr w:type="spellEnd"/>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maxNumberPeriodicCSI-PerBWP-ForBeamReport</w:t>
            </w:r>
            <w:proofErr w:type="spellEnd"/>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maxNumberAperiodicCSI-PerBWP-ForBeamReport</w:t>
            </w:r>
            <w:proofErr w:type="spellEnd"/>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maxNumberAperiodicCSI-triggeringStatePerCC</w:t>
            </w:r>
            <w:proofErr w:type="spellEnd"/>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w:t>
            </w:r>
            <w:proofErr w:type="spellStart"/>
            <w:r w:rsidRPr="00AB4E7E">
              <w:rPr>
                <w:rFonts w:ascii="Arial" w:hAnsi="Arial" w:cs="Arial"/>
                <w:i/>
                <w:sz w:val="18"/>
                <w:szCs w:val="18"/>
                <w:lang w:eastAsia="ja-JP"/>
              </w:rPr>
              <w:t>AperiodicTriggerStateList</w:t>
            </w:r>
            <w:proofErr w:type="spellEnd"/>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maxNumberSemiPersistentCSI-PerBWP-ForBeamReport</w:t>
            </w:r>
            <w:proofErr w:type="spellEnd"/>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simultaneousCSI-ReportsPerCC</w:t>
            </w:r>
            <w:proofErr w:type="spellEnd"/>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AB4E7E">
              <w:rPr>
                <w:rFonts w:ascii="Arial" w:hAnsi="Arial" w:cs="Arial"/>
                <w:sz w:val="18"/>
                <w:szCs w:val="18"/>
                <w:lang w:eastAsia="ja-JP"/>
              </w:rPr>
              <w:t>simultaneousCSI-ReportsPerCC</w:t>
            </w:r>
            <w:proofErr w:type="spellEnd"/>
            <w:r w:rsidRPr="00AB4E7E">
              <w:rPr>
                <w:rFonts w:ascii="Arial" w:hAnsi="Arial" w:cs="Arial"/>
                <w:sz w:val="18"/>
                <w:szCs w:val="18"/>
                <w:lang w:eastAsia="ja-JP"/>
              </w:rPr>
              <w:t xml:space="preserve">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proofErr w:type="spellStart"/>
            <w:r w:rsidRPr="00AB4E7E">
              <w:rPr>
                <w:b/>
                <w:bCs/>
                <w:i/>
                <w:iCs/>
              </w:rPr>
              <w:t>csi</w:t>
            </w:r>
            <w:proofErr w:type="spellEnd"/>
            <w:r w:rsidRPr="00AB4E7E">
              <w:rPr>
                <w:b/>
                <w:bCs/>
                <w:i/>
                <w:iCs/>
              </w:rPr>
              <w:t>-RS-</w:t>
            </w:r>
            <w:proofErr w:type="spellStart"/>
            <w:r w:rsidRPr="00AB4E7E">
              <w:rPr>
                <w:b/>
                <w:bCs/>
                <w:i/>
                <w:iCs/>
              </w:rPr>
              <w:t>ForTracking</w:t>
            </w:r>
            <w:proofErr w:type="spellEnd"/>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maxBurstLength</w:t>
            </w:r>
            <w:proofErr w:type="spellEnd"/>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maxSimultaneousResourceSetsPerCC</w:t>
            </w:r>
            <w:proofErr w:type="spellEnd"/>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maxConfiguredResourceSetsPerCC</w:t>
            </w:r>
            <w:proofErr w:type="spellEnd"/>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maxConfiguredResourceSetsAllCC</w:t>
            </w:r>
            <w:proofErr w:type="spellEnd"/>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-RS-IM-</w:t>
            </w:r>
            <w:proofErr w:type="spellStart"/>
            <w:r w:rsidRPr="00AB4E7E">
              <w:rPr>
                <w:b/>
                <w:i/>
              </w:rPr>
              <w:t>ReceptionForFeedback</w:t>
            </w:r>
            <w:proofErr w:type="spellEnd"/>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maxConfigNumberPortsAcrossNZP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maxConfigNumberCSI</w:t>
            </w:r>
            <w:proofErr w:type="spellEnd"/>
            <w:r w:rsidRPr="00AB4E7E">
              <w:rPr>
                <w:rFonts w:ascii="Arial" w:hAnsi="Arial" w:cs="Arial"/>
                <w:i/>
                <w:sz w:val="18"/>
                <w:szCs w:val="18"/>
                <w:lang w:eastAsia="ja-JP"/>
              </w:rPr>
              <w:t>-IM-</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proofErr w:type="spellStart"/>
            <w:r w:rsidRPr="00AB4E7E">
              <w:rPr>
                <w:rFonts w:cs="Arial"/>
                <w:b/>
                <w:i/>
                <w:szCs w:val="18"/>
              </w:rPr>
              <w:t>csi</w:t>
            </w:r>
            <w:proofErr w:type="spellEnd"/>
            <w:r w:rsidRPr="00AB4E7E">
              <w:rPr>
                <w:rFonts w:cs="Arial"/>
                <w:b/>
                <w:i/>
                <w:szCs w:val="18"/>
              </w:rPr>
              <w:t>-RS-</w:t>
            </w:r>
            <w:proofErr w:type="spellStart"/>
            <w:r w:rsidRPr="00AB4E7E">
              <w:rPr>
                <w:rFonts w:cs="Arial"/>
                <w:b/>
                <w:i/>
                <w:szCs w:val="18"/>
              </w:rPr>
              <w:t>ProcFrameworkForSRS</w:t>
            </w:r>
            <w:proofErr w:type="spellEnd"/>
          </w:p>
          <w:p w14:paraId="1538274F" w14:textId="77777777" w:rsidR="001B7118" w:rsidRPr="00AB4E7E" w:rsidRDefault="001B7118" w:rsidP="00117291">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maxNumberSP</w:t>
            </w:r>
            <w:proofErr w:type="spellEnd"/>
            <w:r w:rsidRPr="00AB4E7E">
              <w:rPr>
                <w:rFonts w:ascii="Arial" w:hAnsi="Arial" w:cs="Arial"/>
                <w:i/>
                <w:sz w:val="18"/>
                <w:szCs w:val="18"/>
                <w:lang w:eastAsia="ja-JP"/>
              </w:rPr>
              <w:t>-SRS-</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proofErr w:type="spellStart"/>
            <w:r w:rsidRPr="00AB4E7E">
              <w:rPr>
                <w:b/>
                <w:bCs/>
                <w:i/>
                <w:iCs/>
              </w:rPr>
              <w:t>extendedCP</w:t>
            </w:r>
            <w:proofErr w:type="spellEnd"/>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proofErr w:type="spellStart"/>
            <w:r w:rsidRPr="00AB4E7E">
              <w:rPr>
                <w:b/>
                <w:bCs/>
                <w:i/>
                <w:iCs/>
              </w:rPr>
              <w:t>groupBeamReporting</w:t>
            </w:r>
            <w:proofErr w:type="spellEnd"/>
          </w:p>
          <w:p w14:paraId="454FDE62" w14:textId="77777777" w:rsidR="001B7118" w:rsidRPr="00AB4E7E" w:rsidRDefault="001B7118" w:rsidP="00117291">
            <w:pPr>
              <w:pStyle w:val="TAL"/>
              <w:rPr>
                <w:bCs/>
                <w:iCs/>
              </w:rPr>
            </w:pPr>
            <w:r w:rsidRPr="00AB4E7E">
              <w:rPr>
                <w:rFonts w:eastAsia="MS PGothic"/>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242A06" w:rsidRPr="00AB4E7E" w14:paraId="065C9A68" w14:textId="77777777" w:rsidTr="00117291">
        <w:trPr>
          <w:cantSplit/>
          <w:tblHeader/>
          <w:ins w:id="28" w:author="NR-R16-UE-Cap" w:date="2020-06-03T10:37:00Z"/>
        </w:trPr>
        <w:tc>
          <w:tcPr>
            <w:tcW w:w="6917" w:type="dxa"/>
          </w:tcPr>
          <w:p w14:paraId="04E0CF2A" w14:textId="77777777" w:rsidR="00242A06" w:rsidRPr="00666F6D" w:rsidRDefault="00242A06" w:rsidP="00242A06">
            <w:pPr>
              <w:pStyle w:val="TAL"/>
              <w:rPr>
                <w:ins w:id="29" w:author="NR-R16-UE-Cap" w:date="2020-06-03T10:37:00Z"/>
                <w:b/>
                <w:i/>
              </w:rPr>
            </w:pPr>
            <w:ins w:id="30" w:author="NR-R16-UE-Cap" w:date="2020-06-03T10:37:00Z">
              <w:r w:rsidRPr="00586A96">
                <w:rPr>
                  <w:b/>
                  <w:bCs/>
                  <w:i/>
                  <w:iCs/>
                </w:rPr>
                <w:t>intra</w:t>
              </w:r>
              <w:proofErr w:type="spellStart"/>
              <w:r>
                <w:rPr>
                  <w:b/>
                  <w:bCs/>
                  <w:i/>
                  <w:iCs/>
                  <w:lang w:val="en-US"/>
                </w:rPr>
                <w:t>FreqA</w:t>
              </w:r>
              <w:r w:rsidRPr="00586A96">
                <w:rPr>
                  <w:b/>
                  <w:i/>
                </w:rPr>
                <w:t>syncDAPS</w:t>
              </w:r>
              <w:proofErr w:type="spellEnd"/>
            </w:ins>
          </w:p>
          <w:p w14:paraId="1B7C21C3" w14:textId="3F783DF2" w:rsidR="00242A06" w:rsidRPr="00AB4E7E" w:rsidRDefault="00242A06" w:rsidP="00242A06">
            <w:pPr>
              <w:pStyle w:val="TAL"/>
              <w:rPr>
                <w:ins w:id="31" w:author="NR-R16-UE-Cap" w:date="2020-06-03T10:37:00Z"/>
                <w:b/>
                <w:bCs/>
                <w:i/>
                <w:iCs/>
              </w:rPr>
            </w:pPr>
            <w:ins w:id="32" w:author="NR-R16-UE-Cap" w:date="2020-06-03T10: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0427F66F" w14:textId="176C0971" w:rsidR="00242A06" w:rsidRPr="00AB4E7E" w:rsidRDefault="00242A06" w:rsidP="00242A06">
            <w:pPr>
              <w:pStyle w:val="TAL"/>
              <w:jc w:val="center"/>
              <w:rPr>
                <w:ins w:id="33" w:author="NR-R16-UE-Cap" w:date="2020-06-03T10:37:00Z"/>
                <w:bCs/>
                <w:iCs/>
              </w:rPr>
            </w:pPr>
            <w:ins w:id="34" w:author="NR-R16-UE-Cap" w:date="2020-06-03T10:39:00Z">
              <w:r>
                <w:rPr>
                  <w:lang w:val="en-US"/>
                </w:rPr>
                <w:t>Band</w:t>
              </w:r>
            </w:ins>
          </w:p>
        </w:tc>
        <w:tc>
          <w:tcPr>
            <w:tcW w:w="567" w:type="dxa"/>
          </w:tcPr>
          <w:p w14:paraId="0C25A378" w14:textId="6604D1A9" w:rsidR="00242A06" w:rsidRPr="00AB4E7E" w:rsidRDefault="00242A06" w:rsidP="00242A06">
            <w:pPr>
              <w:pStyle w:val="TAL"/>
              <w:jc w:val="center"/>
              <w:rPr>
                <w:ins w:id="35" w:author="NR-R16-UE-Cap" w:date="2020-06-03T10:37:00Z"/>
                <w:bCs/>
                <w:iCs/>
              </w:rPr>
            </w:pPr>
            <w:ins w:id="36" w:author="NR-R16-UE-Cap" w:date="2020-06-03T10:37:00Z">
              <w:r>
                <w:rPr>
                  <w:lang w:val="en-US"/>
                </w:rPr>
                <w:t>No</w:t>
              </w:r>
            </w:ins>
          </w:p>
        </w:tc>
        <w:tc>
          <w:tcPr>
            <w:tcW w:w="709" w:type="dxa"/>
          </w:tcPr>
          <w:p w14:paraId="1AFCED57" w14:textId="61EC2553" w:rsidR="00242A06" w:rsidRPr="00AB4E7E" w:rsidRDefault="00242A06" w:rsidP="00242A06">
            <w:pPr>
              <w:pStyle w:val="TAL"/>
              <w:jc w:val="center"/>
              <w:rPr>
                <w:ins w:id="37" w:author="NR-R16-UE-Cap" w:date="2020-06-03T10:37:00Z"/>
                <w:bCs/>
                <w:iCs/>
              </w:rPr>
            </w:pPr>
            <w:ins w:id="38" w:author="NR-R16-UE-Cap" w:date="2020-06-03T10:37:00Z">
              <w:r w:rsidRPr="00666F6D">
                <w:t>No</w:t>
              </w:r>
            </w:ins>
          </w:p>
        </w:tc>
        <w:tc>
          <w:tcPr>
            <w:tcW w:w="728" w:type="dxa"/>
          </w:tcPr>
          <w:p w14:paraId="7429E5AA" w14:textId="3B60C555" w:rsidR="00242A06" w:rsidRPr="00AB4E7E" w:rsidRDefault="00242A06" w:rsidP="00242A06">
            <w:pPr>
              <w:pStyle w:val="TAL"/>
              <w:jc w:val="center"/>
              <w:rPr>
                <w:ins w:id="39" w:author="NR-R16-UE-Cap" w:date="2020-06-03T10:37:00Z"/>
              </w:rPr>
            </w:pPr>
            <w:ins w:id="40" w:author="NR-R16-UE-Cap" w:date="2020-06-03T10:37:00Z">
              <w:r w:rsidRPr="00666F6D">
                <w:t>No</w:t>
              </w:r>
            </w:ins>
          </w:p>
        </w:tc>
      </w:tr>
      <w:tr w:rsidR="00242A06" w:rsidRPr="00AB4E7E" w14:paraId="2C8A0953" w14:textId="77777777" w:rsidTr="00117291">
        <w:trPr>
          <w:cantSplit/>
          <w:tblHeader/>
          <w:ins w:id="41" w:author="NR-R16-UE-Cap" w:date="2020-06-03T10:37:00Z"/>
        </w:trPr>
        <w:tc>
          <w:tcPr>
            <w:tcW w:w="6917" w:type="dxa"/>
          </w:tcPr>
          <w:p w14:paraId="0A7F221A" w14:textId="77777777" w:rsidR="00242A06" w:rsidRPr="000F6477" w:rsidRDefault="00242A06" w:rsidP="00242A06">
            <w:pPr>
              <w:pStyle w:val="TAL"/>
              <w:rPr>
                <w:ins w:id="42" w:author="NR-R16-UE-Cap" w:date="2020-06-03T10:37:00Z"/>
                <w:b/>
                <w:bCs/>
                <w:i/>
                <w:iCs/>
              </w:rPr>
            </w:pPr>
            <w:ins w:id="43" w:author="NR-R16-UE-Cap" w:date="2020-06-03T10:37:00Z">
              <w:r w:rsidRPr="00586A96">
                <w:rPr>
                  <w:b/>
                  <w:bCs/>
                  <w:i/>
                  <w:iCs/>
                </w:rPr>
                <w:t>intra</w:t>
              </w:r>
              <w:r>
                <w:rPr>
                  <w:b/>
                  <w:bCs/>
                  <w:i/>
                  <w:iCs/>
                  <w:lang w:val="en-US"/>
                </w:rPr>
                <w:t>Freq</w:t>
              </w:r>
              <w:proofErr w:type="spellStart"/>
              <w:r w:rsidRPr="00586A96">
                <w:rPr>
                  <w:b/>
                  <w:bCs/>
                  <w:i/>
                  <w:iCs/>
                </w:rPr>
                <w:t>DiffSCS</w:t>
              </w:r>
              <w:proofErr w:type="spellEnd"/>
              <w:r w:rsidRPr="000F6477">
                <w:rPr>
                  <w:b/>
                  <w:bCs/>
                  <w:i/>
                  <w:iCs/>
                </w:rPr>
                <w:t>-DAPS</w:t>
              </w:r>
            </w:ins>
          </w:p>
          <w:p w14:paraId="2A615AC4" w14:textId="4A4BF937" w:rsidR="00242A06" w:rsidRPr="00AB4E7E" w:rsidRDefault="00242A06" w:rsidP="00242A06">
            <w:pPr>
              <w:pStyle w:val="TAL"/>
              <w:rPr>
                <w:ins w:id="44" w:author="NR-R16-UE-Cap" w:date="2020-06-03T10:37:00Z"/>
                <w:b/>
                <w:bCs/>
                <w:i/>
                <w:iCs/>
              </w:rPr>
            </w:pPr>
            <w:ins w:id="45" w:author="NR-R16-UE-Cap" w:date="2020-06-03T10:37: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73E3E652" w14:textId="5FA48E8B" w:rsidR="00242A06" w:rsidRPr="00AB4E7E" w:rsidRDefault="00242A06" w:rsidP="00242A06">
            <w:pPr>
              <w:pStyle w:val="TAL"/>
              <w:jc w:val="center"/>
              <w:rPr>
                <w:ins w:id="46" w:author="NR-R16-UE-Cap" w:date="2020-06-03T10:37:00Z"/>
                <w:bCs/>
                <w:iCs/>
              </w:rPr>
            </w:pPr>
            <w:ins w:id="47" w:author="NR-R16-UE-Cap" w:date="2020-06-03T10:37:00Z">
              <w:r w:rsidRPr="00666F6D">
                <w:rPr>
                  <w:bCs/>
                  <w:iCs/>
                </w:rPr>
                <w:t>Band</w:t>
              </w:r>
            </w:ins>
          </w:p>
        </w:tc>
        <w:tc>
          <w:tcPr>
            <w:tcW w:w="567" w:type="dxa"/>
          </w:tcPr>
          <w:p w14:paraId="0907BED2" w14:textId="46FD42FC" w:rsidR="00242A06" w:rsidRPr="00AB4E7E" w:rsidRDefault="00242A06" w:rsidP="00242A06">
            <w:pPr>
              <w:pStyle w:val="TAL"/>
              <w:jc w:val="center"/>
              <w:rPr>
                <w:ins w:id="48" w:author="NR-R16-UE-Cap" w:date="2020-06-03T10:37:00Z"/>
                <w:bCs/>
                <w:iCs/>
              </w:rPr>
            </w:pPr>
            <w:ins w:id="49" w:author="NR-R16-UE-Cap" w:date="2020-06-03T10:37:00Z">
              <w:r w:rsidRPr="00666F6D">
                <w:rPr>
                  <w:bCs/>
                  <w:iCs/>
                </w:rPr>
                <w:t>No</w:t>
              </w:r>
            </w:ins>
          </w:p>
        </w:tc>
        <w:tc>
          <w:tcPr>
            <w:tcW w:w="709" w:type="dxa"/>
          </w:tcPr>
          <w:p w14:paraId="0930287A" w14:textId="7CFFAB3D" w:rsidR="00242A06" w:rsidRPr="00AB4E7E" w:rsidRDefault="00242A06" w:rsidP="00242A06">
            <w:pPr>
              <w:pStyle w:val="TAL"/>
              <w:jc w:val="center"/>
              <w:rPr>
                <w:ins w:id="50" w:author="NR-R16-UE-Cap" w:date="2020-06-03T10:37:00Z"/>
                <w:bCs/>
                <w:iCs/>
              </w:rPr>
            </w:pPr>
            <w:ins w:id="51" w:author="NR-R16-UE-Cap" w:date="2020-06-03T10:37:00Z">
              <w:r w:rsidRPr="00666F6D">
                <w:rPr>
                  <w:bCs/>
                  <w:iCs/>
                </w:rPr>
                <w:t>No</w:t>
              </w:r>
            </w:ins>
          </w:p>
        </w:tc>
        <w:tc>
          <w:tcPr>
            <w:tcW w:w="728" w:type="dxa"/>
          </w:tcPr>
          <w:p w14:paraId="178D8DEA" w14:textId="7759405D" w:rsidR="00242A06" w:rsidRPr="00AB4E7E" w:rsidRDefault="00242A06" w:rsidP="00242A06">
            <w:pPr>
              <w:pStyle w:val="TAL"/>
              <w:jc w:val="center"/>
              <w:rPr>
                <w:ins w:id="52" w:author="NR-R16-UE-Cap" w:date="2020-06-03T10:37:00Z"/>
              </w:rPr>
            </w:pPr>
            <w:ins w:id="53" w:author="NR-R16-UE-Cap" w:date="2020-06-03T10:37:00Z">
              <w:r w:rsidRPr="00666F6D">
                <w:t>No</w:t>
              </w:r>
            </w:ins>
          </w:p>
        </w:tc>
      </w:tr>
      <w:tr w:rsidR="00242A06" w:rsidRPr="00AB4E7E" w14:paraId="405D857E" w14:textId="77777777" w:rsidTr="00117291">
        <w:trPr>
          <w:cantSplit/>
          <w:tblHeader/>
          <w:ins w:id="54" w:author="NR-R16-UE-Cap" w:date="2020-06-03T10:37:00Z"/>
        </w:trPr>
        <w:tc>
          <w:tcPr>
            <w:tcW w:w="6917" w:type="dxa"/>
          </w:tcPr>
          <w:p w14:paraId="36071DB5" w14:textId="77777777" w:rsidR="00242A06" w:rsidRDefault="00242A06" w:rsidP="00242A06">
            <w:pPr>
              <w:pStyle w:val="TAL"/>
              <w:rPr>
                <w:ins w:id="55" w:author="NR-R16-UE-Cap" w:date="2020-06-03T10:37:00Z"/>
                <w:b/>
                <w:bCs/>
                <w:i/>
                <w:iCs/>
              </w:rPr>
            </w:pPr>
            <w:proofErr w:type="spellStart"/>
            <w:ins w:id="56" w:author="NR-R16-UE-Cap" w:date="2020-06-03T10:37:00Z">
              <w:r w:rsidRPr="00586A96">
                <w:rPr>
                  <w:b/>
                  <w:bCs/>
                  <w:i/>
                  <w:iCs/>
                </w:rPr>
                <w:t>intraFreqDAPS</w:t>
              </w:r>
              <w:proofErr w:type="spellEnd"/>
            </w:ins>
          </w:p>
          <w:p w14:paraId="3508FFA4" w14:textId="4A0B6E36" w:rsidR="00242A06" w:rsidRPr="00AB4E7E" w:rsidRDefault="00242A06" w:rsidP="00242A06">
            <w:pPr>
              <w:pStyle w:val="TAL"/>
              <w:rPr>
                <w:ins w:id="57" w:author="NR-R16-UE-Cap" w:date="2020-06-03T10:37:00Z"/>
                <w:b/>
                <w:bCs/>
                <w:i/>
                <w:iCs/>
              </w:rPr>
            </w:pPr>
            <w:ins w:id="58" w:author="NR-R16-UE-Cap" w:date="2020-06-03T10:37: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FE02A8">
                <w:rPr>
                  <w:rFonts w:cs="Arial"/>
                  <w:szCs w:val="18"/>
                  <w:lang w:eastAsia="ja-JP"/>
                </w:rPr>
                <w:t xml:space="preserve">, </w:t>
              </w:r>
              <w:proofErr w:type="spellStart"/>
              <w:r w:rsidRPr="00FE02A8">
                <w:rPr>
                  <w:rFonts w:cs="Arial"/>
                  <w:szCs w:val="18"/>
                  <w:lang w:eastAsia="ja-JP"/>
                </w:rPr>
                <w:t>e.g</w:t>
              </w:r>
              <w:proofErr w:type="spellEnd"/>
              <w:r w:rsidRPr="00FE02A8">
                <w:rPr>
                  <w:rFonts w:cs="Arial"/>
                  <w:szCs w:val="18"/>
                  <w:lang w:eastAsia="ja-JP"/>
                </w:rPr>
                <w:t xml:space="preserve"> support of simultaneous DL reception of PDCCH and PDSCH from source and target cell</w:t>
              </w:r>
              <w:r w:rsidRPr="000F6477">
                <w:rPr>
                  <w:rFonts w:cs="Arial"/>
                  <w:szCs w:val="18"/>
                  <w:lang w:eastAsia="ja-JP"/>
                </w:rPr>
                <w:t>.</w:t>
              </w:r>
            </w:ins>
          </w:p>
        </w:tc>
        <w:tc>
          <w:tcPr>
            <w:tcW w:w="709" w:type="dxa"/>
          </w:tcPr>
          <w:p w14:paraId="354404BB" w14:textId="338FF611" w:rsidR="00242A06" w:rsidRPr="00AB4E7E" w:rsidRDefault="00242A06" w:rsidP="00242A06">
            <w:pPr>
              <w:pStyle w:val="TAL"/>
              <w:jc w:val="center"/>
              <w:rPr>
                <w:ins w:id="59" w:author="NR-R16-UE-Cap" w:date="2020-06-03T10:37:00Z"/>
                <w:bCs/>
                <w:iCs/>
              </w:rPr>
            </w:pPr>
            <w:ins w:id="60" w:author="NR-R16-UE-Cap" w:date="2020-06-03T10:37:00Z">
              <w:r w:rsidRPr="00666F6D">
                <w:rPr>
                  <w:bCs/>
                  <w:iCs/>
                </w:rPr>
                <w:t>Band</w:t>
              </w:r>
            </w:ins>
          </w:p>
        </w:tc>
        <w:tc>
          <w:tcPr>
            <w:tcW w:w="567" w:type="dxa"/>
          </w:tcPr>
          <w:p w14:paraId="0D763EB9" w14:textId="34DFCBF5" w:rsidR="00242A06" w:rsidRPr="00AB4E7E" w:rsidRDefault="00242A06" w:rsidP="00242A06">
            <w:pPr>
              <w:pStyle w:val="TAL"/>
              <w:jc w:val="center"/>
              <w:rPr>
                <w:ins w:id="61" w:author="NR-R16-UE-Cap" w:date="2020-06-03T10:37:00Z"/>
                <w:bCs/>
                <w:iCs/>
              </w:rPr>
            </w:pPr>
            <w:ins w:id="62" w:author="NR-R16-UE-Cap" w:date="2020-06-03T10:37:00Z">
              <w:r w:rsidRPr="00666F6D">
                <w:rPr>
                  <w:bCs/>
                  <w:iCs/>
                </w:rPr>
                <w:t>No</w:t>
              </w:r>
            </w:ins>
          </w:p>
        </w:tc>
        <w:tc>
          <w:tcPr>
            <w:tcW w:w="709" w:type="dxa"/>
          </w:tcPr>
          <w:p w14:paraId="0C50E8F2" w14:textId="08A0516C" w:rsidR="00242A06" w:rsidRPr="00AB4E7E" w:rsidRDefault="00242A06" w:rsidP="00242A06">
            <w:pPr>
              <w:pStyle w:val="TAL"/>
              <w:jc w:val="center"/>
              <w:rPr>
                <w:ins w:id="63" w:author="NR-R16-UE-Cap" w:date="2020-06-03T10:37:00Z"/>
                <w:bCs/>
                <w:iCs/>
              </w:rPr>
            </w:pPr>
            <w:ins w:id="64" w:author="NR-R16-UE-Cap" w:date="2020-06-03T10:37:00Z">
              <w:r w:rsidRPr="00666F6D">
                <w:rPr>
                  <w:bCs/>
                  <w:iCs/>
                </w:rPr>
                <w:t>No</w:t>
              </w:r>
            </w:ins>
          </w:p>
        </w:tc>
        <w:tc>
          <w:tcPr>
            <w:tcW w:w="728" w:type="dxa"/>
          </w:tcPr>
          <w:p w14:paraId="17054610" w14:textId="0960406E" w:rsidR="00242A06" w:rsidRPr="00AB4E7E" w:rsidRDefault="00242A06" w:rsidP="00242A06">
            <w:pPr>
              <w:pStyle w:val="TAL"/>
              <w:jc w:val="center"/>
              <w:rPr>
                <w:ins w:id="65" w:author="NR-R16-UE-Cap" w:date="2020-06-03T10:37:00Z"/>
              </w:rPr>
            </w:pPr>
            <w:ins w:id="66" w:author="NR-R16-UE-Cap" w:date="2020-06-03T10:37:00Z">
              <w:r>
                <w:rPr>
                  <w:lang w:val="en-US"/>
                </w:rPr>
                <w:t>No</w:t>
              </w:r>
            </w:ins>
          </w:p>
        </w:tc>
      </w:tr>
      <w:tr w:rsidR="00242A06" w:rsidRPr="00AB4E7E" w14:paraId="4AACB979" w14:textId="77777777" w:rsidTr="00117291">
        <w:trPr>
          <w:cantSplit/>
          <w:tblHeader/>
          <w:ins w:id="67" w:author="NR-R16-UE-Cap" w:date="2020-06-03T10:37:00Z"/>
        </w:trPr>
        <w:tc>
          <w:tcPr>
            <w:tcW w:w="6917" w:type="dxa"/>
          </w:tcPr>
          <w:p w14:paraId="4C94652C" w14:textId="77777777" w:rsidR="00242A06" w:rsidRPr="00BA5CC7" w:rsidRDefault="00242A06" w:rsidP="00242A06">
            <w:pPr>
              <w:pStyle w:val="TAL"/>
              <w:rPr>
                <w:ins w:id="68" w:author="NR-R16-UE-Cap" w:date="2020-06-03T10:37:00Z"/>
                <w:b/>
                <w:i/>
                <w:lang w:val="en-US"/>
              </w:rPr>
            </w:pPr>
            <w:proofErr w:type="spellStart"/>
            <w:ins w:id="69" w:author="NR-R16-UE-Cap" w:date="2020-06-03T10:37:00Z">
              <w:r>
                <w:rPr>
                  <w:b/>
                  <w:i/>
                  <w:lang w:val="en-US"/>
                </w:rPr>
                <w:t>intraFreqMulti</w:t>
              </w:r>
              <w:proofErr w:type="spellEnd"/>
              <w:r w:rsidRPr="00AF35BA">
                <w:rPr>
                  <w:b/>
                  <w:i/>
                </w:rPr>
                <w:t>UL-Transmission</w:t>
              </w:r>
              <w:r>
                <w:rPr>
                  <w:b/>
                  <w:i/>
                  <w:lang w:val="en-US"/>
                </w:rPr>
                <w:t>DAPS</w:t>
              </w:r>
            </w:ins>
          </w:p>
          <w:p w14:paraId="476A7430" w14:textId="73FA1F13" w:rsidR="00242A06" w:rsidRPr="00AB4E7E" w:rsidRDefault="00242A06" w:rsidP="00242A06">
            <w:pPr>
              <w:pStyle w:val="TAL"/>
              <w:rPr>
                <w:ins w:id="70" w:author="NR-R16-UE-Cap" w:date="2020-06-03T10:37:00Z"/>
                <w:b/>
                <w:bCs/>
                <w:i/>
                <w:iCs/>
              </w:rPr>
            </w:pPr>
            <w:ins w:id="71" w:author="NR-R16-UE-Cap" w:date="2020-06-03T10:37: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59F82B61" w14:textId="769F8446" w:rsidR="00242A06" w:rsidRPr="00AB4E7E" w:rsidRDefault="00242A06" w:rsidP="00242A06">
            <w:pPr>
              <w:pStyle w:val="TAL"/>
              <w:jc w:val="center"/>
              <w:rPr>
                <w:ins w:id="72" w:author="NR-R16-UE-Cap" w:date="2020-06-03T10:37:00Z"/>
                <w:bCs/>
                <w:iCs/>
              </w:rPr>
            </w:pPr>
            <w:ins w:id="73" w:author="NR-R16-UE-Cap" w:date="2020-06-03T10:39:00Z">
              <w:r w:rsidRPr="00C15093">
                <w:rPr>
                  <w:bCs/>
                  <w:iCs/>
                </w:rPr>
                <w:t>Band</w:t>
              </w:r>
            </w:ins>
          </w:p>
        </w:tc>
        <w:tc>
          <w:tcPr>
            <w:tcW w:w="567" w:type="dxa"/>
          </w:tcPr>
          <w:p w14:paraId="20A50F31" w14:textId="219BFD03" w:rsidR="00242A06" w:rsidRPr="00AB4E7E" w:rsidRDefault="00242A06" w:rsidP="00242A06">
            <w:pPr>
              <w:pStyle w:val="TAL"/>
              <w:jc w:val="center"/>
              <w:rPr>
                <w:ins w:id="74" w:author="NR-R16-UE-Cap" w:date="2020-06-03T10:37:00Z"/>
                <w:bCs/>
                <w:iCs/>
              </w:rPr>
            </w:pPr>
            <w:ins w:id="75" w:author="NR-R16-UE-Cap" w:date="2020-06-03T10:37:00Z">
              <w:r>
                <w:rPr>
                  <w:rFonts w:cs="Arial"/>
                  <w:szCs w:val="18"/>
                </w:rPr>
                <w:t>No</w:t>
              </w:r>
            </w:ins>
          </w:p>
        </w:tc>
        <w:tc>
          <w:tcPr>
            <w:tcW w:w="709" w:type="dxa"/>
          </w:tcPr>
          <w:p w14:paraId="7744944D" w14:textId="78461794" w:rsidR="00242A06" w:rsidRPr="00AB4E7E" w:rsidRDefault="00242A06" w:rsidP="00242A06">
            <w:pPr>
              <w:pStyle w:val="TAL"/>
              <w:jc w:val="center"/>
              <w:rPr>
                <w:ins w:id="76" w:author="NR-R16-UE-Cap" w:date="2020-06-03T10:37:00Z"/>
                <w:bCs/>
                <w:iCs/>
              </w:rPr>
            </w:pPr>
            <w:ins w:id="77" w:author="NR-R16-UE-Cap" w:date="2020-06-03T10:37:00Z">
              <w:r w:rsidRPr="00666F6D">
                <w:rPr>
                  <w:rFonts w:cs="Arial"/>
                  <w:szCs w:val="18"/>
                </w:rPr>
                <w:t>No</w:t>
              </w:r>
            </w:ins>
          </w:p>
        </w:tc>
        <w:tc>
          <w:tcPr>
            <w:tcW w:w="728" w:type="dxa"/>
          </w:tcPr>
          <w:p w14:paraId="1CFA5572" w14:textId="34039183" w:rsidR="00242A06" w:rsidRPr="00AB4E7E" w:rsidRDefault="00242A06" w:rsidP="00242A06">
            <w:pPr>
              <w:pStyle w:val="TAL"/>
              <w:jc w:val="center"/>
              <w:rPr>
                <w:ins w:id="78" w:author="NR-R16-UE-Cap" w:date="2020-06-03T10:37:00Z"/>
              </w:rPr>
            </w:pPr>
            <w:ins w:id="79" w:author="NR-R16-UE-Cap" w:date="2020-06-03T10:37:00Z">
              <w:r w:rsidRPr="00666F6D">
                <w:rPr>
                  <w:rFonts w:cs="Arial"/>
                  <w:szCs w:val="18"/>
                </w:rPr>
                <w:t>No</w:t>
              </w:r>
            </w:ins>
          </w:p>
        </w:tc>
      </w:tr>
      <w:tr w:rsidR="00242A06" w:rsidRPr="00AB4E7E" w14:paraId="731CAD97" w14:textId="77777777" w:rsidTr="00117291">
        <w:trPr>
          <w:cantSplit/>
          <w:tblHeader/>
          <w:ins w:id="80" w:author="NR-R16-UE-Cap" w:date="2020-06-03T10:37:00Z"/>
        </w:trPr>
        <w:tc>
          <w:tcPr>
            <w:tcW w:w="6917" w:type="dxa"/>
          </w:tcPr>
          <w:p w14:paraId="07F2151A" w14:textId="77777777" w:rsidR="00242A06" w:rsidRPr="00BA5CC7" w:rsidRDefault="00242A06" w:rsidP="00242A06">
            <w:pPr>
              <w:pStyle w:val="TAL"/>
              <w:rPr>
                <w:ins w:id="81" w:author="NR-R16-UE-Cap" w:date="2020-06-03T10:37:00Z"/>
                <w:b/>
                <w:i/>
                <w:lang w:val="en-US"/>
              </w:rPr>
            </w:pPr>
            <w:proofErr w:type="spellStart"/>
            <w:ins w:id="82" w:author="NR-R16-UE-Cap" w:date="2020-06-03T10:37:00Z">
              <w:r>
                <w:rPr>
                  <w:b/>
                  <w:i/>
                </w:rPr>
                <w:t>intraFreqS</w:t>
              </w:r>
              <w:r w:rsidRPr="00AF35BA">
                <w:rPr>
                  <w:b/>
                  <w:i/>
                </w:rPr>
                <w:t>ingleUL</w:t>
              </w:r>
              <w:proofErr w:type="spellEnd"/>
              <w:r w:rsidRPr="00AF35BA">
                <w:rPr>
                  <w:b/>
                  <w:i/>
                </w:rPr>
                <w:t>-Transmission</w:t>
              </w:r>
              <w:r>
                <w:rPr>
                  <w:b/>
                  <w:i/>
                  <w:lang w:val="en-US"/>
                </w:rPr>
                <w:t>DAPS</w:t>
              </w:r>
            </w:ins>
          </w:p>
          <w:p w14:paraId="7338E15E" w14:textId="30AE82AF" w:rsidR="00242A06" w:rsidRPr="00AB4E7E" w:rsidRDefault="00242A06" w:rsidP="00242A06">
            <w:pPr>
              <w:pStyle w:val="TAL"/>
              <w:rPr>
                <w:ins w:id="83" w:author="NR-R16-UE-Cap" w:date="2020-06-03T10:37:00Z"/>
                <w:b/>
                <w:bCs/>
                <w:i/>
                <w:iCs/>
              </w:rPr>
            </w:pPr>
            <w:ins w:id="84" w:author="NR-R16-UE-Cap" w:date="2020-06-03T10:37:00Z">
              <w:r w:rsidRPr="008F5127">
                <w:t xml:space="preserve">Indicates </w:t>
              </w:r>
              <w:r>
                <w:rPr>
                  <w:lang w:val="en-US"/>
                </w:rPr>
                <w:t>that the UE only support single UL transmission when in DAPS handover</w:t>
              </w:r>
              <w:r w:rsidRPr="008F5127">
                <w:t>.</w:t>
              </w:r>
            </w:ins>
            <w:ins w:id="85" w:author="NR-R16-UE-Cap" w:date="2020-06-03T10:42:00Z">
              <w:r>
                <w:t xml:space="preserve"> </w:t>
              </w:r>
              <w:bookmarkStart w:id="86" w:name="_Hlk42073513"/>
              <w:r>
                <w:t>I</w:t>
              </w:r>
              <w:r w:rsidRPr="00242A06">
                <w:t xml:space="preserve">t is mandatory with capability </w:t>
              </w:r>
              <w:r>
                <w:t>signalling</w:t>
              </w:r>
            </w:ins>
            <w:ins w:id="87" w:author="NR-R16-UE-Cap" w:date="2020-06-03T10:43:00Z">
              <w:r>
                <w:t xml:space="preserve"> for </w:t>
              </w:r>
              <w:proofErr w:type="spellStart"/>
              <w:r w:rsidRPr="00242A06">
                <w:rPr>
                  <w:i/>
                  <w:iCs/>
                </w:rPr>
                <w:t>intraFreqDAPS</w:t>
              </w:r>
              <w:proofErr w:type="spellEnd"/>
              <w:r>
                <w:rPr>
                  <w:i/>
                  <w:iCs/>
                </w:rPr>
                <w:t xml:space="preserve"> </w:t>
              </w:r>
              <w:r w:rsidRPr="00242A06">
                <w:t>capable UE.</w:t>
              </w:r>
              <w:r>
                <w:rPr>
                  <w:i/>
                  <w:iCs/>
                </w:rPr>
                <w:t xml:space="preserve"> </w:t>
              </w:r>
            </w:ins>
            <w:bookmarkEnd w:id="86"/>
          </w:p>
        </w:tc>
        <w:tc>
          <w:tcPr>
            <w:tcW w:w="709" w:type="dxa"/>
          </w:tcPr>
          <w:p w14:paraId="682AD4C6" w14:textId="4F33D089" w:rsidR="00242A06" w:rsidRPr="00AB4E7E" w:rsidRDefault="00242A06" w:rsidP="00242A06">
            <w:pPr>
              <w:pStyle w:val="TAL"/>
              <w:jc w:val="center"/>
              <w:rPr>
                <w:ins w:id="88" w:author="NR-R16-UE-Cap" w:date="2020-06-03T10:37:00Z"/>
                <w:bCs/>
                <w:iCs/>
              </w:rPr>
            </w:pPr>
            <w:ins w:id="89" w:author="NR-R16-UE-Cap" w:date="2020-06-03T10:39:00Z">
              <w:r w:rsidRPr="00C15093">
                <w:rPr>
                  <w:bCs/>
                  <w:iCs/>
                </w:rPr>
                <w:t>Band</w:t>
              </w:r>
            </w:ins>
          </w:p>
        </w:tc>
        <w:tc>
          <w:tcPr>
            <w:tcW w:w="567" w:type="dxa"/>
          </w:tcPr>
          <w:p w14:paraId="4E31930F" w14:textId="553F2182" w:rsidR="00242A06" w:rsidRPr="00AB4E7E" w:rsidRDefault="00242A06" w:rsidP="00242A06">
            <w:pPr>
              <w:pStyle w:val="TAL"/>
              <w:jc w:val="center"/>
              <w:rPr>
                <w:ins w:id="90" w:author="NR-R16-UE-Cap" w:date="2020-06-03T10:37:00Z"/>
                <w:bCs/>
                <w:iCs/>
              </w:rPr>
            </w:pPr>
            <w:ins w:id="91" w:author="NR-R16-UE-Cap" w:date="2020-06-03T10:37:00Z">
              <w:r>
                <w:rPr>
                  <w:rFonts w:cs="Arial"/>
                  <w:szCs w:val="18"/>
                </w:rPr>
                <w:t>No</w:t>
              </w:r>
            </w:ins>
          </w:p>
        </w:tc>
        <w:tc>
          <w:tcPr>
            <w:tcW w:w="709" w:type="dxa"/>
          </w:tcPr>
          <w:p w14:paraId="5EE38C33" w14:textId="71F5652B" w:rsidR="00242A06" w:rsidRPr="00AB4E7E" w:rsidRDefault="00242A06" w:rsidP="00242A06">
            <w:pPr>
              <w:pStyle w:val="TAL"/>
              <w:jc w:val="center"/>
              <w:rPr>
                <w:ins w:id="92" w:author="NR-R16-UE-Cap" w:date="2020-06-03T10:37:00Z"/>
                <w:bCs/>
                <w:iCs/>
              </w:rPr>
            </w:pPr>
            <w:ins w:id="93" w:author="NR-R16-UE-Cap" w:date="2020-06-03T10:37:00Z">
              <w:r w:rsidRPr="00666F6D">
                <w:rPr>
                  <w:rFonts w:cs="Arial"/>
                  <w:szCs w:val="18"/>
                </w:rPr>
                <w:t>No</w:t>
              </w:r>
            </w:ins>
          </w:p>
        </w:tc>
        <w:tc>
          <w:tcPr>
            <w:tcW w:w="728" w:type="dxa"/>
          </w:tcPr>
          <w:p w14:paraId="5A8673FE" w14:textId="6E3726DE" w:rsidR="00242A06" w:rsidRPr="00AB4E7E" w:rsidRDefault="00242A06" w:rsidP="00242A06">
            <w:pPr>
              <w:pStyle w:val="TAL"/>
              <w:jc w:val="center"/>
              <w:rPr>
                <w:ins w:id="94" w:author="NR-R16-UE-Cap" w:date="2020-06-03T10:37:00Z"/>
              </w:rPr>
            </w:pPr>
            <w:ins w:id="95" w:author="NR-R16-UE-Cap" w:date="2020-06-03T10:37:00Z">
              <w:r w:rsidRPr="00666F6D">
                <w:rPr>
                  <w:rFonts w:cs="Arial"/>
                  <w:szCs w:val="18"/>
                </w:rPr>
                <w:t>No</w:t>
              </w:r>
            </w:ins>
          </w:p>
        </w:tc>
      </w:tr>
      <w:tr w:rsidR="00242A06" w:rsidRPr="00AB4E7E" w14:paraId="410861F3" w14:textId="77777777" w:rsidTr="00117291">
        <w:trPr>
          <w:cantSplit/>
          <w:tblHeader/>
          <w:ins w:id="96" w:author="NR-R16-UE-Cap" w:date="2020-06-03T10:37:00Z"/>
        </w:trPr>
        <w:tc>
          <w:tcPr>
            <w:tcW w:w="6917" w:type="dxa"/>
          </w:tcPr>
          <w:p w14:paraId="711EE195" w14:textId="3A3D44F5" w:rsidR="00242A06" w:rsidRDefault="00242A06" w:rsidP="00242A06">
            <w:pPr>
              <w:pStyle w:val="TAL"/>
              <w:rPr>
                <w:ins w:id="97" w:author="NR-R16-UE-Cap" w:date="2020-06-03T10:37:00Z"/>
                <w:b/>
                <w:i/>
              </w:rPr>
            </w:pPr>
            <w:proofErr w:type="spellStart"/>
            <w:ins w:id="98" w:author="NR-R16-UE-Cap" w:date="2020-06-03T10:45:00Z">
              <w:r w:rsidRPr="00242A06">
                <w:rPr>
                  <w:b/>
                  <w:i/>
                </w:rPr>
                <w:t>intraFreqTwoTAGs</w:t>
              </w:r>
            </w:ins>
            <w:proofErr w:type="spellEnd"/>
            <w:ins w:id="99" w:author="NR-R16-UE-Cap" w:date="2020-06-03T10:46:00Z">
              <w:r>
                <w:rPr>
                  <w:b/>
                  <w:i/>
                </w:rPr>
                <w:t>-</w:t>
              </w:r>
            </w:ins>
            <w:ins w:id="100" w:author="NR-R16-UE-Cap" w:date="2020-06-03T10:37:00Z">
              <w:r w:rsidRPr="00450A53">
                <w:rPr>
                  <w:b/>
                  <w:i/>
                </w:rPr>
                <w:t xml:space="preserve">-DAPS </w:t>
              </w:r>
            </w:ins>
          </w:p>
          <w:p w14:paraId="40ECF103" w14:textId="7420BB82" w:rsidR="00242A06" w:rsidRPr="00AB4E7E" w:rsidRDefault="00242A06" w:rsidP="00242A06">
            <w:pPr>
              <w:pStyle w:val="TAL"/>
              <w:rPr>
                <w:ins w:id="101" w:author="NR-R16-UE-Cap" w:date="2020-06-03T10:37:00Z"/>
                <w:b/>
                <w:bCs/>
                <w:i/>
                <w:iCs/>
              </w:rPr>
            </w:pPr>
            <w:ins w:id="102" w:author="NR-R16-UE-Cap" w:date="2020-06-03T10:37: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w:t>
              </w:r>
              <w:proofErr w:type="spellStart"/>
              <w:r>
                <w:t>PCell</w:t>
              </w:r>
              <w:proofErr w:type="spellEnd"/>
              <w: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Pr>
                  <w:rFonts w:cs="Arial"/>
                  <w:szCs w:val="18"/>
                  <w:lang w:eastAsia="ja-JP"/>
                </w:rPr>
                <w:t xml:space="preserve">. </w:t>
              </w:r>
            </w:ins>
            <w:ins w:id="103" w:author="NR-R16-UE-Cap" w:date="2020-06-03T10:44:00Z">
              <w:r>
                <w:t>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5CE6E0D2" w14:textId="09F46A57" w:rsidR="00242A06" w:rsidRPr="00AB4E7E" w:rsidRDefault="00242A06" w:rsidP="00242A06">
            <w:pPr>
              <w:pStyle w:val="TAL"/>
              <w:jc w:val="center"/>
              <w:rPr>
                <w:ins w:id="104" w:author="NR-R16-UE-Cap" w:date="2020-06-03T10:37:00Z"/>
                <w:bCs/>
                <w:iCs/>
              </w:rPr>
            </w:pPr>
            <w:ins w:id="105" w:author="NR-R16-UE-Cap" w:date="2020-06-03T10:39:00Z">
              <w:r w:rsidRPr="00C15093">
                <w:rPr>
                  <w:bCs/>
                  <w:iCs/>
                </w:rPr>
                <w:t>Band</w:t>
              </w:r>
            </w:ins>
          </w:p>
        </w:tc>
        <w:tc>
          <w:tcPr>
            <w:tcW w:w="567" w:type="dxa"/>
          </w:tcPr>
          <w:p w14:paraId="204BC53D" w14:textId="3C878178" w:rsidR="00242A06" w:rsidRPr="00AB4E7E" w:rsidRDefault="00242A06" w:rsidP="00242A06">
            <w:pPr>
              <w:pStyle w:val="TAL"/>
              <w:jc w:val="center"/>
              <w:rPr>
                <w:ins w:id="106" w:author="NR-R16-UE-Cap" w:date="2020-06-03T10:37:00Z"/>
                <w:bCs/>
                <w:iCs/>
              </w:rPr>
            </w:pPr>
            <w:ins w:id="107" w:author="NR-R16-UE-Cap" w:date="2020-06-03T10:37:00Z">
              <w:r>
                <w:t>No</w:t>
              </w:r>
            </w:ins>
          </w:p>
        </w:tc>
        <w:tc>
          <w:tcPr>
            <w:tcW w:w="709" w:type="dxa"/>
          </w:tcPr>
          <w:p w14:paraId="15DA6CAF" w14:textId="357EA2B3" w:rsidR="00242A06" w:rsidRPr="00AB4E7E" w:rsidRDefault="00242A06" w:rsidP="00242A06">
            <w:pPr>
              <w:pStyle w:val="TAL"/>
              <w:jc w:val="center"/>
              <w:rPr>
                <w:ins w:id="108" w:author="NR-R16-UE-Cap" w:date="2020-06-03T10:37:00Z"/>
                <w:bCs/>
                <w:iCs/>
              </w:rPr>
            </w:pPr>
            <w:ins w:id="109" w:author="NR-R16-UE-Cap" w:date="2020-06-03T10:37:00Z">
              <w:r w:rsidRPr="00AB4E7E">
                <w:t>No</w:t>
              </w:r>
            </w:ins>
          </w:p>
        </w:tc>
        <w:tc>
          <w:tcPr>
            <w:tcW w:w="728" w:type="dxa"/>
          </w:tcPr>
          <w:p w14:paraId="77883FE6" w14:textId="56347927" w:rsidR="00242A06" w:rsidRPr="00AB4E7E" w:rsidRDefault="00242A06" w:rsidP="00242A06">
            <w:pPr>
              <w:pStyle w:val="TAL"/>
              <w:jc w:val="center"/>
              <w:rPr>
                <w:ins w:id="110" w:author="NR-R16-UE-Cap" w:date="2020-06-03T10:37:00Z"/>
              </w:rPr>
            </w:pPr>
            <w:ins w:id="111" w:author="NR-R16-UE-Cap" w:date="2020-06-03T10:37:00Z">
              <w:r w:rsidRPr="00AB4E7E">
                <w:t>No</w:t>
              </w:r>
            </w:ins>
          </w:p>
        </w:tc>
      </w:tr>
      <w:tr w:rsidR="00242A06" w:rsidRPr="00AB4E7E" w14:paraId="209FFA03" w14:textId="77777777" w:rsidTr="00117291">
        <w:trPr>
          <w:cantSplit/>
          <w:tblHeader/>
          <w:ins w:id="112" w:author="NR-R16-UE-Cap" w:date="2020-06-03T10:37:00Z"/>
        </w:trPr>
        <w:tc>
          <w:tcPr>
            <w:tcW w:w="6917" w:type="dxa"/>
          </w:tcPr>
          <w:p w14:paraId="3618BBFD" w14:textId="77777777" w:rsidR="00242A06" w:rsidRPr="00666F6D" w:rsidRDefault="00242A06" w:rsidP="00242A06">
            <w:pPr>
              <w:pStyle w:val="TAL"/>
              <w:rPr>
                <w:ins w:id="113" w:author="NR-R16-UE-Cap" w:date="2020-06-03T10:37:00Z"/>
                <w:b/>
                <w:i/>
              </w:rPr>
            </w:pPr>
            <w:ins w:id="114" w:author="NR-R16-UE-Cap" w:date="2020-06-03T10:37:00Z">
              <w:r w:rsidRPr="00586A96">
                <w:rPr>
                  <w:b/>
                  <w:bCs/>
                  <w:i/>
                  <w:iCs/>
                </w:rPr>
                <w:t>intra</w:t>
              </w:r>
              <w:proofErr w:type="spellStart"/>
              <w:r>
                <w:rPr>
                  <w:b/>
                  <w:bCs/>
                  <w:i/>
                  <w:iCs/>
                  <w:lang w:val="en-US"/>
                </w:rPr>
                <w:t>FreqS</w:t>
              </w:r>
              <w:r w:rsidRPr="00586A96">
                <w:rPr>
                  <w:b/>
                  <w:i/>
                </w:rPr>
                <w:t>yncDAPS</w:t>
              </w:r>
              <w:proofErr w:type="spellEnd"/>
            </w:ins>
          </w:p>
          <w:p w14:paraId="05FB17FC" w14:textId="20A3C11D" w:rsidR="00242A06" w:rsidRPr="00AB4E7E" w:rsidRDefault="00242A06" w:rsidP="00242A06">
            <w:pPr>
              <w:pStyle w:val="TAL"/>
              <w:rPr>
                <w:ins w:id="115" w:author="NR-R16-UE-Cap" w:date="2020-06-03T10:37:00Z"/>
                <w:b/>
                <w:bCs/>
                <w:i/>
                <w:iCs/>
              </w:rPr>
            </w:pPr>
            <w:ins w:id="116" w:author="NR-R16-UE-Cap" w:date="2020-06-03T10:37: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 xml:space="preserve">DAPS handover </w:t>
              </w:r>
              <w:r w:rsidRPr="00666F6D">
                <w:t>.</w:t>
              </w:r>
            </w:ins>
            <w:ins w:id="117" w:author="NR-R16-UE-Cap" w:date="2020-06-03T10:44:00Z">
              <w:r>
                <w:t xml:space="preserve"> 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0CD3C37D" w14:textId="1F50326A" w:rsidR="00242A06" w:rsidRPr="00AB4E7E" w:rsidRDefault="00242A06" w:rsidP="00242A06">
            <w:pPr>
              <w:pStyle w:val="TAL"/>
              <w:jc w:val="center"/>
              <w:rPr>
                <w:ins w:id="118" w:author="NR-R16-UE-Cap" w:date="2020-06-03T10:37:00Z"/>
                <w:bCs/>
                <w:iCs/>
              </w:rPr>
            </w:pPr>
            <w:ins w:id="119" w:author="NR-R16-UE-Cap" w:date="2020-06-03T10:39:00Z">
              <w:r w:rsidRPr="00C15093">
                <w:rPr>
                  <w:bCs/>
                  <w:iCs/>
                </w:rPr>
                <w:t>Band</w:t>
              </w:r>
            </w:ins>
          </w:p>
        </w:tc>
        <w:tc>
          <w:tcPr>
            <w:tcW w:w="567" w:type="dxa"/>
          </w:tcPr>
          <w:p w14:paraId="32FF5AF1" w14:textId="013FC77E" w:rsidR="00242A06" w:rsidRPr="00AB4E7E" w:rsidRDefault="00242A06" w:rsidP="00242A06">
            <w:pPr>
              <w:pStyle w:val="TAL"/>
              <w:jc w:val="center"/>
              <w:rPr>
                <w:ins w:id="120" w:author="NR-R16-UE-Cap" w:date="2020-06-03T10:37:00Z"/>
                <w:bCs/>
                <w:iCs/>
              </w:rPr>
            </w:pPr>
            <w:ins w:id="121" w:author="NR-R16-UE-Cap" w:date="2020-06-03T10:37:00Z">
              <w:r>
                <w:rPr>
                  <w:lang w:val="en-US"/>
                </w:rPr>
                <w:t>No</w:t>
              </w:r>
            </w:ins>
          </w:p>
        </w:tc>
        <w:tc>
          <w:tcPr>
            <w:tcW w:w="709" w:type="dxa"/>
          </w:tcPr>
          <w:p w14:paraId="0950A2CD" w14:textId="06D4E486" w:rsidR="00242A06" w:rsidRPr="00AB4E7E" w:rsidRDefault="00242A06" w:rsidP="00242A06">
            <w:pPr>
              <w:pStyle w:val="TAL"/>
              <w:jc w:val="center"/>
              <w:rPr>
                <w:ins w:id="122" w:author="NR-R16-UE-Cap" w:date="2020-06-03T10:37:00Z"/>
                <w:bCs/>
                <w:iCs/>
              </w:rPr>
            </w:pPr>
            <w:ins w:id="123" w:author="NR-R16-UE-Cap" w:date="2020-06-03T10:37:00Z">
              <w:r w:rsidRPr="00666F6D">
                <w:t>No</w:t>
              </w:r>
            </w:ins>
          </w:p>
        </w:tc>
        <w:tc>
          <w:tcPr>
            <w:tcW w:w="728" w:type="dxa"/>
          </w:tcPr>
          <w:p w14:paraId="75823E61" w14:textId="304FA18D" w:rsidR="00242A06" w:rsidRPr="00AB4E7E" w:rsidRDefault="00242A06" w:rsidP="00242A06">
            <w:pPr>
              <w:pStyle w:val="TAL"/>
              <w:jc w:val="center"/>
              <w:rPr>
                <w:ins w:id="124" w:author="NR-R16-UE-Cap" w:date="2020-06-03T10:37:00Z"/>
              </w:rPr>
            </w:pPr>
            <w:ins w:id="125" w:author="NR-R16-UE-Cap" w:date="2020-06-03T10:37:00Z">
              <w:r w:rsidRPr="00666F6D">
                <w:t>No</w:t>
              </w:r>
            </w:ins>
          </w:p>
        </w:tc>
      </w:tr>
      <w:tr w:rsidR="00242A06" w:rsidRPr="00AB4E7E" w14:paraId="18C95800" w14:textId="77777777" w:rsidTr="00117291">
        <w:trPr>
          <w:cantSplit/>
          <w:tblHeader/>
        </w:trPr>
        <w:tc>
          <w:tcPr>
            <w:tcW w:w="6917" w:type="dxa"/>
          </w:tcPr>
          <w:p w14:paraId="1141DF27" w14:textId="77777777" w:rsidR="00242A06" w:rsidRPr="00AB4E7E" w:rsidRDefault="00242A06" w:rsidP="00242A06">
            <w:pPr>
              <w:pStyle w:val="TAL"/>
              <w:rPr>
                <w:b/>
                <w:bCs/>
                <w:i/>
                <w:iCs/>
              </w:rPr>
            </w:pPr>
            <w:proofErr w:type="spellStart"/>
            <w:r w:rsidRPr="00AB4E7E">
              <w:rPr>
                <w:b/>
                <w:bCs/>
                <w:i/>
                <w:iCs/>
              </w:rPr>
              <w:lastRenderedPageBreak/>
              <w:t>maxNumberCSI</w:t>
            </w:r>
            <w:proofErr w:type="spellEnd"/>
            <w:r w:rsidRPr="00AB4E7E">
              <w:rPr>
                <w:b/>
                <w:bCs/>
                <w:i/>
                <w:iCs/>
              </w:rPr>
              <w:t>-RS-BFD</w:t>
            </w:r>
          </w:p>
          <w:p w14:paraId="271A98C3" w14:textId="77777777" w:rsidR="00242A06" w:rsidRPr="00AB4E7E" w:rsidRDefault="00242A06" w:rsidP="00242A06">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242A06" w:rsidRPr="00AB4E7E" w:rsidRDefault="00242A06" w:rsidP="00242A06">
            <w:pPr>
              <w:pStyle w:val="TAL"/>
              <w:jc w:val="center"/>
              <w:rPr>
                <w:bCs/>
                <w:iCs/>
              </w:rPr>
            </w:pPr>
            <w:r w:rsidRPr="00AB4E7E">
              <w:rPr>
                <w:bCs/>
                <w:iCs/>
              </w:rPr>
              <w:t>Band</w:t>
            </w:r>
          </w:p>
        </w:tc>
        <w:tc>
          <w:tcPr>
            <w:tcW w:w="567" w:type="dxa"/>
          </w:tcPr>
          <w:p w14:paraId="723B34A9" w14:textId="77777777" w:rsidR="00242A06" w:rsidRPr="00AB4E7E" w:rsidRDefault="00242A06" w:rsidP="00242A06">
            <w:pPr>
              <w:pStyle w:val="TAL"/>
              <w:jc w:val="center"/>
              <w:rPr>
                <w:bCs/>
                <w:iCs/>
              </w:rPr>
            </w:pPr>
            <w:r w:rsidRPr="00AB4E7E">
              <w:rPr>
                <w:bCs/>
                <w:iCs/>
              </w:rPr>
              <w:t>CY</w:t>
            </w:r>
          </w:p>
        </w:tc>
        <w:tc>
          <w:tcPr>
            <w:tcW w:w="709" w:type="dxa"/>
          </w:tcPr>
          <w:p w14:paraId="64603832" w14:textId="77777777" w:rsidR="00242A06" w:rsidRPr="00AB4E7E" w:rsidRDefault="00242A06" w:rsidP="00242A06">
            <w:pPr>
              <w:pStyle w:val="TAL"/>
              <w:jc w:val="center"/>
              <w:rPr>
                <w:bCs/>
                <w:iCs/>
              </w:rPr>
            </w:pPr>
            <w:r w:rsidRPr="00AB4E7E">
              <w:rPr>
                <w:bCs/>
                <w:iCs/>
              </w:rPr>
              <w:t>No</w:t>
            </w:r>
          </w:p>
        </w:tc>
        <w:tc>
          <w:tcPr>
            <w:tcW w:w="728" w:type="dxa"/>
          </w:tcPr>
          <w:p w14:paraId="5A58B94B" w14:textId="77777777" w:rsidR="00242A06" w:rsidRPr="00AB4E7E" w:rsidRDefault="00242A06" w:rsidP="00242A06">
            <w:pPr>
              <w:pStyle w:val="TAL"/>
              <w:jc w:val="center"/>
            </w:pPr>
            <w:r w:rsidRPr="00AB4E7E">
              <w:t>No</w:t>
            </w:r>
          </w:p>
        </w:tc>
      </w:tr>
      <w:tr w:rsidR="00242A06" w:rsidRPr="00AB4E7E" w14:paraId="30AA9BFC" w14:textId="77777777" w:rsidTr="00117291">
        <w:trPr>
          <w:cantSplit/>
          <w:tblHeader/>
        </w:trPr>
        <w:tc>
          <w:tcPr>
            <w:tcW w:w="6917" w:type="dxa"/>
          </w:tcPr>
          <w:p w14:paraId="7F41C519" w14:textId="77777777" w:rsidR="00242A06" w:rsidRPr="00AB4E7E" w:rsidRDefault="00242A06" w:rsidP="00242A06">
            <w:pPr>
              <w:pStyle w:val="TAL"/>
              <w:rPr>
                <w:b/>
                <w:bCs/>
                <w:i/>
                <w:iCs/>
              </w:rPr>
            </w:pPr>
            <w:proofErr w:type="spellStart"/>
            <w:r w:rsidRPr="00AB4E7E">
              <w:rPr>
                <w:b/>
                <w:bCs/>
                <w:i/>
                <w:iCs/>
              </w:rPr>
              <w:t>maxNumberCSI</w:t>
            </w:r>
            <w:proofErr w:type="spellEnd"/>
            <w:r w:rsidRPr="00AB4E7E">
              <w:rPr>
                <w:b/>
                <w:bCs/>
                <w:i/>
                <w:iCs/>
              </w:rPr>
              <w:t>-RS-SSB-CBD</w:t>
            </w:r>
          </w:p>
          <w:p w14:paraId="19334CC4" w14:textId="77777777" w:rsidR="00242A06" w:rsidRPr="00AB4E7E" w:rsidRDefault="00242A06" w:rsidP="00242A06">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242A06" w:rsidRPr="00AB4E7E" w:rsidRDefault="00242A06" w:rsidP="00242A06">
            <w:pPr>
              <w:pStyle w:val="TAL"/>
              <w:jc w:val="center"/>
              <w:rPr>
                <w:bCs/>
                <w:iCs/>
              </w:rPr>
            </w:pPr>
            <w:r w:rsidRPr="00AB4E7E">
              <w:rPr>
                <w:bCs/>
                <w:iCs/>
              </w:rPr>
              <w:t>Band</w:t>
            </w:r>
          </w:p>
        </w:tc>
        <w:tc>
          <w:tcPr>
            <w:tcW w:w="567" w:type="dxa"/>
          </w:tcPr>
          <w:p w14:paraId="15EE0A55" w14:textId="77777777" w:rsidR="00242A06" w:rsidRPr="00AB4E7E" w:rsidRDefault="00242A06" w:rsidP="00242A06">
            <w:pPr>
              <w:pStyle w:val="TAL"/>
              <w:jc w:val="center"/>
              <w:rPr>
                <w:bCs/>
                <w:iCs/>
              </w:rPr>
            </w:pPr>
            <w:r w:rsidRPr="00AB4E7E">
              <w:rPr>
                <w:bCs/>
                <w:iCs/>
              </w:rPr>
              <w:t>CY</w:t>
            </w:r>
          </w:p>
        </w:tc>
        <w:tc>
          <w:tcPr>
            <w:tcW w:w="709" w:type="dxa"/>
          </w:tcPr>
          <w:p w14:paraId="680F1B7E" w14:textId="77777777" w:rsidR="00242A06" w:rsidRPr="00AB4E7E" w:rsidRDefault="00242A06" w:rsidP="00242A06">
            <w:pPr>
              <w:pStyle w:val="TAL"/>
              <w:jc w:val="center"/>
              <w:rPr>
                <w:bCs/>
                <w:iCs/>
              </w:rPr>
            </w:pPr>
            <w:r w:rsidRPr="00AB4E7E">
              <w:rPr>
                <w:bCs/>
                <w:iCs/>
              </w:rPr>
              <w:t>No</w:t>
            </w:r>
          </w:p>
        </w:tc>
        <w:tc>
          <w:tcPr>
            <w:tcW w:w="728" w:type="dxa"/>
          </w:tcPr>
          <w:p w14:paraId="269EAEF4" w14:textId="77777777" w:rsidR="00242A06" w:rsidRPr="00AB4E7E" w:rsidRDefault="00242A06" w:rsidP="00242A06">
            <w:pPr>
              <w:pStyle w:val="TAL"/>
              <w:jc w:val="center"/>
            </w:pPr>
            <w:r w:rsidRPr="00AB4E7E">
              <w:t>No</w:t>
            </w:r>
          </w:p>
        </w:tc>
      </w:tr>
      <w:tr w:rsidR="00242A06" w:rsidRPr="00AB4E7E" w14:paraId="5848C51C" w14:textId="77777777" w:rsidTr="00117291">
        <w:trPr>
          <w:cantSplit/>
          <w:tblHeader/>
        </w:trPr>
        <w:tc>
          <w:tcPr>
            <w:tcW w:w="6917" w:type="dxa"/>
          </w:tcPr>
          <w:p w14:paraId="1C2EE81E" w14:textId="77777777" w:rsidR="00242A06" w:rsidRPr="00AB4E7E" w:rsidRDefault="00242A06" w:rsidP="00242A06">
            <w:pPr>
              <w:pStyle w:val="TAL"/>
              <w:rPr>
                <w:b/>
                <w:bCs/>
                <w:i/>
                <w:iCs/>
              </w:rPr>
            </w:pPr>
            <w:proofErr w:type="spellStart"/>
            <w:r w:rsidRPr="00AB4E7E">
              <w:rPr>
                <w:b/>
                <w:bCs/>
                <w:i/>
                <w:iCs/>
              </w:rPr>
              <w:t>maxNumberNonGroupBeamReporting</w:t>
            </w:r>
            <w:proofErr w:type="spellEnd"/>
          </w:p>
          <w:p w14:paraId="4E8B8B02" w14:textId="77777777" w:rsidR="00242A06" w:rsidRPr="00AB4E7E" w:rsidRDefault="00242A06" w:rsidP="00242A06">
            <w:pPr>
              <w:pStyle w:val="TAL"/>
              <w:rPr>
                <w:bCs/>
                <w:iCs/>
              </w:rPr>
            </w:pPr>
            <w:r w:rsidRPr="00AB4E7E">
              <w:rPr>
                <w:rFonts w:eastAsia="MS PGothic"/>
              </w:rPr>
              <w:t xml:space="preserve">Defines support of non-group based RSRP reporting using </w:t>
            </w:r>
            <w:proofErr w:type="spellStart"/>
            <w:r w:rsidRPr="00AB4E7E">
              <w:rPr>
                <w:rFonts w:eastAsia="MS PGothic"/>
              </w:rPr>
              <w:t>N_max</w:t>
            </w:r>
            <w:proofErr w:type="spellEnd"/>
            <w:r w:rsidRPr="00AB4E7E">
              <w:rPr>
                <w:rFonts w:eastAsia="MS PGothic"/>
              </w:rPr>
              <w:t xml:space="preserve"> RSRP values reported.</w:t>
            </w:r>
          </w:p>
        </w:tc>
        <w:tc>
          <w:tcPr>
            <w:tcW w:w="709" w:type="dxa"/>
          </w:tcPr>
          <w:p w14:paraId="5A60A9D6" w14:textId="77777777" w:rsidR="00242A06" w:rsidRPr="00AB4E7E" w:rsidRDefault="00242A06" w:rsidP="00242A06">
            <w:pPr>
              <w:pStyle w:val="TAL"/>
              <w:jc w:val="center"/>
              <w:rPr>
                <w:bCs/>
                <w:iCs/>
              </w:rPr>
            </w:pPr>
            <w:r w:rsidRPr="00AB4E7E">
              <w:rPr>
                <w:bCs/>
                <w:iCs/>
              </w:rPr>
              <w:t>Band</w:t>
            </w:r>
          </w:p>
        </w:tc>
        <w:tc>
          <w:tcPr>
            <w:tcW w:w="567" w:type="dxa"/>
          </w:tcPr>
          <w:p w14:paraId="496055FA" w14:textId="77777777" w:rsidR="00242A06" w:rsidRPr="00AB4E7E" w:rsidRDefault="00242A06" w:rsidP="00242A06">
            <w:pPr>
              <w:pStyle w:val="TAL"/>
              <w:jc w:val="center"/>
              <w:rPr>
                <w:bCs/>
                <w:iCs/>
              </w:rPr>
            </w:pPr>
            <w:r w:rsidRPr="00AB4E7E">
              <w:rPr>
                <w:bCs/>
                <w:iCs/>
              </w:rPr>
              <w:t>Yes</w:t>
            </w:r>
          </w:p>
        </w:tc>
        <w:tc>
          <w:tcPr>
            <w:tcW w:w="709" w:type="dxa"/>
          </w:tcPr>
          <w:p w14:paraId="0FCF2C7E" w14:textId="77777777" w:rsidR="00242A06" w:rsidRPr="00AB4E7E" w:rsidRDefault="00242A06" w:rsidP="00242A06">
            <w:pPr>
              <w:pStyle w:val="TAL"/>
              <w:jc w:val="center"/>
              <w:rPr>
                <w:bCs/>
                <w:iCs/>
              </w:rPr>
            </w:pPr>
            <w:r w:rsidRPr="00AB4E7E">
              <w:rPr>
                <w:bCs/>
                <w:iCs/>
              </w:rPr>
              <w:t>No</w:t>
            </w:r>
          </w:p>
        </w:tc>
        <w:tc>
          <w:tcPr>
            <w:tcW w:w="728" w:type="dxa"/>
          </w:tcPr>
          <w:p w14:paraId="19EA9AFE" w14:textId="77777777" w:rsidR="00242A06" w:rsidRPr="00AB4E7E" w:rsidRDefault="00242A06" w:rsidP="00242A06">
            <w:pPr>
              <w:pStyle w:val="TAL"/>
              <w:jc w:val="center"/>
            </w:pPr>
            <w:r w:rsidRPr="00AB4E7E">
              <w:t>No</w:t>
            </w:r>
          </w:p>
        </w:tc>
      </w:tr>
      <w:tr w:rsidR="00242A06" w:rsidRPr="00AB4E7E" w14:paraId="5418CE55" w14:textId="77777777" w:rsidTr="00117291">
        <w:trPr>
          <w:cantSplit/>
          <w:tblHeader/>
        </w:trPr>
        <w:tc>
          <w:tcPr>
            <w:tcW w:w="6917" w:type="dxa"/>
          </w:tcPr>
          <w:p w14:paraId="7ABE9DE8" w14:textId="77777777" w:rsidR="00242A06" w:rsidRPr="00AB4E7E" w:rsidRDefault="00242A06" w:rsidP="00242A06">
            <w:pPr>
              <w:pStyle w:val="TAL"/>
              <w:rPr>
                <w:b/>
                <w:bCs/>
                <w:i/>
                <w:iCs/>
              </w:rPr>
            </w:pPr>
            <w:proofErr w:type="spellStart"/>
            <w:r w:rsidRPr="00AB4E7E">
              <w:rPr>
                <w:b/>
                <w:bCs/>
                <w:i/>
                <w:iCs/>
              </w:rPr>
              <w:t>maxNumberRxBeam</w:t>
            </w:r>
            <w:proofErr w:type="spellEnd"/>
          </w:p>
          <w:p w14:paraId="7DBCCC35" w14:textId="77777777" w:rsidR="00242A06" w:rsidRPr="00AB4E7E" w:rsidRDefault="00242A06" w:rsidP="00242A06">
            <w:pPr>
              <w:pStyle w:val="TAL"/>
              <w:rPr>
                <w:bCs/>
                <w:iCs/>
              </w:rPr>
            </w:pPr>
            <w:r w:rsidRPr="00AB4E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242A06" w:rsidRPr="00AB4E7E" w:rsidRDefault="00242A06" w:rsidP="00242A06">
            <w:pPr>
              <w:pStyle w:val="TAL"/>
              <w:jc w:val="center"/>
              <w:rPr>
                <w:bCs/>
                <w:iCs/>
              </w:rPr>
            </w:pPr>
            <w:r w:rsidRPr="00AB4E7E">
              <w:rPr>
                <w:bCs/>
                <w:iCs/>
              </w:rPr>
              <w:t>Band</w:t>
            </w:r>
          </w:p>
        </w:tc>
        <w:tc>
          <w:tcPr>
            <w:tcW w:w="567" w:type="dxa"/>
          </w:tcPr>
          <w:p w14:paraId="5BA326E8" w14:textId="77777777" w:rsidR="00242A06" w:rsidRPr="00AB4E7E" w:rsidRDefault="00242A06" w:rsidP="00242A06">
            <w:pPr>
              <w:pStyle w:val="TAL"/>
              <w:jc w:val="center"/>
              <w:rPr>
                <w:bCs/>
                <w:iCs/>
              </w:rPr>
            </w:pPr>
            <w:r w:rsidRPr="00AB4E7E">
              <w:rPr>
                <w:bCs/>
                <w:iCs/>
              </w:rPr>
              <w:t>CY</w:t>
            </w:r>
          </w:p>
        </w:tc>
        <w:tc>
          <w:tcPr>
            <w:tcW w:w="709" w:type="dxa"/>
          </w:tcPr>
          <w:p w14:paraId="1D187F3B" w14:textId="77777777" w:rsidR="00242A06" w:rsidRPr="00AB4E7E" w:rsidRDefault="00242A06" w:rsidP="00242A06">
            <w:pPr>
              <w:pStyle w:val="TAL"/>
              <w:jc w:val="center"/>
              <w:rPr>
                <w:bCs/>
                <w:iCs/>
              </w:rPr>
            </w:pPr>
            <w:r w:rsidRPr="00AB4E7E">
              <w:rPr>
                <w:bCs/>
                <w:iCs/>
              </w:rPr>
              <w:t>No</w:t>
            </w:r>
          </w:p>
        </w:tc>
        <w:tc>
          <w:tcPr>
            <w:tcW w:w="728" w:type="dxa"/>
          </w:tcPr>
          <w:p w14:paraId="4FD5B1F4" w14:textId="77777777" w:rsidR="00242A06" w:rsidRPr="00AB4E7E" w:rsidRDefault="00242A06" w:rsidP="00242A06">
            <w:pPr>
              <w:pStyle w:val="TAL"/>
              <w:jc w:val="center"/>
            </w:pPr>
            <w:r w:rsidRPr="00AB4E7E">
              <w:t>No</w:t>
            </w:r>
          </w:p>
        </w:tc>
      </w:tr>
      <w:tr w:rsidR="00242A06" w:rsidRPr="00AB4E7E" w14:paraId="3EC3350B" w14:textId="77777777" w:rsidTr="00117291">
        <w:trPr>
          <w:cantSplit/>
          <w:tblHeader/>
        </w:trPr>
        <w:tc>
          <w:tcPr>
            <w:tcW w:w="6917" w:type="dxa"/>
          </w:tcPr>
          <w:p w14:paraId="56B073E9" w14:textId="77777777" w:rsidR="00242A06" w:rsidRPr="00AB4E7E" w:rsidRDefault="00242A06" w:rsidP="00242A06">
            <w:pPr>
              <w:pStyle w:val="TAL"/>
              <w:rPr>
                <w:b/>
                <w:bCs/>
                <w:i/>
                <w:iCs/>
              </w:rPr>
            </w:pPr>
            <w:proofErr w:type="spellStart"/>
            <w:r w:rsidRPr="00AB4E7E">
              <w:rPr>
                <w:b/>
                <w:bCs/>
                <w:i/>
                <w:iCs/>
              </w:rPr>
              <w:t>maxNumberRxTxBeamSwitchDL</w:t>
            </w:r>
            <w:proofErr w:type="spellEnd"/>
          </w:p>
          <w:p w14:paraId="4A5B941A" w14:textId="77777777" w:rsidR="00242A06" w:rsidRPr="00AB4E7E" w:rsidRDefault="00242A06" w:rsidP="00242A06">
            <w:pPr>
              <w:pStyle w:val="TAL"/>
            </w:pPr>
            <w:r w:rsidRPr="00AB4E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54D52EA9"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116BDC58"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71F0D25D" w14:textId="77777777" w:rsidR="00242A06" w:rsidRPr="00AB4E7E" w:rsidRDefault="00242A06" w:rsidP="00242A06">
            <w:pPr>
              <w:pStyle w:val="TAL"/>
              <w:jc w:val="center"/>
            </w:pPr>
            <w:r w:rsidRPr="00AB4E7E">
              <w:t>FR2 only</w:t>
            </w:r>
          </w:p>
        </w:tc>
      </w:tr>
      <w:tr w:rsidR="00242A06" w:rsidRPr="00AB4E7E" w14:paraId="63632D63" w14:textId="77777777" w:rsidTr="00117291">
        <w:trPr>
          <w:cantSplit/>
          <w:tblHeader/>
        </w:trPr>
        <w:tc>
          <w:tcPr>
            <w:tcW w:w="6917" w:type="dxa"/>
          </w:tcPr>
          <w:p w14:paraId="61D6B931" w14:textId="77777777" w:rsidR="00242A06" w:rsidRPr="00AB4E7E" w:rsidRDefault="00242A06" w:rsidP="00242A06">
            <w:pPr>
              <w:pStyle w:val="TAL"/>
              <w:rPr>
                <w:b/>
                <w:bCs/>
                <w:i/>
                <w:iCs/>
              </w:rPr>
            </w:pPr>
            <w:proofErr w:type="spellStart"/>
            <w:r w:rsidRPr="00AB4E7E">
              <w:rPr>
                <w:b/>
                <w:bCs/>
                <w:i/>
                <w:iCs/>
              </w:rPr>
              <w:t>maxNumberSSB</w:t>
            </w:r>
            <w:proofErr w:type="spellEnd"/>
            <w:r w:rsidRPr="00AB4E7E">
              <w:rPr>
                <w:b/>
                <w:bCs/>
                <w:i/>
                <w:iCs/>
              </w:rPr>
              <w:t>-BFD</w:t>
            </w:r>
          </w:p>
          <w:p w14:paraId="058B709C" w14:textId="77777777" w:rsidR="00242A06" w:rsidRPr="00AB4E7E" w:rsidRDefault="00242A06" w:rsidP="00242A06">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242A06" w:rsidRPr="00AB4E7E" w:rsidRDefault="00242A06" w:rsidP="00242A06">
            <w:pPr>
              <w:pStyle w:val="TAL"/>
              <w:jc w:val="center"/>
              <w:rPr>
                <w:bCs/>
                <w:iCs/>
              </w:rPr>
            </w:pPr>
            <w:r w:rsidRPr="00AB4E7E">
              <w:rPr>
                <w:bCs/>
                <w:iCs/>
              </w:rPr>
              <w:t>Band</w:t>
            </w:r>
          </w:p>
        </w:tc>
        <w:tc>
          <w:tcPr>
            <w:tcW w:w="567" w:type="dxa"/>
          </w:tcPr>
          <w:p w14:paraId="2E003B19" w14:textId="77777777" w:rsidR="00242A06" w:rsidRPr="00AB4E7E" w:rsidRDefault="00242A06" w:rsidP="00242A06">
            <w:pPr>
              <w:pStyle w:val="TAL"/>
              <w:jc w:val="center"/>
              <w:rPr>
                <w:bCs/>
                <w:iCs/>
              </w:rPr>
            </w:pPr>
            <w:r w:rsidRPr="00AB4E7E">
              <w:rPr>
                <w:bCs/>
                <w:iCs/>
              </w:rPr>
              <w:t>CY</w:t>
            </w:r>
          </w:p>
        </w:tc>
        <w:tc>
          <w:tcPr>
            <w:tcW w:w="709" w:type="dxa"/>
          </w:tcPr>
          <w:p w14:paraId="59E807C5" w14:textId="77777777" w:rsidR="00242A06" w:rsidRPr="00AB4E7E" w:rsidRDefault="00242A06" w:rsidP="00242A06">
            <w:pPr>
              <w:pStyle w:val="TAL"/>
              <w:jc w:val="center"/>
              <w:rPr>
                <w:bCs/>
                <w:iCs/>
              </w:rPr>
            </w:pPr>
            <w:r w:rsidRPr="00AB4E7E">
              <w:rPr>
                <w:bCs/>
                <w:iCs/>
              </w:rPr>
              <w:t>No</w:t>
            </w:r>
          </w:p>
        </w:tc>
        <w:tc>
          <w:tcPr>
            <w:tcW w:w="728" w:type="dxa"/>
          </w:tcPr>
          <w:p w14:paraId="357EFAAA" w14:textId="77777777" w:rsidR="00242A06" w:rsidRPr="00AB4E7E" w:rsidRDefault="00242A06" w:rsidP="00242A06">
            <w:pPr>
              <w:pStyle w:val="TAL"/>
              <w:jc w:val="center"/>
            </w:pPr>
            <w:r w:rsidRPr="00AB4E7E">
              <w:t>No</w:t>
            </w:r>
          </w:p>
        </w:tc>
      </w:tr>
      <w:tr w:rsidR="00242A06" w:rsidRPr="00AB4E7E" w14:paraId="6C2B917A" w14:textId="77777777" w:rsidTr="00117291">
        <w:trPr>
          <w:cantSplit/>
          <w:tblHeader/>
        </w:trPr>
        <w:tc>
          <w:tcPr>
            <w:tcW w:w="6917" w:type="dxa"/>
          </w:tcPr>
          <w:p w14:paraId="6ED122CD" w14:textId="77777777" w:rsidR="00242A06" w:rsidRPr="00AB4E7E" w:rsidRDefault="00242A06" w:rsidP="00242A06">
            <w:pPr>
              <w:pStyle w:val="TAL"/>
              <w:rPr>
                <w:b/>
                <w:bCs/>
                <w:i/>
                <w:iCs/>
              </w:rPr>
            </w:pPr>
            <w:r w:rsidRPr="00AB4E7E">
              <w:rPr>
                <w:b/>
                <w:bCs/>
                <w:i/>
                <w:iCs/>
              </w:rPr>
              <w:t>maxUplinkDutyCycle-PC2-FR1</w:t>
            </w:r>
          </w:p>
          <w:p w14:paraId="68310BA1" w14:textId="77777777" w:rsidR="00242A06" w:rsidRPr="00AB4E7E" w:rsidRDefault="00242A06" w:rsidP="00242A06">
            <w:pPr>
              <w:pStyle w:val="TAL"/>
              <w:rPr>
                <w:bCs/>
                <w:iCs/>
              </w:rPr>
            </w:pPr>
            <w:r w:rsidRPr="00AB4E7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3C9814C0" w14:textId="77777777" w:rsidR="00242A06" w:rsidRPr="00AB4E7E" w:rsidRDefault="00242A06" w:rsidP="00242A06">
            <w:pPr>
              <w:pStyle w:val="TAL"/>
              <w:jc w:val="center"/>
              <w:rPr>
                <w:bCs/>
                <w:iCs/>
              </w:rPr>
            </w:pPr>
            <w:r w:rsidRPr="00AB4E7E">
              <w:rPr>
                <w:bCs/>
                <w:iCs/>
              </w:rPr>
              <w:t>Band</w:t>
            </w:r>
          </w:p>
        </w:tc>
        <w:tc>
          <w:tcPr>
            <w:tcW w:w="567" w:type="dxa"/>
          </w:tcPr>
          <w:p w14:paraId="3160EDDB" w14:textId="77777777" w:rsidR="00242A06" w:rsidRPr="00AB4E7E" w:rsidRDefault="00242A06" w:rsidP="00242A06">
            <w:pPr>
              <w:pStyle w:val="TAL"/>
              <w:jc w:val="center"/>
              <w:rPr>
                <w:bCs/>
                <w:iCs/>
              </w:rPr>
            </w:pPr>
            <w:r w:rsidRPr="00AB4E7E">
              <w:rPr>
                <w:bCs/>
                <w:iCs/>
              </w:rPr>
              <w:t>No</w:t>
            </w:r>
          </w:p>
        </w:tc>
        <w:tc>
          <w:tcPr>
            <w:tcW w:w="709" w:type="dxa"/>
          </w:tcPr>
          <w:p w14:paraId="6E91B7CF" w14:textId="77777777" w:rsidR="00242A06" w:rsidRPr="00AB4E7E" w:rsidRDefault="00242A06" w:rsidP="00242A06">
            <w:pPr>
              <w:pStyle w:val="TAL"/>
              <w:jc w:val="center"/>
              <w:rPr>
                <w:bCs/>
                <w:iCs/>
              </w:rPr>
            </w:pPr>
            <w:r w:rsidRPr="00AB4E7E">
              <w:rPr>
                <w:bCs/>
                <w:iCs/>
              </w:rPr>
              <w:t>No</w:t>
            </w:r>
          </w:p>
        </w:tc>
        <w:tc>
          <w:tcPr>
            <w:tcW w:w="728" w:type="dxa"/>
          </w:tcPr>
          <w:p w14:paraId="67456474" w14:textId="77777777" w:rsidR="00242A06" w:rsidRPr="00AB4E7E" w:rsidRDefault="00242A06" w:rsidP="00242A06">
            <w:pPr>
              <w:pStyle w:val="TAL"/>
              <w:jc w:val="center"/>
            </w:pPr>
            <w:r w:rsidRPr="00AB4E7E">
              <w:t>FR1 only</w:t>
            </w:r>
          </w:p>
        </w:tc>
      </w:tr>
      <w:tr w:rsidR="00242A06" w:rsidRPr="00AB4E7E" w14:paraId="49777A45" w14:textId="77777777" w:rsidTr="00117291">
        <w:trPr>
          <w:cantSplit/>
          <w:tblHeader/>
        </w:trPr>
        <w:tc>
          <w:tcPr>
            <w:tcW w:w="6917" w:type="dxa"/>
          </w:tcPr>
          <w:p w14:paraId="5E78DF44" w14:textId="77777777" w:rsidR="00242A06" w:rsidRPr="00AB4E7E" w:rsidRDefault="00242A06" w:rsidP="00242A06">
            <w:pPr>
              <w:pStyle w:val="TAL"/>
              <w:rPr>
                <w:b/>
                <w:bCs/>
                <w:i/>
                <w:iCs/>
              </w:rPr>
            </w:pPr>
            <w:r w:rsidRPr="00AB4E7E">
              <w:rPr>
                <w:b/>
                <w:bCs/>
                <w:i/>
                <w:iCs/>
              </w:rPr>
              <w:t>maxUplinkDutyCycle-FR2</w:t>
            </w:r>
          </w:p>
          <w:p w14:paraId="5E1A2DE9" w14:textId="77777777" w:rsidR="00242A06" w:rsidRPr="00AB4E7E" w:rsidRDefault="00242A06" w:rsidP="00242A06">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14:paraId="2D60274D" w14:textId="77777777" w:rsidR="00242A06" w:rsidRPr="00AB4E7E" w:rsidRDefault="00242A06" w:rsidP="00242A06">
            <w:pPr>
              <w:pStyle w:val="TAL"/>
              <w:jc w:val="center"/>
              <w:rPr>
                <w:bCs/>
                <w:iCs/>
              </w:rPr>
            </w:pPr>
            <w:r w:rsidRPr="00AB4E7E">
              <w:rPr>
                <w:bCs/>
                <w:iCs/>
              </w:rPr>
              <w:t>Band</w:t>
            </w:r>
          </w:p>
        </w:tc>
        <w:tc>
          <w:tcPr>
            <w:tcW w:w="567" w:type="dxa"/>
          </w:tcPr>
          <w:p w14:paraId="5CD07EC7" w14:textId="77777777" w:rsidR="00242A06" w:rsidRPr="00AB4E7E" w:rsidRDefault="00242A06" w:rsidP="00242A06">
            <w:pPr>
              <w:pStyle w:val="TAL"/>
              <w:jc w:val="center"/>
              <w:rPr>
                <w:bCs/>
                <w:iCs/>
              </w:rPr>
            </w:pPr>
            <w:r w:rsidRPr="00AB4E7E">
              <w:rPr>
                <w:bCs/>
                <w:iCs/>
              </w:rPr>
              <w:t>No</w:t>
            </w:r>
          </w:p>
        </w:tc>
        <w:tc>
          <w:tcPr>
            <w:tcW w:w="709" w:type="dxa"/>
          </w:tcPr>
          <w:p w14:paraId="459C6EE9" w14:textId="77777777" w:rsidR="00242A06" w:rsidRPr="00AB4E7E" w:rsidRDefault="00242A06" w:rsidP="00242A06">
            <w:pPr>
              <w:pStyle w:val="TAL"/>
              <w:jc w:val="center"/>
              <w:rPr>
                <w:bCs/>
                <w:iCs/>
              </w:rPr>
            </w:pPr>
            <w:r w:rsidRPr="00AB4E7E">
              <w:rPr>
                <w:bCs/>
                <w:iCs/>
              </w:rPr>
              <w:t>No</w:t>
            </w:r>
          </w:p>
        </w:tc>
        <w:tc>
          <w:tcPr>
            <w:tcW w:w="728" w:type="dxa"/>
          </w:tcPr>
          <w:p w14:paraId="1D57B996" w14:textId="77777777" w:rsidR="00242A06" w:rsidRPr="00AB4E7E" w:rsidRDefault="00242A06" w:rsidP="00242A06">
            <w:pPr>
              <w:pStyle w:val="TAL"/>
              <w:jc w:val="center"/>
            </w:pPr>
            <w:r w:rsidRPr="00AB4E7E">
              <w:t>FR2 only</w:t>
            </w:r>
          </w:p>
        </w:tc>
      </w:tr>
      <w:tr w:rsidR="00242A06" w:rsidRPr="00AB4E7E" w14:paraId="1C50E6D6" w14:textId="77777777" w:rsidTr="00117291">
        <w:trPr>
          <w:cantSplit/>
          <w:tblHeader/>
        </w:trPr>
        <w:tc>
          <w:tcPr>
            <w:tcW w:w="6917" w:type="dxa"/>
          </w:tcPr>
          <w:p w14:paraId="079A8D8D" w14:textId="77777777" w:rsidR="00242A06" w:rsidRPr="00AB4E7E" w:rsidRDefault="00242A06" w:rsidP="00242A06">
            <w:pPr>
              <w:pStyle w:val="TAL"/>
              <w:rPr>
                <w:b/>
                <w:i/>
              </w:rPr>
            </w:pPr>
            <w:proofErr w:type="spellStart"/>
            <w:r w:rsidRPr="00AB4E7E">
              <w:rPr>
                <w:b/>
                <w:i/>
              </w:rPr>
              <w:t>modifiedMPR</w:t>
            </w:r>
            <w:proofErr w:type="spellEnd"/>
            <w:r w:rsidRPr="00AB4E7E">
              <w:rPr>
                <w:b/>
                <w:i/>
              </w:rPr>
              <w:t>-Behaviour</w:t>
            </w:r>
          </w:p>
          <w:p w14:paraId="4F34FD97" w14:textId="77777777" w:rsidR="00242A06" w:rsidRPr="00AB4E7E" w:rsidRDefault="00242A06" w:rsidP="00242A06">
            <w:pPr>
              <w:pStyle w:val="TAL"/>
            </w:pPr>
            <w:r w:rsidRPr="00AB4E7E">
              <w:t>Indicates whether UE supports modified MPR behaviour defined in TS 38.101-1 [2] and TS 38.101-2 [3].</w:t>
            </w:r>
          </w:p>
        </w:tc>
        <w:tc>
          <w:tcPr>
            <w:tcW w:w="709" w:type="dxa"/>
          </w:tcPr>
          <w:p w14:paraId="3EF15981" w14:textId="77777777" w:rsidR="00242A06" w:rsidRPr="00AB4E7E" w:rsidRDefault="00242A06" w:rsidP="00242A06">
            <w:pPr>
              <w:pStyle w:val="TAL"/>
              <w:jc w:val="center"/>
            </w:pPr>
            <w:r w:rsidRPr="00AB4E7E">
              <w:t>Band</w:t>
            </w:r>
          </w:p>
        </w:tc>
        <w:tc>
          <w:tcPr>
            <w:tcW w:w="567" w:type="dxa"/>
          </w:tcPr>
          <w:p w14:paraId="4C0386EC" w14:textId="77777777" w:rsidR="00242A06" w:rsidRPr="00AB4E7E" w:rsidRDefault="00242A06" w:rsidP="00242A06">
            <w:pPr>
              <w:pStyle w:val="TAL"/>
              <w:jc w:val="center"/>
            </w:pPr>
            <w:r w:rsidRPr="00AB4E7E">
              <w:t>No</w:t>
            </w:r>
          </w:p>
        </w:tc>
        <w:tc>
          <w:tcPr>
            <w:tcW w:w="709" w:type="dxa"/>
          </w:tcPr>
          <w:p w14:paraId="3E5BFC80" w14:textId="77777777" w:rsidR="00242A06" w:rsidRPr="00AB4E7E" w:rsidRDefault="00242A06" w:rsidP="00242A06">
            <w:pPr>
              <w:pStyle w:val="TAL"/>
              <w:jc w:val="center"/>
            </w:pPr>
            <w:r w:rsidRPr="00AB4E7E">
              <w:t>No</w:t>
            </w:r>
          </w:p>
        </w:tc>
        <w:tc>
          <w:tcPr>
            <w:tcW w:w="728" w:type="dxa"/>
          </w:tcPr>
          <w:p w14:paraId="69F2A280" w14:textId="77777777" w:rsidR="00242A06" w:rsidRPr="00AB4E7E" w:rsidDel="00C7429B" w:rsidRDefault="00242A06" w:rsidP="00242A06">
            <w:pPr>
              <w:pStyle w:val="TAL"/>
              <w:jc w:val="center"/>
            </w:pPr>
            <w:r w:rsidRPr="00AB4E7E">
              <w:t>No</w:t>
            </w:r>
          </w:p>
        </w:tc>
      </w:tr>
      <w:tr w:rsidR="00242A06" w:rsidRPr="00AB4E7E" w14:paraId="42E168B1" w14:textId="77777777" w:rsidTr="00117291">
        <w:trPr>
          <w:cantSplit/>
          <w:tblHeader/>
        </w:trPr>
        <w:tc>
          <w:tcPr>
            <w:tcW w:w="6917" w:type="dxa"/>
          </w:tcPr>
          <w:p w14:paraId="66B46D84" w14:textId="77777777" w:rsidR="00242A06" w:rsidRPr="00AB4E7E" w:rsidRDefault="00242A06" w:rsidP="00242A06">
            <w:pPr>
              <w:pStyle w:val="TAL"/>
              <w:rPr>
                <w:b/>
                <w:i/>
              </w:rPr>
            </w:pPr>
            <w:proofErr w:type="spellStart"/>
            <w:r w:rsidRPr="00AB4E7E">
              <w:rPr>
                <w:b/>
                <w:i/>
              </w:rPr>
              <w:t>multipleTCI</w:t>
            </w:r>
            <w:proofErr w:type="spellEnd"/>
          </w:p>
          <w:p w14:paraId="32DA4FA0" w14:textId="77777777" w:rsidR="00242A06" w:rsidRPr="00AB4E7E" w:rsidRDefault="00242A06" w:rsidP="00242A06">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AB4E7E">
              <w:rPr>
                <w:i/>
              </w:rPr>
              <w:t>tci-StatePDSCH</w:t>
            </w:r>
            <w:proofErr w:type="spellEnd"/>
            <w:r w:rsidRPr="00AB4E7E">
              <w:t xml:space="preserve">. This field shall be set to </w:t>
            </w:r>
            <w:r w:rsidRPr="00AB4E7E">
              <w:rPr>
                <w:i/>
                <w:lang w:eastAsia="ja-JP"/>
              </w:rPr>
              <w:t>supported</w:t>
            </w:r>
            <w:r w:rsidRPr="00AB4E7E">
              <w:t>.</w:t>
            </w:r>
          </w:p>
        </w:tc>
        <w:tc>
          <w:tcPr>
            <w:tcW w:w="709" w:type="dxa"/>
          </w:tcPr>
          <w:p w14:paraId="7C2D6B76" w14:textId="77777777" w:rsidR="00242A06" w:rsidRPr="00AB4E7E" w:rsidRDefault="00242A06" w:rsidP="00242A06">
            <w:pPr>
              <w:pStyle w:val="TAL"/>
              <w:jc w:val="center"/>
            </w:pPr>
            <w:r w:rsidRPr="00AB4E7E">
              <w:t>Band</w:t>
            </w:r>
          </w:p>
        </w:tc>
        <w:tc>
          <w:tcPr>
            <w:tcW w:w="567" w:type="dxa"/>
          </w:tcPr>
          <w:p w14:paraId="758092DD" w14:textId="77777777" w:rsidR="00242A06" w:rsidRPr="00AB4E7E" w:rsidRDefault="00242A06" w:rsidP="00242A06">
            <w:pPr>
              <w:pStyle w:val="TAL"/>
              <w:jc w:val="center"/>
            </w:pPr>
            <w:r w:rsidRPr="00AB4E7E">
              <w:t>Yes</w:t>
            </w:r>
          </w:p>
        </w:tc>
        <w:tc>
          <w:tcPr>
            <w:tcW w:w="709" w:type="dxa"/>
          </w:tcPr>
          <w:p w14:paraId="608F1202" w14:textId="77777777" w:rsidR="00242A06" w:rsidRPr="00AB4E7E" w:rsidRDefault="00242A06" w:rsidP="00242A06">
            <w:pPr>
              <w:pStyle w:val="TAL"/>
              <w:jc w:val="center"/>
            </w:pPr>
            <w:r w:rsidRPr="00AB4E7E">
              <w:t>No</w:t>
            </w:r>
          </w:p>
        </w:tc>
        <w:tc>
          <w:tcPr>
            <w:tcW w:w="728" w:type="dxa"/>
          </w:tcPr>
          <w:p w14:paraId="6BB2BBF4" w14:textId="77777777" w:rsidR="00242A06" w:rsidRPr="00AB4E7E" w:rsidRDefault="00242A06" w:rsidP="00242A06">
            <w:pPr>
              <w:pStyle w:val="TAL"/>
              <w:jc w:val="center"/>
            </w:pPr>
            <w:r w:rsidRPr="00AB4E7E">
              <w:t>No</w:t>
            </w:r>
          </w:p>
        </w:tc>
      </w:tr>
      <w:tr w:rsidR="00696442" w:rsidRPr="00AB4E7E" w14:paraId="2A5865CB" w14:textId="77777777" w:rsidTr="00117291">
        <w:trPr>
          <w:cantSplit/>
          <w:tblHeader/>
          <w:ins w:id="126" w:author="NR-R16-UE-Cap" w:date="2020-06-04T12:35:00Z"/>
        </w:trPr>
        <w:tc>
          <w:tcPr>
            <w:tcW w:w="6917" w:type="dxa"/>
          </w:tcPr>
          <w:p w14:paraId="7FAEC66C" w14:textId="727F1B02" w:rsidR="00696442" w:rsidRPr="00AB4E7E" w:rsidRDefault="00696442" w:rsidP="00696442">
            <w:pPr>
              <w:pStyle w:val="TAL"/>
              <w:rPr>
                <w:ins w:id="127" w:author="NR-R16-UE-Cap" w:date="2020-06-04T12:35:00Z"/>
                <w:rFonts w:cs="Arial"/>
                <w:b/>
                <w:bCs/>
                <w:i/>
                <w:iCs/>
                <w:szCs w:val="18"/>
              </w:rPr>
            </w:pPr>
            <w:bookmarkStart w:id="128" w:name="_Hlk42794445"/>
            <w:proofErr w:type="spellStart"/>
            <w:ins w:id="129" w:author="NR-R16-UE-Cap" w:date="2020-06-04T12:35:00Z">
              <w:r>
                <w:rPr>
                  <w:rFonts w:cs="Arial"/>
                  <w:b/>
                  <w:bCs/>
                  <w:i/>
                  <w:iCs/>
                  <w:szCs w:val="18"/>
                  <w:lang w:eastAsia="ja-JP"/>
                </w:rPr>
                <w:lastRenderedPageBreak/>
                <w:t>olpc</w:t>
              </w:r>
              <w:proofErr w:type="spellEnd"/>
              <w:r>
                <w:rPr>
                  <w:rFonts w:cs="Arial"/>
                  <w:b/>
                  <w:bCs/>
                  <w:i/>
                  <w:iCs/>
                  <w:szCs w:val="18"/>
                  <w:lang w:eastAsia="ja-JP"/>
                </w:rPr>
                <w:t>-SRS</w:t>
              </w:r>
              <w:r w:rsidRPr="000575F4">
                <w:rPr>
                  <w:rFonts w:cs="Arial"/>
                  <w:b/>
                  <w:bCs/>
                  <w:i/>
                  <w:iCs/>
                  <w:szCs w:val="18"/>
                  <w:lang w:eastAsia="ja-JP"/>
                </w:rPr>
                <w:t>-</w:t>
              </w:r>
              <w:commentRangeStart w:id="130"/>
              <w:proofErr w:type="spellStart"/>
              <w:r w:rsidRPr="000575F4">
                <w:rPr>
                  <w:rFonts w:cs="Arial"/>
                  <w:b/>
                  <w:bCs/>
                  <w:i/>
                  <w:iCs/>
                  <w:szCs w:val="18"/>
                  <w:lang w:eastAsia="ja-JP"/>
                </w:rPr>
                <w:t>Pos</w:t>
              </w:r>
              <w:commentRangeEnd w:id="130"/>
              <w:proofErr w:type="spellEnd"/>
              <w:r>
                <w:rPr>
                  <w:rStyle w:val="CommentReference"/>
                  <w:rFonts w:ascii="Times New Roman" w:hAnsi="Times New Roman"/>
                </w:rPr>
                <w:commentReference w:id="130"/>
              </w:r>
            </w:ins>
          </w:p>
          <w:bookmarkEnd w:id="128"/>
          <w:p w14:paraId="6EFF1C9C" w14:textId="7DE92A4E" w:rsidR="00696442" w:rsidRPr="00AB4E7E" w:rsidRDefault="00696442" w:rsidP="00696442">
            <w:pPr>
              <w:pStyle w:val="TAL"/>
              <w:rPr>
                <w:ins w:id="131" w:author="NR-R16-UE-Cap" w:date="2020-06-04T12:35:00Z"/>
                <w:rFonts w:cs="Arial"/>
                <w:bCs/>
                <w:iCs/>
                <w:szCs w:val="18"/>
                <w:lang w:eastAsia="ja-JP"/>
              </w:rPr>
            </w:pPr>
            <w:ins w:id="132" w:author="NR-R16-UE-Cap" w:date="2020-06-04T12:35:00Z">
              <w:r w:rsidRPr="00AB4E7E">
                <w:rPr>
                  <w:rFonts w:cs="Arial"/>
                  <w:bCs/>
                  <w:iCs/>
                  <w:szCs w:val="18"/>
                </w:rPr>
                <w:t xml:space="preserve">Indicates </w:t>
              </w:r>
              <w:r w:rsidRPr="00AB4E7E">
                <w:rPr>
                  <w:rFonts w:cs="Arial"/>
                  <w:bCs/>
                  <w:iCs/>
                  <w:szCs w:val="18"/>
                  <w:lang w:eastAsia="ja-JP"/>
                </w:rPr>
                <w:t xml:space="preserve">whether the UE supports </w:t>
              </w:r>
            </w:ins>
            <w:ins w:id="133" w:author="NR-R16-UE-Cap" w:date="2020-06-11T19:00:00Z">
              <w:r w:rsidR="00B20D75">
                <w:rPr>
                  <w:rFonts w:cs="Arial"/>
                  <w:bCs/>
                  <w:iCs/>
                  <w:szCs w:val="18"/>
                  <w:lang w:eastAsia="ja-JP"/>
                </w:rPr>
                <w:t>OLPC</w:t>
              </w:r>
            </w:ins>
            <w:ins w:id="134" w:author="NR-R16-UE-Cap" w:date="2020-06-04T12:35:00Z">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4BF984C8" w14:textId="296C4FD6" w:rsidR="00696442" w:rsidRPr="00AB4E7E" w:rsidRDefault="00696442" w:rsidP="00696442">
            <w:pPr>
              <w:pStyle w:val="B1"/>
              <w:rPr>
                <w:ins w:id="135" w:author="NR-R16-UE-Cap" w:date="2020-06-04T12:35:00Z"/>
                <w:rFonts w:ascii="Arial" w:hAnsi="Arial" w:cs="Arial"/>
                <w:sz w:val="18"/>
                <w:szCs w:val="18"/>
                <w:lang w:eastAsia="ja-JP"/>
              </w:rPr>
            </w:pPr>
            <w:ins w:id="136"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37"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ins>
            <w:ins w:id="138"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39" w:author="NR-R16-UE-Cap" w:date="2020-06-04T12:37:00Z">
              <w:r w:rsidR="00176F01" w:rsidRPr="00176F01">
                <w:rPr>
                  <w:rFonts w:ascii="Arial" w:hAnsi="Arial" w:cs="Arial"/>
                  <w:sz w:val="18"/>
                  <w:szCs w:val="18"/>
                  <w:lang w:eastAsia="ja-JP"/>
                </w:rPr>
                <w:t>OLPC for SRS for positioning based on PRS from the serving cell</w:t>
              </w:r>
            </w:ins>
            <w:ins w:id="140" w:author="NR-R16-UE-Cap" w:date="2020-06-09T13:33:00Z">
              <w:r w:rsidR="00B30C7D">
                <w:rPr>
                  <w:rFonts w:ascii="Arial" w:hAnsi="Arial" w:cs="Arial"/>
                  <w:sz w:val="18"/>
                  <w:szCs w:val="18"/>
                  <w:lang w:eastAsia="ja-JP"/>
                </w:rPr>
                <w:t xml:space="preserve"> in the same band</w:t>
              </w:r>
            </w:ins>
            <w:ins w:id="141" w:author="NR-R16-UE-Cap" w:date="2020-06-09T13:37: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ins>
            <w:ins w:id="142" w:author="NR-R16-UE-Cap" w:date="2020-06-09T13:38:00Z">
              <w:r w:rsidR="00B30C7D">
                <w:rPr>
                  <w:rFonts w:ascii="Arial" w:hAnsi="Arial" w:cs="Arial"/>
                  <w:sz w:val="18"/>
                  <w:szCs w:val="18"/>
                  <w:lang w:eastAsia="ja-JP"/>
                </w:rPr>
                <w:t xml:space="preserve">the UE supports </w:t>
              </w:r>
            </w:ins>
            <w:commentRangeStart w:id="143"/>
            <w:commentRangeStart w:id="144"/>
            <w:ins w:id="145" w:author="NR-R16-UE-Cap" w:date="2020-06-09T16:32:00Z">
              <w:r w:rsidR="00B72328" w:rsidRPr="00B72328">
                <w:rPr>
                  <w:rFonts w:ascii="Arial" w:hAnsi="Arial" w:cs="Arial"/>
                  <w:i/>
                  <w:iCs/>
                  <w:sz w:val="18"/>
                  <w:szCs w:val="18"/>
                  <w:lang w:eastAsia="ja-JP"/>
                </w:rPr>
                <w:t>NR-DL-PRS-</w:t>
              </w:r>
              <w:proofErr w:type="spellStart"/>
              <w:r w:rsidR="00B72328" w:rsidRPr="00B72328">
                <w:rPr>
                  <w:rFonts w:ascii="Arial" w:hAnsi="Arial" w:cs="Arial"/>
                  <w:i/>
                  <w:iCs/>
                  <w:sz w:val="18"/>
                  <w:szCs w:val="18"/>
                  <w:lang w:eastAsia="ja-JP"/>
                </w:rPr>
                <w:t>ProcessingCapability</w:t>
              </w:r>
            </w:ins>
            <w:proofErr w:type="spellEnd"/>
            <w:ins w:id="146" w:author="NR-R16-UE-Cap" w:date="2020-06-09T13:38:00Z">
              <w:r w:rsidR="00B30C7D">
                <w:rPr>
                  <w:rFonts w:ascii="Arial" w:hAnsi="Arial" w:cs="Arial"/>
                  <w:sz w:val="18"/>
                  <w:szCs w:val="18"/>
                  <w:lang w:eastAsia="ja-JP"/>
                </w:rPr>
                <w:t xml:space="preserve"> </w:t>
              </w:r>
            </w:ins>
            <w:commentRangeEnd w:id="143"/>
            <w:r w:rsidR="008C5C50">
              <w:rPr>
                <w:rStyle w:val="CommentReference"/>
              </w:rPr>
              <w:commentReference w:id="143"/>
            </w:r>
            <w:commentRangeEnd w:id="144"/>
            <w:r w:rsidR="00FD4A03">
              <w:rPr>
                <w:rStyle w:val="CommentReference"/>
              </w:rPr>
              <w:commentReference w:id="144"/>
            </w:r>
            <w:ins w:id="147" w:author="NR-R16-UE-Cap" w:date="2020-06-09T13:55:00Z">
              <w:r w:rsidR="00510A33">
                <w:rPr>
                  <w:rFonts w:ascii="Arial" w:hAnsi="Arial" w:cs="Arial"/>
                  <w:sz w:val="18"/>
                  <w:szCs w:val="18"/>
                  <w:lang w:eastAsia="ja-JP"/>
                </w:rPr>
                <w:t xml:space="preserve">defined in </w:t>
              </w:r>
            </w:ins>
            <w:ins w:id="148" w:author="NR-R16-UE-Cap" w:date="2020-06-09T13:38:00Z">
              <w:r w:rsidR="00B30C7D">
                <w:rPr>
                  <w:rFonts w:ascii="Arial" w:hAnsi="Arial" w:cs="Arial"/>
                  <w:sz w:val="18"/>
                  <w:szCs w:val="18"/>
                  <w:lang w:eastAsia="ja-JP"/>
                </w:rPr>
                <w:t>TS37.355 [x]</w:t>
              </w:r>
            </w:ins>
            <w:ins w:id="149" w:author="NR-R16-UE-Cap" w:date="2020-06-09T13:39:00Z">
              <w:r w:rsidR="00B30C7D">
                <w:rPr>
                  <w:rFonts w:ascii="Arial" w:hAnsi="Arial" w:cs="Arial"/>
                  <w:sz w:val="18"/>
                  <w:szCs w:val="18"/>
                  <w:lang w:eastAsia="ja-JP"/>
                </w:rPr>
                <w:t xml:space="preserve">, </w:t>
              </w:r>
            </w:ins>
            <w:ins w:id="150" w:author="NR-R16-UE-Cap" w:date="2020-06-09T13:38:00Z">
              <w:r w:rsidR="00B30C7D">
                <w:rPr>
                  <w:rFonts w:ascii="Arial" w:hAnsi="Arial" w:cs="Arial"/>
                  <w:sz w:val="18"/>
                  <w:szCs w:val="18"/>
                  <w:lang w:eastAsia="ja-JP"/>
                </w:rPr>
                <w:t xml:space="preserve">and </w:t>
              </w:r>
            </w:ins>
            <w:proofErr w:type="spellStart"/>
            <w:ins w:id="151" w:author="NR-R16-UE-Cap" w:date="2020-06-09T14:21:00Z">
              <w:r w:rsidR="00795BE1" w:rsidRPr="00795BE1">
                <w:rPr>
                  <w:rFonts w:ascii="Arial" w:hAnsi="Arial" w:cs="Arial"/>
                  <w:i/>
                  <w:iCs/>
                  <w:sz w:val="18"/>
                  <w:szCs w:val="18"/>
                  <w:lang w:eastAsia="ja-JP"/>
                </w:rPr>
                <w:t>srs-PosResources</w:t>
              </w:r>
            </w:ins>
            <w:proofErr w:type="spellEnd"/>
            <w:ins w:id="152" w:author="NR-R16-UE-Cap" w:date="2020-06-09T13:37:00Z">
              <w:r w:rsidR="00B30C7D" w:rsidRPr="00B30C7D">
                <w:rPr>
                  <w:rFonts w:ascii="Arial" w:hAnsi="Arial" w:cs="Arial"/>
                  <w:sz w:val="18"/>
                  <w:szCs w:val="18"/>
                  <w:lang w:eastAsia="ja-JP"/>
                </w:rPr>
                <w:t>. Otherwise, the UE does not include this field</w:t>
              </w:r>
            </w:ins>
            <w:ins w:id="153" w:author="NR-R16-UE-Cap" w:date="2020-06-04T12:35:00Z">
              <w:r w:rsidRPr="00AB4E7E">
                <w:rPr>
                  <w:rFonts w:ascii="Arial" w:hAnsi="Arial" w:cs="Arial"/>
                  <w:sz w:val="18"/>
                  <w:szCs w:val="18"/>
                  <w:lang w:eastAsia="ja-JP"/>
                </w:rPr>
                <w:t>;</w:t>
              </w:r>
            </w:ins>
          </w:p>
          <w:p w14:paraId="3E67CD17" w14:textId="35E25F0E" w:rsidR="00696442" w:rsidRPr="00AB4E7E" w:rsidRDefault="00696442" w:rsidP="00696442">
            <w:pPr>
              <w:pStyle w:val="B1"/>
              <w:rPr>
                <w:ins w:id="154" w:author="NR-R16-UE-Cap" w:date="2020-06-04T12:35:00Z"/>
                <w:rFonts w:ascii="Arial" w:hAnsi="Arial" w:cs="Arial"/>
                <w:sz w:val="18"/>
                <w:szCs w:val="18"/>
                <w:lang w:eastAsia="ja-JP"/>
              </w:rPr>
            </w:pPr>
            <w:ins w:id="155"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56"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ins>
            <w:ins w:id="157"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58"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SSB</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ins>
            <w:ins w:id="159" w:author="NR-R16-UE-Cap" w:date="2020-06-09T13:33:00Z">
              <w:r w:rsidR="00B30C7D">
                <w:rPr>
                  <w:rFonts w:ascii="Arial" w:hAnsi="Arial" w:cs="Arial"/>
                  <w:sz w:val="18"/>
                  <w:szCs w:val="18"/>
                  <w:lang w:eastAsia="ja-JP"/>
                </w:rPr>
                <w:t xml:space="preserve"> in the same band</w:t>
              </w:r>
            </w:ins>
            <w:ins w:id="160" w:author="NR-R16-UE-Cap" w:date="2020-06-09T13:40: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r w:rsidR="00B30C7D">
                <w:rPr>
                  <w:rFonts w:ascii="Arial" w:hAnsi="Arial" w:cs="Arial"/>
                  <w:sz w:val="18"/>
                  <w:szCs w:val="18"/>
                  <w:lang w:eastAsia="ja-JP"/>
                </w:rPr>
                <w:t xml:space="preserve">the UE supports </w:t>
              </w:r>
            </w:ins>
            <w:proofErr w:type="spellStart"/>
            <w:ins w:id="161" w:author="NR-R16-UE-Cap" w:date="2020-06-09T14:21:00Z">
              <w:r w:rsidR="00795BE1" w:rsidRPr="00795BE1">
                <w:rPr>
                  <w:rFonts w:ascii="Arial" w:hAnsi="Arial" w:cs="Arial"/>
                  <w:i/>
                  <w:iCs/>
                  <w:sz w:val="18"/>
                  <w:szCs w:val="18"/>
                  <w:lang w:eastAsia="ja-JP"/>
                </w:rPr>
                <w:t>srs-PosResources</w:t>
              </w:r>
            </w:ins>
            <w:proofErr w:type="spellEnd"/>
            <w:ins w:id="162" w:author="NR-R16-UE-Cap" w:date="2020-06-09T13:40:00Z">
              <w:r w:rsidR="00B30C7D" w:rsidRPr="00B30C7D">
                <w:rPr>
                  <w:rFonts w:ascii="Arial" w:hAnsi="Arial" w:cs="Arial"/>
                  <w:sz w:val="18"/>
                  <w:szCs w:val="18"/>
                  <w:lang w:eastAsia="ja-JP"/>
                </w:rPr>
                <w:t>. Otherwise, the UE does not include this field</w:t>
              </w:r>
            </w:ins>
            <w:ins w:id="163" w:author="NR-R16-UE-Cap" w:date="2020-06-04T12:38:00Z">
              <w:r w:rsidR="00176F01" w:rsidRPr="00AB4E7E">
                <w:rPr>
                  <w:rFonts w:ascii="Arial" w:hAnsi="Arial" w:cs="Arial"/>
                  <w:sz w:val="18"/>
                  <w:szCs w:val="18"/>
                  <w:lang w:eastAsia="ja-JP"/>
                </w:rPr>
                <w:t>;</w:t>
              </w:r>
            </w:ins>
          </w:p>
          <w:p w14:paraId="2F33BC6E" w14:textId="19D1BA8D" w:rsidR="00696442" w:rsidRPr="00AB4E7E" w:rsidRDefault="00696442" w:rsidP="00696442">
            <w:pPr>
              <w:pStyle w:val="B1"/>
              <w:rPr>
                <w:ins w:id="164" w:author="NR-R16-UE-Cap" w:date="2020-06-04T12:35:00Z"/>
                <w:rFonts w:ascii="Arial" w:hAnsi="Arial" w:cs="Arial"/>
                <w:sz w:val="18"/>
                <w:szCs w:val="18"/>
                <w:lang w:eastAsia="ja-JP"/>
              </w:rPr>
            </w:pPr>
            <w:ins w:id="165"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66"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ins>
            <w:ins w:id="167"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68"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PRS</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ins>
            <w:ins w:id="169" w:author="NR-R16-UE-Cap" w:date="2020-06-09T13:34:00Z">
              <w:r w:rsidR="00B30C7D">
                <w:rPr>
                  <w:rFonts w:ascii="Arial" w:hAnsi="Arial" w:cs="Arial"/>
                  <w:sz w:val="18"/>
                  <w:szCs w:val="18"/>
                  <w:lang w:eastAsia="ja-JP"/>
                </w:rPr>
                <w:t xml:space="preserve"> in the same band</w:t>
              </w:r>
            </w:ins>
            <w:ins w:id="170" w:author="NR-R16-UE-Cap" w:date="2020-06-09T13:41: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r w:rsidR="00B30C7D">
                <w:rPr>
                  <w:rFonts w:ascii="Arial" w:hAnsi="Arial" w:cs="Arial"/>
                  <w:sz w:val="18"/>
                  <w:szCs w:val="18"/>
                  <w:lang w:eastAsia="ja-JP"/>
                </w:rPr>
                <w:t xml:space="preserve">the UE supports </w:t>
              </w:r>
              <w:proofErr w:type="spellStart"/>
              <w:r w:rsidR="00B30C7D" w:rsidRPr="00B30C7D">
                <w:rPr>
                  <w:rFonts w:ascii="Arial" w:hAnsi="Arial" w:cs="Arial"/>
                  <w:i/>
                  <w:iCs/>
                  <w:sz w:val="18"/>
                  <w:szCs w:val="18"/>
                  <w:lang w:eastAsia="ja-JP"/>
                </w:rPr>
                <w:t>olpc</w:t>
              </w:r>
              <w:proofErr w:type="spellEnd"/>
              <w:r w:rsidR="00B30C7D" w:rsidRPr="00B30C7D">
                <w:rPr>
                  <w:rFonts w:ascii="Arial" w:hAnsi="Arial" w:cs="Arial"/>
                  <w:i/>
                  <w:iCs/>
                  <w:sz w:val="18"/>
                  <w:szCs w:val="18"/>
                  <w:lang w:eastAsia="ja-JP"/>
                </w:rPr>
                <w:t>-SRS-</w:t>
              </w:r>
              <w:proofErr w:type="spellStart"/>
              <w:r w:rsidR="00B30C7D" w:rsidRPr="00B30C7D">
                <w:rPr>
                  <w:rFonts w:ascii="Arial" w:hAnsi="Arial" w:cs="Arial"/>
                  <w:i/>
                  <w:iCs/>
                  <w:sz w:val="18"/>
                  <w:szCs w:val="18"/>
                  <w:lang w:eastAsia="ja-JP"/>
                </w:rPr>
                <w:t>PosBasedOnPRS</w:t>
              </w:r>
              <w:proofErr w:type="spellEnd"/>
              <w:r w:rsidR="00B30C7D" w:rsidRPr="00B30C7D">
                <w:rPr>
                  <w:rFonts w:ascii="Arial" w:hAnsi="Arial" w:cs="Arial"/>
                  <w:i/>
                  <w:iCs/>
                  <w:sz w:val="18"/>
                  <w:szCs w:val="18"/>
                  <w:lang w:eastAsia="ja-JP"/>
                </w:rPr>
                <w:t>-Serving</w:t>
              </w:r>
              <w:r w:rsidR="00B30C7D" w:rsidRPr="00B30C7D">
                <w:rPr>
                  <w:rFonts w:ascii="Arial" w:hAnsi="Arial" w:cs="Arial"/>
                  <w:sz w:val="18"/>
                  <w:szCs w:val="18"/>
                  <w:lang w:eastAsia="ja-JP"/>
                </w:rPr>
                <w:t>. Otherwise, the UE does not include this field</w:t>
              </w:r>
              <w:r w:rsidR="00B30C7D" w:rsidRPr="00AB4E7E">
                <w:rPr>
                  <w:rFonts w:ascii="Arial" w:hAnsi="Arial" w:cs="Arial"/>
                  <w:sz w:val="18"/>
                  <w:szCs w:val="18"/>
                  <w:lang w:eastAsia="ja-JP"/>
                </w:rPr>
                <w:t>;</w:t>
              </w:r>
            </w:ins>
          </w:p>
          <w:p w14:paraId="3859A83E" w14:textId="75D30D2F" w:rsidR="00696442" w:rsidRPr="00AB4E7E" w:rsidRDefault="00696442" w:rsidP="00696442">
            <w:pPr>
              <w:pStyle w:val="B1"/>
              <w:rPr>
                <w:ins w:id="171" w:author="NR-R16-UE-Cap" w:date="2020-06-04T12:35:00Z"/>
                <w:rFonts w:ascii="Arial" w:hAnsi="Arial" w:cs="Arial"/>
                <w:sz w:val="18"/>
                <w:szCs w:val="18"/>
                <w:lang w:eastAsia="ja-JP"/>
              </w:rPr>
            </w:pPr>
            <w:ins w:id="172"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73" w:author="NR-R16-UE-Cap" w:date="2020-06-04T12:37:00Z">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ins>
            <w:ins w:id="174" w:author="NR-R16-UE-Cap" w:date="2020-06-04T12:35:00Z">
              <w:r w:rsidRPr="00AB4E7E">
                <w:rPr>
                  <w:rFonts w:ascii="Arial" w:hAnsi="Arial" w:cs="Arial"/>
                  <w:sz w:val="18"/>
                  <w:szCs w:val="18"/>
                  <w:lang w:eastAsia="ja-JP"/>
                </w:rPr>
                <w:t>indicates the maximum</w:t>
              </w:r>
            </w:ins>
            <w:ins w:id="175" w:author="NR-R16-UE-Cap" w:date="2020-06-09T13:36:00Z">
              <w:r w:rsidR="00B30C7D">
                <w:rPr>
                  <w:rFonts w:ascii="Arial" w:hAnsi="Arial" w:cs="Arial"/>
                  <w:sz w:val="18"/>
                  <w:szCs w:val="18"/>
                  <w:lang w:eastAsia="ja-JP"/>
                </w:rPr>
                <w:t xml:space="preserve"> number of</w:t>
              </w:r>
            </w:ins>
            <w:ins w:id="176" w:author="NR-R16-UE-Cap" w:date="2020-06-04T12:35:00Z">
              <w:r w:rsidRPr="00AB4E7E">
                <w:rPr>
                  <w:rFonts w:ascii="Arial" w:hAnsi="Arial" w:cs="Arial"/>
                  <w:sz w:val="18"/>
                  <w:szCs w:val="18"/>
                  <w:lang w:eastAsia="ja-JP"/>
                </w:rPr>
                <w:t xml:space="preserve"> </w:t>
              </w:r>
            </w:ins>
            <w:ins w:id="177" w:author="NR-R16-UE-Cap" w:date="2020-06-09T13:36:00Z">
              <w:r w:rsidR="00B30C7D"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ins>
            <w:ins w:id="178" w:author="NR-R16-UE-Cap" w:date="2020-06-09T13:42:00Z">
              <w:r w:rsidR="00B30C7D">
                <w:rPr>
                  <w:rFonts w:ascii="Arial" w:hAnsi="Arial" w:cs="Arial"/>
                  <w:sz w:val="18"/>
                  <w:szCs w:val="18"/>
                  <w:lang w:eastAsia="ja-JP"/>
                </w:rPr>
                <w:t>.</w:t>
              </w:r>
              <w:r w:rsidR="00B30C7D" w:rsidRPr="00B30C7D">
                <w:rPr>
                  <w:rFonts w:ascii="Arial" w:hAnsi="Arial" w:cs="Arial"/>
                  <w:sz w:val="18"/>
                  <w:szCs w:val="18"/>
                  <w:lang w:eastAsia="ja-JP"/>
                </w:rPr>
                <w:t xml:space="preserve"> The UE </w:t>
              </w:r>
            </w:ins>
            <w:commentRangeStart w:id="179"/>
            <w:ins w:id="180" w:author="NR-R16-UE-Cap" w:date="2020-06-10T16:08:00Z">
              <w:r w:rsidR="00D462FA">
                <w:rPr>
                  <w:rFonts w:ascii="Arial" w:hAnsi="Arial" w:cs="Arial"/>
                  <w:sz w:val="18"/>
                  <w:szCs w:val="18"/>
                  <w:lang w:eastAsia="ja-JP"/>
                </w:rPr>
                <w:t>shall</w:t>
              </w:r>
            </w:ins>
            <w:ins w:id="181" w:author="NR-R16-UE-Cap" w:date="2020-06-09T13:42:00Z">
              <w:r w:rsidR="00B30C7D" w:rsidRPr="00B30C7D">
                <w:rPr>
                  <w:rFonts w:ascii="Arial" w:hAnsi="Arial" w:cs="Arial"/>
                  <w:sz w:val="18"/>
                  <w:szCs w:val="18"/>
                  <w:lang w:eastAsia="ja-JP"/>
                </w:rPr>
                <w:t xml:space="preserve"> </w:t>
              </w:r>
            </w:ins>
            <w:commentRangeEnd w:id="179"/>
            <w:ins w:id="182" w:author="NR-R16-UE-Cap" w:date="2020-06-10T16:08:00Z">
              <w:r w:rsidR="00D462FA">
                <w:rPr>
                  <w:rStyle w:val="CommentReference"/>
                </w:rPr>
                <w:commentReference w:id="179"/>
              </w:r>
            </w:ins>
            <w:ins w:id="183" w:author="NR-R16-UE-Cap" w:date="2020-06-09T13:42:00Z">
              <w:r w:rsidR="00B30C7D" w:rsidRPr="00B30C7D">
                <w:rPr>
                  <w:rFonts w:ascii="Arial" w:hAnsi="Arial" w:cs="Arial"/>
                  <w:sz w:val="18"/>
                  <w:szCs w:val="18"/>
                  <w:lang w:eastAsia="ja-JP"/>
                </w:rPr>
                <w:t xml:space="preserve">include this field if </w:t>
              </w:r>
              <w:r w:rsidR="00B30C7D">
                <w:rPr>
                  <w:rFonts w:ascii="Arial" w:hAnsi="Arial" w:cs="Arial"/>
                  <w:sz w:val="18"/>
                  <w:szCs w:val="18"/>
                  <w:lang w:eastAsia="ja-JP"/>
                </w:rPr>
                <w:t xml:space="preserve">the UE supports any of </w:t>
              </w:r>
              <w:proofErr w:type="spellStart"/>
              <w:r w:rsidR="00B30C7D" w:rsidRPr="00B30C7D">
                <w:rPr>
                  <w:rFonts w:ascii="Arial" w:hAnsi="Arial" w:cs="Arial"/>
                  <w:i/>
                  <w:iCs/>
                  <w:sz w:val="18"/>
                  <w:szCs w:val="18"/>
                  <w:lang w:eastAsia="ja-JP"/>
                </w:rPr>
                <w:t>olpc</w:t>
              </w:r>
              <w:proofErr w:type="spellEnd"/>
              <w:r w:rsidR="00B30C7D" w:rsidRPr="00B30C7D">
                <w:rPr>
                  <w:rFonts w:ascii="Arial" w:hAnsi="Arial" w:cs="Arial"/>
                  <w:i/>
                  <w:iCs/>
                  <w:sz w:val="18"/>
                  <w:szCs w:val="18"/>
                  <w:lang w:eastAsia="ja-JP"/>
                </w:rPr>
                <w:t>-SRS-</w:t>
              </w:r>
              <w:proofErr w:type="spellStart"/>
              <w:r w:rsidR="00B30C7D" w:rsidRPr="00B30C7D">
                <w:rPr>
                  <w:rFonts w:ascii="Arial" w:hAnsi="Arial" w:cs="Arial"/>
                  <w:i/>
                  <w:iCs/>
                  <w:sz w:val="18"/>
                  <w:szCs w:val="18"/>
                  <w:lang w:eastAsia="ja-JP"/>
                </w:rPr>
                <w:t>PosBasedOnPRS</w:t>
              </w:r>
              <w:proofErr w:type="spellEnd"/>
              <w:r w:rsidR="00B30C7D" w:rsidRPr="00B30C7D">
                <w:rPr>
                  <w:rFonts w:ascii="Arial" w:hAnsi="Arial" w:cs="Arial"/>
                  <w:i/>
                  <w:iCs/>
                  <w:sz w:val="18"/>
                  <w:szCs w:val="18"/>
                  <w:lang w:eastAsia="ja-JP"/>
                </w:rPr>
                <w:t>-Serving</w:t>
              </w:r>
              <w:r w:rsidR="00B30C7D">
                <w:rPr>
                  <w:rFonts w:ascii="Arial" w:hAnsi="Arial" w:cs="Arial"/>
                  <w:i/>
                  <w:iCs/>
                  <w:sz w:val="18"/>
                  <w:szCs w:val="18"/>
                  <w:lang w:eastAsia="ja-JP"/>
                </w:rPr>
                <w:t>,</w:t>
              </w:r>
              <w:r w:rsidR="00B30C7D" w:rsidRPr="00696442">
                <w:rPr>
                  <w:rFonts w:ascii="Arial" w:hAnsi="Arial" w:cs="Arial"/>
                  <w:i/>
                  <w:sz w:val="18"/>
                  <w:szCs w:val="18"/>
                  <w:lang w:eastAsia="ja-JP"/>
                </w:rPr>
                <w:t xml:space="preserve"> </w:t>
              </w:r>
              <w:proofErr w:type="spellStart"/>
              <w:r w:rsidR="00B30C7D" w:rsidRPr="00696442">
                <w:rPr>
                  <w:rFonts w:ascii="Arial" w:hAnsi="Arial" w:cs="Arial"/>
                  <w:i/>
                  <w:sz w:val="18"/>
                  <w:szCs w:val="18"/>
                  <w:lang w:eastAsia="ja-JP"/>
                </w:rPr>
                <w:t>olpc</w:t>
              </w:r>
              <w:proofErr w:type="spellEnd"/>
              <w:r w:rsidR="00B30C7D" w:rsidRPr="00696442">
                <w:rPr>
                  <w:rFonts w:ascii="Arial" w:hAnsi="Arial" w:cs="Arial"/>
                  <w:i/>
                  <w:sz w:val="18"/>
                  <w:szCs w:val="18"/>
                  <w:lang w:eastAsia="ja-JP"/>
                </w:rPr>
                <w:t>-SRS-</w:t>
              </w:r>
              <w:proofErr w:type="spellStart"/>
              <w:r w:rsidR="00B30C7D" w:rsidRPr="00696442">
                <w:rPr>
                  <w:rFonts w:ascii="Arial" w:hAnsi="Arial" w:cs="Arial"/>
                  <w:i/>
                  <w:sz w:val="18"/>
                  <w:szCs w:val="18"/>
                  <w:lang w:eastAsia="ja-JP"/>
                </w:rPr>
                <w:t>PosBasedOnSSB</w:t>
              </w:r>
              <w:proofErr w:type="spellEnd"/>
              <w:r w:rsidR="00B30C7D" w:rsidRPr="00696442">
                <w:rPr>
                  <w:rFonts w:ascii="Arial" w:hAnsi="Arial" w:cs="Arial"/>
                  <w:i/>
                  <w:sz w:val="18"/>
                  <w:szCs w:val="18"/>
                  <w:lang w:eastAsia="ja-JP"/>
                </w:rPr>
                <w:t>-Neigh</w:t>
              </w:r>
              <w:r w:rsidR="00B30C7D">
                <w:rPr>
                  <w:rFonts w:ascii="Arial" w:hAnsi="Arial" w:cs="Arial"/>
                  <w:i/>
                  <w:iCs/>
                  <w:sz w:val="18"/>
                  <w:szCs w:val="18"/>
                  <w:lang w:eastAsia="ja-JP"/>
                </w:rPr>
                <w:t xml:space="preserve"> </w:t>
              </w:r>
              <w:r w:rsidR="00B30C7D">
                <w:rPr>
                  <w:rFonts w:ascii="Arial" w:hAnsi="Arial" w:cs="Arial"/>
                  <w:sz w:val="18"/>
                  <w:szCs w:val="18"/>
                  <w:lang w:eastAsia="ja-JP"/>
                </w:rPr>
                <w:t xml:space="preserve">and </w:t>
              </w:r>
              <w:proofErr w:type="spellStart"/>
              <w:r w:rsidR="00B30C7D" w:rsidRPr="00696442">
                <w:rPr>
                  <w:rFonts w:ascii="Arial" w:hAnsi="Arial" w:cs="Arial"/>
                  <w:i/>
                  <w:sz w:val="18"/>
                  <w:szCs w:val="18"/>
                  <w:lang w:eastAsia="ja-JP"/>
                </w:rPr>
                <w:t>olpc</w:t>
              </w:r>
              <w:proofErr w:type="spellEnd"/>
              <w:r w:rsidR="00B30C7D" w:rsidRPr="00696442">
                <w:rPr>
                  <w:rFonts w:ascii="Arial" w:hAnsi="Arial" w:cs="Arial"/>
                  <w:i/>
                  <w:sz w:val="18"/>
                  <w:szCs w:val="18"/>
                  <w:lang w:eastAsia="ja-JP"/>
                </w:rPr>
                <w:t>-SRS-</w:t>
              </w:r>
              <w:proofErr w:type="spellStart"/>
              <w:r w:rsidR="00B30C7D" w:rsidRPr="00696442">
                <w:rPr>
                  <w:rFonts w:ascii="Arial" w:hAnsi="Arial" w:cs="Arial"/>
                  <w:i/>
                  <w:sz w:val="18"/>
                  <w:szCs w:val="18"/>
                  <w:lang w:eastAsia="ja-JP"/>
                </w:rPr>
                <w:t>PosBasedOnPRS</w:t>
              </w:r>
              <w:proofErr w:type="spellEnd"/>
              <w:r w:rsidR="00B30C7D" w:rsidRPr="00696442">
                <w:rPr>
                  <w:rFonts w:ascii="Arial" w:hAnsi="Arial" w:cs="Arial"/>
                  <w:i/>
                  <w:sz w:val="18"/>
                  <w:szCs w:val="18"/>
                  <w:lang w:eastAsia="ja-JP"/>
                </w:rPr>
                <w:t>-Neigh</w:t>
              </w:r>
              <w:r w:rsidR="00B30C7D">
                <w:rPr>
                  <w:rFonts w:ascii="Arial" w:hAnsi="Arial" w:cs="Arial"/>
                  <w:i/>
                  <w:sz w:val="18"/>
                  <w:szCs w:val="18"/>
                  <w:lang w:eastAsia="ja-JP"/>
                </w:rPr>
                <w:t>.</w:t>
              </w:r>
              <w:r w:rsidR="00B30C7D" w:rsidRPr="00B30C7D">
                <w:rPr>
                  <w:rFonts w:ascii="Arial" w:hAnsi="Arial" w:cs="Arial"/>
                  <w:sz w:val="18"/>
                  <w:szCs w:val="18"/>
                  <w:lang w:eastAsia="ja-JP"/>
                </w:rPr>
                <w:t xml:space="preserve"> Otherwise, the UE does not include this field</w:t>
              </w:r>
              <w:r w:rsidR="00B30C7D" w:rsidRPr="00AB4E7E">
                <w:rPr>
                  <w:rFonts w:ascii="Arial" w:hAnsi="Arial" w:cs="Arial"/>
                  <w:sz w:val="18"/>
                  <w:szCs w:val="18"/>
                  <w:lang w:eastAsia="ja-JP"/>
                </w:rPr>
                <w:t>;</w:t>
              </w:r>
            </w:ins>
          </w:p>
          <w:p w14:paraId="0E63863A" w14:textId="77777777" w:rsidR="00696442" w:rsidRPr="00AB4E7E" w:rsidRDefault="00696442" w:rsidP="00696442">
            <w:pPr>
              <w:pStyle w:val="TAL"/>
              <w:rPr>
                <w:ins w:id="184" w:author="NR-R16-UE-Cap" w:date="2020-06-04T12:35:00Z"/>
                <w:b/>
                <w:i/>
              </w:rPr>
            </w:pPr>
          </w:p>
        </w:tc>
        <w:tc>
          <w:tcPr>
            <w:tcW w:w="709" w:type="dxa"/>
          </w:tcPr>
          <w:p w14:paraId="1B21150F" w14:textId="7FDFC080" w:rsidR="00696442" w:rsidRPr="00AB4E7E" w:rsidRDefault="00696442" w:rsidP="00696442">
            <w:pPr>
              <w:pStyle w:val="TAL"/>
              <w:jc w:val="center"/>
              <w:rPr>
                <w:ins w:id="185" w:author="NR-R16-UE-Cap" w:date="2020-06-04T12:35:00Z"/>
              </w:rPr>
            </w:pPr>
            <w:ins w:id="186" w:author="NR-R16-UE-Cap" w:date="2020-06-04T12:35:00Z">
              <w:r w:rsidRPr="00AB4E7E">
                <w:rPr>
                  <w:rFonts w:cs="Arial"/>
                  <w:bCs/>
                  <w:iCs/>
                  <w:szCs w:val="18"/>
                </w:rPr>
                <w:t>Band</w:t>
              </w:r>
            </w:ins>
          </w:p>
        </w:tc>
        <w:tc>
          <w:tcPr>
            <w:tcW w:w="567" w:type="dxa"/>
          </w:tcPr>
          <w:p w14:paraId="5F31A232" w14:textId="45E8F286" w:rsidR="00696442" w:rsidRPr="00AB4E7E" w:rsidRDefault="00696442" w:rsidP="00696442">
            <w:pPr>
              <w:pStyle w:val="TAL"/>
              <w:jc w:val="center"/>
              <w:rPr>
                <w:ins w:id="187" w:author="NR-R16-UE-Cap" w:date="2020-06-04T12:35:00Z"/>
              </w:rPr>
            </w:pPr>
            <w:ins w:id="188" w:author="NR-R16-UE-Cap" w:date="2020-06-04T12:35:00Z">
              <w:r>
                <w:rPr>
                  <w:rFonts w:cs="Arial"/>
                  <w:bCs/>
                  <w:iCs/>
                  <w:szCs w:val="18"/>
                </w:rPr>
                <w:t>No</w:t>
              </w:r>
            </w:ins>
          </w:p>
        </w:tc>
        <w:tc>
          <w:tcPr>
            <w:tcW w:w="709" w:type="dxa"/>
          </w:tcPr>
          <w:p w14:paraId="0E285423" w14:textId="14ACDA9F" w:rsidR="00696442" w:rsidRPr="00AB4E7E" w:rsidRDefault="00696442" w:rsidP="00696442">
            <w:pPr>
              <w:pStyle w:val="TAL"/>
              <w:jc w:val="center"/>
              <w:rPr>
                <w:ins w:id="189" w:author="NR-R16-UE-Cap" w:date="2020-06-04T12:35:00Z"/>
              </w:rPr>
            </w:pPr>
            <w:ins w:id="190" w:author="NR-R16-UE-Cap" w:date="2020-06-04T12:35:00Z">
              <w:r w:rsidRPr="00AB4E7E">
                <w:rPr>
                  <w:rFonts w:cs="Arial"/>
                  <w:bCs/>
                  <w:iCs/>
                  <w:szCs w:val="18"/>
                </w:rPr>
                <w:t>No</w:t>
              </w:r>
            </w:ins>
          </w:p>
        </w:tc>
        <w:tc>
          <w:tcPr>
            <w:tcW w:w="728" w:type="dxa"/>
          </w:tcPr>
          <w:p w14:paraId="3C30772A" w14:textId="464BB45E" w:rsidR="00696442" w:rsidRPr="00AB4E7E" w:rsidRDefault="00696442" w:rsidP="00696442">
            <w:pPr>
              <w:pStyle w:val="TAL"/>
              <w:jc w:val="center"/>
              <w:rPr>
                <w:ins w:id="191" w:author="NR-R16-UE-Cap" w:date="2020-06-04T12:35:00Z"/>
              </w:rPr>
            </w:pPr>
            <w:ins w:id="192" w:author="NR-R16-UE-Cap" w:date="2020-06-04T12:35:00Z">
              <w:r>
                <w:rPr>
                  <w:rFonts w:cs="Arial"/>
                  <w:bCs/>
                  <w:iCs/>
                  <w:szCs w:val="18"/>
                </w:rPr>
                <w:t>No</w:t>
              </w:r>
            </w:ins>
          </w:p>
        </w:tc>
      </w:tr>
      <w:tr w:rsidR="00696442" w:rsidRPr="00AB4E7E" w14:paraId="4D211932" w14:textId="77777777" w:rsidTr="00117291">
        <w:trPr>
          <w:cantSplit/>
          <w:tblHeader/>
        </w:trPr>
        <w:tc>
          <w:tcPr>
            <w:tcW w:w="6917" w:type="dxa"/>
          </w:tcPr>
          <w:p w14:paraId="5C7A1B40" w14:textId="77777777" w:rsidR="00696442" w:rsidRPr="00AB4E7E" w:rsidRDefault="00696442" w:rsidP="00696442">
            <w:pPr>
              <w:pStyle w:val="TAL"/>
              <w:rPr>
                <w:b/>
                <w:bCs/>
                <w:i/>
                <w:iCs/>
              </w:rPr>
            </w:pPr>
            <w:r w:rsidRPr="00AB4E7E">
              <w:rPr>
                <w:b/>
                <w:bCs/>
                <w:i/>
                <w:iCs/>
              </w:rPr>
              <w:t>pdsch-256QAM-FR2</w:t>
            </w:r>
          </w:p>
          <w:p w14:paraId="537454FE" w14:textId="77777777" w:rsidR="00696442" w:rsidRPr="00AB4E7E" w:rsidRDefault="00696442" w:rsidP="00696442">
            <w:pPr>
              <w:pStyle w:val="TAL"/>
            </w:pPr>
            <w:r w:rsidRPr="00AB4E7E">
              <w:rPr>
                <w:bCs/>
                <w:iCs/>
              </w:rPr>
              <w:t>Indicates whether the UE supports 256QAM modulation scheme for PDSCH for FR2 as defined in 7.3.1.2 of TS 38.211 [6].</w:t>
            </w:r>
          </w:p>
        </w:tc>
        <w:tc>
          <w:tcPr>
            <w:tcW w:w="709" w:type="dxa"/>
          </w:tcPr>
          <w:p w14:paraId="30ED7FF2"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2252416E"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48A4DC9F"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77B09A6C" w14:textId="77777777" w:rsidR="00696442" w:rsidRPr="00AB4E7E" w:rsidRDefault="00696442" w:rsidP="00696442">
            <w:pPr>
              <w:pStyle w:val="TAL"/>
              <w:jc w:val="center"/>
            </w:pPr>
            <w:r w:rsidRPr="00AB4E7E">
              <w:t>FR2 only</w:t>
            </w:r>
          </w:p>
        </w:tc>
      </w:tr>
      <w:tr w:rsidR="00696442" w:rsidRPr="00AB4E7E" w14:paraId="4954CE14" w14:textId="77777777" w:rsidTr="00117291">
        <w:trPr>
          <w:cantSplit/>
          <w:tblHeader/>
        </w:trPr>
        <w:tc>
          <w:tcPr>
            <w:tcW w:w="6917" w:type="dxa"/>
          </w:tcPr>
          <w:p w14:paraId="09D065AA" w14:textId="77777777" w:rsidR="00696442" w:rsidRPr="00AB4E7E" w:rsidRDefault="00696442" w:rsidP="00696442">
            <w:pPr>
              <w:pStyle w:val="TAL"/>
              <w:rPr>
                <w:b/>
                <w:bCs/>
                <w:i/>
                <w:iCs/>
              </w:rPr>
            </w:pPr>
            <w:proofErr w:type="spellStart"/>
            <w:r w:rsidRPr="00AB4E7E">
              <w:rPr>
                <w:b/>
                <w:bCs/>
                <w:i/>
                <w:iCs/>
              </w:rPr>
              <w:t>periodicBeamReport</w:t>
            </w:r>
            <w:proofErr w:type="spellEnd"/>
          </w:p>
          <w:p w14:paraId="1AD8DDB6" w14:textId="77777777" w:rsidR="00696442" w:rsidRPr="00AB4E7E" w:rsidRDefault="00696442" w:rsidP="00696442">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696442" w:rsidRPr="00AB4E7E" w:rsidRDefault="00696442" w:rsidP="00696442">
            <w:pPr>
              <w:pStyle w:val="TAL"/>
              <w:jc w:val="center"/>
              <w:rPr>
                <w:bCs/>
                <w:iCs/>
              </w:rPr>
            </w:pPr>
            <w:r w:rsidRPr="00AB4E7E">
              <w:rPr>
                <w:bCs/>
                <w:iCs/>
              </w:rPr>
              <w:t>Band</w:t>
            </w:r>
          </w:p>
        </w:tc>
        <w:tc>
          <w:tcPr>
            <w:tcW w:w="567" w:type="dxa"/>
          </w:tcPr>
          <w:p w14:paraId="7D0470BF" w14:textId="77777777" w:rsidR="00696442" w:rsidRPr="00AB4E7E" w:rsidRDefault="00696442" w:rsidP="00696442">
            <w:pPr>
              <w:pStyle w:val="TAL"/>
              <w:jc w:val="center"/>
              <w:rPr>
                <w:bCs/>
                <w:iCs/>
              </w:rPr>
            </w:pPr>
            <w:r w:rsidRPr="00AB4E7E">
              <w:rPr>
                <w:bCs/>
                <w:iCs/>
              </w:rPr>
              <w:t>Yes</w:t>
            </w:r>
          </w:p>
        </w:tc>
        <w:tc>
          <w:tcPr>
            <w:tcW w:w="709" w:type="dxa"/>
          </w:tcPr>
          <w:p w14:paraId="2E66415B" w14:textId="77777777" w:rsidR="00696442" w:rsidRPr="00AB4E7E" w:rsidRDefault="00696442" w:rsidP="00696442">
            <w:pPr>
              <w:pStyle w:val="TAL"/>
              <w:jc w:val="center"/>
              <w:rPr>
                <w:bCs/>
                <w:iCs/>
              </w:rPr>
            </w:pPr>
            <w:r w:rsidRPr="00AB4E7E">
              <w:rPr>
                <w:bCs/>
                <w:iCs/>
              </w:rPr>
              <w:t>No</w:t>
            </w:r>
          </w:p>
        </w:tc>
        <w:tc>
          <w:tcPr>
            <w:tcW w:w="728" w:type="dxa"/>
          </w:tcPr>
          <w:p w14:paraId="23E5FE2D" w14:textId="77777777" w:rsidR="00696442" w:rsidRPr="00AB4E7E" w:rsidRDefault="00696442" w:rsidP="00696442">
            <w:pPr>
              <w:pStyle w:val="TAL"/>
              <w:jc w:val="center"/>
            </w:pPr>
            <w:r w:rsidRPr="00AB4E7E">
              <w:t>No</w:t>
            </w:r>
          </w:p>
        </w:tc>
      </w:tr>
      <w:tr w:rsidR="00696442" w:rsidRPr="00AB4E7E" w14:paraId="4C4FDCD2" w14:textId="77777777" w:rsidTr="00117291">
        <w:trPr>
          <w:cantSplit/>
          <w:tblHeader/>
        </w:trPr>
        <w:tc>
          <w:tcPr>
            <w:tcW w:w="6917" w:type="dxa"/>
          </w:tcPr>
          <w:p w14:paraId="5572A4EA" w14:textId="77777777" w:rsidR="00696442" w:rsidRPr="00AB4E7E" w:rsidRDefault="00696442" w:rsidP="00696442">
            <w:pPr>
              <w:pStyle w:val="TAL"/>
              <w:rPr>
                <w:b/>
                <w:i/>
              </w:rPr>
            </w:pPr>
            <w:r w:rsidRPr="00AB4E7E">
              <w:rPr>
                <w:b/>
                <w:i/>
              </w:rPr>
              <w:t>powerBoosting-pi2BP</w:t>
            </w:r>
            <w:r w:rsidRPr="00AB4E7E">
              <w:rPr>
                <w:b/>
                <w:i/>
                <w:lang w:eastAsia="ja-JP"/>
              </w:rPr>
              <w:t>S</w:t>
            </w:r>
            <w:r w:rsidRPr="00AB4E7E">
              <w:rPr>
                <w:b/>
                <w:i/>
              </w:rPr>
              <w:t>K</w:t>
            </w:r>
          </w:p>
          <w:p w14:paraId="2A2D8212" w14:textId="77777777" w:rsidR="00696442" w:rsidRPr="00AB4E7E" w:rsidRDefault="00696442" w:rsidP="00696442">
            <w:pPr>
              <w:pStyle w:val="TAL"/>
            </w:pPr>
            <w:r w:rsidRPr="00AB4E7E">
              <w:t>Indicates whether UE supports</w:t>
            </w:r>
            <w:r w:rsidRPr="00AB4E7E">
              <w:rPr>
                <w:lang w:eastAsia="ja-JP"/>
              </w:rPr>
              <w:t xml:space="preserve"> power boosting for pi/2 BPSK, when applicable as defined in 6.2 of TS 38.101-1 [2]</w:t>
            </w:r>
            <w:r w:rsidRPr="00AB4E7E">
              <w:t>.</w:t>
            </w:r>
          </w:p>
        </w:tc>
        <w:tc>
          <w:tcPr>
            <w:tcW w:w="709" w:type="dxa"/>
          </w:tcPr>
          <w:p w14:paraId="2EE3B6F2" w14:textId="77777777" w:rsidR="00696442" w:rsidRPr="00AB4E7E" w:rsidRDefault="00696442" w:rsidP="00696442">
            <w:pPr>
              <w:pStyle w:val="TAL"/>
              <w:jc w:val="center"/>
            </w:pPr>
            <w:r w:rsidRPr="00AB4E7E">
              <w:rPr>
                <w:lang w:eastAsia="ja-JP"/>
              </w:rPr>
              <w:t>Band</w:t>
            </w:r>
          </w:p>
        </w:tc>
        <w:tc>
          <w:tcPr>
            <w:tcW w:w="567" w:type="dxa"/>
          </w:tcPr>
          <w:p w14:paraId="70EE238C" w14:textId="77777777" w:rsidR="00696442" w:rsidRPr="00AB4E7E" w:rsidRDefault="00696442" w:rsidP="00696442">
            <w:pPr>
              <w:pStyle w:val="TAL"/>
              <w:jc w:val="center"/>
            </w:pPr>
            <w:r w:rsidRPr="00AB4E7E">
              <w:t>No</w:t>
            </w:r>
          </w:p>
        </w:tc>
        <w:tc>
          <w:tcPr>
            <w:tcW w:w="709" w:type="dxa"/>
          </w:tcPr>
          <w:p w14:paraId="7AD6B68E" w14:textId="77777777" w:rsidR="00696442" w:rsidRPr="00AB4E7E" w:rsidRDefault="00696442" w:rsidP="00696442">
            <w:pPr>
              <w:pStyle w:val="TAL"/>
              <w:jc w:val="center"/>
            </w:pPr>
            <w:r w:rsidRPr="00AB4E7E">
              <w:rPr>
                <w:lang w:eastAsia="ja-JP"/>
              </w:rPr>
              <w:t>TDD only</w:t>
            </w:r>
          </w:p>
        </w:tc>
        <w:tc>
          <w:tcPr>
            <w:tcW w:w="728" w:type="dxa"/>
          </w:tcPr>
          <w:p w14:paraId="1A2659CD" w14:textId="77777777" w:rsidR="00696442" w:rsidRPr="00AB4E7E" w:rsidRDefault="00696442" w:rsidP="00696442">
            <w:pPr>
              <w:pStyle w:val="TAL"/>
              <w:jc w:val="center"/>
            </w:pPr>
            <w:r w:rsidRPr="00AB4E7E">
              <w:rPr>
                <w:lang w:eastAsia="ja-JP"/>
              </w:rPr>
              <w:t>FR1 only</w:t>
            </w:r>
          </w:p>
        </w:tc>
      </w:tr>
      <w:tr w:rsidR="00696442" w:rsidRPr="00AB4E7E" w14:paraId="02B5F42F" w14:textId="77777777" w:rsidTr="00117291">
        <w:trPr>
          <w:cantSplit/>
          <w:tblHeader/>
        </w:trPr>
        <w:tc>
          <w:tcPr>
            <w:tcW w:w="6917" w:type="dxa"/>
          </w:tcPr>
          <w:p w14:paraId="2ED74BD7" w14:textId="77777777" w:rsidR="00696442" w:rsidRPr="00AB4E7E" w:rsidRDefault="00696442" w:rsidP="00696442">
            <w:pPr>
              <w:pStyle w:val="TAL"/>
              <w:rPr>
                <w:b/>
                <w:bCs/>
                <w:i/>
                <w:iCs/>
              </w:rPr>
            </w:pPr>
            <w:proofErr w:type="spellStart"/>
            <w:r w:rsidRPr="00AB4E7E">
              <w:rPr>
                <w:b/>
                <w:bCs/>
                <w:i/>
                <w:iCs/>
              </w:rPr>
              <w:t>ptrs-DensityRecommendationSetDL</w:t>
            </w:r>
            <w:proofErr w:type="spellEnd"/>
          </w:p>
          <w:p w14:paraId="148551FF" w14:textId="77777777" w:rsidR="00696442" w:rsidRPr="00AB4E7E" w:rsidRDefault="00696442" w:rsidP="00696442">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696442" w:rsidRPr="00AB4E7E" w:rsidRDefault="00696442" w:rsidP="0069644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proofErr w:type="spellStart"/>
            <w:r w:rsidRPr="00AB4E7E">
              <w:rPr>
                <w:rFonts w:ascii="Arial" w:hAnsi="Arial" w:cs="Arial"/>
                <w:i/>
                <w:sz w:val="18"/>
                <w:szCs w:val="18"/>
              </w:rPr>
              <w:t>frequencyDensity</w:t>
            </w:r>
            <w:proofErr w:type="spellEnd"/>
            <w:r w:rsidRPr="00AB4E7E">
              <w:rPr>
                <w:rFonts w:ascii="Arial" w:hAnsi="Arial" w:cs="Arial"/>
                <w:sz w:val="18"/>
                <w:szCs w:val="18"/>
              </w:rPr>
              <w:t>;</w:t>
            </w:r>
          </w:p>
          <w:p w14:paraId="05AB8F5B" w14:textId="77777777" w:rsidR="00696442" w:rsidRPr="00AB4E7E" w:rsidRDefault="00696442" w:rsidP="00696442">
            <w:pPr>
              <w:pStyle w:val="B1"/>
              <w:rPr>
                <w:bCs/>
                <w:iCs/>
              </w:rPr>
            </w:pPr>
            <w:r w:rsidRPr="00AB4E7E">
              <w:rPr>
                <w:rFonts w:ascii="Arial" w:hAnsi="Arial" w:cs="Arial"/>
                <w:sz w:val="18"/>
                <w:szCs w:val="18"/>
              </w:rPr>
              <w:t>-</w:t>
            </w:r>
            <w:r w:rsidRPr="00AB4E7E">
              <w:rPr>
                <w:rFonts w:ascii="Arial" w:hAnsi="Arial" w:cs="Arial"/>
                <w:sz w:val="18"/>
                <w:szCs w:val="18"/>
              </w:rPr>
              <w:tab/>
              <w:t xml:space="preserve">three values of </w:t>
            </w:r>
            <w:proofErr w:type="spellStart"/>
            <w:r w:rsidRPr="00AB4E7E">
              <w:rPr>
                <w:rFonts w:ascii="Arial" w:hAnsi="Arial" w:cs="Arial"/>
                <w:i/>
                <w:sz w:val="18"/>
                <w:szCs w:val="18"/>
              </w:rPr>
              <w:t>timeDensity</w:t>
            </w:r>
            <w:proofErr w:type="spellEnd"/>
            <w:r w:rsidRPr="00AB4E7E">
              <w:rPr>
                <w:rFonts w:ascii="Arial" w:hAnsi="Arial" w:cs="Arial"/>
                <w:sz w:val="18"/>
                <w:szCs w:val="18"/>
              </w:rPr>
              <w:t>.</w:t>
            </w:r>
          </w:p>
        </w:tc>
        <w:tc>
          <w:tcPr>
            <w:tcW w:w="709" w:type="dxa"/>
          </w:tcPr>
          <w:p w14:paraId="21A7432B" w14:textId="77777777" w:rsidR="00696442" w:rsidRPr="00AB4E7E" w:rsidRDefault="00696442" w:rsidP="00696442">
            <w:pPr>
              <w:pStyle w:val="TAL"/>
              <w:jc w:val="center"/>
              <w:rPr>
                <w:bCs/>
                <w:iCs/>
              </w:rPr>
            </w:pPr>
            <w:r w:rsidRPr="00AB4E7E">
              <w:rPr>
                <w:rFonts w:cs="Arial"/>
                <w:bCs/>
                <w:iCs/>
                <w:szCs w:val="18"/>
                <w:lang w:eastAsia="ja-JP"/>
              </w:rPr>
              <w:t>Band</w:t>
            </w:r>
          </w:p>
        </w:tc>
        <w:tc>
          <w:tcPr>
            <w:tcW w:w="567" w:type="dxa"/>
          </w:tcPr>
          <w:p w14:paraId="28C88970" w14:textId="77777777" w:rsidR="00696442" w:rsidRPr="00AB4E7E" w:rsidRDefault="00696442" w:rsidP="00696442">
            <w:pPr>
              <w:pStyle w:val="TAL"/>
              <w:jc w:val="center"/>
              <w:rPr>
                <w:bCs/>
                <w:iCs/>
              </w:rPr>
            </w:pPr>
            <w:r w:rsidRPr="00AB4E7E">
              <w:rPr>
                <w:rFonts w:cs="Arial"/>
                <w:bCs/>
                <w:iCs/>
                <w:szCs w:val="18"/>
                <w:lang w:eastAsia="ja-JP"/>
              </w:rPr>
              <w:t>CY</w:t>
            </w:r>
          </w:p>
        </w:tc>
        <w:tc>
          <w:tcPr>
            <w:tcW w:w="709" w:type="dxa"/>
          </w:tcPr>
          <w:p w14:paraId="304D45BC" w14:textId="77777777" w:rsidR="00696442" w:rsidRPr="00AB4E7E" w:rsidRDefault="00696442" w:rsidP="00696442">
            <w:pPr>
              <w:pStyle w:val="TAL"/>
              <w:jc w:val="center"/>
              <w:rPr>
                <w:bCs/>
                <w:iCs/>
              </w:rPr>
            </w:pPr>
            <w:r w:rsidRPr="00AB4E7E">
              <w:rPr>
                <w:rFonts w:cs="Arial"/>
                <w:bCs/>
                <w:iCs/>
                <w:szCs w:val="18"/>
                <w:lang w:eastAsia="ja-JP"/>
              </w:rPr>
              <w:t>No</w:t>
            </w:r>
          </w:p>
        </w:tc>
        <w:tc>
          <w:tcPr>
            <w:tcW w:w="728" w:type="dxa"/>
          </w:tcPr>
          <w:p w14:paraId="1F79120B" w14:textId="77777777" w:rsidR="00696442" w:rsidRPr="00AB4E7E" w:rsidRDefault="00696442" w:rsidP="00696442">
            <w:pPr>
              <w:pStyle w:val="TAL"/>
              <w:jc w:val="center"/>
            </w:pPr>
            <w:r w:rsidRPr="00AB4E7E">
              <w:t>No</w:t>
            </w:r>
          </w:p>
        </w:tc>
      </w:tr>
      <w:tr w:rsidR="00696442" w:rsidRPr="00AB4E7E" w14:paraId="35152E03" w14:textId="77777777" w:rsidTr="00117291">
        <w:trPr>
          <w:cantSplit/>
          <w:tblHeader/>
        </w:trPr>
        <w:tc>
          <w:tcPr>
            <w:tcW w:w="6917" w:type="dxa"/>
          </w:tcPr>
          <w:p w14:paraId="19656DCB" w14:textId="77777777" w:rsidR="00696442" w:rsidRPr="00AB4E7E" w:rsidRDefault="00696442" w:rsidP="00696442">
            <w:pPr>
              <w:pStyle w:val="TAL"/>
              <w:rPr>
                <w:b/>
                <w:bCs/>
                <w:i/>
                <w:iCs/>
              </w:rPr>
            </w:pPr>
            <w:proofErr w:type="spellStart"/>
            <w:r w:rsidRPr="00AB4E7E">
              <w:rPr>
                <w:b/>
                <w:bCs/>
                <w:i/>
                <w:iCs/>
              </w:rPr>
              <w:t>ptrs-DensityRecommendationSetUL</w:t>
            </w:r>
            <w:proofErr w:type="spellEnd"/>
          </w:p>
          <w:p w14:paraId="6331B97F" w14:textId="77777777" w:rsidR="00696442" w:rsidRPr="00AB4E7E" w:rsidRDefault="00696442" w:rsidP="00696442">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proofErr w:type="spellStart"/>
            <w:r w:rsidRPr="00AB4E7E">
              <w:rPr>
                <w:rFonts w:ascii="Arial" w:hAnsi="Arial" w:cs="Arial"/>
                <w:i/>
                <w:sz w:val="18"/>
                <w:szCs w:val="18"/>
                <w:lang w:eastAsia="ja-JP"/>
              </w:rPr>
              <w:t>frequencyDensity</w:t>
            </w:r>
            <w:proofErr w:type="spellEnd"/>
            <w:r w:rsidRPr="00AB4E7E">
              <w:rPr>
                <w:rFonts w:ascii="Arial" w:hAnsi="Arial" w:cs="Arial"/>
                <w:sz w:val="18"/>
                <w:szCs w:val="18"/>
                <w:lang w:eastAsia="ja-JP"/>
              </w:rPr>
              <w:t>;</w:t>
            </w:r>
          </w:p>
          <w:p w14:paraId="5286C71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proofErr w:type="spellStart"/>
            <w:r w:rsidRPr="00AB4E7E">
              <w:rPr>
                <w:rFonts w:ascii="Arial" w:hAnsi="Arial" w:cs="Arial"/>
                <w:i/>
                <w:sz w:val="18"/>
                <w:szCs w:val="18"/>
                <w:lang w:eastAsia="ja-JP"/>
              </w:rPr>
              <w:t>timeDensity</w:t>
            </w:r>
            <w:proofErr w:type="spellEnd"/>
            <w:r w:rsidRPr="00AB4E7E">
              <w:rPr>
                <w:rFonts w:ascii="Arial" w:hAnsi="Arial" w:cs="Arial"/>
                <w:sz w:val="18"/>
                <w:szCs w:val="18"/>
                <w:lang w:eastAsia="ja-JP"/>
              </w:rPr>
              <w:t>;</w:t>
            </w:r>
          </w:p>
          <w:p w14:paraId="178FAC99" w14:textId="77777777" w:rsidR="00696442" w:rsidRPr="00AB4E7E" w:rsidRDefault="00696442" w:rsidP="00696442">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t xml:space="preserve">five values of </w:t>
            </w:r>
            <w:proofErr w:type="spellStart"/>
            <w:r w:rsidRPr="00AB4E7E">
              <w:rPr>
                <w:rFonts w:ascii="Arial" w:hAnsi="Arial" w:cs="Arial"/>
                <w:i/>
                <w:sz w:val="18"/>
                <w:szCs w:val="18"/>
                <w:lang w:eastAsia="ja-JP"/>
              </w:rPr>
              <w:t>sampleDensity</w:t>
            </w:r>
            <w:proofErr w:type="spellEnd"/>
            <w:r w:rsidRPr="00AB4E7E">
              <w:rPr>
                <w:rFonts w:ascii="Arial" w:hAnsi="Arial" w:cs="Arial"/>
                <w:sz w:val="18"/>
                <w:szCs w:val="18"/>
                <w:lang w:eastAsia="ja-JP"/>
              </w:rPr>
              <w:t>.</w:t>
            </w:r>
          </w:p>
        </w:tc>
        <w:tc>
          <w:tcPr>
            <w:tcW w:w="709" w:type="dxa"/>
          </w:tcPr>
          <w:p w14:paraId="7DDD1FC0"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696442" w:rsidRPr="00AB4E7E" w:rsidRDefault="00696442" w:rsidP="00696442">
            <w:pPr>
              <w:pStyle w:val="TAL"/>
              <w:jc w:val="center"/>
            </w:pPr>
            <w:r w:rsidRPr="00AB4E7E">
              <w:t>No</w:t>
            </w:r>
          </w:p>
        </w:tc>
      </w:tr>
      <w:tr w:rsidR="00696442" w:rsidRPr="00AB4E7E" w14:paraId="3B5E85BA" w14:textId="77777777" w:rsidTr="00117291">
        <w:trPr>
          <w:cantSplit/>
          <w:tblHeader/>
        </w:trPr>
        <w:tc>
          <w:tcPr>
            <w:tcW w:w="6917" w:type="dxa"/>
          </w:tcPr>
          <w:p w14:paraId="0892E8EF" w14:textId="77777777" w:rsidR="00696442" w:rsidRPr="00AB4E7E" w:rsidRDefault="00696442" w:rsidP="00696442">
            <w:pPr>
              <w:pStyle w:val="TAL"/>
              <w:rPr>
                <w:b/>
                <w:i/>
              </w:rPr>
            </w:pPr>
            <w:proofErr w:type="spellStart"/>
            <w:r w:rsidRPr="00AB4E7E">
              <w:rPr>
                <w:b/>
                <w:i/>
              </w:rPr>
              <w:t>pucch</w:t>
            </w:r>
            <w:proofErr w:type="spellEnd"/>
            <w:r w:rsidRPr="00AB4E7E">
              <w:rPr>
                <w:b/>
                <w:i/>
              </w:rPr>
              <w:t>-</w:t>
            </w:r>
            <w:proofErr w:type="spellStart"/>
            <w:r w:rsidRPr="00AB4E7E">
              <w:rPr>
                <w:b/>
                <w:i/>
              </w:rPr>
              <w:t>SpatialRelInfoMAC</w:t>
            </w:r>
            <w:proofErr w:type="spellEnd"/>
            <w:r w:rsidRPr="00AB4E7E">
              <w:rPr>
                <w:b/>
                <w:i/>
              </w:rPr>
              <w:t>-CE</w:t>
            </w:r>
          </w:p>
          <w:p w14:paraId="06FEC303" w14:textId="77777777" w:rsidR="00696442" w:rsidRPr="00AB4E7E" w:rsidRDefault="00696442" w:rsidP="00696442">
            <w:pPr>
              <w:pStyle w:val="TAL"/>
            </w:pPr>
            <w:r w:rsidRPr="00AB4E7E">
              <w:t xml:space="preserve">Indicates whether the UE supports indication of </w:t>
            </w:r>
            <w:r w:rsidRPr="00AB4E7E">
              <w:rPr>
                <w:i/>
              </w:rPr>
              <w:t>PUCCH-</w:t>
            </w:r>
            <w:proofErr w:type="spellStart"/>
            <w:r w:rsidRPr="00AB4E7E">
              <w:rPr>
                <w:i/>
              </w:rPr>
              <w:t>spatialrelationinfo</w:t>
            </w:r>
            <w:proofErr w:type="spellEnd"/>
            <w:r w:rsidRPr="00AB4E7E">
              <w:t xml:space="preserve"> by a MAC CE per PUCCH resource. It is mandatory for FR2 and optional for FR1.</w:t>
            </w:r>
          </w:p>
        </w:tc>
        <w:tc>
          <w:tcPr>
            <w:tcW w:w="709" w:type="dxa"/>
          </w:tcPr>
          <w:p w14:paraId="768C07AE" w14:textId="77777777" w:rsidR="00696442" w:rsidRPr="00AB4E7E" w:rsidRDefault="00696442" w:rsidP="00696442">
            <w:pPr>
              <w:pStyle w:val="TAL"/>
              <w:jc w:val="center"/>
              <w:rPr>
                <w:lang w:eastAsia="ja-JP"/>
              </w:rPr>
            </w:pPr>
            <w:r w:rsidRPr="00AB4E7E">
              <w:rPr>
                <w:lang w:eastAsia="ja-JP"/>
              </w:rPr>
              <w:t>Band</w:t>
            </w:r>
          </w:p>
        </w:tc>
        <w:tc>
          <w:tcPr>
            <w:tcW w:w="567" w:type="dxa"/>
          </w:tcPr>
          <w:p w14:paraId="750F83E3" w14:textId="77777777" w:rsidR="00696442" w:rsidRPr="00AB4E7E" w:rsidRDefault="00696442" w:rsidP="00696442">
            <w:pPr>
              <w:pStyle w:val="TAL"/>
              <w:jc w:val="center"/>
              <w:rPr>
                <w:lang w:eastAsia="ja-JP"/>
              </w:rPr>
            </w:pPr>
            <w:r w:rsidRPr="00AB4E7E">
              <w:rPr>
                <w:lang w:eastAsia="ja-JP"/>
              </w:rPr>
              <w:t>CY</w:t>
            </w:r>
          </w:p>
        </w:tc>
        <w:tc>
          <w:tcPr>
            <w:tcW w:w="709" w:type="dxa"/>
          </w:tcPr>
          <w:p w14:paraId="6F438809" w14:textId="77777777" w:rsidR="00696442" w:rsidRPr="00AB4E7E" w:rsidRDefault="00696442" w:rsidP="00696442">
            <w:pPr>
              <w:pStyle w:val="TAL"/>
              <w:jc w:val="center"/>
              <w:rPr>
                <w:lang w:eastAsia="ja-JP"/>
              </w:rPr>
            </w:pPr>
            <w:r w:rsidRPr="00AB4E7E">
              <w:rPr>
                <w:lang w:eastAsia="ja-JP"/>
              </w:rPr>
              <w:t>No</w:t>
            </w:r>
          </w:p>
        </w:tc>
        <w:tc>
          <w:tcPr>
            <w:tcW w:w="728" w:type="dxa"/>
          </w:tcPr>
          <w:p w14:paraId="0CC6A2C1" w14:textId="77777777" w:rsidR="00696442" w:rsidRPr="00AB4E7E" w:rsidRDefault="00696442" w:rsidP="00696442">
            <w:pPr>
              <w:pStyle w:val="TAL"/>
              <w:jc w:val="center"/>
            </w:pPr>
            <w:r w:rsidRPr="00AB4E7E">
              <w:rPr>
                <w:lang w:eastAsia="ja-JP"/>
              </w:rPr>
              <w:t>No</w:t>
            </w:r>
          </w:p>
        </w:tc>
      </w:tr>
      <w:tr w:rsidR="00696442" w:rsidRPr="00AB4E7E" w14:paraId="5AA12D56" w14:textId="77777777" w:rsidTr="00117291">
        <w:trPr>
          <w:cantSplit/>
          <w:tblHeader/>
        </w:trPr>
        <w:tc>
          <w:tcPr>
            <w:tcW w:w="6917" w:type="dxa"/>
          </w:tcPr>
          <w:p w14:paraId="343D1294" w14:textId="77777777" w:rsidR="00696442" w:rsidRPr="00AB4E7E" w:rsidRDefault="00696442" w:rsidP="00696442">
            <w:pPr>
              <w:pStyle w:val="TAL"/>
              <w:rPr>
                <w:b/>
                <w:bCs/>
                <w:i/>
                <w:iCs/>
              </w:rPr>
            </w:pPr>
            <w:r w:rsidRPr="00AB4E7E">
              <w:rPr>
                <w:b/>
                <w:bCs/>
                <w:i/>
                <w:iCs/>
              </w:rPr>
              <w:t>pusch-256QAM</w:t>
            </w:r>
          </w:p>
          <w:p w14:paraId="25FE81B9" w14:textId="77777777" w:rsidR="00696442" w:rsidRPr="00AB4E7E" w:rsidRDefault="00696442" w:rsidP="00696442">
            <w:pPr>
              <w:pStyle w:val="TAL"/>
            </w:pPr>
            <w:r w:rsidRPr="00AB4E7E">
              <w:rPr>
                <w:bCs/>
                <w:iCs/>
              </w:rPr>
              <w:t>Indicates whether the UE supports 256QAM modulation scheme for PUSCH as defined in 6.3.1.2 of TS 38.211 [6].</w:t>
            </w:r>
          </w:p>
        </w:tc>
        <w:tc>
          <w:tcPr>
            <w:tcW w:w="709" w:type="dxa"/>
          </w:tcPr>
          <w:p w14:paraId="2FC35466"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73899DC0"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0175C0A5"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1D6C3104" w14:textId="77777777" w:rsidR="00696442" w:rsidRPr="00AB4E7E" w:rsidRDefault="00696442" w:rsidP="00696442">
            <w:pPr>
              <w:pStyle w:val="TAL"/>
              <w:jc w:val="center"/>
            </w:pPr>
            <w:r w:rsidRPr="00AB4E7E">
              <w:t>No</w:t>
            </w:r>
          </w:p>
        </w:tc>
      </w:tr>
      <w:tr w:rsidR="00696442" w:rsidRPr="00AB4E7E" w14:paraId="68BAC644" w14:textId="77777777" w:rsidTr="00117291">
        <w:trPr>
          <w:cantSplit/>
          <w:tblHeader/>
        </w:trPr>
        <w:tc>
          <w:tcPr>
            <w:tcW w:w="6917" w:type="dxa"/>
          </w:tcPr>
          <w:p w14:paraId="74551B23" w14:textId="77777777" w:rsidR="00696442" w:rsidRPr="00AB4E7E" w:rsidRDefault="00696442" w:rsidP="00696442">
            <w:pPr>
              <w:pStyle w:val="TAL"/>
              <w:rPr>
                <w:b/>
                <w:bCs/>
                <w:i/>
                <w:iCs/>
              </w:rPr>
            </w:pPr>
            <w:proofErr w:type="spellStart"/>
            <w:r w:rsidRPr="00AB4E7E">
              <w:rPr>
                <w:b/>
                <w:bCs/>
                <w:i/>
                <w:iCs/>
              </w:rPr>
              <w:t>pusch-TransCoherence</w:t>
            </w:r>
            <w:proofErr w:type="spellEnd"/>
          </w:p>
          <w:p w14:paraId="7FFEFC9B" w14:textId="77777777" w:rsidR="00696442" w:rsidRPr="00AB4E7E" w:rsidRDefault="00696442" w:rsidP="00696442">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696442" w:rsidRPr="00AB4E7E" w:rsidRDefault="00696442" w:rsidP="00696442">
            <w:pPr>
              <w:pStyle w:val="TAL"/>
              <w:jc w:val="center"/>
              <w:rPr>
                <w:bCs/>
                <w:iCs/>
              </w:rPr>
            </w:pPr>
            <w:r w:rsidRPr="00AB4E7E">
              <w:rPr>
                <w:bCs/>
                <w:iCs/>
              </w:rPr>
              <w:t>Band</w:t>
            </w:r>
          </w:p>
        </w:tc>
        <w:tc>
          <w:tcPr>
            <w:tcW w:w="567" w:type="dxa"/>
          </w:tcPr>
          <w:p w14:paraId="1A286CB8" w14:textId="77777777" w:rsidR="00696442" w:rsidRPr="00AB4E7E" w:rsidRDefault="00696442" w:rsidP="00696442">
            <w:pPr>
              <w:pStyle w:val="TAL"/>
              <w:jc w:val="center"/>
              <w:rPr>
                <w:bCs/>
                <w:iCs/>
              </w:rPr>
            </w:pPr>
            <w:r w:rsidRPr="00AB4E7E">
              <w:rPr>
                <w:bCs/>
                <w:iCs/>
              </w:rPr>
              <w:t>No</w:t>
            </w:r>
          </w:p>
        </w:tc>
        <w:tc>
          <w:tcPr>
            <w:tcW w:w="709" w:type="dxa"/>
          </w:tcPr>
          <w:p w14:paraId="1BDF9A4D" w14:textId="77777777" w:rsidR="00696442" w:rsidRPr="00AB4E7E" w:rsidRDefault="00696442" w:rsidP="00696442">
            <w:pPr>
              <w:pStyle w:val="TAL"/>
              <w:jc w:val="center"/>
              <w:rPr>
                <w:bCs/>
                <w:iCs/>
              </w:rPr>
            </w:pPr>
            <w:r w:rsidRPr="00AB4E7E">
              <w:rPr>
                <w:bCs/>
                <w:iCs/>
              </w:rPr>
              <w:t>No</w:t>
            </w:r>
          </w:p>
        </w:tc>
        <w:tc>
          <w:tcPr>
            <w:tcW w:w="728" w:type="dxa"/>
          </w:tcPr>
          <w:p w14:paraId="6C2F2C13" w14:textId="77777777" w:rsidR="00696442" w:rsidRPr="00AB4E7E" w:rsidRDefault="00696442" w:rsidP="00696442">
            <w:pPr>
              <w:pStyle w:val="TAL"/>
              <w:jc w:val="center"/>
            </w:pPr>
            <w:r w:rsidRPr="00AB4E7E">
              <w:t>No</w:t>
            </w:r>
          </w:p>
        </w:tc>
      </w:tr>
      <w:tr w:rsidR="00696442" w:rsidRPr="00AB4E7E" w14:paraId="667BFF00" w14:textId="77777777" w:rsidTr="00117291">
        <w:trPr>
          <w:cantSplit/>
          <w:tblHeader/>
        </w:trPr>
        <w:tc>
          <w:tcPr>
            <w:tcW w:w="6917" w:type="dxa"/>
          </w:tcPr>
          <w:p w14:paraId="60551829" w14:textId="77777777" w:rsidR="00696442" w:rsidRPr="00AB4E7E" w:rsidRDefault="00696442" w:rsidP="00696442">
            <w:pPr>
              <w:pStyle w:val="TAL"/>
              <w:rPr>
                <w:b/>
                <w:i/>
              </w:rPr>
            </w:pPr>
            <w:proofErr w:type="spellStart"/>
            <w:r w:rsidRPr="00AB4E7E">
              <w:rPr>
                <w:b/>
                <w:i/>
              </w:rPr>
              <w:lastRenderedPageBreak/>
              <w:t>rateMatchingLTE</w:t>
            </w:r>
            <w:proofErr w:type="spellEnd"/>
            <w:r w:rsidRPr="00AB4E7E">
              <w:rPr>
                <w:b/>
                <w:i/>
              </w:rPr>
              <w:t>-CRS</w:t>
            </w:r>
          </w:p>
          <w:p w14:paraId="3B8CC798" w14:textId="77777777" w:rsidR="00696442" w:rsidRPr="00AB4E7E" w:rsidRDefault="00696442" w:rsidP="00696442">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696442" w:rsidRPr="00AB4E7E" w:rsidRDefault="00696442" w:rsidP="00696442">
            <w:pPr>
              <w:pStyle w:val="TAL"/>
              <w:jc w:val="center"/>
              <w:rPr>
                <w:bCs/>
                <w:iCs/>
              </w:rPr>
            </w:pPr>
            <w:r w:rsidRPr="00AB4E7E">
              <w:t>Band</w:t>
            </w:r>
          </w:p>
        </w:tc>
        <w:tc>
          <w:tcPr>
            <w:tcW w:w="567" w:type="dxa"/>
          </w:tcPr>
          <w:p w14:paraId="685FE3E1" w14:textId="77777777" w:rsidR="00696442" w:rsidRPr="00AB4E7E" w:rsidRDefault="00696442" w:rsidP="00696442">
            <w:pPr>
              <w:pStyle w:val="TAL"/>
              <w:jc w:val="center"/>
              <w:rPr>
                <w:bCs/>
                <w:iCs/>
              </w:rPr>
            </w:pPr>
            <w:r w:rsidRPr="00AB4E7E">
              <w:t>Yes</w:t>
            </w:r>
          </w:p>
        </w:tc>
        <w:tc>
          <w:tcPr>
            <w:tcW w:w="709" w:type="dxa"/>
          </w:tcPr>
          <w:p w14:paraId="41B62AE5" w14:textId="77777777" w:rsidR="00696442" w:rsidRPr="00AB4E7E" w:rsidRDefault="00696442" w:rsidP="00696442">
            <w:pPr>
              <w:pStyle w:val="TAL"/>
              <w:jc w:val="center"/>
              <w:rPr>
                <w:bCs/>
                <w:iCs/>
              </w:rPr>
            </w:pPr>
            <w:r w:rsidRPr="00AB4E7E">
              <w:t>No</w:t>
            </w:r>
          </w:p>
        </w:tc>
        <w:tc>
          <w:tcPr>
            <w:tcW w:w="728" w:type="dxa"/>
          </w:tcPr>
          <w:p w14:paraId="04986C36" w14:textId="77777777" w:rsidR="00696442" w:rsidRPr="00AB4E7E" w:rsidRDefault="00696442" w:rsidP="00696442">
            <w:pPr>
              <w:pStyle w:val="TAL"/>
              <w:jc w:val="center"/>
            </w:pPr>
            <w:r w:rsidRPr="00AB4E7E">
              <w:t>No</w:t>
            </w:r>
          </w:p>
        </w:tc>
      </w:tr>
      <w:tr w:rsidR="00606A27" w:rsidRPr="00AB4E7E" w14:paraId="32B02DA2" w14:textId="77777777" w:rsidTr="00117291">
        <w:trPr>
          <w:cantSplit/>
          <w:tblHeader/>
          <w:ins w:id="193" w:author="NR-R16-UE-Cap" w:date="2020-06-11T18:37:00Z"/>
        </w:trPr>
        <w:tc>
          <w:tcPr>
            <w:tcW w:w="6917" w:type="dxa"/>
          </w:tcPr>
          <w:p w14:paraId="1F3D7CEC" w14:textId="77777777" w:rsidR="00606A27" w:rsidRPr="00101395" w:rsidRDefault="00606A27" w:rsidP="00606A27">
            <w:pPr>
              <w:pStyle w:val="TAL"/>
              <w:rPr>
                <w:ins w:id="194" w:author="NR-R16-UE-Cap" w:date="2020-06-11T18:37:00Z"/>
                <w:rFonts w:cs="Arial"/>
                <w:b/>
                <w:bCs/>
                <w:i/>
                <w:iCs/>
                <w:szCs w:val="18"/>
                <w:lang w:eastAsia="ja-JP"/>
              </w:rPr>
            </w:pPr>
            <w:ins w:id="195" w:author="NR-R16-UE-Cap" w:date="2020-06-11T18:37:00Z">
              <w:r w:rsidRPr="00101395">
                <w:rPr>
                  <w:rFonts w:cs="Arial"/>
                  <w:b/>
                  <w:bCs/>
                  <w:i/>
                  <w:iCs/>
                  <w:szCs w:val="18"/>
                  <w:lang w:eastAsia="ja-JP"/>
                </w:rPr>
                <w:t>simul-SRS-Trans-</w:t>
              </w:r>
              <w:proofErr w:type="spellStart"/>
              <w:r w:rsidRPr="00101395">
                <w:rPr>
                  <w:rFonts w:cs="Arial"/>
                  <w:b/>
                  <w:bCs/>
                  <w:i/>
                  <w:iCs/>
                  <w:szCs w:val="18"/>
                  <w:lang w:eastAsia="ja-JP"/>
                </w:rPr>
                <w:t>IntraBandCA</w:t>
              </w:r>
              <w:proofErr w:type="spellEnd"/>
            </w:ins>
          </w:p>
          <w:p w14:paraId="05EB15C4" w14:textId="14EE3231" w:rsidR="00606A27" w:rsidRPr="00AB4E7E" w:rsidRDefault="00606A27" w:rsidP="00606A27">
            <w:pPr>
              <w:pStyle w:val="TAL"/>
              <w:rPr>
                <w:ins w:id="196" w:author="NR-R16-UE-Cap" w:date="2020-06-11T18:37:00Z"/>
                <w:b/>
                <w:i/>
              </w:rPr>
            </w:pPr>
            <w:ins w:id="197" w:author="NR-R16-UE-Cap" w:date="2020-06-11T18:37:00Z">
              <w:r w:rsidRPr="00101395">
                <w:rPr>
                  <w:rFonts w:cs="Arial"/>
                  <w:szCs w:val="18"/>
                  <w:lang w:val="x-none" w:eastAsia="ja-JP"/>
                </w:rPr>
                <w:t xml:space="preserve">Indicates </w:t>
              </w:r>
              <w:r>
                <w:rPr>
                  <w:rFonts w:cs="Arial"/>
                  <w:szCs w:val="18"/>
                  <w:lang w:val="en-US" w:eastAsia="ja-JP"/>
                </w:rPr>
                <w:t>t</w:t>
              </w:r>
              <w:r w:rsidRPr="00101395">
                <w:rPr>
                  <w:rFonts w:eastAsia="Times New Roman" w:cs="Arial"/>
                  <w:szCs w:val="18"/>
                  <w:lang w:eastAsia="ja-JP"/>
                </w:rPr>
                <w:t>he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Pr>
                  <w:rFonts w:cs="Arial"/>
                  <w:szCs w:val="18"/>
                  <w:lang w:val="en-US" w:eastAsia="ja-JP"/>
                </w:rPr>
                <w:t xml:space="preserve">. </w:t>
              </w:r>
              <w:r w:rsidRPr="00101395">
                <w:rPr>
                  <w:rFonts w:cs="Arial"/>
                  <w:szCs w:val="18"/>
                  <w:lang w:val="en-US" w:eastAsia="ja-JP"/>
                </w:rPr>
                <w:t>Otherwise, the UE does not include this field</w:t>
              </w:r>
              <w:r>
                <w:rPr>
                  <w:rFonts w:cs="Arial"/>
                  <w:szCs w:val="18"/>
                  <w:lang w:val="en-US" w:eastAsia="ja-JP"/>
                </w:rPr>
                <w:t>.</w:t>
              </w:r>
            </w:ins>
          </w:p>
        </w:tc>
        <w:tc>
          <w:tcPr>
            <w:tcW w:w="709" w:type="dxa"/>
          </w:tcPr>
          <w:p w14:paraId="26AEA405" w14:textId="6FA55B93" w:rsidR="00606A27" w:rsidRPr="00AB4E7E" w:rsidRDefault="00606A27" w:rsidP="00606A27">
            <w:pPr>
              <w:pStyle w:val="TAL"/>
              <w:jc w:val="center"/>
              <w:rPr>
                <w:ins w:id="198" w:author="NR-R16-UE-Cap" w:date="2020-06-11T18:37:00Z"/>
              </w:rPr>
            </w:pPr>
            <w:ins w:id="199" w:author="NR-R16-UE-Cap" w:date="2020-06-11T18:37:00Z">
              <w:r>
                <w:rPr>
                  <w:bCs/>
                  <w:iCs/>
                </w:rPr>
                <w:t>Band</w:t>
              </w:r>
            </w:ins>
          </w:p>
        </w:tc>
        <w:tc>
          <w:tcPr>
            <w:tcW w:w="567" w:type="dxa"/>
          </w:tcPr>
          <w:p w14:paraId="14D726EA" w14:textId="06A82BA9" w:rsidR="00606A27" w:rsidRPr="00AB4E7E" w:rsidRDefault="00606A27" w:rsidP="00606A27">
            <w:pPr>
              <w:pStyle w:val="TAL"/>
              <w:jc w:val="center"/>
              <w:rPr>
                <w:ins w:id="200" w:author="NR-R16-UE-Cap" w:date="2020-06-11T18:37:00Z"/>
              </w:rPr>
            </w:pPr>
            <w:ins w:id="201" w:author="NR-R16-UE-Cap" w:date="2020-06-11T18:37:00Z">
              <w:r w:rsidRPr="00AB4E7E">
                <w:rPr>
                  <w:bCs/>
                  <w:iCs/>
                </w:rPr>
                <w:t>No</w:t>
              </w:r>
            </w:ins>
          </w:p>
        </w:tc>
        <w:tc>
          <w:tcPr>
            <w:tcW w:w="709" w:type="dxa"/>
          </w:tcPr>
          <w:p w14:paraId="1CFCA358" w14:textId="7C9FB66D" w:rsidR="00606A27" w:rsidRPr="00AB4E7E" w:rsidRDefault="00606A27" w:rsidP="00606A27">
            <w:pPr>
              <w:pStyle w:val="TAL"/>
              <w:jc w:val="center"/>
              <w:rPr>
                <w:ins w:id="202" w:author="NR-R16-UE-Cap" w:date="2020-06-11T18:37:00Z"/>
              </w:rPr>
            </w:pPr>
            <w:ins w:id="203" w:author="NR-R16-UE-Cap" w:date="2020-06-11T18:37:00Z">
              <w:r w:rsidRPr="00AB4E7E">
                <w:rPr>
                  <w:bCs/>
                  <w:iCs/>
                </w:rPr>
                <w:t>No</w:t>
              </w:r>
            </w:ins>
          </w:p>
        </w:tc>
        <w:tc>
          <w:tcPr>
            <w:tcW w:w="728" w:type="dxa"/>
          </w:tcPr>
          <w:p w14:paraId="2313339F" w14:textId="1626711B" w:rsidR="00606A27" w:rsidRPr="00AB4E7E" w:rsidRDefault="00606A27" w:rsidP="00606A27">
            <w:pPr>
              <w:pStyle w:val="TAL"/>
              <w:jc w:val="center"/>
              <w:rPr>
                <w:ins w:id="204" w:author="NR-R16-UE-Cap" w:date="2020-06-11T18:37:00Z"/>
              </w:rPr>
            </w:pPr>
            <w:commentRangeStart w:id="205"/>
            <w:ins w:id="206" w:author="NR-R16-UE-Cap" w:date="2020-06-11T18:37:00Z">
              <w:r w:rsidRPr="00AB4E7E">
                <w:t>No</w:t>
              </w:r>
              <w:commentRangeEnd w:id="205"/>
              <w:r>
                <w:rPr>
                  <w:rStyle w:val="CommentReference"/>
                  <w:rFonts w:ascii="Times New Roman" w:hAnsi="Times New Roman"/>
                </w:rPr>
                <w:commentReference w:id="205"/>
              </w:r>
            </w:ins>
          </w:p>
        </w:tc>
      </w:tr>
      <w:tr w:rsidR="00606A27" w:rsidRPr="00AB4E7E" w14:paraId="14B3D38F" w14:textId="77777777" w:rsidTr="00117291">
        <w:trPr>
          <w:cantSplit/>
          <w:tblHeader/>
        </w:trPr>
        <w:tc>
          <w:tcPr>
            <w:tcW w:w="6917" w:type="dxa"/>
          </w:tcPr>
          <w:p w14:paraId="3DF2835C" w14:textId="1D1DFCA6" w:rsidR="00606A27" w:rsidRPr="00AB4E7E" w:rsidRDefault="00606A27" w:rsidP="00606A27">
            <w:pPr>
              <w:pStyle w:val="TAL"/>
              <w:rPr>
                <w:rFonts w:cs="Arial"/>
                <w:b/>
                <w:bCs/>
                <w:i/>
                <w:iCs/>
                <w:szCs w:val="18"/>
              </w:rPr>
            </w:pPr>
            <w:proofErr w:type="spellStart"/>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proofErr w:type="spellEnd"/>
          </w:p>
          <w:p w14:paraId="1BA62A87" w14:textId="77777777" w:rsidR="00606A27" w:rsidRPr="00AB4E7E" w:rsidRDefault="00606A27" w:rsidP="00606A27">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606A27" w:rsidRPr="00AB4E7E" w:rsidRDefault="00606A27" w:rsidP="00606A27">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maxNumberConfiguredSpatialRelations</w:t>
            </w:r>
            <w:proofErr w:type="spellEnd"/>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606A27" w:rsidRPr="00AB4E7E" w:rsidRDefault="00606A27" w:rsidP="00606A27">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maxNumberActiveSpatialRelations</w:t>
            </w:r>
            <w:proofErr w:type="spellEnd"/>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606A27" w:rsidRPr="00AB4E7E" w:rsidRDefault="00606A27" w:rsidP="00606A27">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additionalActiveSpatialRelationPUCCH</w:t>
            </w:r>
            <w:proofErr w:type="spellEnd"/>
            <w:r w:rsidRPr="00AB4E7E">
              <w:rPr>
                <w:rFonts w:ascii="Arial" w:hAnsi="Arial" w:cs="Arial"/>
                <w:sz w:val="18"/>
                <w:szCs w:val="18"/>
                <w:lang w:eastAsia="ja-JP"/>
              </w:rPr>
              <w:t xml:space="preserve"> indicates support of one additional active spatial relation for PUCCH. It is mandatory with capability signalling if </w:t>
            </w:r>
            <w:proofErr w:type="spellStart"/>
            <w:r w:rsidRPr="00AB4E7E">
              <w:rPr>
                <w:rFonts w:ascii="Arial" w:hAnsi="Arial" w:cs="Arial"/>
                <w:i/>
                <w:sz w:val="18"/>
                <w:szCs w:val="18"/>
                <w:lang w:eastAsia="ja-JP"/>
              </w:rPr>
              <w:t>maxNumberActiveSpatialRelations</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is set to n1;</w:t>
            </w:r>
          </w:p>
          <w:p w14:paraId="566A28E8" w14:textId="77777777" w:rsidR="00606A27" w:rsidRPr="00AB4E7E" w:rsidRDefault="00606A27" w:rsidP="00606A27">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maxNumberDL</w:t>
            </w:r>
            <w:proofErr w:type="spellEnd"/>
            <w:r w:rsidRPr="00AB4E7E">
              <w:rPr>
                <w:rFonts w:ascii="Arial" w:hAnsi="Arial" w:cs="Arial"/>
                <w:i/>
                <w:sz w:val="18"/>
                <w:szCs w:val="18"/>
                <w:lang w:eastAsia="ja-JP"/>
              </w:rPr>
              <w:t>-RS-QCL-</w:t>
            </w:r>
            <w:proofErr w:type="spellStart"/>
            <w:r w:rsidRPr="00AB4E7E">
              <w:rPr>
                <w:rFonts w:ascii="Arial" w:hAnsi="Arial" w:cs="Arial"/>
                <w:i/>
                <w:sz w:val="18"/>
                <w:szCs w:val="18"/>
                <w:lang w:eastAsia="ja-JP"/>
              </w:rPr>
              <w:t>TypeD</w:t>
            </w:r>
            <w:proofErr w:type="spellEnd"/>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606A27" w:rsidRPr="00AB4E7E" w:rsidRDefault="00606A27" w:rsidP="00606A27">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606A27" w:rsidRPr="00AB4E7E" w:rsidRDefault="00606A27" w:rsidP="00606A27">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606A27" w:rsidRPr="00AB4E7E" w:rsidRDefault="00606A27" w:rsidP="00606A27">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606A27" w:rsidRPr="00AB4E7E" w:rsidRDefault="00606A27" w:rsidP="00606A27">
            <w:pPr>
              <w:keepNext/>
              <w:keepLines/>
              <w:spacing w:after="0"/>
              <w:jc w:val="center"/>
              <w:rPr>
                <w:rFonts w:ascii="Arial" w:hAnsi="Arial"/>
                <w:sz w:val="18"/>
              </w:rPr>
            </w:pPr>
            <w:r w:rsidRPr="00AB4E7E">
              <w:rPr>
                <w:rFonts w:ascii="Arial" w:hAnsi="Arial" w:cs="Arial"/>
                <w:bCs/>
                <w:iCs/>
                <w:sz w:val="18"/>
                <w:szCs w:val="18"/>
              </w:rPr>
              <w:t>FD</w:t>
            </w:r>
          </w:p>
        </w:tc>
      </w:tr>
      <w:tr w:rsidR="00606A27" w:rsidRPr="00AB4E7E" w14:paraId="548E5BBA" w14:textId="77777777" w:rsidTr="00117291">
        <w:trPr>
          <w:cantSplit/>
          <w:tblHeader/>
          <w:ins w:id="207" w:author="NR-R16-UE-Cap" w:date="2020-06-04T12:25:00Z"/>
        </w:trPr>
        <w:tc>
          <w:tcPr>
            <w:tcW w:w="6917" w:type="dxa"/>
          </w:tcPr>
          <w:p w14:paraId="4345453D" w14:textId="1FE181EC" w:rsidR="00606A27" w:rsidRPr="00AB4E7E" w:rsidRDefault="00606A27" w:rsidP="00606A27">
            <w:pPr>
              <w:pStyle w:val="TAL"/>
              <w:rPr>
                <w:ins w:id="208" w:author="NR-R16-UE-Cap" w:date="2020-06-04T12:26:00Z"/>
                <w:rFonts w:cs="Arial"/>
                <w:b/>
                <w:bCs/>
                <w:i/>
                <w:iCs/>
                <w:szCs w:val="18"/>
              </w:rPr>
            </w:pPr>
            <w:proofErr w:type="spellStart"/>
            <w:ins w:id="209" w:author="NR-R16-UE-Cap" w:date="2020-06-04T12:26: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commentRangeStart w:id="210"/>
              <w:r w:rsidRPr="000575F4">
                <w:rPr>
                  <w:rFonts w:cs="Arial"/>
                  <w:b/>
                  <w:bCs/>
                  <w:i/>
                  <w:iCs/>
                  <w:szCs w:val="18"/>
                  <w:lang w:eastAsia="ja-JP"/>
                </w:rPr>
                <w:t>Pos</w:t>
              </w:r>
            </w:ins>
            <w:commentRangeEnd w:id="210"/>
            <w:proofErr w:type="spellEnd"/>
            <w:ins w:id="211" w:author="NR-R16-UE-Cap" w:date="2020-06-04T12:27:00Z">
              <w:r>
                <w:rPr>
                  <w:rStyle w:val="CommentReference"/>
                  <w:rFonts w:ascii="Times New Roman" w:hAnsi="Times New Roman"/>
                </w:rPr>
                <w:commentReference w:id="210"/>
              </w:r>
            </w:ins>
          </w:p>
          <w:p w14:paraId="537DFFCA" w14:textId="6394A8AA" w:rsidR="00606A27" w:rsidRPr="00AB4E7E" w:rsidRDefault="00606A27" w:rsidP="00606A27">
            <w:pPr>
              <w:pStyle w:val="TAL"/>
              <w:rPr>
                <w:ins w:id="212" w:author="NR-R16-UE-Cap" w:date="2020-06-04T12:26:00Z"/>
                <w:rFonts w:cs="Arial"/>
                <w:bCs/>
                <w:iCs/>
                <w:szCs w:val="18"/>
                <w:lang w:eastAsia="ja-JP"/>
              </w:rPr>
            </w:pPr>
            <w:ins w:id="213" w:author="NR-R16-UE-Cap" w:date="2020-06-04T12:26:00Z">
              <w:r w:rsidRPr="00AB4E7E">
                <w:rPr>
                  <w:rFonts w:cs="Arial"/>
                  <w:bCs/>
                  <w:iCs/>
                  <w:szCs w:val="18"/>
                </w:rPr>
                <w:t xml:space="preserve">Indicates </w:t>
              </w:r>
              <w:r w:rsidRPr="00AB4E7E">
                <w:rPr>
                  <w:rFonts w:cs="Arial"/>
                  <w:bCs/>
                  <w:iCs/>
                  <w:szCs w:val="18"/>
                  <w:lang w:eastAsia="ja-JP"/>
                </w:rPr>
                <w:t>whether the UE supports spatial relations</w:t>
              </w:r>
            </w:ins>
            <w:ins w:id="214" w:author="NR-R16-UE-Cap" w:date="2020-06-04T12:27:00Z">
              <w:r>
                <w:rPr>
                  <w:rFonts w:cs="Arial"/>
                  <w:bCs/>
                  <w:iCs/>
                  <w:szCs w:val="18"/>
                  <w:lang w:eastAsia="ja-JP"/>
                </w:rPr>
                <w:t xml:space="preserve"> for SRS for positioning</w:t>
              </w:r>
            </w:ins>
            <w:ins w:id="215" w:author="NR-R16-UE-Cap" w:date="2020-06-04T12:26:00Z">
              <w:r w:rsidRPr="00AB4E7E">
                <w:rPr>
                  <w:rFonts w:cs="Arial"/>
                  <w:bCs/>
                  <w:iCs/>
                  <w:szCs w:val="18"/>
                </w:rPr>
                <w:t>.</w:t>
              </w:r>
              <w:r w:rsidRPr="00AB4E7E">
                <w:rPr>
                  <w:rFonts w:cs="Arial"/>
                  <w:bCs/>
                  <w:iCs/>
                  <w:szCs w:val="18"/>
                  <w:lang w:eastAsia="ja-JP"/>
                </w:rPr>
                <w:t xml:space="preserve"> </w:t>
              </w:r>
            </w:ins>
            <w:ins w:id="216" w:author="NR-R16-UE-Cap" w:date="2020-06-09T13:57:00Z">
              <w:r>
                <w:rPr>
                  <w:rFonts w:cs="Arial"/>
                  <w:bCs/>
                  <w:iCs/>
                  <w:szCs w:val="18"/>
                  <w:lang w:eastAsia="ja-JP"/>
                </w:rPr>
                <w:t xml:space="preserve">It is only applicable for FR2. </w:t>
              </w:r>
            </w:ins>
            <w:ins w:id="217" w:author="NR-R16-UE-Cap" w:date="2020-06-04T12:26:00Z">
              <w:r w:rsidRPr="00AB4E7E">
                <w:rPr>
                  <w:rFonts w:cs="Arial"/>
                  <w:bCs/>
                  <w:iCs/>
                  <w:szCs w:val="18"/>
                  <w:lang w:eastAsia="ja-JP"/>
                </w:rPr>
                <w:t>The capability signalling comprises the following parameters.</w:t>
              </w:r>
            </w:ins>
          </w:p>
          <w:p w14:paraId="23CABEED" w14:textId="79798144" w:rsidR="00606A27" w:rsidRPr="00AB4E7E" w:rsidRDefault="00606A27" w:rsidP="00606A27">
            <w:pPr>
              <w:pStyle w:val="B1"/>
              <w:rPr>
                <w:ins w:id="218" w:author="NR-R16-UE-Cap" w:date="2020-06-04T12:26:00Z"/>
                <w:rFonts w:ascii="Arial" w:hAnsi="Arial" w:cs="Arial"/>
                <w:sz w:val="18"/>
                <w:szCs w:val="18"/>
                <w:lang w:eastAsia="ja-JP"/>
              </w:rPr>
            </w:pPr>
            <w:ins w:id="219"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20" w:author="NR-R16-UE-Cap" w:date="2020-06-04T12:28: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ins>
            <w:ins w:id="221" w:author="NR-R16-UE-Cap" w:date="2020-06-04T12:26:00Z">
              <w:r w:rsidRPr="00AB4E7E">
                <w:rPr>
                  <w:rFonts w:ascii="Arial" w:hAnsi="Arial" w:cs="Arial"/>
                  <w:sz w:val="18"/>
                  <w:szCs w:val="18"/>
                  <w:lang w:eastAsia="ja-JP"/>
                </w:rPr>
                <w:t xml:space="preserve"> indicates </w:t>
              </w:r>
            </w:ins>
            <w:ins w:id="222"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ins>
            <w:ins w:id="223" w:author="NR-R16-UE-Cap" w:date="2020-06-09T13:53:00Z">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ins>
            <w:proofErr w:type="spellStart"/>
            <w:ins w:id="224" w:author="NR-R16-UE-Cap" w:date="2020-06-09T14:21:00Z">
              <w:r w:rsidRPr="00795BE1">
                <w:rPr>
                  <w:rFonts w:ascii="Arial" w:hAnsi="Arial" w:cs="Arial"/>
                  <w:i/>
                  <w:iCs/>
                  <w:sz w:val="18"/>
                  <w:szCs w:val="18"/>
                  <w:lang w:eastAsia="ja-JP"/>
                </w:rPr>
                <w:t>srs-PosResources</w:t>
              </w:r>
            </w:ins>
            <w:proofErr w:type="spellEnd"/>
            <w:ins w:id="225" w:author="NR-R16-UE-Cap" w:date="2020-06-09T13:53: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40B5C12" w14:textId="6699DE42" w:rsidR="00606A27" w:rsidRPr="00AB4E7E" w:rsidRDefault="00606A27" w:rsidP="00606A27">
            <w:pPr>
              <w:pStyle w:val="B1"/>
              <w:rPr>
                <w:ins w:id="226" w:author="NR-R16-UE-Cap" w:date="2020-06-04T12:26:00Z"/>
                <w:rFonts w:ascii="Arial" w:hAnsi="Arial" w:cs="Arial"/>
                <w:sz w:val="18"/>
                <w:szCs w:val="18"/>
                <w:lang w:eastAsia="ja-JP"/>
              </w:rPr>
            </w:pPr>
            <w:ins w:id="227"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28" w:author="NR-R16-UE-Cap" w:date="2020-06-04T12:28: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ins>
            <w:ins w:id="229" w:author="NR-R16-UE-Cap" w:date="2020-06-04T12:26:00Z">
              <w:r w:rsidRPr="00AB4E7E">
                <w:rPr>
                  <w:rFonts w:ascii="Arial" w:hAnsi="Arial" w:cs="Arial"/>
                  <w:sz w:val="18"/>
                  <w:szCs w:val="18"/>
                  <w:lang w:eastAsia="ja-JP"/>
                </w:rPr>
                <w:t xml:space="preserve"> indicates </w:t>
              </w:r>
            </w:ins>
            <w:ins w:id="230"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w:t>
              </w:r>
            </w:ins>
            <w:ins w:id="231" w:author="NR-R16-UE-Cap" w:date="2020-06-09T13:54:00Z">
              <w:r w:rsidRPr="000575F4">
                <w:rPr>
                  <w:rFonts w:ascii="Arial" w:hAnsi="Arial" w:cs="Arial"/>
                  <w:sz w:val="18"/>
                  <w:szCs w:val="18"/>
                  <w:lang w:eastAsia="ja-JP"/>
                </w:rPr>
                <w:t xml:space="preserve">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752E572D" w14:textId="12895278" w:rsidR="00606A27" w:rsidRPr="00AB4E7E" w:rsidRDefault="00606A27" w:rsidP="00606A27">
            <w:pPr>
              <w:pStyle w:val="B1"/>
              <w:rPr>
                <w:ins w:id="232" w:author="NR-R16-UE-Cap" w:date="2020-06-04T12:28:00Z"/>
                <w:rFonts w:ascii="Arial" w:hAnsi="Arial" w:cs="Arial"/>
                <w:sz w:val="18"/>
                <w:szCs w:val="18"/>
                <w:lang w:eastAsia="ja-JP"/>
              </w:rPr>
            </w:pPr>
            <w:ins w:id="233"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34"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ins>
            <w:ins w:id="235" w:author="NR-R16-UE-Cap" w:date="2020-06-04T12:28:00Z">
              <w:r w:rsidRPr="00AB4E7E">
                <w:rPr>
                  <w:rFonts w:ascii="Arial" w:hAnsi="Arial" w:cs="Arial"/>
                  <w:sz w:val="18"/>
                  <w:szCs w:val="18"/>
                  <w:lang w:eastAsia="ja-JP"/>
                </w:rPr>
                <w:t xml:space="preserve">indicates </w:t>
              </w:r>
            </w:ins>
            <w:ins w:id="236"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ins>
            <w:ins w:id="237" w:author="NR-R16-UE-Cap" w:date="2020-06-09T13:54:00Z">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ins>
            <w:ins w:id="238" w:author="NR-R16-UE-Cap" w:date="2020-06-09T13:56:00Z">
              <w:r w:rsidRPr="00510A33">
                <w:rPr>
                  <w:rFonts w:ascii="Arial" w:hAnsi="Arial" w:cs="Arial"/>
                  <w:sz w:val="18"/>
                  <w:szCs w:val="18"/>
                  <w:lang w:eastAsia="ja-JP"/>
                </w:rPr>
                <w:t xml:space="preserve">DL PRS Resources for DL </w:t>
              </w:r>
              <w:proofErr w:type="spellStart"/>
              <w:r w:rsidRPr="00510A33">
                <w:rPr>
                  <w:rFonts w:ascii="Arial" w:hAnsi="Arial" w:cs="Arial"/>
                  <w:sz w:val="18"/>
                  <w:szCs w:val="18"/>
                  <w:lang w:eastAsia="ja-JP"/>
                </w:rPr>
                <w:t>AoD</w:t>
              </w:r>
              <w:proofErr w:type="spellEnd"/>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ins>
            <w:ins w:id="239" w:author="NR-R16-UE-Cap" w:date="2020-06-09T13:55:00Z">
              <w:r w:rsidRPr="00510A33">
                <w:rPr>
                  <w:rFonts w:ascii="Arial" w:hAnsi="Arial" w:cs="Arial"/>
                  <w:sz w:val="18"/>
                  <w:szCs w:val="18"/>
                  <w:lang w:eastAsia="ja-JP"/>
                </w:rPr>
                <w:t xml:space="preserve">defined in TS37.355 [x], </w:t>
              </w:r>
              <w:r>
                <w:rPr>
                  <w:rFonts w:ascii="Arial" w:hAnsi="Arial" w:cs="Arial"/>
                  <w:sz w:val="18"/>
                  <w:szCs w:val="18"/>
                  <w:lang w:eastAsia="ja-JP"/>
                </w:rPr>
                <w:t xml:space="preserve">or </w:t>
              </w:r>
            </w:ins>
            <w:proofErr w:type="spellStart"/>
            <w:ins w:id="240" w:author="NR-R16-UE-Cap" w:date="2020-06-09T14:21:00Z">
              <w:r w:rsidRPr="00795BE1">
                <w:rPr>
                  <w:rFonts w:ascii="Arial" w:hAnsi="Arial" w:cs="Arial"/>
                  <w:i/>
                  <w:iCs/>
                  <w:sz w:val="18"/>
                  <w:szCs w:val="18"/>
                  <w:lang w:eastAsia="ja-JP"/>
                </w:rPr>
                <w:t>srs-PosResources</w:t>
              </w:r>
            </w:ins>
            <w:proofErr w:type="spellEnd"/>
            <w:ins w:id="241" w:author="NR-R16-UE-Cap" w:date="2020-06-09T13:54: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0DD35DC0" w14:textId="0E8D5BB0" w:rsidR="00606A27" w:rsidRPr="00AB4E7E" w:rsidRDefault="00606A27" w:rsidP="00606A27">
            <w:pPr>
              <w:pStyle w:val="B1"/>
              <w:rPr>
                <w:ins w:id="242" w:author="NR-R16-UE-Cap" w:date="2020-06-04T12:28:00Z"/>
                <w:rFonts w:ascii="Arial" w:hAnsi="Arial" w:cs="Arial"/>
                <w:sz w:val="18"/>
                <w:szCs w:val="18"/>
                <w:lang w:eastAsia="ja-JP"/>
              </w:rPr>
            </w:pPr>
            <w:ins w:id="243"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44"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ins>
            <w:ins w:id="245" w:author="NR-R16-UE-Cap" w:date="2020-06-04T12:28:00Z">
              <w:r w:rsidRPr="00AB4E7E">
                <w:rPr>
                  <w:rFonts w:ascii="Arial" w:hAnsi="Arial" w:cs="Arial"/>
                  <w:sz w:val="18"/>
                  <w:szCs w:val="18"/>
                  <w:lang w:eastAsia="ja-JP"/>
                </w:rPr>
                <w:t xml:space="preserve">indicates </w:t>
              </w:r>
            </w:ins>
            <w:ins w:id="246"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ins>
            <w:ins w:id="247" w:author="NR-R16-UE-Cap" w:date="2020-06-09T13:58:00Z">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ins>
            <w:proofErr w:type="spellStart"/>
            <w:ins w:id="248" w:author="NR-R16-UE-Cap" w:date="2020-06-09T14:21:00Z">
              <w:r w:rsidRPr="00795BE1">
                <w:rPr>
                  <w:rFonts w:ascii="Arial" w:hAnsi="Arial" w:cs="Arial"/>
                  <w:i/>
                  <w:iCs/>
                  <w:sz w:val="18"/>
                  <w:szCs w:val="18"/>
                  <w:lang w:eastAsia="ja-JP"/>
                </w:rPr>
                <w:t>srs-PosResources</w:t>
              </w:r>
            </w:ins>
            <w:proofErr w:type="spellEnd"/>
            <w:ins w:id="249" w:author="NR-R16-UE-Cap" w:date="2020-06-09T13:58: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D7FEBD8" w14:textId="35FB840C" w:rsidR="00606A27" w:rsidRPr="00AB4E7E" w:rsidRDefault="00606A27" w:rsidP="00606A27">
            <w:pPr>
              <w:pStyle w:val="B1"/>
              <w:rPr>
                <w:ins w:id="250" w:author="NR-R16-UE-Cap" w:date="2020-06-04T12:28:00Z"/>
                <w:rFonts w:ascii="Arial" w:hAnsi="Arial" w:cs="Arial"/>
                <w:sz w:val="18"/>
                <w:szCs w:val="18"/>
                <w:lang w:eastAsia="ja-JP"/>
              </w:rPr>
            </w:pPr>
            <w:ins w:id="251"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52"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ins>
            <w:ins w:id="253" w:author="NR-R16-UE-Cap" w:date="2020-06-04T12:28:00Z">
              <w:r w:rsidRPr="00AB4E7E">
                <w:rPr>
                  <w:rFonts w:ascii="Arial" w:hAnsi="Arial" w:cs="Arial"/>
                  <w:sz w:val="18"/>
                  <w:szCs w:val="18"/>
                  <w:lang w:eastAsia="ja-JP"/>
                </w:rPr>
                <w:t xml:space="preserve">indicates </w:t>
              </w:r>
            </w:ins>
            <w:ins w:id="254"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55" w:author="NR-R16-UE-Cap" w:date="2020-06-09T13:58:00Z">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F878BD7" w14:textId="674742A4" w:rsidR="00606A27" w:rsidRPr="00AB4E7E" w:rsidRDefault="00606A27" w:rsidP="00606A27">
            <w:pPr>
              <w:pStyle w:val="B1"/>
              <w:rPr>
                <w:ins w:id="256" w:author="NR-R16-UE-Cap" w:date="2020-06-04T12:28:00Z"/>
                <w:rFonts w:ascii="Arial" w:hAnsi="Arial" w:cs="Arial"/>
                <w:sz w:val="18"/>
                <w:szCs w:val="18"/>
                <w:lang w:eastAsia="ja-JP"/>
              </w:rPr>
            </w:pPr>
            <w:ins w:id="257"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58" w:author="NR-R16-UE-Cap" w:date="2020-06-04T12:30: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ins>
            <w:ins w:id="259" w:author="NR-R16-UE-Cap" w:date="2020-06-04T12:28:00Z">
              <w:r w:rsidRPr="00AB4E7E">
                <w:rPr>
                  <w:rFonts w:ascii="Arial" w:hAnsi="Arial" w:cs="Arial"/>
                  <w:sz w:val="18"/>
                  <w:szCs w:val="18"/>
                  <w:lang w:eastAsia="ja-JP"/>
                </w:rPr>
                <w:t xml:space="preserve">indicates </w:t>
              </w:r>
            </w:ins>
            <w:ins w:id="260"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ins>
            <w:ins w:id="261" w:author="NR-R16-UE-Cap" w:date="2020-06-04T12:33:00Z">
              <w:r>
                <w:rPr>
                  <w:rFonts w:ascii="Arial" w:hAnsi="Arial" w:cs="Arial"/>
                  <w:sz w:val="18"/>
                  <w:szCs w:val="18"/>
                  <w:lang w:eastAsia="ja-JP"/>
                </w:rPr>
                <w:t>PRS</w:t>
              </w:r>
            </w:ins>
            <w:ins w:id="262" w:author="NR-R16-UE-Cap" w:date="2020-06-04T12:32:00Z">
              <w:r w:rsidRPr="000575F4">
                <w:rPr>
                  <w:rFonts w:ascii="Arial" w:hAnsi="Arial" w:cs="Arial"/>
                  <w:sz w:val="18"/>
                  <w:szCs w:val="18"/>
                  <w:lang w:eastAsia="ja-JP"/>
                </w:rPr>
                <w:t xml:space="preserve">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63" w:author="NR-R16-UE-Cap" w:date="2020-06-09T13:59:00Z">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510A33">
                <w:rPr>
                  <w:rFonts w:ascii="Arial" w:hAnsi="Arial" w:cs="Arial"/>
                  <w:i/>
                  <w:sz w:val="18"/>
                  <w:szCs w:val="18"/>
                  <w:lang w:eastAsia="ja-JP"/>
                </w:rPr>
                <w:t>spatialRelation</w:t>
              </w:r>
              <w:proofErr w:type="spellEnd"/>
              <w:r w:rsidRPr="00510A33">
                <w:rPr>
                  <w:rFonts w:ascii="Arial" w:hAnsi="Arial" w:cs="Arial"/>
                  <w:i/>
                  <w:sz w:val="18"/>
                  <w:szCs w:val="18"/>
                  <w:lang w:eastAsia="ja-JP"/>
                </w:rPr>
                <w:t>-SRS-</w:t>
              </w:r>
              <w:proofErr w:type="spellStart"/>
              <w:r w:rsidRPr="00510A33">
                <w:rPr>
                  <w:rFonts w:ascii="Arial" w:hAnsi="Arial" w:cs="Arial"/>
                  <w:i/>
                  <w:sz w:val="18"/>
                  <w:szCs w:val="18"/>
                  <w:lang w:eastAsia="ja-JP"/>
                </w:rPr>
                <w:t>PosBasedOnPRS</w:t>
              </w:r>
              <w:proofErr w:type="spellEnd"/>
              <w:r w:rsidRPr="00510A33">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077CAC1" w14:textId="325E3C76" w:rsidR="00606A27" w:rsidRPr="00AB4E7E" w:rsidRDefault="00606A27" w:rsidP="00606A27">
            <w:pPr>
              <w:pStyle w:val="B1"/>
              <w:rPr>
                <w:ins w:id="264" w:author="NR-R16-UE-Cap" w:date="2020-06-04T12:25:00Z"/>
                <w:rFonts w:cs="Arial"/>
                <w:b/>
                <w:bCs/>
                <w:i/>
                <w:iCs/>
                <w:szCs w:val="18"/>
                <w:lang w:eastAsia="ja-JP"/>
              </w:rPr>
            </w:pPr>
          </w:p>
        </w:tc>
        <w:tc>
          <w:tcPr>
            <w:tcW w:w="709" w:type="dxa"/>
          </w:tcPr>
          <w:p w14:paraId="5EA9FCDE" w14:textId="04FCCA00" w:rsidR="00606A27" w:rsidRPr="00AB4E7E" w:rsidRDefault="00606A27" w:rsidP="00606A27">
            <w:pPr>
              <w:keepNext/>
              <w:keepLines/>
              <w:spacing w:after="0"/>
              <w:jc w:val="center"/>
              <w:rPr>
                <w:ins w:id="265" w:author="NR-R16-UE-Cap" w:date="2020-06-04T12:25:00Z"/>
                <w:rFonts w:ascii="Arial" w:hAnsi="Arial" w:cs="Arial"/>
                <w:bCs/>
                <w:iCs/>
                <w:sz w:val="18"/>
                <w:szCs w:val="18"/>
              </w:rPr>
            </w:pPr>
            <w:ins w:id="266" w:author="NR-R16-UE-Cap" w:date="2020-06-04T12:26:00Z">
              <w:r w:rsidRPr="00AB4E7E">
                <w:rPr>
                  <w:rFonts w:ascii="Arial" w:hAnsi="Arial" w:cs="Arial"/>
                  <w:bCs/>
                  <w:iCs/>
                  <w:sz w:val="18"/>
                  <w:szCs w:val="18"/>
                </w:rPr>
                <w:t>Band</w:t>
              </w:r>
            </w:ins>
          </w:p>
        </w:tc>
        <w:tc>
          <w:tcPr>
            <w:tcW w:w="567" w:type="dxa"/>
          </w:tcPr>
          <w:p w14:paraId="3A56B7AD" w14:textId="42A63ECE" w:rsidR="00606A27" w:rsidRPr="00AB4E7E" w:rsidRDefault="00606A27" w:rsidP="00606A27">
            <w:pPr>
              <w:keepNext/>
              <w:keepLines/>
              <w:spacing w:after="0"/>
              <w:jc w:val="center"/>
              <w:rPr>
                <w:ins w:id="267" w:author="NR-R16-UE-Cap" w:date="2020-06-04T12:25:00Z"/>
                <w:rFonts w:ascii="Arial" w:hAnsi="Arial" w:cs="Arial"/>
                <w:bCs/>
                <w:iCs/>
                <w:sz w:val="18"/>
                <w:szCs w:val="18"/>
              </w:rPr>
            </w:pPr>
            <w:ins w:id="268" w:author="NR-R16-UE-Cap" w:date="2020-06-04T12:26:00Z">
              <w:r>
                <w:rPr>
                  <w:rFonts w:ascii="Arial" w:hAnsi="Arial" w:cs="Arial"/>
                  <w:bCs/>
                  <w:iCs/>
                  <w:sz w:val="18"/>
                  <w:szCs w:val="18"/>
                </w:rPr>
                <w:t>No</w:t>
              </w:r>
            </w:ins>
          </w:p>
        </w:tc>
        <w:tc>
          <w:tcPr>
            <w:tcW w:w="709" w:type="dxa"/>
          </w:tcPr>
          <w:p w14:paraId="2BD13852" w14:textId="147A4905" w:rsidR="00606A27" w:rsidRPr="00AB4E7E" w:rsidRDefault="00606A27" w:rsidP="00606A27">
            <w:pPr>
              <w:keepNext/>
              <w:keepLines/>
              <w:spacing w:after="0"/>
              <w:jc w:val="center"/>
              <w:rPr>
                <w:ins w:id="269" w:author="NR-R16-UE-Cap" w:date="2020-06-04T12:25:00Z"/>
                <w:rFonts w:ascii="Arial" w:hAnsi="Arial" w:cs="Arial"/>
                <w:bCs/>
                <w:iCs/>
                <w:sz w:val="18"/>
                <w:szCs w:val="18"/>
              </w:rPr>
            </w:pPr>
            <w:ins w:id="270" w:author="NR-R16-UE-Cap" w:date="2020-06-04T12:26:00Z">
              <w:r w:rsidRPr="00AB4E7E">
                <w:rPr>
                  <w:rFonts w:ascii="Arial" w:hAnsi="Arial" w:cs="Arial"/>
                  <w:bCs/>
                  <w:iCs/>
                  <w:sz w:val="18"/>
                  <w:szCs w:val="18"/>
                </w:rPr>
                <w:t>No</w:t>
              </w:r>
            </w:ins>
          </w:p>
        </w:tc>
        <w:tc>
          <w:tcPr>
            <w:tcW w:w="728" w:type="dxa"/>
          </w:tcPr>
          <w:p w14:paraId="146A7EC7" w14:textId="1E8EAE77" w:rsidR="00606A27" w:rsidRPr="00AB4E7E" w:rsidRDefault="00B20D75" w:rsidP="00606A27">
            <w:pPr>
              <w:keepNext/>
              <w:keepLines/>
              <w:spacing w:after="0"/>
              <w:jc w:val="center"/>
              <w:rPr>
                <w:ins w:id="271" w:author="NR-R16-UE-Cap" w:date="2020-06-04T12:25:00Z"/>
                <w:rFonts w:ascii="Arial" w:hAnsi="Arial" w:cs="Arial"/>
                <w:bCs/>
                <w:iCs/>
                <w:sz w:val="18"/>
                <w:szCs w:val="18"/>
              </w:rPr>
            </w:pPr>
            <w:ins w:id="272" w:author="NR-R16-UE-Cap" w:date="2020-06-11T18:58:00Z">
              <w:r>
                <w:rPr>
                  <w:rFonts w:ascii="Arial" w:hAnsi="Arial" w:cs="Arial"/>
                  <w:bCs/>
                  <w:iCs/>
                  <w:sz w:val="18"/>
                  <w:szCs w:val="18"/>
                </w:rPr>
                <w:t>FR2</w:t>
              </w:r>
            </w:ins>
          </w:p>
        </w:tc>
      </w:tr>
      <w:tr w:rsidR="00606A27" w:rsidRPr="00AB4E7E" w14:paraId="06C9E00B" w14:textId="77777777" w:rsidTr="00117291">
        <w:trPr>
          <w:cantSplit/>
          <w:tblHeader/>
        </w:trPr>
        <w:tc>
          <w:tcPr>
            <w:tcW w:w="6917" w:type="dxa"/>
          </w:tcPr>
          <w:p w14:paraId="51C7C607" w14:textId="77777777" w:rsidR="00606A27" w:rsidRPr="00AB4E7E" w:rsidRDefault="00606A27" w:rsidP="00606A27">
            <w:pPr>
              <w:pStyle w:val="TAL"/>
              <w:rPr>
                <w:b/>
                <w:bCs/>
                <w:i/>
                <w:iCs/>
              </w:rPr>
            </w:pPr>
            <w:proofErr w:type="spellStart"/>
            <w:r w:rsidRPr="00AB4E7E">
              <w:rPr>
                <w:b/>
                <w:bCs/>
                <w:i/>
                <w:iCs/>
              </w:rPr>
              <w:lastRenderedPageBreak/>
              <w:t>sp-BeamReportPUCCH</w:t>
            </w:r>
            <w:proofErr w:type="spellEnd"/>
          </w:p>
          <w:p w14:paraId="7804D368" w14:textId="77777777" w:rsidR="00606A27" w:rsidRPr="00AB4E7E" w:rsidRDefault="00606A27" w:rsidP="00606A27">
            <w:pPr>
              <w:pStyle w:val="TAL"/>
            </w:pPr>
            <w:r w:rsidRPr="00AB4E7E">
              <w:rPr>
                <w:bCs/>
                <w:iCs/>
              </w:rPr>
              <w:t>Indicates support of semi-persistent 'CRI/RSRP' or 'SSBRI/RSRP' reporting using PUCCH formats 2, 3 and 4 in one slot.</w:t>
            </w:r>
          </w:p>
        </w:tc>
        <w:tc>
          <w:tcPr>
            <w:tcW w:w="709" w:type="dxa"/>
          </w:tcPr>
          <w:p w14:paraId="6C2F26F4" w14:textId="77777777" w:rsidR="00606A27" w:rsidRPr="00AB4E7E" w:rsidRDefault="00606A27" w:rsidP="00606A27">
            <w:pPr>
              <w:pStyle w:val="TAL"/>
              <w:jc w:val="center"/>
            </w:pPr>
            <w:r w:rsidRPr="00AB4E7E">
              <w:rPr>
                <w:bCs/>
                <w:iCs/>
              </w:rPr>
              <w:t>Band</w:t>
            </w:r>
          </w:p>
        </w:tc>
        <w:tc>
          <w:tcPr>
            <w:tcW w:w="567" w:type="dxa"/>
          </w:tcPr>
          <w:p w14:paraId="67F64750" w14:textId="77777777" w:rsidR="00606A27" w:rsidRPr="00AB4E7E" w:rsidRDefault="00606A27" w:rsidP="00606A27">
            <w:pPr>
              <w:pStyle w:val="TAL"/>
              <w:jc w:val="center"/>
            </w:pPr>
            <w:r w:rsidRPr="00AB4E7E">
              <w:rPr>
                <w:bCs/>
                <w:iCs/>
              </w:rPr>
              <w:t>No</w:t>
            </w:r>
          </w:p>
        </w:tc>
        <w:tc>
          <w:tcPr>
            <w:tcW w:w="709" w:type="dxa"/>
          </w:tcPr>
          <w:p w14:paraId="6E1ABED2" w14:textId="77777777" w:rsidR="00606A27" w:rsidRPr="00AB4E7E" w:rsidRDefault="00606A27" w:rsidP="00606A27">
            <w:pPr>
              <w:pStyle w:val="TAL"/>
              <w:jc w:val="center"/>
            </w:pPr>
            <w:r w:rsidRPr="00AB4E7E">
              <w:rPr>
                <w:bCs/>
                <w:iCs/>
              </w:rPr>
              <w:t>No</w:t>
            </w:r>
          </w:p>
        </w:tc>
        <w:tc>
          <w:tcPr>
            <w:tcW w:w="728" w:type="dxa"/>
          </w:tcPr>
          <w:p w14:paraId="13177AAC" w14:textId="77777777" w:rsidR="00606A27" w:rsidRPr="00AB4E7E" w:rsidRDefault="00606A27" w:rsidP="00606A27">
            <w:pPr>
              <w:pStyle w:val="TAL"/>
              <w:jc w:val="center"/>
            </w:pPr>
            <w:r w:rsidRPr="00AB4E7E">
              <w:t>Yes</w:t>
            </w:r>
          </w:p>
        </w:tc>
      </w:tr>
      <w:tr w:rsidR="00606A27" w:rsidRPr="00AB4E7E" w14:paraId="23D7D9FB" w14:textId="77777777" w:rsidTr="00117291">
        <w:trPr>
          <w:cantSplit/>
          <w:tblHeader/>
        </w:trPr>
        <w:tc>
          <w:tcPr>
            <w:tcW w:w="6917" w:type="dxa"/>
          </w:tcPr>
          <w:p w14:paraId="09A4CB62" w14:textId="77777777" w:rsidR="00606A27" w:rsidRPr="00AB4E7E" w:rsidRDefault="00606A27" w:rsidP="00606A27">
            <w:pPr>
              <w:pStyle w:val="TAL"/>
              <w:rPr>
                <w:b/>
                <w:bCs/>
                <w:i/>
                <w:iCs/>
              </w:rPr>
            </w:pPr>
            <w:proofErr w:type="spellStart"/>
            <w:r w:rsidRPr="00AB4E7E">
              <w:rPr>
                <w:b/>
                <w:bCs/>
                <w:i/>
                <w:iCs/>
              </w:rPr>
              <w:t>sp-BeamReportPUSCH</w:t>
            </w:r>
            <w:proofErr w:type="spellEnd"/>
          </w:p>
          <w:p w14:paraId="121B29B9" w14:textId="77777777" w:rsidR="00606A27" w:rsidRPr="00AB4E7E" w:rsidRDefault="00606A27" w:rsidP="00606A27">
            <w:pPr>
              <w:pStyle w:val="TAL"/>
            </w:pPr>
            <w:r w:rsidRPr="00AB4E7E">
              <w:rPr>
                <w:bCs/>
                <w:iCs/>
              </w:rPr>
              <w:t>Indicates support of semi-persistent 'CRI/RSRP' or 'SSBRI/RSRP' reporting on PUSCH.</w:t>
            </w:r>
          </w:p>
        </w:tc>
        <w:tc>
          <w:tcPr>
            <w:tcW w:w="709" w:type="dxa"/>
          </w:tcPr>
          <w:p w14:paraId="371C5DBF" w14:textId="77777777" w:rsidR="00606A27" w:rsidRPr="00AB4E7E" w:rsidRDefault="00606A27" w:rsidP="00606A27">
            <w:pPr>
              <w:pStyle w:val="TAL"/>
              <w:jc w:val="center"/>
            </w:pPr>
            <w:r w:rsidRPr="00AB4E7E">
              <w:rPr>
                <w:bCs/>
                <w:iCs/>
              </w:rPr>
              <w:t>Band</w:t>
            </w:r>
          </w:p>
        </w:tc>
        <w:tc>
          <w:tcPr>
            <w:tcW w:w="567" w:type="dxa"/>
          </w:tcPr>
          <w:p w14:paraId="5645436C" w14:textId="77777777" w:rsidR="00606A27" w:rsidRPr="00AB4E7E" w:rsidRDefault="00606A27" w:rsidP="00606A27">
            <w:pPr>
              <w:pStyle w:val="TAL"/>
              <w:jc w:val="center"/>
            </w:pPr>
            <w:r w:rsidRPr="00AB4E7E">
              <w:rPr>
                <w:bCs/>
                <w:iCs/>
              </w:rPr>
              <w:t>No</w:t>
            </w:r>
          </w:p>
        </w:tc>
        <w:tc>
          <w:tcPr>
            <w:tcW w:w="709" w:type="dxa"/>
          </w:tcPr>
          <w:p w14:paraId="3A387AAC" w14:textId="77777777" w:rsidR="00606A27" w:rsidRPr="00AB4E7E" w:rsidRDefault="00606A27" w:rsidP="00606A27">
            <w:pPr>
              <w:pStyle w:val="TAL"/>
              <w:jc w:val="center"/>
            </w:pPr>
            <w:r w:rsidRPr="00AB4E7E">
              <w:rPr>
                <w:bCs/>
                <w:iCs/>
              </w:rPr>
              <w:t>No</w:t>
            </w:r>
          </w:p>
        </w:tc>
        <w:tc>
          <w:tcPr>
            <w:tcW w:w="728" w:type="dxa"/>
          </w:tcPr>
          <w:p w14:paraId="23C6FCAA" w14:textId="77777777" w:rsidR="00606A27" w:rsidRPr="00AB4E7E" w:rsidRDefault="00606A27" w:rsidP="00606A27">
            <w:pPr>
              <w:pStyle w:val="TAL"/>
              <w:jc w:val="center"/>
            </w:pPr>
            <w:r w:rsidRPr="00AB4E7E">
              <w:t>Yes</w:t>
            </w:r>
          </w:p>
        </w:tc>
      </w:tr>
      <w:tr w:rsidR="00606A27" w:rsidRPr="00AB4E7E" w14:paraId="6EC55CAB" w14:textId="77777777" w:rsidTr="00117291">
        <w:trPr>
          <w:cantSplit/>
          <w:tblHeader/>
        </w:trPr>
        <w:tc>
          <w:tcPr>
            <w:tcW w:w="6917" w:type="dxa"/>
          </w:tcPr>
          <w:p w14:paraId="2AD22BF4" w14:textId="77777777" w:rsidR="00606A27" w:rsidRPr="00AB4E7E" w:rsidRDefault="00606A27" w:rsidP="00606A27">
            <w:pPr>
              <w:pStyle w:val="TAL"/>
              <w:rPr>
                <w:b/>
                <w:i/>
              </w:rPr>
            </w:pPr>
            <w:proofErr w:type="spellStart"/>
            <w:r w:rsidRPr="00AB4E7E">
              <w:rPr>
                <w:b/>
                <w:i/>
              </w:rPr>
              <w:t>srs</w:t>
            </w:r>
            <w:proofErr w:type="spellEnd"/>
            <w:r w:rsidRPr="00AB4E7E">
              <w:rPr>
                <w:b/>
                <w:i/>
              </w:rPr>
              <w:t>-</w:t>
            </w:r>
            <w:proofErr w:type="spellStart"/>
            <w:r w:rsidRPr="00AB4E7E">
              <w:rPr>
                <w:b/>
                <w:i/>
              </w:rPr>
              <w:t>AssocCSI</w:t>
            </w:r>
            <w:proofErr w:type="spellEnd"/>
            <w:r w:rsidRPr="00AB4E7E">
              <w:rPr>
                <w:b/>
                <w:i/>
              </w:rPr>
              <w:t>-RS</w:t>
            </w:r>
          </w:p>
          <w:p w14:paraId="5BED0B34" w14:textId="77777777" w:rsidR="00606A27" w:rsidRPr="00AB4E7E" w:rsidRDefault="00606A27" w:rsidP="00606A27">
            <w:pPr>
              <w:pStyle w:val="TAL"/>
              <w:rPr>
                <w:lang w:eastAsia="ja-JP"/>
              </w:rPr>
            </w:pPr>
            <w:r w:rsidRPr="00AB4E7E">
              <w:rPr>
                <w:lang w:eastAsia="ja-JP"/>
              </w:rPr>
              <w:t>Parameters for the calculation of the precoder for SRS transmission based on channel measurements using associated NZP CSI-RS resource (</w:t>
            </w:r>
            <w:proofErr w:type="spellStart"/>
            <w:r w:rsidRPr="00AB4E7E">
              <w:rPr>
                <w:lang w:eastAsia="ja-JP"/>
              </w:rPr>
              <w:t>srs</w:t>
            </w:r>
            <w:proofErr w:type="spellEnd"/>
            <w:r w:rsidRPr="00AB4E7E">
              <w:rPr>
                <w:lang w:eastAsia="ja-JP"/>
              </w:rPr>
              <w:t>-</w:t>
            </w:r>
            <w:proofErr w:type="spellStart"/>
            <w:r w:rsidRPr="00AB4E7E">
              <w:rPr>
                <w:lang w:eastAsia="ja-JP"/>
              </w:rPr>
              <w:t>AssocCSI</w:t>
            </w:r>
            <w:proofErr w:type="spellEnd"/>
            <w:r w:rsidRPr="00AB4E7E">
              <w:rPr>
                <w:lang w:eastAsia="ja-JP"/>
              </w:rPr>
              <w:t>-RS) as described in clause 6.1.1.2 of TS 38.214 [12]. UE supporting this feature shall also indicate support of non-codebook based PUSCH transmission.</w:t>
            </w:r>
          </w:p>
          <w:p w14:paraId="2FD3A262" w14:textId="77777777" w:rsidR="00606A27" w:rsidRPr="00AB4E7E" w:rsidRDefault="00606A27" w:rsidP="00606A27">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606A27" w:rsidRPr="00AB4E7E" w:rsidRDefault="00606A27" w:rsidP="00606A27">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172B7AB" w14:textId="77777777" w:rsidR="00606A27" w:rsidRPr="00AB4E7E" w:rsidRDefault="00606A27" w:rsidP="00606A27">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18FCE29B" w14:textId="77777777" w:rsidR="00606A27" w:rsidRPr="00AB4E7E" w:rsidRDefault="00606A27" w:rsidP="00606A27">
            <w:pPr>
              <w:pStyle w:val="B1"/>
              <w:rPr>
                <w:bCs/>
                <w:iCs/>
              </w:rPr>
            </w:pPr>
            <w:r w:rsidRPr="00AB4E7E">
              <w:rPr>
                <w:i/>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606A27" w:rsidRPr="00AB4E7E" w:rsidRDefault="00606A27" w:rsidP="00606A27">
            <w:pPr>
              <w:pStyle w:val="TAL"/>
              <w:jc w:val="center"/>
              <w:rPr>
                <w:bCs/>
                <w:iCs/>
              </w:rPr>
            </w:pPr>
            <w:r w:rsidRPr="00AB4E7E">
              <w:rPr>
                <w:bCs/>
                <w:iCs/>
              </w:rPr>
              <w:t>Band</w:t>
            </w:r>
          </w:p>
        </w:tc>
        <w:tc>
          <w:tcPr>
            <w:tcW w:w="567" w:type="dxa"/>
          </w:tcPr>
          <w:p w14:paraId="3D7128CF" w14:textId="77777777" w:rsidR="00606A27" w:rsidRPr="00AB4E7E" w:rsidRDefault="00606A27" w:rsidP="00606A27">
            <w:pPr>
              <w:pStyle w:val="TAL"/>
              <w:jc w:val="center"/>
              <w:rPr>
                <w:bCs/>
                <w:iCs/>
              </w:rPr>
            </w:pPr>
            <w:r w:rsidRPr="00AB4E7E">
              <w:rPr>
                <w:bCs/>
                <w:iCs/>
              </w:rPr>
              <w:t>No</w:t>
            </w:r>
          </w:p>
        </w:tc>
        <w:tc>
          <w:tcPr>
            <w:tcW w:w="709" w:type="dxa"/>
          </w:tcPr>
          <w:p w14:paraId="393772BA" w14:textId="77777777" w:rsidR="00606A27" w:rsidRPr="00AB4E7E" w:rsidRDefault="00606A27" w:rsidP="00606A27">
            <w:pPr>
              <w:pStyle w:val="TAL"/>
              <w:jc w:val="center"/>
              <w:rPr>
                <w:bCs/>
                <w:iCs/>
              </w:rPr>
            </w:pPr>
            <w:r w:rsidRPr="00AB4E7E">
              <w:rPr>
                <w:bCs/>
                <w:iCs/>
              </w:rPr>
              <w:t>No</w:t>
            </w:r>
          </w:p>
        </w:tc>
        <w:tc>
          <w:tcPr>
            <w:tcW w:w="728" w:type="dxa"/>
          </w:tcPr>
          <w:p w14:paraId="1F392822" w14:textId="77777777" w:rsidR="00606A27" w:rsidRPr="00AB4E7E" w:rsidRDefault="00606A27" w:rsidP="00606A27">
            <w:pPr>
              <w:pStyle w:val="TAL"/>
              <w:jc w:val="center"/>
            </w:pPr>
            <w:r w:rsidRPr="00AB4E7E">
              <w:t>No</w:t>
            </w:r>
          </w:p>
        </w:tc>
      </w:tr>
      <w:tr w:rsidR="00606A27" w:rsidRPr="00AB4E7E" w14:paraId="62066A6A" w14:textId="77777777" w:rsidTr="00117291">
        <w:trPr>
          <w:cantSplit/>
          <w:tblHeader/>
        </w:trPr>
        <w:tc>
          <w:tcPr>
            <w:tcW w:w="6917" w:type="dxa"/>
          </w:tcPr>
          <w:p w14:paraId="2480EE6E" w14:textId="77777777" w:rsidR="00606A27" w:rsidRPr="00AB4E7E" w:rsidRDefault="00606A27" w:rsidP="00606A27">
            <w:pPr>
              <w:pStyle w:val="TAL"/>
              <w:rPr>
                <w:b/>
                <w:bCs/>
                <w:i/>
                <w:iCs/>
              </w:rPr>
            </w:pPr>
            <w:proofErr w:type="spellStart"/>
            <w:r w:rsidRPr="00AB4E7E">
              <w:rPr>
                <w:b/>
                <w:bCs/>
                <w:i/>
                <w:iCs/>
              </w:rPr>
              <w:t>tci-StatePDSCH</w:t>
            </w:r>
            <w:proofErr w:type="spellEnd"/>
          </w:p>
          <w:p w14:paraId="0147B16E" w14:textId="77777777" w:rsidR="00606A27" w:rsidRPr="00AB4E7E" w:rsidRDefault="00606A27" w:rsidP="00606A27">
            <w:pPr>
              <w:pStyle w:val="TAL"/>
              <w:rPr>
                <w:rFonts w:cs="Arial"/>
                <w:bCs/>
                <w:iCs/>
              </w:rPr>
            </w:pPr>
            <w:r w:rsidRPr="00AB4E7E">
              <w:rPr>
                <w:rFonts w:cs="Arial"/>
                <w:bCs/>
                <w:iCs/>
              </w:rPr>
              <w:t>Defines support of TCI-States for PDSCH. The capability signalling comprises the following parameters:</w:t>
            </w:r>
          </w:p>
          <w:p w14:paraId="366E76AB" w14:textId="77777777" w:rsidR="00606A27" w:rsidRPr="00AB4E7E" w:rsidRDefault="00606A27" w:rsidP="00606A27">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maxNumberConfiguredTCIstatesPerCC</w:t>
            </w:r>
            <w:proofErr w:type="spellEnd"/>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606A27" w:rsidRPr="00AB4E7E" w:rsidRDefault="00606A27" w:rsidP="00606A27">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maxNumberActiveTCI-PerBWP</w:t>
            </w:r>
            <w:proofErr w:type="spellEnd"/>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606A27" w:rsidRPr="00AB4E7E" w:rsidRDefault="00606A27" w:rsidP="00606A27">
            <w:pPr>
              <w:pStyle w:val="TAL"/>
            </w:pPr>
            <w:r w:rsidRPr="00AB4E7E">
              <w:t>Note the UE is required to track only the active TCI states.</w:t>
            </w:r>
          </w:p>
        </w:tc>
        <w:tc>
          <w:tcPr>
            <w:tcW w:w="709" w:type="dxa"/>
          </w:tcPr>
          <w:p w14:paraId="0BA0D664" w14:textId="77777777" w:rsidR="00606A27" w:rsidRPr="00AB4E7E" w:rsidRDefault="00606A27" w:rsidP="00606A27">
            <w:pPr>
              <w:pStyle w:val="TAL"/>
              <w:jc w:val="center"/>
            </w:pPr>
            <w:r w:rsidRPr="00AB4E7E">
              <w:rPr>
                <w:rFonts w:cs="Arial"/>
                <w:szCs w:val="18"/>
                <w:lang w:eastAsia="ja-JP"/>
              </w:rPr>
              <w:t>Band</w:t>
            </w:r>
          </w:p>
        </w:tc>
        <w:tc>
          <w:tcPr>
            <w:tcW w:w="567" w:type="dxa"/>
          </w:tcPr>
          <w:p w14:paraId="344D77FF" w14:textId="77777777" w:rsidR="00606A27" w:rsidRPr="00AB4E7E" w:rsidRDefault="00606A27" w:rsidP="00606A27">
            <w:pPr>
              <w:pStyle w:val="TAL"/>
              <w:jc w:val="center"/>
            </w:pPr>
            <w:r w:rsidRPr="00AB4E7E">
              <w:rPr>
                <w:rFonts w:cs="Arial"/>
                <w:bCs/>
                <w:iCs/>
                <w:szCs w:val="18"/>
              </w:rPr>
              <w:t>Yes</w:t>
            </w:r>
          </w:p>
        </w:tc>
        <w:tc>
          <w:tcPr>
            <w:tcW w:w="709" w:type="dxa"/>
          </w:tcPr>
          <w:p w14:paraId="1B01436C" w14:textId="77777777" w:rsidR="00606A27" w:rsidRPr="00AB4E7E" w:rsidRDefault="00606A27" w:rsidP="00606A27">
            <w:pPr>
              <w:pStyle w:val="TAL"/>
              <w:jc w:val="center"/>
            </w:pPr>
            <w:r w:rsidRPr="00AB4E7E">
              <w:rPr>
                <w:rFonts w:eastAsia="MS Mincho" w:cs="Arial"/>
                <w:szCs w:val="18"/>
                <w:lang w:eastAsia="ja-JP"/>
              </w:rPr>
              <w:t>No</w:t>
            </w:r>
          </w:p>
        </w:tc>
        <w:tc>
          <w:tcPr>
            <w:tcW w:w="728" w:type="dxa"/>
          </w:tcPr>
          <w:p w14:paraId="1A8456E6" w14:textId="77777777" w:rsidR="00606A27" w:rsidRPr="00AB4E7E" w:rsidRDefault="00606A27" w:rsidP="00606A27">
            <w:pPr>
              <w:pStyle w:val="TAL"/>
              <w:jc w:val="center"/>
            </w:pPr>
            <w:r w:rsidRPr="00AB4E7E">
              <w:t>No</w:t>
            </w:r>
          </w:p>
        </w:tc>
      </w:tr>
      <w:tr w:rsidR="00606A27" w:rsidRPr="00AB4E7E" w14:paraId="7BB56397" w14:textId="77777777" w:rsidTr="00117291">
        <w:trPr>
          <w:cantSplit/>
          <w:tblHeader/>
        </w:trPr>
        <w:tc>
          <w:tcPr>
            <w:tcW w:w="6917" w:type="dxa"/>
          </w:tcPr>
          <w:p w14:paraId="2B2D5730" w14:textId="77777777" w:rsidR="00606A27" w:rsidRPr="00AB4E7E" w:rsidRDefault="00606A27" w:rsidP="00606A27">
            <w:pPr>
              <w:pStyle w:val="TAL"/>
              <w:rPr>
                <w:b/>
                <w:i/>
              </w:rPr>
            </w:pPr>
            <w:proofErr w:type="spellStart"/>
            <w:r w:rsidRPr="00AB4E7E">
              <w:rPr>
                <w:b/>
                <w:i/>
              </w:rPr>
              <w:t>twoPortsPTRS</w:t>
            </w:r>
            <w:proofErr w:type="spellEnd"/>
            <w:r w:rsidRPr="00AB4E7E">
              <w:rPr>
                <w:b/>
                <w:i/>
              </w:rPr>
              <w:t>-UL</w:t>
            </w:r>
          </w:p>
          <w:p w14:paraId="0576932C" w14:textId="77777777" w:rsidR="00606A27" w:rsidRPr="00AB4E7E" w:rsidRDefault="00606A27" w:rsidP="00606A27">
            <w:pPr>
              <w:pStyle w:val="TAL"/>
              <w:rPr>
                <w:bCs/>
                <w:iCs/>
              </w:rPr>
            </w:pPr>
            <w:r w:rsidRPr="00AB4E7E">
              <w:t>Defines whether UE supports PT-RS with 2 antenna ports for UL transmission.</w:t>
            </w:r>
          </w:p>
        </w:tc>
        <w:tc>
          <w:tcPr>
            <w:tcW w:w="709" w:type="dxa"/>
          </w:tcPr>
          <w:p w14:paraId="30F8C472" w14:textId="77777777" w:rsidR="00606A27" w:rsidRPr="00AB4E7E" w:rsidRDefault="00606A27" w:rsidP="00606A27">
            <w:pPr>
              <w:pStyle w:val="TAL"/>
              <w:jc w:val="center"/>
              <w:rPr>
                <w:rFonts w:cs="Arial"/>
                <w:szCs w:val="18"/>
                <w:lang w:eastAsia="ja-JP"/>
              </w:rPr>
            </w:pPr>
            <w:r w:rsidRPr="00AB4E7E">
              <w:t>Band</w:t>
            </w:r>
          </w:p>
        </w:tc>
        <w:tc>
          <w:tcPr>
            <w:tcW w:w="567" w:type="dxa"/>
          </w:tcPr>
          <w:p w14:paraId="52950B80" w14:textId="77777777" w:rsidR="00606A27" w:rsidRPr="00AB4E7E" w:rsidRDefault="00606A27" w:rsidP="00606A27">
            <w:pPr>
              <w:pStyle w:val="TAL"/>
              <w:jc w:val="center"/>
              <w:rPr>
                <w:rFonts w:cs="Arial"/>
                <w:bCs/>
                <w:iCs/>
                <w:szCs w:val="18"/>
              </w:rPr>
            </w:pPr>
            <w:r w:rsidRPr="00AB4E7E">
              <w:t>No</w:t>
            </w:r>
          </w:p>
        </w:tc>
        <w:tc>
          <w:tcPr>
            <w:tcW w:w="709" w:type="dxa"/>
          </w:tcPr>
          <w:p w14:paraId="3AE70F48" w14:textId="77777777" w:rsidR="00606A27" w:rsidRPr="00AB4E7E" w:rsidRDefault="00606A27" w:rsidP="00606A27">
            <w:pPr>
              <w:pStyle w:val="TAL"/>
              <w:jc w:val="center"/>
              <w:rPr>
                <w:rFonts w:eastAsia="MS Mincho" w:cs="Arial"/>
                <w:szCs w:val="18"/>
                <w:lang w:eastAsia="ja-JP"/>
              </w:rPr>
            </w:pPr>
            <w:r w:rsidRPr="00AB4E7E">
              <w:t>No</w:t>
            </w:r>
          </w:p>
        </w:tc>
        <w:tc>
          <w:tcPr>
            <w:tcW w:w="728" w:type="dxa"/>
          </w:tcPr>
          <w:p w14:paraId="4D421891" w14:textId="77777777" w:rsidR="00606A27" w:rsidRPr="00AB4E7E" w:rsidRDefault="00606A27" w:rsidP="00606A27">
            <w:pPr>
              <w:pStyle w:val="TAL"/>
              <w:jc w:val="center"/>
            </w:pPr>
            <w:r w:rsidRPr="00AB4E7E">
              <w:t>No</w:t>
            </w:r>
          </w:p>
        </w:tc>
      </w:tr>
      <w:tr w:rsidR="00606A27" w:rsidRPr="00AB4E7E" w14:paraId="1CF4E95C" w14:textId="77777777" w:rsidTr="00117291">
        <w:trPr>
          <w:cantSplit/>
          <w:tblHeader/>
          <w:ins w:id="273" w:author="NTT DOCOMO, INC." w:date="2020-04-10T14:25:00Z"/>
        </w:trPr>
        <w:tc>
          <w:tcPr>
            <w:tcW w:w="6917" w:type="dxa"/>
          </w:tcPr>
          <w:p w14:paraId="373FCCE9" w14:textId="77777777" w:rsidR="00606A27" w:rsidRPr="00AB4E7E" w:rsidRDefault="00606A27" w:rsidP="00606A27">
            <w:pPr>
              <w:pStyle w:val="TAL"/>
              <w:rPr>
                <w:ins w:id="274" w:author="NTT DOCOMO, INC." w:date="2020-04-10T14:25:00Z"/>
                <w:b/>
                <w:i/>
              </w:rPr>
            </w:pPr>
            <w:proofErr w:type="spellStart"/>
            <w:ins w:id="275" w:author="NTT DOCOMO, INC." w:date="2020-04-10T14:25:00Z">
              <w:r>
                <w:rPr>
                  <w:b/>
                  <w:i/>
                </w:rPr>
                <w:t>twoStepRACH</w:t>
              </w:r>
              <w:proofErr w:type="spellEnd"/>
            </w:ins>
          </w:p>
          <w:p w14:paraId="25A4DDA3" w14:textId="77777777" w:rsidR="00606A27" w:rsidRPr="00AB4E7E" w:rsidRDefault="00606A27" w:rsidP="00606A27">
            <w:pPr>
              <w:pStyle w:val="TAL"/>
              <w:rPr>
                <w:ins w:id="276" w:author="NTT DOCOMO, INC." w:date="2020-04-10T14:25:00Z"/>
                <w:b/>
                <w:i/>
              </w:rPr>
            </w:pPr>
            <w:ins w:id="277" w:author="NTT DOCOMO, INC." w:date="2020-04-10T14:25:00Z">
              <w:r w:rsidRPr="00AB4E7E">
                <w:t>Defines whether UE supports</w:t>
              </w:r>
              <w:r>
                <w:t xml:space="preserve"> 2-step RACH</w:t>
              </w:r>
              <w:r w:rsidRPr="00AB4E7E">
                <w:t>.</w:t>
              </w:r>
            </w:ins>
          </w:p>
        </w:tc>
        <w:tc>
          <w:tcPr>
            <w:tcW w:w="709" w:type="dxa"/>
          </w:tcPr>
          <w:p w14:paraId="40D78BA2" w14:textId="77777777" w:rsidR="00606A27" w:rsidRPr="00AB4E7E" w:rsidRDefault="00606A27" w:rsidP="00606A27">
            <w:pPr>
              <w:pStyle w:val="TAL"/>
              <w:jc w:val="center"/>
              <w:rPr>
                <w:ins w:id="278" w:author="NTT DOCOMO, INC." w:date="2020-04-10T14:25:00Z"/>
              </w:rPr>
            </w:pPr>
            <w:ins w:id="279" w:author="NTT DOCOMO, INC." w:date="2020-04-10T14:25:00Z">
              <w:r w:rsidRPr="00AB4E7E">
                <w:t>Band</w:t>
              </w:r>
            </w:ins>
          </w:p>
        </w:tc>
        <w:tc>
          <w:tcPr>
            <w:tcW w:w="567" w:type="dxa"/>
          </w:tcPr>
          <w:p w14:paraId="2814A264" w14:textId="77777777" w:rsidR="00606A27" w:rsidRPr="00AB4E7E" w:rsidRDefault="00606A27" w:rsidP="00606A27">
            <w:pPr>
              <w:pStyle w:val="TAL"/>
              <w:jc w:val="center"/>
              <w:rPr>
                <w:ins w:id="280" w:author="NTT DOCOMO, INC." w:date="2020-04-10T14:25:00Z"/>
              </w:rPr>
            </w:pPr>
            <w:ins w:id="281" w:author="NTT DOCOMO, INC." w:date="2020-04-10T14:25:00Z">
              <w:r w:rsidRPr="00AB4E7E">
                <w:t>No</w:t>
              </w:r>
            </w:ins>
          </w:p>
        </w:tc>
        <w:tc>
          <w:tcPr>
            <w:tcW w:w="709" w:type="dxa"/>
          </w:tcPr>
          <w:p w14:paraId="3AA69651" w14:textId="77777777" w:rsidR="00606A27" w:rsidRPr="00AB4E7E" w:rsidRDefault="00606A27" w:rsidP="00606A27">
            <w:pPr>
              <w:pStyle w:val="TAL"/>
              <w:jc w:val="center"/>
              <w:rPr>
                <w:ins w:id="282" w:author="NTT DOCOMO, INC." w:date="2020-04-10T14:25:00Z"/>
              </w:rPr>
            </w:pPr>
            <w:ins w:id="283" w:author="NTT DOCOMO, INC." w:date="2020-04-10T14:25:00Z">
              <w:r w:rsidRPr="00AB4E7E">
                <w:t>No</w:t>
              </w:r>
            </w:ins>
          </w:p>
        </w:tc>
        <w:tc>
          <w:tcPr>
            <w:tcW w:w="728" w:type="dxa"/>
          </w:tcPr>
          <w:p w14:paraId="23E17FEA" w14:textId="77777777" w:rsidR="00606A27" w:rsidRPr="00AB4E7E" w:rsidRDefault="00606A27" w:rsidP="00606A27">
            <w:pPr>
              <w:pStyle w:val="TAL"/>
              <w:jc w:val="center"/>
              <w:rPr>
                <w:ins w:id="284" w:author="NTT DOCOMO, INC." w:date="2020-04-10T14:25:00Z"/>
              </w:rPr>
            </w:pPr>
            <w:ins w:id="285" w:author="NTT DOCOMO, INC." w:date="2020-04-10T14:25:00Z">
              <w:r w:rsidRPr="00AB4E7E">
                <w:t>No</w:t>
              </w:r>
            </w:ins>
          </w:p>
        </w:tc>
      </w:tr>
      <w:tr w:rsidR="00606A27" w:rsidRPr="00AB4E7E" w14:paraId="3EB599BB" w14:textId="77777777" w:rsidTr="00117291">
        <w:trPr>
          <w:cantSplit/>
          <w:tblHeader/>
        </w:trPr>
        <w:tc>
          <w:tcPr>
            <w:tcW w:w="6917" w:type="dxa"/>
          </w:tcPr>
          <w:p w14:paraId="78BA8DCA" w14:textId="77777777" w:rsidR="00606A27" w:rsidRPr="00AB4E7E" w:rsidRDefault="00606A27" w:rsidP="00606A27">
            <w:pPr>
              <w:pStyle w:val="TAL"/>
              <w:rPr>
                <w:b/>
                <w:i/>
              </w:rPr>
            </w:pPr>
            <w:proofErr w:type="spellStart"/>
            <w:r w:rsidRPr="00AB4E7E">
              <w:rPr>
                <w:b/>
                <w:i/>
              </w:rPr>
              <w:t>ue-PowerClass</w:t>
            </w:r>
            <w:proofErr w:type="spellEnd"/>
          </w:p>
          <w:p w14:paraId="27DE7AFE" w14:textId="77777777" w:rsidR="00606A27" w:rsidRPr="00AB4E7E" w:rsidRDefault="00606A27" w:rsidP="00606A27">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606A27" w:rsidRPr="00AB4E7E" w:rsidRDefault="00606A27" w:rsidP="00606A27">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606A27" w:rsidRPr="00AB4E7E" w:rsidRDefault="00606A27" w:rsidP="00606A27">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606A27" w:rsidRPr="00AB4E7E" w:rsidRDefault="00606A27" w:rsidP="00606A27">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606A27" w:rsidRPr="00AB4E7E" w:rsidRDefault="00606A27" w:rsidP="00606A27">
            <w:pPr>
              <w:pStyle w:val="TAL"/>
              <w:jc w:val="center"/>
            </w:pPr>
            <w:r w:rsidRPr="00AB4E7E">
              <w:t>No</w:t>
            </w:r>
          </w:p>
        </w:tc>
      </w:tr>
      <w:tr w:rsidR="00606A27" w:rsidRPr="00AB4E7E" w14:paraId="1BB02811" w14:textId="77777777" w:rsidTr="00117291">
        <w:trPr>
          <w:cantSplit/>
          <w:tblHeader/>
        </w:trPr>
        <w:tc>
          <w:tcPr>
            <w:tcW w:w="6917" w:type="dxa"/>
          </w:tcPr>
          <w:p w14:paraId="57D78063" w14:textId="77777777" w:rsidR="00606A27" w:rsidRPr="00AB4E7E" w:rsidRDefault="00606A27" w:rsidP="00606A27">
            <w:pPr>
              <w:pStyle w:val="TAL"/>
              <w:rPr>
                <w:b/>
                <w:i/>
              </w:rPr>
            </w:pPr>
            <w:proofErr w:type="spellStart"/>
            <w:r w:rsidRPr="00AB4E7E">
              <w:rPr>
                <w:b/>
                <w:i/>
              </w:rPr>
              <w:lastRenderedPageBreak/>
              <w:t>uplinkBeamManagement</w:t>
            </w:r>
            <w:proofErr w:type="spellEnd"/>
          </w:p>
          <w:p w14:paraId="01652D8F" w14:textId="77777777" w:rsidR="00606A27" w:rsidRPr="00AB4E7E" w:rsidRDefault="00606A27" w:rsidP="00606A27">
            <w:pPr>
              <w:pStyle w:val="TAL"/>
              <w:rPr>
                <w:rFonts w:eastAsia="MS PGothic"/>
              </w:rPr>
            </w:pPr>
            <w:r w:rsidRPr="00AB4E7E">
              <w:rPr>
                <w:rFonts w:eastAsia="MS PGothic"/>
              </w:rPr>
              <w:t>Defines support of beam management for UL. This capability signalling comprises the following parameters:</w:t>
            </w:r>
          </w:p>
          <w:p w14:paraId="21918764" w14:textId="77777777" w:rsidR="00606A27" w:rsidRPr="00AB4E7E" w:rsidRDefault="00606A27" w:rsidP="00606A27">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ResourcePerSet</w:t>
            </w:r>
            <w:proofErr w:type="spellEnd"/>
            <w:r w:rsidRPr="00AB4E7E">
              <w:rPr>
                <w:rFonts w:ascii="Arial" w:hAnsi="Arial" w:cs="Arial"/>
                <w:i/>
                <w:sz w:val="18"/>
                <w:szCs w:val="18"/>
                <w:lang w:eastAsia="ja-JP"/>
              </w:rPr>
              <w:t xml:space="preserve">-BM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606A27" w:rsidRPr="00AB4E7E" w:rsidRDefault="00606A27" w:rsidP="00606A27">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maxNumberSRS-ResourceSet</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606A27" w:rsidRPr="00AB4E7E" w:rsidRDefault="00606A27" w:rsidP="00606A27">
            <w:pPr>
              <w:rPr>
                <w:rFonts w:ascii="Arial" w:hAnsi="Arial" w:cs="Arial"/>
                <w:sz w:val="18"/>
                <w:szCs w:val="18"/>
                <w:lang w:eastAsia="ja-JP"/>
              </w:rPr>
            </w:pPr>
            <w:r w:rsidRPr="00AB4E7E">
              <w:rPr>
                <w:rFonts w:ascii="Arial" w:hAnsi="Arial" w:cs="Arial"/>
                <w:sz w:val="18"/>
                <w:szCs w:val="18"/>
              </w:rPr>
              <w:t xml:space="preserve">If the UE does not set </w:t>
            </w:r>
            <w:proofErr w:type="spellStart"/>
            <w:r w:rsidRPr="00AB4E7E">
              <w:rPr>
                <w:rFonts w:ascii="Arial" w:hAnsi="Arial" w:cs="Arial"/>
                <w:i/>
                <w:sz w:val="18"/>
                <w:szCs w:val="18"/>
              </w:rPr>
              <w:t>beamCorrespondenceWithoutUL-BeamSweeping</w:t>
            </w:r>
            <w:proofErr w:type="spellEnd"/>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606A27" w:rsidRPr="00AB4E7E" w:rsidRDefault="00606A27" w:rsidP="00606A27">
            <w:pPr>
              <w:pStyle w:val="TAN"/>
            </w:pPr>
            <w:r w:rsidRPr="00AB4E7E">
              <w:t>NOTE:</w:t>
            </w:r>
            <w:r w:rsidRPr="00AB4E7E">
              <w:tab/>
              <w:t xml:space="preserve">The network uses </w:t>
            </w:r>
            <w:proofErr w:type="spellStart"/>
            <w:r w:rsidRPr="00AB4E7E">
              <w:rPr>
                <w:i/>
              </w:rPr>
              <w:t>maxNumberSRS-ResourceSet</w:t>
            </w:r>
            <w:proofErr w:type="spellEnd"/>
            <w:r w:rsidRPr="00AB4E7E">
              <w:t xml:space="preserve"> to determine the maximum number of SRS resource sets that can be configured to the UE for periodic/semi-persistent/aperiodic configurations as below:</w:t>
            </w:r>
          </w:p>
          <w:p w14:paraId="6663B5CD" w14:textId="77777777" w:rsidR="00606A27" w:rsidRPr="00AB4E7E" w:rsidRDefault="00606A27" w:rsidP="00606A27">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06A27"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606A27" w:rsidRPr="00AB4E7E" w:rsidRDefault="00606A27" w:rsidP="00606A27">
                  <w:pPr>
                    <w:pStyle w:val="TAH"/>
                    <w:jc w:val="left"/>
                    <w:rPr>
                      <w:rFonts w:ascii="Calibri" w:hAnsi="Calibri" w:cs="Calibri"/>
                    </w:rPr>
                  </w:pPr>
                  <w:r w:rsidRPr="00AB4E7E">
                    <w:t xml:space="preserve">Maximum number of SRS resource sets across all time domain behaviour (periodic/semi-persistent/aperiodic) reported in </w:t>
                  </w:r>
                  <w:proofErr w:type="spellStart"/>
                  <w:r w:rsidRPr="00AB4E7E">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606A27" w:rsidRPr="00AB4E7E" w:rsidRDefault="00606A27" w:rsidP="00606A27">
                  <w:pPr>
                    <w:pStyle w:val="TAH"/>
                    <w:jc w:val="left"/>
                  </w:pPr>
                  <w:r w:rsidRPr="00AB4E7E">
                    <w:t>Additional constraint on the maximum number of SRS resource sets configured to the UE for each supported time domain behaviour (periodic/semi-persistent/aperiodic)</w:t>
                  </w:r>
                </w:p>
              </w:tc>
            </w:tr>
            <w:tr w:rsidR="00606A27"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606A27" w:rsidRPr="00AB4E7E" w:rsidRDefault="00606A27" w:rsidP="00606A27">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606A27" w:rsidRPr="00AB4E7E" w:rsidRDefault="00606A27" w:rsidP="00606A27">
                  <w:pPr>
                    <w:pStyle w:val="TAC"/>
                  </w:pPr>
                  <w:r w:rsidRPr="00AB4E7E">
                    <w:t>1</w:t>
                  </w:r>
                </w:p>
              </w:tc>
            </w:tr>
            <w:tr w:rsidR="00606A27"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606A27" w:rsidRPr="00AB4E7E" w:rsidRDefault="00606A27" w:rsidP="00606A27">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606A27" w:rsidRPr="00AB4E7E" w:rsidRDefault="00606A27" w:rsidP="00606A27">
                  <w:pPr>
                    <w:pStyle w:val="TAC"/>
                  </w:pPr>
                  <w:r w:rsidRPr="00AB4E7E">
                    <w:t>1</w:t>
                  </w:r>
                </w:p>
              </w:tc>
            </w:tr>
            <w:tr w:rsidR="00606A27"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606A27" w:rsidRPr="00AB4E7E" w:rsidRDefault="00606A27" w:rsidP="00606A27">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606A27" w:rsidRPr="00AB4E7E" w:rsidRDefault="00606A27" w:rsidP="00606A27">
                  <w:pPr>
                    <w:pStyle w:val="TAC"/>
                  </w:pPr>
                  <w:r w:rsidRPr="00AB4E7E">
                    <w:t>1</w:t>
                  </w:r>
                </w:p>
              </w:tc>
            </w:tr>
            <w:tr w:rsidR="00606A27"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606A27" w:rsidRPr="00AB4E7E" w:rsidRDefault="00606A27" w:rsidP="00606A27">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606A27" w:rsidRPr="00AB4E7E" w:rsidRDefault="00606A27" w:rsidP="00606A27">
                  <w:pPr>
                    <w:pStyle w:val="TAC"/>
                  </w:pPr>
                  <w:r w:rsidRPr="00AB4E7E">
                    <w:t>2</w:t>
                  </w:r>
                </w:p>
              </w:tc>
            </w:tr>
            <w:tr w:rsidR="00606A27"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606A27" w:rsidRPr="00AB4E7E" w:rsidRDefault="00606A27" w:rsidP="00606A27">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606A27" w:rsidRPr="00AB4E7E" w:rsidRDefault="00606A27" w:rsidP="00606A27">
                  <w:pPr>
                    <w:pStyle w:val="TAC"/>
                  </w:pPr>
                  <w:r w:rsidRPr="00AB4E7E">
                    <w:t>2</w:t>
                  </w:r>
                </w:p>
              </w:tc>
            </w:tr>
            <w:tr w:rsidR="00606A27"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606A27" w:rsidRPr="00AB4E7E" w:rsidRDefault="00606A27" w:rsidP="00606A27">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606A27" w:rsidRPr="00AB4E7E" w:rsidRDefault="00606A27" w:rsidP="00606A27">
                  <w:pPr>
                    <w:pStyle w:val="TAC"/>
                  </w:pPr>
                  <w:r w:rsidRPr="00AB4E7E">
                    <w:t>2</w:t>
                  </w:r>
                </w:p>
              </w:tc>
            </w:tr>
            <w:tr w:rsidR="00606A27"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606A27" w:rsidRPr="00AB4E7E" w:rsidRDefault="00606A27" w:rsidP="00606A27">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606A27" w:rsidRPr="00AB4E7E" w:rsidRDefault="00606A27" w:rsidP="00606A27">
                  <w:pPr>
                    <w:pStyle w:val="TAC"/>
                  </w:pPr>
                  <w:r w:rsidRPr="00AB4E7E">
                    <w:t>4</w:t>
                  </w:r>
                </w:p>
              </w:tc>
            </w:tr>
            <w:tr w:rsidR="00606A27"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606A27" w:rsidRPr="00AB4E7E" w:rsidRDefault="00606A27" w:rsidP="00606A27">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606A27" w:rsidRPr="00AB4E7E" w:rsidRDefault="00606A27" w:rsidP="00606A27">
                  <w:pPr>
                    <w:pStyle w:val="TAC"/>
                  </w:pPr>
                  <w:r w:rsidRPr="00AB4E7E">
                    <w:t>4</w:t>
                  </w:r>
                </w:p>
              </w:tc>
            </w:tr>
          </w:tbl>
          <w:p w14:paraId="6F0F28BB" w14:textId="77777777" w:rsidR="00606A27" w:rsidRPr="00AB4E7E" w:rsidRDefault="00606A27" w:rsidP="00606A27"/>
        </w:tc>
        <w:tc>
          <w:tcPr>
            <w:tcW w:w="709" w:type="dxa"/>
          </w:tcPr>
          <w:p w14:paraId="339A7722" w14:textId="77777777" w:rsidR="00606A27" w:rsidRPr="00AB4E7E" w:rsidRDefault="00606A27" w:rsidP="00606A27">
            <w:pPr>
              <w:pStyle w:val="TAL"/>
              <w:jc w:val="center"/>
              <w:rPr>
                <w:rFonts w:cs="Arial"/>
                <w:szCs w:val="18"/>
                <w:lang w:eastAsia="ja-JP"/>
              </w:rPr>
            </w:pPr>
            <w:r w:rsidRPr="00AB4E7E">
              <w:t>Band</w:t>
            </w:r>
          </w:p>
        </w:tc>
        <w:tc>
          <w:tcPr>
            <w:tcW w:w="567" w:type="dxa"/>
          </w:tcPr>
          <w:p w14:paraId="47D92E17" w14:textId="77777777" w:rsidR="00606A27" w:rsidRPr="00AB4E7E" w:rsidRDefault="00606A27" w:rsidP="00606A27">
            <w:pPr>
              <w:pStyle w:val="TAL"/>
              <w:jc w:val="center"/>
              <w:rPr>
                <w:rFonts w:cs="Arial"/>
                <w:szCs w:val="18"/>
                <w:lang w:eastAsia="ja-JP"/>
              </w:rPr>
            </w:pPr>
            <w:r w:rsidRPr="00AB4E7E">
              <w:t>No</w:t>
            </w:r>
          </w:p>
        </w:tc>
        <w:tc>
          <w:tcPr>
            <w:tcW w:w="709" w:type="dxa"/>
          </w:tcPr>
          <w:p w14:paraId="71CA00EB" w14:textId="77777777" w:rsidR="00606A27" w:rsidRPr="00AB4E7E" w:rsidRDefault="00606A27" w:rsidP="00606A27">
            <w:pPr>
              <w:pStyle w:val="TAL"/>
              <w:jc w:val="center"/>
              <w:rPr>
                <w:rFonts w:cs="Arial"/>
                <w:szCs w:val="18"/>
                <w:lang w:eastAsia="ja-JP"/>
              </w:rPr>
            </w:pPr>
            <w:r w:rsidRPr="00AB4E7E">
              <w:t>No</w:t>
            </w:r>
          </w:p>
        </w:tc>
        <w:tc>
          <w:tcPr>
            <w:tcW w:w="728" w:type="dxa"/>
          </w:tcPr>
          <w:p w14:paraId="6D922C08" w14:textId="77777777" w:rsidR="00606A27" w:rsidRPr="00AB4E7E" w:rsidRDefault="00606A27" w:rsidP="00606A27">
            <w:pPr>
              <w:pStyle w:val="TAL"/>
              <w:jc w:val="center"/>
            </w:pPr>
            <w:r w:rsidRPr="00AB4E7E">
              <w:t>FR2 only</w:t>
            </w:r>
          </w:p>
        </w:tc>
      </w:tr>
    </w:tbl>
    <w:p w14:paraId="544B0AFD" w14:textId="77777777" w:rsidR="00B842C4" w:rsidRDefault="00B842C4" w:rsidP="00B842C4">
      <w:pPr>
        <w:rPr>
          <w:ins w:id="286" w:author="NTT DOCOMO, INC." w:date="2020-04-10T14:25:00Z"/>
          <w:rFonts w:ascii="Arial" w:hAnsi="Arial"/>
        </w:rPr>
      </w:pPr>
    </w:p>
    <w:p w14:paraId="5DF16E24" w14:textId="77777777" w:rsidR="00B842C4" w:rsidRDefault="00B842C4" w:rsidP="00B842C4">
      <w:pPr>
        <w:pStyle w:val="Heading5"/>
        <w:rPr>
          <w:ins w:id="287" w:author="NTT DOCOMO, INC." w:date="2020-04-10T14:25:00Z"/>
          <w:lang w:eastAsia="ja-JP"/>
        </w:rPr>
      </w:pPr>
      <w:ins w:id="288" w:author="NTT DOCOMO, INC." w:date="2020-04-10T14:25:00Z">
        <w:r>
          <w:rPr>
            <w:rFonts w:hint="eastAsia"/>
            <w:lang w:eastAsia="ja-JP"/>
          </w:rPr>
          <w:t>4</w:t>
        </w:r>
        <w:r>
          <w:rPr>
            <w:lang w:eastAsia="ja-JP"/>
          </w:rPr>
          <w:t>.2.7.2.1</w:t>
        </w:r>
        <w:r>
          <w:rPr>
            <w:lang w:eastAsia="ja-JP"/>
          </w:rPr>
          <w:tab/>
        </w:r>
        <w:proofErr w:type="spellStart"/>
        <w:r w:rsidRPr="0001608D">
          <w:rPr>
            <w:i/>
            <w:lang w:eastAsia="ja-JP"/>
          </w:rPr>
          <w:t>SidelinkParametersPerBand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30E60972" w14:textId="77777777" w:rsidTr="00117291">
        <w:trPr>
          <w:ins w:id="289" w:author="NTT DOCOMO, INC." w:date="2020-04-10T14:25:00Z"/>
        </w:trPr>
        <w:tc>
          <w:tcPr>
            <w:tcW w:w="6941" w:type="dxa"/>
          </w:tcPr>
          <w:p w14:paraId="121B39F1" w14:textId="77777777" w:rsidR="00B842C4" w:rsidRDefault="00B842C4" w:rsidP="00117291">
            <w:pPr>
              <w:pStyle w:val="TAH"/>
              <w:rPr>
                <w:ins w:id="290" w:author="NTT DOCOMO, INC." w:date="2020-04-10T14:25:00Z"/>
                <w:lang w:eastAsia="ja-JP"/>
              </w:rPr>
            </w:pPr>
            <w:ins w:id="291" w:author="NTT DOCOMO, INC." w:date="2020-04-10T14:25:00Z">
              <w:r w:rsidRPr="0001608D">
                <w:rPr>
                  <w:lang w:eastAsia="ja-JP"/>
                </w:rPr>
                <w:t>Definitions for parameters</w:t>
              </w:r>
            </w:ins>
          </w:p>
        </w:tc>
        <w:tc>
          <w:tcPr>
            <w:tcW w:w="709" w:type="dxa"/>
          </w:tcPr>
          <w:p w14:paraId="398A8461" w14:textId="77777777" w:rsidR="00B842C4" w:rsidRDefault="00B842C4" w:rsidP="00117291">
            <w:pPr>
              <w:pStyle w:val="TAH"/>
              <w:rPr>
                <w:ins w:id="292" w:author="NTT DOCOMO, INC." w:date="2020-04-10T14:25:00Z"/>
                <w:lang w:eastAsia="ja-JP"/>
              </w:rPr>
            </w:pPr>
            <w:ins w:id="293" w:author="NTT DOCOMO, INC." w:date="2020-04-10T14:25:00Z">
              <w:r>
                <w:rPr>
                  <w:rFonts w:hint="eastAsia"/>
                  <w:lang w:eastAsia="ja-JP"/>
                </w:rPr>
                <w:t>Per</w:t>
              </w:r>
            </w:ins>
          </w:p>
        </w:tc>
        <w:tc>
          <w:tcPr>
            <w:tcW w:w="567" w:type="dxa"/>
          </w:tcPr>
          <w:p w14:paraId="12054F10" w14:textId="77777777" w:rsidR="00B842C4" w:rsidRDefault="00B842C4" w:rsidP="00117291">
            <w:pPr>
              <w:pStyle w:val="TAH"/>
              <w:rPr>
                <w:ins w:id="294" w:author="NTT DOCOMO, INC." w:date="2020-04-10T14:25:00Z"/>
                <w:lang w:eastAsia="ja-JP"/>
              </w:rPr>
            </w:pPr>
            <w:ins w:id="295" w:author="NTT DOCOMO, INC." w:date="2020-04-10T14:25:00Z">
              <w:r>
                <w:rPr>
                  <w:rFonts w:hint="eastAsia"/>
                  <w:lang w:eastAsia="ja-JP"/>
                </w:rPr>
                <w:t>M</w:t>
              </w:r>
            </w:ins>
          </w:p>
        </w:tc>
        <w:tc>
          <w:tcPr>
            <w:tcW w:w="709" w:type="dxa"/>
          </w:tcPr>
          <w:p w14:paraId="70B6D9C6" w14:textId="77777777" w:rsidR="00B842C4" w:rsidRDefault="00B842C4" w:rsidP="00117291">
            <w:pPr>
              <w:pStyle w:val="TAH"/>
              <w:rPr>
                <w:ins w:id="296" w:author="NTT DOCOMO, INC." w:date="2020-04-10T14:25:00Z"/>
                <w:lang w:eastAsia="ja-JP"/>
              </w:rPr>
            </w:pPr>
            <w:ins w:id="297" w:author="NTT DOCOMO, INC." w:date="2020-04-10T14:25:00Z">
              <w:r>
                <w:rPr>
                  <w:rFonts w:hint="eastAsia"/>
                  <w:lang w:eastAsia="ja-JP"/>
                </w:rPr>
                <w:t>FDD-TDD DIFF</w:t>
              </w:r>
            </w:ins>
          </w:p>
        </w:tc>
        <w:tc>
          <w:tcPr>
            <w:tcW w:w="705" w:type="dxa"/>
          </w:tcPr>
          <w:p w14:paraId="31CD6D47" w14:textId="77777777" w:rsidR="00B842C4" w:rsidRDefault="00B842C4" w:rsidP="00117291">
            <w:pPr>
              <w:pStyle w:val="TAH"/>
              <w:rPr>
                <w:ins w:id="298" w:author="NTT DOCOMO, INC." w:date="2020-04-10T14:25:00Z"/>
                <w:lang w:eastAsia="ja-JP"/>
              </w:rPr>
            </w:pPr>
            <w:ins w:id="299" w:author="NTT DOCOMO, INC." w:date="2020-04-10T14:25:00Z">
              <w:r>
                <w:rPr>
                  <w:rFonts w:hint="eastAsia"/>
                  <w:lang w:eastAsia="ja-JP"/>
                </w:rPr>
                <w:t>FR1-FR2 DIFF</w:t>
              </w:r>
            </w:ins>
          </w:p>
        </w:tc>
      </w:tr>
      <w:tr w:rsidR="00B842C4" w14:paraId="0605243C" w14:textId="77777777" w:rsidTr="00117291">
        <w:trPr>
          <w:ins w:id="300" w:author="NTT DOCOMO, INC." w:date="2020-04-10T14:25:00Z"/>
        </w:trPr>
        <w:tc>
          <w:tcPr>
            <w:tcW w:w="6941" w:type="dxa"/>
          </w:tcPr>
          <w:p w14:paraId="04052D4A" w14:textId="77777777" w:rsidR="00B842C4" w:rsidRPr="00B7418C" w:rsidRDefault="00B842C4" w:rsidP="00117291">
            <w:pPr>
              <w:pStyle w:val="TAL"/>
              <w:rPr>
                <w:ins w:id="301" w:author="NTT DOCOMO, INC." w:date="2020-04-10T14:25:00Z"/>
                <w:b/>
                <w:i/>
                <w:lang w:eastAsia="ja-JP"/>
              </w:rPr>
            </w:pPr>
            <w:proofErr w:type="spellStart"/>
            <w:ins w:id="302" w:author="NTT DOCOMO, INC." w:date="2020-04-10T14:25:00Z">
              <w:r w:rsidRPr="00B7418C">
                <w:rPr>
                  <w:b/>
                  <w:i/>
                  <w:lang w:eastAsia="ja-JP"/>
                </w:rPr>
                <w:t>enb-SyncSource</w:t>
              </w:r>
              <w:proofErr w:type="spellEnd"/>
            </w:ins>
          </w:p>
          <w:p w14:paraId="55A71F50" w14:textId="77777777" w:rsidR="00B842C4" w:rsidRDefault="00B842C4" w:rsidP="00117291">
            <w:pPr>
              <w:pStyle w:val="TAL"/>
              <w:rPr>
                <w:ins w:id="303" w:author="NTT DOCOMO, INC." w:date="2020-04-10T14:25:00Z"/>
                <w:lang w:eastAsia="ja-JP"/>
              </w:rPr>
            </w:pPr>
            <w:ins w:id="304" w:author="NTT DOCOMO, INC." w:date="2020-04-10T14:25:00Z">
              <w:r>
                <w:rPr>
                  <w:lang w:eastAsia="ja-JP"/>
                </w:rPr>
                <w:t>I</w:t>
              </w:r>
              <w:r>
                <w:rPr>
                  <w:rFonts w:hint="eastAsia"/>
                  <w:lang w:eastAsia="ja-JP"/>
                </w:rPr>
                <w:t>ndicate</w:t>
              </w:r>
              <w:r>
                <w:rPr>
                  <w:lang w:eastAsia="ja-JP"/>
                </w:rPr>
                <w:t xml:space="preserve">s whether the UE supports </w:t>
              </w:r>
              <w:r w:rsidRPr="008B7353">
                <w:rPr>
                  <w:lang w:eastAsia="ja-JP"/>
                </w:rPr>
                <w:t>transmit</w:t>
              </w:r>
              <w:r>
                <w:rPr>
                  <w:lang w:eastAsia="ja-JP"/>
                </w:rPr>
                <w:t>ting and receiving</w:t>
              </w:r>
              <w:r w:rsidRPr="008B7353">
                <w:rPr>
                  <w:lang w:eastAsia="ja-JP"/>
                </w:rPr>
                <w:t xml:space="preserve"> NR </w:t>
              </w:r>
              <w:proofErr w:type="spellStart"/>
              <w:r w:rsidRPr="008B7353">
                <w:rPr>
                  <w:lang w:eastAsia="ja-JP"/>
                </w:rPr>
                <w:t>sidelink</w:t>
              </w:r>
              <w:proofErr w:type="spellEnd"/>
              <w:r w:rsidRPr="008B7353">
                <w:rPr>
                  <w:lang w:eastAsia="ja-JP"/>
                </w:rPr>
                <w:t xml:space="preserve"> based on the synchronization to an </w:t>
              </w:r>
              <w:proofErr w:type="spellStart"/>
              <w:r w:rsidRPr="008B7353">
                <w:rPr>
                  <w:lang w:eastAsia="ja-JP"/>
                </w:rPr>
                <w:t>eNB</w:t>
              </w:r>
              <w:proofErr w:type="spellEnd"/>
              <w:r w:rsidRPr="008B7353">
                <w:rPr>
                  <w:lang w:eastAsia="ja-JP"/>
                </w:rPr>
                <w:t>.</w:t>
              </w:r>
            </w:ins>
          </w:p>
        </w:tc>
        <w:tc>
          <w:tcPr>
            <w:tcW w:w="709" w:type="dxa"/>
          </w:tcPr>
          <w:p w14:paraId="07691915" w14:textId="77777777" w:rsidR="00B842C4" w:rsidRDefault="00B842C4" w:rsidP="00117291">
            <w:pPr>
              <w:pStyle w:val="TAC"/>
              <w:rPr>
                <w:ins w:id="305" w:author="NTT DOCOMO, INC." w:date="2020-04-10T14:25:00Z"/>
                <w:lang w:eastAsia="ja-JP"/>
              </w:rPr>
            </w:pPr>
            <w:ins w:id="306" w:author="NTT DOCOMO, INC." w:date="2020-04-10T14:25:00Z">
              <w:r>
                <w:rPr>
                  <w:rFonts w:hint="eastAsia"/>
                  <w:lang w:eastAsia="ja-JP"/>
                </w:rPr>
                <w:t>Band</w:t>
              </w:r>
            </w:ins>
          </w:p>
        </w:tc>
        <w:tc>
          <w:tcPr>
            <w:tcW w:w="567" w:type="dxa"/>
          </w:tcPr>
          <w:p w14:paraId="65F3E603" w14:textId="77777777" w:rsidR="00B842C4" w:rsidRDefault="00B842C4" w:rsidP="00117291">
            <w:pPr>
              <w:pStyle w:val="TAC"/>
              <w:rPr>
                <w:ins w:id="307" w:author="NTT DOCOMO, INC." w:date="2020-04-10T14:25:00Z"/>
                <w:lang w:eastAsia="ja-JP"/>
              </w:rPr>
            </w:pPr>
            <w:ins w:id="308" w:author="NTT DOCOMO, INC." w:date="2020-04-10T14:25:00Z">
              <w:r>
                <w:rPr>
                  <w:rFonts w:hint="eastAsia"/>
                  <w:lang w:eastAsia="ja-JP"/>
                </w:rPr>
                <w:t>No</w:t>
              </w:r>
            </w:ins>
          </w:p>
        </w:tc>
        <w:tc>
          <w:tcPr>
            <w:tcW w:w="709" w:type="dxa"/>
          </w:tcPr>
          <w:p w14:paraId="58CBE172" w14:textId="77777777" w:rsidR="00B842C4" w:rsidRDefault="00B842C4" w:rsidP="00117291">
            <w:pPr>
              <w:pStyle w:val="TAC"/>
              <w:rPr>
                <w:ins w:id="309" w:author="NTT DOCOMO, INC." w:date="2020-04-10T14:25:00Z"/>
                <w:lang w:eastAsia="ja-JP"/>
              </w:rPr>
            </w:pPr>
            <w:ins w:id="310" w:author="NTT DOCOMO, INC." w:date="2020-04-10T14:25:00Z">
              <w:r>
                <w:rPr>
                  <w:rFonts w:hint="eastAsia"/>
                  <w:lang w:eastAsia="ja-JP"/>
                </w:rPr>
                <w:t>No</w:t>
              </w:r>
            </w:ins>
          </w:p>
        </w:tc>
        <w:tc>
          <w:tcPr>
            <w:tcW w:w="705" w:type="dxa"/>
          </w:tcPr>
          <w:p w14:paraId="2094C2E2" w14:textId="77777777" w:rsidR="00B842C4" w:rsidRDefault="00B842C4" w:rsidP="00117291">
            <w:pPr>
              <w:pStyle w:val="TAC"/>
              <w:rPr>
                <w:ins w:id="311" w:author="NTT DOCOMO, INC." w:date="2020-04-10T14:25:00Z"/>
                <w:lang w:eastAsia="ja-JP"/>
              </w:rPr>
            </w:pPr>
            <w:ins w:id="312" w:author="NTT DOCOMO, INC." w:date="2020-04-10T14:25:00Z">
              <w:r>
                <w:rPr>
                  <w:rFonts w:hint="eastAsia"/>
                  <w:lang w:eastAsia="ja-JP"/>
                </w:rPr>
                <w:t>No</w:t>
              </w:r>
            </w:ins>
          </w:p>
        </w:tc>
      </w:tr>
      <w:tr w:rsidR="00B842C4" w14:paraId="5C12083F" w14:textId="77777777" w:rsidTr="00117291">
        <w:trPr>
          <w:ins w:id="313" w:author="NTT DOCOMO, INC." w:date="2020-04-10T14:25:00Z"/>
        </w:trPr>
        <w:tc>
          <w:tcPr>
            <w:tcW w:w="6941" w:type="dxa"/>
          </w:tcPr>
          <w:p w14:paraId="0E4BB3E5" w14:textId="77777777" w:rsidR="00B842C4" w:rsidRPr="001568B0" w:rsidRDefault="00B842C4" w:rsidP="00117291">
            <w:pPr>
              <w:pStyle w:val="TAL"/>
              <w:rPr>
                <w:ins w:id="314" w:author="NTT DOCOMO, INC." w:date="2020-04-10T14:25:00Z"/>
                <w:b/>
                <w:i/>
                <w:lang w:eastAsia="ja-JP"/>
              </w:rPr>
            </w:pPr>
            <w:ins w:id="315" w:author="NTT DOCOMO, INC." w:date="2020-04-10T14:25:00Z">
              <w:r w:rsidRPr="001568B0">
                <w:rPr>
                  <w:b/>
                  <w:i/>
                  <w:lang w:eastAsia="ja-JP"/>
                </w:rPr>
                <w:t>eutra-SidelinkMode4</w:t>
              </w:r>
            </w:ins>
          </w:p>
          <w:p w14:paraId="0940FE1C" w14:textId="77777777" w:rsidR="00B842C4" w:rsidRDefault="00B842C4" w:rsidP="00117291">
            <w:pPr>
              <w:pStyle w:val="TAL"/>
              <w:rPr>
                <w:ins w:id="316" w:author="NTT DOCOMO, INC." w:date="2020-04-10T14:25:00Z"/>
                <w:lang w:eastAsia="ja-JP"/>
              </w:rPr>
            </w:pPr>
            <w:ins w:id="317" w:author="NTT DOCOMO, INC." w:date="2020-04-10T14:25:00Z">
              <w:r>
                <w:rPr>
                  <w:rFonts w:hint="eastAsia"/>
                  <w:lang w:eastAsia="ja-JP"/>
                </w:rPr>
                <w:t xml:space="preserve">Indicates whether the UE supports </w:t>
              </w:r>
              <w:r>
                <w:rPr>
                  <w:lang w:eastAsia="ja-JP"/>
                </w:rPr>
                <w:t>configuration</w:t>
              </w:r>
              <w:r w:rsidRPr="00D45C50">
                <w:rPr>
                  <w:lang w:eastAsia="ja-JP"/>
                </w:rPr>
                <w:t xml:space="preserve"> over NR </w:t>
              </w:r>
              <w:proofErr w:type="spellStart"/>
              <w:r w:rsidRPr="00D45C50">
                <w:rPr>
                  <w:lang w:eastAsia="ja-JP"/>
                </w:rPr>
                <w:t>Uu</w:t>
              </w:r>
              <w:proofErr w:type="spellEnd"/>
              <w:r w:rsidRPr="00D45C50">
                <w:rPr>
                  <w:lang w:eastAsia="ja-JP"/>
                </w:rPr>
                <w:t xml:space="preserve"> or </w:t>
              </w:r>
              <w:proofErr w:type="spellStart"/>
              <w:r w:rsidRPr="00D45C50">
                <w:rPr>
                  <w:lang w:eastAsia="ja-JP"/>
                </w:rPr>
                <w:t>preconfiguration</w:t>
              </w:r>
              <w:proofErr w:type="spellEnd"/>
              <w:r w:rsidRPr="00D45C50">
                <w:rPr>
                  <w:lang w:eastAsia="ja-JP"/>
                </w:rPr>
                <w:t xml:space="preserve"> for LTE </w:t>
              </w:r>
              <w:proofErr w:type="spellStart"/>
              <w:r w:rsidRPr="00D45C50">
                <w:rPr>
                  <w:lang w:eastAsia="ja-JP"/>
                </w:rPr>
                <w:t>sidelink</w:t>
              </w:r>
              <w:proofErr w:type="spellEnd"/>
              <w:r w:rsidRPr="00D45C50">
                <w:rPr>
                  <w:lang w:eastAsia="ja-JP"/>
                </w:rPr>
                <w:t xml:space="preserve"> mode 4 operation</w:t>
              </w:r>
              <w:r>
                <w:rPr>
                  <w:lang w:eastAsia="ja-JP"/>
                </w:rPr>
                <w:t>.</w:t>
              </w:r>
            </w:ins>
          </w:p>
        </w:tc>
        <w:tc>
          <w:tcPr>
            <w:tcW w:w="709" w:type="dxa"/>
          </w:tcPr>
          <w:p w14:paraId="1D612834" w14:textId="77777777" w:rsidR="00B842C4" w:rsidRDefault="00B842C4" w:rsidP="00117291">
            <w:pPr>
              <w:pStyle w:val="TAC"/>
              <w:rPr>
                <w:ins w:id="318" w:author="NTT DOCOMO, INC." w:date="2020-04-10T14:25:00Z"/>
                <w:lang w:eastAsia="ja-JP"/>
              </w:rPr>
            </w:pPr>
            <w:ins w:id="319" w:author="NTT DOCOMO, INC." w:date="2020-04-10T14:25:00Z">
              <w:r>
                <w:rPr>
                  <w:rFonts w:hint="eastAsia"/>
                  <w:lang w:eastAsia="ja-JP"/>
                </w:rPr>
                <w:t>Band</w:t>
              </w:r>
            </w:ins>
          </w:p>
        </w:tc>
        <w:tc>
          <w:tcPr>
            <w:tcW w:w="567" w:type="dxa"/>
          </w:tcPr>
          <w:p w14:paraId="335016ED" w14:textId="77777777" w:rsidR="00B842C4" w:rsidRDefault="00B842C4" w:rsidP="00117291">
            <w:pPr>
              <w:pStyle w:val="TAC"/>
              <w:rPr>
                <w:ins w:id="320" w:author="NTT DOCOMO, INC." w:date="2020-04-10T14:25:00Z"/>
                <w:lang w:eastAsia="ja-JP"/>
              </w:rPr>
            </w:pPr>
            <w:ins w:id="321" w:author="NTT DOCOMO, INC." w:date="2020-04-10T14:25:00Z">
              <w:r>
                <w:rPr>
                  <w:rFonts w:hint="eastAsia"/>
                  <w:lang w:eastAsia="ja-JP"/>
                </w:rPr>
                <w:t>No</w:t>
              </w:r>
            </w:ins>
          </w:p>
        </w:tc>
        <w:tc>
          <w:tcPr>
            <w:tcW w:w="709" w:type="dxa"/>
          </w:tcPr>
          <w:p w14:paraId="228C593E" w14:textId="77777777" w:rsidR="00B842C4" w:rsidRDefault="00B842C4" w:rsidP="00117291">
            <w:pPr>
              <w:pStyle w:val="TAC"/>
              <w:rPr>
                <w:ins w:id="322" w:author="NTT DOCOMO, INC." w:date="2020-04-10T14:25:00Z"/>
                <w:lang w:eastAsia="ja-JP"/>
              </w:rPr>
            </w:pPr>
            <w:ins w:id="323" w:author="NTT DOCOMO, INC." w:date="2020-04-10T14:25:00Z">
              <w:r>
                <w:rPr>
                  <w:rFonts w:hint="eastAsia"/>
                  <w:lang w:eastAsia="ja-JP"/>
                </w:rPr>
                <w:t>No</w:t>
              </w:r>
            </w:ins>
          </w:p>
        </w:tc>
        <w:tc>
          <w:tcPr>
            <w:tcW w:w="705" w:type="dxa"/>
          </w:tcPr>
          <w:p w14:paraId="7D485C83" w14:textId="77777777" w:rsidR="00B842C4" w:rsidRDefault="00B842C4" w:rsidP="00117291">
            <w:pPr>
              <w:pStyle w:val="TAC"/>
              <w:rPr>
                <w:ins w:id="324" w:author="NTT DOCOMO, INC." w:date="2020-04-10T14:25:00Z"/>
                <w:lang w:eastAsia="ja-JP"/>
              </w:rPr>
            </w:pPr>
            <w:ins w:id="325" w:author="NTT DOCOMO, INC." w:date="2020-04-10T14:25:00Z">
              <w:r>
                <w:rPr>
                  <w:rFonts w:hint="eastAsia"/>
                  <w:lang w:eastAsia="ja-JP"/>
                </w:rPr>
                <w:t>No</w:t>
              </w:r>
            </w:ins>
          </w:p>
        </w:tc>
      </w:tr>
      <w:tr w:rsidR="00B842C4" w14:paraId="2AB9B7E8" w14:textId="77777777" w:rsidTr="00117291">
        <w:trPr>
          <w:ins w:id="326" w:author="NTT DOCOMO, INC." w:date="2020-04-10T14:25:00Z"/>
        </w:trPr>
        <w:tc>
          <w:tcPr>
            <w:tcW w:w="6941" w:type="dxa"/>
          </w:tcPr>
          <w:p w14:paraId="3AD34010" w14:textId="77777777" w:rsidR="00B842C4" w:rsidRPr="00300652" w:rsidRDefault="00B842C4" w:rsidP="00117291">
            <w:pPr>
              <w:pStyle w:val="TAL"/>
              <w:rPr>
                <w:ins w:id="327" w:author="NTT DOCOMO, INC." w:date="2020-04-10T14:25:00Z"/>
                <w:b/>
                <w:i/>
                <w:lang w:eastAsia="ja-JP"/>
              </w:rPr>
            </w:pPr>
            <w:proofErr w:type="spellStart"/>
            <w:ins w:id="328" w:author="NTT DOCOMO, INC." w:date="2020-04-10T14:25:00Z">
              <w:r w:rsidRPr="00300652">
                <w:rPr>
                  <w:b/>
                  <w:i/>
                  <w:lang w:eastAsia="ja-JP"/>
                </w:rPr>
                <w:t>gnb-SyncSource</w:t>
              </w:r>
              <w:proofErr w:type="spellEnd"/>
            </w:ins>
          </w:p>
          <w:p w14:paraId="554D8439" w14:textId="77777777" w:rsidR="00B842C4" w:rsidRDefault="00B842C4" w:rsidP="00117291">
            <w:pPr>
              <w:pStyle w:val="TAL"/>
              <w:rPr>
                <w:ins w:id="329" w:author="NTT DOCOMO, INC." w:date="2020-04-10T14:25:00Z"/>
                <w:lang w:eastAsia="ja-JP"/>
              </w:rPr>
            </w:pPr>
            <w:ins w:id="330" w:author="NTT DOCOMO, INC." w:date="2020-04-10T14:25:00Z">
              <w:r w:rsidRPr="00B7418C">
                <w:rPr>
                  <w:lang w:eastAsia="ja-JP"/>
                </w:rPr>
                <w:t>Indicates whether</w:t>
              </w:r>
              <w:r>
                <w:rPr>
                  <w:lang w:eastAsia="ja-JP"/>
                </w:rPr>
                <w:t xml:space="preserve"> the UE supports transmitting and</w:t>
              </w:r>
              <w:r w:rsidRPr="00B7418C">
                <w:rPr>
                  <w:lang w:eastAsia="ja-JP"/>
                </w:rPr>
                <w:t xml:space="preserve"> receiving NR </w:t>
              </w:r>
              <w:proofErr w:type="spellStart"/>
              <w:r w:rsidRPr="00B7418C">
                <w:rPr>
                  <w:lang w:eastAsia="ja-JP"/>
                </w:rPr>
                <w:t>sidelink</w:t>
              </w:r>
              <w:proofErr w:type="spellEnd"/>
              <w:r w:rsidRPr="00B7418C">
                <w:rPr>
                  <w:lang w:eastAsia="ja-JP"/>
                </w:rPr>
                <w:t xml:space="preserve"> based on the synchronization to an </w:t>
              </w:r>
              <w:proofErr w:type="spellStart"/>
              <w:r w:rsidRPr="00B7418C">
                <w:rPr>
                  <w:lang w:eastAsia="ja-JP"/>
                </w:rPr>
                <w:t>eNB</w:t>
              </w:r>
              <w:proofErr w:type="spellEnd"/>
              <w:r w:rsidRPr="00B7418C">
                <w:rPr>
                  <w:lang w:eastAsia="ja-JP"/>
                </w:rPr>
                <w:t>.</w:t>
              </w:r>
            </w:ins>
          </w:p>
        </w:tc>
        <w:tc>
          <w:tcPr>
            <w:tcW w:w="709" w:type="dxa"/>
          </w:tcPr>
          <w:p w14:paraId="19D65374" w14:textId="77777777" w:rsidR="00B842C4" w:rsidRDefault="00B842C4" w:rsidP="00117291">
            <w:pPr>
              <w:pStyle w:val="TAC"/>
              <w:rPr>
                <w:ins w:id="331" w:author="NTT DOCOMO, INC." w:date="2020-04-10T14:25:00Z"/>
                <w:lang w:eastAsia="ja-JP"/>
              </w:rPr>
            </w:pPr>
            <w:ins w:id="332" w:author="NTT DOCOMO, INC." w:date="2020-04-10T14:25:00Z">
              <w:r>
                <w:rPr>
                  <w:rFonts w:hint="eastAsia"/>
                  <w:lang w:eastAsia="ja-JP"/>
                </w:rPr>
                <w:t>Band</w:t>
              </w:r>
            </w:ins>
          </w:p>
        </w:tc>
        <w:tc>
          <w:tcPr>
            <w:tcW w:w="567" w:type="dxa"/>
          </w:tcPr>
          <w:p w14:paraId="4E4C4D53" w14:textId="77777777" w:rsidR="00B842C4" w:rsidRDefault="00B842C4" w:rsidP="00117291">
            <w:pPr>
              <w:pStyle w:val="TAC"/>
              <w:rPr>
                <w:ins w:id="333" w:author="NTT DOCOMO, INC." w:date="2020-04-10T14:25:00Z"/>
                <w:lang w:eastAsia="ja-JP"/>
              </w:rPr>
            </w:pPr>
            <w:ins w:id="334" w:author="NTT DOCOMO, INC." w:date="2020-04-10T14:25:00Z">
              <w:r>
                <w:rPr>
                  <w:rFonts w:hint="eastAsia"/>
                  <w:lang w:eastAsia="ja-JP"/>
                </w:rPr>
                <w:t>No</w:t>
              </w:r>
            </w:ins>
          </w:p>
        </w:tc>
        <w:tc>
          <w:tcPr>
            <w:tcW w:w="709" w:type="dxa"/>
          </w:tcPr>
          <w:p w14:paraId="603F4E3B" w14:textId="77777777" w:rsidR="00B842C4" w:rsidRDefault="00B842C4" w:rsidP="00117291">
            <w:pPr>
              <w:pStyle w:val="TAC"/>
              <w:rPr>
                <w:ins w:id="335" w:author="NTT DOCOMO, INC." w:date="2020-04-10T14:25:00Z"/>
                <w:lang w:eastAsia="ja-JP"/>
              </w:rPr>
            </w:pPr>
            <w:ins w:id="336" w:author="NTT DOCOMO, INC." w:date="2020-04-10T14:25:00Z">
              <w:r>
                <w:rPr>
                  <w:rFonts w:hint="eastAsia"/>
                  <w:lang w:eastAsia="ja-JP"/>
                </w:rPr>
                <w:t>No</w:t>
              </w:r>
            </w:ins>
          </w:p>
        </w:tc>
        <w:tc>
          <w:tcPr>
            <w:tcW w:w="705" w:type="dxa"/>
          </w:tcPr>
          <w:p w14:paraId="77A9088B" w14:textId="77777777" w:rsidR="00B842C4" w:rsidRDefault="00B842C4" w:rsidP="00117291">
            <w:pPr>
              <w:pStyle w:val="TAC"/>
              <w:rPr>
                <w:ins w:id="337" w:author="NTT DOCOMO, INC." w:date="2020-04-10T14:25:00Z"/>
                <w:lang w:eastAsia="ja-JP"/>
              </w:rPr>
            </w:pPr>
            <w:ins w:id="338" w:author="NTT DOCOMO, INC." w:date="2020-04-10T14:25:00Z">
              <w:r>
                <w:rPr>
                  <w:rFonts w:hint="eastAsia"/>
                  <w:lang w:eastAsia="ja-JP"/>
                </w:rPr>
                <w:t>No</w:t>
              </w:r>
            </w:ins>
          </w:p>
        </w:tc>
      </w:tr>
      <w:tr w:rsidR="00B842C4" w14:paraId="68116A50" w14:textId="77777777" w:rsidTr="00117291">
        <w:trPr>
          <w:ins w:id="339" w:author="NTT DOCOMO, INC." w:date="2020-04-10T14:25:00Z"/>
        </w:trPr>
        <w:tc>
          <w:tcPr>
            <w:tcW w:w="6941" w:type="dxa"/>
          </w:tcPr>
          <w:p w14:paraId="31D0F90D" w14:textId="77777777" w:rsidR="00B842C4" w:rsidRPr="000C682B" w:rsidRDefault="00B842C4" w:rsidP="00117291">
            <w:pPr>
              <w:pStyle w:val="TAL"/>
              <w:rPr>
                <w:ins w:id="340" w:author="NTT DOCOMO, INC." w:date="2020-04-10T14:25:00Z"/>
                <w:b/>
                <w:i/>
                <w:lang w:eastAsia="ja-JP"/>
              </w:rPr>
            </w:pPr>
            <w:proofErr w:type="spellStart"/>
            <w:ins w:id="341" w:author="NTT DOCOMO, INC." w:date="2020-04-10T14:25:00Z">
              <w:r w:rsidRPr="000C682B">
                <w:rPr>
                  <w:b/>
                  <w:i/>
                  <w:lang w:eastAsia="ja-JP"/>
                </w:rPr>
                <w:t>gnss-SidelinkSSB</w:t>
              </w:r>
              <w:proofErr w:type="spellEnd"/>
            </w:ins>
          </w:p>
          <w:p w14:paraId="38EF4349" w14:textId="77777777" w:rsidR="00B842C4" w:rsidRDefault="00B842C4" w:rsidP="00117291">
            <w:pPr>
              <w:pStyle w:val="TAL"/>
              <w:rPr>
                <w:ins w:id="342" w:author="NTT DOCOMO, INC." w:date="2020-04-10T14:25:00Z"/>
                <w:lang w:eastAsia="ja-JP"/>
              </w:rPr>
            </w:pPr>
            <w:ins w:id="343" w:author="NTT DOCOMO, INC." w:date="2020-04-10T14:25:00Z">
              <w:r>
                <w:rPr>
                  <w:rFonts w:hint="eastAsia"/>
                  <w:lang w:eastAsia="ja-JP"/>
                </w:rPr>
                <w:t xml:space="preserve">Indicates whether the UE supports transmitting and receiving </w:t>
              </w:r>
              <w:r>
                <w:rPr>
                  <w:lang w:eastAsia="ja-JP"/>
                </w:rPr>
                <w:t xml:space="preserve">S-SSB in NR </w:t>
              </w:r>
              <w:proofErr w:type="spellStart"/>
              <w:r>
                <w:rPr>
                  <w:lang w:eastAsia="ja-JP"/>
                </w:rPr>
                <w:t>sidelink</w:t>
              </w:r>
              <w:proofErr w:type="spellEnd"/>
              <w:r>
                <w:rPr>
                  <w:lang w:eastAsia="ja-JP"/>
                </w:rPr>
                <w:t>, and receiving GNSS.</w:t>
              </w:r>
            </w:ins>
          </w:p>
        </w:tc>
        <w:tc>
          <w:tcPr>
            <w:tcW w:w="709" w:type="dxa"/>
          </w:tcPr>
          <w:p w14:paraId="4DF52002" w14:textId="77777777" w:rsidR="00B842C4" w:rsidRDefault="00B842C4" w:rsidP="00117291">
            <w:pPr>
              <w:pStyle w:val="TAC"/>
              <w:rPr>
                <w:ins w:id="344" w:author="NTT DOCOMO, INC." w:date="2020-04-10T14:25:00Z"/>
                <w:lang w:eastAsia="ja-JP"/>
              </w:rPr>
            </w:pPr>
            <w:ins w:id="345" w:author="NTT DOCOMO, INC." w:date="2020-04-10T14:25:00Z">
              <w:r>
                <w:rPr>
                  <w:rFonts w:hint="eastAsia"/>
                  <w:lang w:eastAsia="ja-JP"/>
                </w:rPr>
                <w:t>Band</w:t>
              </w:r>
            </w:ins>
          </w:p>
        </w:tc>
        <w:tc>
          <w:tcPr>
            <w:tcW w:w="567" w:type="dxa"/>
          </w:tcPr>
          <w:p w14:paraId="4FD9DA6C" w14:textId="77777777" w:rsidR="00B842C4" w:rsidRDefault="00B842C4" w:rsidP="00117291">
            <w:pPr>
              <w:pStyle w:val="TAC"/>
              <w:rPr>
                <w:ins w:id="346" w:author="NTT DOCOMO, INC." w:date="2020-04-10T14:25:00Z"/>
                <w:lang w:eastAsia="ja-JP"/>
              </w:rPr>
            </w:pPr>
            <w:ins w:id="347" w:author="NTT DOCOMO, INC." w:date="2020-04-10T14:25:00Z">
              <w:r>
                <w:rPr>
                  <w:rFonts w:hint="eastAsia"/>
                  <w:lang w:eastAsia="ja-JP"/>
                </w:rPr>
                <w:t>No</w:t>
              </w:r>
            </w:ins>
          </w:p>
        </w:tc>
        <w:tc>
          <w:tcPr>
            <w:tcW w:w="709" w:type="dxa"/>
          </w:tcPr>
          <w:p w14:paraId="739D3813" w14:textId="77777777" w:rsidR="00B842C4" w:rsidRDefault="00B842C4" w:rsidP="00117291">
            <w:pPr>
              <w:pStyle w:val="TAC"/>
              <w:rPr>
                <w:ins w:id="348" w:author="NTT DOCOMO, INC." w:date="2020-04-10T14:25:00Z"/>
                <w:lang w:eastAsia="ja-JP"/>
              </w:rPr>
            </w:pPr>
            <w:ins w:id="349" w:author="NTT DOCOMO, INC." w:date="2020-04-10T14:25:00Z">
              <w:r>
                <w:rPr>
                  <w:rFonts w:hint="eastAsia"/>
                  <w:lang w:eastAsia="ja-JP"/>
                </w:rPr>
                <w:t>No</w:t>
              </w:r>
            </w:ins>
          </w:p>
        </w:tc>
        <w:tc>
          <w:tcPr>
            <w:tcW w:w="705" w:type="dxa"/>
          </w:tcPr>
          <w:p w14:paraId="717D1EBF" w14:textId="77777777" w:rsidR="00B842C4" w:rsidRDefault="00B842C4" w:rsidP="00117291">
            <w:pPr>
              <w:pStyle w:val="TAC"/>
              <w:rPr>
                <w:ins w:id="350" w:author="NTT DOCOMO, INC." w:date="2020-04-10T14:25:00Z"/>
                <w:lang w:eastAsia="ja-JP"/>
              </w:rPr>
            </w:pPr>
            <w:ins w:id="351" w:author="NTT DOCOMO, INC." w:date="2020-04-10T14:25:00Z">
              <w:r>
                <w:rPr>
                  <w:rFonts w:hint="eastAsia"/>
                  <w:lang w:eastAsia="ja-JP"/>
                </w:rPr>
                <w:t>No</w:t>
              </w:r>
            </w:ins>
          </w:p>
        </w:tc>
      </w:tr>
      <w:tr w:rsidR="00B842C4" w14:paraId="70B31E74" w14:textId="77777777" w:rsidTr="00117291">
        <w:trPr>
          <w:ins w:id="352" w:author="NTT DOCOMO, INC." w:date="2020-04-10T14:25:00Z"/>
        </w:trPr>
        <w:tc>
          <w:tcPr>
            <w:tcW w:w="6941" w:type="dxa"/>
          </w:tcPr>
          <w:p w14:paraId="7F2872AC" w14:textId="77777777" w:rsidR="00B842C4" w:rsidRPr="00BB4CB7" w:rsidRDefault="00B842C4" w:rsidP="00117291">
            <w:pPr>
              <w:pStyle w:val="TAL"/>
              <w:rPr>
                <w:ins w:id="353" w:author="NTT DOCOMO, INC." w:date="2020-04-10T14:25:00Z"/>
                <w:b/>
                <w:i/>
                <w:lang w:eastAsia="ja-JP"/>
              </w:rPr>
            </w:pPr>
            <w:ins w:id="354" w:author="NTT DOCOMO, INC." w:date="2020-04-10T14:25:00Z">
              <w:r w:rsidRPr="00BB4CB7">
                <w:rPr>
                  <w:b/>
                  <w:i/>
                  <w:lang w:eastAsia="ja-JP"/>
                </w:rPr>
                <w:t>lowSE-64QAM-MCS-Table</w:t>
              </w:r>
            </w:ins>
          </w:p>
          <w:p w14:paraId="4DC43B1A" w14:textId="77777777" w:rsidR="00B842C4" w:rsidRDefault="00B842C4" w:rsidP="00117291">
            <w:pPr>
              <w:pStyle w:val="TAL"/>
              <w:rPr>
                <w:ins w:id="355" w:author="NTT DOCOMO, INC." w:date="2020-04-10T14:25:00Z"/>
                <w:lang w:eastAsia="ja-JP"/>
              </w:rPr>
            </w:pPr>
            <w:ins w:id="356" w:author="NTT DOCOMO, INC." w:date="2020-04-10T14:25:00Z">
              <w:r>
                <w:rPr>
                  <w:rFonts w:hint="eastAsia"/>
                  <w:lang w:eastAsia="ja-JP"/>
                </w:rPr>
                <w:t xml:space="preserve">Indicates whether the UE supports </w:t>
              </w:r>
              <w:r w:rsidRPr="007A0D76">
                <w:rPr>
                  <w:lang w:eastAsia="ja-JP"/>
                </w:rPr>
                <w:t>transmit</w:t>
              </w:r>
              <w:r>
                <w:rPr>
                  <w:lang w:eastAsia="ja-JP"/>
                </w:rPr>
                <w:t>ting or receiving</w:t>
              </w:r>
              <w:r w:rsidRPr="007A0D76">
                <w:rPr>
                  <w:lang w:eastAsia="ja-JP"/>
                </w:rPr>
                <w:t xml:space="preserve"> PSSCH with low-spectral efficiency 64QAM MCS table.</w:t>
              </w:r>
            </w:ins>
          </w:p>
        </w:tc>
        <w:tc>
          <w:tcPr>
            <w:tcW w:w="709" w:type="dxa"/>
          </w:tcPr>
          <w:p w14:paraId="7C1C2FC8" w14:textId="77777777" w:rsidR="00B842C4" w:rsidRDefault="00B842C4" w:rsidP="00117291">
            <w:pPr>
              <w:pStyle w:val="TAC"/>
              <w:rPr>
                <w:ins w:id="357" w:author="NTT DOCOMO, INC." w:date="2020-04-10T14:25:00Z"/>
                <w:lang w:eastAsia="ja-JP"/>
              </w:rPr>
            </w:pPr>
            <w:ins w:id="358" w:author="NTT DOCOMO, INC." w:date="2020-04-10T14:25:00Z">
              <w:r>
                <w:rPr>
                  <w:rFonts w:hint="eastAsia"/>
                  <w:lang w:eastAsia="ja-JP"/>
                </w:rPr>
                <w:t>Band</w:t>
              </w:r>
            </w:ins>
          </w:p>
        </w:tc>
        <w:tc>
          <w:tcPr>
            <w:tcW w:w="567" w:type="dxa"/>
          </w:tcPr>
          <w:p w14:paraId="6061F59A" w14:textId="77777777" w:rsidR="00B842C4" w:rsidRDefault="00B842C4" w:rsidP="00117291">
            <w:pPr>
              <w:pStyle w:val="TAC"/>
              <w:rPr>
                <w:ins w:id="359" w:author="NTT DOCOMO, INC." w:date="2020-04-10T14:25:00Z"/>
                <w:lang w:eastAsia="ja-JP"/>
              </w:rPr>
            </w:pPr>
            <w:ins w:id="360" w:author="NTT DOCOMO, INC." w:date="2020-04-10T14:25:00Z">
              <w:r>
                <w:rPr>
                  <w:rFonts w:hint="eastAsia"/>
                  <w:lang w:eastAsia="ja-JP"/>
                </w:rPr>
                <w:t>No</w:t>
              </w:r>
            </w:ins>
          </w:p>
        </w:tc>
        <w:tc>
          <w:tcPr>
            <w:tcW w:w="709" w:type="dxa"/>
          </w:tcPr>
          <w:p w14:paraId="29180F28" w14:textId="77777777" w:rsidR="00B842C4" w:rsidRDefault="00B842C4" w:rsidP="00117291">
            <w:pPr>
              <w:pStyle w:val="TAC"/>
              <w:rPr>
                <w:ins w:id="361" w:author="NTT DOCOMO, INC." w:date="2020-04-10T14:25:00Z"/>
                <w:lang w:eastAsia="ja-JP"/>
              </w:rPr>
            </w:pPr>
            <w:ins w:id="362" w:author="NTT DOCOMO, INC." w:date="2020-04-10T14:25:00Z">
              <w:r>
                <w:rPr>
                  <w:rFonts w:hint="eastAsia"/>
                  <w:lang w:eastAsia="ja-JP"/>
                </w:rPr>
                <w:t>No</w:t>
              </w:r>
            </w:ins>
          </w:p>
        </w:tc>
        <w:tc>
          <w:tcPr>
            <w:tcW w:w="705" w:type="dxa"/>
          </w:tcPr>
          <w:p w14:paraId="1B0A2ED3" w14:textId="77777777" w:rsidR="00B842C4" w:rsidRDefault="00B842C4" w:rsidP="00117291">
            <w:pPr>
              <w:pStyle w:val="TAC"/>
              <w:rPr>
                <w:ins w:id="363" w:author="NTT DOCOMO, INC." w:date="2020-04-10T14:25:00Z"/>
                <w:lang w:eastAsia="ja-JP"/>
              </w:rPr>
            </w:pPr>
            <w:ins w:id="364" w:author="NTT DOCOMO, INC." w:date="2020-04-10T14:25:00Z">
              <w:r>
                <w:rPr>
                  <w:rFonts w:hint="eastAsia"/>
                  <w:lang w:eastAsia="ja-JP"/>
                </w:rPr>
                <w:t>No</w:t>
              </w:r>
            </w:ins>
          </w:p>
        </w:tc>
      </w:tr>
      <w:tr w:rsidR="00B842C4" w14:paraId="0027BC18" w14:textId="77777777" w:rsidTr="00117291">
        <w:trPr>
          <w:ins w:id="365" w:author="NTT DOCOMO, INC." w:date="2020-04-10T14:25:00Z"/>
        </w:trPr>
        <w:tc>
          <w:tcPr>
            <w:tcW w:w="6941" w:type="dxa"/>
          </w:tcPr>
          <w:p w14:paraId="22A44520" w14:textId="77777777" w:rsidR="00B842C4" w:rsidRPr="004C7683" w:rsidRDefault="00B842C4" w:rsidP="00117291">
            <w:pPr>
              <w:pStyle w:val="TAL"/>
              <w:rPr>
                <w:ins w:id="366" w:author="NTT DOCOMO, INC." w:date="2020-04-10T14:25:00Z"/>
                <w:b/>
                <w:i/>
                <w:lang w:eastAsia="ja-JP"/>
              </w:rPr>
            </w:pPr>
            <w:ins w:id="367" w:author="NTT DOCOMO, INC." w:date="2020-04-10T14:25:00Z">
              <w:r w:rsidRPr="004C7683">
                <w:rPr>
                  <w:b/>
                  <w:i/>
                  <w:lang w:eastAsia="ja-JP"/>
                </w:rPr>
                <w:t>psfch-F0</w:t>
              </w:r>
            </w:ins>
          </w:p>
          <w:p w14:paraId="12FC8F34" w14:textId="77777777" w:rsidR="00B842C4" w:rsidRDefault="00B842C4" w:rsidP="00117291">
            <w:pPr>
              <w:pStyle w:val="TAL"/>
              <w:rPr>
                <w:ins w:id="368" w:author="NTT DOCOMO, INC." w:date="2020-04-10T14:25:00Z"/>
                <w:lang w:eastAsia="ja-JP"/>
              </w:rPr>
            </w:pPr>
            <w:ins w:id="369" w:author="NTT DOCOMO, INC." w:date="2020-04-10T14:25:00Z">
              <w:r>
                <w:rPr>
                  <w:rFonts w:hint="eastAsia"/>
                  <w:lang w:eastAsia="ja-JP"/>
                </w:rPr>
                <w:t xml:space="preserve">Indicates whether the UE supports PSFCH </w:t>
              </w:r>
              <w:r>
                <w:rPr>
                  <w:lang w:eastAsia="ja-JP"/>
                </w:rPr>
                <w:t>format 0.</w:t>
              </w:r>
            </w:ins>
          </w:p>
        </w:tc>
        <w:tc>
          <w:tcPr>
            <w:tcW w:w="709" w:type="dxa"/>
          </w:tcPr>
          <w:p w14:paraId="7E0E88AA" w14:textId="77777777" w:rsidR="00B842C4" w:rsidRDefault="00B842C4" w:rsidP="00117291">
            <w:pPr>
              <w:pStyle w:val="TAC"/>
              <w:rPr>
                <w:ins w:id="370" w:author="NTT DOCOMO, INC." w:date="2020-04-10T14:25:00Z"/>
                <w:lang w:eastAsia="ja-JP"/>
              </w:rPr>
            </w:pPr>
            <w:ins w:id="371" w:author="NTT DOCOMO, INC." w:date="2020-04-10T14:25:00Z">
              <w:r>
                <w:rPr>
                  <w:rFonts w:hint="eastAsia"/>
                  <w:lang w:eastAsia="ja-JP"/>
                </w:rPr>
                <w:t>Band</w:t>
              </w:r>
            </w:ins>
          </w:p>
        </w:tc>
        <w:tc>
          <w:tcPr>
            <w:tcW w:w="567" w:type="dxa"/>
          </w:tcPr>
          <w:p w14:paraId="0E9DEC9A" w14:textId="77777777" w:rsidR="00B842C4" w:rsidRDefault="00B842C4" w:rsidP="00117291">
            <w:pPr>
              <w:pStyle w:val="TAC"/>
              <w:rPr>
                <w:ins w:id="372" w:author="NTT DOCOMO, INC." w:date="2020-04-10T14:25:00Z"/>
                <w:lang w:eastAsia="ja-JP"/>
              </w:rPr>
            </w:pPr>
            <w:ins w:id="373" w:author="NTT DOCOMO, INC." w:date="2020-04-10T14:25:00Z">
              <w:r>
                <w:rPr>
                  <w:rFonts w:hint="eastAsia"/>
                  <w:lang w:eastAsia="ja-JP"/>
                </w:rPr>
                <w:t>No</w:t>
              </w:r>
            </w:ins>
          </w:p>
        </w:tc>
        <w:tc>
          <w:tcPr>
            <w:tcW w:w="709" w:type="dxa"/>
          </w:tcPr>
          <w:p w14:paraId="5B8A99C0" w14:textId="77777777" w:rsidR="00B842C4" w:rsidRDefault="00B842C4" w:rsidP="00117291">
            <w:pPr>
              <w:pStyle w:val="TAC"/>
              <w:rPr>
                <w:ins w:id="374" w:author="NTT DOCOMO, INC." w:date="2020-04-10T14:25:00Z"/>
                <w:lang w:eastAsia="ja-JP"/>
              </w:rPr>
            </w:pPr>
            <w:ins w:id="375" w:author="NTT DOCOMO, INC." w:date="2020-04-10T14:25:00Z">
              <w:r>
                <w:rPr>
                  <w:rFonts w:hint="eastAsia"/>
                  <w:lang w:eastAsia="ja-JP"/>
                </w:rPr>
                <w:t>No</w:t>
              </w:r>
            </w:ins>
          </w:p>
        </w:tc>
        <w:tc>
          <w:tcPr>
            <w:tcW w:w="705" w:type="dxa"/>
          </w:tcPr>
          <w:p w14:paraId="6F39315D" w14:textId="77777777" w:rsidR="00B842C4" w:rsidRDefault="00B842C4" w:rsidP="00117291">
            <w:pPr>
              <w:pStyle w:val="TAC"/>
              <w:rPr>
                <w:ins w:id="376" w:author="NTT DOCOMO, INC." w:date="2020-04-10T14:25:00Z"/>
                <w:lang w:eastAsia="ja-JP"/>
              </w:rPr>
            </w:pPr>
            <w:ins w:id="377" w:author="NTT DOCOMO, INC." w:date="2020-04-10T14:25:00Z">
              <w:r>
                <w:rPr>
                  <w:rFonts w:hint="eastAsia"/>
                  <w:lang w:eastAsia="ja-JP"/>
                </w:rPr>
                <w:t>No</w:t>
              </w:r>
            </w:ins>
          </w:p>
        </w:tc>
      </w:tr>
      <w:tr w:rsidR="00B842C4" w14:paraId="6CE851B6" w14:textId="77777777" w:rsidTr="00117291">
        <w:trPr>
          <w:ins w:id="378" w:author="NTT DOCOMO, INC." w:date="2020-04-10T14:25:00Z"/>
        </w:trPr>
        <w:tc>
          <w:tcPr>
            <w:tcW w:w="6941" w:type="dxa"/>
          </w:tcPr>
          <w:p w14:paraId="0F678936" w14:textId="77777777" w:rsidR="00B842C4" w:rsidRPr="00D56369" w:rsidRDefault="00B842C4" w:rsidP="00117291">
            <w:pPr>
              <w:pStyle w:val="TAL"/>
              <w:rPr>
                <w:ins w:id="379" w:author="NTT DOCOMO, INC." w:date="2020-04-10T14:25:00Z"/>
                <w:b/>
                <w:i/>
                <w:lang w:eastAsia="ja-JP"/>
              </w:rPr>
            </w:pPr>
            <w:ins w:id="380" w:author="NTT DOCOMO, INC." w:date="2020-04-10T14:25:00Z">
              <w:r w:rsidRPr="00D56369">
                <w:rPr>
                  <w:b/>
                  <w:i/>
                  <w:lang w:eastAsia="ja-JP"/>
                </w:rPr>
                <w:t>shorter-SL-Slot</w:t>
              </w:r>
            </w:ins>
          </w:p>
          <w:p w14:paraId="1207A1B5" w14:textId="77777777" w:rsidR="00B842C4" w:rsidRDefault="00B842C4" w:rsidP="00117291">
            <w:pPr>
              <w:pStyle w:val="TAL"/>
              <w:rPr>
                <w:ins w:id="381" w:author="NTT DOCOMO, INC." w:date="2020-04-10T14:25:00Z"/>
                <w:lang w:eastAsia="ja-JP"/>
              </w:rPr>
            </w:pPr>
            <w:ins w:id="382" w:author="NTT DOCOMO, INC." w:date="2020-04-10T14:25:00Z">
              <w:r>
                <w:rPr>
                  <w:rFonts w:hint="eastAsia"/>
                  <w:lang w:eastAsia="ja-JP"/>
                </w:rPr>
                <w:t xml:space="preserve">Indicates whether the UE supports </w:t>
              </w:r>
              <w:r w:rsidRPr="00D96824">
                <w:rPr>
                  <w:lang w:eastAsia="ja-JP"/>
                </w:rPr>
                <w:t>transmission/reception of SL slot configured with 7, 8, 9, 10, 11, 12, 13 consecutive symbols</w:t>
              </w:r>
              <w:r>
                <w:rPr>
                  <w:lang w:eastAsia="ja-JP"/>
                </w:rPr>
                <w:t>.</w:t>
              </w:r>
            </w:ins>
          </w:p>
        </w:tc>
        <w:tc>
          <w:tcPr>
            <w:tcW w:w="709" w:type="dxa"/>
          </w:tcPr>
          <w:p w14:paraId="49D34A5E" w14:textId="77777777" w:rsidR="00B842C4" w:rsidRDefault="00B842C4" w:rsidP="00117291">
            <w:pPr>
              <w:pStyle w:val="TAC"/>
              <w:rPr>
                <w:ins w:id="383" w:author="NTT DOCOMO, INC." w:date="2020-04-10T14:25:00Z"/>
                <w:lang w:eastAsia="ja-JP"/>
              </w:rPr>
            </w:pPr>
            <w:ins w:id="384" w:author="NTT DOCOMO, INC." w:date="2020-04-10T14:25:00Z">
              <w:r>
                <w:rPr>
                  <w:rFonts w:hint="eastAsia"/>
                  <w:lang w:eastAsia="ja-JP"/>
                </w:rPr>
                <w:t>Band</w:t>
              </w:r>
            </w:ins>
          </w:p>
        </w:tc>
        <w:tc>
          <w:tcPr>
            <w:tcW w:w="567" w:type="dxa"/>
          </w:tcPr>
          <w:p w14:paraId="49D8CB3A" w14:textId="77777777" w:rsidR="00B842C4" w:rsidRDefault="00B842C4" w:rsidP="00117291">
            <w:pPr>
              <w:pStyle w:val="TAC"/>
              <w:rPr>
                <w:ins w:id="385" w:author="NTT DOCOMO, INC." w:date="2020-04-10T14:25:00Z"/>
                <w:lang w:eastAsia="ja-JP"/>
              </w:rPr>
            </w:pPr>
            <w:ins w:id="386" w:author="NTT DOCOMO, INC." w:date="2020-04-10T14:25:00Z">
              <w:r>
                <w:rPr>
                  <w:rFonts w:hint="eastAsia"/>
                  <w:lang w:eastAsia="ja-JP"/>
                </w:rPr>
                <w:t>No</w:t>
              </w:r>
            </w:ins>
          </w:p>
        </w:tc>
        <w:tc>
          <w:tcPr>
            <w:tcW w:w="709" w:type="dxa"/>
          </w:tcPr>
          <w:p w14:paraId="1CF93C46" w14:textId="77777777" w:rsidR="00B842C4" w:rsidRDefault="00B842C4" w:rsidP="00117291">
            <w:pPr>
              <w:pStyle w:val="TAC"/>
              <w:rPr>
                <w:ins w:id="387" w:author="NTT DOCOMO, INC." w:date="2020-04-10T14:25:00Z"/>
                <w:lang w:eastAsia="ja-JP"/>
              </w:rPr>
            </w:pPr>
            <w:ins w:id="388" w:author="NTT DOCOMO, INC." w:date="2020-04-10T14:25:00Z">
              <w:r>
                <w:rPr>
                  <w:rFonts w:hint="eastAsia"/>
                  <w:lang w:eastAsia="ja-JP"/>
                </w:rPr>
                <w:t>No</w:t>
              </w:r>
            </w:ins>
          </w:p>
        </w:tc>
        <w:tc>
          <w:tcPr>
            <w:tcW w:w="705" w:type="dxa"/>
          </w:tcPr>
          <w:p w14:paraId="208A18DB" w14:textId="77777777" w:rsidR="00B842C4" w:rsidRDefault="00B842C4" w:rsidP="00117291">
            <w:pPr>
              <w:pStyle w:val="TAC"/>
              <w:rPr>
                <w:ins w:id="389" w:author="NTT DOCOMO, INC." w:date="2020-04-10T14:25:00Z"/>
                <w:lang w:eastAsia="ja-JP"/>
              </w:rPr>
            </w:pPr>
            <w:ins w:id="390" w:author="NTT DOCOMO, INC." w:date="2020-04-10T14:25:00Z">
              <w:r>
                <w:rPr>
                  <w:rFonts w:hint="eastAsia"/>
                  <w:lang w:eastAsia="ja-JP"/>
                </w:rPr>
                <w:t>No</w:t>
              </w:r>
            </w:ins>
          </w:p>
        </w:tc>
      </w:tr>
      <w:tr w:rsidR="00B842C4" w14:paraId="6705EABB" w14:textId="77777777" w:rsidTr="00117291">
        <w:trPr>
          <w:ins w:id="391" w:author="NTT DOCOMO, INC." w:date="2020-04-10T14:25:00Z"/>
        </w:trPr>
        <w:tc>
          <w:tcPr>
            <w:tcW w:w="6941" w:type="dxa"/>
          </w:tcPr>
          <w:p w14:paraId="2793B040" w14:textId="77777777" w:rsidR="00B842C4" w:rsidRPr="00D56369" w:rsidRDefault="00B842C4" w:rsidP="00117291">
            <w:pPr>
              <w:pStyle w:val="TAL"/>
              <w:rPr>
                <w:ins w:id="392" w:author="NTT DOCOMO, INC." w:date="2020-04-10T14:25:00Z"/>
                <w:b/>
                <w:i/>
                <w:lang w:eastAsia="ja-JP"/>
              </w:rPr>
            </w:pPr>
            <w:ins w:id="393" w:author="NTT DOCOMO, INC." w:date="2020-04-10T14:25:00Z">
              <w:r w:rsidRPr="00D56369">
                <w:rPr>
                  <w:b/>
                  <w:i/>
                  <w:lang w:eastAsia="ja-JP"/>
                </w:rPr>
                <w:t>sl-Tx-256QAM</w:t>
              </w:r>
            </w:ins>
          </w:p>
          <w:p w14:paraId="67DD47E9" w14:textId="77777777" w:rsidR="00B842C4" w:rsidRPr="00510CF3" w:rsidRDefault="00B842C4" w:rsidP="00117291">
            <w:pPr>
              <w:pStyle w:val="TAL"/>
              <w:rPr>
                <w:ins w:id="394" w:author="NTT DOCOMO, INC." w:date="2020-04-10T14:25:00Z"/>
                <w:lang w:eastAsia="ja-JP"/>
              </w:rPr>
            </w:pPr>
            <w:ins w:id="395" w:author="NTT DOCOMO, INC." w:date="2020-04-10T14:25:00Z">
              <w:r>
                <w:rPr>
                  <w:rFonts w:hint="eastAsia"/>
                  <w:lang w:eastAsia="ja-JP"/>
                </w:rPr>
                <w:t xml:space="preserve">Indicates whether the UE supports </w:t>
              </w:r>
              <w:r w:rsidRPr="00950FF3">
                <w:rPr>
                  <w:lang w:eastAsia="ja-JP"/>
                </w:rPr>
                <w:t xml:space="preserve">transmit PSSCH with 256QAM in NR </w:t>
              </w:r>
              <w:proofErr w:type="spellStart"/>
              <w:r w:rsidRPr="00950FF3">
                <w:rPr>
                  <w:lang w:eastAsia="ja-JP"/>
                </w:rPr>
                <w:t>sidelink</w:t>
              </w:r>
              <w:proofErr w:type="spellEnd"/>
              <w:r>
                <w:rPr>
                  <w:lang w:eastAsia="ja-JP"/>
                </w:rPr>
                <w:t>.</w:t>
              </w:r>
            </w:ins>
          </w:p>
        </w:tc>
        <w:tc>
          <w:tcPr>
            <w:tcW w:w="709" w:type="dxa"/>
          </w:tcPr>
          <w:p w14:paraId="2F1CAC7B" w14:textId="77777777" w:rsidR="00B842C4" w:rsidRDefault="00B842C4" w:rsidP="00117291">
            <w:pPr>
              <w:pStyle w:val="TAC"/>
              <w:rPr>
                <w:ins w:id="396" w:author="NTT DOCOMO, INC." w:date="2020-04-10T14:25:00Z"/>
                <w:lang w:eastAsia="ja-JP"/>
              </w:rPr>
            </w:pPr>
            <w:ins w:id="397" w:author="NTT DOCOMO, INC." w:date="2020-04-10T14:25:00Z">
              <w:r>
                <w:rPr>
                  <w:rFonts w:hint="eastAsia"/>
                  <w:lang w:eastAsia="ja-JP"/>
                </w:rPr>
                <w:t>Band</w:t>
              </w:r>
            </w:ins>
          </w:p>
        </w:tc>
        <w:tc>
          <w:tcPr>
            <w:tcW w:w="567" w:type="dxa"/>
          </w:tcPr>
          <w:p w14:paraId="7A11C7AB" w14:textId="77777777" w:rsidR="00B842C4" w:rsidRDefault="00B842C4" w:rsidP="00117291">
            <w:pPr>
              <w:pStyle w:val="TAC"/>
              <w:rPr>
                <w:ins w:id="398" w:author="NTT DOCOMO, INC." w:date="2020-04-10T14:25:00Z"/>
                <w:lang w:eastAsia="ja-JP"/>
              </w:rPr>
            </w:pPr>
            <w:ins w:id="399" w:author="NTT DOCOMO, INC." w:date="2020-04-10T14:25:00Z">
              <w:r>
                <w:rPr>
                  <w:rFonts w:hint="eastAsia"/>
                  <w:lang w:eastAsia="ja-JP"/>
                </w:rPr>
                <w:t>No</w:t>
              </w:r>
            </w:ins>
          </w:p>
        </w:tc>
        <w:tc>
          <w:tcPr>
            <w:tcW w:w="709" w:type="dxa"/>
          </w:tcPr>
          <w:p w14:paraId="1725D4EC" w14:textId="77777777" w:rsidR="00B842C4" w:rsidRDefault="00B842C4" w:rsidP="00117291">
            <w:pPr>
              <w:pStyle w:val="TAC"/>
              <w:rPr>
                <w:ins w:id="400" w:author="NTT DOCOMO, INC." w:date="2020-04-10T14:25:00Z"/>
                <w:lang w:eastAsia="ja-JP"/>
              </w:rPr>
            </w:pPr>
            <w:ins w:id="401" w:author="NTT DOCOMO, INC." w:date="2020-04-10T14:25:00Z">
              <w:r>
                <w:rPr>
                  <w:rFonts w:hint="eastAsia"/>
                  <w:lang w:eastAsia="ja-JP"/>
                </w:rPr>
                <w:t>No</w:t>
              </w:r>
            </w:ins>
          </w:p>
        </w:tc>
        <w:tc>
          <w:tcPr>
            <w:tcW w:w="705" w:type="dxa"/>
          </w:tcPr>
          <w:p w14:paraId="2166277F" w14:textId="77777777" w:rsidR="00B842C4" w:rsidRDefault="00B842C4" w:rsidP="00117291">
            <w:pPr>
              <w:pStyle w:val="TAC"/>
              <w:rPr>
                <w:ins w:id="402" w:author="NTT DOCOMO, INC." w:date="2020-04-10T14:25:00Z"/>
                <w:lang w:eastAsia="ja-JP"/>
              </w:rPr>
            </w:pPr>
            <w:ins w:id="403" w:author="NTT DOCOMO, INC." w:date="2020-04-10T14:25:00Z">
              <w:r>
                <w:rPr>
                  <w:rFonts w:hint="eastAsia"/>
                  <w:lang w:eastAsia="ja-JP"/>
                </w:rPr>
                <w:t>No</w:t>
              </w:r>
            </w:ins>
          </w:p>
        </w:tc>
      </w:tr>
    </w:tbl>
    <w:p w14:paraId="690AFF98" w14:textId="77777777" w:rsidR="00B842C4" w:rsidRDefault="00B842C4" w:rsidP="00B842C4">
      <w:pPr>
        <w:rPr>
          <w:ins w:id="404" w:author="NTT DOCOMO, INC." w:date="2020-04-10T14:25:00Z"/>
          <w:lang w:val="x-none" w:eastAsia="ja-JP"/>
        </w:rPr>
      </w:pPr>
    </w:p>
    <w:p w14:paraId="65FC4721" w14:textId="77777777" w:rsidR="00B842C4" w:rsidRDefault="00B842C4" w:rsidP="00B842C4">
      <w:pPr>
        <w:pStyle w:val="Heading5"/>
        <w:rPr>
          <w:ins w:id="405" w:author="NTT DOCOMO, INC." w:date="2020-04-10T14:25:00Z"/>
          <w:lang w:eastAsia="ja-JP"/>
        </w:rPr>
      </w:pPr>
      <w:ins w:id="406" w:author="NTT DOCOMO, INC." w:date="2020-04-10T14:25:00Z">
        <w:r>
          <w:rPr>
            <w:rFonts w:hint="eastAsia"/>
            <w:lang w:eastAsia="ja-JP"/>
          </w:rPr>
          <w:lastRenderedPageBreak/>
          <w:t>4.2.7.2.2</w:t>
        </w:r>
        <w:r>
          <w:rPr>
            <w:rFonts w:hint="eastAsia"/>
            <w:lang w:eastAsia="ja-JP"/>
          </w:rPr>
          <w:tab/>
        </w:r>
        <w:proofErr w:type="spellStart"/>
        <w:r w:rsidRPr="0001608D">
          <w:rPr>
            <w:i/>
            <w:lang w:eastAsia="ja-JP"/>
          </w:rPr>
          <w:t>UnlicensedParametersPerBand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1EDFA40C" w14:textId="77777777" w:rsidTr="00117291">
        <w:trPr>
          <w:ins w:id="407" w:author="NTT DOCOMO, INC." w:date="2020-04-10T14:25:00Z"/>
        </w:trPr>
        <w:tc>
          <w:tcPr>
            <w:tcW w:w="6941" w:type="dxa"/>
          </w:tcPr>
          <w:p w14:paraId="1A419FD2" w14:textId="77777777" w:rsidR="00B842C4" w:rsidRDefault="00B842C4" w:rsidP="00117291">
            <w:pPr>
              <w:pStyle w:val="TAH"/>
              <w:rPr>
                <w:ins w:id="408" w:author="NTT DOCOMO, INC." w:date="2020-04-10T14:25:00Z"/>
              </w:rPr>
            </w:pPr>
            <w:ins w:id="409" w:author="NTT DOCOMO, INC." w:date="2020-04-10T14:25:00Z">
              <w:r w:rsidRPr="0051315B">
                <w:lastRenderedPageBreak/>
                <w:t>Definitions for parameters</w:t>
              </w:r>
            </w:ins>
          </w:p>
        </w:tc>
        <w:tc>
          <w:tcPr>
            <w:tcW w:w="709" w:type="dxa"/>
          </w:tcPr>
          <w:p w14:paraId="629D052B" w14:textId="77777777" w:rsidR="00B842C4" w:rsidRPr="00BD511D" w:rsidRDefault="00B842C4" w:rsidP="00117291">
            <w:pPr>
              <w:pStyle w:val="TAH"/>
              <w:rPr>
                <w:ins w:id="410" w:author="NTT DOCOMO, INC." w:date="2020-04-10T14:25:00Z"/>
              </w:rPr>
            </w:pPr>
            <w:ins w:id="411" w:author="NTT DOCOMO, INC." w:date="2020-04-10T14:25:00Z">
              <w:r>
                <w:rPr>
                  <w:rFonts w:hint="eastAsia"/>
                  <w:lang w:eastAsia="ja-JP"/>
                </w:rPr>
                <w:t>Per</w:t>
              </w:r>
            </w:ins>
          </w:p>
        </w:tc>
        <w:tc>
          <w:tcPr>
            <w:tcW w:w="567" w:type="dxa"/>
          </w:tcPr>
          <w:p w14:paraId="3CDC2035" w14:textId="77777777" w:rsidR="00B842C4" w:rsidRPr="00BD511D" w:rsidRDefault="00B842C4" w:rsidP="00117291">
            <w:pPr>
              <w:pStyle w:val="TAH"/>
              <w:rPr>
                <w:ins w:id="412" w:author="NTT DOCOMO, INC." w:date="2020-04-10T14:25:00Z"/>
              </w:rPr>
            </w:pPr>
            <w:ins w:id="413" w:author="NTT DOCOMO, INC." w:date="2020-04-10T14:25:00Z">
              <w:r>
                <w:rPr>
                  <w:rFonts w:hint="eastAsia"/>
                  <w:lang w:eastAsia="ja-JP"/>
                </w:rPr>
                <w:t>M</w:t>
              </w:r>
            </w:ins>
          </w:p>
        </w:tc>
        <w:tc>
          <w:tcPr>
            <w:tcW w:w="709" w:type="dxa"/>
          </w:tcPr>
          <w:p w14:paraId="63CC6612" w14:textId="77777777" w:rsidR="00B842C4" w:rsidRPr="00BD511D" w:rsidRDefault="00B842C4" w:rsidP="00117291">
            <w:pPr>
              <w:pStyle w:val="TAH"/>
              <w:rPr>
                <w:ins w:id="414" w:author="NTT DOCOMO, INC." w:date="2020-04-10T14:25:00Z"/>
              </w:rPr>
            </w:pPr>
            <w:ins w:id="415" w:author="NTT DOCOMO, INC." w:date="2020-04-10T14:25:00Z">
              <w:r>
                <w:rPr>
                  <w:rFonts w:hint="eastAsia"/>
                  <w:lang w:eastAsia="ja-JP"/>
                </w:rPr>
                <w:t>FDD-TDD DIFF</w:t>
              </w:r>
            </w:ins>
          </w:p>
        </w:tc>
        <w:tc>
          <w:tcPr>
            <w:tcW w:w="705" w:type="dxa"/>
          </w:tcPr>
          <w:p w14:paraId="3374B20E" w14:textId="77777777" w:rsidR="00B842C4" w:rsidRPr="00BD511D" w:rsidRDefault="00B842C4" w:rsidP="00117291">
            <w:pPr>
              <w:pStyle w:val="TAH"/>
              <w:rPr>
                <w:ins w:id="416" w:author="NTT DOCOMO, INC." w:date="2020-04-10T14:25:00Z"/>
              </w:rPr>
            </w:pPr>
            <w:ins w:id="417" w:author="NTT DOCOMO, INC." w:date="2020-04-10T14:25:00Z">
              <w:r>
                <w:rPr>
                  <w:rFonts w:hint="eastAsia"/>
                  <w:lang w:eastAsia="ja-JP"/>
                </w:rPr>
                <w:t>FR1-FR2 DIFF</w:t>
              </w:r>
            </w:ins>
          </w:p>
        </w:tc>
      </w:tr>
      <w:tr w:rsidR="00B842C4" w14:paraId="2A065B8B" w14:textId="77777777" w:rsidTr="00117291">
        <w:trPr>
          <w:ins w:id="418" w:author="NTT DOCOMO, INC." w:date="2020-04-10T14:25:00Z"/>
        </w:trPr>
        <w:tc>
          <w:tcPr>
            <w:tcW w:w="6941" w:type="dxa"/>
          </w:tcPr>
          <w:p w14:paraId="04A5157D" w14:textId="77777777" w:rsidR="00B842C4" w:rsidRDefault="00B842C4" w:rsidP="00117291">
            <w:pPr>
              <w:pStyle w:val="TAL"/>
              <w:rPr>
                <w:ins w:id="419" w:author="NTT DOCOMO, INC." w:date="2020-04-10T14:25:00Z"/>
              </w:rPr>
            </w:pPr>
            <w:ins w:id="420" w:author="NTT DOCOMO, INC." w:date="2020-04-10T14:25:00Z">
              <w:r w:rsidRPr="00746A48">
                <w:t>availableRB-Set-DCI-2-0</w:t>
              </w:r>
            </w:ins>
          </w:p>
          <w:p w14:paraId="4C360792" w14:textId="1FDBE61E" w:rsidR="00B842C4" w:rsidRDefault="00DC4B22" w:rsidP="00117291">
            <w:pPr>
              <w:pStyle w:val="TAL"/>
              <w:rPr>
                <w:ins w:id="421" w:author="NTT DOCOMO, INC." w:date="2020-04-10T14:25:00Z"/>
              </w:rPr>
            </w:pPr>
            <w:ins w:id="422" w:author="NTT DOCOMO, INC." w:date="2020-04-10T14:34:00Z">
              <w:r>
                <w:rPr>
                  <w:rFonts w:hint="eastAsia"/>
                  <w:lang w:eastAsia="ja-JP"/>
                </w:rPr>
                <w:t>Indicates whether the UE supports</w:t>
              </w:r>
            </w:ins>
            <w:ins w:id="423" w:author="NTT DOCOMO, INC." w:date="2020-04-10T14:41:00Z">
              <w:r w:rsidR="00FB29D5">
                <w:rPr>
                  <w:lang w:eastAsia="ja-JP"/>
                </w:rPr>
                <w:t xml:space="preserve"> </w:t>
              </w:r>
              <w:r w:rsidR="00FB29D5" w:rsidRPr="00FB29D5">
                <w:rPr>
                  <w:lang w:eastAsia="ja-JP"/>
                </w:rPr>
                <w:t>monitoring DCI 2_0 to read availableRB-Sets-r16</w:t>
              </w:r>
              <w:r w:rsidR="00FB29D5">
                <w:rPr>
                  <w:lang w:eastAsia="ja-JP"/>
                </w:rPr>
                <w:t>.</w:t>
              </w:r>
            </w:ins>
          </w:p>
        </w:tc>
        <w:tc>
          <w:tcPr>
            <w:tcW w:w="709" w:type="dxa"/>
          </w:tcPr>
          <w:p w14:paraId="4FCD377E" w14:textId="77777777" w:rsidR="00B842C4" w:rsidRDefault="00B842C4" w:rsidP="00117291">
            <w:pPr>
              <w:pStyle w:val="TAC"/>
              <w:rPr>
                <w:ins w:id="424" w:author="NTT DOCOMO, INC." w:date="2020-04-10T14:25:00Z"/>
              </w:rPr>
            </w:pPr>
            <w:ins w:id="425" w:author="NTT DOCOMO, INC." w:date="2020-04-10T14:25:00Z">
              <w:r>
                <w:rPr>
                  <w:rFonts w:hint="eastAsia"/>
                  <w:lang w:eastAsia="ja-JP"/>
                </w:rPr>
                <w:t>Band</w:t>
              </w:r>
            </w:ins>
          </w:p>
        </w:tc>
        <w:tc>
          <w:tcPr>
            <w:tcW w:w="567" w:type="dxa"/>
          </w:tcPr>
          <w:p w14:paraId="0ED6B33E" w14:textId="77777777" w:rsidR="00B842C4" w:rsidRDefault="00B842C4" w:rsidP="00117291">
            <w:pPr>
              <w:pStyle w:val="TAC"/>
              <w:rPr>
                <w:ins w:id="426" w:author="NTT DOCOMO, INC." w:date="2020-04-10T14:25:00Z"/>
              </w:rPr>
            </w:pPr>
            <w:ins w:id="427" w:author="NTT DOCOMO, INC." w:date="2020-04-10T14:25:00Z">
              <w:r>
                <w:rPr>
                  <w:rFonts w:hint="eastAsia"/>
                  <w:lang w:eastAsia="ja-JP"/>
                </w:rPr>
                <w:t>No</w:t>
              </w:r>
            </w:ins>
          </w:p>
        </w:tc>
        <w:tc>
          <w:tcPr>
            <w:tcW w:w="709" w:type="dxa"/>
          </w:tcPr>
          <w:p w14:paraId="5DA71C86" w14:textId="77777777" w:rsidR="00B842C4" w:rsidRDefault="00B842C4" w:rsidP="00117291">
            <w:pPr>
              <w:pStyle w:val="TAC"/>
              <w:rPr>
                <w:ins w:id="428" w:author="NTT DOCOMO, INC." w:date="2020-04-10T14:25:00Z"/>
              </w:rPr>
            </w:pPr>
            <w:ins w:id="429" w:author="NTT DOCOMO, INC." w:date="2020-04-10T14:25:00Z">
              <w:r>
                <w:rPr>
                  <w:rFonts w:hint="eastAsia"/>
                  <w:lang w:eastAsia="ja-JP"/>
                </w:rPr>
                <w:t>No</w:t>
              </w:r>
            </w:ins>
          </w:p>
        </w:tc>
        <w:tc>
          <w:tcPr>
            <w:tcW w:w="705" w:type="dxa"/>
          </w:tcPr>
          <w:p w14:paraId="6EFE3A10" w14:textId="77777777" w:rsidR="00B842C4" w:rsidRDefault="00B842C4" w:rsidP="00117291">
            <w:pPr>
              <w:pStyle w:val="TAC"/>
              <w:rPr>
                <w:ins w:id="430" w:author="NTT DOCOMO, INC." w:date="2020-04-10T14:25:00Z"/>
              </w:rPr>
            </w:pPr>
            <w:ins w:id="431" w:author="NTT DOCOMO, INC." w:date="2020-04-10T14:25:00Z">
              <w:r>
                <w:rPr>
                  <w:rFonts w:hint="eastAsia"/>
                  <w:lang w:eastAsia="ja-JP"/>
                </w:rPr>
                <w:t>No</w:t>
              </w:r>
            </w:ins>
          </w:p>
        </w:tc>
      </w:tr>
      <w:tr w:rsidR="00B842C4" w14:paraId="0151531D" w14:textId="77777777" w:rsidTr="00117291">
        <w:trPr>
          <w:ins w:id="432" w:author="NTT DOCOMO, INC." w:date="2020-04-10T14:25:00Z"/>
        </w:trPr>
        <w:tc>
          <w:tcPr>
            <w:tcW w:w="6941" w:type="dxa"/>
          </w:tcPr>
          <w:p w14:paraId="50F2B458" w14:textId="77777777" w:rsidR="00B842C4" w:rsidRPr="00BE4D01" w:rsidRDefault="00B842C4" w:rsidP="00117291">
            <w:pPr>
              <w:pStyle w:val="TAL"/>
              <w:rPr>
                <w:ins w:id="433" w:author="NTT DOCOMO, INC." w:date="2020-04-10T14:25:00Z"/>
                <w:b/>
                <w:i/>
              </w:rPr>
            </w:pPr>
            <w:proofErr w:type="spellStart"/>
            <w:ins w:id="434" w:author="NTT DOCOMO, INC." w:date="2020-04-10T14:25:00Z">
              <w:r w:rsidRPr="00BE4D01">
                <w:rPr>
                  <w:b/>
                  <w:i/>
                </w:rPr>
                <w:t>cgi-AcquisitionOffSyncRasterSSB</w:t>
              </w:r>
              <w:proofErr w:type="spellEnd"/>
            </w:ins>
          </w:p>
          <w:p w14:paraId="09FD6D70" w14:textId="30CE62EF" w:rsidR="00B842C4" w:rsidRDefault="00F3266A" w:rsidP="00117291">
            <w:pPr>
              <w:pStyle w:val="TAL"/>
              <w:rPr>
                <w:ins w:id="435" w:author="NTT DOCOMO, INC." w:date="2020-04-10T14:25:00Z"/>
                <w:lang w:eastAsia="ja-JP"/>
              </w:rPr>
            </w:pPr>
            <w:ins w:id="436" w:author="NTT DOCOMO, INC." w:date="2020-04-10T14:32:00Z">
              <w:r>
                <w:rPr>
                  <w:rFonts w:hint="eastAsia"/>
                  <w:lang w:eastAsia="ja-JP"/>
                </w:rPr>
                <w:t>In</w:t>
              </w:r>
              <w:r>
                <w:rPr>
                  <w:lang w:eastAsia="ja-JP"/>
                </w:rPr>
                <w:t xml:space="preserve">dicates whether the UE supports </w:t>
              </w:r>
              <w:r w:rsidRPr="00F3266A">
                <w:rPr>
                  <w:lang w:eastAsia="ja-JP"/>
                </w:rPr>
                <w:t>acquisition of relevant information from a neighbouring NR unlicensed cell in an unlicensed carrier by reading the RMSI of the neighbouring unlicensed cell and reporting the acquired information to the network</w:t>
              </w:r>
              <w:r>
                <w:rPr>
                  <w:lang w:eastAsia="ja-JP"/>
                </w:rPr>
                <w:t>.</w:t>
              </w:r>
            </w:ins>
          </w:p>
        </w:tc>
        <w:tc>
          <w:tcPr>
            <w:tcW w:w="709" w:type="dxa"/>
          </w:tcPr>
          <w:p w14:paraId="5A5C1084" w14:textId="77777777" w:rsidR="00B842C4" w:rsidRDefault="00B842C4" w:rsidP="00117291">
            <w:pPr>
              <w:pStyle w:val="TAC"/>
              <w:rPr>
                <w:ins w:id="437" w:author="NTT DOCOMO, INC." w:date="2020-04-10T14:25:00Z"/>
              </w:rPr>
            </w:pPr>
            <w:ins w:id="438" w:author="NTT DOCOMO, INC." w:date="2020-04-10T14:25:00Z">
              <w:r>
                <w:rPr>
                  <w:rFonts w:hint="eastAsia"/>
                  <w:lang w:eastAsia="ja-JP"/>
                </w:rPr>
                <w:t>Band</w:t>
              </w:r>
            </w:ins>
          </w:p>
        </w:tc>
        <w:tc>
          <w:tcPr>
            <w:tcW w:w="567" w:type="dxa"/>
          </w:tcPr>
          <w:p w14:paraId="18F285F3" w14:textId="77777777" w:rsidR="00B842C4" w:rsidRDefault="00B842C4" w:rsidP="00117291">
            <w:pPr>
              <w:pStyle w:val="TAC"/>
              <w:rPr>
                <w:ins w:id="439" w:author="NTT DOCOMO, INC." w:date="2020-04-10T14:25:00Z"/>
              </w:rPr>
            </w:pPr>
            <w:ins w:id="440" w:author="NTT DOCOMO, INC." w:date="2020-04-10T14:25:00Z">
              <w:r>
                <w:rPr>
                  <w:rFonts w:hint="eastAsia"/>
                  <w:lang w:eastAsia="ja-JP"/>
                </w:rPr>
                <w:t>No</w:t>
              </w:r>
            </w:ins>
          </w:p>
        </w:tc>
        <w:tc>
          <w:tcPr>
            <w:tcW w:w="709" w:type="dxa"/>
          </w:tcPr>
          <w:p w14:paraId="2B0987A2" w14:textId="77777777" w:rsidR="00B842C4" w:rsidRDefault="00B842C4" w:rsidP="00117291">
            <w:pPr>
              <w:pStyle w:val="TAC"/>
              <w:rPr>
                <w:ins w:id="441" w:author="NTT DOCOMO, INC." w:date="2020-04-10T14:25:00Z"/>
              </w:rPr>
            </w:pPr>
            <w:ins w:id="442" w:author="NTT DOCOMO, INC." w:date="2020-04-10T14:25:00Z">
              <w:r>
                <w:rPr>
                  <w:rFonts w:hint="eastAsia"/>
                  <w:lang w:eastAsia="ja-JP"/>
                </w:rPr>
                <w:t>No</w:t>
              </w:r>
            </w:ins>
          </w:p>
        </w:tc>
        <w:tc>
          <w:tcPr>
            <w:tcW w:w="705" w:type="dxa"/>
          </w:tcPr>
          <w:p w14:paraId="27A508DA" w14:textId="77777777" w:rsidR="00B842C4" w:rsidRDefault="00B842C4" w:rsidP="00117291">
            <w:pPr>
              <w:pStyle w:val="TAC"/>
              <w:rPr>
                <w:ins w:id="443" w:author="NTT DOCOMO, INC." w:date="2020-04-10T14:25:00Z"/>
              </w:rPr>
            </w:pPr>
            <w:ins w:id="444" w:author="NTT DOCOMO, INC." w:date="2020-04-10T14:25:00Z">
              <w:r>
                <w:rPr>
                  <w:rFonts w:hint="eastAsia"/>
                  <w:lang w:eastAsia="ja-JP"/>
                </w:rPr>
                <w:t>No</w:t>
              </w:r>
            </w:ins>
          </w:p>
        </w:tc>
      </w:tr>
      <w:tr w:rsidR="00B842C4" w14:paraId="53AB857E" w14:textId="77777777" w:rsidTr="00117291">
        <w:trPr>
          <w:ins w:id="445" w:author="NTT DOCOMO, INC." w:date="2020-04-10T14:25:00Z"/>
        </w:trPr>
        <w:tc>
          <w:tcPr>
            <w:tcW w:w="6941" w:type="dxa"/>
          </w:tcPr>
          <w:p w14:paraId="27EE30B1" w14:textId="77777777" w:rsidR="00B842C4" w:rsidRDefault="00B842C4" w:rsidP="00117291">
            <w:pPr>
              <w:pStyle w:val="TAL"/>
              <w:rPr>
                <w:ins w:id="446" w:author="NTT DOCOMO, INC." w:date="2020-04-10T14:25:00Z"/>
              </w:rPr>
            </w:pPr>
            <w:proofErr w:type="spellStart"/>
            <w:ins w:id="447" w:author="NTT DOCOMO, INC." w:date="2020-04-10T14:25:00Z">
              <w:r w:rsidRPr="00746A48">
                <w:t>configuredGrantWithReTx</w:t>
              </w:r>
              <w:proofErr w:type="spellEnd"/>
            </w:ins>
          </w:p>
          <w:p w14:paraId="77CEAFC5" w14:textId="77DD3741" w:rsidR="00B842C4" w:rsidRDefault="00DC4B22" w:rsidP="00117291">
            <w:pPr>
              <w:pStyle w:val="TAL"/>
              <w:rPr>
                <w:ins w:id="448" w:author="NTT DOCOMO, INC." w:date="2020-04-10T14:25:00Z"/>
              </w:rPr>
            </w:pPr>
            <w:ins w:id="449" w:author="NTT DOCOMO, INC." w:date="2020-04-10T14:34:00Z">
              <w:r>
                <w:rPr>
                  <w:rFonts w:hint="eastAsia"/>
                  <w:lang w:eastAsia="ja-JP"/>
                </w:rPr>
                <w:t>Indicates whether the UE supports</w:t>
              </w:r>
            </w:ins>
            <w:ins w:id="450" w:author="NTT DOCOMO, INC." w:date="2020-04-10T14:37:00Z">
              <w:r w:rsidR="00C623EA">
                <w:rPr>
                  <w:lang w:eastAsia="ja-JP"/>
                </w:rPr>
                <w:t xml:space="preserve"> retransmission in configured grant resources.</w:t>
              </w:r>
            </w:ins>
          </w:p>
        </w:tc>
        <w:tc>
          <w:tcPr>
            <w:tcW w:w="709" w:type="dxa"/>
          </w:tcPr>
          <w:p w14:paraId="4F3A0A1F" w14:textId="77777777" w:rsidR="00B842C4" w:rsidRDefault="00B842C4" w:rsidP="00117291">
            <w:pPr>
              <w:pStyle w:val="TAC"/>
              <w:rPr>
                <w:ins w:id="451" w:author="NTT DOCOMO, INC." w:date="2020-04-10T14:25:00Z"/>
              </w:rPr>
            </w:pPr>
            <w:ins w:id="452" w:author="NTT DOCOMO, INC." w:date="2020-04-10T14:25:00Z">
              <w:r>
                <w:rPr>
                  <w:rFonts w:hint="eastAsia"/>
                  <w:lang w:eastAsia="ja-JP"/>
                </w:rPr>
                <w:t>Band</w:t>
              </w:r>
            </w:ins>
          </w:p>
        </w:tc>
        <w:tc>
          <w:tcPr>
            <w:tcW w:w="567" w:type="dxa"/>
          </w:tcPr>
          <w:p w14:paraId="00A31890" w14:textId="77777777" w:rsidR="00B842C4" w:rsidRDefault="00B842C4" w:rsidP="00117291">
            <w:pPr>
              <w:pStyle w:val="TAC"/>
              <w:rPr>
                <w:ins w:id="453" w:author="NTT DOCOMO, INC." w:date="2020-04-10T14:25:00Z"/>
              </w:rPr>
            </w:pPr>
            <w:ins w:id="454" w:author="NTT DOCOMO, INC." w:date="2020-04-10T14:25:00Z">
              <w:r>
                <w:rPr>
                  <w:rFonts w:hint="eastAsia"/>
                  <w:lang w:eastAsia="ja-JP"/>
                </w:rPr>
                <w:t>No</w:t>
              </w:r>
            </w:ins>
          </w:p>
        </w:tc>
        <w:tc>
          <w:tcPr>
            <w:tcW w:w="709" w:type="dxa"/>
          </w:tcPr>
          <w:p w14:paraId="0BF202DD" w14:textId="77777777" w:rsidR="00B842C4" w:rsidRDefault="00B842C4" w:rsidP="00117291">
            <w:pPr>
              <w:pStyle w:val="TAC"/>
              <w:rPr>
                <w:ins w:id="455" w:author="NTT DOCOMO, INC." w:date="2020-04-10T14:25:00Z"/>
              </w:rPr>
            </w:pPr>
            <w:ins w:id="456" w:author="NTT DOCOMO, INC." w:date="2020-04-10T14:25:00Z">
              <w:r>
                <w:rPr>
                  <w:rFonts w:hint="eastAsia"/>
                  <w:lang w:eastAsia="ja-JP"/>
                </w:rPr>
                <w:t>No</w:t>
              </w:r>
            </w:ins>
          </w:p>
        </w:tc>
        <w:tc>
          <w:tcPr>
            <w:tcW w:w="705" w:type="dxa"/>
          </w:tcPr>
          <w:p w14:paraId="5E6494C0" w14:textId="77777777" w:rsidR="00B842C4" w:rsidRDefault="00B842C4" w:rsidP="00117291">
            <w:pPr>
              <w:pStyle w:val="TAC"/>
              <w:rPr>
                <w:ins w:id="457" w:author="NTT DOCOMO, INC." w:date="2020-04-10T14:25:00Z"/>
              </w:rPr>
            </w:pPr>
            <w:ins w:id="458" w:author="NTT DOCOMO, INC." w:date="2020-04-10T14:25:00Z">
              <w:r>
                <w:rPr>
                  <w:rFonts w:hint="eastAsia"/>
                  <w:lang w:eastAsia="ja-JP"/>
                </w:rPr>
                <w:t>No</w:t>
              </w:r>
            </w:ins>
          </w:p>
        </w:tc>
      </w:tr>
      <w:tr w:rsidR="00B842C4" w14:paraId="4B8690CA" w14:textId="77777777" w:rsidTr="00117291">
        <w:trPr>
          <w:ins w:id="459" w:author="NTT DOCOMO, INC." w:date="2020-04-10T14:25:00Z"/>
        </w:trPr>
        <w:tc>
          <w:tcPr>
            <w:tcW w:w="6941" w:type="dxa"/>
          </w:tcPr>
          <w:p w14:paraId="762D1EF8" w14:textId="77777777" w:rsidR="00B842C4" w:rsidRDefault="00B842C4" w:rsidP="00117291">
            <w:pPr>
              <w:pStyle w:val="TAL"/>
              <w:rPr>
                <w:ins w:id="460" w:author="NTT DOCOMO, INC." w:date="2020-04-10T14:25:00Z"/>
              </w:rPr>
            </w:pPr>
            <w:proofErr w:type="spellStart"/>
            <w:ins w:id="461" w:author="NTT DOCOMO, INC." w:date="2020-04-10T14:25:00Z">
              <w:r w:rsidRPr="00746A48">
                <w:t>configuredUL</w:t>
              </w:r>
              <w:proofErr w:type="spellEnd"/>
              <w:r w:rsidRPr="00746A48">
                <w:t>-Tx-</w:t>
              </w:r>
              <w:proofErr w:type="spellStart"/>
              <w:r w:rsidRPr="00746A48">
                <w:t>OutOfCoT</w:t>
              </w:r>
              <w:proofErr w:type="spellEnd"/>
            </w:ins>
          </w:p>
          <w:p w14:paraId="3C09F506" w14:textId="68D197E6" w:rsidR="00B842C4" w:rsidRDefault="00DC4B22" w:rsidP="00117291">
            <w:pPr>
              <w:pStyle w:val="TAL"/>
              <w:rPr>
                <w:ins w:id="462" w:author="NTT DOCOMO, INC." w:date="2020-04-10T14:25:00Z"/>
                <w:lang w:eastAsia="ja-JP"/>
              </w:rPr>
            </w:pPr>
            <w:ins w:id="463" w:author="NTT DOCOMO, INC." w:date="2020-04-10T14:34:00Z">
              <w:r>
                <w:rPr>
                  <w:rFonts w:hint="eastAsia"/>
                  <w:lang w:eastAsia="ja-JP"/>
                </w:rPr>
                <w:t>Indicates whether the UE supports</w:t>
              </w:r>
            </w:ins>
            <w:ins w:id="464" w:author="NTT DOCOMO, INC." w:date="2020-04-10T14:40:00Z">
              <w:r w:rsidR="00117291">
                <w:rPr>
                  <w:lang w:eastAsia="ja-JP"/>
                </w:rPr>
                <w:t xml:space="preserve"> </w:t>
              </w:r>
            </w:ins>
            <w:ins w:id="465" w:author="NTT DOCOMO, INC." w:date="2020-04-10T14:41:00Z">
              <w:r w:rsidR="00FB29D5" w:rsidRPr="00FB29D5">
                <w:rPr>
                  <w:lang w:eastAsia="ja-JP"/>
                </w:rPr>
                <w:t>configuration of enableConfiguredUL-r16 and enable Cat 4 LBT based transmission of RRC configured UL *SRS, PUCCH, CG-PUSCH etc) out of COT when DCI 2_0is configured but not detected</w:t>
              </w:r>
              <w:r w:rsidR="00FB29D5">
                <w:rPr>
                  <w:lang w:eastAsia="ja-JP"/>
                </w:rPr>
                <w:t>.</w:t>
              </w:r>
            </w:ins>
          </w:p>
        </w:tc>
        <w:tc>
          <w:tcPr>
            <w:tcW w:w="709" w:type="dxa"/>
          </w:tcPr>
          <w:p w14:paraId="6509B46E" w14:textId="77777777" w:rsidR="00B842C4" w:rsidRDefault="00B842C4" w:rsidP="00117291">
            <w:pPr>
              <w:pStyle w:val="TAC"/>
              <w:rPr>
                <w:ins w:id="466" w:author="NTT DOCOMO, INC." w:date="2020-04-10T14:25:00Z"/>
              </w:rPr>
            </w:pPr>
            <w:ins w:id="467" w:author="NTT DOCOMO, INC." w:date="2020-04-10T14:25:00Z">
              <w:r>
                <w:rPr>
                  <w:rFonts w:hint="eastAsia"/>
                  <w:lang w:eastAsia="ja-JP"/>
                </w:rPr>
                <w:t>Band</w:t>
              </w:r>
            </w:ins>
          </w:p>
        </w:tc>
        <w:tc>
          <w:tcPr>
            <w:tcW w:w="567" w:type="dxa"/>
          </w:tcPr>
          <w:p w14:paraId="405BC437" w14:textId="77777777" w:rsidR="00B842C4" w:rsidRDefault="00B842C4" w:rsidP="00117291">
            <w:pPr>
              <w:pStyle w:val="TAC"/>
              <w:rPr>
                <w:ins w:id="468" w:author="NTT DOCOMO, INC." w:date="2020-04-10T14:25:00Z"/>
              </w:rPr>
            </w:pPr>
            <w:ins w:id="469" w:author="NTT DOCOMO, INC." w:date="2020-04-10T14:25:00Z">
              <w:r>
                <w:rPr>
                  <w:rFonts w:hint="eastAsia"/>
                  <w:lang w:eastAsia="ja-JP"/>
                </w:rPr>
                <w:t>No</w:t>
              </w:r>
            </w:ins>
          </w:p>
        </w:tc>
        <w:tc>
          <w:tcPr>
            <w:tcW w:w="709" w:type="dxa"/>
          </w:tcPr>
          <w:p w14:paraId="1B834D2C" w14:textId="77777777" w:rsidR="00B842C4" w:rsidRDefault="00B842C4" w:rsidP="00117291">
            <w:pPr>
              <w:pStyle w:val="TAC"/>
              <w:rPr>
                <w:ins w:id="470" w:author="NTT DOCOMO, INC." w:date="2020-04-10T14:25:00Z"/>
              </w:rPr>
            </w:pPr>
            <w:ins w:id="471" w:author="NTT DOCOMO, INC." w:date="2020-04-10T14:25:00Z">
              <w:r>
                <w:rPr>
                  <w:rFonts w:hint="eastAsia"/>
                  <w:lang w:eastAsia="ja-JP"/>
                </w:rPr>
                <w:t>No</w:t>
              </w:r>
            </w:ins>
          </w:p>
        </w:tc>
        <w:tc>
          <w:tcPr>
            <w:tcW w:w="705" w:type="dxa"/>
          </w:tcPr>
          <w:p w14:paraId="173446A3" w14:textId="77777777" w:rsidR="00B842C4" w:rsidRDefault="00B842C4" w:rsidP="00117291">
            <w:pPr>
              <w:pStyle w:val="TAC"/>
              <w:rPr>
                <w:ins w:id="472" w:author="NTT DOCOMO, INC." w:date="2020-04-10T14:25:00Z"/>
              </w:rPr>
            </w:pPr>
            <w:ins w:id="473" w:author="NTT DOCOMO, INC." w:date="2020-04-10T14:25:00Z">
              <w:r>
                <w:rPr>
                  <w:rFonts w:hint="eastAsia"/>
                  <w:lang w:eastAsia="ja-JP"/>
                </w:rPr>
                <w:t>No</w:t>
              </w:r>
            </w:ins>
          </w:p>
        </w:tc>
      </w:tr>
      <w:tr w:rsidR="00B842C4" w14:paraId="793F2A96" w14:textId="77777777" w:rsidTr="00117291">
        <w:trPr>
          <w:ins w:id="474" w:author="NTT DOCOMO, INC." w:date="2020-04-10T14:25:00Z"/>
        </w:trPr>
        <w:tc>
          <w:tcPr>
            <w:tcW w:w="6941" w:type="dxa"/>
          </w:tcPr>
          <w:p w14:paraId="046D6A5B" w14:textId="77777777" w:rsidR="00B842C4" w:rsidRDefault="00B842C4" w:rsidP="00117291">
            <w:pPr>
              <w:pStyle w:val="TAL"/>
              <w:rPr>
                <w:ins w:id="475" w:author="NTT DOCOMO, INC." w:date="2020-04-10T14:25:00Z"/>
              </w:rPr>
            </w:pPr>
            <w:ins w:id="476" w:author="NTT DOCOMO, INC." w:date="2020-04-10T14:25:00Z">
              <w:r w:rsidRPr="004635D5">
                <w:t>coreset-RB-Offset</w:t>
              </w:r>
            </w:ins>
          </w:p>
          <w:p w14:paraId="7495D7C8" w14:textId="694E0D5E" w:rsidR="00B842C4" w:rsidRDefault="00DC4B22" w:rsidP="00117291">
            <w:pPr>
              <w:pStyle w:val="TAL"/>
              <w:rPr>
                <w:ins w:id="477" w:author="NTT DOCOMO, INC." w:date="2020-04-10T14:25:00Z"/>
              </w:rPr>
            </w:pPr>
            <w:ins w:id="478" w:author="NTT DOCOMO, INC." w:date="2020-04-10T14:34:00Z">
              <w:r>
                <w:rPr>
                  <w:rFonts w:hint="eastAsia"/>
                  <w:lang w:eastAsia="ja-JP"/>
                </w:rPr>
                <w:t>Indicates whether the UE supports</w:t>
              </w:r>
            </w:ins>
            <w:ins w:id="479" w:author="NTT DOCOMO, INC." w:date="2020-04-10T14:39:00Z">
              <w:r w:rsidR="00B53E1B">
                <w:rPr>
                  <w:lang w:eastAsia="ja-JP"/>
                </w:rPr>
                <w:t xml:space="preserve"> </w:t>
              </w:r>
            </w:ins>
            <w:ins w:id="480" w:author="NTT DOCOMO, INC." w:date="2020-04-10T14:40:00Z">
              <w:r w:rsidR="00B53E1B" w:rsidRPr="00B53E1B">
                <w:rPr>
                  <w:lang w:eastAsia="ja-JP"/>
                </w:rPr>
                <w:t xml:space="preserve">coreset configuration with </w:t>
              </w:r>
              <w:proofErr w:type="spellStart"/>
              <w:r w:rsidR="00B53E1B" w:rsidRPr="00B53E1B">
                <w:rPr>
                  <w:lang w:eastAsia="ja-JP"/>
                </w:rPr>
                <w:t>rb</w:t>
              </w:r>
              <w:proofErr w:type="spellEnd"/>
              <w:r w:rsidR="00B53E1B" w:rsidRPr="00B53E1B">
                <w:rPr>
                  <w:lang w:eastAsia="ja-JP"/>
                </w:rPr>
                <w:t>-Offset</w:t>
              </w:r>
              <w:r w:rsidR="00B53E1B">
                <w:rPr>
                  <w:lang w:eastAsia="ja-JP"/>
                </w:rPr>
                <w:t>.</w:t>
              </w:r>
            </w:ins>
          </w:p>
        </w:tc>
        <w:tc>
          <w:tcPr>
            <w:tcW w:w="709" w:type="dxa"/>
          </w:tcPr>
          <w:p w14:paraId="338412BC" w14:textId="77777777" w:rsidR="00B842C4" w:rsidRDefault="00B842C4" w:rsidP="00117291">
            <w:pPr>
              <w:pStyle w:val="TAC"/>
              <w:rPr>
                <w:ins w:id="481" w:author="NTT DOCOMO, INC." w:date="2020-04-10T14:25:00Z"/>
              </w:rPr>
            </w:pPr>
            <w:ins w:id="482" w:author="NTT DOCOMO, INC." w:date="2020-04-10T14:25:00Z">
              <w:r>
                <w:rPr>
                  <w:rFonts w:hint="eastAsia"/>
                  <w:lang w:eastAsia="ja-JP"/>
                </w:rPr>
                <w:t>Band</w:t>
              </w:r>
            </w:ins>
          </w:p>
        </w:tc>
        <w:tc>
          <w:tcPr>
            <w:tcW w:w="567" w:type="dxa"/>
          </w:tcPr>
          <w:p w14:paraId="6CCF9288" w14:textId="77777777" w:rsidR="00B842C4" w:rsidRDefault="00B842C4" w:rsidP="00117291">
            <w:pPr>
              <w:pStyle w:val="TAC"/>
              <w:rPr>
                <w:ins w:id="483" w:author="NTT DOCOMO, INC." w:date="2020-04-10T14:25:00Z"/>
              </w:rPr>
            </w:pPr>
            <w:ins w:id="484" w:author="NTT DOCOMO, INC." w:date="2020-04-10T14:25:00Z">
              <w:r>
                <w:rPr>
                  <w:rFonts w:hint="eastAsia"/>
                  <w:lang w:eastAsia="ja-JP"/>
                </w:rPr>
                <w:t>No</w:t>
              </w:r>
            </w:ins>
          </w:p>
        </w:tc>
        <w:tc>
          <w:tcPr>
            <w:tcW w:w="709" w:type="dxa"/>
          </w:tcPr>
          <w:p w14:paraId="72355C3F" w14:textId="77777777" w:rsidR="00B842C4" w:rsidRDefault="00B842C4" w:rsidP="00117291">
            <w:pPr>
              <w:pStyle w:val="TAC"/>
              <w:rPr>
                <w:ins w:id="485" w:author="NTT DOCOMO, INC." w:date="2020-04-10T14:25:00Z"/>
              </w:rPr>
            </w:pPr>
            <w:ins w:id="486" w:author="NTT DOCOMO, INC." w:date="2020-04-10T14:25:00Z">
              <w:r>
                <w:rPr>
                  <w:rFonts w:hint="eastAsia"/>
                  <w:lang w:eastAsia="ja-JP"/>
                </w:rPr>
                <w:t>No</w:t>
              </w:r>
            </w:ins>
          </w:p>
        </w:tc>
        <w:tc>
          <w:tcPr>
            <w:tcW w:w="705" w:type="dxa"/>
          </w:tcPr>
          <w:p w14:paraId="0420CC02" w14:textId="77777777" w:rsidR="00B842C4" w:rsidRDefault="00B842C4" w:rsidP="00117291">
            <w:pPr>
              <w:pStyle w:val="TAC"/>
              <w:rPr>
                <w:ins w:id="487" w:author="NTT DOCOMO, INC." w:date="2020-04-10T14:25:00Z"/>
              </w:rPr>
            </w:pPr>
            <w:ins w:id="488" w:author="NTT DOCOMO, INC." w:date="2020-04-10T14:25:00Z">
              <w:r>
                <w:rPr>
                  <w:rFonts w:hint="eastAsia"/>
                  <w:lang w:eastAsia="ja-JP"/>
                </w:rPr>
                <w:t>No</w:t>
              </w:r>
            </w:ins>
          </w:p>
        </w:tc>
      </w:tr>
      <w:tr w:rsidR="00B842C4" w14:paraId="105FC0B9" w14:textId="77777777" w:rsidTr="00117291">
        <w:trPr>
          <w:ins w:id="489" w:author="NTT DOCOMO, INC." w:date="2020-04-10T14:25:00Z"/>
        </w:trPr>
        <w:tc>
          <w:tcPr>
            <w:tcW w:w="6941" w:type="dxa"/>
          </w:tcPr>
          <w:p w14:paraId="0751AFBC" w14:textId="77777777" w:rsidR="00B842C4" w:rsidRDefault="00B842C4" w:rsidP="00117291">
            <w:pPr>
              <w:pStyle w:val="TAL"/>
              <w:rPr>
                <w:ins w:id="490" w:author="NTT DOCOMO, INC." w:date="2020-04-10T14:25:00Z"/>
              </w:rPr>
            </w:pPr>
            <w:ins w:id="491" w:author="NTT DOCOMO, INC." w:date="2020-04-10T14:25:00Z">
              <w:r w:rsidRPr="00600B85">
                <w:t>cot-Duration-DCI-2-0</w:t>
              </w:r>
            </w:ins>
          </w:p>
          <w:p w14:paraId="63CF80DB" w14:textId="59D79D75" w:rsidR="00B842C4" w:rsidRDefault="00DC4B22" w:rsidP="00117291">
            <w:pPr>
              <w:pStyle w:val="TAL"/>
              <w:rPr>
                <w:ins w:id="492" w:author="NTT DOCOMO, INC." w:date="2020-04-10T14:25:00Z"/>
              </w:rPr>
            </w:pPr>
            <w:ins w:id="493" w:author="NTT DOCOMO, INC." w:date="2020-04-10T14:34:00Z">
              <w:r>
                <w:rPr>
                  <w:rFonts w:hint="eastAsia"/>
                  <w:lang w:eastAsia="ja-JP"/>
                </w:rPr>
                <w:t>Indicates whether the UE supports</w:t>
              </w:r>
            </w:ins>
            <w:ins w:id="494" w:author="NTT DOCOMO, INC." w:date="2020-04-10T14:41:00Z">
              <w:r w:rsidR="00FB29D5">
                <w:rPr>
                  <w:lang w:eastAsia="ja-JP"/>
                </w:rPr>
                <w:t xml:space="preserve"> </w:t>
              </w:r>
              <w:r w:rsidR="00FB29D5" w:rsidRPr="00FB29D5">
                <w:rPr>
                  <w:lang w:eastAsia="ja-JP"/>
                </w:rPr>
                <w:t>monitoring DCI 2_0 to read COT duration</w:t>
              </w:r>
              <w:r w:rsidR="00FB29D5">
                <w:rPr>
                  <w:lang w:eastAsia="ja-JP"/>
                </w:rPr>
                <w:t>.</w:t>
              </w:r>
            </w:ins>
          </w:p>
        </w:tc>
        <w:tc>
          <w:tcPr>
            <w:tcW w:w="709" w:type="dxa"/>
          </w:tcPr>
          <w:p w14:paraId="2A8F4F4A" w14:textId="77777777" w:rsidR="00B842C4" w:rsidRDefault="00B842C4" w:rsidP="00117291">
            <w:pPr>
              <w:pStyle w:val="TAC"/>
              <w:rPr>
                <w:ins w:id="495" w:author="NTT DOCOMO, INC." w:date="2020-04-10T14:25:00Z"/>
              </w:rPr>
            </w:pPr>
            <w:ins w:id="496" w:author="NTT DOCOMO, INC." w:date="2020-04-10T14:25:00Z">
              <w:r>
                <w:rPr>
                  <w:rFonts w:hint="eastAsia"/>
                  <w:lang w:eastAsia="ja-JP"/>
                </w:rPr>
                <w:t>Band</w:t>
              </w:r>
            </w:ins>
          </w:p>
        </w:tc>
        <w:tc>
          <w:tcPr>
            <w:tcW w:w="567" w:type="dxa"/>
          </w:tcPr>
          <w:p w14:paraId="56E19BC7" w14:textId="77777777" w:rsidR="00B842C4" w:rsidRDefault="00B842C4" w:rsidP="00117291">
            <w:pPr>
              <w:pStyle w:val="TAC"/>
              <w:rPr>
                <w:ins w:id="497" w:author="NTT DOCOMO, INC." w:date="2020-04-10T14:25:00Z"/>
              </w:rPr>
            </w:pPr>
            <w:ins w:id="498" w:author="NTT DOCOMO, INC." w:date="2020-04-10T14:25:00Z">
              <w:r>
                <w:rPr>
                  <w:rFonts w:hint="eastAsia"/>
                  <w:lang w:eastAsia="ja-JP"/>
                </w:rPr>
                <w:t>No</w:t>
              </w:r>
            </w:ins>
          </w:p>
        </w:tc>
        <w:tc>
          <w:tcPr>
            <w:tcW w:w="709" w:type="dxa"/>
          </w:tcPr>
          <w:p w14:paraId="28220F97" w14:textId="77777777" w:rsidR="00B842C4" w:rsidRDefault="00B842C4" w:rsidP="00117291">
            <w:pPr>
              <w:pStyle w:val="TAC"/>
              <w:rPr>
                <w:ins w:id="499" w:author="NTT DOCOMO, INC." w:date="2020-04-10T14:25:00Z"/>
              </w:rPr>
            </w:pPr>
            <w:ins w:id="500" w:author="NTT DOCOMO, INC." w:date="2020-04-10T14:25:00Z">
              <w:r>
                <w:rPr>
                  <w:rFonts w:hint="eastAsia"/>
                  <w:lang w:eastAsia="ja-JP"/>
                </w:rPr>
                <w:t>No</w:t>
              </w:r>
            </w:ins>
          </w:p>
        </w:tc>
        <w:tc>
          <w:tcPr>
            <w:tcW w:w="705" w:type="dxa"/>
          </w:tcPr>
          <w:p w14:paraId="3DBCD5B8" w14:textId="77777777" w:rsidR="00B842C4" w:rsidRDefault="00B842C4" w:rsidP="00117291">
            <w:pPr>
              <w:pStyle w:val="TAC"/>
              <w:rPr>
                <w:ins w:id="501" w:author="NTT DOCOMO, INC." w:date="2020-04-10T14:25:00Z"/>
              </w:rPr>
            </w:pPr>
            <w:ins w:id="502" w:author="NTT DOCOMO, INC." w:date="2020-04-10T14:25:00Z">
              <w:r>
                <w:rPr>
                  <w:rFonts w:hint="eastAsia"/>
                  <w:lang w:eastAsia="ja-JP"/>
                </w:rPr>
                <w:t>No</w:t>
              </w:r>
            </w:ins>
          </w:p>
        </w:tc>
      </w:tr>
      <w:tr w:rsidR="00B842C4" w14:paraId="68E64034" w14:textId="77777777" w:rsidTr="00117291">
        <w:trPr>
          <w:ins w:id="503" w:author="NTT DOCOMO, INC." w:date="2020-04-10T14:25:00Z"/>
        </w:trPr>
        <w:tc>
          <w:tcPr>
            <w:tcW w:w="6941" w:type="dxa"/>
          </w:tcPr>
          <w:p w14:paraId="44713A9F" w14:textId="77777777" w:rsidR="00B842C4" w:rsidRDefault="00B842C4" w:rsidP="00117291">
            <w:pPr>
              <w:pStyle w:val="TAL"/>
              <w:rPr>
                <w:ins w:id="504" w:author="NTT DOCOMO, INC." w:date="2020-04-10T14:25:00Z"/>
              </w:rPr>
            </w:pPr>
            <w:proofErr w:type="spellStart"/>
            <w:ins w:id="505" w:author="NTT DOCOMO, INC." w:date="2020-04-10T14:25:00Z">
              <w:r w:rsidRPr="00F02628">
                <w:t>csi</w:t>
              </w:r>
              <w:proofErr w:type="spellEnd"/>
              <w:r w:rsidRPr="00F02628">
                <w:t>-RS-RLM-</w:t>
              </w:r>
              <w:proofErr w:type="spellStart"/>
              <w:r w:rsidRPr="00F02628">
                <w:t>OutsideDiscBurstTxWindow</w:t>
              </w:r>
              <w:proofErr w:type="spellEnd"/>
            </w:ins>
          </w:p>
          <w:p w14:paraId="46E2AF31" w14:textId="4158F21A" w:rsidR="00B842C4" w:rsidRDefault="00DC4B22" w:rsidP="00117291">
            <w:pPr>
              <w:pStyle w:val="TAL"/>
              <w:rPr>
                <w:ins w:id="506" w:author="NTT DOCOMO, INC." w:date="2020-04-10T14:25:00Z"/>
              </w:rPr>
            </w:pPr>
            <w:ins w:id="507" w:author="NTT DOCOMO, INC." w:date="2020-04-10T14:34:00Z">
              <w:r>
                <w:rPr>
                  <w:rFonts w:hint="eastAsia"/>
                  <w:lang w:eastAsia="ja-JP"/>
                </w:rPr>
                <w:t>Indicates whether the UE supports</w:t>
              </w:r>
            </w:ins>
            <w:ins w:id="508" w:author="NTT DOCOMO, INC." w:date="2020-04-10T14:42:00Z">
              <w:r w:rsidR="00BE4D01">
                <w:rPr>
                  <w:lang w:eastAsia="ja-JP"/>
                </w:rPr>
                <w:t xml:space="preserve"> </w:t>
              </w:r>
              <w:r w:rsidR="00BE4D01" w:rsidRPr="00BE4D01">
                <w:rPr>
                  <w:lang w:eastAsia="ja-JP"/>
                </w:rPr>
                <w:t>RLM measurements using CSI-RS resources that are outside of discovery burst transmission window</w:t>
              </w:r>
              <w:r w:rsidR="00BE4D01">
                <w:rPr>
                  <w:lang w:eastAsia="ja-JP"/>
                </w:rPr>
                <w:t>.</w:t>
              </w:r>
            </w:ins>
          </w:p>
        </w:tc>
        <w:tc>
          <w:tcPr>
            <w:tcW w:w="709" w:type="dxa"/>
          </w:tcPr>
          <w:p w14:paraId="0167C4F2" w14:textId="77777777" w:rsidR="00B842C4" w:rsidRDefault="00B842C4" w:rsidP="00117291">
            <w:pPr>
              <w:pStyle w:val="TAC"/>
              <w:rPr>
                <w:ins w:id="509" w:author="NTT DOCOMO, INC." w:date="2020-04-10T14:25:00Z"/>
              </w:rPr>
            </w:pPr>
            <w:ins w:id="510" w:author="NTT DOCOMO, INC." w:date="2020-04-10T14:25:00Z">
              <w:r>
                <w:rPr>
                  <w:rFonts w:hint="eastAsia"/>
                  <w:lang w:eastAsia="ja-JP"/>
                </w:rPr>
                <w:t>Band</w:t>
              </w:r>
            </w:ins>
          </w:p>
        </w:tc>
        <w:tc>
          <w:tcPr>
            <w:tcW w:w="567" w:type="dxa"/>
          </w:tcPr>
          <w:p w14:paraId="04FB18BD" w14:textId="77777777" w:rsidR="00B842C4" w:rsidRDefault="00B842C4" w:rsidP="00117291">
            <w:pPr>
              <w:pStyle w:val="TAC"/>
              <w:rPr>
                <w:ins w:id="511" w:author="NTT DOCOMO, INC." w:date="2020-04-10T14:25:00Z"/>
              </w:rPr>
            </w:pPr>
            <w:ins w:id="512" w:author="NTT DOCOMO, INC." w:date="2020-04-10T14:25:00Z">
              <w:r>
                <w:rPr>
                  <w:rFonts w:hint="eastAsia"/>
                  <w:lang w:eastAsia="ja-JP"/>
                </w:rPr>
                <w:t>No</w:t>
              </w:r>
            </w:ins>
          </w:p>
        </w:tc>
        <w:tc>
          <w:tcPr>
            <w:tcW w:w="709" w:type="dxa"/>
          </w:tcPr>
          <w:p w14:paraId="2FF0AD34" w14:textId="77777777" w:rsidR="00B842C4" w:rsidRDefault="00B842C4" w:rsidP="00117291">
            <w:pPr>
              <w:pStyle w:val="TAC"/>
              <w:rPr>
                <w:ins w:id="513" w:author="NTT DOCOMO, INC." w:date="2020-04-10T14:25:00Z"/>
              </w:rPr>
            </w:pPr>
            <w:ins w:id="514" w:author="NTT DOCOMO, INC." w:date="2020-04-10T14:25:00Z">
              <w:r>
                <w:rPr>
                  <w:rFonts w:hint="eastAsia"/>
                  <w:lang w:eastAsia="ja-JP"/>
                </w:rPr>
                <w:t>No</w:t>
              </w:r>
            </w:ins>
          </w:p>
        </w:tc>
        <w:tc>
          <w:tcPr>
            <w:tcW w:w="705" w:type="dxa"/>
          </w:tcPr>
          <w:p w14:paraId="3F317F1D" w14:textId="77777777" w:rsidR="00B842C4" w:rsidRDefault="00B842C4" w:rsidP="00117291">
            <w:pPr>
              <w:pStyle w:val="TAC"/>
              <w:rPr>
                <w:ins w:id="515" w:author="NTT DOCOMO, INC." w:date="2020-04-10T14:25:00Z"/>
              </w:rPr>
            </w:pPr>
            <w:ins w:id="516" w:author="NTT DOCOMO, INC." w:date="2020-04-10T14:25:00Z">
              <w:r>
                <w:rPr>
                  <w:rFonts w:hint="eastAsia"/>
                  <w:lang w:eastAsia="ja-JP"/>
                </w:rPr>
                <w:t>No</w:t>
              </w:r>
            </w:ins>
          </w:p>
        </w:tc>
      </w:tr>
      <w:tr w:rsidR="00B842C4" w14:paraId="76885325" w14:textId="77777777" w:rsidTr="00117291">
        <w:trPr>
          <w:ins w:id="517" w:author="NTT DOCOMO, INC." w:date="2020-04-10T14:25:00Z"/>
        </w:trPr>
        <w:tc>
          <w:tcPr>
            <w:tcW w:w="6941" w:type="dxa"/>
          </w:tcPr>
          <w:p w14:paraId="643A0A1E" w14:textId="77777777" w:rsidR="00B842C4" w:rsidRDefault="00B842C4" w:rsidP="00117291">
            <w:pPr>
              <w:pStyle w:val="TAL"/>
              <w:rPr>
                <w:ins w:id="518" w:author="NTT DOCOMO, INC." w:date="2020-04-10T14:25:00Z"/>
              </w:rPr>
            </w:pPr>
            <w:ins w:id="519" w:author="NTT DOCOMO, INC." w:date="2020-04-10T14:25:00Z">
              <w:r w:rsidRPr="00F02628">
                <w:t>dl-Only</w:t>
              </w:r>
            </w:ins>
          </w:p>
          <w:p w14:paraId="21A30B13" w14:textId="77777777" w:rsidR="00B842C4" w:rsidRDefault="00B842C4" w:rsidP="00117291">
            <w:pPr>
              <w:pStyle w:val="TAL"/>
              <w:rPr>
                <w:ins w:id="520" w:author="NTT DOCOMO, INC." w:date="2020-04-10T14:25:00Z"/>
                <w:lang w:eastAsia="ja-JP"/>
              </w:rPr>
            </w:pPr>
            <w:ins w:id="521" w:author="NTT DOCOMO, INC." w:date="2020-04-10T14:25:00Z">
              <w:r>
                <w:rPr>
                  <w:rFonts w:hint="eastAsia"/>
                  <w:lang w:eastAsia="ja-JP"/>
                </w:rPr>
                <w:t xml:space="preserve">Indicates whether the UE supports </w:t>
              </w:r>
              <w:r w:rsidRPr="005D369F">
                <w:rPr>
                  <w:lang w:eastAsia="ja-JP"/>
                </w:rPr>
                <w:t>DL only operation in shared spectrum</w:t>
              </w:r>
              <w:r>
                <w:rPr>
                  <w:lang w:eastAsia="ja-JP"/>
                </w:rPr>
                <w:t>. This field includes the following parameters:</w:t>
              </w:r>
            </w:ins>
          </w:p>
          <w:p w14:paraId="06EC9A25" w14:textId="77777777" w:rsidR="00B842C4" w:rsidRPr="000473D9" w:rsidRDefault="00B842C4" w:rsidP="00117291">
            <w:pPr>
              <w:pStyle w:val="B1"/>
              <w:rPr>
                <w:ins w:id="522" w:author="NTT DOCOMO, INC." w:date="2020-04-10T14:25:00Z"/>
                <w:rFonts w:ascii="Arial" w:hAnsi="Arial" w:cs="Arial"/>
                <w:sz w:val="18"/>
                <w:szCs w:val="18"/>
                <w:lang w:eastAsia="ja-JP"/>
              </w:rPr>
            </w:pPr>
            <w:ins w:id="523" w:author="NTT DOCOMO, INC." w:date="2020-04-10T14:25:00Z">
              <w:r w:rsidRPr="005D369F">
                <w:rPr>
                  <w:rFonts w:ascii="Arial" w:hAnsi="Arial" w:cs="Arial"/>
                  <w:sz w:val="18"/>
                  <w:szCs w:val="18"/>
                  <w:lang w:eastAsia="ja-JP"/>
                </w:rPr>
                <w:t>-</w:t>
              </w:r>
              <w:r w:rsidRPr="005D369F">
                <w:rPr>
                  <w:rFonts w:ascii="Arial" w:hAnsi="Arial" w:cs="Arial"/>
                  <w:sz w:val="18"/>
                  <w:szCs w:val="18"/>
                  <w:lang w:eastAsia="ja-JP"/>
                </w:rPr>
                <w:tab/>
              </w:r>
              <w:proofErr w:type="spellStart"/>
              <w:r w:rsidRPr="000473D9">
                <w:rPr>
                  <w:rFonts w:ascii="Arial" w:hAnsi="Arial" w:cs="Arial"/>
                  <w:i/>
                  <w:sz w:val="18"/>
                  <w:szCs w:val="18"/>
                  <w:lang w:eastAsia="ja-JP"/>
                </w:rPr>
                <w:t>dynamicChannelAccess</w:t>
              </w:r>
              <w:proofErr w:type="spellEnd"/>
              <w:r w:rsidRPr="000473D9">
                <w:rPr>
                  <w:rFonts w:ascii="Arial" w:hAnsi="Arial" w:cs="Arial"/>
                  <w:sz w:val="18"/>
                  <w:szCs w:val="18"/>
                  <w:lang w:eastAsia="ja-JP"/>
                </w:rPr>
                <w:t xml:space="preserve"> indicates whether the UE supports dynamic channel access mode.</w:t>
              </w:r>
            </w:ins>
          </w:p>
          <w:p w14:paraId="3DE2206F" w14:textId="77777777" w:rsidR="00B842C4" w:rsidRPr="005D369F" w:rsidRDefault="00B842C4" w:rsidP="00117291">
            <w:pPr>
              <w:pStyle w:val="B1"/>
              <w:rPr>
                <w:ins w:id="524" w:author="NTT DOCOMO, INC." w:date="2020-04-10T14:25:00Z"/>
              </w:rPr>
            </w:pPr>
            <w:ins w:id="525" w:author="NTT DOCOMO, INC." w:date="2020-04-10T14:25:00Z">
              <w:r w:rsidRPr="000473D9">
                <w:rPr>
                  <w:rFonts w:ascii="Arial" w:hAnsi="Arial" w:cs="Arial"/>
                  <w:sz w:val="18"/>
                  <w:szCs w:val="18"/>
                  <w:lang w:eastAsia="ja-JP"/>
                </w:rPr>
                <w:t>-</w:t>
              </w:r>
              <w:r w:rsidRPr="000473D9">
                <w:rPr>
                  <w:rFonts w:ascii="Arial" w:hAnsi="Arial" w:cs="Arial"/>
                  <w:sz w:val="18"/>
                  <w:szCs w:val="18"/>
                  <w:lang w:eastAsia="ja-JP"/>
                </w:rPr>
                <w:tab/>
              </w:r>
              <w:r w:rsidRPr="000473D9">
                <w:rPr>
                  <w:rFonts w:ascii="Arial" w:hAnsi="Arial" w:cs="Arial"/>
                  <w:i/>
                  <w:sz w:val="18"/>
                  <w:szCs w:val="18"/>
                  <w:lang w:eastAsia="ja-JP"/>
                </w:rPr>
                <w:t>semi-</w:t>
              </w:r>
              <w:proofErr w:type="spellStart"/>
              <w:r w:rsidRPr="000473D9">
                <w:rPr>
                  <w:rFonts w:ascii="Arial" w:hAnsi="Arial" w:cs="Arial"/>
                  <w:i/>
                  <w:sz w:val="18"/>
                  <w:szCs w:val="18"/>
                  <w:lang w:eastAsia="ja-JP"/>
                </w:rPr>
                <w:t>StaticChannelAccess</w:t>
              </w:r>
              <w:proofErr w:type="spellEnd"/>
              <w:r w:rsidRPr="000473D9">
                <w:rPr>
                  <w:rFonts w:ascii="Arial" w:hAnsi="Arial" w:cs="Arial"/>
                  <w:sz w:val="18"/>
                  <w:szCs w:val="18"/>
                  <w:lang w:eastAsia="ja-JP"/>
                </w:rPr>
                <w:t xml:space="preserve"> indicates whether the UE supports semi-static channel access mode.</w:t>
              </w:r>
            </w:ins>
          </w:p>
        </w:tc>
        <w:tc>
          <w:tcPr>
            <w:tcW w:w="709" w:type="dxa"/>
          </w:tcPr>
          <w:p w14:paraId="2703157F" w14:textId="77777777" w:rsidR="00B842C4" w:rsidRDefault="00B842C4" w:rsidP="00117291">
            <w:pPr>
              <w:pStyle w:val="TAC"/>
              <w:rPr>
                <w:ins w:id="526" w:author="NTT DOCOMO, INC." w:date="2020-04-10T14:25:00Z"/>
                <w:lang w:eastAsia="ja-JP"/>
              </w:rPr>
            </w:pPr>
            <w:ins w:id="527" w:author="NTT DOCOMO, INC." w:date="2020-04-10T14:25:00Z">
              <w:r>
                <w:rPr>
                  <w:rFonts w:hint="eastAsia"/>
                  <w:lang w:eastAsia="ja-JP"/>
                </w:rPr>
                <w:t>Band</w:t>
              </w:r>
            </w:ins>
          </w:p>
        </w:tc>
        <w:tc>
          <w:tcPr>
            <w:tcW w:w="567" w:type="dxa"/>
          </w:tcPr>
          <w:p w14:paraId="3C5C7471" w14:textId="77777777" w:rsidR="00B842C4" w:rsidRPr="00B12458" w:rsidRDefault="00B842C4" w:rsidP="00117291">
            <w:pPr>
              <w:pStyle w:val="TAC"/>
              <w:rPr>
                <w:ins w:id="528" w:author="NTT DOCOMO, INC." w:date="2020-04-10T14:25:00Z"/>
              </w:rPr>
            </w:pPr>
            <w:ins w:id="529" w:author="NTT DOCOMO, INC." w:date="2020-04-10T14:25:00Z">
              <w:r>
                <w:rPr>
                  <w:rFonts w:hint="eastAsia"/>
                  <w:lang w:eastAsia="ja-JP"/>
                </w:rPr>
                <w:t>No</w:t>
              </w:r>
            </w:ins>
          </w:p>
        </w:tc>
        <w:tc>
          <w:tcPr>
            <w:tcW w:w="709" w:type="dxa"/>
          </w:tcPr>
          <w:p w14:paraId="41EBDB95" w14:textId="77777777" w:rsidR="00B842C4" w:rsidRDefault="00B842C4" w:rsidP="00117291">
            <w:pPr>
              <w:pStyle w:val="TAC"/>
              <w:rPr>
                <w:ins w:id="530" w:author="NTT DOCOMO, INC." w:date="2020-04-10T14:25:00Z"/>
                <w:lang w:eastAsia="ja-JP"/>
              </w:rPr>
            </w:pPr>
            <w:ins w:id="531" w:author="NTT DOCOMO, INC." w:date="2020-04-10T14:25:00Z">
              <w:r>
                <w:rPr>
                  <w:rFonts w:hint="eastAsia"/>
                  <w:lang w:eastAsia="ja-JP"/>
                </w:rPr>
                <w:t>No</w:t>
              </w:r>
            </w:ins>
          </w:p>
        </w:tc>
        <w:tc>
          <w:tcPr>
            <w:tcW w:w="705" w:type="dxa"/>
          </w:tcPr>
          <w:p w14:paraId="1053B661" w14:textId="77777777" w:rsidR="00B842C4" w:rsidRDefault="00B842C4" w:rsidP="00117291">
            <w:pPr>
              <w:pStyle w:val="TAC"/>
              <w:rPr>
                <w:ins w:id="532" w:author="NTT DOCOMO, INC." w:date="2020-04-10T14:25:00Z"/>
                <w:lang w:eastAsia="ja-JP"/>
              </w:rPr>
            </w:pPr>
            <w:ins w:id="533" w:author="NTT DOCOMO, INC." w:date="2020-04-10T14:25:00Z">
              <w:r>
                <w:rPr>
                  <w:rFonts w:hint="eastAsia"/>
                  <w:lang w:eastAsia="ja-JP"/>
                </w:rPr>
                <w:t>No</w:t>
              </w:r>
            </w:ins>
          </w:p>
        </w:tc>
      </w:tr>
      <w:tr w:rsidR="00B842C4" w14:paraId="7CDAE0D4" w14:textId="77777777" w:rsidTr="00117291">
        <w:trPr>
          <w:ins w:id="534" w:author="NTT DOCOMO, INC." w:date="2020-04-10T14:25:00Z"/>
        </w:trPr>
        <w:tc>
          <w:tcPr>
            <w:tcW w:w="6941" w:type="dxa"/>
          </w:tcPr>
          <w:p w14:paraId="66EA9D36" w14:textId="77777777" w:rsidR="00B842C4" w:rsidRDefault="00B842C4" w:rsidP="00117291">
            <w:pPr>
              <w:pStyle w:val="TAL"/>
              <w:rPr>
                <w:ins w:id="535" w:author="NTT DOCOMO, INC." w:date="2020-04-10T14:25:00Z"/>
              </w:rPr>
            </w:pPr>
            <w:ins w:id="536" w:author="NTT DOCOMO, INC." w:date="2020-04-10T14:25:00Z">
              <w:r w:rsidRPr="00F02628">
                <w:t>dl-</w:t>
              </w:r>
              <w:proofErr w:type="spellStart"/>
              <w:r w:rsidRPr="00F02628">
                <w:t>RxWithRB</w:t>
              </w:r>
              <w:proofErr w:type="spellEnd"/>
              <w:r w:rsidRPr="00F02628">
                <w:t>-Subset</w:t>
              </w:r>
            </w:ins>
          </w:p>
          <w:p w14:paraId="519E1AAD" w14:textId="3542A0BC" w:rsidR="00B842C4" w:rsidRDefault="00DC4B22" w:rsidP="00117291">
            <w:pPr>
              <w:pStyle w:val="TAL"/>
              <w:rPr>
                <w:ins w:id="537" w:author="NTT DOCOMO, INC." w:date="2020-04-10T14:25:00Z"/>
              </w:rPr>
            </w:pPr>
            <w:ins w:id="538" w:author="NTT DOCOMO, INC." w:date="2020-04-10T14:34:00Z">
              <w:r>
                <w:rPr>
                  <w:rFonts w:hint="eastAsia"/>
                  <w:lang w:eastAsia="ja-JP"/>
                </w:rPr>
                <w:t>Indicates whether the UE supports</w:t>
              </w:r>
            </w:ins>
            <w:ins w:id="539" w:author="NTT DOCOMO, INC." w:date="2020-04-10T14:38:00Z">
              <w:r w:rsidR="005C27B4">
                <w:t xml:space="preserve"> </w:t>
              </w:r>
              <w:r w:rsidR="005C27B4" w:rsidRPr="005C27B4">
                <w:rPr>
                  <w:lang w:eastAsia="ja-JP"/>
                </w:rPr>
                <w:t>using the available RB set bitmap in DCI 2_0 to validate the periodic CSI-RS transmission if the CSI-RS is over multiple RB-sets</w:t>
              </w:r>
              <w:r w:rsidR="005C27B4">
                <w:rPr>
                  <w:lang w:eastAsia="ja-JP"/>
                </w:rPr>
                <w:t>, when DL BWP had multiple RB sets.</w:t>
              </w:r>
            </w:ins>
          </w:p>
        </w:tc>
        <w:tc>
          <w:tcPr>
            <w:tcW w:w="709" w:type="dxa"/>
          </w:tcPr>
          <w:p w14:paraId="39723491" w14:textId="77777777" w:rsidR="00B842C4" w:rsidRDefault="00B842C4" w:rsidP="00117291">
            <w:pPr>
              <w:pStyle w:val="TAC"/>
              <w:rPr>
                <w:ins w:id="540" w:author="NTT DOCOMO, INC." w:date="2020-04-10T14:25:00Z"/>
                <w:lang w:eastAsia="ja-JP"/>
              </w:rPr>
            </w:pPr>
            <w:ins w:id="541" w:author="NTT DOCOMO, INC." w:date="2020-04-10T14:25:00Z">
              <w:r>
                <w:rPr>
                  <w:rFonts w:hint="eastAsia"/>
                  <w:lang w:eastAsia="ja-JP"/>
                </w:rPr>
                <w:t>Band</w:t>
              </w:r>
            </w:ins>
          </w:p>
        </w:tc>
        <w:tc>
          <w:tcPr>
            <w:tcW w:w="567" w:type="dxa"/>
          </w:tcPr>
          <w:p w14:paraId="6D5770B8" w14:textId="77777777" w:rsidR="00B842C4" w:rsidRDefault="00B842C4" w:rsidP="00117291">
            <w:pPr>
              <w:pStyle w:val="TAC"/>
              <w:rPr>
                <w:ins w:id="542" w:author="NTT DOCOMO, INC." w:date="2020-04-10T14:25:00Z"/>
              </w:rPr>
            </w:pPr>
            <w:ins w:id="543" w:author="NTT DOCOMO, INC." w:date="2020-04-10T14:25:00Z">
              <w:r>
                <w:rPr>
                  <w:rFonts w:hint="eastAsia"/>
                  <w:lang w:eastAsia="ja-JP"/>
                </w:rPr>
                <w:t>No</w:t>
              </w:r>
            </w:ins>
          </w:p>
        </w:tc>
        <w:tc>
          <w:tcPr>
            <w:tcW w:w="709" w:type="dxa"/>
          </w:tcPr>
          <w:p w14:paraId="4E8C3F13" w14:textId="77777777" w:rsidR="00B842C4" w:rsidRDefault="00B842C4" w:rsidP="00117291">
            <w:pPr>
              <w:pStyle w:val="TAC"/>
              <w:rPr>
                <w:ins w:id="544" w:author="NTT DOCOMO, INC." w:date="2020-04-10T14:25:00Z"/>
                <w:lang w:eastAsia="ja-JP"/>
              </w:rPr>
            </w:pPr>
            <w:ins w:id="545" w:author="NTT DOCOMO, INC." w:date="2020-04-10T14:25:00Z">
              <w:r>
                <w:rPr>
                  <w:rFonts w:hint="eastAsia"/>
                  <w:lang w:eastAsia="ja-JP"/>
                </w:rPr>
                <w:t>No</w:t>
              </w:r>
            </w:ins>
          </w:p>
        </w:tc>
        <w:tc>
          <w:tcPr>
            <w:tcW w:w="705" w:type="dxa"/>
          </w:tcPr>
          <w:p w14:paraId="755C9C08" w14:textId="77777777" w:rsidR="00B842C4" w:rsidRDefault="00B842C4" w:rsidP="00117291">
            <w:pPr>
              <w:pStyle w:val="TAC"/>
              <w:rPr>
                <w:ins w:id="546" w:author="NTT DOCOMO, INC." w:date="2020-04-10T14:25:00Z"/>
                <w:lang w:eastAsia="ja-JP"/>
              </w:rPr>
            </w:pPr>
            <w:ins w:id="547" w:author="NTT DOCOMO, INC." w:date="2020-04-10T14:25:00Z">
              <w:r>
                <w:rPr>
                  <w:rFonts w:hint="eastAsia"/>
                  <w:lang w:eastAsia="ja-JP"/>
                </w:rPr>
                <w:t>No</w:t>
              </w:r>
            </w:ins>
          </w:p>
        </w:tc>
      </w:tr>
      <w:tr w:rsidR="00B842C4" w14:paraId="30574285" w14:textId="77777777" w:rsidTr="00117291">
        <w:trPr>
          <w:ins w:id="548" w:author="NTT DOCOMO, INC." w:date="2020-04-10T14:25:00Z"/>
        </w:trPr>
        <w:tc>
          <w:tcPr>
            <w:tcW w:w="6941" w:type="dxa"/>
          </w:tcPr>
          <w:p w14:paraId="73F02404" w14:textId="77777777" w:rsidR="00B842C4" w:rsidRDefault="00B842C4" w:rsidP="00117291">
            <w:pPr>
              <w:pStyle w:val="TAL"/>
              <w:rPr>
                <w:ins w:id="549" w:author="NTT DOCOMO, INC." w:date="2020-04-10T14:25:00Z"/>
              </w:rPr>
            </w:pPr>
            <w:ins w:id="550" w:author="NTT DOCOMO, INC." w:date="2020-04-10T14:25:00Z">
              <w:r w:rsidRPr="00F02628">
                <w:t>ed-Threshold</w:t>
              </w:r>
            </w:ins>
          </w:p>
          <w:p w14:paraId="5EA2A928" w14:textId="412361EF" w:rsidR="00B842C4" w:rsidRDefault="00DC4B22" w:rsidP="00117291">
            <w:pPr>
              <w:pStyle w:val="TAL"/>
              <w:rPr>
                <w:ins w:id="551" w:author="NTT DOCOMO, INC." w:date="2020-04-10T14:25:00Z"/>
              </w:rPr>
            </w:pPr>
            <w:ins w:id="552" w:author="NTT DOCOMO, INC." w:date="2020-04-10T14:34:00Z">
              <w:r>
                <w:rPr>
                  <w:rFonts w:hint="eastAsia"/>
                  <w:lang w:eastAsia="ja-JP"/>
                </w:rPr>
                <w:t>Indicates whether the UE supports</w:t>
              </w:r>
            </w:ins>
            <w:ins w:id="553" w:author="NTT DOCOMO, INC." w:date="2020-04-10T14:40:00Z">
              <w:r w:rsidR="00293BCC">
                <w:rPr>
                  <w:lang w:eastAsia="ja-JP"/>
                </w:rPr>
                <w:t xml:space="preserve"> </w:t>
              </w:r>
              <w:r w:rsidR="00293BCC" w:rsidRPr="00293BCC">
                <w:rPr>
                  <w:lang w:eastAsia="ja-JP"/>
                </w:rPr>
                <w:t>using ED threshold for UL to DL COT sharing</w:t>
              </w:r>
              <w:r w:rsidR="00293BCC">
                <w:rPr>
                  <w:lang w:eastAsia="ja-JP"/>
                </w:rPr>
                <w:t>.</w:t>
              </w:r>
            </w:ins>
          </w:p>
        </w:tc>
        <w:tc>
          <w:tcPr>
            <w:tcW w:w="709" w:type="dxa"/>
          </w:tcPr>
          <w:p w14:paraId="21405F8A" w14:textId="77777777" w:rsidR="00B842C4" w:rsidRDefault="00B842C4" w:rsidP="00117291">
            <w:pPr>
              <w:pStyle w:val="TAC"/>
              <w:rPr>
                <w:ins w:id="554" w:author="NTT DOCOMO, INC." w:date="2020-04-10T14:25:00Z"/>
                <w:lang w:eastAsia="ja-JP"/>
              </w:rPr>
            </w:pPr>
            <w:ins w:id="555" w:author="NTT DOCOMO, INC." w:date="2020-04-10T14:25:00Z">
              <w:r>
                <w:rPr>
                  <w:rFonts w:hint="eastAsia"/>
                  <w:lang w:eastAsia="ja-JP"/>
                </w:rPr>
                <w:t>Band</w:t>
              </w:r>
            </w:ins>
          </w:p>
        </w:tc>
        <w:tc>
          <w:tcPr>
            <w:tcW w:w="567" w:type="dxa"/>
          </w:tcPr>
          <w:p w14:paraId="3D9DFC36" w14:textId="77777777" w:rsidR="00B842C4" w:rsidRDefault="00B842C4" w:rsidP="00117291">
            <w:pPr>
              <w:pStyle w:val="TAC"/>
              <w:rPr>
                <w:ins w:id="556" w:author="NTT DOCOMO, INC." w:date="2020-04-10T14:25:00Z"/>
              </w:rPr>
            </w:pPr>
            <w:ins w:id="557" w:author="NTT DOCOMO, INC." w:date="2020-04-10T14:25:00Z">
              <w:r>
                <w:rPr>
                  <w:rFonts w:hint="eastAsia"/>
                  <w:lang w:eastAsia="ja-JP"/>
                </w:rPr>
                <w:t>No</w:t>
              </w:r>
            </w:ins>
          </w:p>
        </w:tc>
        <w:tc>
          <w:tcPr>
            <w:tcW w:w="709" w:type="dxa"/>
          </w:tcPr>
          <w:p w14:paraId="70E17D9A" w14:textId="77777777" w:rsidR="00B842C4" w:rsidRDefault="00B842C4" w:rsidP="00117291">
            <w:pPr>
              <w:pStyle w:val="TAC"/>
              <w:rPr>
                <w:ins w:id="558" w:author="NTT DOCOMO, INC." w:date="2020-04-10T14:25:00Z"/>
                <w:lang w:eastAsia="ja-JP"/>
              </w:rPr>
            </w:pPr>
            <w:ins w:id="559" w:author="NTT DOCOMO, INC." w:date="2020-04-10T14:25:00Z">
              <w:r>
                <w:rPr>
                  <w:rFonts w:hint="eastAsia"/>
                  <w:lang w:eastAsia="ja-JP"/>
                </w:rPr>
                <w:t>No</w:t>
              </w:r>
            </w:ins>
          </w:p>
        </w:tc>
        <w:tc>
          <w:tcPr>
            <w:tcW w:w="705" w:type="dxa"/>
          </w:tcPr>
          <w:p w14:paraId="159C82EC" w14:textId="77777777" w:rsidR="00B842C4" w:rsidRDefault="00B842C4" w:rsidP="00117291">
            <w:pPr>
              <w:pStyle w:val="TAC"/>
              <w:rPr>
                <w:ins w:id="560" w:author="NTT DOCOMO, INC." w:date="2020-04-10T14:25:00Z"/>
                <w:lang w:eastAsia="ja-JP"/>
              </w:rPr>
            </w:pPr>
            <w:ins w:id="561" w:author="NTT DOCOMO, INC." w:date="2020-04-10T14:25:00Z">
              <w:r>
                <w:rPr>
                  <w:rFonts w:hint="eastAsia"/>
                  <w:lang w:eastAsia="ja-JP"/>
                </w:rPr>
                <w:t>No</w:t>
              </w:r>
            </w:ins>
          </w:p>
        </w:tc>
      </w:tr>
      <w:tr w:rsidR="00B842C4" w14:paraId="00EC73F9" w14:textId="77777777" w:rsidTr="00117291">
        <w:trPr>
          <w:ins w:id="562" w:author="NTT DOCOMO, INC." w:date="2020-04-10T14:25:00Z"/>
        </w:trPr>
        <w:tc>
          <w:tcPr>
            <w:tcW w:w="6941" w:type="dxa"/>
          </w:tcPr>
          <w:p w14:paraId="1E9FB74B" w14:textId="77777777" w:rsidR="00B842C4" w:rsidRDefault="00B842C4" w:rsidP="00117291">
            <w:pPr>
              <w:pStyle w:val="TAL"/>
              <w:rPr>
                <w:ins w:id="563" w:author="NTT DOCOMO, INC." w:date="2020-04-10T14:25:00Z"/>
              </w:rPr>
            </w:pPr>
            <w:ins w:id="564" w:author="NTT DOCOMO, INC." w:date="2020-04-10T14:25:00Z">
              <w:r w:rsidRPr="00F02628">
                <w:t>mux-CG-UCI-HARQ-ACK</w:t>
              </w:r>
            </w:ins>
          </w:p>
          <w:p w14:paraId="70477CF4" w14:textId="6A4055AF" w:rsidR="00B842C4" w:rsidRDefault="00315706" w:rsidP="00117291">
            <w:pPr>
              <w:pStyle w:val="TAL"/>
              <w:rPr>
                <w:ins w:id="565" w:author="NTT DOCOMO, INC." w:date="2020-04-10T14:25:00Z"/>
                <w:lang w:eastAsia="ja-JP"/>
              </w:rPr>
            </w:pPr>
            <w:ins w:id="566" w:author="NTT DOCOMO, INC." w:date="2020-04-10T14:33:00Z">
              <w:r>
                <w:rPr>
                  <w:rFonts w:hint="eastAsia"/>
                  <w:lang w:eastAsia="ja-JP"/>
                </w:rPr>
                <w:t xml:space="preserve">Indicates whether the UE supports </w:t>
              </w:r>
              <w:r w:rsidRPr="00315706">
                <w:rPr>
                  <w:lang w:eastAsia="ja-JP"/>
                </w:rPr>
                <w:t>multiplexing CG-UCI with HARQ ACK</w:t>
              </w:r>
              <w:r>
                <w:rPr>
                  <w:lang w:eastAsia="ja-JP"/>
                </w:rPr>
                <w:t>.</w:t>
              </w:r>
            </w:ins>
          </w:p>
        </w:tc>
        <w:tc>
          <w:tcPr>
            <w:tcW w:w="709" w:type="dxa"/>
          </w:tcPr>
          <w:p w14:paraId="01918C23" w14:textId="77777777" w:rsidR="00B842C4" w:rsidRDefault="00B842C4" w:rsidP="00117291">
            <w:pPr>
              <w:pStyle w:val="TAC"/>
              <w:rPr>
                <w:ins w:id="567" w:author="NTT DOCOMO, INC." w:date="2020-04-10T14:25:00Z"/>
                <w:lang w:eastAsia="ja-JP"/>
              </w:rPr>
            </w:pPr>
            <w:ins w:id="568" w:author="NTT DOCOMO, INC." w:date="2020-04-10T14:25:00Z">
              <w:r>
                <w:rPr>
                  <w:rFonts w:hint="eastAsia"/>
                  <w:lang w:eastAsia="ja-JP"/>
                </w:rPr>
                <w:t>Band</w:t>
              </w:r>
            </w:ins>
          </w:p>
        </w:tc>
        <w:tc>
          <w:tcPr>
            <w:tcW w:w="567" w:type="dxa"/>
          </w:tcPr>
          <w:p w14:paraId="47B9D8FB" w14:textId="77777777" w:rsidR="00B842C4" w:rsidRDefault="00B842C4" w:rsidP="00117291">
            <w:pPr>
              <w:pStyle w:val="TAC"/>
              <w:rPr>
                <w:ins w:id="569" w:author="NTT DOCOMO, INC." w:date="2020-04-10T14:25:00Z"/>
              </w:rPr>
            </w:pPr>
            <w:ins w:id="570" w:author="NTT DOCOMO, INC." w:date="2020-04-10T14:25:00Z">
              <w:r>
                <w:rPr>
                  <w:rFonts w:hint="eastAsia"/>
                  <w:lang w:eastAsia="ja-JP"/>
                </w:rPr>
                <w:t>No</w:t>
              </w:r>
            </w:ins>
          </w:p>
        </w:tc>
        <w:tc>
          <w:tcPr>
            <w:tcW w:w="709" w:type="dxa"/>
          </w:tcPr>
          <w:p w14:paraId="3FC5ECDA" w14:textId="77777777" w:rsidR="00B842C4" w:rsidRDefault="00B842C4" w:rsidP="00117291">
            <w:pPr>
              <w:pStyle w:val="TAC"/>
              <w:rPr>
                <w:ins w:id="571" w:author="NTT DOCOMO, INC." w:date="2020-04-10T14:25:00Z"/>
                <w:lang w:eastAsia="ja-JP"/>
              </w:rPr>
            </w:pPr>
            <w:ins w:id="572" w:author="NTT DOCOMO, INC." w:date="2020-04-10T14:25:00Z">
              <w:r>
                <w:rPr>
                  <w:rFonts w:hint="eastAsia"/>
                  <w:lang w:eastAsia="ja-JP"/>
                </w:rPr>
                <w:t>No</w:t>
              </w:r>
            </w:ins>
          </w:p>
        </w:tc>
        <w:tc>
          <w:tcPr>
            <w:tcW w:w="705" w:type="dxa"/>
          </w:tcPr>
          <w:p w14:paraId="271C3A11" w14:textId="77777777" w:rsidR="00B842C4" w:rsidRDefault="00B842C4" w:rsidP="00117291">
            <w:pPr>
              <w:pStyle w:val="TAC"/>
              <w:rPr>
                <w:ins w:id="573" w:author="NTT DOCOMO, INC." w:date="2020-04-10T14:25:00Z"/>
                <w:lang w:eastAsia="ja-JP"/>
              </w:rPr>
            </w:pPr>
            <w:ins w:id="574" w:author="NTT DOCOMO, INC." w:date="2020-04-10T14:25:00Z">
              <w:r>
                <w:rPr>
                  <w:rFonts w:hint="eastAsia"/>
                  <w:lang w:eastAsia="ja-JP"/>
                </w:rPr>
                <w:t>No</w:t>
              </w:r>
            </w:ins>
          </w:p>
        </w:tc>
      </w:tr>
      <w:tr w:rsidR="00B842C4" w14:paraId="54166C7C" w14:textId="77777777" w:rsidTr="00117291">
        <w:trPr>
          <w:ins w:id="575" w:author="NTT DOCOMO, INC." w:date="2020-04-10T14:25:00Z"/>
        </w:trPr>
        <w:tc>
          <w:tcPr>
            <w:tcW w:w="6941" w:type="dxa"/>
          </w:tcPr>
          <w:p w14:paraId="0A29CA1D" w14:textId="77777777" w:rsidR="00B842C4" w:rsidRDefault="00B842C4" w:rsidP="00117291">
            <w:pPr>
              <w:pStyle w:val="TAL"/>
              <w:rPr>
                <w:ins w:id="576" w:author="NTT DOCOMO, INC." w:date="2020-04-10T14:25:00Z"/>
              </w:rPr>
            </w:pPr>
            <w:proofErr w:type="spellStart"/>
            <w:ins w:id="577" w:author="NTT DOCOMO, INC." w:date="2020-04-10T14:25:00Z">
              <w:r w:rsidRPr="00F02628">
                <w:t>prach</w:t>
              </w:r>
              <w:proofErr w:type="spellEnd"/>
              <w:r w:rsidRPr="00F02628">
                <w:t>-Wideband</w:t>
              </w:r>
            </w:ins>
          </w:p>
          <w:p w14:paraId="003B65ED" w14:textId="20E2F3EA" w:rsidR="00B842C4" w:rsidRDefault="00DC4B22" w:rsidP="00117291">
            <w:pPr>
              <w:pStyle w:val="TAL"/>
              <w:rPr>
                <w:ins w:id="578" w:author="NTT DOCOMO, INC." w:date="2020-04-10T14:25:00Z"/>
              </w:rPr>
            </w:pPr>
            <w:ins w:id="579" w:author="NTT DOCOMO, INC." w:date="2020-04-10T14:34:00Z">
              <w:r>
                <w:rPr>
                  <w:rFonts w:hint="eastAsia"/>
                  <w:lang w:eastAsia="ja-JP"/>
                </w:rPr>
                <w:t>Indicates whether the UE supports</w:t>
              </w:r>
            </w:ins>
            <w:ins w:id="580" w:author="NTT DOCOMO, INC." w:date="2020-04-10T14:35:00Z">
              <w:r>
                <w:rPr>
                  <w:lang w:eastAsia="ja-JP"/>
                </w:rPr>
                <w:t xml:space="preserve"> e</w:t>
              </w:r>
              <w:r w:rsidRPr="00DC4B22">
                <w:rPr>
                  <w:lang w:eastAsia="ja-JP"/>
                </w:rPr>
                <w:t>nhanced PRACH design for NR-U by adopting a single long ZC sequence, with ZC sequence = 1151 for 15kHz and ZC sequence = 571 for 30kHz</w:t>
              </w:r>
            </w:ins>
          </w:p>
        </w:tc>
        <w:tc>
          <w:tcPr>
            <w:tcW w:w="709" w:type="dxa"/>
          </w:tcPr>
          <w:p w14:paraId="01C1D43C" w14:textId="77777777" w:rsidR="00B842C4" w:rsidRDefault="00B842C4" w:rsidP="00117291">
            <w:pPr>
              <w:pStyle w:val="TAC"/>
              <w:rPr>
                <w:ins w:id="581" w:author="NTT DOCOMO, INC." w:date="2020-04-10T14:25:00Z"/>
                <w:lang w:eastAsia="ja-JP"/>
              </w:rPr>
            </w:pPr>
            <w:ins w:id="582" w:author="NTT DOCOMO, INC." w:date="2020-04-10T14:25:00Z">
              <w:r>
                <w:rPr>
                  <w:rFonts w:hint="eastAsia"/>
                  <w:lang w:eastAsia="ja-JP"/>
                </w:rPr>
                <w:t>Band</w:t>
              </w:r>
            </w:ins>
          </w:p>
        </w:tc>
        <w:tc>
          <w:tcPr>
            <w:tcW w:w="567" w:type="dxa"/>
          </w:tcPr>
          <w:p w14:paraId="03F7B431" w14:textId="77777777" w:rsidR="00B842C4" w:rsidRDefault="00B842C4" w:rsidP="00117291">
            <w:pPr>
              <w:pStyle w:val="TAC"/>
              <w:rPr>
                <w:ins w:id="583" w:author="NTT DOCOMO, INC." w:date="2020-04-10T14:25:00Z"/>
              </w:rPr>
            </w:pPr>
            <w:ins w:id="584" w:author="NTT DOCOMO, INC." w:date="2020-04-10T14:25:00Z">
              <w:r>
                <w:rPr>
                  <w:rFonts w:hint="eastAsia"/>
                  <w:lang w:eastAsia="ja-JP"/>
                </w:rPr>
                <w:t>No</w:t>
              </w:r>
            </w:ins>
          </w:p>
        </w:tc>
        <w:tc>
          <w:tcPr>
            <w:tcW w:w="709" w:type="dxa"/>
          </w:tcPr>
          <w:p w14:paraId="50C8705A" w14:textId="77777777" w:rsidR="00B842C4" w:rsidRDefault="00B842C4" w:rsidP="00117291">
            <w:pPr>
              <w:pStyle w:val="TAC"/>
              <w:rPr>
                <w:ins w:id="585" w:author="NTT DOCOMO, INC." w:date="2020-04-10T14:25:00Z"/>
                <w:lang w:eastAsia="ja-JP"/>
              </w:rPr>
            </w:pPr>
            <w:ins w:id="586" w:author="NTT DOCOMO, INC." w:date="2020-04-10T14:25:00Z">
              <w:r>
                <w:rPr>
                  <w:rFonts w:hint="eastAsia"/>
                  <w:lang w:eastAsia="ja-JP"/>
                </w:rPr>
                <w:t>No</w:t>
              </w:r>
            </w:ins>
          </w:p>
        </w:tc>
        <w:tc>
          <w:tcPr>
            <w:tcW w:w="705" w:type="dxa"/>
          </w:tcPr>
          <w:p w14:paraId="348B039D" w14:textId="77777777" w:rsidR="00B842C4" w:rsidRDefault="00B842C4" w:rsidP="00117291">
            <w:pPr>
              <w:pStyle w:val="TAC"/>
              <w:rPr>
                <w:ins w:id="587" w:author="NTT DOCOMO, INC." w:date="2020-04-10T14:25:00Z"/>
                <w:lang w:eastAsia="ja-JP"/>
              </w:rPr>
            </w:pPr>
            <w:ins w:id="588" w:author="NTT DOCOMO, INC." w:date="2020-04-10T14:25:00Z">
              <w:r>
                <w:rPr>
                  <w:rFonts w:hint="eastAsia"/>
                  <w:lang w:eastAsia="ja-JP"/>
                </w:rPr>
                <w:t>No</w:t>
              </w:r>
            </w:ins>
          </w:p>
        </w:tc>
      </w:tr>
      <w:tr w:rsidR="00B842C4" w14:paraId="74184DD6" w14:textId="77777777" w:rsidTr="00117291">
        <w:trPr>
          <w:ins w:id="589" w:author="NTT DOCOMO, INC." w:date="2020-04-10T14:25:00Z"/>
        </w:trPr>
        <w:tc>
          <w:tcPr>
            <w:tcW w:w="6941" w:type="dxa"/>
          </w:tcPr>
          <w:p w14:paraId="7B4CB1B3" w14:textId="77777777" w:rsidR="00B842C4" w:rsidRDefault="00B842C4" w:rsidP="00117291">
            <w:pPr>
              <w:pStyle w:val="TAL"/>
              <w:rPr>
                <w:ins w:id="590" w:author="NTT DOCOMO, INC." w:date="2020-04-10T14:25:00Z"/>
              </w:rPr>
            </w:pPr>
            <w:ins w:id="591" w:author="NTT DOCOMO, INC." w:date="2020-04-10T14:25:00Z">
              <w:r w:rsidRPr="00F02628">
                <w:t>pucch-F0-F1-PRB-Interlace</w:t>
              </w:r>
            </w:ins>
          </w:p>
          <w:p w14:paraId="484A2C5E" w14:textId="3E1D0692" w:rsidR="00B842C4" w:rsidRDefault="00DC4B22" w:rsidP="00117291">
            <w:pPr>
              <w:pStyle w:val="TAL"/>
              <w:rPr>
                <w:ins w:id="592" w:author="NTT DOCOMO, INC." w:date="2020-04-10T14:25:00Z"/>
              </w:rPr>
            </w:pPr>
            <w:ins w:id="593" w:author="NTT DOCOMO, INC." w:date="2020-04-10T14:34:00Z">
              <w:r>
                <w:rPr>
                  <w:rFonts w:hint="eastAsia"/>
                  <w:lang w:eastAsia="ja-JP"/>
                </w:rPr>
                <w:t>Indicates whether the UE supports</w:t>
              </w:r>
            </w:ins>
            <w:ins w:id="594" w:author="NTT DOCOMO, INC." w:date="2020-04-10T14:35:00Z">
              <w:r w:rsidR="00935938">
                <w:rPr>
                  <w:lang w:eastAsia="ja-JP"/>
                </w:rPr>
                <w:t xml:space="preserve"> </w:t>
              </w:r>
            </w:ins>
            <w:ins w:id="595" w:author="NTT DOCOMO, INC." w:date="2020-04-10T14:36:00Z">
              <w:r w:rsidR="00935938" w:rsidRPr="00935938">
                <w:rPr>
                  <w:lang w:eastAsia="ja-JP"/>
                </w:rPr>
                <w:t>PRB interlace frequency domain resource allocation for PUCCH format 0 and format 1</w:t>
              </w:r>
              <w:r w:rsidR="00935938">
                <w:rPr>
                  <w:lang w:eastAsia="ja-JP"/>
                </w:rPr>
                <w:t>.</w:t>
              </w:r>
            </w:ins>
          </w:p>
        </w:tc>
        <w:tc>
          <w:tcPr>
            <w:tcW w:w="709" w:type="dxa"/>
          </w:tcPr>
          <w:p w14:paraId="6094F43A" w14:textId="77777777" w:rsidR="00B842C4" w:rsidRDefault="00B842C4" w:rsidP="00117291">
            <w:pPr>
              <w:pStyle w:val="TAC"/>
              <w:rPr>
                <w:ins w:id="596" w:author="NTT DOCOMO, INC." w:date="2020-04-10T14:25:00Z"/>
                <w:lang w:eastAsia="ja-JP"/>
              </w:rPr>
            </w:pPr>
            <w:ins w:id="597" w:author="NTT DOCOMO, INC." w:date="2020-04-10T14:25:00Z">
              <w:r>
                <w:rPr>
                  <w:rFonts w:hint="eastAsia"/>
                  <w:lang w:eastAsia="ja-JP"/>
                </w:rPr>
                <w:t>Band</w:t>
              </w:r>
            </w:ins>
          </w:p>
        </w:tc>
        <w:tc>
          <w:tcPr>
            <w:tcW w:w="567" w:type="dxa"/>
          </w:tcPr>
          <w:p w14:paraId="4D6A4C5B" w14:textId="77777777" w:rsidR="00B842C4" w:rsidRDefault="00B842C4" w:rsidP="00117291">
            <w:pPr>
              <w:pStyle w:val="TAC"/>
              <w:rPr>
                <w:ins w:id="598" w:author="NTT DOCOMO, INC." w:date="2020-04-10T14:25:00Z"/>
              </w:rPr>
            </w:pPr>
            <w:ins w:id="599" w:author="NTT DOCOMO, INC." w:date="2020-04-10T14:25:00Z">
              <w:r>
                <w:rPr>
                  <w:rFonts w:hint="eastAsia"/>
                  <w:lang w:eastAsia="ja-JP"/>
                </w:rPr>
                <w:t>No</w:t>
              </w:r>
            </w:ins>
          </w:p>
        </w:tc>
        <w:tc>
          <w:tcPr>
            <w:tcW w:w="709" w:type="dxa"/>
          </w:tcPr>
          <w:p w14:paraId="02001F7F" w14:textId="77777777" w:rsidR="00B842C4" w:rsidRDefault="00B842C4" w:rsidP="00117291">
            <w:pPr>
              <w:pStyle w:val="TAC"/>
              <w:rPr>
                <w:ins w:id="600" w:author="NTT DOCOMO, INC." w:date="2020-04-10T14:25:00Z"/>
                <w:lang w:eastAsia="ja-JP"/>
              </w:rPr>
            </w:pPr>
            <w:ins w:id="601" w:author="NTT DOCOMO, INC." w:date="2020-04-10T14:25:00Z">
              <w:r>
                <w:rPr>
                  <w:rFonts w:hint="eastAsia"/>
                  <w:lang w:eastAsia="ja-JP"/>
                </w:rPr>
                <w:t>No</w:t>
              </w:r>
            </w:ins>
          </w:p>
        </w:tc>
        <w:tc>
          <w:tcPr>
            <w:tcW w:w="705" w:type="dxa"/>
          </w:tcPr>
          <w:p w14:paraId="59C4F5D8" w14:textId="77777777" w:rsidR="00B842C4" w:rsidRDefault="00B842C4" w:rsidP="00117291">
            <w:pPr>
              <w:pStyle w:val="TAC"/>
              <w:rPr>
                <w:ins w:id="602" w:author="NTT DOCOMO, INC." w:date="2020-04-10T14:25:00Z"/>
                <w:lang w:eastAsia="ja-JP"/>
              </w:rPr>
            </w:pPr>
            <w:ins w:id="603" w:author="NTT DOCOMO, INC." w:date="2020-04-10T14:25:00Z">
              <w:r>
                <w:rPr>
                  <w:rFonts w:hint="eastAsia"/>
                  <w:lang w:eastAsia="ja-JP"/>
                </w:rPr>
                <w:t>No</w:t>
              </w:r>
            </w:ins>
          </w:p>
        </w:tc>
      </w:tr>
      <w:tr w:rsidR="00B842C4" w14:paraId="612C0924" w14:textId="77777777" w:rsidTr="00117291">
        <w:trPr>
          <w:ins w:id="604" w:author="NTT DOCOMO, INC." w:date="2020-04-10T14:25:00Z"/>
        </w:trPr>
        <w:tc>
          <w:tcPr>
            <w:tcW w:w="6941" w:type="dxa"/>
          </w:tcPr>
          <w:p w14:paraId="636F10F0" w14:textId="77777777" w:rsidR="00B842C4" w:rsidRDefault="00B842C4" w:rsidP="00117291">
            <w:pPr>
              <w:pStyle w:val="TAL"/>
              <w:rPr>
                <w:ins w:id="605" w:author="NTT DOCOMO, INC." w:date="2020-04-10T14:25:00Z"/>
              </w:rPr>
            </w:pPr>
            <w:ins w:id="606" w:author="NTT DOCOMO, INC." w:date="2020-04-10T14:25:00Z">
              <w:r w:rsidRPr="00F02628">
                <w:t>pucch-F2-PRB-Interlace</w:t>
              </w:r>
            </w:ins>
          </w:p>
          <w:p w14:paraId="36E9AD51" w14:textId="72EDC201" w:rsidR="00B842C4" w:rsidRDefault="00DC4B22" w:rsidP="00117291">
            <w:pPr>
              <w:pStyle w:val="TAL"/>
              <w:rPr>
                <w:ins w:id="607" w:author="NTT DOCOMO, INC." w:date="2020-04-10T14:25:00Z"/>
              </w:rPr>
            </w:pPr>
            <w:ins w:id="608" w:author="NTT DOCOMO, INC." w:date="2020-04-10T14:34:00Z">
              <w:r>
                <w:rPr>
                  <w:rFonts w:hint="eastAsia"/>
                  <w:lang w:eastAsia="ja-JP"/>
                </w:rPr>
                <w:t>Indicates whether the UE supports</w:t>
              </w:r>
            </w:ins>
            <w:ins w:id="609" w:author="NTT DOCOMO, INC." w:date="2020-04-10T14:36:00Z">
              <w:r w:rsidR="00935938">
                <w:rPr>
                  <w:lang w:eastAsia="ja-JP"/>
                </w:rPr>
                <w:t xml:space="preserve"> </w:t>
              </w:r>
              <w:r w:rsidR="00935938" w:rsidRPr="00935938">
                <w:rPr>
                  <w:lang w:eastAsia="ja-JP"/>
                </w:rPr>
                <w:t>PRB interlace frequency domain resource allocation for PUCCH format 2</w:t>
              </w:r>
              <w:r w:rsidR="00935938">
                <w:rPr>
                  <w:lang w:eastAsia="ja-JP"/>
                </w:rPr>
                <w:t>.</w:t>
              </w:r>
            </w:ins>
          </w:p>
        </w:tc>
        <w:tc>
          <w:tcPr>
            <w:tcW w:w="709" w:type="dxa"/>
          </w:tcPr>
          <w:p w14:paraId="3DAAC601" w14:textId="77777777" w:rsidR="00B842C4" w:rsidRDefault="00B842C4" w:rsidP="00117291">
            <w:pPr>
              <w:pStyle w:val="TAC"/>
              <w:rPr>
                <w:ins w:id="610" w:author="NTT DOCOMO, INC." w:date="2020-04-10T14:25:00Z"/>
                <w:lang w:eastAsia="ja-JP"/>
              </w:rPr>
            </w:pPr>
            <w:ins w:id="611" w:author="NTT DOCOMO, INC." w:date="2020-04-10T14:25:00Z">
              <w:r>
                <w:rPr>
                  <w:rFonts w:hint="eastAsia"/>
                  <w:lang w:eastAsia="ja-JP"/>
                </w:rPr>
                <w:t>Band</w:t>
              </w:r>
            </w:ins>
          </w:p>
        </w:tc>
        <w:tc>
          <w:tcPr>
            <w:tcW w:w="567" w:type="dxa"/>
          </w:tcPr>
          <w:p w14:paraId="5B7AFC70" w14:textId="77777777" w:rsidR="00B842C4" w:rsidRDefault="00B842C4" w:rsidP="00117291">
            <w:pPr>
              <w:pStyle w:val="TAC"/>
              <w:rPr>
                <w:ins w:id="612" w:author="NTT DOCOMO, INC." w:date="2020-04-10T14:25:00Z"/>
              </w:rPr>
            </w:pPr>
            <w:ins w:id="613" w:author="NTT DOCOMO, INC." w:date="2020-04-10T14:25:00Z">
              <w:r>
                <w:rPr>
                  <w:rFonts w:hint="eastAsia"/>
                  <w:lang w:eastAsia="ja-JP"/>
                </w:rPr>
                <w:t>No</w:t>
              </w:r>
            </w:ins>
          </w:p>
        </w:tc>
        <w:tc>
          <w:tcPr>
            <w:tcW w:w="709" w:type="dxa"/>
          </w:tcPr>
          <w:p w14:paraId="183339FE" w14:textId="77777777" w:rsidR="00B842C4" w:rsidRDefault="00B842C4" w:rsidP="00117291">
            <w:pPr>
              <w:pStyle w:val="TAC"/>
              <w:rPr>
                <w:ins w:id="614" w:author="NTT DOCOMO, INC." w:date="2020-04-10T14:25:00Z"/>
                <w:lang w:eastAsia="ja-JP"/>
              </w:rPr>
            </w:pPr>
            <w:ins w:id="615" w:author="NTT DOCOMO, INC." w:date="2020-04-10T14:25:00Z">
              <w:r>
                <w:rPr>
                  <w:rFonts w:hint="eastAsia"/>
                  <w:lang w:eastAsia="ja-JP"/>
                </w:rPr>
                <w:t>No</w:t>
              </w:r>
            </w:ins>
          </w:p>
        </w:tc>
        <w:tc>
          <w:tcPr>
            <w:tcW w:w="705" w:type="dxa"/>
          </w:tcPr>
          <w:p w14:paraId="00448EEF" w14:textId="77777777" w:rsidR="00B842C4" w:rsidRDefault="00B842C4" w:rsidP="00117291">
            <w:pPr>
              <w:pStyle w:val="TAC"/>
              <w:rPr>
                <w:ins w:id="616" w:author="NTT DOCOMO, INC." w:date="2020-04-10T14:25:00Z"/>
                <w:lang w:eastAsia="ja-JP"/>
              </w:rPr>
            </w:pPr>
            <w:ins w:id="617" w:author="NTT DOCOMO, INC." w:date="2020-04-10T14:25:00Z">
              <w:r>
                <w:rPr>
                  <w:rFonts w:hint="eastAsia"/>
                  <w:lang w:eastAsia="ja-JP"/>
                </w:rPr>
                <w:t>No</w:t>
              </w:r>
            </w:ins>
          </w:p>
        </w:tc>
      </w:tr>
      <w:tr w:rsidR="00B842C4" w14:paraId="11D8975F" w14:textId="77777777" w:rsidTr="00117291">
        <w:trPr>
          <w:ins w:id="618" w:author="NTT DOCOMO, INC." w:date="2020-04-10T14:25:00Z"/>
        </w:trPr>
        <w:tc>
          <w:tcPr>
            <w:tcW w:w="6941" w:type="dxa"/>
          </w:tcPr>
          <w:p w14:paraId="71678B42" w14:textId="77777777" w:rsidR="00B842C4" w:rsidRDefault="00B842C4" w:rsidP="00117291">
            <w:pPr>
              <w:pStyle w:val="TAL"/>
              <w:rPr>
                <w:ins w:id="619" w:author="NTT DOCOMO, INC." w:date="2020-04-10T14:25:00Z"/>
              </w:rPr>
            </w:pPr>
            <w:ins w:id="620" w:author="NTT DOCOMO, INC." w:date="2020-04-10T14:25:00Z">
              <w:r w:rsidRPr="00F02628">
                <w:t>pucch-F3-PRB-Interlace</w:t>
              </w:r>
            </w:ins>
          </w:p>
          <w:p w14:paraId="2C5661C2" w14:textId="298645D3" w:rsidR="00B842C4" w:rsidRDefault="00DC4B22" w:rsidP="00117291">
            <w:pPr>
              <w:pStyle w:val="TAL"/>
              <w:rPr>
                <w:ins w:id="621" w:author="NTT DOCOMO, INC." w:date="2020-04-10T14:25:00Z"/>
              </w:rPr>
            </w:pPr>
            <w:ins w:id="622" w:author="NTT DOCOMO, INC." w:date="2020-04-10T14:34:00Z">
              <w:r>
                <w:rPr>
                  <w:rFonts w:hint="eastAsia"/>
                  <w:lang w:eastAsia="ja-JP"/>
                </w:rPr>
                <w:t>Indicates whether the UE supports</w:t>
              </w:r>
            </w:ins>
            <w:ins w:id="623" w:author="NTT DOCOMO, INC." w:date="2020-04-10T14:36:00Z">
              <w:r w:rsidR="00935938">
                <w:rPr>
                  <w:lang w:eastAsia="ja-JP"/>
                </w:rPr>
                <w:t xml:space="preserve"> </w:t>
              </w:r>
              <w:r w:rsidR="00935938" w:rsidRPr="00935938">
                <w:rPr>
                  <w:lang w:eastAsia="ja-JP"/>
                </w:rPr>
                <w:t xml:space="preserve">PRB interlace frequency domain resource allocation for PUCCH format </w:t>
              </w:r>
              <w:r w:rsidR="00935938">
                <w:rPr>
                  <w:lang w:eastAsia="ja-JP"/>
                </w:rPr>
                <w:t>3.</w:t>
              </w:r>
            </w:ins>
          </w:p>
        </w:tc>
        <w:tc>
          <w:tcPr>
            <w:tcW w:w="709" w:type="dxa"/>
          </w:tcPr>
          <w:p w14:paraId="08F10FD8" w14:textId="77777777" w:rsidR="00B842C4" w:rsidRDefault="00B842C4" w:rsidP="00117291">
            <w:pPr>
              <w:pStyle w:val="TAC"/>
              <w:rPr>
                <w:ins w:id="624" w:author="NTT DOCOMO, INC." w:date="2020-04-10T14:25:00Z"/>
                <w:lang w:eastAsia="ja-JP"/>
              </w:rPr>
            </w:pPr>
            <w:ins w:id="625" w:author="NTT DOCOMO, INC." w:date="2020-04-10T14:25:00Z">
              <w:r>
                <w:rPr>
                  <w:rFonts w:hint="eastAsia"/>
                  <w:lang w:eastAsia="ja-JP"/>
                </w:rPr>
                <w:t>Band</w:t>
              </w:r>
            </w:ins>
          </w:p>
        </w:tc>
        <w:tc>
          <w:tcPr>
            <w:tcW w:w="567" w:type="dxa"/>
          </w:tcPr>
          <w:p w14:paraId="22F98612" w14:textId="77777777" w:rsidR="00B842C4" w:rsidRDefault="00B842C4" w:rsidP="00117291">
            <w:pPr>
              <w:pStyle w:val="TAC"/>
              <w:rPr>
                <w:ins w:id="626" w:author="NTT DOCOMO, INC." w:date="2020-04-10T14:25:00Z"/>
              </w:rPr>
            </w:pPr>
            <w:ins w:id="627" w:author="NTT DOCOMO, INC." w:date="2020-04-10T14:25:00Z">
              <w:r>
                <w:rPr>
                  <w:rFonts w:hint="eastAsia"/>
                  <w:lang w:eastAsia="ja-JP"/>
                </w:rPr>
                <w:t>No</w:t>
              </w:r>
            </w:ins>
          </w:p>
        </w:tc>
        <w:tc>
          <w:tcPr>
            <w:tcW w:w="709" w:type="dxa"/>
          </w:tcPr>
          <w:p w14:paraId="599927A5" w14:textId="77777777" w:rsidR="00B842C4" w:rsidRDefault="00B842C4" w:rsidP="00117291">
            <w:pPr>
              <w:pStyle w:val="TAC"/>
              <w:rPr>
                <w:ins w:id="628" w:author="NTT DOCOMO, INC." w:date="2020-04-10T14:25:00Z"/>
                <w:lang w:eastAsia="ja-JP"/>
              </w:rPr>
            </w:pPr>
            <w:ins w:id="629" w:author="NTT DOCOMO, INC." w:date="2020-04-10T14:25:00Z">
              <w:r>
                <w:rPr>
                  <w:rFonts w:hint="eastAsia"/>
                  <w:lang w:eastAsia="ja-JP"/>
                </w:rPr>
                <w:t>No</w:t>
              </w:r>
            </w:ins>
          </w:p>
        </w:tc>
        <w:tc>
          <w:tcPr>
            <w:tcW w:w="705" w:type="dxa"/>
          </w:tcPr>
          <w:p w14:paraId="6392CD3D" w14:textId="77777777" w:rsidR="00B842C4" w:rsidRDefault="00B842C4" w:rsidP="00117291">
            <w:pPr>
              <w:pStyle w:val="TAC"/>
              <w:rPr>
                <w:ins w:id="630" w:author="NTT DOCOMO, INC." w:date="2020-04-10T14:25:00Z"/>
                <w:lang w:eastAsia="ja-JP"/>
              </w:rPr>
            </w:pPr>
            <w:ins w:id="631" w:author="NTT DOCOMO, INC." w:date="2020-04-10T14:25:00Z">
              <w:r>
                <w:rPr>
                  <w:rFonts w:hint="eastAsia"/>
                  <w:lang w:eastAsia="ja-JP"/>
                </w:rPr>
                <w:t>No</w:t>
              </w:r>
            </w:ins>
          </w:p>
        </w:tc>
      </w:tr>
      <w:tr w:rsidR="00B842C4" w14:paraId="36252914" w14:textId="77777777" w:rsidTr="00117291">
        <w:trPr>
          <w:ins w:id="632" w:author="NTT DOCOMO, INC." w:date="2020-04-10T14:25:00Z"/>
        </w:trPr>
        <w:tc>
          <w:tcPr>
            <w:tcW w:w="6941" w:type="dxa"/>
          </w:tcPr>
          <w:p w14:paraId="3D33D4CE" w14:textId="77777777" w:rsidR="00B842C4" w:rsidRDefault="00B842C4" w:rsidP="00117291">
            <w:pPr>
              <w:pStyle w:val="TAL"/>
              <w:rPr>
                <w:ins w:id="633" w:author="NTT DOCOMO, INC." w:date="2020-04-10T14:25:00Z"/>
              </w:rPr>
            </w:pPr>
            <w:proofErr w:type="spellStart"/>
            <w:ins w:id="634" w:author="NTT DOCOMO, INC." w:date="2020-04-10T14:25:00Z">
              <w:r w:rsidRPr="00F02628">
                <w:t>pusch</w:t>
              </w:r>
              <w:proofErr w:type="spellEnd"/>
              <w:r w:rsidRPr="00F02628">
                <w:t>-PRB-interlace</w:t>
              </w:r>
            </w:ins>
          </w:p>
          <w:p w14:paraId="0877ACA5" w14:textId="6BB4612F" w:rsidR="00B842C4" w:rsidRDefault="00DC4B22" w:rsidP="00117291">
            <w:pPr>
              <w:pStyle w:val="TAL"/>
              <w:rPr>
                <w:ins w:id="635" w:author="NTT DOCOMO, INC." w:date="2020-04-10T14:25:00Z"/>
              </w:rPr>
            </w:pPr>
            <w:ins w:id="636" w:author="NTT DOCOMO, INC." w:date="2020-04-10T14:34:00Z">
              <w:r>
                <w:rPr>
                  <w:rFonts w:hint="eastAsia"/>
                  <w:lang w:eastAsia="ja-JP"/>
                </w:rPr>
                <w:t>Indicates whether the UE supports</w:t>
              </w:r>
            </w:ins>
            <w:ins w:id="637" w:author="NTT DOCOMO, INC." w:date="2020-04-10T14:35:00Z">
              <w:r w:rsidR="00935938">
                <w:rPr>
                  <w:lang w:eastAsia="ja-JP"/>
                </w:rPr>
                <w:t xml:space="preserve"> </w:t>
              </w:r>
              <w:r w:rsidR="00935938" w:rsidRPr="00935938">
                <w:rPr>
                  <w:lang w:eastAsia="ja-JP"/>
                </w:rPr>
                <w:t>PRB interlace frequency domain resource allocation for PUSCH</w:t>
              </w:r>
              <w:r w:rsidR="00935938">
                <w:rPr>
                  <w:lang w:eastAsia="ja-JP"/>
                </w:rPr>
                <w:t>.</w:t>
              </w:r>
            </w:ins>
          </w:p>
        </w:tc>
        <w:tc>
          <w:tcPr>
            <w:tcW w:w="709" w:type="dxa"/>
          </w:tcPr>
          <w:p w14:paraId="7226E631" w14:textId="77777777" w:rsidR="00B842C4" w:rsidRDefault="00B842C4" w:rsidP="00117291">
            <w:pPr>
              <w:pStyle w:val="TAC"/>
              <w:rPr>
                <w:ins w:id="638" w:author="NTT DOCOMO, INC." w:date="2020-04-10T14:25:00Z"/>
                <w:lang w:eastAsia="ja-JP"/>
              </w:rPr>
            </w:pPr>
            <w:ins w:id="639" w:author="NTT DOCOMO, INC." w:date="2020-04-10T14:25:00Z">
              <w:r>
                <w:rPr>
                  <w:rFonts w:hint="eastAsia"/>
                  <w:lang w:eastAsia="ja-JP"/>
                </w:rPr>
                <w:t>Band</w:t>
              </w:r>
            </w:ins>
          </w:p>
        </w:tc>
        <w:tc>
          <w:tcPr>
            <w:tcW w:w="567" w:type="dxa"/>
          </w:tcPr>
          <w:p w14:paraId="5959E51A" w14:textId="77777777" w:rsidR="00B842C4" w:rsidRDefault="00B842C4" w:rsidP="00117291">
            <w:pPr>
              <w:pStyle w:val="TAC"/>
              <w:rPr>
                <w:ins w:id="640" w:author="NTT DOCOMO, INC." w:date="2020-04-10T14:25:00Z"/>
              </w:rPr>
            </w:pPr>
            <w:ins w:id="641" w:author="NTT DOCOMO, INC." w:date="2020-04-10T14:25:00Z">
              <w:r>
                <w:rPr>
                  <w:rFonts w:hint="eastAsia"/>
                  <w:lang w:eastAsia="ja-JP"/>
                </w:rPr>
                <w:t>No</w:t>
              </w:r>
            </w:ins>
          </w:p>
        </w:tc>
        <w:tc>
          <w:tcPr>
            <w:tcW w:w="709" w:type="dxa"/>
          </w:tcPr>
          <w:p w14:paraId="68B707A9" w14:textId="77777777" w:rsidR="00B842C4" w:rsidRDefault="00B842C4" w:rsidP="00117291">
            <w:pPr>
              <w:pStyle w:val="TAC"/>
              <w:rPr>
                <w:ins w:id="642" w:author="NTT DOCOMO, INC." w:date="2020-04-10T14:25:00Z"/>
                <w:lang w:eastAsia="ja-JP"/>
              </w:rPr>
            </w:pPr>
            <w:ins w:id="643" w:author="NTT DOCOMO, INC." w:date="2020-04-10T14:25:00Z">
              <w:r>
                <w:rPr>
                  <w:rFonts w:hint="eastAsia"/>
                  <w:lang w:eastAsia="ja-JP"/>
                </w:rPr>
                <w:t>No</w:t>
              </w:r>
            </w:ins>
          </w:p>
        </w:tc>
        <w:tc>
          <w:tcPr>
            <w:tcW w:w="705" w:type="dxa"/>
          </w:tcPr>
          <w:p w14:paraId="50ADC9D7" w14:textId="77777777" w:rsidR="00B842C4" w:rsidRDefault="00B842C4" w:rsidP="00117291">
            <w:pPr>
              <w:pStyle w:val="TAC"/>
              <w:rPr>
                <w:ins w:id="644" w:author="NTT DOCOMO, INC." w:date="2020-04-10T14:25:00Z"/>
                <w:lang w:eastAsia="ja-JP"/>
              </w:rPr>
            </w:pPr>
            <w:ins w:id="645" w:author="NTT DOCOMO, INC." w:date="2020-04-10T14:25:00Z">
              <w:r>
                <w:rPr>
                  <w:rFonts w:hint="eastAsia"/>
                  <w:lang w:eastAsia="ja-JP"/>
                </w:rPr>
                <w:t>No</w:t>
              </w:r>
            </w:ins>
          </w:p>
        </w:tc>
      </w:tr>
      <w:tr w:rsidR="00B842C4" w14:paraId="6CE134A5" w14:textId="77777777" w:rsidTr="00117291">
        <w:trPr>
          <w:ins w:id="646" w:author="NTT DOCOMO, INC." w:date="2020-04-10T14:25:00Z"/>
        </w:trPr>
        <w:tc>
          <w:tcPr>
            <w:tcW w:w="6941" w:type="dxa"/>
          </w:tcPr>
          <w:p w14:paraId="4AA5B44A" w14:textId="77777777" w:rsidR="00B842C4" w:rsidRDefault="00B842C4" w:rsidP="00117291">
            <w:pPr>
              <w:pStyle w:val="TAL"/>
              <w:rPr>
                <w:ins w:id="647" w:author="NTT DOCOMO, INC." w:date="2020-04-10T14:25:00Z"/>
              </w:rPr>
            </w:pPr>
            <w:proofErr w:type="spellStart"/>
            <w:ins w:id="648" w:author="NTT DOCOMO, INC." w:date="2020-04-10T14:25:00Z">
              <w:r w:rsidRPr="00F02628">
                <w:t>rssi-ChannelOccupancyReporting</w:t>
              </w:r>
              <w:proofErr w:type="spellEnd"/>
            </w:ins>
          </w:p>
          <w:p w14:paraId="5202546C" w14:textId="762B4E45" w:rsidR="00B842C4" w:rsidRPr="00F02628" w:rsidRDefault="00DC4B22" w:rsidP="00117291">
            <w:pPr>
              <w:pStyle w:val="TAL"/>
              <w:rPr>
                <w:ins w:id="649" w:author="NTT DOCOMO, INC." w:date="2020-04-10T14:25:00Z"/>
              </w:rPr>
            </w:pPr>
            <w:ins w:id="650" w:author="NTT DOCOMO, INC." w:date="2020-04-10T14:34:00Z">
              <w:r>
                <w:rPr>
                  <w:rFonts w:hint="eastAsia"/>
                  <w:lang w:eastAsia="ja-JP"/>
                </w:rPr>
                <w:t>Indicates whether the UE supports</w:t>
              </w:r>
            </w:ins>
            <w:ins w:id="651" w:author="NTT DOCOMO, INC." w:date="2020-04-10T14:36:00Z">
              <w:r w:rsidR="002A1AD1">
                <w:rPr>
                  <w:lang w:eastAsia="ja-JP"/>
                </w:rPr>
                <w:t xml:space="preserve"> RSSI measurement and channe</w:t>
              </w:r>
            </w:ins>
            <w:ins w:id="652" w:author="NTT DOCOMO, INC." w:date="2020-04-10T14:37:00Z">
              <w:r w:rsidR="002A1AD1">
                <w:rPr>
                  <w:lang w:eastAsia="ja-JP"/>
                </w:rPr>
                <w:t>l occupancy reporting.</w:t>
              </w:r>
            </w:ins>
          </w:p>
        </w:tc>
        <w:tc>
          <w:tcPr>
            <w:tcW w:w="709" w:type="dxa"/>
          </w:tcPr>
          <w:p w14:paraId="3E6D8F66" w14:textId="77777777" w:rsidR="00B842C4" w:rsidRDefault="00B842C4" w:rsidP="00117291">
            <w:pPr>
              <w:pStyle w:val="TAC"/>
              <w:rPr>
                <w:ins w:id="653" w:author="NTT DOCOMO, INC." w:date="2020-04-10T14:25:00Z"/>
                <w:lang w:eastAsia="ja-JP"/>
              </w:rPr>
            </w:pPr>
            <w:ins w:id="654" w:author="NTT DOCOMO, INC." w:date="2020-04-10T14:25:00Z">
              <w:r>
                <w:rPr>
                  <w:rFonts w:hint="eastAsia"/>
                  <w:lang w:eastAsia="ja-JP"/>
                </w:rPr>
                <w:t>Band</w:t>
              </w:r>
            </w:ins>
          </w:p>
        </w:tc>
        <w:tc>
          <w:tcPr>
            <w:tcW w:w="567" w:type="dxa"/>
          </w:tcPr>
          <w:p w14:paraId="0C22FF92" w14:textId="77777777" w:rsidR="00B842C4" w:rsidRDefault="00B842C4" w:rsidP="00117291">
            <w:pPr>
              <w:pStyle w:val="TAC"/>
              <w:rPr>
                <w:ins w:id="655" w:author="NTT DOCOMO, INC." w:date="2020-04-10T14:25:00Z"/>
              </w:rPr>
            </w:pPr>
            <w:ins w:id="656" w:author="NTT DOCOMO, INC." w:date="2020-04-10T14:25:00Z">
              <w:r>
                <w:rPr>
                  <w:rFonts w:hint="eastAsia"/>
                  <w:lang w:eastAsia="ja-JP"/>
                </w:rPr>
                <w:t>No</w:t>
              </w:r>
            </w:ins>
          </w:p>
        </w:tc>
        <w:tc>
          <w:tcPr>
            <w:tcW w:w="709" w:type="dxa"/>
          </w:tcPr>
          <w:p w14:paraId="35B32A67" w14:textId="77777777" w:rsidR="00B842C4" w:rsidRDefault="00B842C4" w:rsidP="00117291">
            <w:pPr>
              <w:pStyle w:val="TAC"/>
              <w:rPr>
                <w:ins w:id="657" w:author="NTT DOCOMO, INC." w:date="2020-04-10T14:25:00Z"/>
                <w:lang w:eastAsia="ja-JP"/>
              </w:rPr>
            </w:pPr>
            <w:ins w:id="658" w:author="NTT DOCOMO, INC." w:date="2020-04-10T14:25:00Z">
              <w:r>
                <w:rPr>
                  <w:rFonts w:hint="eastAsia"/>
                  <w:lang w:eastAsia="ja-JP"/>
                </w:rPr>
                <w:t>No</w:t>
              </w:r>
            </w:ins>
          </w:p>
        </w:tc>
        <w:tc>
          <w:tcPr>
            <w:tcW w:w="705" w:type="dxa"/>
          </w:tcPr>
          <w:p w14:paraId="356E8B42" w14:textId="77777777" w:rsidR="00B842C4" w:rsidRDefault="00B842C4" w:rsidP="00117291">
            <w:pPr>
              <w:pStyle w:val="TAC"/>
              <w:rPr>
                <w:ins w:id="659" w:author="NTT DOCOMO, INC." w:date="2020-04-10T14:25:00Z"/>
                <w:lang w:eastAsia="ja-JP"/>
              </w:rPr>
            </w:pPr>
            <w:ins w:id="660" w:author="NTT DOCOMO, INC." w:date="2020-04-10T14:25:00Z">
              <w:r>
                <w:rPr>
                  <w:rFonts w:hint="eastAsia"/>
                  <w:lang w:eastAsia="ja-JP"/>
                </w:rPr>
                <w:t>No</w:t>
              </w:r>
            </w:ins>
          </w:p>
        </w:tc>
      </w:tr>
      <w:tr w:rsidR="00B842C4" w14:paraId="6CAEB5BA" w14:textId="77777777" w:rsidTr="00117291">
        <w:trPr>
          <w:ins w:id="661" w:author="NTT DOCOMO, INC." w:date="2020-04-10T14:25:00Z"/>
        </w:trPr>
        <w:tc>
          <w:tcPr>
            <w:tcW w:w="6941" w:type="dxa"/>
          </w:tcPr>
          <w:p w14:paraId="16AD9DB2" w14:textId="77777777" w:rsidR="00B842C4" w:rsidRDefault="00B842C4" w:rsidP="00117291">
            <w:pPr>
              <w:pStyle w:val="TAL"/>
              <w:rPr>
                <w:ins w:id="662" w:author="NTT DOCOMO, INC." w:date="2020-04-10T14:25:00Z"/>
                <w:lang w:eastAsia="ja-JP"/>
              </w:rPr>
            </w:pPr>
            <w:proofErr w:type="spellStart"/>
            <w:ins w:id="663" w:author="NTT DOCOMO, INC." w:date="2020-04-10T14:25:00Z">
              <w:r w:rsidRPr="005D4494">
                <w:rPr>
                  <w:lang w:eastAsia="ja-JP"/>
                </w:rPr>
                <w:t>searchSpaceFreqMonitorLocation</w:t>
              </w:r>
              <w:proofErr w:type="spellEnd"/>
            </w:ins>
          </w:p>
          <w:p w14:paraId="1D8783F7" w14:textId="75D2C2E1" w:rsidR="00B842C4" w:rsidRPr="005D4494" w:rsidRDefault="00DC4B22" w:rsidP="00117291">
            <w:pPr>
              <w:pStyle w:val="TAL"/>
              <w:rPr>
                <w:ins w:id="664" w:author="NTT DOCOMO, INC." w:date="2020-04-10T14:25:00Z"/>
              </w:rPr>
            </w:pPr>
            <w:ins w:id="665" w:author="NTT DOCOMO, INC." w:date="2020-04-10T14:34:00Z">
              <w:r>
                <w:rPr>
                  <w:rFonts w:hint="eastAsia"/>
                  <w:lang w:eastAsia="ja-JP"/>
                </w:rPr>
                <w:t>Indicates whether the UE supports</w:t>
              </w:r>
            </w:ins>
            <w:ins w:id="666" w:author="NTT DOCOMO, INC." w:date="2020-04-10T14:39:00Z">
              <w:r w:rsidR="00B53E1B">
                <w:rPr>
                  <w:lang w:eastAsia="ja-JP"/>
                </w:rPr>
                <w:t xml:space="preserve"> </w:t>
              </w:r>
              <w:r w:rsidR="00B53E1B" w:rsidRPr="00B53E1B">
                <w:rPr>
                  <w:lang w:eastAsia="ja-JP"/>
                </w:rPr>
                <w:t>search space set configuration with freqMonitorLocations-r16</w:t>
              </w:r>
              <w:r w:rsidR="00B53E1B">
                <w:rPr>
                  <w:lang w:eastAsia="ja-JP"/>
                </w:rPr>
                <w:t>.</w:t>
              </w:r>
            </w:ins>
          </w:p>
        </w:tc>
        <w:tc>
          <w:tcPr>
            <w:tcW w:w="709" w:type="dxa"/>
          </w:tcPr>
          <w:p w14:paraId="72DE6D73" w14:textId="77777777" w:rsidR="00B842C4" w:rsidRDefault="00B842C4" w:rsidP="00117291">
            <w:pPr>
              <w:pStyle w:val="TAC"/>
              <w:rPr>
                <w:ins w:id="667" w:author="NTT DOCOMO, INC." w:date="2020-04-10T14:25:00Z"/>
                <w:lang w:eastAsia="ja-JP"/>
              </w:rPr>
            </w:pPr>
            <w:ins w:id="668" w:author="NTT DOCOMO, INC." w:date="2020-04-10T14:25:00Z">
              <w:r>
                <w:rPr>
                  <w:rFonts w:hint="eastAsia"/>
                  <w:lang w:eastAsia="ja-JP"/>
                </w:rPr>
                <w:t>Band</w:t>
              </w:r>
            </w:ins>
          </w:p>
        </w:tc>
        <w:tc>
          <w:tcPr>
            <w:tcW w:w="567" w:type="dxa"/>
          </w:tcPr>
          <w:p w14:paraId="5A19C2FF" w14:textId="77777777" w:rsidR="00B842C4" w:rsidRDefault="00B842C4" w:rsidP="00117291">
            <w:pPr>
              <w:pStyle w:val="TAC"/>
              <w:rPr>
                <w:ins w:id="669" w:author="NTT DOCOMO, INC." w:date="2020-04-10T14:25:00Z"/>
              </w:rPr>
            </w:pPr>
            <w:ins w:id="670" w:author="NTT DOCOMO, INC." w:date="2020-04-10T14:25:00Z">
              <w:r>
                <w:rPr>
                  <w:rFonts w:hint="eastAsia"/>
                  <w:lang w:eastAsia="ja-JP"/>
                </w:rPr>
                <w:t>No</w:t>
              </w:r>
            </w:ins>
          </w:p>
        </w:tc>
        <w:tc>
          <w:tcPr>
            <w:tcW w:w="709" w:type="dxa"/>
          </w:tcPr>
          <w:p w14:paraId="295A91F8" w14:textId="77777777" w:rsidR="00B842C4" w:rsidRDefault="00B842C4" w:rsidP="00117291">
            <w:pPr>
              <w:pStyle w:val="TAC"/>
              <w:rPr>
                <w:ins w:id="671" w:author="NTT DOCOMO, INC." w:date="2020-04-10T14:25:00Z"/>
                <w:lang w:eastAsia="ja-JP"/>
              </w:rPr>
            </w:pPr>
            <w:ins w:id="672" w:author="NTT DOCOMO, INC." w:date="2020-04-10T14:25:00Z">
              <w:r>
                <w:rPr>
                  <w:rFonts w:hint="eastAsia"/>
                  <w:lang w:eastAsia="ja-JP"/>
                </w:rPr>
                <w:t>No</w:t>
              </w:r>
            </w:ins>
          </w:p>
        </w:tc>
        <w:tc>
          <w:tcPr>
            <w:tcW w:w="705" w:type="dxa"/>
          </w:tcPr>
          <w:p w14:paraId="129EAF10" w14:textId="77777777" w:rsidR="00B842C4" w:rsidRDefault="00B842C4" w:rsidP="00117291">
            <w:pPr>
              <w:pStyle w:val="TAC"/>
              <w:rPr>
                <w:ins w:id="673" w:author="NTT DOCOMO, INC." w:date="2020-04-10T14:25:00Z"/>
                <w:lang w:eastAsia="ja-JP"/>
              </w:rPr>
            </w:pPr>
            <w:ins w:id="674" w:author="NTT DOCOMO, INC." w:date="2020-04-10T14:25:00Z">
              <w:r>
                <w:rPr>
                  <w:rFonts w:hint="eastAsia"/>
                  <w:lang w:eastAsia="ja-JP"/>
                </w:rPr>
                <w:t>No</w:t>
              </w:r>
            </w:ins>
          </w:p>
        </w:tc>
      </w:tr>
      <w:tr w:rsidR="00B842C4" w14:paraId="3B0801F7" w14:textId="77777777" w:rsidTr="00117291">
        <w:trPr>
          <w:ins w:id="675" w:author="NTT DOCOMO, INC." w:date="2020-04-10T14:25:00Z"/>
        </w:trPr>
        <w:tc>
          <w:tcPr>
            <w:tcW w:w="6941" w:type="dxa"/>
          </w:tcPr>
          <w:p w14:paraId="057E9443" w14:textId="77777777" w:rsidR="00B842C4" w:rsidRPr="00A01322" w:rsidRDefault="00B842C4" w:rsidP="00117291">
            <w:pPr>
              <w:pStyle w:val="TAL"/>
              <w:rPr>
                <w:ins w:id="676" w:author="NTT DOCOMO, INC." w:date="2020-04-10T14:25:00Z"/>
                <w:b/>
                <w:i/>
                <w:lang w:eastAsia="ja-JP"/>
              </w:rPr>
            </w:pPr>
            <w:ins w:id="677" w:author="NTT DOCOMO, INC." w:date="2020-04-10T14:25:00Z">
              <w:r w:rsidRPr="00A01322">
                <w:rPr>
                  <w:b/>
                  <w:i/>
                  <w:lang w:eastAsia="ja-JP"/>
                </w:rPr>
                <w:lastRenderedPageBreak/>
                <w:t>standalone</w:t>
              </w:r>
            </w:ins>
          </w:p>
          <w:p w14:paraId="640A9332" w14:textId="77777777" w:rsidR="00B842C4" w:rsidRDefault="00B842C4" w:rsidP="00117291">
            <w:pPr>
              <w:pStyle w:val="TAL"/>
              <w:rPr>
                <w:ins w:id="678" w:author="NTT DOCOMO, INC." w:date="2020-04-10T14:25:00Z"/>
                <w:lang w:eastAsia="ja-JP"/>
              </w:rPr>
            </w:pPr>
            <w:ins w:id="679" w:author="NTT DOCOMO, INC." w:date="2020-04-10T14:25:00Z">
              <w:r>
                <w:rPr>
                  <w:rFonts w:hint="eastAsia"/>
                  <w:lang w:eastAsia="ja-JP"/>
                </w:rPr>
                <w:t xml:space="preserve">Indicates whether the UE supports </w:t>
              </w:r>
              <w:r>
                <w:rPr>
                  <w:lang w:eastAsia="ja-JP"/>
                </w:rPr>
                <w:t>standalone operation in shared spectrum. This field includes the following parameters:</w:t>
              </w:r>
            </w:ins>
          </w:p>
          <w:p w14:paraId="04BDE299" w14:textId="77777777" w:rsidR="00B842C4" w:rsidRPr="00A01322" w:rsidRDefault="00B842C4" w:rsidP="00117291">
            <w:pPr>
              <w:pStyle w:val="B1"/>
              <w:rPr>
                <w:ins w:id="680" w:author="NTT DOCOMO, INC." w:date="2020-04-10T14:25:00Z"/>
                <w:rFonts w:ascii="Arial" w:hAnsi="Arial" w:cs="Arial"/>
                <w:sz w:val="18"/>
                <w:szCs w:val="18"/>
                <w:lang w:eastAsia="ja-JP"/>
              </w:rPr>
            </w:pPr>
            <w:ins w:id="681"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spellStart"/>
              <w:r w:rsidRPr="00722BE5">
                <w:rPr>
                  <w:rFonts w:ascii="Arial" w:hAnsi="Arial" w:cs="Arial"/>
                  <w:i/>
                  <w:sz w:val="18"/>
                  <w:szCs w:val="18"/>
                  <w:lang w:eastAsia="ja-JP"/>
                </w:rPr>
                <w:t>dynamicChannelAccess</w:t>
              </w:r>
              <w:proofErr w:type="spellEnd"/>
              <w:r w:rsidRPr="00A01322">
                <w:rPr>
                  <w:rFonts w:ascii="Arial" w:hAnsi="Arial" w:cs="Arial"/>
                  <w:sz w:val="18"/>
                  <w:szCs w:val="18"/>
                  <w:lang w:eastAsia="ja-JP"/>
                </w:rPr>
                <w:t xml:space="preserve"> indicates </w:t>
              </w:r>
              <w:r>
                <w:rPr>
                  <w:rFonts w:ascii="Arial" w:hAnsi="Arial" w:cs="Arial"/>
                  <w:sz w:val="18"/>
                  <w:szCs w:val="18"/>
                  <w:lang w:eastAsia="ja-JP"/>
                </w:rPr>
                <w:t xml:space="preserve">whether the UE supports </w:t>
              </w:r>
              <w:r w:rsidRPr="00A01322">
                <w:rPr>
                  <w:rFonts w:ascii="Arial" w:hAnsi="Arial" w:cs="Arial"/>
                  <w:sz w:val="18"/>
                  <w:szCs w:val="18"/>
                  <w:lang w:eastAsia="ja-JP"/>
                </w:rPr>
                <w:t>dynamic channel access mode</w:t>
              </w:r>
              <w:r>
                <w:rPr>
                  <w:rFonts w:ascii="Arial" w:hAnsi="Arial" w:cs="Arial"/>
                  <w:sz w:val="18"/>
                  <w:szCs w:val="18"/>
                  <w:lang w:eastAsia="ja-JP"/>
                </w:rPr>
                <w:t>.</w:t>
              </w:r>
            </w:ins>
          </w:p>
          <w:p w14:paraId="03AABD9C" w14:textId="77777777" w:rsidR="00B842C4" w:rsidRDefault="00B842C4" w:rsidP="00117291">
            <w:pPr>
              <w:pStyle w:val="B1"/>
              <w:rPr>
                <w:ins w:id="682" w:author="NTT DOCOMO, INC." w:date="2020-04-10T14:25:00Z"/>
                <w:rFonts w:ascii="Arial" w:hAnsi="Arial" w:cs="Arial"/>
                <w:sz w:val="18"/>
                <w:szCs w:val="18"/>
                <w:lang w:eastAsia="ja-JP"/>
              </w:rPr>
            </w:pPr>
            <w:ins w:id="683"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r w:rsidRPr="00722BE5">
                <w:rPr>
                  <w:rFonts w:ascii="Arial" w:hAnsi="Arial" w:cs="Arial"/>
                  <w:i/>
                  <w:sz w:val="18"/>
                  <w:szCs w:val="18"/>
                  <w:lang w:eastAsia="ja-JP"/>
                </w:rPr>
                <w:t>semi-</w:t>
              </w:r>
              <w:proofErr w:type="spellStart"/>
              <w:r w:rsidRPr="00722BE5">
                <w:rPr>
                  <w:rFonts w:ascii="Arial" w:hAnsi="Arial" w:cs="Arial"/>
                  <w:i/>
                  <w:sz w:val="18"/>
                  <w:szCs w:val="18"/>
                  <w:lang w:eastAsia="ja-JP"/>
                </w:rPr>
                <w:t>StaticChannelAccess</w:t>
              </w:r>
              <w:proofErr w:type="spellEnd"/>
              <w:r>
                <w:rPr>
                  <w:rFonts w:ascii="Arial" w:hAnsi="Arial" w:cs="Arial"/>
                  <w:sz w:val="18"/>
                  <w:szCs w:val="18"/>
                  <w:lang w:eastAsia="ja-JP"/>
                </w:rPr>
                <w:t xml:space="preserve"> indicates whether the UE supports semi-static channel access mode. For this parameter, the following is also included:</w:t>
              </w:r>
            </w:ins>
          </w:p>
          <w:p w14:paraId="4838BBB9" w14:textId="77777777" w:rsidR="00B842C4" w:rsidRPr="00D75E2E" w:rsidRDefault="00B842C4" w:rsidP="00117291">
            <w:pPr>
              <w:pStyle w:val="B2"/>
              <w:rPr>
                <w:ins w:id="684" w:author="NTT DOCOMO, INC." w:date="2020-04-10T14:25:00Z"/>
                <w:rFonts w:ascii="Arial" w:hAnsi="Arial" w:cs="Arial"/>
                <w:sz w:val="18"/>
                <w:szCs w:val="18"/>
                <w:lang w:eastAsia="ja-JP"/>
              </w:rPr>
            </w:pPr>
            <w:ins w:id="685" w:author="NTT DOCOMO, INC." w:date="2020-04-10T14:25:00Z">
              <w:r w:rsidRPr="00D75E2E">
                <w:rPr>
                  <w:rFonts w:ascii="Arial" w:hAnsi="Arial" w:cs="Arial"/>
                  <w:sz w:val="18"/>
                  <w:szCs w:val="18"/>
                  <w:lang w:eastAsia="ja-JP"/>
                </w:rPr>
                <w:t>-</w:t>
              </w:r>
              <w:r w:rsidRPr="00D75E2E">
                <w:rPr>
                  <w:rFonts w:ascii="Arial" w:hAnsi="Arial" w:cs="Arial"/>
                  <w:sz w:val="18"/>
                  <w:szCs w:val="18"/>
                  <w:lang w:eastAsia="ja-JP"/>
                </w:rPr>
                <w:tab/>
              </w:r>
              <w:proofErr w:type="spellStart"/>
              <w:r w:rsidRPr="00722BE5">
                <w:rPr>
                  <w:rFonts w:ascii="Arial" w:hAnsi="Arial" w:cs="Arial"/>
                  <w:i/>
                  <w:sz w:val="18"/>
                  <w:szCs w:val="18"/>
                  <w:lang w:eastAsia="ja-JP"/>
                </w:rPr>
                <w:t>shorterFramePeriod</w:t>
              </w:r>
              <w:proofErr w:type="spellEnd"/>
              <w:r>
                <w:rPr>
                  <w:rFonts w:ascii="Arial" w:hAnsi="Arial" w:cs="Arial"/>
                  <w:sz w:val="18"/>
                  <w:szCs w:val="18"/>
                  <w:lang w:eastAsia="ja-JP"/>
                </w:rPr>
                <w:t xml:space="preserve"> indicates whether the UE supports </w:t>
              </w:r>
              <w:r w:rsidRPr="00A50FB7">
                <w:rPr>
                  <w:rFonts w:ascii="Arial" w:hAnsi="Arial" w:cs="Arial"/>
                  <w:sz w:val="18"/>
                  <w:szCs w:val="18"/>
                  <w:lang w:eastAsia="ja-JP"/>
                </w:rPr>
                <w:t>fixed frame periods shorter than 5ms</w:t>
              </w:r>
            </w:ins>
          </w:p>
        </w:tc>
        <w:tc>
          <w:tcPr>
            <w:tcW w:w="709" w:type="dxa"/>
          </w:tcPr>
          <w:p w14:paraId="43868EEF" w14:textId="77777777" w:rsidR="00B842C4" w:rsidRDefault="00B842C4" w:rsidP="00117291">
            <w:pPr>
              <w:pStyle w:val="TAC"/>
              <w:rPr>
                <w:ins w:id="686" w:author="NTT DOCOMO, INC." w:date="2020-04-10T14:25:00Z"/>
                <w:lang w:eastAsia="ja-JP"/>
              </w:rPr>
            </w:pPr>
            <w:ins w:id="687" w:author="NTT DOCOMO, INC." w:date="2020-04-10T14:25:00Z">
              <w:r>
                <w:rPr>
                  <w:rFonts w:hint="eastAsia"/>
                  <w:lang w:eastAsia="ja-JP"/>
                </w:rPr>
                <w:t>Band</w:t>
              </w:r>
            </w:ins>
          </w:p>
        </w:tc>
        <w:tc>
          <w:tcPr>
            <w:tcW w:w="567" w:type="dxa"/>
          </w:tcPr>
          <w:p w14:paraId="1C2641CA" w14:textId="77777777" w:rsidR="00B842C4" w:rsidRPr="00C50539" w:rsidRDefault="00B842C4" w:rsidP="00117291">
            <w:pPr>
              <w:pStyle w:val="TAC"/>
              <w:rPr>
                <w:ins w:id="688" w:author="NTT DOCOMO, INC." w:date="2020-04-10T14:25:00Z"/>
              </w:rPr>
            </w:pPr>
            <w:ins w:id="689" w:author="NTT DOCOMO, INC." w:date="2020-04-10T14:25:00Z">
              <w:r>
                <w:rPr>
                  <w:rFonts w:hint="eastAsia"/>
                  <w:lang w:eastAsia="ja-JP"/>
                </w:rPr>
                <w:t>No</w:t>
              </w:r>
            </w:ins>
          </w:p>
        </w:tc>
        <w:tc>
          <w:tcPr>
            <w:tcW w:w="709" w:type="dxa"/>
          </w:tcPr>
          <w:p w14:paraId="02B6A97E" w14:textId="77777777" w:rsidR="00B842C4" w:rsidRDefault="00B842C4" w:rsidP="00117291">
            <w:pPr>
              <w:pStyle w:val="TAC"/>
              <w:rPr>
                <w:ins w:id="690" w:author="NTT DOCOMO, INC." w:date="2020-04-10T14:25:00Z"/>
                <w:lang w:eastAsia="ja-JP"/>
              </w:rPr>
            </w:pPr>
            <w:ins w:id="691" w:author="NTT DOCOMO, INC." w:date="2020-04-10T14:25:00Z">
              <w:r>
                <w:rPr>
                  <w:rFonts w:hint="eastAsia"/>
                  <w:lang w:eastAsia="ja-JP"/>
                </w:rPr>
                <w:t>No</w:t>
              </w:r>
            </w:ins>
          </w:p>
        </w:tc>
        <w:tc>
          <w:tcPr>
            <w:tcW w:w="705" w:type="dxa"/>
          </w:tcPr>
          <w:p w14:paraId="349108B6" w14:textId="77777777" w:rsidR="00B842C4" w:rsidRDefault="00B842C4" w:rsidP="00117291">
            <w:pPr>
              <w:pStyle w:val="TAC"/>
              <w:rPr>
                <w:ins w:id="692" w:author="NTT DOCOMO, INC." w:date="2020-04-10T14:25:00Z"/>
                <w:lang w:eastAsia="ja-JP"/>
              </w:rPr>
            </w:pPr>
            <w:ins w:id="693" w:author="NTT DOCOMO, INC." w:date="2020-04-10T14:25:00Z">
              <w:r>
                <w:rPr>
                  <w:rFonts w:hint="eastAsia"/>
                  <w:lang w:eastAsia="ja-JP"/>
                </w:rPr>
                <w:t>No</w:t>
              </w:r>
            </w:ins>
          </w:p>
        </w:tc>
      </w:tr>
      <w:tr w:rsidR="00B842C4" w14:paraId="0889D514" w14:textId="77777777" w:rsidTr="00117291">
        <w:trPr>
          <w:ins w:id="694" w:author="NTT DOCOMO, INC." w:date="2020-04-10T14:25:00Z"/>
        </w:trPr>
        <w:tc>
          <w:tcPr>
            <w:tcW w:w="6941" w:type="dxa"/>
          </w:tcPr>
          <w:p w14:paraId="3D403506" w14:textId="77777777" w:rsidR="00B842C4" w:rsidRDefault="00B842C4" w:rsidP="00117291">
            <w:pPr>
              <w:pStyle w:val="TAL"/>
              <w:rPr>
                <w:ins w:id="695" w:author="NTT DOCOMO, INC." w:date="2020-04-10T14:25:00Z"/>
              </w:rPr>
            </w:pPr>
            <w:ins w:id="696" w:author="NTT DOCOMO, INC." w:date="2020-04-10T14:25:00Z">
              <w:r w:rsidRPr="005D4494">
                <w:t>ul-</w:t>
              </w:r>
              <w:proofErr w:type="spellStart"/>
              <w:r w:rsidRPr="005D4494">
                <w:t>TxWithRB</w:t>
              </w:r>
              <w:proofErr w:type="spellEnd"/>
              <w:r w:rsidRPr="005D4494">
                <w:t>-Subset</w:t>
              </w:r>
            </w:ins>
          </w:p>
          <w:p w14:paraId="633F0E47" w14:textId="63FE148A" w:rsidR="00B842C4" w:rsidRDefault="00DC4B22" w:rsidP="00117291">
            <w:pPr>
              <w:pStyle w:val="TAL"/>
              <w:rPr>
                <w:ins w:id="697" w:author="NTT DOCOMO, INC." w:date="2020-04-10T14:25:00Z"/>
              </w:rPr>
            </w:pPr>
            <w:ins w:id="698" w:author="NTT DOCOMO, INC." w:date="2020-04-10T14:34:00Z">
              <w:r>
                <w:rPr>
                  <w:rFonts w:hint="eastAsia"/>
                  <w:lang w:eastAsia="ja-JP"/>
                </w:rPr>
                <w:t>Indicates whether the UE supports</w:t>
              </w:r>
            </w:ins>
            <w:ins w:id="699" w:author="NTT DOCOMO, INC." w:date="2020-04-10T14:38:00Z">
              <w:r w:rsidR="002D3785">
                <w:rPr>
                  <w:lang w:eastAsia="ja-JP"/>
                </w:rPr>
                <w:t xml:space="preserve"> </w:t>
              </w:r>
            </w:ins>
            <w:ins w:id="700" w:author="NTT DOCOMO, INC." w:date="2020-04-10T14:39:00Z">
              <w:r w:rsidR="002D3785" w:rsidRPr="002D3785">
                <w:rPr>
                  <w:lang w:eastAsia="ja-JP"/>
                </w:rPr>
                <w:t>transmission of UL signal or channels when LBT passes for only the RB sets the UL signals or channels are located</w:t>
              </w:r>
              <w:r w:rsidR="002D3785">
                <w:rPr>
                  <w:lang w:eastAsia="ja-JP"/>
                </w:rPr>
                <w:t>, when UL BWP has multiple RB sets.</w:t>
              </w:r>
            </w:ins>
          </w:p>
        </w:tc>
        <w:tc>
          <w:tcPr>
            <w:tcW w:w="709" w:type="dxa"/>
          </w:tcPr>
          <w:p w14:paraId="0513B79A" w14:textId="77777777" w:rsidR="00B842C4" w:rsidRDefault="00B842C4" w:rsidP="00117291">
            <w:pPr>
              <w:pStyle w:val="TAC"/>
              <w:rPr>
                <w:ins w:id="701" w:author="NTT DOCOMO, INC." w:date="2020-04-10T14:25:00Z"/>
                <w:lang w:eastAsia="ja-JP"/>
              </w:rPr>
            </w:pPr>
            <w:ins w:id="702" w:author="NTT DOCOMO, INC." w:date="2020-04-10T14:25:00Z">
              <w:r>
                <w:rPr>
                  <w:rFonts w:hint="eastAsia"/>
                  <w:lang w:eastAsia="ja-JP"/>
                </w:rPr>
                <w:t>Band</w:t>
              </w:r>
            </w:ins>
          </w:p>
        </w:tc>
        <w:tc>
          <w:tcPr>
            <w:tcW w:w="567" w:type="dxa"/>
          </w:tcPr>
          <w:p w14:paraId="60774172" w14:textId="77777777" w:rsidR="00B842C4" w:rsidRDefault="00B842C4" w:rsidP="00117291">
            <w:pPr>
              <w:pStyle w:val="TAC"/>
              <w:rPr>
                <w:ins w:id="703" w:author="NTT DOCOMO, INC." w:date="2020-04-10T14:25:00Z"/>
              </w:rPr>
            </w:pPr>
            <w:ins w:id="704" w:author="NTT DOCOMO, INC." w:date="2020-04-10T14:25:00Z">
              <w:r>
                <w:rPr>
                  <w:rFonts w:hint="eastAsia"/>
                  <w:lang w:eastAsia="ja-JP"/>
                </w:rPr>
                <w:t>No</w:t>
              </w:r>
            </w:ins>
          </w:p>
        </w:tc>
        <w:tc>
          <w:tcPr>
            <w:tcW w:w="709" w:type="dxa"/>
          </w:tcPr>
          <w:p w14:paraId="5A169C96" w14:textId="77777777" w:rsidR="00B842C4" w:rsidRDefault="00B842C4" w:rsidP="00117291">
            <w:pPr>
              <w:pStyle w:val="TAC"/>
              <w:rPr>
                <w:ins w:id="705" w:author="NTT DOCOMO, INC." w:date="2020-04-10T14:25:00Z"/>
                <w:lang w:eastAsia="ja-JP"/>
              </w:rPr>
            </w:pPr>
            <w:ins w:id="706" w:author="NTT DOCOMO, INC." w:date="2020-04-10T14:25:00Z">
              <w:r>
                <w:rPr>
                  <w:rFonts w:hint="eastAsia"/>
                  <w:lang w:eastAsia="ja-JP"/>
                </w:rPr>
                <w:t>No</w:t>
              </w:r>
            </w:ins>
          </w:p>
        </w:tc>
        <w:tc>
          <w:tcPr>
            <w:tcW w:w="705" w:type="dxa"/>
          </w:tcPr>
          <w:p w14:paraId="30820F18" w14:textId="77777777" w:rsidR="00B842C4" w:rsidRDefault="00B842C4" w:rsidP="00117291">
            <w:pPr>
              <w:pStyle w:val="TAC"/>
              <w:rPr>
                <w:ins w:id="707" w:author="NTT DOCOMO, INC." w:date="2020-04-10T14:25:00Z"/>
                <w:lang w:eastAsia="ja-JP"/>
              </w:rPr>
            </w:pPr>
            <w:ins w:id="708" w:author="NTT DOCOMO, INC." w:date="2020-04-10T14:25: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Heading4"/>
        <w:rPr>
          <w:i/>
        </w:rPr>
      </w:pPr>
      <w:bookmarkStart w:id="709" w:name="_Toc12750895"/>
      <w:bookmarkStart w:id="710" w:name="_Toc29382259"/>
      <w:bookmarkStart w:id="711" w:name="_Toc37093376"/>
      <w:r w:rsidRPr="00AB4E7E">
        <w:t>4.2.7.3</w:t>
      </w:r>
      <w:r w:rsidRPr="00AB4E7E">
        <w:tab/>
      </w:r>
      <w:r w:rsidRPr="00AB4E7E">
        <w:rPr>
          <w:i/>
        </w:rPr>
        <w:t>CA-</w:t>
      </w:r>
      <w:proofErr w:type="spellStart"/>
      <w:r w:rsidRPr="00AB4E7E">
        <w:rPr>
          <w:i/>
        </w:rPr>
        <w:t>ParametersEUTRA</w:t>
      </w:r>
      <w:bookmarkEnd w:id="709"/>
      <w:bookmarkEnd w:id="710"/>
      <w:bookmarkEnd w:id="711"/>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proofErr w:type="spellStart"/>
            <w:r w:rsidRPr="00AB4E7E">
              <w:rPr>
                <w:b/>
                <w:i/>
              </w:rPr>
              <w:t>additionalRx</w:t>
            </w:r>
            <w:proofErr w:type="spellEnd"/>
            <w:r w:rsidRPr="00AB4E7E">
              <w:rPr>
                <w:b/>
                <w:i/>
              </w:rPr>
              <w:t>-Tx-</w:t>
            </w:r>
            <w:proofErr w:type="spellStart"/>
            <w:r w:rsidRPr="00AB4E7E">
              <w:rPr>
                <w:b/>
                <w:i/>
              </w:rPr>
              <w:t>PerformanceReq</w:t>
            </w:r>
            <w:proofErr w:type="spellEnd"/>
          </w:p>
          <w:p w14:paraId="2FFC0604" w14:textId="77777777" w:rsidR="001B7118" w:rsidRPr="00AB4E7E" w:rsidRDefault="001B7118" w:rsidP="00117291">
            <w:pPr>
              <w:pStyle w:val="TAL"/>
            </w:pPr>
            <w:proofErr w:type="spellStart"/>
            <w:r w:rsidRPr="00AB4E7E">
              <w:rPr>
                <w:i/>
              </w:rPr>
              <w:t>additionalRx</w:t>
            </w:r>
            <w:proofErr w:type="spellEnd"/>
            <w:r w:rsidRPr="00AB4E7E">
              <w:rPr>
                <w:i/>
              </w:rPr>
              <w:t>-Tx-</w:t>
            </w:r>
            <w:proofErr w:type="spellStart"/>
            <w:r w:rsidRPr="00AB4E7E">
              <w:rPr>
                <w:i/>
              </w:rPr>
              <w:t>PerformanceReq</w:t>
            </w:r>
            <w:proofErr w:type="spellEnd"/>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proofErr w:type="spellStart"/>
            <w:r w:rsidRPr="00AB4E7E">
              <w:rPr>
                <w:b/>
                <w:i/>
              </w:rPr>
              <w:t>multipleTimingAdvance</w:t>
            </w:r>
            <w:proofErr w:type="spellEnd"/>
          </w:p>
          <w:p w14:paraId="76A730DD" w14:textId="77777777" w:rsidR="001B7118" w:rsidRPr="00AB4E7E" w:rsidRDefault="001B7118" w:rsidP="00117291">
            <w:pPr>
              <w:pStyle w:val="TAL"/>
            </w:pPr>
            <w:proofErr w:type="spellStart"/>
            <w:r w:rsidRPr="00AB4E7E">
              <w:rPr>
                <w:i/>
              </w:rPr>
              <w:t>multipleTimingAdvance</w:t>
            </w:r>
            <w:proofErr w:type="spellEnd"/>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proofErr w:type="spellStart"/>
            <w:r w:rsidRPr="00AB4E7E">
              <w:rPr>
                <w:b/>
                <w:i/>
              </w:rPr>
              <w:t>simultaneousRx</w:t>
            </w:r>
            <w:proofErr w:type="spellEnd"/>
            <w:r w:rsidRPr="00AB4E7E">
              <w:rPr>
                <w:b/>
                <w:i/>
              </w:rPr>
              <w:t>-Tx</w:t>
            </w:r>
          </w:p>
          <w:p w14:paraId="3C982629" w14:textId="77777777" w:rsidR="001B7118" w:rsidRPr="00AB4E7E" w:rsidRDefault="001B7118" w:rsidP="00117291">
            <w:pPr>
              <w:pStyle w:val="TAL"/>
            </w:pPr>
            <w:proofErr w:type="spellStart"/>
            <w:r w:rsidRPr="00AB4E7E">
              <w:rPr>
                <w:i/>
              </w:rPr>
              <w:t>simultaneousRx</w:t>
            </w:r>
            <w:proofErr w:type="spellEnd"/>
            <w:r w:rsidRPr="00AB4E7E">
              <w:rPr>
                <w:i/>
              </w:rPr>
              <w:t>-Tx</w:t>
            </w:r>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proofErr w:type="spellStart"/>
            <w:r w:rsidRPr="00AB4E7E">
              <w:rPr>
                <w:b/>
                <w:i/>
              </w:rPr>
              <w:t>supportedBandwidthCombinationSetEUTRA</w:t>
            </w:r>
            <w:proofErr w:type="spellEnd"/>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r w:rsidRPr="00AB4E7E">
              <w:rPr>
                <w:i/>
              </w:rPr>
              <w:t>supportedNAICS-2CRS-AP</w:t>
            </w:r>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proofErr w:type="spellStart"/>
            <w:r w:rsidRPr="00AB4E7E">
              <w:rPr>
                <w:b/>
                <w:i/>
                <w:lang w:eastAsia="ja-JP"/>
              </w:rPr>
              <w:t>fd</w:t>
            </w:r>
            <w:proofErr w:type="spellEnd"/>
            <w:r w:rsidRPr="00AB4E7E">
              <w:rPr>
                <w:b/>
                <w:i/>
                <w:lang w:eastAsia="ja-JP"/>
              </w:rPr>
              <w:t>-MIMO-</w:t>
            </w:r>
            <w:proofErr w:type="spellStart"/>
            <w:r w:rsidRPr="00AB4E7E">
              <w:rPr>
                <w:b/>
                <w:i/>
                <w:lang w:eastAsia="ja-JP"/>
              </w:rPr>
              <w:t>T</w:t>
            </w:r>
            <w:r w:rsidRPr="00AB4E7E">
              <w:rPr>
                <w:b/>
                <w:i/>
              </w:rPr>
              <w:t>otalWeightedLayers</w:t>
            </w:r>
            <w:proofErr w:type="spellEnd"/>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proofErr w:type="spellStart"/>
            <w:r w:rsidRPr="00AB4E7E">
              <w:rPr>
                <w:b/>
                <w:i/>
              </w:rPr>
              <w:t>ue</w:t>
            </w:r>
            <w:proofErr w:type="spellEnd"/>
            <w:r w:rsidRPr="00AB4E7E">
              <w:rPr>
                <w:b/>
                <w:i/>
              </w:rPr>
              <w:t>-CA-</w:t>
            </w:r>
            <w:proofErr w:type="spellStart"/>
            <w:r w:rsidRPr="00AB4E7E">
              <w:rPr>
                <w:b/>
                <w:i/>
              </w:rPr>
              <w:t>PowerClass</w:t>
            </w:r>
            <w:proofErr w:type="spellEnd"/>
            <w:r w:rsidRPr="00AB4E7E">
              <w:rPr>
                <w:b/>
                <w:i/>
              </w:rPr>
              <w:t>-N</w:t>
            </w:r>
          </w:p>
          <w:p w14:paraId="4AB83146" w14:textId="77777777" w:rsidR="001B7118" w:rsidRPr="00AB4E7E" w:rsidRDefault="001B7118" w:rsidP="00117291">
            <w:pPr>
              <w:pStyle w:val="TAL"/>
            </w:pPr>
            <w:proofErr w:type="spellStart"/>
            <w:r w:rsidRPr="00AB4E7E">
              <w:rPr>
                <w:i/>
              </w:rPr>
              <w:t>ue</w:t>
            </w:r>
            <w:proofErr w:type="spellEnd"/>
            <w:r w:rsidRPr="00AB4E7E">
              <w:rPr>
                <w:i/>
              </w:rPr>
              <w:t>-CA-</w:t>
            </w:r>
            <w:proofErr w:type="spellStart"/>
            <w:r w:rsidRPr="00AB4E7E">
              <w:rPr>
                <w:i/>
              </w:rPr>
              <w:t>PowerClass</w:t>
            </w:r>
            <w:proofErr w:type="spellEnd"/>
            <w:r w:rsidRPr="00AB4E7E">
              <w:rPr>
                <w:i/>
              </w:rPr>
              <w:t>-N</w:t>
            </w:r>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Heading4"/>
      </w:pPr>
      <w:bookmarkStart w:id="712" w:name="_Toc29382260"/>
      <w:bookmarkStart w:id="713" w:name="_Toc37093377"/>
      <w:r w:rsidRPr="00AB4E7E">
        <w:lastRenderedPageBreak/>
        <w:t>4.2.7.4</w:t>
      </w:r>
      <w:r w:rsidRPr="00AB4E7E">
        <w:tab/>
      </w:r>
      <w:r w:rsidRPr="00AB4E7E">
        <w:rPr>
          <w:i/>
        </w:rPr>
        <w:t>CA-</w:t>
      </w:r>
      <w:proofErr w:type="spellStart"/>
      <w:r w:rsidRPr="00AB4E7E">
        <w:rPr>
          <w:i/>
        </w:rPr>
        <w:t>ParametersNR</w:t>
      </w:r>
      <w:bookmarkEnd w:id="712"/>
      <w:bookmarkEnd w:id="713"/>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117291">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60C46" w:rsidRPr="00AB4E7E" w14:paraId="00C8C41B" w14:textId="77777777" w:rsidTr="00242A06">
        <w:trPr>
          <w:cantSplit/>
          <w:tblHeader/>
          <w:ins w:id="714" w:author="NR-R16-UE-Cap" w:date="2020-06-03T10:51:00Z"/>
        </w:trPr>
        <w:tc>
          <w:tcPr>
            <w:tcW w:w="6917" w:type="dxa"/>
          </w:tcPr>
          <w:p w14:paraId="7672F802" w14:textId="77777777" w:rsidR="00F60C46" w:rsidRPr="00666F6D" w:rsidRDefault="00F60C46" w:rsidP="00F60C46">
            <w:pPr>
              <w:pStyle w:val="TAL"/>
              <w:rPr>
                <w:ins w:id="715" w:author="NR-R16-UE-Cap" w:date="2020-06-03T10:51:00Z"/>
                <w:b/>
                <w:i/>
              </w:rPr>
            </w:pPr>
            <w:proofErr w:type="spellStart"/>
            <w:ins w:id="716" w:author="NR-R16-UE-Cap" w:date="2020-06-03T10:51:00Z">
              <w:r w:rsidRPr="00586A96">
                <w:rPr>
                  <w:b/>
                  <w:i/>
                </w:rPr>
                <w:t>asyncDAPS</w:t>
              </w:r>
              <w:proofErr w:type="spellEnd"/>
            </w:ins>
          </w:p>
          <w:p w14:paraId="73AD6AF8" w14:textId="33A15977" w:rsidR="00F60C46" w:rsidRPr="00586A96" w:rsidRDefault="00F60C46" w:rsidP="00F60C46">
            <w:pPr>
              <w:pStyle w:val="TAL"/>
              <w:rPr>
                <w:ins w:id="717" w:author="NR-R16-UE-Cap" w:date="2020-06-03T10:51:00Z"/>
                <w:b/>
                <w:i/>
              </w:rPr>
            </w:pPr>
            <w:ins w:id="718" w:author="NR-R16-UE-Cap" w:date="2020-06-03T10:5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5EEDA1F4" w14:textId="4FF20412" w:rsidR="00F60C46" w:rsidRDefault="00F60C46" w:rsidP="00F60C46">
            <w:pPr>
              <w:pStyle w:val="TAL"/>
              <w:jc w:val="center"/>
              <w:rPr>
                <w:ins w:id="719" w:author="NR-R16-UE-Cap" w:date="2020-06-03T10:51:00Z"/>
                <w:lang w:val="en-US"/>
              </w:rPr>
            </w:pPr>
            <w:ins w:id="720" w:author="NR-R16-UE-Cap" w:date="2020-06-03T10:51:00Z">
              <w:r>
                <w:rPr>
                  <w:lang w:val="en-US"/>
                </w:rPr>
                <w:t>BC</w:t>
              </w:r>
            </w:ins>
          </w:p>
        </w:tc>
        <w:tc>
          <w:tcPr>
            <w:tcW w:w="567" w:type="dxa"/>
          </w:tcPr>
          <w:p w14:paraId="5D6B0334" w14:textId="1292F837" w:rsidR="00F60C46" w:rsidRDefault="00F60C46" w:rsidP="00F60C46">
            <w:pPr>
              <w:pStyle w:val="TAL"/>
              <w:jc w:val="center"/>
              <w:rPr>
                <w:ins w:id="721" w:author="NR-R16-UE-Cap" w:date="2020-06-03T10:51:00Z"/>
                <w:lang w:val="en-US"/>
              </w:rPr>
            </w:pPr>
            <w:ins w:id="722" w:author="NR-R16-UE-Cap" w:date="2020-06-03T10:51:00Z">
              <w:r>
                <w:rPr>
                  <w:lang w:val="en-US"/>
                </w:rPr>
                <w:t>No</w:t>
              </w:r>
            </w:ins>
          </w:p>
        </w:tc>
        <w:tc>
          <w:tcPr>
            <w:tcW w:w="709" w:type="dxa"/>
          </w:tcPr>
          <w:p w14:paraId="6D66BB81" w14:textId="2B490902" w:rsidR="00F60C46" w:rsidRPr="00666F6D" w:rsidRDefault="00F60C46" w:rsidP="00F60C46">
            <w:pPr>
              <w:pStyle w:val="TAL"/>
              <w:jc w:val="center"/>
              <w:rPr>
                <w:ins w:id="723" w:author="NR-R16-UE-Cap" w:date="2020-06-03T10:51:00Z"/>
              </w:rPr>
            </w:pPr>
            <w:ins w:id="724" w:author="NR-R16-UE-Cap" w:date="2020-06-03T10:51:00Z">
              <w:r w:rsidRPr="00666F6D">
                <w:t>No</w:t>
              </w:r>
            </w:ins>
          </w:p>
        </w:tc>
        <w:tc>
          <w:tcPr>
            <w:tcW w:w="728" w:type="dxa"/>
          </w:tcPr>
          <w:p w14:paraId="193426FF" w14:textId="2BEB5FF4" w:rsidR="00F60C46" w:rsidRPr="00666F6D" w:rsidRDefault="00F60C46" w:rsidP="00F60C46">
            <w:pPr>
              <w:pStyle w:val="TAL"/>
              <w:jc w:val="center"/>
              <w:rPr>
                <w:ins w:id="725" w:author="NR-R16-UE-Cap" w:date="2020-06-03T10:51:00Z"/>
              </w:rPr>
            </w:pPr>
            <w:ins w:id="726" w:author="NR-R16-UE-Cap" w:date="2020-06-03T10:51:00Z">
              <w:r w:rsidRPr="00666F6D">
                <w:t>No</w:t>
              </w:r>
            </w:ins>
          </w:p>
        </w:tc>
      </w:tr>
      <w:tr w:rsidR="00F60C46" w:rsidRPr="00AB4E7E" w14:paraId="6CC20009" w14:textId="77777777" w:rsidTr="00117291">
        <w:trPr>
          <w:cantSplit/>
          <w:tblHeader/>
          <w:ins w:id="727" w:author="Intel Corp - Naveen Palle" w:date="2020-04-07T12:58:00Z"/>
        </w:trPr>
        <w:tc>
          <w:tcPr>
            <w:tcW w:w="6917" w:type="dxa"/>
          </w:tcPr>
          <w:p w14:paraId="0ACD6C63" w14:textId="47961431" w:rsidR="00F60C46" w:rsidRPr="00AB4E7E" w:rsidRDefault="00F60C46" w:rsidP="00F60C46">
            <w:pPr>
              <w:keepNext/>
              <w:keepLines/>
              <w:spacing w:after="0"/>
              <w:rPr>
                <w:ins w:id="728" w:author="Intel Corp - Naveen Palle" w:date="2020-04-07T12:58:00Z"/>
                <w:rFonts w:ascii="Arial" w:hAnsi="Arial"/>
                <w:b/>
                <w:i/>
                <w:sz w:val="18"/>
              </w:rPr>
            </w:pPr>
            <w:ins w:id="729" w:author="Intel Corp - Naveen Palle" w:date="2020-04-07T12:58:00Z">
              <w:r w:rsidRPr="001B7118">
                <w:rPr>
                  <w:rFonts w:ascii="Arial" w:hAnsi="Arial"/>
                  <w:b/>
                  <w:i/>
                  <w:sz w:val="18"/>
                </w:rPr>
                <w:t>crossCarrierA-CSI-trigDiffSCS-</w:t>
              </w:r>
            </w:ins>
            <w:ins w:id="730" w:author="Intel Corp - Naveen Palle" w:date="2020-04-09T22:57:00Z">
              <w:r>
                <w:rPr>
                  <w:rFonts w:ascii="Arial" w:hAnsi="Arial"/>
                  <w:b/>
                  <w:i/>
                  <w:sz w:val="18"/>
                </w:rPr>
                <w:t>r</w:t>
              </w:r>
            </w:ins>
            <w:ins w:id="731" w:author="Intel Corp - Naveen Palle" w:date="2020-04-07T12:58:00Z">
              <w:r w:rsidRPr="001B7118">
                <w:rPr>
                  <w:rFonts w:ascii="Arial" w:hAnsi="Arial"/>
                  <w:b/>
                  <w:i/>
                  <w:sz w:val="18"/>
                </w:rPr>
                <w:t>16</w:t>
              </w:r>
            </w:ins>
          </w:p>
          <w:p w14:paraId="05C3CD03" w14:textId="77777777" w:rsidR="00F60C46" w:rsidRPr="00AB4E7E" w:rsidRDefault="00F60C46" w:rsidP="00F60C46">
            <w:pPr>
              <w:keepNext/>
              <w:keepLines/>
              <w:spacing w:after="0"/>
              <w:rPr>
                <w:ins w:id="732" w:author="Intel Corp - Naveen Palle" w:date="2020-04-07T12:58:00Z"/>
                <w:rFonts w:ascii="Arial" w:hAnsi="Arial"/>
                <w:b/>
                <w:i/>
                <w:sz w:val="18"/>
              </w:rPr>
            </w:pPr>
            <w:ins w:id="733" w:author="Intel Corp - Naveen Palle" w:date="2020-04-07T12:58:00Z">
              <w:r w:rsidRPr="001B7118">
                <w:rPr>
                  <w:rFonts w:ascii="Arial" w:hAnsi="Arial" w:cs="Arial"/>
                  <w:sz w:val="18"/>
                  <w:szCs w:val="18"/>
                </w:rPr>
                <w:t>Indicates the UE support</w:t>
              </w:r>
            </w:ins>
            <w:ins w:id="734" w:author="Intel Corp - Naveen Palle" w:date="2020-04-07T13:00:00Z">
              <w:r w:rsidRPr="001B7118">
                <w:rPr>
                  <w:rFonts w:ascii="Arial" w:hAnsi="Arial" w:cs="Arial"/>
                  <w:sz w:val="18"/>
                  <w:szCs w:val="18"/>
                </w:rPr>
                <w:t xml:space="preserve"> of cross carrier scheduling for the different numerologies with carrier indicator field (CIF) in DL carrier aggregation where numerologies for the scheduling cell and scheduled cell are different.</w:t>
              </w:r>
              <w:r>
                <w:rPr>
                  <w:rFonts w:ascii="Arial" w:hAnsi="Arial" w:cs="Arial"/>
                  <w:sz w:val="18"/>
                  <w:szCs w:val="18"/>
                </w:rPr>
                <w:t xml:space="preserve"> Value </w:t>
              </w:r>
              <w:proofErr w:type="spellStart"/>
              <w:r w:rsidRPr="001B7118">
                <w:rPr>
                  <w:rFonts w:ascii="Arial" w:hAnsi="Arial" w:cs="Arial"/>
                  <w:i/>
                  <w:iCs/>
                  <w:sz w:val="18"/>
                  <w:szCs w:val="18"/>
                </w:rPr>
                <w:t>higherA</w:t>
              </w:r>
              <w:proofErr w:type="spellEnd"/>
              <w:r w:rsidRPr="001B7118">
                <w:rPr>
                  <w:rFonts w:ascii="Arial" w:hAnsi="Arial" w:cs="Arial"/>
                  <w:i/>
                  <w:iCs/>
                  <w:sz w:val="18"/>
                  <w:szCs w:val="18"/>
                </w:rPr>
                <w:t>-CSI-SCS</w:t>
              </w:r>
            </w:ins>
            <w:ins w:id="735" w:author="Intel Corp - Naveen Palle" w:date="2020-04-07T13:01:00Z">
              <w:r>
                <w:t xml:space="preserve"> </w:t>
              </w:r>
              <w:r w:rsidRPr="001B7118">
                <w:rPr>
                  <w:rFonts w:ascii="Arial" w:hAnsi="Arial" w:cs="Arial"/>
                  <w:sz w:val="18"/>
                  <w:szCs w:val="18"/>
                </w:rPr>
                <w:t>indicates</w:t>
              </w:r>
              <w:r>
                <w:rPr>
                  <w:rFonts w:ascii="Arial" w:hAnsi="Arial" w:cs="Arial"/>
                  <w:sz w:val="18"/>
                  <w:szCs w:val="18"/>
                </w:rPr>
                <w:t xml:space="preserve"> </w:t>
              </w:r>
            </w:ins>
            <w:ins w:id="736" w:author="Intel Corp - Naveen Palle" w:date="2020-04-07T13:02:00Z">
              <w:r>
                <w:rPr>
                  <w:rFonts w:ascii="Arial" w:hAnsi="Arial" w:cs="Arial"/>
                  <w:sz w:val="18"/>
                  <w:szCs w:val="18"/>
                </w:rPr>
                <w:t>the UE support of cross carrier scheduling with the s</w:t>
              </w:r>
              <w:r w:rsidRPr="001B7118">
                <w:rPr>
                  <w:rFonts w:ascii="Arial" w:hAnsi="Arial" w:cs="Arial"/>
                  <w:sz w:val="18"/>
                  <w:szCs w:val="18"/>
                </w:rPr>
                <w:t>cheduling cell of lower SCS and scheduled cell of higher SCS</w:t>
              </w:r>
            </w:ins>
            <w:ins w:id="737" w:author="Intel Corp - Naveen Palle" w:date="2020-04-07T13:03:00Z">
              <w:r>
                <w:rPr>
                  <w:rFonts w:ascii="Arial" w:hAnsi="Arial" w:cs="Arial"/>
                  <w:sz w:val="18"/>
                  <w:szCs w:val="18"/>
                </w:rPr>
                <w:t xml:space="preserve"> and value </w:t>
              </w:r>
              <w:proofErr w:type="spellStart"/>
              <w:r>
                <w:rPr>
                  <w:rFonts w:ascii="Arial" w:hAnsi="Arial" w:cs="Arial"/>
                  <w:i/>
                  <w:iCs/>
                  <w:sz w:val="18"/>
                  <w:szCs w:val="18"/>
                </w:rPr>
                <w:t>lower</w:t>
              </w:r>
              <w:r w:rsidRPr="00CE1A62">
                <w:rPr>
                  <w:rFonts w:ascii="Arial" w:hAnsi="Arial" w:cs="Arial"/>
                  <w:i/>
                  <w:iCs/>
                  <w:sz w:val="18"/>
                  <w:szCs w:val="18"/>
                </w:rPr>
                <w:t>rA</w:t>
              </w:r>
              <w:proofErr w:type="spellEnd"/>
              <w:r w:rsidRPr="00CE1A62">
                <w:rPr>
                  <w:rFonts w:ascii="Arial" w:hAnsi="Arial" w:cs="Arial"/>
                  <w:i/>
                  <w:iCs/>
                  <w:sz w:val="18"/>
                  <w:szCs w:val="18"/>
                </w:rPr>
                <w:t>-CSI-SCS</w:t>
              </w:r>
              <w:r>
                <w:t xml:space="preserve"> </w:t>
              </w:r>
              <w:r w:rsidRPr="00CE1A62">
                <w:rPr>
                  <w:rFonts w:ascii="Arial" w:hAnsi="Arial" w:cs="Arial"/>
                  <w:sz w:val="18"/>
                  <w:szCs w:val="18"/>
                </w:rPr>
                <w:t>indicates</w:t>
              </w:r>
              <w:r>
                <w:rPr>
                  <w:rFonts w:ascii="Arial" w:hAnsi="Arial" w:cs="Arial"/>
                  <w:sz w:val="18"/>
                  <w:szCs w:val="18"/>
                </w:rPr>
                <w:t xml:space="preserve"> the UE support of cross carrier scheduling with the s</w:t>
              </w:r>
              <w:r w:rsidRPr="00CE1A62">
                <w:rPr>
                  <w:rFonts w:ascii="Arial" w:hAnsi="Arial" w:cs="Arial"/>
                  <w:sz w:val="18"/>
                  <w:szCs w:val="18"/>
                </w:rPr>
                <w:t>cheduling cell of lower SCS and scheduled cell of higher SCS</w:t>
              </w:r>
            </w:ins>
            <w:ins w:id="738" w:author="Intel Corp - Naveen Palle" w:date="2020-04-07T13:05:00Z">
              <w:r>
                <w:rPr>
                  <w:rFonts w:ascii="Arial" w:hAnsi="Arial" w:cs="Arial"/>
                  <w:sz w:val="18"/>
                  <w:szCs w:val="18"/>
                </w:rPr>
                <w:t xml:space="preserve">  NEED to CORRECT!!!!</w:t>
              </w:r>
            </w:ins>
          </w:p>
        </w:tc>
        <w:tc>
          <w:tcPr>
            <w:tcW w:w="709" w:type="dxa"/>
          </w:tcPr>
          <w:p w14:paraId="439CA4A9" w14:textId="77777777" w:rsidR="00F60C46" w:rsidRPr="00AB4E7E" w:rsidRDefault="00F60C46" w:rsidP="00F60C46">
            <w:pPr>
              <w:pStyle w:val="TAL"/>
              <w:jc w:val="center"/>
              <w:rPr>
                <w:ins w:id="739" w:author="Intel Corp - Naveen Palle" w:date="2020-04-07T12:58:00Z"/>
                <w:rFonts w:cs="Arial"/>
                <w:szCs w:val="18"/>
              </w:rPr>
            </w:pPr>
            <w:ins w:id="740" w:author="Intel Corp - Naveen Palle" w:date="2020-04-07T12:58:00Z">
              <w:r w:rsidRPr="00AB4E7E">
                <w:rPr>
                  <w:rFonts w:cs="Arial"/>
                  <w:szCs w:val="18"/>
                </w:rPr>
                <w:t>BC</w:t>
              </w:r>
            </w:ins>
          </w:p>
        </w:tc>
        <w:tc>
          <w:tcPr>
            <w:tcW w:w="567" w:type="dxa"/>
          </w:tcPr>
          <w:p w14:paraId="6B65C68D" w14:textId="77777777" w:rsidR="00F60C46" w:rsidRPr="00AB4E7E" w:rsidRDefault="00F60C46" w:rsidP="00F60C46">
            <w:pPr>
              <w:pStyle w:val="TAL"/>
              <w:jc w:val="center"/>
              <w:rPr>
                <w:ins w:id="741" w:author="Intel Corp - Naveen Palle" w:date="2020-04-07T12:58:00Z"/>
                <w:rFonts w:cs="Arial"/>
                <w:szCs w:val="18"/>
              </w:rPr>
            </w:pPr>
            <w:ins w:id="742" w:author="Intel Corp - Naveen Palle" w:date="2020-04-07T12:58:00Z">
              <w:r w:rsidRPr="00AB4E7E">
                <w:rPr>
                  <w:rFonts w:cs="Arial"/>
                  <w:szCs w:val="18"/>
                </w:rPr>
                <w:t>No</w:t>
              </w:r>
            </w:ins>
          </w:p>
        </w:tc>
        <w:tc>
          <w:tcPr>
            <w:tcW w:w="709" w:type="dxa"/>
          </w:tcPr>
          <w:p w14:paraId="3A7F034A" w14:textId="77777777" w:rsidR="00F60C46" w:rsidRPr="00AB4E7E" w:rsidRDefault="00F60C46" w:rsidP="00F60C46">
            <w:pPr>
              <w:pStyle w:val="TAL"/>
              <w:jc w:val="center"/>
              <w:rPr>
                <w:ins w:id="743" w:author="Intel Corp - Naveen Palle" w:date="2020-04-07T12:58:00Z"/>
                <w:rFonts w:cs="Arial"/>
                <w:szCs w:val="18"/>
              </w:rPr>
            </w:pPr>
            <w:ins w:id="744" w:author="Intel Corp - Naveen Palle" w:date="2020-04-07T12:58:00Z">
              <w:r w:rsidRPr="00AB4E7E">
                <w:rPr>
                  <w:rFonts w:cs="Arial"/>
                  <w:szCs w:val="18"/>
                </w:rPr>
                <w:t>No</w:t>
              </w:r>
            </w:ins>
          </w:p>
        </w:tc>
        <w:tc>
          <w:tcPr>
            <w:tcW w:w="728" w:type="dxa"/>
          </w:tcPr>
          <w:p w14:paraId="35ADEF4C" w14:textId="77777777" w:rsidR="00F60C46" w:rsidRPr="00AB4E7E" w:rsidRDefault="00F60C46" w:rsidP="00F60C46">
            <w:pPr>
              <w:pStyle w:val="TAL"/>
              <w:jc w:val="center"/>
              <w:rPr>
                <w:ins w:id="745" w:author="Intel Corp - Naveen Palle" w:date="2020-04-07T12:58:00Z"/>
                <w:rFonts w:cs="Arial"/>
                <w:szCs w:val="18"/>
              </w:rPr>
            </w:pPr>
            <w:ins w:id="746" w:author="Intel Corp - Naveen Palle" w:date="2020-04-07T12:58:00Z">
              <w:r w:rsidRPr="00AB4E7E">
                <w:rPr>
                  <w:rFonts w:cs="Arial"/>
                  <w:szCs w:val="18"/>
                </w:rPr>
                <w:t>No</w:t>
              </w:r>
            </w:ins>
          </w:p>
        </w:tc>
      </w:tr>
      <w:tr w:rsidR="00F60C46" w:rsidRPr="00AB4E7E" w14:paraId="7B4B2661" w14:textId="77777777" w:rsidTr="00117291">
        <w:trPr>
          <w:cantSplit/>
          <w:tblHeader/>
        </w:trPr>
        <w:tc>
          <w:tcPr>
            <w:tcW w:w="6917" w:type="dxa"/>
          </w:tcPr>
          <w:p w14:paraId="4C0E0ED4" w14:textId="77777777" w:rsidR="00F60C46" w:rsidRPr="00AB4E7E" w:rsidRDefault="00F60C46" w:rsidP="00F60C46">
            <w:pPr>
              <w:pStyle w:val="TAL"/>
              <w:rPr>
                <w:b/>
                <w:i/>
              </w:rPr>
            </w:pPr>
            <w:proofErr w:type="spellStart"/>
            <w:r w:rsidRPr="00AB4E7E">
              <w:rPr>
                <w:b/>
                <w:i/>
              </w:rPr>
              <w:t>csi</w:t>
            </w:r>
            <w:proofErr w:type="spellEnd"/>
            <w:r w:rsidRPr="00AB4E7E">
              <w:rPr>
                <w:b/>
                <w:i/>
              </w:rPr>
              <w:t>-RS-IM-</w:t>
            </w:r>
            <w:proofErr w:type="spellStart"/>
            <w:r w:rsidRPr="00AB4E7E">
              <w:rPr>
                <w:b/>
                <w:i/>
              </w:rPr>
              <w:t>ReceptionForFeedbackPerBandComb</w:t>
            </w:r>
            <w:proofErr w:type="spellEnd"/>
          </w:p>
          <w:p w14:paraId="525BC3D7" w14:textId="77777777" w:rsidR="00F60C46" w:rsidRPr="00AB4E7E" w:rsidRDefault="00F60C46" w:rsidP="00F60C46">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F60C46" w:rsidRPr="00AB4E7E" w:rsidRDefault="00F60C46" w:rsidP="00F60C4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p w14:paraId="11C2F5F5" w14:textId="77777777" w:rsidR="00F60C46" w:rsidRPr="00AB4E7E" w:rsidRDefault="00F60C46" w:rsidP="00F60C46">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tc>
        <w:tc>
          <w:tcPr>
            <w:tcW w:w="709" w:type="dxa"/>
          </w:tcPr>
          <w:p w14:paraId="7F62846D" w14:textId="77777777" w:rsidR="00F60C46" w:rsidRPr="00AB4E7E" w:rsidRDefault="00F60C46" w:rsidP="00F60C46">
            <w:pPr>
              <w:pStyle w:val="TAL"/>
              <w:jc w:val="center"/>
            </w:pPr>
            <w:r w:rsidRPr="00AB4E7E">
              <w:t>BC</w:t>
            </w:r>
          </w:p>
        </w:tc>
        <w:tc>
          <w:tcPr>
            <w:tcW w:w="567" w:type="dxa"/>
          </w:tcPr>
          <w:p w14:paraId="017F544B" w14:textId="77777777" w:rsidR="00F60C46" w:rsidRPr="00AB4E7E" w:rsidRDefault="00F60C46" w:rsidP="00F60C46">
            <w:pPr>
              <w:pStyle w:val="TAL"/>
              <w:jc w:val="center"/>
            </w:pPr>
            <w:r w:rsidRPr="00AB4E7E">
              <w:t>Yes</w:t>
            </w:r>
          </w:p>
        </w:tc>
        <w:tc>
          <w:tcPr>
            <w:tcW w:w="709" w:type="dxa"/>
          </w:tcPr>
          <w:p w14:paraId="0CD17D1E" w14:textId="77777777" w:rsidR="00F60C46" w:rsidRPr="00AB4E7E" w:rsidRDefault="00F60C46" w:rsidP="00F60C46">
            <w:pPr>
              <w:pStyle w:val="TAL"/>
              <w:jc w:val="center"/>
            </w:pPr>
            <w:r w:rsidRPr="00AB4E7E">
              <w:t>No</w:t>
            </w:r>
          </w:p>
        </w:tc>
        <w:tc>
          <w:tcPr>
            <w:tcW w:w="728" w:type="dxa"/>
          </w:tcPr>
          <w:p w14:paraId="5BB9A065" w14:textId="77777777" w:rsidR="00F60C46" w:rsidRPr="00AB4E7E" w:rsidRDefault="00F60C46" w:rsidP="00F60C46">
            <w:pPr>
              <w:pStyle w:val="TAL"/>
              <w:jc w:val="center"/>
            </w:pPr>
            <w:r w:rsidRPr="00AB4E7E">
              <w:t>No</w:t>
            </w:r>
          </w:p>
        </w:tc>
      </w:tr>
      <w:tr w:rsidR="00F60C46" w:rsidRPr="00AB4E7E" w14:paraId="2B4599EB" w14:textId="77777777" w:rsidTr="00117291">
        <w:trPr>
          <w:cantSplit/>
          <w:tblHeader/>
        </w:trPr>
        <w:tc>
          <w:tcPr>
            <w:tcW w:w="6917" w:type="dxa"/>
          </w:tcPr>
          <w:p w14:paraId="0D0C5E1D" w14:textId="77777777" w:rsidR="00F60C46" w:rsidRPr="00AB4E7E" w:rsidRDefault="00F60C46" w:rsidP="00F60C46">
            <w:pPr>
              <w:pStyle w:val="TAL"/>
              <w:rPr>
                <w:b/>
                <w:i/>
              </w:rPr>
            </w:pPr>
            <w:proofErr w:type="spellStart"/>
            <w:r w:rsidRPr="00AB4E7E">
              <w:rPr>
                <w:b/>
                <w:i/>
              </w:rPr>
              <w:t>diffNumerologyAcrossPUCCH</w:t>
            </w:r>
            <w:proofErr w:type="spellEnd"/>
            <w:r w:rsidRPr="00AB4E7E">
              <w:rPr>
                <w:b/>
                <w:i/>
              </w:rPr>
              <w:t>-Group</w:t>
            </w:r>
          </w:p>
          <w:p w14:paraId="2E833037" w14:textId="77777777" w:rsidR="00F60C46" w:rsidRPr="00AB4E7E" w:rsidRDefault="00F60C46" w:rsidP="00F60C46">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F60C46" w:rsidRPr="00AB4E7E" w:rsidRDefault="00F60C46" w:rsidP="00F60C46">
            <w:pPr>
              <w:pStyle w:val="TAL"/>
              <w:jc w:val="center"/>
            </w:pPr>
            <w:r w:rsidRPr="00AB4E7E">
              <w:t>BC</w:t>
            </w:r>
          </w:p>
        </w:tc>
        <w:tc>
          <w:tcPr>
            <w:tcW w:w="567" w:type="dxa"/>
          </w:tcPr>
          <w:p w14:paraId="3F661ADB" w14:textId="77777777" w:rsidR="00F60C46" w:rsidRPr="00AB4E7E" w:rsidRDefault="00F60C46" w:rsidP="00F60C46">
            <w:pPr>
              <w:pStyle w:val="TAL"/>
              <w:jc w:val="center"/>
            </w:pPr>
            <w:r w:rsidRPr="00AB4E7E">
              <w:t>No</w:t>
            </w:r>
          </w:p>
        </w:tc>
        <w:tc>
          <w:tcPr>
            <w:tcW w:w="709" w:type="dxa"/>
          </w:tcPr>
          <w:p w14:paraId="4B2108DE" w14:textId="77777777" w:rsidR="00F60C46" w:rsidRPr="00AB4E7E" w:rsidRDefault="00F60C46" w:rsidP="00F60C46">
            <w:pPr>
              <w:pStyle w:val="TAL"/>
              <w:jc w:val="center"/>
            </w:pPr>
            <w:r w:rsidRPr="00AB4E7E">
              <w:t>No</w:t>
            </w:r>
          </w:p>
        </w:tc>
        <w:tc>
          <w:tcPr>
            <w:tcW w:w="728" w:type="dxa"/>
          </w:tcPr>
          <w:p w14:paraId="4D5E0729" w14:textId="77777777" w:rsidR="00F60C46" w:rsidRPr="00AB4E7E" w:rsidRDefault="00F60C46" w:rsidP="00F60C46">
            <w:pPr>
              <w:pStyle w:val="TAL"/>
              <w:jc w:val="center"/>
            </w:pPr>
            <w:r w:rsidRPr="00AB4E7E">
              <w:t>No</w:t>
            </w:r>
          </w:p>
        </w:tc>
      </w:tr>
      <w:tr w:rsidR="00F60C46" w:rsidRPr="00AB4E7E" w14:paraId="6025A679" w14:textId="77777777" w:rsidTr="00117291">
        <w:trPr>
          <w:cantSplit/>
          <w:tblHeader/>
        </w:trPr>
        <w:tc>
          <w:tcPr>
            <w:tcW w:w="6917" w:type="dxa"/>
          </w:tcPr>
          <w:p w14:paraId="282EA709" w14:textId="77777777" w:rsidR="00F60C46" w:rsidRPr="00AB4E7E" w:rsidRDefault="00F60C46" w:rsidP="00F60C46">
            <w:pPr>
              <w:pStyle w:val="TAL"/>
              <w:rPr>
                <w:b/>
                <w:i/>
              </w:rPr>
            </w:pPr>
            <w:proofErr w:type="spellStart"/>
            <w:r w:rsidRPr="00AB4E7E">
              <w:rPr>
                <w:b/>
                <w:i/>
              </w:rPr>
              <w:t>diffNumerologyWithinPUCCH-GroupLargerSCS</w:t>
            </w:r>
            <w:proofErr w:type="spellEnd"/>
          </w:p>
          <w:p w14:paraId="20CAD5DE"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F60C46" w:rsidRPr="00AB4E7E" w:rsidRDefault="00F60C46" w:rsidP="00F60C46">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F60C46" w:rsidRPr="00AB4E7E" w:rsidRDefault="00F60C46" w:rsidP="00F60C46">
            <w:pPr>
              <w:pStyle w:val="TAL"/>
              <w:jc w:val="center"/>
            </w:pPr>
            <w:r w:rsidRPr="00AB4E7E">
              <w:t>BC</w:t>
            </w:r>
          </w:p>
        </w:tc>
        <w:tc>
          <w:tcPr>
            <w:tcW w:w="567" w:type="dxa"/>
          </w:tcPr>
          <w:p w14:paraId="2B5F654B" w14:textId="77777777" w:rsidR="00F60C46" w:rsidRPr="00AB4E7E" w:rsidRDefault="00F60C46" w:rsidP="00F60C46">
            <w:pPr>
              <w:pStyle w:val="TAL"/>
              <w:jc w:val="center"/>
            </w:pPr>
            <w:r w:rsidRPr="00AB4E7E">
              <w:t>No</w:t>
            </w:r>
          </w:p>
        </w:tc>
        <w:tc>
          <w:tcPr>
            <w:tcW w:w="709" w:type="dxa"/>
          </w:tcPr>
          <w:p w14:paraId="05BDC7DD" w14:textId="77777777" w:rsidR="00F60C46" w:rsidRPr="00AB4E7E" w:rsidRDefault="00F60C46" w:rsidP="00F60C46">
            <w:pPr>
              <w:pStyle w:val="TAL"/>
              <w:jc w:val="center"/>
            </w:pPr>
            <w:r w:rsidRPr="00AB4E7E">
              <w:t>No</w:t>
            </w:r>
          </w:p>
        </w:tc>
        <w:tc>
          <w:tcPr>
            <w:tcW w:w="728" w:type="dxa"/>
          </w:tcPr>
          <w:p w14:paraId="5CA9260D" w14:textId="77777777" w:rsidR="00F60C46" w:rsidRPr="00AB4E7E" w:rsidRDefault="00F60C46" w:rsidP="00F60C46">
            <w:pPr>
              <w:pStyle w:val="TAL"/>
              <w:jc w:val="center"/>
            </w:pPr>
            <w:r w:rsidRPr="00AB4E7E">
              <w:t>No</w:t>
            </w:r>
          </w:p>
        </w:tc>
      </w:tr>
      <w:tr w:rsidR="00F60C46" w:rsidRPr="00AB4E7E" w14:paraId="12CB7F3F" w14:textId="77777777" w:rsidTr="00117291">
        <w:trPr>
          <w:cantSplit/>
          <w:tblHeader/>
        </w:trPr>
        <w:tc>
          <w:tcPr>
            <w:tcW w:w="6917" w:type="dxa"/>
          </w:tcPr>
          <w:p w14:paraId="1F70636D" w14:textId="77777777" w:rsidR="00F60C46" w:rsidRPr="00AB4E7E" w:rsidRDefault="00F60C46" w:rsidP="00F60C46">
            <w:pPr>
              <w:pStyle w:val="TAL"/>
              <w:rPr>
                <w:b/>
                <w:i/>
              </w:rPr>
            </w:pPr>
            <w:proofErr w:type="spellStart"/>
            <w:r w:rsidRPr="00AB4E7E">
              <w:rPr>
                <w:b/>
                <w:i/>
              </w:rPr>
              <w:lastRenderedPageBreak/>
              <w:t>diffNumerologyWithinPUCCH-GroupSmallerSCS</w:t>
            </w:r>
            <w:proofErr w:type="spellEnd"/>
          </w:p>
          <w:p w14:paraId="35A2FC8D"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F60C46" w:rsidRPr="00AB4E7E" w:rsidRDefault="00F60C46" w:rsidP="00F60C46">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F60C46" w:rsidRPr="00AB4E7E" w:rsidRDefault="00F60C46" w:rsidP="00F60C46">
            <w:pPr>
              <w:pStyle w:val="TAL"/>
              <w:jc w:val="center"/>
            </w:pPr>
            <w:r w:rsidRPr="00AB4E7E">
              <w:t>BC</w:t>
            </w:r>
          </w:p>
        </w:tc>
        <w:tc>
          <w:tcPr>
            <w:tcW w:w="567" w:type="dxa"/>
          </w:tcPr>
          <w:p w14:paraId="4E7791DD" w14:textId="77777777" w:rsidR="00F60C46" w:rsidRPr="00AB4E7E" w:rsidRDefault="00F60C46" w:rsidP="00F60C46">
            <w:pPr>
              <w:pStyle w:val="TAL"/>
              <w:jc w:val="center"/>
            </w:pPr>
            <w:r w:rsidRPr="00AB4E7E">
              <w:t>No</w:t>
            </w:r>
          </w:p>
        </w:tc>
        <w:tc>
          <w:tcPr>
            <w:tcW w:w="709" w:type="dxa"/>
          </w:tcPr>
          <w:p w14:paraId="5C239CBB" w14:textId="77777777" w:rsidR="00F60C46" w:rsidRPr="00AB4E7E" w:rsidRDefault="00F60C46" w:rsidP="00F60C46">
            <w:pPr>
              <w:pStyle w:val="TAL"/>
              <w:jc w:val="center"/>
            </w:pPr>
            <w:r w:rsidRPr="00AB4E7E">
              <w:t>No</w:t>
            </w:r>
          </w:p>
        </w:tc>
        <w:tc>
          <w:tcPr>
            <w:tcW w:w="728" w:type="dxa"/>
          </w:tcPr>
          <w:p w14:paraId="5D409CC8" w14:textId="77777777" w:rsidR="00F60C46" w:rsidRPr="00AB4E7E" w:rsidRDefault="00F60C46" w:rsidP="00F60C46">
            <w:pPr>
              <w:pStyle w:val="TAL"/>
              <w:jc w:val="center"/>
            </w:pPr>
            <w:r w:rsidRPr="00AB4E7E">
              <w:t>No</w:t>
            </w:r>
          </w:p>
        </w:tc>
      </w:tr>
      <w:tr w:rsidR="00F60C46" w:rsidRPr="00AB4E7E" w14:paraId="3C602076" w14:textId="77777777" w:rsidTr="00117291">
        <w:trPr>
          <w:cantSplit/>
          <w:tblHeader/>
        </w:trPr>
        <w:tc>
          <w:tcPr>
            <w:tcW w:w="6917" w:type="dxa"/>
          </w:tcPr>
          <w:p w14:paraId="23DD5E84" w14:textId="77777777" w:rsidR="00F60C46" w:rsidRPr="00AB4E7E" w:rsidRDefault="00F60C46" w:rsidP="00F60C46">
            <w:pPr>
              <w:pStyle w:val="TAL"/>
              <w:rPr>
                <w:b/>
                <w:i/>
              </w:rPr>
            </w:pPr>
            <w:proofErr w:type="spellStart"/>
            <w:r w:rsidRPr="00AB4E7E">
              <w:rPr>
                <w:b/>
                <w:i/>
              </w:rPr>
              <w:t>dualPA</w:t>
            </w:r>
            <w:proofErr w:type="spellEnd"/>
            <w:r w:rsidRPr="00AB4E7E">
              <w:rPr>
                <w:b/>
                <w:i/>
              </w:rPr>
              <w:t>-Architecture</w:t>
            </w:r>
          </w:p>
          <w:p w14:paraId="7E7FC47E" w14:textId="77777777" w:rsidR="00F60C46" w:rsidRPr="00AB4E7E" w:rsidRDefault="00F60C46" w:rsidP="00F60C46">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F60C46" w:rsidRPr="00AB4E7E" w:rsidRDefault="00F60C46" w:rsidP="00F60C46">
            <w:pPr>
              <w:pStyle w:val="TAL"/>
              <w:jc w:val="center"/>
              <w:rPr>
                <w:lang w:eastAsia="ko-KR"/>
              </w:rPr>
            </w:pPr>
            <w:r w:rsidRPr="00AB4E7E">
              <w:rPr>
                <w:lang w:eastAsia="ko-KR"/>
              </w:rPr>
              <w:t>BC</w:t>
            </w:r>
          </w:p>
        </w:tc>
        <w:tc>
          <w:tcPr>
            <w:tcW w:w="567" w:type="dxa"/>
          </w:tcPr>
          <w:p w14:paraId="12041739" w14:textId="77777777" w:rsidR="00F60C46" w:rsidRPr="00AB4E7E" w:rsidRDefault="00F60C46" w:rsidP="00F60C46">
            <w:pPr>
              <w:pStyle w:val="TAL"/>
              <w:jc w:val="center"/>
            </w:pPr>
            <w:r w:rsidRPr="00AB4E7E">
              <w:t>No</w:t>
            </w:r>
          </w:p>
        </w:tc>
        <w:tc>
          <w:tcPr>
            <w:tcW w:w="709" w:type="dxa"/>
          </w:tcPr>
          <w:p w14:paraId="41FBB163" w14:textId="77777777" w:rsidR="00F60C46" w:rsidRPr="00AB4E7E" w:rsidRDefault="00F60C46" w:rsidP="00F60C46">
            <w:pPr>
              <w:pStyle w:val="TAL"/>
              <w:jc w:val="center"/>
            </w:pPr>
            <w:r w:rsidRPr="00AB4E7E">
              <w:t>No</w:t>
            </w:r>
          </w:p>
        </w:tc>
        <w:tc>
          <w:tcPr>
            <w:tcW w:w="728" w:type="dxa"/>
          </w:tcPr>
          <w:p w14:paraId="6FD0E7F9" w14:textId="77777777" w:rsidR="00F60C46" w:rsidRPr="00AB4E7E" w:rsidRDefault="00F60C46" w:rsidP="00F60C46">
            <w:pPr>
              <w:pStyle w:val="TAL"/>
              <w:jc w:val="center"/>
            </w:pPr>
            <w:r w:rsidRPr="00AB4E7E">
              <w:t>No</w:t>
            </w:r>
          </w:p>
        </w:tc>
      </w:tr>
      <w:tr w:rsidR="00F60C46" w:rsidRPr="00AB4E7E" w14:paraId="35B96851" w14:textId="77777777" w:rsidTr="00117291">
        <w:trPr>
          <w:cantSplit/>
          <w:tblHeader/>
          <w:ins w:id="747" w:author="NR-R16-UE-Cap" w:date="2020-06-03T10:49:00Z"/>
        </w:trPr>
        <w:tc>
          <w:tcPr>
            <w:tcW w:w="6917" w:type="dxa"/>
          </w:tcPr>
          <w:p w14:paraId="0825186F" w14:textId="77777777" w:rsidR="00F60C46" w:rsidRDefault="00F60C46" w:rsidP="00F60C46">
            <w:pPr>
              <w:pStyle w:val="TAL"/>
              <w:rPr>
                <w:ins w:id="748" w:author="NR-R16-UE-Cap" w:date="2020-06-03T10:49:00Z"/>
                <w:b/>
                <w:bCs/>
                <w:i/>
                <w:iCs/>
              </w:rPr>
            </w:pPr>
            <w:proofErr w:type="spellStart"/>
            <w:ins w:id="749" w:author="NR-R16-UE-Cap" w:date="2020-06-03T10:49:00Z">
              <w:r w:rsidRPr="00F56456">
                <w:rPr>
                  <w:b/>
                  <w:bCs/>
                  <w:i/>
                  <w:iCs/>
                </w:rPr>
                <w:t>dynamicPowersharingDAPS</w:t>
              </w:r>
              <w:proofErr w:type="spellEnd"/>
            </w:ins>
          </w:p>
          <w:p w14:paraId="699E5C73" w14:textId="12272242" w:rsidR="00F60C46" w:rsidRPr="00AB4E7E" w:rsidRDefault="00F60C46" w:rsidP="00F60C46">
            <w:pPr>
              <w:pStyle w:val="TAL"/>
              <w:rPr>
                <w:ins w:id="750" w:author="NR-R16-UE-Cap" w:date="2020-06-03T10:49:00Z"/>
                <w:b/>
                <w:i/>
              </w:rPr>
            </w:pPr>
            <w:ins w:id="751" w:author="NR-R16-UE-Cap" w:date="2020-06-03T10:49:00Z">
              <w:r w:rsidRPr="00D21295">
                <w:rPr>
                  <w:lang w:eastAsia="en-GB"/>
                </w:rPr>
                <w:t xml:space="preserve">Indicates whether the 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bookmarkStart w:id="752" w:name="_Hlk42073736"/>
              <w:r w:rsidRPr="00242A06">
                <w:rPr>
                  <w:lang w:eastAsia="en-GB"/>
                </w:rPr>
                <w:t xml:space="preserve">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bookmarkEnd w:id="752"/>
            </w:ins>
          </w:p>
        </w:tc>
        <w:tc>
          <w:tcPr>
            <w:tcW w:w="709" w:type="dxa"/>
          </w:tcPr>
          <w:p w14:paraId="7B4DA760" w14:textId="0259FFD8" w:rsidR="00F60C46" w:rsidRPr="00AB4E7E" w:rsidRDefault="00F60C46" w:rsidP="00F60C46">
            <w:pPr>
              <w:pStyle w:val="TAL"/>
              <w:jc w:val="center"/>
              <w:rPr>
                <w:ins w:id="753" w:author="NR-R16-UE-Cap" w:date="2020-06-03T10:49:00Z"/>
                <w:lang w:eastAsia="ko-KR"/>
              </w:rPr>
            </w:pPr>
            <w:ins w:id="754" w:author="NR-R16-UE-Cap" w:date="2020-06-03T10:49:00Z">
              <w:r w:rsidRPr="00666F6D">
                <w:rPr>
                  <w:rFonts w:cs="Arial"/>
                  <w:szCs w:val="18"/>
                </w:rPr>
                <w:t>BC</w:t>
              </w:r>
            </w:ins>
          </w:p>
        </w:tc>
        <w:tc>
          <w:tcPr>
            <w:tcW w:w="567" w:type="dxa"/>
          </w:tcPr>
          <w:p w14:paraId="6D1B1AE3" w14:textId="51B8A7FB" w:rsidR="00F60C46" w:rsidRPr="00AB4E7E" w:rsidRDefault="00F60C46" w:rsidP="00F60C46">
            <w:pPr>
              <w:pStyle w:val="TAL"/>
              <w:jc w:val="center"/>
              <w:rPr>
                <w:ins w:id="755" w:author="NR-R16-UE-Cap" w:date="2020-06-03T10:49:00Z"/>
              </w:rPr>
            </w:pPr>
            <w:ins w:id="756" w:author="NR-R16-UE-Cap" w:date="2020-06-03T10:49:00Z">
              <w:r>
                <w:rPr>
                  <w:rFonts w:cs="Arial"/>
                  <w:szCs w:val="18"/>
                </w:rPr>
                <w:t>CY</w:t>
              </w:r>
            </w:ins>
          </w:p>
        </w:tc>
        <w:tc>
          <w:tcPr>
            <w:tcW w:w="709" w:type="dxa"/>
          </w:tcPr>
          <w:p w14:paraId="43E370F9" w14:textId="34112FF6" w:rsidR="00F60C46" w:rsidRPr="00AB4E7E" w:rsidRDefault="00F60C46" w:rsidP="00F60C46">
            <w:pPr>
              <w:pStyle w:val="TAL"/>
              <w:jc w:val="center"/>
              <w:rPr>
                <w:ins w:id="757" w:author="NR-R16-UE-Cap" w:date="2020-06-03T10:49:00Z"/>
              </w:rPr>
            </w:pPr>
            <w:ins w:id="758" w:author="NR-R16-UE-Cap" w:date="2020-06-03T10:49:00Z">
              <w:r w:rsidRPr="00666F6D">
                <w:rPr>
                  <w:rFonts w:cs="Arial"/>
                  <w:szCs w:val="18"/>
                </w:rPr>
                <w:t>No</w:t>
              </w:r>
            </w:ins>
          </w:p>
        </w:tc>
        <w:tc>
          <w:tcPr>
            <w:tcW w:w="728" w:type="dxa"/>
          </w:tcPr>
          <w:p w14:paraId="0771D9B3" w14:textId="1269D0CE" w:rsidR="00F60C46" w:rsidRPr="00AB4E7E" w:rsidRDefault="00F60C46" w:rsidP="00F60C46">
            <w:pPr>
              <w:pStyle w:val="TAL"/>
              <w:jc w:val="center"/>
              <w:rPr>
                <w:ins w:id="759" w:author="NR-R16-UE-Cap" w:date="2020-06-03T10:49:00Z"/>
              </w:rPr>
            </w:pPr>
            <w:ins w:id="760" w:author="NR-R16-UE-Cap" w:date="2020-06-03T10:49:00Z">
              <w:r w:rsidRPr="00666F6D">
                <w:rPr>
                  <w:rFonts w:cs="Arial"/>
                  <w:szCs w:val="18"/>
                </w:rPr>
                <w:t>No</w:t>
              </w:r>
            </w:ins>
          </w:p>
        </w:tc>
      </w:tr>
      <w:tr w:rsidR="00F60C46" w:rsidRPr="00AB4E7E" w14:paraId="114E57BD" w14:textId="77777777" w:rsidTr="00117291">
        <w:trPr>
          <w:cantSplit/>
          <w:tblHeader/>
          <w:ins w:id="761" w:author="NR-R16-UE-Cap" w:date="2020-06-03T10:49:00Z"/>
        </w:trPr>
        <w:tc>
          <w:tcPr>
            <w:tcW w:w="6917" w:type="dxa"/>
          </w:tcPr>
          <w:p w14:paraId="007C198D" w14:textId="77777777" w:rsidR="00F60C46" w:rsidRPr="00706A19" w:rsidRDefault="00F60C46" w:rsidP="00F60C46">
            <w:pPr>
              <w:pStyle w:val="TAL"/>
              <w:rPr>
                <w:ins w:id="762" w:author="NR-R16-UE-Cap" w:date="2020-06-03T10:49:00Z"/>
                <w:b/>
                <w:i/>
                <w:lang w:val="en-US"/>
              </w:rPr>
            </w:pPr>
            <w:proofErr w:type="spellStart"/>
            <w:ins w:id="763" w:author="NR-R16-UE-Cap" w:date="2020-06-03T10:49:00Z">
              <w:r>
                <w:rPr>
                  <w:b/>
                  <w:i/>
                  <w:lang w:val="en-US"/>
                </w:rPr>
                <w:t>interFreqDAPS</w:t>
              </w:r>
              <w:proofErr w:type="spellEnd"/>
            </w:ins>
          </w:p>
          <w:p w14:paraId="1EE72D32" w14:textId="33ECD7DE" w:rsidR="00F60C46" w:rsidRPr="00AB4E7E" w:rsidRDefault="00F60C46" w:rsidP="00F60C46">
            <w:pPr>
              <w:pStyle w:val="TAL"/>
              <w:rPr>
                <w:ins w:id="764" w:author="NR-R16-UE-Cap" w:date="2020-06-03T10:49:00Z"/>
                <w:b/>
                <w:i/>
              </w:rPr>
            </w:pPr>
            <w:ins w:id="765" w:author="NR-R16-UE-Cap" w:date="2020-06-03T10:49:00Z">
              <w:r w:rsidRPr="00666F6D">
                <w:t xml:space="preserve">Indicates </w:t>
              </w:r>
              <w:r>
                <w:rPr>
                  <w:lang w:val="en-US"/>
                </w:rPr>
                <w:t xml:space="preserve">whether the UE supports </w:t>
              </w:r>
              <w:r w:rsidRPr="00706A19">
                <w:rPr>
                  <w:lang w:val="en-US"/>
                </w:rPr>
                <w:t xml:space="preserve">DAPS 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proofErr w:type="spellEnd"/>
              <w:r>
                <w:rPr>
                  <w:lang w:val="en-US"/>
                </w:rPr>
                <w:t xml:space="preserve">, </w:t>
              </w:r>
              <w:proofErr w:type="spellStart"/>
              <w:r>
                <w:rPr>
                  <w:lang w:val="en-US"/>
                </w:rPr>
                <w:t>e.g</w:t>
              </w:r>
              <w:proofErr w:type="spellEnd"/>
              <w:r>
                <w:rPr>
                  <w:lang w:val="en-US"/>
                </w:rPr>
                <w:t xml:space="preserve"> </w:t>
              </w:r>
              <w:r w:rsidRPr="00FE02A8">
                <w:rPr>
                  <w:lang w:val="en-US"/>
                </w:rPr>
                <w:t>support of simultaneous DL reception of PDCCH and PDSCH from source and target cell</w:t>
              </w:r>
              <w:r w:rsidRPr="00666F6D">
                <w:t>.</w:t>
              </w:r>
            </w:ins>
          </w:p>
        </w:tc>
        <w:tc>
          <w:tcPr>
            <w:tcW w:w="709" w:type="dxa"/>
          </w:tcPr>
          <w:p w14:paraId="25BD9D00" w14:textId="2022287B" w:rsidR="00F60C46" w:rsidRPr="00AB4E7E" w:rsidRDefault="00F60C46" w:rsidP="00F60C46">
            <w:pPr>
              <w:pStyle w:val="TAL"/>
              <w:jc w:val="center"/>
              <w:rPr>
                <w:ins w:id="766" w:author="NR-R16-UE-Cap" w:date="2020-06-03T10:49:00Z"/>
                <w:lang w:eastAsia="ko-KR"/>
              </w:rPr>
            </w:pPr>
            <w:ins w:id="767" w:author="NR-R16-UE-Cap" w:date="2020-06-03T10:49:00Z">
              <w:r w:rsidRPr="00666F6D">
                <w:t>BC</w:t>
              </w:r>
            </w:ins>
          </w:p>
        </w:tc>
        <w:tc>
          <w:tcPr>
            <w:tcW w:w="567" w:type="dxa"/>
          </w:tcPr>
          <w:p w14:paraId="763CC790" w14:textId="5977CAF0" w:rsidR="00F60C46" w:rsidRPr="00AB4E7E" w:rsidRDefault="00F60C46" w:rsidP="00F60C46">
            <w:pPr>
              <w:pStyle w:val="TAL"/>
              <w:jc w:val="center"/>
              <w:rPr>
                <w:ins w:id="768" w:author="NR-R16-UE-Cap" w:date="2020-06-03T10:49:00Z"/>
              </w:rPr>
            </w:pPr>
            <w:ins w:id="769" w:author="NR-R16-UE-Cap" w:date="2020-06-03T10:49:00Z">
              <w:r>
                <w:rPr>
                  <w:lang w:val="en-US"/>
                </w:rPr>
                <w:t>No</w:t>
              </w:r>
            </w:ins>
          </w:p>
        </w:tc>
        <w:tc>
          <w:tcPr>
            <w:tcW w:w="709" w:type="dxa"/>
          </w:tcPr>
          <w:p w14:paraId="14C0D2DB" w14:textId="63B14FFC" w:rsidR="00F60C46" w:rsidRPr="00AB4E7E" w:rsidRDefault="00F60C46" w:rsidP="00F60C46">
            <w:pPr>
              <w:pStyle w:val="TAL"/>
              <w:jc w:val="center"/>
              <w:rPr>
                <w:ins w:id="770" w:author="NR-R16-UE-Cap" w:date="2020-06-03T10:49:00Z"/>
              </w:rPr>
            </w:pPr>
            <w:ins w:id="771" w:author="NR-R16-UE-Cap" w:date="2020-06-03T10:49:00Z">
              <w:r w:rsidRPr="00666F6D">
                <w:t>No</w:t>
              </w:r>
            </w:ins>
          </w:p>
        </w:tc>
        <w:tc>
          <w:tcPr>
            <w:tcW w:w="728" w:type="dxa"/>
          </w:tcPr>
          <w:p w14:paraId="4465D2A2" w14:textId="24566332" w:rsidR="00F60C46" w:rsidRPr="00AB4E7E" w:rsidRDefault="00F60C46" w:rsidP="00F60C46">
            <w:pPr>
              <w:pStyle w:val="TAL"/>
              <w:jc w:val="center"/>
              <w:rPr>
                <w:ins w:id="772" w:author="NR-R16-UE-Cap" w:date="2020-06-03T10:49:00Z"/>
              </w:rPr>
            </w:pPr>
            <w:ins w:id="773" w:author="NR-R16-UE-Cap" w:date="2020-06-03T10:49:00Z">
              <w:r>
                <w:rPr>
                  <w:lang w:val="en-US"/>
                </w:rPr>
                <w:t>No</w:t>
              </w:r>
            </w:ins>
          </w:p>
        </w:tc>
      </w:tr>
      <w:tr w:rsidR="00F60C46" w:rsidRPr="00AB4E7E" w14:paraId="3A4C26C3" w14:textId="77777777" w:rsidTr="00117291">
        <w:trPr>
          <w:cantSplit/>
          <w:tblHeader/>
          <w:ins w:id="774" w:author="NR-R16-UE-Cap" w:date="2020-06-03T10:49:00Z"/>
        </w:trPr>
        <w:tc>
          <w:tcPr>
            <w:tcW w:w="6917" w:type="dxa"/>
          </w:tcPr>
          <w:p w14:paraId="2128372E" w14:textId="77777777" w:rsidR="00F60C46" w:rsidRPr="000F6477" w:rsidRDefault="00F60C46" w:rsidP="00F60C46">
            <w:pPr>
              <w:pStyle w:val="TAL"/>
              <w:rPr>
                <w:ins w:id="775" w:author="NR-R16-UE-Cap" w:date="2020-06-03T10:49:00Z"/>
                <w:b/>
                <w:bCs/>
                <w:i/>
                <w:iCs/>
              </w:rPr>
            </w:pPr>
            <w:ins w:id="776" w:author="NR-R16-UE-Cap" w:date="2020-06-03T10:49:00Z">
              <w:r w:rsidRPr="00586A96">
                <w:rPr>
                  <w:b/>
                  <w:bCs/>
                  <w:i/>
                  <w:iCs/>
                </w:rPr>
                <w:t>in</w:t>
              </w:r>
              <w:proofErr w:type="spellStart"/>
              <w:r>
                <w:rPr>
                  <w:b/>
                  <w:bCs/>
                  <w:i/>
                  <w:iCs/>
                  <w:lang w:val="en-US"/>
                </w:rPr>
                <w:t>terFreq</w:t>
              </w:r>
              <w:r w:rsidRPr="00586A96">
                <w:rPr>
                  <w:b/>
                  <w:bCs/>
                  <w:i/>
                  <w:iCs/>
                </w:rPr>
                <w:t>DiffSCS</w:t>
              </w:r>
              <w:proofErr w:type="spellEnd"/>
              <w:r w:rsidRPr="000F6477">
                <w:rPr>
                  <w:b/>
                  <w:bCs/>
                  <w:i/>
                  <w:iCs/>
                </w:rPr>
                <w:t>-DAPS</w:t>
              </w:r>
            </w:ins>
          </w:p>
          <w:p w14:paraId="5B50B00E" w14:textId="1ED9942A" w:rsidR="00F60C46" w:rsidRPr="00AB4E7E" w:rsidRDefault="00F60C46" w:rsidP="00F60C46">
            <w:pPr>
              <w:pStyle w:val="TAL"/>
              <w:rPr>
                <w:ins w:id="777" w:author="NR-R16-UE-Cap" w:date="2020-06-03T10:49:00Z"/>
                <w:b/>
                <w:i/>
              </w:rPr>
            </w:pPr>
            <w:ins w:id="778" w:author="NR-R16-UE-Cap" w:date="2020-06-03T10:49: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int</w:t>
              </w:r>
              <w:proofErr w:type="spellStart"/>
              <w:r>
                <w:rPr>
                  <w:lang w:val="en-US" w:eastAsia="zh-CN"/>
                </w:rPr>
                <w:t>er</w:t>
              </w:r>
              <w:proofErr w:type="spellEnd"/>
              <w:r>
                <w:rPr>
                  <w:lang w:eastAsia="zh-CN"/>
                </w:rPr>
                <w:t xml:space="preserve">-frequency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417EF00A" w14:textId="1C15C86E" w:rsidR="00F60C46" w:rsidRPr="00AB4E7E" w:rsidRDefault="00F60C46" w:rsidP="00F60C46">
            <w:pPr>
              <w:pStyle w:val="TAL"/>
              <w:jc w:val="center"/>
              <w:rPr>
                <w:ins w:id="779" w:author="NR-R16-UE-Cap" w:date="2020-06-03T10:49:00Z"/>
                <w:lang w:eastAsia="ko-KR"/>
              </w:rPr>
            </w:pPr>
            <w:ins w:id="780" w:author="NR-R16-UE-Cap" w:date="2020-06-03T10:49:00Z">
              <w:r>
                <w:rPr>
                  <w:bCs/>
                  <w:iCs/>
                  <w:lang w:val="en-US"/>
                </w:rPr>
                <w:t>BC</w:t>
              </w:r>
            </w:ins>
          </w:p>
        </w:tc>
        <w:tc>
          <w:tcPr>
            <w:tcW w:w="567" w:type="dxa"/>
          </w:tcPr>
          <w:p w14:paraId="3DCB7923" w14:textId="0AB6EE25" w:rsidR="00F60C46" w:rsidRPr="00AB4E7E" w:rsidRDefault="00F60C46" w:rsidP="00F60C46">
            <w:pPr>
              <w:pStyle w:val="TAL"/>
              <w:jc w:val="center"/>
              <w:rPr>
                <w:ins w:id="781" w:author="NR-R16-UE-Cap" w:date="2020-06-03T10:49:00Z"/>
              </w:rPr>
            </w:pPr>
            <w:ins w:id="782" w:author="NR-R16-UE-Cap" w:date="2020-06-03T10:49:00Z">
              <w:r w:rsidRPr="00666F6D">
                <w:rPr>
                  <w:bCs/>
                  <w:iCs/>
                </w:rPr>
                <w:t>No</w:t>
              </w:r>
            </w:ins>
          </w:p>
        </w:tc>
        <w:tc>
          <w:tcPr>
            <w:tcW w:w="709" w:type="dxa"/>
          </w:tcPr>
          <w:p w14:paraId="41F314D2" w14:textId="26DAAE2D" w:rsidR="00F60C46" w:rsidRPr="00AB4E7E" w:rsidRDefault="00F60C46" w:rsidP="00F60C46">
            <w:pPr>
              <w:pStyle w:val="TAL"/>
              <w:jc w:val="center"/>
              <w:rPr>
                <w:ins w:id="783" w:author="NR-R16-UE-Cap" w:date="2020-06-03T10:49:00Z"/>
              </w:rPr>
            </w:pPr>
            <w:ins w:id="784" w:author="NR-R16-UE-Cap" w:date="2020-06-03T10:49:00Z">
              <w:r w:rsidRPr="00666F6D">
                <w:rPr>
                  <w:bCs/>
                  <w:iCs/>
                </w:rPr>
                <w:t>No</w:t>
              </w:r>
            </w:ins>
          </w:p>
        </w:tc>
        <w:tc>
          <w:tcPr>
            <w:tcW w:w="728" w:type="dxa"/>
          </w:tcPr>
          <w:p w14:paraId="2572A5B7" w14:textId="2E58B8AF" w:rsidR="00F60C46" w:rsidRPr="00AB4E7E" w:rsidRDefault="00F60C46" w:rsidP="00F60C46">
            <w:pPr>
              <w:pStyle w:val="TAL"/>
              <w:jc w:val="center"/>
              <w:rPr>
                <w:ins w:id="785" w:author="NR-R16-UE-Cap" w:date="2020-06-03T10:49:00Z"/>
              </w:rPr>
            </w:pPr>
            <w:ins w:id="786" w:author="NR-R16-UE-Cap" w:date="2020-06-03T10:49:00Z">
              <w:r w:rsidRPr="00666F6D">
                <w:t>No</w:t>
              </w:r>
            </w:ins>
          </w:p>
        </w:tc>
      </w:tr>
      <w:tr w:rsidR="00D462FA" w:rsidRPr="00AB4E7E" w14:paraId="51686667" w14:textId="77777777" w:rsidTr="00117291">
        <w:trPr>
          <w:cantSplit/>
          <w:tblHeader/>
          <w:ins w:id="787" w:author="NR-R16-UE-Cap" w:date="2020-06-10T16:09:00Z"/>
        </w:trPr>
        <w:tc>
          <w:tcPr>
            <w:tcW w:w="6917" w:type="dxa"/>
          </w:tcPr>
          <w:p w14:paraId="6CC4CC5B" w14:textId="77777777" w:rsidR="00D462FA" w:rsidRPr="00101395" w:rsidRDefault="00D462FA" w:rsidP="00D462FA">
            <w:pPr>
              <w:pStyle w:val="TAL"/>
              <w:rPr>
                <w:ins w:id="788" w:author="NR-R16-UE-Cap" w:date="2020-06-10T16:10:00Z"/>
                <w:rFonts w:cs="Arial"/>
                <w:b/>
                <w:bCs/>
                <w:i/>
                <w:iCs/>
                <w:szCs w:val="18"/>
                <w:lang w:eastAsia="ja-JP"/>
              </w:rPr>
            </w:pPr>
            <w:ins w:id="789" w:author="NR-R16-UE-Cap" w:date="2020-06-10T16:10:00Z">
              <w:r w:rsidRPr="00101395">
                <w:rPr>
                  <w:rFonts w:cs="Arial"/>
                  <w:b/>
                  <w:bCs/>
                  <w:i/>
                  <w:iCs/>
                  <w:szCs w:val="18"/>
                  <w:lang w:eastAsia="ja-JP"/>
                </w:rPr>
                <w:t>simul-SRS-Trans-Int</w:t>
              </w:r>
              <w:proofErr w:type="spellStart"/>
              <w:r>
                <w:rPr>
                  <w:rFonts w:cs="Arial"/>
                  <w:b/>
                  <w:bCs/>
                  <w:i/>
                  <w:iCs/>
                  <w:szCs w:val="18"/>
                  <w:lang w:val="en-US" w:eastAsia="ja-JP"/>
                </w:rPr>
                <w:t>er</w:t>
              </w:r>
              <w:r w:rsidRPr="00101395">
                <w:rPr>
                  <w:rFonts w:cs="Arial"/>
                  <w:b/>
                  <w:bCs/>
                  <w:i/>
                  <w:iCs/>
                  <w:szCs w:val="18"/>
                  <w:lang w:eastAsia="ja-JP"/>
                </w:rPr>
                <w:t>BandCA</w:t>
              </w:r>
              <w:proofErr w:type="spellEnd"/>
            </w:ins>
          </w:p>
          <w:p w14:paraId="15134FA3" w14:textId="54E0AA21" w:rsidR="00D462FA" w:rsidRPr="00586A96" w:rsidRDefault="00D462FA" w:rsidP="00D462FA">
            <w:pPr>
              <w:pStyle w:val="TAL"/>
              <w:rPr>
                <w:ins w:id="790" w:author="NR-R16-UE-Cap" w:date="2020-06-10T16:09:00Z"/>
                <w:b/>
                <w:bCs/>
                <w:i/>
                <w:iCs/>
              </w:rPr>
            </w:pPr>
            <w:ins w:id="791" w:author="NR-R16-UE-Cap" w:date="2020-06-10T16:10:00Z">
              <w:r w:rsidRPr="00101395">
                <w:rPr>
                  <w:rFonts w:cs="Arial"/>
                  <w:szCs w:val="18"/>
                  <w:lang w:val="x-none" w:eastAsia="ja-JP"/>
                </w:rPr>
                <w:t xml:space="preserve">Indicates </w:t>
              </w:r>
              <w:r>
                <w:rPr>
                  <w:rFonts w:cs="Arial"/>
                  <w:szCs w:val="18"/>
                  <w:lang w:val="en-US" w:eastAsia="ja-JP"/>
                </w:rPr>
                <w:t>t</w:t>
              </w:r>
              <w:r w:rsidRPr="00101395">
                <w:rPr>
                  <w:rFonts w:eastAsia="Times New Roman" w:cs="Arial"/>
                  <w:szCs w:val="18"/>
                  <w:lang w:eastAsia="ja-JP"/>
                </w:rPr>
                <w:t>he number of SRS resources for positioning on a symbol for in</w:t>
              </w:r>
              <w:proofErr w:type="spellStart"/>
              <w:r>
                <w:rPr>
                  <w:rFonts w:cs="Arial"/>
                  <w:szCs w:val="18"/>
                  <w:lang w:val="en-US" w:eastAsia="ja-JP"/>
                </w:rPr>
                <w:t>ter</w:t>
              </w:r>
              <w:proofErr w:type="spellEnd"/>
              <w:r w:rsidRPr="00101395">
                <w:rPr>
                  <w:rFonts w:eastAsia="Times New Roman"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Otherwise, the UE does not include this field;</w:t>
              </w:r>
            </w:ins>
          </w:p>
        </w:tc>
        <w:tc>
          <w:tcPr>
            <w:tcW w:w="709" w:type="dxa"/>
          </w:tcPr>
          <w:p w14:paraId="20E2E706" w14:textId="59937372" w:rsidR="00D462FA" w:rsidRDefault="00D462FA" w:rsidP="00D462FA">
            <w:pPr>
              <w:pStyle w:val="TAL"/>
              <w:jc w:val="center"/>
              <w:rPr>
                <w:ins w:id="792" w:author="NR-R16-UE-Cap" w:date="2020-06-10T16:09:00Z"/>
                <w:bCs/>
                <w:iCs/>
                <w:lang w:val="en-US"/>
              </w:rPr>
            </w:pPr>
            <w:ins w:id="793" w:author="NR-R16-UE-Cap" w:date="2020-06-10T16:10:00Z">
              <w:r>
                <w:rPr>
                  <w:bCs/>
                  <w:iCs/>
                </w:rPr>
                <w:t>BC</w:t>
              </w:r>
            </w:ins>
          </w:p>
        </w:tc>
        <w:tc>
          <w:tcPr>
            <w:tcW w:w="567" w:type="dxa"/>
          </w:tcPr>
          <w:p w14:paraId="3BC59D9B" w14:textId="6FEE6A2E" w:rsidR="00D462FA" w:rsidRPr="00666F6D" w:rsidRDefault="00D462FA" w:rsidP="00D462FA">
            <w:pPr>
              <w:pStyle w:val="TAL"/>
              <w:jc w:val="center"/>
              <w:rPr>
                <w:ins w:id="794" w:author="NR-R16-UE-Cap" w:date="2020-06-10T16:09:00Z"/>
                <w:bCs/>
                <w:iCs/>
              </w:rPr>
            </w:pPr>
            <w:ins w:id="795" w:author="NR-R16-UE-Cap" w:date="2020-06-10T16:10:00Z">
              <w:r w:rsidRPr="00AB4E7E">
                <w:rPr>
                  <w:bCs/>
                  <w:iCs/>
                </w:rPr>
                <w:t>No</w:t>
              </w:r>
            </w:ins>
          </w:p>
        </w:tc>
        <w:tc>
          <w:tcPr>
            <w:tcW w:w="709" w:type="dxa"/>
          </w:tcPr>
          <w:p w14:paraId="273C27A4" w14:textId="286C609F" w:rsidR="00D462FA" w:rsidRPr="00666F6D" w:rsidRDefault="00D462FA" w:rsidP="00D462FA">
            <w:pPr>
              <w:pStyle w:val="TAL"/>
              <w:jc w:val="center"/>
              <w:rPr>
                <w:ins w:id="796" w:author="NR-R16-UE-Cap" w:date="2020-06-10T16:09:00Z"/>
                <w:bCs/>
                <w:iCs/>
              </w:rPr>
            </w:pPr>
            <w:ins w:id="797" w:author="NR-R16-UE-Cap" w:date="2020-06-10T16:10:00Z">
              <w:r w:rsidRPr="00AB4E7E">
                <w:rPr>
                  <w:bCs/>
                  <w:iCs/>
                </w:rPr>
                <w:t>No</w:t>
              </w:r>
            </w:ins>
          </w:p>
        </w:tc>
        <w:tc>
          <w:tcPr>
            <w:tcW w:w="728" w:type="dxa"/>
          </w:tcPr>
          <w:p w14:paraId="49C97A5F" w14:textId="466A3DA8" w:rsidR="00D462FA" w:rsidRPr="00666F6D" w:rsidRDefault="00D462FA" w:rsidP="00D462FA">
            <w:pPr>
              <w:pStyle w:val="TAL"/>
              <w:jc w:val="center"/>
              <w:rPr>
                <w:ins w:id="798" w:author="NR-R16-UE-Cap" w:date="2020-06-10T16:09:00Z"/>
              </w:rPr>
            </w:pPr>
            <w:commentRangeStart w:id="799"/>
            <w:ins w:id="800" w:author="NR-R16-UE-Cap" w:date="2020-06-10T16:10:00Z">
              <w:r w:rsidRPr="00AB4E7E">
                <w:t>No</w:t>
              </w:r>
              <w:commentRangeStart w:id="801"/>
              <w:commentRangeEnd w:id="801"/>
              <w:r>
                <w:rPr>
                  <w:rStyle w:val="CommentReference"/>
                  <w:rFonts w:ascii="Times New Roman" w:hAnsi="Times New Roman"/>
                </w:rPr>
                <w:commentReference w:id="801"/>
              </w:r>
              <w:commentRangeStart w:id="802"/>
              <w:commentRangeEnd w:id="802"/>
              <w:r>
                <w:rPr>
                  <w:rStyle w:val="CommentReference"/>
                  <w:rFonts w:ascii="Times New Roman" w:hAnsi="Times New Roman"/>
                </w:rPr>
                <w:commentReference w:id="802"/>
              </w:r>
              <w:commentRangeStart w:id="803"/>
              <w:commentRangeEnd w:id="799"/>
              <w:commentRangeEnd w:id="803"/>
              <w:r>
                <w:rPr>
                  <w:rStyle w:val="CommentReference"/>
                  <w:rFonts w:ascii="Times New Roman" w:hAnsi="Times New Roman"/>
                </w:rPr>
                <w:commentReference w:id="803"/>
              </w:r>
              <w:r>
                <w:rPr>
                  <w:rStyle w:val="CommentReference"/>
                  <w:rFonts w:ascii="Times New Roman" w:hAnsi="Times New Roman"/>
                </w:rPr>
                <w:commentReference w:id="799"/>
              </w:r>
            </w:ins>
          </w:p>
        </w:tc>
      </w:tr>
      <w:tr w:rsidR="00D462FA" w:rsidRPr="00AB4E7E" w14:paraId="6D16637E" w14:textId="77777777" w:rsidTr="00117291">
        <w:trPr>
          <w:cantSplit/>
          <w:tblHeader/>
          <w:ins w:id="804" w:author="NR-R16-UE-Cap" w:date="2020-06-03T10:49:00Z"/>
        </w:trPr>
        <w:tc>
          <w:tcPr>
            <w:tcW w:w="6917" w:type="dxa"/>
          </w:tcPr>
          <w:p w14:paraId="1CB1DE3A" w14:textId="77777777" w:rsidR="00D462FA" w:rsidRPr="00BA5CC7" w:rsidRDefault="00D462FA" w:rsidP="00D462FA">
            <w:pPr>
              <w:pStyle w:val="TAL"/>
              <w:rPr>
                <w:ins w:id="805" w:author="NR-R16-UE-Cap" w:date="2020-06-03T10:49:00Z"/>
                <w:b/>
                <w:i/>
                <w:lang w:val="en-US"/>
              </w:rPr>
            </w:pPr>
            <w:ins w:id="806" w:author="NR-R16-UE-Cap" w:date="2020-06-03T10:49:00Z">
              <w:r>
                <w:rPr>
                  <w:b/>
                  <w:i/>
                  <w:lang w:val="en-US"/>
                </w:rPr>
                <w:t>multi</w:t>
              </w:r>
              <w:r w:rsidRPr="00AF35BA">
                <w:rPr>
                  <w:b/>
                  <w:i/>
                </w:rPr>
                <w:t>UL-Transmission</w:t>
              </w:r>
              <w:r>
                <w:rPr>
                  <w:b/>
                  <w:i/>
                  <w:lang w:val="en-US"/>
                </w:rPr>
                <w:t>DAPS</w:t>
              </w:r>
            </w:ins>
          </w:p>
          <w:p w14:paraId="488A0420" w14:textId="6EA729F0" w:rsidR="00D462FA" w:rsidRPr="00AB4E7E" w:rsidRDefault="00D462FA" w:rsidP="00D462FA">
            <w:pPr>
              <w:pStyle w:val="TAL"/>
              <w:rPr>
                <w:ins w:id="807" w:author="NR-R16-UE-Cap" w:date="2020-06-03T10:49:00Z"/>
                <w:b/>
                <w:i/>
              </w:rPr>
            </w:pPr>
            <w:ins w:id="808" w:author="NR-R16-UE-Cap" w:date="2020-06-03T10:49: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71CD14BE" w14:textId="1E00D859" w:rsidR="00D462FA" w:rsidRPr="00AB4E7E" w:rsidRDefault="00D462FA" w:rsidP="00D462FA">
            <w:pPr>
              <w:pStyle w:val="TAL"/>
              <w:jc w:val="center"/>
              <w:rPr>
                <w:ins w:id="809" w:author="NR-R16-UE-Cap" w:date="2020-06-03T10:49:00Z"/>
                <w:lang w:eastAsia="ko-KR"/>
              </w:rPr>
            </w:pPr>
            <w:ins w:id="810" w:author="NR-R16-UE-Cap" w:date="2020-06-03T10:49:00Z">
              <w:r w:rsidRPr="00666F6D">
                <w:rPr>
                  <w:rFonts w:cs="Arial"/>
                  <w:szCs w:val="18"/>
                </w:rPr>
                <w:t>BC</w:t>
              </w:r>
            </w:ins>
          </w:p>
        </w:tc>
        <w:tc>
          <w:tcPr>
            <w:tcW w:w="567" w:type="dxa"/>
          </w:tcPr>
          <w:p w14:paraId="63A1A40C" w14:textId="21788110" w:rsidR="00D462FA" w:rsidRPr="00AB4E7E" w:rsidRDefault="00D462FA" w:rsidP="00D462FA">
            <w:pPr>
              <w:pStyle w:val="TAL"/>
              <w:jc w:val="center"/>
              <w:rPr>
                <w:ins w:id="811" w:author="NR-R16-UE-Cap" w:date="2020-06-03T10:49:00Z"/>
              </w:rPr>
            </w:pPr>
            <w:ins w:id="812" w:author="NR-R16-UE-Cap" w:date="2020-06-03T10:49:00Z">
              <w:r>
                <w:rPr>
                  <w:rFonts w:cs="Arial"/>
                  <w:szCs w:val="18"/>
                </w:rPr>
                <w:t>No</w:t>
              </w:r>
            </w:ins>
          </w:p>
        </w:tc>
        <w:tc>
          <w:tcPr>
            <w:tcW w:w="709" w:type="dxa"/>
          </w:tcPr>
          <w:p w14:paraId="4B1F5745" w14:textId="26FBF52B" w:rsidR="00D462FA" w:rsidRPr="00AB4E7E" w:rsidRDefault="00D462FA" w:rsidP="00D462FA">
            <w:pPr>
              <w:pStyle w:val="TAL"/>
              <w:jc w:val="center"/>
              <w:rPr>
                <w:ins w:id="813" w:author="NR-R16-UE-Cap" w:date="2020-06-03T10:49:00Z"/>
              </w:rPr>
            </w:pPr>
            <w:ins w:id="814" w:author="NR-R16-UE-Cap" w:date="2020-06-03T10:49:00Z">
              <w:r w:rsidRPr="00666F6D">
                <w:rPr>
                  <w:rFonts w:cs="Arial"/>
                  <w:szCs w:val="18"/>
                </w:rPr>
                <w:t>No</w:t>
              </w:r>
            </w:ins>
          </w:p>
        </w:tc>
        <w:tc>
          <w:tcPr>
            <w:tcW w:w="728" w:type="dxa"/>
          </w:tcPr>
          <w:p w14:paraId="0C63D606" w14:textId="2AF9287F" w:rsidR="00D462FA" w:rsidRPr="00AB4E7E" w:rsidRDefault="00D462FA" w:rsidP="00D462FA">
            <w:pPr>
              <w:pStyle w:val="TAL"/>
              <w:jc w:val="center"/>
              <w:rPr>
                <w:ins w:id="815" w:author="NR-R16-UE-Cap" w:date="2020-06-03T10:49:00Z"/>
              </w:rPr>
            </w:pPr>
            <w:ins w:id="816" w:author="NR-R16-UE-Cap" w:date="2020-06-03T10:49:00Z">
              <w:r w:rsidRPr="00666F6D">
                <w:rPr>
                  <w:rFonts w:cs="Arial"/>
                  <w:szCs w:val="18"/>
                </w:rPr>
                <w:t>No</w:t>
              </w:r>
            </w:ins>
          </w:p>
        </w:tc>
      </w:tr>
      <w:tr w:rsidR="00D462FA" w:rsidRPr="00AB4E7E" w14:paraId="49BE5C7E" w14:textId="77777777" w:rsidTr="00117291">
        <w:trPr>
          <w:cantSplit/>
          <w:tblHeader/>
          <w:ins w:id="817" w:author="NTT DOCOMO, INC." w:date="2020-04-10T14:26:00Z"/>
        </w:trPr>
        <w:tc>
          <w:tcPr>
            <w:tcW w:w="6917" w:type="dxa"/>
          </w:tcPr>
          <w:p w14:paraId="52ED6172" w14:textId="77777777" w:rsidR="00D462FA" w:rsidRPr="00AB4E7E" w:rsidRDefault="00D462FA" w:rsidP="00D462FA">
            <w:pPr>
              <w:pStyle w:val="TAL"/>
              <w:rPr>
                <w:ins w:id="818" w:author="NTT DOCOMO, INC." w:date="2020-04-10T14:26:00Z"/>
                <w:b/>
                <w:i/>
              </w:rPr>
            </w:pPr>
            <w:proofErr w:type="spellStart"/>
            <w:ins w:id="819" w:author="NTT DOCOMO, INC." w:date="2020-04-10T14:26:00Z">
              <w:r>
                <w:rPr>
                  <w:b/>
                  <w:i/>
                </w:rPr>
                <w:t>msgA</w:t>
              </w:r>
              <w:proofErr w:type="spellEnd"/>
              <w:r>
                <w:rPr>
                  <w:b/>
                  <w:i/>
                </w:rPr>
                <w:t>-SUL</w:t>
              </w:r>
            </w:ins>
          </w:p>
          <w:p w14:paraId="7099B5AB" w14:textId="77C03DB5" w:rsidR="00D462FA" w:rsidRPr="00AB4E7E" w:rsidRDefault="00D462FA" w:rsidP="00D462FA">
            <w:pPr>
              <w:pStyle w:val="TAL"/>
              <w:rPr>
                <w:ins w:id="820" w:author="NTT DOCOMO, INC." w:date="2020-04-10T14:26:00Z"/>
                <w:b/>
                <w:i/>
              </w:rPr>
            </w:pPr>
            <w:ins w:id="821" w:author="NTT DOCOMO, INC." w:date="2020-04-10T14:26: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r w:rsidRPr="00EC3C5F">
                <w:rPr>
                  <w:rFonts w:cs="Arial"/>
                  <w:szCs w:val="18"/>
                </w:rPr>
                <w:t>A operations in a band combination including SUL</w:t>
              </w:r>
              <w:r w:rsidRPr="00AB4E7E">
                <w:rPr>
                  <w:rFonts w:cs="Arial"/>
                  <w:szCs w:val="18"/>
                </w:rPr>
                <w:t>.</w:t>
              </w:r>
            </w:ins>
          </w:p>
        </w:tc>
        <w:tc>
          <w:tcPr>
            <w:tcW w:w="709" w:type="dxa"/>
          </w:tcPr>
          <w:p w14:paraId="53DB6691" w14:textId="250C4D27" w:rsidR="00D462FA" w:rsidRPr="00AB4E7E" w:rsidRDefault="00D462FA" w:rsidP="00D462FA">
            <w:pPr>
              <w:pStyle w:val="TAL"/>
              <w:jc w:val="center"/>
              <w:rPr>
                <w:ins w:id="822" w:author="NTT DOCOMO, INC." w:date="2020-04-10T14:26:00Z"/>
                <w:lang w:eastAsia="ko-KR"/>
              </w:rPr>
            </w:pPr>
            <w:ins w:id="823" w:author="NTT DOCOMO, INC." w:date="2020-04-10T14:26:00Z">
              <w:r>
                <w:rPr>
                  <w:lang w:eastAsia="ko-KR"/>
                </w:rPr>
                <w:t>BC</w:t>
              </w:r>
            </w:ins>
          </w:p>
        </w:tc>
        <w:tc>
          <w:tcPr>
            <w:tcW w:w="567" w:type="dxa"/>
          </w:tcPr>
          <w:p w14:paraId="22FAB5D9" w14:textId="63F8A982" w:rsidR="00D462FA" w:rsidRPr="00AB4E7E" w:rsidRDefault="00D462FA" w:rsidP="00D462FA">
            <w:pPr>
              <w:pStyle w:val="TAL"/>
              <w:jc w:val="center"/>
              <w:rPr>
                <w:ins w:id="824" w:author="NTT DOCOMO, INC." w:date="2020-04-10T14:26:00Z"/>
              </w:rPr>
            </w:pPr>
            <w:ins w:id="825" w:author="NTT DOCOMO, INC." w:date="2020-04-10T14:26:00Z">
              <w:r>
                <w:rPr>
                  <w:rFonts w:hint="eastAsia"/>
                  <w:lang w:eastAsia="ja-JP"/>
                </w:rPr>
                <w:t>No</w:t>
              </w:r>
            </w:ins>
          </w:p>
        </w:tc>
        <w:tc>
          <w:tcPr>
            <w:tcW w:w="709" w:type="dxa"/>
          </w:tcPr>
          <w:p w14:paraId="071F1243" w14:textId="558BBFFC" w:rsidR="00D462FA" w:rsidRPr="00AB4E7E" w:rsidRDefault="00D462FA" w:rsidP="00D462FA">
            <w:pPr>
              <w:pStyle w:val="TAL"/>
              <w:jc w:val="center"/>
              <w:rPr>
                <w:ins w:id="826" w:author="NTT DOCOMO, INC." w:date="2020-04-10T14:26:00Z"/>
              </w:rPr>
            </w:pPr>
            <w:ins w:id="827" w:author="NTT DOCOMO, INC." w:date="2020-04-10T14:26:00Z">
              <w:r>
                <w:rPr>
                  <w:rFonts w:hint="eastAsia"/>
                  <w:lang w:eastAsia="ja-JP"/>
                </w:rPr>
                <w:t>No</w:t>
              </w:r>
            </w:ins>
          </w:p>
        </w:tc>
        <w:tc>
          <w:tcPr>
            <w:tcW w:w="728" w:type="dxa"/>
          </w:tcPr>
          <w:p w14:paraId="4E0C524E" w14:textId="6D5105A1" w:rsidR="00D462FA" w:rsidRPr="00AB4E7E" w:rsidRDefault="00D462FA" w:rsidP="00D462FA">
            <w:pPr>
              <w:pStyle w:val="TAL"/>
              <w:jc w:val="center"/>
              <w:rPr>
                <w:ins w:id="828" w:author="NTT DOCOMO, INC." w:date="2020-04-10T14:26:00Z"/>
              </w:rPr>
            </w:pPr>
            <w:ins w:id="829" w:author="NTT DOCOMO, INC." w:date="2020-04-10T14:26:00Z">
              <w:r>
                <w:rPr>
                  <w:rFonts w:hint="eastAsia"/>
                  <w:lang w:eastAsia="ja-JP"/>
                </w:rPr>
                <w:t>No</w:t>
              </w:r>
            </w:ins>
          </w:p>
        </w:tc>
      </w:tr>
      <w:tr w:rsidR="00D462FA" w:rsidRPr="00AB4E7E" w14:paraId="0DE8412C" w14:textId="77777777" w:rsidTr="00117291">
        <w:trPr>
          <w:cantSplit/>
          <w:tblHeader/>
          <w:ins w:id="830" w:author="NTT DOCOMO, INC." w:date="2020-04-10T14:26:00Z"/>
        </w:trPr>
        <w:tc>
          <w:tcPr>
            <w:tcW w:w="6917" w:type="dxa"/>
          </w:tcPr>
          <w:p w14:paraId="5851DE95" w14:textId="77777777" w:rsidR="00D462FA" w:rsidRPr="00AB4E7E" w:rsidRDefault="00D462FA" w:rsidP="00D462FA">
            <w:pPr>
              <w:pStyle w:val="TAL"/>
              <w:rPr>
                <w:ins w:id="831" w:author="NTT DOCOMO, INC." w:date="2020-04-10T14:26:00Z"/>
                <w:b/>
                <w:i/>
              </w:rPr>
            </w:pPr>
            <w:proofErr w:type="spellStart"/>
            <w:ins w:id="832" w:author="NTT DOCOMO, INC." w:date="2020-04-10T14:26:00Z">
              <w:r w:rsidRPr="00AB4E7E">
                <w:rPr>
                  <w:b/>
                  <w:i/>
                </w:rPr>
                <w:t>parallelTx</w:t>
              </w:r>
              <w:r>
                <w:rPr>
                  <w:b/>
                  <w:i/>
                </w:rPr>
                <w:t>MsgA</w:t>
              </w:r>
              <w:proofErr w:type="spellEnd"/>
              <w:r>
                <w:rPr>
                  <w:b/>
                  <w:i/>
                </w:rPr>
                <w:t>-</w:t>
              </w:r>
              <w:r w:rsidRPr="00AB4E7E">
                <w:rPr>
                  <w:b/>
                  <w:i/>
                </w:rPr>
                <w:t>SRS-PUCCH-PUSCH</w:t>
              </w:r>
            </w:ins>
          </w:p>
          <w:p w14:paraId="792E21C8" w14:textId="57D4E5F3" w:rsidR="00D462FA" w:rsidRPr="00AB4E7E" w:rsidRDefault="00D462FA" w:rsidP="00D462FA">
            <w:pPr>
              <w:pStyle w:val="TAL"/>
              <w:rPr>
                <w:ins w:id="833" w:author="NTT DOCOMO, INC." w:date="2020-04-10T14:26:00Z"/>
                <w:b/>
                <w:i/>
              </w:rPr>
            </w:pPr>
            <w:ins w:id="834" w:author="NTT DOCOMO, INC." w:date="2020-04-10T14:26: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9D2F28F" w14:textId="1D8683BB" w:rsidR="00D462FA" w:rsidRPr="00AB4E7E" w:rsidRDefault="00D462FA" w:rsidP="00D462FA">
            <w:pPr>
              <w:pStyle w:val="TAL"/>
              <w:jc w:val="center"/>
              <w:rPr>
                <w:ins w:id="835" w:author="NTT DOCOMO, INC." w:date="2020-04-10T14:26:00Z"/>
                <w:lang w:eastAsia="ko-KR"/>
              </w:rPr>
            </w:pPr>
            <w:ins w:id="836" w:author="NTT DOCOMO, INC." w:date="2020-04-10T14:26:00Z">
              <w:r w:rsidRPr="00AB4E7E">
                <w:rPr>
                  <w:rFonts w:cs="Arial"/>
                  <w:szCs w:val="18"/>
                  <w:lang w:eastAsia="ja-JP"/>
                </w:rPr>
                <w:t>BC</w:t>
              </w:r>
            </w:ins>
          </w:p>
        </w:tc>
        <w:tc>
          <w:tcPr>
            <w:tcW w:w="567" w:type="dxa"/>
          </w:tcPr>
          <w:p w14:paraId="2CB0505C" w14:textId="4C78585A" w:rsidR="00D462FA" w:rsidRPr="00AB4E7E" w:rsidRDefault="00D462FA" w:rsidP="00D462FA">
            <w:pPr>
              <w:pStyle w:val="TAL"/>
              <w:jc w:val="center"/>
              <w:rPr>
                <w:ins w:id="837" w:author="NTT DOCOMO, INC." w:date="2020-04-10T14:26:00Z"/>
              </w:rPr>
            </w:pPr>
            <w:ins w:id="838" w:author="NTT DOCOMO, INC." w:date="2020-04-10T14:26:00Z">
              <w:r w:rsidRPr="00AB4E7E">
                <w:rPr>
                  <w:rFonts w:cs="Arial"/>
                  <w:szCs w:val="18"/>
                </w:rPr>
                <w:t>No</w:t>
              </w:r>
            </w:ins>
          </w:p>
        </w:tc>
        <w:tc>
          <w:tcPr>
            <w:tcW w:w="709" w:type="dxa"/>
          </w:tcPr>
          <w:p w14:paraId="0307AF5E" w14:textId="3FE2501C" w:rsidR="00D462FA" w:rsidRPr="00AB4E7E" w:rsidRDefault="00D462FA" w:rsidP="00D462FA">
            <w:pPr>
              <w:pStyle w:val="TAL"/>
              <w:jc w:val="center"/>
              <w:rPr>
                <w:ins w:id="839" w:author="NTT DOCOMO, INC." w:date="2020-04-10T14:26:00Z"/>
              </w:rPr>
            </w:pPr>
            <w:ins w:id="840" w:author="NTT DOCOMO, INC." w:date="2020-04-10T14:26:00Z">
              <w:r w:rsidRPr="00AB4E7E">
                <w:rPr>
                  <w:rFonts w:cs="Arial"/>
                  <w:szCs w:val="18"/>
                  <w:lang w:eastAsia="ja-JP"/>
                </w:rPr>
                <w:t>No</w:t>
              </w:r>
            </w:ins>
          </w:p>
        </w:tc>
        <w:tc>
          <w:tcPr>
            <w:tcW w:w="728" w:type="dxa"/>
          </w:tcPr>
          <w:p w14:paraId="58DF69BC" w14:textId="68280CB9" w:rsidR="00D462FA" w:rsidRPr="00AB4E7E" w:rsidRDefault="00D462FA" w:rsidP="00D462FA">
            <w:pPr>
              <w:pStyle w:val="TAL"/>
              <w:jc w:val="center"/>
              <w:rPr>
                <w:ins w:id="841" w:author="NTT DOCOMO, INC." w:date="2020-04-10T14:26:00Z"/>
              </w:rPr>
            </w:pPr>
            <w:ins w:id="842" w:author="NTT DOCOMO, INC." w:date="2020-04-10T14:26:00Z">
              <w:r w:rsidRPr="00AB4E7E">
                <w:t>No</w:t>
              </w:r>
            </w:ins>
          </w:p>
        </w:tc>
      </w:tr>
      <w:tr w:rsidR="00D462FA" w:rsidRPr="00AB4E7E" w14:paraId="65205950" w14:textId="77777777" w:rsidTr="00117291">
        <w:trPr>
          <w:cantSplit/>
          <w:tblHeader/>
          <w:ins w:id="843" w:author="Intel Corp - Naveen Palle" w:date="2020-04-07T13:07:00Z"/>
        </w:trPr>
        <w:tc>
          <w:tcPr>
            <w:tcW w:w="6917" w:type="dxa"/>
          </w:tcPr>
          <w:p w14:paraId="398C85E1" w14:textId="1D67C2CB" w:rsidR="00D462FA" w:rsidRPr="000F13D8" w:rsidRDefault="00D462FA" w:rsidP="00D462FA">
            <w:pPr>
              <w:pStyle w:val="TAL"/>
              <w:rPr>
                <w:ins w:id="844" w:author="Intel Corp - Naveen Palle" w:date="2020-04-07T13:07:00Z"/>
                <w:b/>
                <w:bCs/>
                <w:i/>
                <w:iCs/>
              </w:rPr>
            </w:pPr>
            <w:ins w:id="845" w:author="Intel Corp - Naveen Palle" w:date="2020-04-07T13:07:00Z">
              <w:r w:rsidRPr="005B393A">
                <w:rPr>
                  <w:b/>
                  <w:bCs/>
                  <w:i/>
                  <w:iCs/>
                </w:rPr>
                <w:t>interCA-NonAlignedFrameSupport-</w:t>
              </w:r>
            </w:ins>
            <w:ins w:id="846" w:author="Intel Corp - Naveen Palle" w:date="2020-04-09T22:57:00Z">
              <w:r>
                <w:rPr>
                  <w:b/>
                  <w:bCs/>
                  <w:i/>
                  <w:iCs/>
                </w:rPr>
                <w:t>r</w:t>
              </w:r>
            </w:ins>
            <w:ins w:id="847" w:author="Intel Corp - Naveen Palle" w:date="2020-04-07T13:07:00Z">
              <w:r w:rsidRPr="005B393A">
                <w:rPr>
                  <w:b/>
                  <w:bCs/>
                  <w:i/>
                  <w:iCs/>
                </w:rPr>
                <w:t>16</w:t>
              </w:r>
            </w:ins>
          </w:p>
          <w:p w14:paraId="5EF8E725" w14:textId="046EC499" w:rsidR="00D462FA" w:rsidRPr="000F13D8" w:rsidRDefault="00D462FA" w:rsidP="00D462FA">
            <w:pPr>
              <w:pStyle w:val="TAL"/>
              <w:rPr>
                <w:ins w:id="848" w:author="Intel Corp - Naveen Palle" w:date="2020-04-07T13:07:00Z"/>
                <w:b/>
                <w:bCs/>
                <w:i/>
                <w:iCs/>
              </w:rPr>
            </w:pPr>
            <w:ins w:id="849" w:author="Intel Corp - Naveen Palle" w:date="2020-04-07T13:08:00Z">
              <w:r w:rsidRPr="00EA5816">
                <w:t>Defines whether the UE supports</w:t>
              </w:r>
              <w:r>
                <w:t xml:space="preserve"> inter-band </w:t>
              </w:r>
              <w:r w:rsidRPr="00EA5816">
                <w:t xml:space="preserve">carrier aggregation operation where the frame boundaries of the </w:t>
              </w:r>
              <w:proofErr w:type="spellStart"/>
              <w:r w:rsidRPr="00EA5816">
                <w:t>PCell</w:t>
              </w:r>
              <w:proofErr w:type="spellEnd"/>
              <w:r w:rsidRPr="00EA5816">
                <w:t xml:space="preserve"> and the </w:t>
              </w:r>
              <w:proofErr w:type="spellStart"/>
              <w:r w:rsidRPr="00EA5816">
                <w:t>SCell</w:t>
              </w:r>
            </w:ins>
            <w:proofErr w:type="spellEnd"/>
            <w:ins w:id="850" w:author="Intel Corp - Naveen Palle" w:date="2020-04-09T23:02:00Z">
              <w:r>
                <w:t>(s)</w:t>
              </w:r>
            </w:ins>
            <w:ins w:id="851" w:author="Intel Corp - Naveen Palle" w:date="2020-04-07T13:08:00Z">
              <w:r w:rsidRPr="00EA5816">
                <w:t xml:space="preserve"> are not aligned, while the slot boundaries are</w:t>
              </w:r>
            </w:ins>
            <w:ins w:id="852" w:author="Intel Corp - Naveen Palle" w:date="2020-04-09T23:02:00Z">
              <w:r>
                <w:t xml:space="preserve"> aligned</w:t>
              </w:r>
            </w:ins>
            <w:ins w:id="853" w:author="Intel Corp - Naveen Palle" w:date="2020-04-07T13:07:00Z">
              <w:r>
                <w:t xml:space="preserve">. </w:t>
              </w:r>
            </w:ins>
          </w:p>
        </w:tc>
        <w:tc>
          <w:tcPr>
            <w:tcW w:w="709" w:type="dxa"/>
          </w:tcPr>
          <w:p w14:paraId="0DC8718D" w14:textId="77777777" w:rsidR="00D462FA" w:rsidRDefault="00D462FA" w:rsidP="00D462FA">
            <w:pPr>
              <w:pStyle w:val="TAL"/>
              <w:jc w:val="center"/>
              <w:rPr>
                <w:ins w:id="854" w:author="Intel Corp - Naveen Palle" w:date="2020-04-07T13:07:00Z"/>
              </w:rPr>
            </w:pPr>
            <w:ins w:id="855" w:author="Intel Corp - Naveen Palle" w:date="2020-04-07T13:07:00Z">
              <w:r>
                <w:t>BC</w:t>
              </w:r>
            </w:ins>
          </w:p>
        </w:tc>
        <w:tc>
          <w:tcPr>
            <w:tcW w:w="567" w:type="dxa"/>
          </w:tcPr>
          <w:p w14:paraId="5DB8F268" w14:textId="77777777" w:rsidR="00D462FA" w:rsidRDefault="00D462FA" w:rsidP="00D462FA">
            <w:pPr>
              <w:pStyle w:val="TAL"/>
              <w:jc w:val="center"/>
              <w:rPr>
                <w:ins w:id="856" w:author="Intel Corp - Naveen Palle" w:date="2020-04-07T13:07:00Z"/>
              </w:rPr>
            </w:pPr>
            <w:ins w:id="857" w:author="Intel Corp - Naveen Palle" w:date="2020-04-07T13:07:00Z">
              <w:r>
                <w:t>No</w:t>
              </w:r>
            </w:ins>
          </w:p>
        </w:tc>
        <w:tc>
          <w:tcPr>
            <w:tcW w:w="709" w:type="dxa"/>
          </w:tcPr>
          <w:p w14:paraId="1B3864DD" w14:textId="77777777" w:rsidR="00D462FA" w:rsidRDefault="00D462FA" w:rsidP="00D462FA">
            <w:pPr>
              <w:pStyle w:val="TAL"/>
              <w:jc w:val="center"/>
              <w:rPr>
                <w:ins w:id="858" w:author="Intel Corp - Naveen Palle" w:date="2020-04-07T13:07:00Z"/>
              </w:rPr>
            </w:pPr>
            <w:ins w:id="859" w:author="Intel Corp - Naveen Palle" w:date="2020-04-07T13:07:00Z">
              <w:r>
                <w:t>No</w:t>
              </w:r>
            </w:ins>
          </w:p>
        </w:tc>
        <w:tc>
          <w:tcPr>
            <w:tcW w:w="728" w:type="dxa"/>
          </w:tcPr>
          <w:p w14:paraId="5D822708" w14:textId="77777777" w:rsidR="00D462FA" w:rsidRDefault="00D462FA" w:rsidP="00D462FA">
            <w:pPr>
              <w:pStyle w:val="TAL"/>
              <w:jc w:val="center"/>
              <w:rPr>
                <w:ins w:id="860" w:author="Intel Corp - Naveen Palle" w:date="2020-04-07T13:07:00Z"/>
              </w:rPr>
            </w:pPr>
            <w:ins w:id="861" w:author="Intel Corp - Naveen Palle" w:date="2020-04-07T13:07:00Z">
              <w:r>
                <w:t>No</w:t>
              </w:r>
            </w:ins>
          </w:p>
        </w:tc>
      </w:tr>
      <w:tr w:rsidR="00D462FA" w:rsidRPr="00AB4E7E" w14:paraId="7684062E" w14:textId="77777777" w:rsidTr="00117291">
        <w:trPr>
          <w:cantSplit/>
          <w:tblHeader/>
        </w:trPr>
        <w:tc>
          <w:tcPr>
            <w:tcW w:w="6917" w:type="dxa"/>
          </w:tcPr>
          <w:p w14:paraId="4ECA2303" w14:textId="77777777" w:rsidR="00D462FA" w:rsidRPr="00AB4E7E" w:rsidRDefault="00D462FA" w:rsidP="00D462FA">
            <w:pPr>
              <w:pStyle w:val="TAL"/>
              <w:rPr>
                <w:b/>
                <w:i/>
              </w:rPr>
            </w:pPr>
            <w:proofErr w:type="spellStart"/>
            <w:r w:rsidRPr="00AB4E7E">
              <w:rPr>
                <w:b/>
                <w:i/>
              </w:rPr>
              <w:t>parallelTxSRS</w:t>
            </w:r>
            <w:proofErr w:type="spellEnd"/>
            <w:r w:rsidRPr="00AB4E7E">
              <w:rPr>
                <w:b/>
                <w:i/>
              </w:rPr>
              <w:t>-PUCCH-PUSCH</w:t>
            </w:r>
          </w:p>
          <w:p w14:paraId="3BAE0341" w14:textId="77777777" w:rsidR="00D462FA" w:rsidRPr="00AB4E7E" w:rsidRDefault="00D462FA" w:rsidP="00D462FA">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D462FA" w:rsidRPr="00AB4E7E" w:rsidRDefault="00D462FA" w:rsidP="00D462FA">
            <w:pPr>
              <w:pStyle w:val="TAL"/>
              <w:jc w:val="center"/>
            </w:pPr>
            <w:r w:rsidRPr="00AB4E7E">
              <w:rPr>
                <w:rFonts w:cs="Arial"/>
                <w:szCs w:val="18"/>
                <w:lang w:eastAsia="ja-JP"/>
              </w:rPr>
              <w:t>BC</w:t>
            </w:r>
          </w:p>
        </w:tc>
        <w:tc>
          <w:tcPr>
            <w:tcW w:w="567" w:type="dxa"/>
          </w:tcPr>
          <w:p w14:paraId="5E749FB9" w14:textId="77777777" w:rsidR="00D462FA" w:rsidRPr="00AB4E7E" w:rsidRDefault="00D462FA" w:rsidP="00D462FA">
            <w:pPr>
              <w:pStyle w:val="TAL"/>
              <w:jc w:val="center"/>
            </w:pPr>
            <w:r w:rsidRPr="00AB4E7E">
              <w:rPr>
                <w:rFonts w:cs="Arial"/>
                <w:szCs w:val="18"/>
              </w:rPr>
              <w:t>No</w:t>
            </w:r>
          </w:p>
        </w:tc>
        <w:tc>
          <w:tcPr>
            <w:tcW w:w="709" w:type="dxa"/>
          </w:tcPr>
          <w:p w14:paraId="3B206D6D" w14:textId="77777777" w:rsidR="00D462FA" w:rsidRPr="00AB4E7E" w:rsidRDefault="00D462FA" w:rsidP="00D462FA">
            <w:pPr>
              <w:pStyle w:val="TAL"/>
              <w:jc w:val="center"/>
            </w:pPr>
            <w:r w:rsidRPr="00AB4E7E">
              <w:rPr>
                <w:rFonts w:cs="Arial"/>
                <w:szCs w:val="18"/>
                <w:lang w:eastAsia="ja-JP"/>
              </w:rPr>
              <w:t>No</w:t>
            </w:r>
          </w:p>
        </w:tc>
        <w:tc>
          <w:tcPr>
            <w:tcW w:w="728" w:type="dxa"/>
          </w:tcPr>
          <w:p w14:paraId="6612B3AE" w14:textId="77777777" w:rsidR="00D462FA" w:rsidRPr="00AB4E7E" w:rsidRDefault="00D462FA" w:rsidP="00D462FA">
            <w:pPr>
              <w:pStyle w:val="TAL"/>
              <w:jc w:val="center"/>
            </w:pPr>
            <w:r w:rsidRPr="00AB4E7E">
              <w:t>No</w:t>
            </w:r>
          </w:p>
        </w:tc>
      </w:tr>
      <w:tr w:rsidR="00D462FA" w:rsidRPr="00AB4E7E" w14:paraId="5B64ACDD" w14:textId="77777777" w:rsidTr="00117291">
        <w:trPr>
          <w:cantSplit/>
          <w:tblHeader/>
        </w:trPr>
        <w:tc>
          <w:tcPr>
            <w:tcW w:w="6917" w:type="dxa"/>
          </w:tcPr>
          <w:p w14:paraId="41EE0919" w14:textId="77777777" w:rsidR="00D462FA" w:rsidRPr="00AB4E7E" w:rsidRDefault="00D462FA" w:rsidP="00D462FA">
            <w:pPr>
              <w:pStyle w:val="TAL"/>
              <w:rPr>
                <w:b/>
                <w:i/>
              </w:rPr>
            </w:pPr>
            <w:proofErr w:type="spellStart"/>
            <w:r w:rsidRPr="00AB4E7E">
              <w:rPr>
                <w:b/>
                <w:i/>
              </w:rPr>
              <w:t>parallelTxPRACH</w:t>
            </w:r>
            <w:proofErr w:type="spellEnd"/>
            <w:r w:rsidRPr="00AB4E7E">
              <w:rPr>
                <w:b/>
                <w:i/>
              </w:rPr>
              <w:t>-SRS-PUCCH-PUSCH</w:t>
            </w:r>
          </w:p>
          <w:p w14:paraId="63DFDD9F" w14:textId="77777777" w:rsidR="00D462FA" w:rsidRPr="00AB4E7E" w:rsidRDefault="00D462FA" w:rsidP="00D462FA">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D462FA" w:rsidRPr="00AB4E7E" w:rsidRDefault="00D462FA" w:rsidP="00D462FA">
            <w:pPr>
              <w:pStyle w:val="TAL"/>
              <w:jc w:val="center"/>
            </w:pPr>
            <w:r w:rsidRPr="00AB4E7E">
              <w:rPr>
                <w:rFonts w:cs="Arial"/>
                <w:szCs w:val="18"/>
                <w:lang w:eastAsia="ja-JP"/>
              </w:rPr>
              <w:t>BC</w:t>
            </w:r>
          </w:p>
        </w:tc>
        <w:tc>
          <w:tcPr>
            <w:tcW w:w="567" w:type="dxa"/>
          </w:tcPr>
          <w:p w14:paraId="7D6B5F9B" w14:textId="77777777" w:rsidR="00D462FA" w:rsidRPr="00AB4E7E" w:rsidRDefault="00D462FA" w:rsidP="00D462FA">
            <w:pPr>
              <w:pStyle w:val="TAL"/>
              <w:jc w:val="center"/>
            </w:pPr>
            <w:r w:rsidRPr="00AB4E7E">
              <w:rPr>
                <w:rFonts w:cs="Arial"/>
                <w:szCs w:val="18"/>
              </w:rPr>
              <w:t>No</w:t>
            </w:r>
          </w:p>
        </w:tc>
        <w:tc>
          <w:tcPr>
            <w:tcW w:w="709" w:type="dxa"/>
          </w:tcPr>
          <w:p w14:paraId="1B3FB067" w14:textId="77777777" w:rsidR="00D462FA" w:rsidRPr="00AB4E7E" w:rsidRDefault="00D462FA" w:rsidP="00D462FA">
            <w:pPr>
              <w:pStyle w:val="TAL"/>
              <w:jc w:val="center"/>
            </w:pPr>
            <w:r w:rsidRPr="00AB4E7E">
              <w:rPr>
                <w:rFonts w:cs="Arial"/>
                <w:szCs w:val="18"/>
                <w:lang w:eastAsia="ja-JP"/>
              </w:rPr>
              <w:t>No</w:t>
            </w:r>
          </w:p>
        </w:tc>
        <w:tc>
          <w:tcPr>
            <w:tcW w:w="728" w:type="dxa"/>
          </w:tcPr>
          <w:p w14:paraId="755F12E4" w14:textId="77777777" w:rsidR="00D462FA" w:rsidRPr="00AB4E7E" w:rsidRDefault="00D462FA" w:rsidP="00D462FA">
            <w:pPr>
              <w:pStyle w:val="TAL"/>
              <w:jc w:val="center"/>
            </w:pPr>
            <w:r w:rsidRPr="00AB4E7E">
              <w:t>No</w:t>
            </w:r>
          </w:p>
        </w:tc>
      </w:tr>
      <w:tr w:rsidR="00D462FA" w:rsidRPr="00AB4E7E" w14:paraId="0B2863FD" w14:textId="77777777" w:rsidTr="00117291">
        <w:trPr>
          <w:cantSplit/>
          <w:tblHeader/>
          <w:ins w:id="862" w:author="NR-R16-UE-Cap" w:date="2020-06-03T10:50:00Z"/>
        </w:trPr>
        <w:tc>
          <w:tcPr>
            <w:tcW w:w="6917" w:type="dxa"/>
          </w:tcPr>
          <w:p w14:paraId="1141AE55" w14:textId="77777777" w:rsidR="00D462FA" w:rsidRDefault="00D462FA" w:rsidP="00D462FA">
            <w:pPr>
              <w:pStyle w:val="TAL"/>
              <w:rPr>
                <w:ins w:id="863" w:author="NR-R16-UE-Cap" w:date="2020-06-03T10:50:00Z"/>
                <w:b/>
                <w:bCs/>
                <w:i/>
                <w:iCs/>
              </w:rPr>
            </w:pPr>
            <w:ins w:id="864" w:author="NR-R16-UE-Cap" w:date="2020-06-03T10:50:00Z">
              <w:r w:rsidRPr="00355D39">
                <w:rPr>
                  <w:b/>
                  <w:bCs/>
                  <w:i/>
                  <w:iCs/>
                </w:rPr>
                <w:t>semiStaticPowerSharingDAPS-Mode1</w:t>
              </w:r>
            </w:ins>
          </w:p>
          <w:p w14:paraId="2A18B542" w14:textId="5F7EFAED" w:rsidR="00D462FA" w:rsidRPr="00AB4E7E" w:rsidRDefault="00D462FA" w:rsidP="00D462FA">
            <w:pPr>
              <w:pStyle w:val="TAL"/>
              <w:rPr>
                <w:ins w:id="865" w:author="NR-R16-UE-Cap" w:date="2020-06-03T10:50:00Z"/>
                <w:b/>
                <w:i/>
              </w:rPr>
            </w:pPr>
            <w:ins w:id="866"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sidRPr="00242A06">
                <w:rPr>
                  <w:lang w:eastAsia="en-GB"/>
                </w:rPr>
                <w:t xml:space="preserve"> 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10EE7B4C" w14:textId="15A6A6BE" w:rsidR="00D462FA" w:rsidRPr="00AB4E7E" w:rsidRDefault="00D462FA" w:rsidP="00D462FA">
            <w:pPr>
              <w:pStyle w:val="TAL"/>
              <w:jc w:val="center"/>
              <w:rPr>
                <w:ins w:id="867" w:author="NR-R16-UE-Cap" w:date="2020-06-03T10:50:00Z"/>
                <w:rFonts w:cs="Arial"/>
                <w:szCs w:val="18"/>
                <w:lang w:eastAsia="ja-JP"/>
              </w:rPr>
            </w:pPr>
            <w:ins w:id="868" w:author="NR-R16-UE-Cap" w:date="2020-06-03T10:50:00Z">
              <w:r w:rsidRPr="00666F6D">
                <w:rPr>
                  <w:rFonts w:cs="Arial"/>
                  <w:szCs w:val="18"/>
                </w:rPr>
                <w:t>BC</w:t>
              </w:r>
            </w:ins>
          </w:p>
        </w:tc>
        <w:tc>
          <w:tcPr>
            <w:tcW w:w="567" w:type="dxa"/>
          </w:tcPr>
          <w:p w14:paraId="27FCCFAD" w14:textId="49BC56C1" w:rsidR="00D462FA" w:rsidRPr="00AB4E7E" w:rsidRDefault="00D462FA" w:rsidP="00D462FA">
            <w:pPr>
              <w:pStyle w:val="TAL"/>
              <w:jc w:val="center"/>
              <w:rPr>
                <w:ins w:id="869" w:author="NR-R16-UE-Cap" w:date="2020-06-03T10:50:00Z"/>
                <w:rFonts w:cs="Arial"/>
                <w:szCs w:val="18"/>
              </w:rPr>
            </w:pPr>
            <w:ins w:id="870" w:author="NR-R16-UE-Cap" w:date="2020-06-03T10:50:00Z">
              <w:r>
                <w:rPr>
                  <w:rFonts w:cs="Arial"/>
                  <w:szCs w:val="18"/>
                </w:rPr>
                <w:t>CY</w:t>
              </w:r>
            </w:ins>
          </w:p>
        </w:tc>
        <w:tc>
          <w:tcPr>
            <w:tcW w:w="709" w:type="dxa"/>
          </w:tcPr>
          <w:p w14:paraId="28B7FB1D" w14:textId="79D7DD17" w:rsidR="00D462FA" w:rsidRPr="00AB4E7E" w:rsidRDefault="00D462FA" w:rsidP="00D462FA">
            <w:pPr>
              <w:pStyle w:val="TAL"/>
              <w:jc w:val="center"/>
              <w:rPr>
                <w:ins w:id="871" w:author="NR-R16-UE-Cap" w:date="2020-06-03T10:50:00Z"/>
                <w:rFonts w:cs="Arial"/>
                <w:szCs w:val="18"/>
                <w:lang w:eastAsia="ja-JP"/>
              </w:rPr>
            </w:pPr>
            <w:ins w:id="872" w:author="NR-R16-UE-Cap" w:date="2020-06-03T10:50:00Z">
              <w:r w:rsidRPr="00666F6D">
                <w:rPr>
                  <w:rFonts w:cs="Arial"/>
                  <w:szCs w:val="18"/>
                </w:rPr>
                <w:t>No</w:t>
              </w:r>
            </w:ins>
          </w:p>
        </w:tc>
        <w:tc>
          <w:tcPr>
            <w:tcW w:w="728" w:type="dxa"/>
          </w:tcPr>
          <w:p w14:paraId="35294427" w14:textId="6949A78D" w:rsidR="00D462FA" w:rsidRPr="00AB4E7E" w:rsidRDefault="00D462FA" w:rsidP="00D462FA">
            <w:pPr>
              <w:pStyle w:val="TAL"/>
              <w:jc w:val="center"/>
              <w:rPr>
                <w:ins w:id="873" w:author="NR-R16-UE-Cap" w:date="2020-06-03T10:50:00Z"/>
              </w:rPr>
            </w:pPr>
            <w:ins w:id="874" w:author="NR-R16-UE-Cap" w:date="2020-06-03T10:50:00Z">
              <w:r w:rsidRPr="00666F6D">
                <w:rPr>
                  <w:rFonts w:cs="Arial"/>
                  <w:szCs w:val="18"/>
                </w:rPr>
                <w:t>No</w:t>
              </w:r>
            </w:ins>
          </w:p>
        </w:tc>
      </w:tr>
      <w:tr w:rsidR="00D462FA" w:rsidRPr="00AB4E7E" w14:paraId="346B100D" w14:textId="77777777" w:rsidTr="00117291">
        <w:trPr>
          <w:cantSplit/>
          <w:tblHeader/>
          <w:ins w:id="875" w:author="NR-R16-UE-Cap" w:date="2020-06-03T10:50:00Z"/>
        </w:trPr>
        <w:tc>
          <w:tcPr>
            <w:tcW w:w="6917" w:type="dxa"/>
          </w:tcPr>
          <w:p w14:paraId="49ADB127" w14:textId="77777777" w:rsidR="00D462FA" w:rsidRDefault="00D462FA" w:rsidP="00D462FA">
            <w:pPr>
              <w:pStyle w:val="TAL"/>
              <w:rPr>
                <w:ins w:id="876" w:author="NR-R16-UE-Cap" w:date="2020-06-03T10:50:00Z"/>
                <w:b/>
                <w:bCs/>
                <w:i/>
                <w:iCs/>
              </w:rPr>
            </w:pPr>
            <w:ins w:id="877" w:author="NR-R16-UE-Cap" w:date="2020-06-03T10:50:00Z">
              <w:r w:rsidRPr="00355D39">
                <w:rPr>
                  <w:b/>
                  <w:bCs/>
                  <w:i/>
                  <w:iCs/>
                </w:rPr>
                <w:t>semiStaticPowerSharingDAPS-Mode</w:t>
              </w:r>
              <w:r>
                <w:rPr>
                  <w:b/>
                  <w:bCs/>
                  <w:i/>
                  <w:iCs/>
                </w:rPr>
                <w:t>2</w:t>
              </w:r>
            </w:ins>
          </w:p>
          <w:p w14:paraId="623D5CA0" w14:textId="6A89C833" w:rsidR="00D462FA" w:rsidRPr="00AB4E7E" w:rsidRDefault="00D462FA" w:rsidP="00D462FA">
            <w:pPr>
              <w:pStyle w:val="TAL"/>
              <w:rPr>
                <w:ins w:id="878" w:author="NR-R16-UE-Cap" w:date="2020-06-03T10:50:00Z"/>
                <w:b/>
                <w:i/>
              </w:rPr>
            </w:pPr>
            <w:ins w:id="879"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rsidRPr="00242A06">
                <w:rPr>
                  <w:lang w:eastAsia="en-GB"/>
                </w:rPr>
                <w:t xml:space="preserve"> 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6717486E" w14:textId="596AF741" w:rsidR="00D462FA" w:rsidRPr="00AB4E7E" w:rsidRDefault="00D462FA" w:rsidP="00D462FA">
            <w:pPr>
              <w:pStyle w:val="TAL"/>
              <w:jc w:val="center"/>
              <w:rPr>
                <w:ins w:id="880" w:author="NR-R16-UE-Cap" w:date="2020-06-03T10:50:00Z"/>
                <w:rFonts w:cs="Arial"/>
                <w:szCs w:val="18"/>
                <w:lang w:eastAsia="ja-JP"/>
              </w:rPr>
            </w:pPr>
            <w:ins w:id="881" w:author="NR-R16-UE-Cap" w:date="2020-06-03T10:50:00Z">
              <w:r w:rsidRPr="00666F6D">
                <w:rPr>
                  <w:rFonts w:cs="Arial"/>
                  <w:szCs w:val="18"/>
                </w:rPr>
                <w:t>BC</w:t>
              </w:r>
            </w:ins>
          </w:p>
        </w:tc>
        <w:tc>
          <w:tcPr>
            <w:tcW w:w="567" w:type="dxa"/>
          </w:tcPr>
          <w:p w14:paraId="034289CB" w14:textId="5279C231" w:rsidR="00D462FA" w:rsidRPr="00AB4E7E" w:rsidRDefault="00D462FA" w:rsidP="00D462FA">
            <w:pPr>
              <w:pStyle w:val="TAL"/>
              <w:jc w:val="center"/>
              <w:rPr>
                <w:ins w:id="882" w:author="NR-R16-UE-Cap" w:date="2020-06-03T10:50:00Z"/>
                <w:rFonts w:cs="Arial"/>
                <w:szCs w:val="18"/>
              </w:rPr>
            </w:pPr>
            <w:ins w:id="883" w:author="NR-R16-UE-Cap" w:date="2020-06-03T10:50:00Z">
              <w:r>
                <w:rPr>
                  <w:rFonts w:cs="Arial"/>
                  <w:szCs w:val="18"/>
                </w:rPr>
                <w:t>CY</w:t>
              </w:r>
            </w:ins>
          </w:p>
        </w:tc>
        <w:tc>
          <w:tcPr>
            <w:tcW w:w="709" w:type="dxa"/>
          </w:tcPr>
          <w:p w14:paraId="2AACDE74" w14:textId="43E5D45F" w:rsidR="00D462FA" w:rsidRPr="00AB4E7E" w:rsidRDefault="00D462FA" w:rsidP="00D462FA">
            <w:pPr>
              <w:pStyle w:val="TAL"/>
              <w:jc w:val="center"/>
              <w:rPr>
                <w:ins w:id="884" w:author="NR-R16-UE-Cap" w:date="2020-06-03T10:50:00Z"/>
                <w:rFonts w:cs="Arial"/>
                <w:szCs w:val="18"/>
                <w:lang w:eastAsia="ja-JP"/>
              </w:rPr>
            </w:pPr>
            <w:ins w:id="885" w:author="NR-R16-UE-Cap" w:date="2020-06-03T10:50:00Z">
              <w:r w:rsidRPr="00666F6D">
                <w:rPr>
                  <w:rFonts w:cs="Arial"/>
                  <w:szCs w:val="18"/>
                </w:rPr>
                <w:t>No</w:t>
              </w:r>
            </w:ins>
          </w:p>
        </w:tc>
        <w:tc>
          <w:tcPr>
            <w:tcW w:w="728" w:type="dxa"/>
          </w:tcPr>
          <w:p w14:paraId="44DEDA57" w14:textId="6311200B" w:rsidR="00D462FA" w:rsidRPr="00AB4E7E" w:rsidRDefault="00D462FA" w:rsidP="00D462FA">
            <w:pPr>
              <w:pStyle w:val="TAL"/>
              <w:jc w:val="center"/>
              <w:rPr>
                <w:ins w:id="886" w:author="NR-R16-UE-Cap" w:date="2020-06-03T10:50:00Z"/>
              </w:rPr>
            </w:pPr>
            <w:ins w:id="887" w:author="NR-R16-UE-Cap" w:date="2020-06-03T10:50:00Z">
              <w:r w:rsidRPr="00666F6D">
                <w:rPr>
                  <w:rFonts w:cs="Arial"/>
                  <w:szCs w:val="18"/>
                </w:rPr>
                <w:t>No</w:t>
              </w:r>
            </w:ins>
          </w:p>
        </w:tc>
      </w:tr>
      <w:tr w:rsidR="00D462FA" w:rsidRPr="00AB4E7E" w14:paraId="3658B1E8" w14:textId="77777777" w:rsidTr="00117291">
        <w:trPr>
          <w:cantSplit/>
          <w:tblHeader/>
          <w:ins w:id="888" w:author="NR-R16-UE-Cap" w:date="2020-06-03T10:50:00Z"/>
        </w:trPr>
        <w:tc>
          <w:tcPr>
            <w:tcW w:w="6917" w:type="dxa"/>
          </w:tcPr>
          <w:p w14:paraId="2307368A" w14:textId="77777777" w:rsidR="00D462FA" w:rsidRPr="00BA5CC7" w:rsidRDefault="00D462FA" w:rsidP="00D462FA">
            <w:pPr>
              <w:pStyle w:val="TAL"/>
              <w:rPr>
                <w:ins w:id="889" w:author="NR-R16-UE-Cap" w:date="2020-06-03T10:50:00Z"/>
                <w:b/>
                <w:i/>
                <w:lang w:val="en-US"/>
              </w:rPr>
            </w:pPr>
            <w:proofErr w:type="spellStart"/>
            <w:ins w:id="890" w:author="NR-R16-UE-Cap" w:date="2020-06-03T10:50:00Z">
              <w:r w:rsidRPr="00AF35BA">
                <w:rPr>
                  <w:b/>
                  <w:i/>
                </w:rPr>
                <w:t>singleUL</w:t>
              </w:r>
              <w:proofErr w:type="spellEnd"/>
              <w:r w:rsidRPr="00AF35BA">
                <w:rPr>
                  <w:b/>
                  <w:i/>
                </w:rPr>
                <w:t>-Transmission</w:t>
              </w:r>
              <w:r>
                <w:rPr>
                  <w:b/>
                  <w:i/>
                  <w:lang w:val="en-US"/>
                </w:rPr>
                <w:t>DAPS</w:t>
              </w:r>
            </w:ins>
          </w:p>
          <w:p w14:paraId="5FD1B28B" w14:textId="6EAE0465" w:rsidR="00D462FA" w:rsidRPr="00AB4E7E" w:rsidRDefault="00D462FA" w:rsidP="00D462FA">
            <w:pPr>
              <w:pStyle w:val="TAL"/>
              <w:rPr>
                <w:ins w:id="891" w:author="NR-R16-UE-Cap" w:date="2020-06-03T10:50:00Z"/>
                <w:b/>
                <w:i/>
              </w:rPr>
            </w:pPr>
            <w:ins w:id="892" w:author="NR-R16-UE-Cap" w:date="2020-06-03T10:50:00Z">
              <w:r w:rsidRPr="008F5127">
                <w:t xml:space="preserve">Indicates </w:t>
              </w:r>
              <w:bookmarkStart w:id="893" w:name="_Hlk32577429"/>
              <w:r>
                <w:rPr>
                  <w:lang w:val="en-US"/>
                </w:rPr>
                <w:t>that the UE only support single UL transmission when in DAPS handover</w:t>
              </w:r>
              <w:r w:rsidRPr="008F5127">
                <w:t>.</w:t>
              </w:r>
            </w:ins>
            <w:bookmarkEnd w:id="893"/>
            <w:ins w:id="894" w:author="NR-R16-UE-Cap" w:date="2020-06-03T10:52: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0ABB5EA2" w14:textId="0CEEDEC6" w:rsidR="00D462FA" w:rsidRPr="00AB4E7E" w:rsidRDefault="00D462FA" w:rsidP="00D462FA">
            <w:pPr>
              <w:pStyle w:val="TAL"/>
              <w:jc w:val="center"/>
              <w:rPr>
                <w:ins w:id="895" w:author="NR-R16-UE-Cap" w:date="2020-06-03T10:50:00Z"/>
                <w:rFonts w:cs="Arial"/>
                <w:szCs w:val="18"/>
                <w:lang w:eastAsia="ja-JP"/>
              </w:rPr>
            </w:pPr>
            <w:ins w:id="896" w:author="NR-R16-UE-Cap" w:date="2020-06-03T10:50:00Z">
              <w:r w:rsidRPr="00666F6D">
                <w:rPr>
                  <w:rFonts w:cs="Arial"/>
                  <w:szCs w:val="18"/>
                </w:rPr>
                <w:t>BC</w:t>
              </w:r>
            </w:ins>
          </w:p>
        </w:tc>
        <w:tc>
          <w:tcPr>
            <w:tcW w:w="567" w:type="dxa"/>
          </w:tcPr>
          <w:p w14:paraId="512A220D" w14:textId="42E4F838" w:rsidR="00D462FA" w:rsidRPr="00AB4E7E" w:rsidRDefault="00D462FA" w:rsidP="00D462FA">
            <w:pPr>
              <w:pStyle w:val="TAL"/>
              <w:jc w:val="center"/>
              <w:rPr>
                <w:ins w:id="897" w:author="NR-R16-UE-Cap" w:date="2020-06-03T10:50:00Z"/>
                <w:rFonts w:cs="Arial"/>
                <w:szCs w:val="18"/>
              </w:rPr>
            </w:pPr>
            <w:ins w:id="898" w:author="NR-R16-UE-Cap" w:date="2020-06-03T10:50:00Z">
              <w:r>
                <w:rPr>
                  <w:rFonts w:cs="Arial"/>
                  <w:szCs w:val="18"/>
                </w:rPr>
                <w:t>No</w:t>
              </w:r>
            </w:ins>
          </w:p>
        </w:tc>
        <w:tc>
          <w:tcPr>
            <w:tcW w:w="709" w:type="dxa"/>
          </w:tcPr>
          <w:p w14:paraId="58692536" w14:textId="65134F36" w:rsidR="00D462FA" w:rsidRPr="00AB4E7E" w:rsidRDefault="00D462FA" w:rsidP="00D462FA">
            <w:pPr>
              <w:pStyle w:val="TAL"/>
              <w:jc w:val="center"/>
              <w:rPr>
                <w:ins w:id="899" w:author="NR-R16-UE-Cap" w:date="2020-06-03T10:50:00Z"/>
                <w:rFonts w:cs="Arial"/>
                <w:szCs w:val="18"/>
                <w:lang w:eastAsia="ja-JP"/>
              </w:rPr>
            </w:pPr>
            <w:ins w:id="900" w:author="NR-R16-UE-Cap" w:date="2020-06-03T10:50:00Z">
              <w:r w:rsidRPr="00666F6D">
                <w:rPr>
                  <w:rFonts w:cs="Arial"/>
                  <w:szCs w:val="18"/>
                </w:rPr>
                <w:t>No</w:t>
              </w:r>
            </w:ins>
          </w:p>
        </w:tc>
        <w:tc>
          <w:tcPr>
            <w:tcW w:w="728" w:type="dxa"/>
          </w:tcPr>
          <w:p w14:paraId="54C57650" w14:textId="30D2C6C6" w:rsidR="00D462FA" w:rsidRPr="00AB4E7E" w:rsidRDefault="00D462FA" w:rsidP="00D462FA">
            <w:pPr>
              <w:pStyle w:val="TAL"/>
              <w:jc w:val="center"/>
              <w:rPr>
                <w:ins w:id="901" w:author="NR-R16-UE-Cap" w:date="2020-06-03T10:50:00Z"/>
              </w:rPr>
            </w:pPr>
            <w:ins w:id="902" w:author="NR-R16-UE-Cap" w:date="2020-06-03T10:50:00Z">
              <w:r w:rsidRPr="00666F6D">
                <w:rPr>
                  <w:rFonts w:cs="Arial"/>
                  <w:szCs w:val="18"/>
                </w:rPr>
                <w:t>No</w:t>
              </w:r>
            </w:ins>
          </w:p>
        </w:tc>
      </w:tr>
      <w:tr w:rsidR="00D462FA" w:rsidRPr="00AB4E7E" w14:paraId="398D5EC1" w14:textId="77777777" w:rsidTr="00117291">
        <w:trPr>
          <w:cantSplit/>
          <w:tblHeader/>
        </w:trPr>
        <w:tc>
          <w:tcPr>
            <w:tcW w:w="6917" w:type="dxa"/>
          </w:tcPr>
          <w:p w14:paraId="404873D3" w14:textId="77777777" w:rsidR="00D462FA" w:rsidRPr="00AB4E7E" w:rsidRDefault="00D462FA" w:rsidP="00D462FA">
            <w:pPr>
              <w:pStyle w:val="TAL"/>
              <w:rPr>
                <w:b/>
                <w:i/>
                <w:lang w:eastAsia="ja-JP"/>
              </w:rPr>
            </w:pPr>
            <w:proofErr w:type="spellStart"/>
            <w:r w:rsidRPr="00AB4E7E">
              <w:rPr>
                <w:b/>
                <w:i/>
                <w:lang w:eastAsia="ja-JP"/>
              </w:rPr>
              <w:lastRenderedPageBreak/>
              <w:t>simultaneousCSI-ReportsAllCC</w:t>
            </w:r>
            <w:proofErr w:type="spellEnd"/>
          </w:p>
          <w:p w14:paraId="369041D1" w14:textId="77777777" w:rsidR="00D462FA" w:rsidRPr="00AB4E7E" w:rsidRDefault="00D462FA" w:rsidP="00D462FA">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B4E7E">
              <w:rPr>
                <w:i/>
                <w:lang w:eastAsia="ja-JP"/>
              </w:rPr>
              <w:t>simultaneousCSI-ReportsAllCC</w:t>
            </w:r>
            <w:proofErr w:type="spellEnd"/>
            <w:r w:rsidRPr="00AB4E7E">
              <w:rPr>
                <w:lang w:eastAsia="ja-JP"/>
              </w:rPr>
              <w:t xml:space="preserve"> includes the beam report and CSI report. This parameter may further limit </w:t>
            </w:r>
            <w:proofErr w:type="spellStart"/>
            <w:r w:rsidRPr="00AB4E7E">
              <w:rPr>
                <w:i/>
                <w:lang w:eastAsia="ja-JP"/>
              </w:rPr>
              <w:t>simultaneousCSI-ReportsPerCC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5739B26F" w14:textId="77777777" w:rsidR="00D462FA" w:rsidRPr="00AB4E7E" w:rsidRDefault="00D462FA" w:rsidP="00D462FA">
            <w:pPr>
              <w:pStyle w:val="TAL"/>
              <w:jc w:val="center"/>
              <w:rPr>
                <w:lang w:eastAsia="ja-JP"/>
              </w:rPr>
            </w:pPr>
            <w:r w:rsidRPr="00AB4E7E">
              <w:rPr>
                <w:lang w:eastAsia="ja-JP"/>
              </w:rPr>
              <w:t>BC</w:t>
            </w:r>
          </w:p>
        </w:tc>
        <w:tc>
          <w:tcPr>
            <w:tcW w:w="567" w:type="dxa"/>
          </w:tcPr>
          <w:p w14:paraId="5B7F3F6A" w14:textId="77777777" w:rsidR="00D462FA" w:rsidRPr="00AB4E7E" w:rsidRDefault="00D462FA" w:rsidP="00D462FA">
            <w:pPr>
              <w:pStyle w:val="TAL"/>
              <w:jc w:val="center"/>
            </w:pPr>
            <w:r w:rsidRPr="00AB4E7E">
              <w:t>Yes</w:t>
            </w:r>
          </w:p>
        </w:tc>
        <w:tc>
          <w:tcPr>
            <w:tcW w:w="709" w:type="dxa"/>
          </w:tcPr>
          <w:p w14:paraId="3BB09F59" w14:textId="77777777" w:rsidR="00D462FA" w:rsidRPr="00AB4E7E" w:rsidRDefault="00D462FA" w:rsidP="00D462FA">
            <w:pPr>
              <w:pStyle w:val="TAL"/>
              <w:jc w:val="center"/>
              <w:rPr>
                <w:lang w:eastAsia="ja-JP"/>
              </w:rPr>
            </w:pPr>
            <w:r w:rsidRPr="00AB4E7E">
              <w:rPr>
                <w:lang w:eastAsia="ja-JP"/>
              </w:rPr>
              <w:t>No</w:t>
            </w:r>
          </w:p>
        </w:tc>
        <w:tc>
          <w:tcPr>
            <w:tcW w:w="728" w:type="dxa"/>
          </w:tcPr>
          <w:p w14:paraId="01DDEB02" w14:textId="77777777" w:rsidR="00D462FA" w:rsidRPr="00AB4E7E" w:rsidRDefault="00D462FA" w:rsidP="00D462FA">
            <w:pPr>
              <w:pStyle w:val="TAL"/>
              <w:jc w:val="center"/>
            </w:pPr>
            <w:r w:rsidRPr="00AB4E7E">
              <w:t>No</w:t>
            </w:r>
          </w:p>
        </w:tc>
      </w:tr>
      <w:tr w:rsidR="00D462FA" w:rsidRPr="00AB4E7E" w14:paraId="3E72C618" w14:textId="77777777" w:rsidTr="00117291">
        <w:trPr>
          <w:cantSplit/>
          <w:tblHeader/>
        </w:trPr>
        <w:tc>
          <w:tcPr>
            <w:tcW w:w="6917" w:type="dxa"/>
          </w:tcPr>
          <w:p w14:paraId="7F78E056" w14:textId="77777777" w:rsidR="00D462FA" w:rsidRPr="00AB4E7E" w:rsidRDefault="00D462FA" w:rsidP="00D462FA">
            <w:pPr>
              <w:pStyle w:val="TAL"/>
              <w:rPr>
                <w:b/>
                <w:bCs/>
                <w:i/>
                <w:iCs/>
              </w:rPr>
            </w:pPr>
            <w:proofErr w:type="spellStart"/>
            <w:r w:rsidRPr="00AB4E7E">
              <w:rPr>
                <w:b/>
                <w:bCs/>
                <w:i/>
                <w:iCs/>
              </w:rPr>
              <w:t>simultaneousRxTxInterBandCA</w:t>
            </w:r>
            <w:proofErr w:type="spellEnd"/>
          </w:p>
          <w:p w14:paraId="5B434C5C" w14:textId="77777777" w:rsidR="00D462FA" w:rsidRPr="00AB4E7E" w:rsidRDefault="00D462FA" w:rsidP="00D462FA">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D462FA" w:rsidRPr="00AB4E7E" w:rsidRDefault="00D462FA" w:rsidP="00D462FA">
            <w:pPr>
              <w:pStyle w:val="TAL"/>
              <w:jc w:val="center"/>
            </w:pPr>
            <w:r w:rsidRPr="00AB4E7E">
              <w:rPr>
                <w:bCs/>
                <w:iCs/>
              </w:rPr>
              <w:t>BC</w:t>
            </w:r>
          </w:p>
        </w:tc>
        <w:tc>
          <w:tcPr>
            <w:tcW w:w="567" w:type="dxa"/>
          </w:tcPr>
          <w:p w14:paraId="753EA41C" w14:textId="77777777" w:rsidR="00D462FA" w:rsidRPr="00AB4E7E" w:rsidRDefault="00D462FA" w:rsidP="00D462FA">
            <w:pPr>
              <w:pStyle w:val="TAL"/>
              <w:jc w:val="center"/>
            </w:pPr>
            <w:r w:rsidRPr="00AB4E7E">
              <w:rPr>
                <w:bCs/>
                <w:iCs/>
              </w:rPr>
              <w:t>CY</w:t>
            </w:r>
          </w:p>
        </w:tc>
        <w:tc>
          <w:tcPr>
            <w:tcW w:w="709" w:type="dxa"/>
          </w:tcPr>
          <w:p w14:paraId="7F2AB8BC" w14:textId="77777777" w:rsidR="00D462FA" w:rsidRPr="00AB4E7E" w:rsidRDefault="00D462FA" w:rsidP="00D462FA">
            <w:pPr>
              <w:pStyle w:val="TAL"/>
              <w:jc w:val="center"/>
            </w:pPr>
            <w:r w:rsidRPr="00AB4E7E">
              <w:rPr>
                <w:bCs/>
                <w:iCs/>
              </w:rPr>
              <w:t>No</w:t>
            </w:r>
          </w:p>
        </w:tc>
        <w:tc>
          <w:tcPr>
            <w:tcW w:w="728" w:type="dxa"/>
          </w:tcPr>
          <w:p w14:paraId="24FDFA29" w14:textId="77777777" w:rsidR="00D462FA" w:rsidRPr="00AB4E7E" w:rsidRDefault="00D462FA" w:rsidP="00D462FA">
            <w:pPr>
              <w:pStyle w:val="TAL"/>
              <w:jc w:val="center"/>
            </w:pPr>
            <w:r w:rsidRPr="00AB4E7E">
              <w:t>No</w:t>
            </w:r>
          </w:p>
        </w:tc>
      </w:tr>
      <w:tr w:rsidR="00D462FA" w:rsidRPr="00AB4E7E" w14:paraId="3F1365D3" w14:textId="77777777" w:rsidTr="00117291">
        <w:trPr>
          <w:cantSplit/>
          <w:tblHeader/>
        </w:trPr>
        <w:tc>
          <w:tcPr>
            <w:tcW w:w="6917" w:type="dxa"/>
          </w:tcPr>
          <w:p w14:paraId="54266055" w14:textId="77777777" w:rsidR="00D462FA" w:rsidRPr="00AB4E7E" w:rsidRDefault="00D462FA" w:rsidP="00D462FA">
            <w:pPr>
              <w:pStyle w:val="TAL"/>
              <w:rPr>
                <w:b/>
                <w:i/>
              </w:rPr>
            </w:pPr>
            <w:proofErr w:type="spellStart"/>
            <w:r w:rsidRPr="00AB4E7E">
              <w:rPr>
                <w:b/>
                <w:i/>
              </w:rPr>
              <w:t>simultaneousRxTxSUL</w:t>
            </w:r>
            <w:proofErr w:type="spellEnd"/>
          </w:p>
          <w:p w14:paraId="5F4A8002" w14:textId="77777777" w:rsidR="00D462FA" w:rsidRPr="00AB4E7E" w:rsidRDefault="00D462FA" w:rsidP="00D462FA">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D462FA" w:rsidRPr="00AB4E7E" w:rsidRDefault="00D462FA" w:rsidP="00D462FA">
            <w:pPr>
              <w:pStyle w:val="TAL"/>
              <w:jc w:val="center"/>
            </w:pPr>
            <w:r w:rsidRPr="00AB4E7E">
              <w:rPr>
                <w:rFonts w:cs="Arial"/>
                <w:szCs w:val="18"/>
                <w:lang w:eastAsia="ja-JP"/>
              </w:rPr>
              <w:t>BC</w:t>
            </w:r>
          </w:p>
        </w:tc>
        <w:tc>
          <w:tcPr>
            <w:tcW w:w="567" w:type="dxa"/>
          </w:tcPr>
          <w:p w14:paraId="3654E5C9" w14:textId="77777777" w:rsidR="00D462FA" w:rsidRPr="00AB4E7E" w:rsidRDefault="00D462FA" w:rsidP="00D462FA">
            <w:pPr>
              <w:pStyle w:val="TAL"/>
              <w:jc w:val="center"/>
            </w:pPr>
            <w:r w:rsidRPr="00AB4E7E">
              <w:rPr>
                <w:rFonts w:cs="Arial"/>
                <w:szCs w:val="18"/>
              </w:rPr>
              <w:t>CY</w:t>
            </w:r>
          </w:p>
        </w:tc>
        <w:tc>
          <w:tcPr>
            <w:tcW w:w="709" w:type="dxa"/>
          </w:tcPr>
          <w:p w14:paraId="72002656" w14:textId="77777777" w:rsidR="00D462FA" w:rsidRPr="00AB4E7E" w:rsidRDefault="00D462FA" w:rsidP="00D462FA">
            <w:pPr>
              <w:pStyle w:val="TAL"/>
              <w:jc w:val="center"/>
            </w:pPr>
            <w:r w:rsidRPr="00AB4E7E">
              <w:rPr>
                <w:rFonts w:cs="Arial"/>
                <w:szCs w:val="18"/>
                <w:lang w:eastAsia="ja-JP"/>
              </w:rPr>
              <w:t>No</w:t>
            </w:r>
          </w:p>
        </w:tc>
        <w:tc>
          <w:tcPr>
            <w:tcW w:w="728" w:type="dxa"/>
          </w:tcPr>
          <w:p w14:paraId="0ACB94AD" w14:textId="77777777" w:rsidR="00D462FA" w:rsidRPr="00AB4E7E" w:rsidRDefault="00D462FA" w:rsidP="00D462FA">
            <w:pPr>
              <w:pStyle w:val="TAL"/>
              <w:jc w:val="center"/>
            </w:pPr>
            <w:r w:rsidRPr="00AB4E7E">
              <w:t>No</w:t>
            </w:r>
          </w:p>
        </w:tc>
      </w:tr>
      <w:tr w:rsidR="00D462FA" w:rsidRPr="00AB4E7E" w14:paraId="543C477E" w14:textId="77777777" w:rsidTr="00117291">
        <w:trPr>
          <w:cantSplit/>
          <w:tblHeader/>
        </w:trPr>
        <w:tc>
          <w:tcPr>
            <w:tcW w:w="6917" w:type="dxa"/>
          </w:tcPr>
          <w:p w14:paraId="6636133C" w14:textId="77777777" w:rsidR="00D462FA" w:rsidRPr="00AB4E7E" w:rsidRDefault="00D462FA" w:rsidP="00D462FA">
            <w:pPr>
              <w:pStyle w:val="TAL"/>
              <w:rPr>
                <w:b/>
                <w:i/>
                <w:lang w:eastAsia="ja-JP"/>
              </w:rPr>
            </w:pPr>
            <w:proofErr w:type="spellStart"/>
            <w:r w:rsidRPr="00AB4E7E">
              <w:rPr>
                <w:b/>
                <w:i/>
                <w:lang w:eastAsia="ja-JP"/>
              </w:rPr>
              <w:t>simultaneousSRS</w:t>
            </w:r>
            <w:proofErr w:type="spellEnd"/>
            <w:r w:rsidRPr="00AB4E7E">
              <w:rPr>
                <w:b/>
                <w:i/>
                <w:lang w:eastAsia="ja-JP"/>
              </w:rPr>
              <w:t>-</w:t>
            </w:r>
            <w:proofErr w:type="spellStart"/>
            <w:r w:rsidRPr="00AB4E7E">
              <w:rPr>
                <w:b/>
                <w:i/>
                <w:lang w:eastAsia="ja-JP"/>
              </w:rPr>
              <w:t>AssocCSI</w:t>
            </w:r>
            <w:proofErr w:type="spellEnd"/>
            <w:r w:rsidRPr="00AB4E7E">
              <w:rPr>
                <w:b/>
                <w:i/>
                <w:lang w:eastAsia="ja-JP"/>
              </w:rPr>
              <w:t>-RS-</w:t>
            </w:r>
            <w:proofErr w:type="spellStart"/>
            <w:r w:rsidRPr="00AB4E7E">
              <w:rPr>
                <w:b/>
                <w:i/>
                <w:lang w:eastAsia="ja-JP"/>
              </w:rPr>
              <w:t>AllCC</w:t>
            </w:r>
            <w:proofErr w:type="spellEnd"/>
          </w:p>
          <w:p w14:paraId="438CDEDB" w14:textId="77777777" w:rsidR="00D462FA" w:rsidRPr="00AB4E7E" w:rsidRDefault="00D462FA" w:rsidP="00D462FA">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B4E7E">
              <w:rPr>
                <w:i/>
                <w:lang w:eastAsia="ja-JP"/>
              </w:rPr>
              <w:t>simultaneousSRS</w:t>
            </w:r>
            <w:proofErr w:type="spellEnd"/>
            <w:r w:rsidRPr="00AB4E7E">
              <w:rPr>
                <w:i/>
                <w:lang w:eastAsia="ja-JP"/>
              </w:rPr>
              <w:t>-</w:t>
            </w:r>
            <w:proofErr w:type="spellStart"/>
            <w:r w:rsidRPr="00AB4E7E">
              <w:rPr>
                <w:i/>
                <w:lang w:eastAsia="ja-JP"/>
              </w:rPr>
              <w:t>AssocCSI</w:t>
            </w:r>
            <w:proofErr w:type="spellEnd"/>
            <w:r w:rsidRPr="00AB4E7E">
              <w:rPr>
                <w:i/>
                <w:lang w:eastAsia="ja-JP"/>
              </w:rPr>
              <w:t>-RS-</w:t>
            </w:r>
            <w:proofErr w:type="spellStart"/>
            <w:r w:rsidRPr="00AB4E7E">
              <w:rPr>
                <w:i/>
                <w:lang w:eastAsia="ja-JP"/>
              </w:rPr>
              <w:t>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0E4E4D48" w14:textId="77777777" w:rsidR="00D462FA" w:rsidRPr="00AB4E7E" w:rsidRDefault="00D462FA" w:rsidP="00D462FA">
            <w:pPr>
              <w:pStyle w:val="TAL"/>
              <w:jc w:val="center"/>
              <w:rPr>
                <w:lang w:eastAsia="ja-JP"/>
              </w:rPr>
            </w:pPr>
            <w:r w:rsidRPr="00AB4E7E">
              <w:rPr>
                <w:lang w:eastAsia="ja-JP"/>
              </w:rPr>
              <w:t>BC</w:t>
            </w:r>
          </w:p>
        </w:tc>
        <w:tc>
          <w:tcPr>
            <w:tcW w:w="567" w:type="dxa"/>
          </w:tcPr>
          <w:p w14:paraId="6CF76ED6" w14:textId="77777777" w:rsidR="00D462FA" w:rsidRPr="00AB4E7E" w:rsidRDefault="00D462FA" w:rsidP="00D462FA">
            <w:pPr>
              <w:pStyle w:val="TAL"/>
              <w:jc w:val="center"/>
            </w:pPr>
            <w:r w:rsidRPr="00AB4E7E">
              <w:t>No</w:t>
            </w:r>
          </w:p>
        </w:tc>
        <w:tc>
          <w:tcPr>
            <w:tcW w:w="709" w:type="dxa"/>
          </w:tcPr>
          <w:p w14:paraId="6B6403F9" w14:textId="77777777" w:rsidR="00D462FA" w:rsidRPr="00AB4E7E" w:rsidRDefault="00D462FA" w:rsidP="00D462FA">
            <w:pPr>
              <w:pStyle w:val="TAL"/>
              <w:jc w:val="center"/>
              <w:rPr>
                <w:lang w:eastAsia="ja-JP"/>
              </w:rPr>
            </w:pPr>
            <w:r w:rsidRPr="00AB4E7E">
              <w:rPr>
                <w:lang w:eastAsia="ja-JP"/>
              </w:rPr>
              <w:t>No</w:t>
            </w:r>
          </w:p>
        </w:tc>
        <w:tc>
          <w:tcPr>
            <w:tcW w:w="728" w:type="dxa"/>
          </w:tcPr>
          <w:p w14:paraId="76F94796" w14:textId="77777777" w:rsidR="00D462FA" w:rsidRPr="00AB4E7E" w:rsidRDefault="00D462FA" w:rsidP="00D462FA">
            <w:pPr>
              <w:pStyle w:val="TAL"/>
              <w:jc w:val="center"/>
            </w:pPr>
            <w:r w:rsidRPr="00AB4E7E">
              <w:t>No</w:t>
            </w:r>
          </w:p>
        </w:tc>
      </w:tr>
      <w:tr w:rsidR="00D462FA" w:rsidRPr="00AB4E7E" w14:paraId="3D6E14B9" w14:textId="77777777" w:rsidTr="00117291">
        <w:trPr>
          <w:cantSplit/>
          <w:tblHeader/>
          <w:ins w:id="903" w:author="NTT DOCOMO, INC." w:date="2020-04-10T14:26:00Z"/>
        </w:trPr>
        <w:tc>
          <w:tcPr>
            <w:tcW w:w="6917" w:type="dxa"/>
          </w:tcPr>
          <w:p w14:paraId="58A1D548" w14:textId="77777777" w:rsidR="00D462FA" w:rsidRPr="00AB4E7E" w:rsidRDefault="00D462FA" w:rsidP="00D462FA">
            <w:pPr>
              <w:pStyle w:val="TAL"/>
              <w:rPr>
                <w:ins w:id="904" w:author="NTT DOCOMO, INC." w:date="2020-04-10T14:26:00Z"/>
                <w:b/>
                <w:i/>
                <w:lang w:eastAsia="ja-JP"/>
              </w:rPr>
            </w:pPr>
            <w:proofErr w:type="spellStart"/>
            <w:ins w:id="905" w:author="NTT DOCOMO, INC." w:date="2020-04-10T14:26:00Z">
              <w:r w:rsidRPr="00AB4E7E">
                <w:rPr>
                  <w:b/>
                  <w:i/>
                  <w:lang w:eastAsia="ja-JP"/>
                </w:rPr>
                <w:t>simultaneous</w:t>
              </w:r>
              <w:r>
                <w:rPr>
                  <w:b/>
                  <w:i/>
                  <w:lang w:eastAsia="ja-JP"/>
                </w:rPr>
                <w:t>Tx</w:t>
              </w:r>
              <w:proofErr w:type="spellEnd"/>
              <w:r>
                <w:rPr>
                  <w:b/>
                  <w:i/>
                  <w:lang w:eastAsia="ja-JP"/>
                </w:rPr>
                <w:t>-UL-SL</w:t>
              </w:r>
            </w:ins>
          </w:p>
          <w:p w14:paraId="5DF83A93" w14:textId="53801481" w:rsidR="00D462FA" w:rsidRPr="00AB4E7E" w:rsidRDefault="00D462FA" w:rsidP="00D462FA">
            <w:pPr>
              <w:pStyle w:val="TAL"/>
              <w:rPr>
                <w:ins w:id="906" w:author="NTT DOCOMO, INC." w:date="2020-04-10T14:26:00Z"/>
                <w:b/>
                <w:i/>
                <w:lang w:eastAsia="ja-JP"/>
              </w:rPr>
            </w:pPr>
            <w:ins w:id="907" w:author="NTT DOCOMO, INC." w:date="2020-04-10T14:26:00Z">
              <w:r w:rsidRPr="00AB4E7E">
                <w:rPr>
                  <w:lang w:eastAsia="ja-JP"/>
                </w:rPr>
                <w:t xml:space="preserve">Indicates </w:t>
              </w:r>
              <w:r>
                <w:rPr>
                  <w:lang w:eastAsia="ja-JP"/>
                </w:rPr>
                <w:t xml:space="preserve">whether the UE supports </w:t>
              </w:r>
              <w:r w:rsidRPr="00832302">
                <w:rPr>
                  <w:lang w:eastAsia="ja-JP"/>
                </w:rPr>
                <w:t xml:space="preserve">simultaneous transmission of NR uplink and NR </w:t>
              </w:r>
              <w:proofErr w:type="spellStart"/>
              <w:r w:rsidRPr="00832302">
                <w:rPr>
                  <w:lang w:eastAsia="ja-JP"/>
                </w:rPr>
                <w:t>sidelink</w:t>
              </w:r>
              <w:proofErr w:type="spellEnd"/>
              <w:r w:rsidRPr="00832302">
                <w:rPr>
                  <w:lang w:eastAsia="ja-JP"/>
                </w:rPr>
                <w:t xml:space="preserve"> (on different carriers) in all bands for which the UE indicated simultaneous </w:t>
              </w:r>
              <w:proofErr w:type="spellStart"/>
              <w:r w:rsidRPr="00832302">
                <w:rPr>
                  <w:lang w:eastAsia="ja-JP"/>
                </w:rPr>
                <w:t>sidelink</w:t>
              </w:r>
              <w:proofErr w:type="spellEnd"/>
              <w:r w:rsidRPr="00832302">
                <w:rPr>
                  <w:lang w:eastAsia="ja-JP"/>
                </w:rPr>
                <w:t xml:space="preserve"> and uplink support in a band combination.</w:t>
              </w:r>
            </w:ins>
          </w:p>
        </w:tc>
        <w:tc>
          <w:tcPr>
            <w:tcW w:w="709" w:type="dxa"/>
          </w:tcPr>
          <w:p w14:paraId="16EC066D" w14:textId="739F8189" w:rsidR="00D462FA" w:rsidRPr="00AB4E7E" w:rsidRDefault="00D462FA" w:rsidP="00D462FA">
            <w:pPr>
              <w:pStyle w:val="TAL"/>
              <w:jc w:val="center"/>
              <w:rPr>
                <w:ins w:id="908" w:author="NTT DOCOMO, INC." w:date="2020-04-10T14:26:00Z"/>
                <w:lang w:eastAsia="ja-JP"/>
              </w:rPr>
            </w:pPr>
            <w:ins w:id="909" w:author="NTT DOCOMO, INC." w:date="2020-04-10T14:26:00Z">
              <w:r w:rsidRPr="00AB4E7E">
                <w:rPr>
                  <w:lang w:eastAsia="ja-JP"/>
                </w:rPr>
                <w:t>BC</w:t>
              </w:r>
            </w:ins>
          </w:p>
        </w:tc>
        <w:tc>
          <w:tcPr>
            <w:tcW w:w="567" w:type="dxa"/>
          </w:tcPr>
          <w:p w14:paraId="77BF4216" w14:textId="49395B75" w:rsidR="00D462FA" w:rsidRPr="00AB4E7E" w:rsidRDefault="00D462FA" w:rsidP="00D462FA">
            <w:pPr>
              <w:pStyle w:val="TAL"/>
              <w:jc w:val="center"/>
              <w:rPr>
                <w:ins w:id="910" w:author="NTT DOCOMO, INC." w:date="2020-04-10T14:26:00Z"/>
              </w:rPr>
            </w:pPr>
            <w:ins w:id="911" w:author="NTT DOCOMO, INC." w:date="2020-04-10T14:26:00Z">
              <w:r w:rsidRPr="00AB4E7E">
                <w:t>No</w:t>
              </w:r>
            </w:ins>
          </w:p>
        </w:tc>
        <w:tc>
          <w:tcPr>
            <w:tcW w:w="709" w:type="dxa"/>
          </w:tcPr>
          <w:p w14:paraId="7F57328F" w14:textId="3876668E" w:rsidR="00D462FA" w:rsidRPr="00AB4E7E" w:rsidRDefault="00D462FA" w:rsidP="00D462FA">
            <w:pPr>
              <w:pStyle w:val="TAL"/>
              <w:jc w:val="center"/>
              <w:rPr>
                <w:ins w:id="912" w:author="NTT DOCOMO, INC." w:date="2020-04-10T14:26:00Z"/>
                <w:lang w:eastAsia="ja-JP"/>
              </w:rPr>
            </w:pPr>
            <w:ins w:id="913" w:author="NTT DOCOMO, INC." w:date="2020-04-10T14:26:00Z">
              <w:r w:rsidRPr="00AB4E7E">
                <w:rPr>
                  <w:lang w:eastAsia="ja-JP"/>
                </w:rPr>
                <w:t>No</w:t>
              </w:r>
            </w:ins>
          </w:p>
        </w:tc>
        <w:tc>
          <w:tcPr>
            <w:tcW w:w="728" w:type="dxa"/>
          </w:tcPr>
          <w:p w14:paraId="4F3B9FCB" w14:textId="31492144" w:rsidR="00D462FA" w:rsidRPr="00AB4E7E" w:rsidRDefault="00D462FA" w:rsidP="00D462FA">
            <w:pPr>
              <w:pStyle w:val="TAL"/>
              <w:jc w:val="center"/>
              <w:rPr>
                <w:ins w:id="914" w:author="NTT DOCOMO, INC." w:date="2020-04-10T14:26:00Z"/>
              </w:rPr>
            </w:pPr>
            <w:ins w:id="915" w:author="NTT DOCOMO, INC." w:date="2020-04-10T14:26:00Z">
              <w:r w:rsidRPr="00AB4E7E">
                <w:t>No</w:t>
              </w:r>
            </w:ins>
          </w:p>
        </w:tc>
      </w:tr>
      <w:tr w:rsidR="00D462FA" w:rsidRPr="00AB4E7E" w14:paraId="3BF0C977" w14:textId="77777777" w:rsidTr="00117291">
        <w:trPr>
          <w:cantSplit/>
          <w:tblHeader/>
        </w:trPr>
        <w:tc>
          <w:tcPr>
            <w:tcW w:w="6917" w:type="dxa"/>
          </w:tcPr>
          <w:p w14:paraId="278F8C4F" w14:textId="77777777" w:rsidR="00D462FA" w:rsidRPr="00AB4E7E" w:rsidRDefault="00D462FA" w:rsidP="00D462FA">
            <w:pPr>
              <w:pStyle w:val="TAL"/>
              <w:rPr>
                <w:b/>
                <w:i/>
              </w:rPr>
            </w:pPr>
            <w:bookmarkStart w:id="916" w:name="_Hlk42074143"/>
            <w:proofErr w:type="spellStart"/>
            <w:r w:rsidRPr="00AB4E7E">
              <w:rPr>
                <w:b/>
                <w:i/>
              </w:rPr>
              <w:t>supportedNumberTAG</w:t>
            </w:r>
            <w:proofErr w:type="spellEnd"/>
          </w:p>
          <w:bookmarkEnd w:id="916"/>
          <w:p w14:paraId="49067CE1" w14:textId="17D9BAD5" w:rsidR="00D462FA" w:rsidRPr="00AB4E7E" w:rsidRDefault="00D462FA" w:rsidP="00D462FA">
            <w:pPr>
              <w:pStyle w:val="TAL"/>
            </w:pPr>
            <w:r w:rsidRPr="00AB4E7E">
              <w:t>Defines the number of timing advance groups supported by the UE. It is applied to NR CA</w:t>
            </w:r>
            <w:r w:rsidRPr="00AB4E7E">
              <w:rPr>
                <w:lang w:eastAsia="ja-JP"/>
              </w:rPr>
              <w:t>, NR-DC</w:t>
            </w:r>
            <w:r w:rsidRPr="00AB4E7E">
              <w:t xml:space="preserve"> </w:t>
            </w:r>
            <w:del w:id="917" w:author="NR-R16-UE-Cap" w:date="2020-06-03T10:54:00Z">
              <w:r w:rsidRPr="00AB4E7E" w:rsidDel="00F60C46">
                <w:delText xml:space="preserve">and </w:delText>
              </w:r>
            </w:del>
            <w:r w:rsidRPr="00AB4E7E">
              <w:t>EN-DC</w:t>
            </w:r>
            <w:r w:rsidRPr="00AB4E7E">
              <w:rPr>
                <w:lang w:eastAsia="ja-JP"/>
              </w:rPr>
              <w:t>/NE-DC</w:t>
            </w:r>
            <w:ins w:id="918" w:author="NR-R16-UE-Cap" w:date="2020-06-03T10:54:00Z">
              <w:r w:rsidRPr="00AB4E7E">
                <w:rPr>
                  <w:lang w:eastAsia="ja-JP"/>
                </w:rPr>
                <w:t xml:space="preserve"> </w:t>
              </w:r>
              <w:r>
                <w:rPr>
                  <w:lang w:eastAsia="ja-JP"/>
                </w:rPr>
                <w:t>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919" w:author="Intel Corp - Naveen Palle" w:date="2020-05-29T11:09:00Z">
              <w:r>
                <w:rPr>
                  <w:lang w:eastAsia="ja-JP"/>
                </w:rPr>
                <w:t xml:space="preserve"> </w:t>
              </w:r>
            </w:ins>
            <w:bookmarkStart w:id="920" w:name="_Hlk42074121"/>
            <w:ins w:id="921" w:author="NR-R16-UE-Cap" w:date="2020-06-03T10:53:00Z">
              <w:r>
                <w:rPr>
                  <w:lang w:eastAsia="ja-JP"/>
                </w:rPr>
                <w:t>and it is mandatory for the UE to support 2 TAGs for inter frequency D</w:t>
              </w:r>
            </w:ins>
            <w:ins w:id="922" w:author="NR-R16-UE-Cap" w:date="2020-06-03T10:54:00Z">
              <w:r>
                <w:rPr>
                  <w:lang w:eastAsia="ja-JP"/>
                </w:rPr>
                <w:t>APS</w:t>
              </w:r>
            </w:ins>
            <w:r w:rsidRPr="00AB4E7E">
              <w:rPr>
                <w:lang w:eastAsia="ja-JP"/>
              </w:rPr>
              <w:t>.</w:t>
            </w:r>
            <w:bookmarkEnd w:id="920"/>
          </w:p>
        </w:tc>
        <w:tc>
          <w:tcPr>
            <w:tcW w:w="709" w:type="dxa"/>
          </w:tcPr>
          <w:p w14:paraId="18F196D6" w14:textId="77777777" w:rsidR="00D462FA" w:rsidRPr="00AB4E7E" w:rsidRDefault="00D462FA" w:rsidP="00D462FA">
            <w:pPr>
              <w:pStyle w:val="TAL"/>
              <w:jc w:val="center"/>
            </w:pPr>
            <w:r w:rsidRPr="00AB4E7E">
              <w:rPr>
                <w:lang w:eastAsia="ko-KR"/>
              </w:rPr>
              <w:t>BC</w:t>
            </w:r>
          </w:p>
        </w:tc>
        <w:tc>
          <w:tcPr>
            <w:tcW w:w="567" w:type="dxa"/>
          </w:tcPr>
          <w:p w14:paraId="07345415" w14:textId="77777777" w:rsidR="00D462FA" w:rsidRPr="00AB4E7E" w:rsidRDefault="00D462FA" w:rsidP="00D462FA">
            <w:pPr>
              <w:pStyle w:val="TAL"/>
              <w:jc w:val="center"/>
            </w:pPr>
            <w:r w:rsidRPr="00AB4E7E">
              <w:t>CY</w:t>
            </w:r>
          </w:p>
        </w:tc>
        <w:tc>
          <w:tcPr>
            <w:tcW w:w="709" w:type="dxa"/>
          </w:tcPr>
          <w:p w14:paraId="7D8A4FEA" w14:textId="77777777" w:rsidR="00D462FA" w:rsidRPr="00AB4E7E" w:rsidRDefault="00D462FA" w:rsidP="00D462FA">
            <w:pPr>
              <w:pStyle w:val="TAL"/>
              <w:jc w:val="center"/>
            </w:pPr>
            <w:r w:rsidRPr="00AB4E7E">
              <w:t>No</w:t>
            </w:r>
          </w:p>
        </w:tc>
        <w:tc>
          <w:tcPr>
            <w:tcW w:w="728" w:type="dxa"/>
          </w:tcPr>
          <w:p w14:paraId="3E28BD3E" w14:textId="77777777" w:rsidR="00D462FA" w:rsidRPr="00AB4E7E" w:rsidRDefault="00D462FA" w:rsidP="00D462FA">
            <w:pPr>
              <w:pStyle w:val="TAL"/>
              <w:jc w:val="center"/>
            </w:pPr>
            <w:r w:rsidRPr="00AB4E7E">
              <w:t>No</w:t>
            </w:r>
          </w:p>
        </w:tc>
      </w:tr>
      <w:tr w:rsidR="00D462FA" w:rsidRPr="00AB4E7E" w14:paraId="5F07FAED" w14:textId="77777777" w:rsidTr="00117291">
        <w:trPr>
          <w:cantSplit/>
          <w:tblHeader/>
          <w:ins w:id="923" w:author="NR-R16-UE-Cap" w:date="2020-06-03T10:52:00Z"/>
        </w:trPr>
        <w:tc>
          <w:tcPr>
            <w:tcW w:w="6917" w:type="dxa"/>
          </w:tcPr>
          <w:p w14:paraId="3CE7C50F" w14:textId="77777777" w:rsidR="00D462FA" w:rsidRPr="00666F6D" w:rsidRDefault="00D462FA" w:rsidP="00D462FA">
            <w:pPr>
              <w:pStyle w:val="TAL"/>
              <w:rPr>
                <w:ins w:id="924" w:author="NR-R16-UE-Cap" w:date="2020-06-03T10:52:00Z"/>
                <w:b/>
                <w:i/>
              </w:rPr>
            </w:pPr>
            <w:proofErr w:type="spellStart"/>
            <w:ins w:id="925" w:author="NR-R16-UE-Cap" w:date="2020-06-03T10:52:00Z">
              <w:r w:rsidRPr="00586A96">
                <w:rPr>
                  <w:b/>
                  <w:i/>
                </w:rPr>
                <w:t>syncDAPS</w:t>
              </w:r>
              <w:proofErr w:type="spellEnd"/>
            </w:ins>
          </w:p>
          <w:p w14:paraId="663D4C1B" w14:textId="787011D4" w:rsidR="00D462FA" w:rsidRPr="00AB4E7E" w:rsidRDefault="00D462FA" w:rsidP="00D462FA">
            <w:pPr>
              <w:pStyle w:val="TAL"/>
              <w:rPr>
                <w:ins w:id="926" w:author="NR-R16-UE-Cap" w:date="2020-06-03T10:52:00Z"/>
                <w:b/>
                <w:i/>
              </w:rPr>
            </w:pPr>
            <w:ins w:id="927" w:author="NR-R16-UE-Cap" w:date="2020-06-03T10:52: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DAPS handover</w:t>
              </w:r>
              <w:r w:rsidRPr="00666F6D">
                <w:t>.</w:t>
              </w:r>
            </w:ins>
            <w:ins w:id="928" w:author="NR-R16-UE-Cap" w:date="2020-06-03T10:53: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589D9FD8" w14:textId="1724C584" w:rsidR="00D462FA" w:rsidRPr="00AB4E7E" w:rsidRDefault="00D462FA" w:rsidP="00D462FA">
            <w:pPr>
              <w:pStyle w:val="TAL"/>
              <w:jc w:val="center"/>
              <w:rPr>
                <w:ins w:id="929" w:author="NR-R16-UE-Cap" w:date="2020-06-03T10:52:00Z"/>
                <w:lang w:eastAsia="ko-KR"/>
              </w:rPr>
            </w:pPr>
            <w:ins w:id="930" w:author="NR-R16-UE-Cap" w:date="2020-06-03T10:52:00Z">
              <w:r>
                <w:rPr>
                  <w:lang w:val="en-US"/>
                </w:rPr>
                <w:t>BC</w:t>
              </w:r>
            </w:ins>
          </w:p>
        </w:tc>
        <w:tc>
          <w:tcPr>
            <w:tcW w:w="567" w:type="dxa"/>
          </w:tcPr>
          <w:p w14:paraId="3209FADC" w14:textId="78BA04B5" w:rsidR="00D462FA" w:rsidRPr="00AB4E7E" w:rsidRDefault="00D462FA" w:rsidP="00D462FA">
            <w:pPr>
              <w:pStyle w:val="TAL"/>
              <w:jc w:val="center"/>
              <w:rPr>
                <w:ins w:id="931" w:author="NR-R16-UE-Cap" w:date="2020-06-03T10:52:00Z"/>
              </w:rPr>
            </w:pPr>
            <w:ins w:id="932" w:author="NR-R16-UE-Cap" w:date="2020-06-03T10:52:00Z">
              <w:r>
                <w:rPr>
                  <w:lang w:val="en-US"/>
                </w:rPr>
                <w:t>No</w:t>
              </w:r>
            </w:ins>
          </w:p>
        </w:tc>
        <w:tc>
          <w:tcPr>
            <w:tcW w:w="709" w:type="dxa"/>
          </w:tcPr>
          <w:p w14:paraId="43E99826" w14:textId="135396F5" w:rsidR="00D462FA" w:rsidRPr="00AB4E7E" w:rsidRDefault="00D462FA" w:rsidP="00D462FA">
            <w:pPr>
              <w:pStyle w:val="TAL"/>
              <w:jc w:val="center"/>
              <w:rPr>
                <w:ins w:id="933" w:author="NR-R16-UE-Cap" w:date="2020-06-03T10:52:00Z"/>
              </w:rPr>
            </w:pPr>
            <w:ins w:id="934" w:author="NR-R16-UE-Cap" w:date="2020-06-03T10:52:00Z">
              <w:r w:rsidRPr="00666F6D">
                <w:t>No</w:t>
              </w:r>
            </w:ins>
          </w:p>
        </w:tc>
        <w:tc>
          <w:tcPr>
            <w:tcW w:w="728" w:type="dxa"/>
          </w:tcPr>
          <w:p w14:paraId="737EB58E" w14:textId="08D2EA95" w:rsidR="00D462FA" w:rsidRPr="00AB4E7E" w:rsidRDefault="00D462FA" w:rsidP="00D462FA">
            <w:pPr>
              <w:pStyle w:val="TAL"/>
              <w:jc w:val="center"/>
              <w:rPr>
                <w:ins w:id="935" w:author="NR-R16-UE-Cap" w:date="2020-06-03T10:52:00Z"/>
              </w:rPr>
            </w:pPr>
            <w:ins w:id="936" w:author="NR-R16-UE-Cap" w:date="2020-06-03T10:52:00Z">
              <w:r w:rsidRPr="00666F6D">
                <w:t>No</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Heading4"/>
      </w:pPr>
      <w:bookmarkStart w:id="937" w:name="_Toc37093378"/>
      <w:r w:rsidRPr="00AB4E7E">
        <w:lastRenderedPageBreak/>
        <w:t>4.2.7.5</w:t>
      </w:r>
      <w:r w:rsidRPr="00AB4E7E">
        <w:tab/>
      </w:r>
      <w:proofErr w:type="spellStart"/>
      <w:r w:rsidRPr="00AB4E7E">
        <w:rPr>
          <w:i/>
        </w:rPr>
        <w:t>FeatureSetDownlink</w:t>
      </w:r>
      <w:proofErr w:type="spellEnd"/>
      <w:r w:rsidRPr="00AB4E7E">
        <w:t xml:space="preserve"> parameters</w:t>
      </w:r>
      <w:bookmarkEnd w:id="9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proofErr w:type="spellStart"/>
            <w:r w:rsidRPr="00AB4E7E">
              <w:rPr>
                <w:b/>
                <w:i/>
              </w:rPr>
              <w:t>additionalDMRS</w:t>
            </w:r>
            <w:proofErr w:type="spellEnd"/>
            <w:r w:rsidRPr="00AB4E7E">
              <w:rPr>
                <w:b/>
                <w:i/>
              </w:rPr>
              <w:t>-DL-Alt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proofErr w:type="spellStart"/>
            <w:r w:rsidRPr="00AB4E7E">
              <w:rPr>
                <w:b/>
                <w:i/>
              </w:rPr>
              <w:t>crossCarrierScheduling-OtherSCS</w:t>
            </w:r>
            <w:proofErr w:type="spellEnd"/>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proofErr w:type="spellStart"/>
            <w:r w:rsidRPr="00AB4E7E">
              <w:rPr>
                <w:b/>
                <w:i/>
              </w:rPr>
              <w:t>csi</w:t>
            </w:r>
            <w:proofErr w:type="spellEnd"/>
            <w:r w:rsidRPr="00AB4E7E">
              <w:rPr>
                <w:b/>
                <w:i/>
              </w:rPr>
              <w:t>-RS-</w:t>
            </w:r>
            <w:proofErr w:type="spellStart"/>
            <w:r w:rsidRPr="00AB4E7E">
              <w:rPr>
                <w:b/>
                <w:i/>
              </w:rPr>
              <w:t>MeasSCellWithoutSSB</w:t>
            </w:r>
            <w:proofErr w:type="spellEnd"/>
          </w:p>
          <w:p w14:paraId="43849D1E" w14:textId="77777777" w:rsidR="001B7118" w:rsidRPr="00AB4E7E" w:rsidRDefault="001B7118" w:rsidP="00117291">
            <w:pPr>
              <w:pStyle w:val="TAL"/>
            </w:pPr>
            <w:r w:rsidRPr="00AB4E7E">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B4E7E">
              <w:rPr>
                <w:rFonts w:eastAsia="MS PGothic"/>
              </w:rPr>
              <w:t>scellWithoutSSB</w:t>
            </w:r>
            <w:proofErr w:type="spellEnd"/>
            <w:r w:rsidRPr="00AB4E7E">
              <w:rPr>
                <w:rFonts w:eastAsia="MS PGothic"/>
              </w:rPr>
              <w:t>.</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proofErr w:type="spellStart"/>
            <w:r w:rsidRPr="00AB4E7E">
              <w:rPr>
                <w:b/>
                <w:i/>
              </w:rPr>
              <w:t>featureSetListPerDownlinkCC</w:t>
            </w:r>
            <w:proofErr w:type="spellEnd"/>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bandwidthClassDL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proofErr w:type="spellStart"/>
            <w:r w:rsidRPr="00AB4E7E">
              <w:rPr>
                <w:b/>
                <w:bCs/>
                <w:i/>
                <w:iCs/>
              </w:rPr>
              <w:t>intraBandFreqSeparationDL</w:t>
            </w:r>
            <w:proofErr w:type="spellEnd"/>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FeatureSetDownlink</w:t>
            </w:r>
            <w:proofErr w:type="spellEnd"/>
            <w:r w:rsidRPr="00AB4E7E">
              <w:t xml:space="preserve">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proofErr w:type="spellStart"/>
            <w:r w:rsidRPr="00AB4E7E">
              <w:rPr>
                <w:b/>
                <w:i/>
              </w:rPr>
              <w:t>pdcch-MonitoringAnyOccasions</w:t>
            </w:r>
            <w:proofErr w:type="spellEnd"/>
          </w:p>
          <w:p w14:paraId="2284A480" w14:textId="77777777" w:rsidR="001B7118" w:rsidRPr="00AB4E7E" w:rsidRDefault="001B7118" w:rsidP="00117291">
            <w:pPr>
              <w:pStyle w:val="TAL"/>
            </w:pPr>
            <w:r w:rsidRPr="00AB4E7E">
              <w:t xml:space="preserve">Defines the supported PDCCH search space monitoring occasions. </w:t>
            </w:r>
            <w:proofErr w:type="spellStart"/>
            <w:r w:rsidRPr="00AB4E7E">
              <w:t>withoutDCI</w:t>
            </w:r>
            <w:proofErr w:type="spellEnd"/>
            <w:r w:rsidRPr="00AB4E7E">
              <w:t xml:space="preserve">-gap indicates whether the UE supports PDCCH search space monitoring occasions in any symbol of the slot for Type 1-PDCCH common search space configured by dedicated RRC </w:t>
            </w:r>
            <w:proofErr w:type="spellStart"/>
            <w:r w:rsidRPr="00AB4E7E">
              <w:t>signaling</w:t>
            </w:r>
            <w:proofErr w:type="spellEnd"/>
            <w:r w:rsidRPr="00AB4E7E">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B4E7E">
              <w:t>withDCI</w:t>
            </w:r>
            <w:proofErr w:type="spellEnd"/>
            <w:r w:rsidRPr="00AB4E7E">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B4E7E">
              <w:t>signaling</w:t>
            </w:r>
            <w:proofErr w:type="spellEnd"/>
            <w:r w:rsidRPr="00AB4E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proofErr w:type="spellStart"/>
            <w:r w:rsidRPr="00AB4E7E">
              <w:rPr>
                <w:b/>
                <w:i/>
              </w:rPr>
              <w:lastRenderedPageBreak/>
              <w:t>pdcch-MonitoringAnyOccasionsWithSpanGap</w:t>
            </w:r>
            <w:proofErr w:type="spellEnd"/>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PDSCH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differentTB-PerSlot-SCS-30kHz</w:t>
            </w:r>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pdsch-SeparationWithGap</w:t>
            </w:r>
            <w:proofErr w:type="spellEnd"/>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proofErr w:type="spellStart"/>
            <w:r w:rsidRPr="00AB4E7E">
              <w:rPr>
                <w:b/>
                <w:i/>
              </w:rPr>
              <w:t>scalingFactor</w:t>
            </w:r>
            <w:proofErr w:type="spellEnd"/>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proofErr w:type="spellStart"/>
            <w:r w:rsidRPr="00AB4E7E">
              <w:rPr>
                <w:b/>
                <w:i/>
              </w:rPr>
              <w:t>scellWithoutSSB</w:t>
            </w:r>
            <w:proofErr w:type="spellEnd"/>
          </w:p>
          <w:p w14:paraId="550BC762" w14:textId="77777777" w:rsidR="001B7118" w:rsidRPr="00AB4E7E" w:rsidRDefault="001B7118" w:rsidP="00117291">
            <w:pPr>
              <w:pStyle w:val="TAL"/>
            </w:pPr>
            <w:r w:rsidRPr="00AB4E7E">
              <w:t xml:space="preserve">Defines whether the UE supports configuration of </w:t>
            </w:r>
            <w:proofErr w:type="spellStart"/>
            <w:r w:rsidRPr="00AB4E7E">
              <w:t>SCell</w:t>
            </w:r>
            <w:proofErr w:type="spellEnd"/>
            <w:r w:rsidRPr="00AB4E7E">
              <w:t xml:space="preserve">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560E49" w:rsidRPr="00AB4E7E" w14:paraId="784239C5" w14:textId="77777777" w:rsidTr="00117291">
        <w:trPr>
          <w:cantSplit/>
          <w:tblHeader/>
        </w:trPr>
        <w:tc>
          <w:tcPr>
            <w:tcW w:w="6917" w:type="dxa"/>
          </w:tcPr>
          <w:p w14:paraId="6FD8A40B" w14:textId="77777777" w:rsidR="00560E49" w:rsidRPr="00AB4E7E" w:rsidRDefault="00560E49" w:rsidP="00560E49">
            <w:pPr>
              <w:pStyle w:val="TAL"/>
              <w:rPr>
                <w:b/>
                <w:i/>
              </w:rPr>
            </w:pPr>
            <w:proofErr w:type="spellStart"/>
            <w:r w:rsidRPr="00AB4E7E">
              <w:rPr>
                <w:b/>
                <w:i/>
              </w:rPr>
              <w:lastRenderedPageBreak/>
              <w:t>timeDurationForQCL</w:t>
            </w:r>
            <w:proofErr w:type="spellEnd"/>
          </w:p>
          <w:p w14:paraId="651A206C" w14:textId="77777777" w:rsidR="00560E49" w:rsidRPr="00AB4E7E" w:rsidRDefault="00560E49" w:rsidP="00560E49">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560E49" w:rsidRPr="00AB4E7E" w:rsidRDefault="00560E49" w:rsidP="00560E49">
            <w:pPr>
              <w:pStyle w:val="TAL"/>
              <w:jc w:val="center"/>
            </w:pPr>
            <w:r w:rsidRPr="00AB4E7E">
              <w:t>FS</w:t>
            </w:r>
          </w:p>
        </w:tc>
        <w:tc>
          <w:tcPr>
            <w:tcW w:w="567" w:type="dxa"/>
          </w:tcPr>
          <w:p w14:paraId="50D57B66" w14:textId="77777777" w:rsidR="00560E49" w:rsidRPr="00AB4E7E" w:rsidRDefault="00560E49" w:rsidP="00560E49">
            <w:pPr>
              <w:pStyle w:val="TAL"/>
              <w:jc w:val="center"/>
            </w:pPr>
            <w:r w:rsidRPr="00AB4E7E">
              <w:t>Yes</w:t>
            </w:r>
          </w:p>
        </w:tc>
        <w:tc>
          <w:tcPr>
            <w:tcW w:w="709" w:type="dxa"/>
          </w:tcPr>
          <w:p w14:paraId="28EBDABD" w14:textId="77777777" w:rsidR="00560E49" w:rsidRPr="00AB4E7E" w:rsidRDefault="00560E49" w:rsidP="00560E49">
            <w:pPr>
              <w:pStyle w:val="TAL"/>
              <w:jc w:val="center"/>
            </w:pPr>
            <w:r w:rsidRPr="00AB4E7E">
              <w:t>No</w:t>
            </w:r>
          </w:p>
        </w:tc>
        <w:tc>
          <w:tcPr>
            <w:tcW w:w="728" w:type="dxa"/>
          </w:tcPr>
          <w:p w14:paraId="7B334099" w14:textId="77777777" w:rsidR="00560E49" w:rsidRPr="00AB4E7E" w:rsidRDefault="00560E49" w:rsidP="00560E49">
            <w:pPr>
              <w:pStyle w:val="TAL"/>
              <w:jc w:val="center"/>
            </w:pPr>
            <w:r w:rsidRPr="00AB4E7E">
              <w:t>FR2 only</w:t>
            </w:r>
          </w:p>
        </w:tc>
      </w:tr>
      <w:tr w:rsidR="00560E49" w:rsidRPr="00AB4E7E" w14:paraId="66460CA6" w14:textId="77777777" w:rsidTr="00117291">
        <w:trPr>
          <w:cantSplit/>
          <w:tblHeader/>
        </w:trPr>
        <w:tc>
          <w:tcPr>
            <w:tcW w:w="6917" w:type="dxa"/>
          </w:tcPr>
          <w:p w14:paraId="1FAF3514" w14:textId="77777777" w:rsidR="00560E49" w:rsidRPr="00AB4E7E" w:rsidRDefault="00560E49" w:rsidP="00560E49">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-DL</w:t>
            </w:r>
          </w:p>
          <w:p w14:paraId="1F93F325" w14:textId="77777777" w:rsidR="00560E49" w:rsidRPr="00AB4E7E" w:rsidRDefault="00560E49" w:rsidP="00560E49">
            <w:pPr>
              <w:pStyle w:val="TAL"/>
            </w:pPr>
            <w:r w:rsidRPr="00AB4E7E">
              <w:t>Defines whether the UE supports DM-RS pattern for DL transmission with 2 symbols front-loaded DM-RS with one additional 2 symbols DM-RS.</w:t>
            </w:r>
          </w:p>
        </w:tc>
        <w:tc>
          <w:tcPr>
            <w:tcW w:w="709" w:type="dxa"/>
          </w:tcPr>
          <w:p w14:paraId="09E392BC" w14:textId="77777777" w:rsidR="00560E49" w:rsidRPr="00AB4E7E" w:rsidRDefault="00560E49" w:rsidP="00560E49">
            <w:pPr>
              <w:pStyle w:val="TAL"/>
              <w:jc w:val="center"/>
            </w:pPr>
            <w:r w:rsidRPr="00AB4E7E">
              <w:t>FS</w:t>
            </w:r>
          </w:p>
        </w:tc>
        <w:tc>
          <w:tcPr>
            <w:tcW w:w="567" w:type="dxa"/>
          </w:tcPr>
          <w:p w14:paraId="7A80E3ED" w14:textId="77777777" w:rsidR="00560E49" w:rsidRPr="00AB4E7E" w:rsidDel="001C5DC7" w:rsidRDefault="00560E49" w:rsidP="00560E49">
            <w:pPr>
              <w:pStyle w:val="TAL"/>
              <w:jc w:val="center"/>
            </w:pPr>
            <w:r w:rsidRPr="00AB4E7E">
              <w:t>No</w:t>
            </w:r>
          </w:p>
        </w:tc>
        <w:tc>
          <w:tcPr>
            <w:tcW w:w="709" w:type="dxa"/>
          </w:tcPr>
          <w:p w14:paraId="3DB4ECB0" w14:textId="77777777" w:rsidR="00560E49" w:rsidRPr="00AB4E7E" w:rsidRDefault="00560E49" w:rsidP="00560E49">
            <w:pPr>
              <w:pStyle w:val="TAL"/>
              <w:jc w:val="center"/>
            </w:pPr>
            <w:r w:rsidRPr="00AB4E7E">
              <w:t>No</w:t>
            </w:r>
          </w:p>
        </w:tc>
        <w:tc>
          <w:tcPr>
            <w:tcW w:w="728" w:type="dxa"/>
          </w:tcPr>
          <w:p w14:paraId="60E903DD" w14:textId="77777777" w:rsidR="00560E49" w:rsidRPr="00AB4E7E" w:rsidDel="001C5DC7" w:rsidRDefault="00560E49" w:rsidP="00560E49">
            <w:pPr>
              <w:pStyle w:val="TAL"/>
              <w:jc w:val="center"/>
            </w:pPr>
            <w:r w:rsidRPr="00AB4E7E">
              <w:t>Yes</w:t>
            </w:r>
          </w:p>
        </w:tc>
      </w:tr>
      <w:tr w:rsidR="00560E49" w:rsidRPr="00AB4E7E" w14:paraId="5F550091" w14:textId="77777777" w:rsidTr="00117291">
        <w:trPr>
          <w:cantSplit/>
          <w:tblHeader/>
        </w:trPr>
        <w:tc>
          <w:tcPr>
            <w:tcW w:w="6917" w:type="dxa"/>
          </w:tcPr>
          <w:p w14:paraId="28603491" w14:textId="77777777" w:rsidR="00560E49" w:rsidRPr="00AB4E7E" w:rsidRDefault="00560E49" w:rsidP="00560E49">
            <w:pPr>
              <w:pStyle w:val="TAL"/>
              <w:rPr>
                <w:b/>
                <w:i/>
              </w:rPr>
            </w:pPr>
            <w:r w:rsidRPr="00AB4E7E">
              <w:rPr>
                <w:b/>
                <w:i/>
              </w:rPr>
              <w:t>type1-3-CSS</w:t>
            </w:r>
          </w:p>
          <w:p w14:paraId="0DCD669C" w14:textId="77777777" w:rsidR="00560E49" w:rsidRPr="00AB4E7E" w:rsidRDefault="00560E49" w:rsidP="00560E49">
            <w:pPr>
              <w:pStyle w:val="TAL"/>
            </w:pPr>
            <w:r w:rsidRPr="00AB4E7E">
              <w:t xml:space="preserve">Defines whether the UE is able to receive PDCCH in FR2 in a Type1-PDCCH common search space configured by dedicated RRC </w:t>
            </w:r>
            <w:proofErr w:type="spellStart"/>
            <w:r w:rsidRPr="00AB4E7E">
              <w:t>signaling</w:t>
            </w:r>
            <w:proofErr w:type="spellEnd"/>
            <w:r w:rsidRPr="00AB4E7E">
              <w:t>, in a Type3-PDCCH common search space or a UE-specific search space if those are associated with a CORESET with a duration of 3 symbols.</w:t>
            </w:r>
          </w:p>
        </w:tc>
        <w:tc>
          <w:tcPr>
            <w:tcW w:w="709" w:type="dxa"/>
          </w:tcPr>
          <w:p w14:paraId="1BE63089" w14:textId="77777777" w:rsidR="00560E49" w:rsidRPr="00AB4E7E" w:rsidRDefault="00560E49" w:rsidP="00560E49">
            <w:pPr>
              <w:pStyle w:val="TAL"/>
              <w:jc w:val="center"/>
            </w:pPr>
            <w:r w:rsidRPr="00AB4E7E">
              <w:rPr>
                <w:lang w:eastAsia="ko-KR"/>
              </w:rPr>
              <w:t>FS</w:t>
            </w:r>
          </w:p>
        </w:tc>
        <w:tc>
          <w:tcPr>
            <w:tcW w:w="567" w:type="dxa"/>
          </w:tcPr>
          <w:p w14:paraId="68E0C4A5" w14:textId="77777777" w:rsidR="00560E49" w:rsidRPr="00AB4E7E" w:rsidRDefault="00560E49" w:rsidP="00560E49">
            <w:pPr>
              <w:pStyle w:val="TAL"/>
              <w:jc w:val="center"/>
            </w:pPr>
            <w:r w:rsidRPr="00AB4E7E">
              <w:t>Yes</w:t>
            </w:r>
          </w:p>
        </w:tc>
        <w:tc>
          <w:tcPr>
            <w:tcW w:w="709" w:type="dxa"/>
          </w:tcPr>
          <w:p w14:paraId="11E4D5B8" w14:textId="77777777" w:rsidR="00560E49" w:rsidRPr="00AB4E7E" w:rsidRDefault="00560E49" w:rsidP="00560E49">
            <w:pPr>
              <w:pStyle w:val="TAL"/>
              <w:jc w:val="center"/>
            </w:pPr>
            <w:r w:rsidRPr="00AB4E7E">
              <w:t>No</w:t>
            </w:r>
          </w:p>
        </w:tc>
        <w:tc>
          <w:tcPr>
            <w:tcW w:w="728" w:type="dxa"/>
          </w:tcPr>
          <w:p w14:paraId="12E7BD47" w14:textId="77777777" w:rsidR="00560E49" w:rsidRPr="00AB4E7E" w:rsidRDefault="00560E49" w:rsidP="00560E49">
            <w:pPr>
              <w:pStyle w:val="TAL"/>
              <w:jc w:val="center"/>
            </w:pPr>
            <w:r w:rsidRPr="00AB4E7E">
              <w:t>FR2 only</w:t>
            </w:r>
          </w:p>
        </w:tc>
      </w:tr>
      <w:tr w:rsidR="00560E49" w:rsidRPr="00AB4E7E" w14:paraId="42BD31C2" w14:textId="77777777" w:rsidTr="00117291">
        <w:trPr>
          <w:cantSplit/>
          <w:tblHeader/>
        </w:trPr>
        <w:tc>
          <w:tcPr>
            <w:tcW w:w="6917" w:type="dxa"/>
          </w:tcPr>
          <w:p w14:paraId="5B03A838" w14:textId="77777777" w:rsidR="00560E49" w:rsidRPr="00AB4E7E" w:rsidRDefault="00560E49" w:rsidP="00560E49">
            <w:pPr>
              <w:pStyle w:val="TAL"/>
              <w:rPr>
                <w:b/>
                <w:i/>
              </w:rPr>
            </w:pPr>
            <w:proofErr w:type="spellStart"/>
            <w:r w:rsidRPr="00AB4E7E">
              <w:rPr>
                <w:b/>
                <w:i/>
              </w:rPr>
              <w:t>ue</w:t>
            </w:r>
            <w:proofErr w:type="spellEnd"/>
            <w:r w:rsidRPr="00AB4E7E">
              <w:rPr>
                <w:b/>
                <w:i/>
              </w:rPr>
              <w:t>-</w:t>
            </w:r>
            <w:proofErr w:type="spellStart"/>
            <w:r w:rsidRPr="00AB4E7E">
              <w:rPr>
                <w:b/>
                <w:i/>
              </w:rPr>
              <w:t>SpecificUL</w:t>
            </w:r>
            <w:proofErr w:type="spellEnd"/>
            <w:r w:rsidRPr="00AB4E7E">
              <w:rPr>
                <w:b/>
                <w:i/>
              </w:rPr>
              <w:t>-DL-Assignment</w:t>
            </w:r>
          </w:p>
          <w:p w14:paraId="36595B9D" w14:textId="77777777" w:rsidR="00560E49" w:rsidRPr="00AB4E7E" w:rsidRDefault="00560E49" w:rsidP="00560E49">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560E49" w:rsidRPr="00AB4E7E" w:rsidRDefault="00560E49" w:rsidP="00560E49">
            <w:pPr>
              <w:pStyle w:val="TAL"/>
              <w:jc w:val="center"/>
            </w:pPr>
            <w:r w:rsidRPr="00AB4E7E">
              <w:t>FS</w:t>
            </w:r>
          </w:p>
        </w:tc>
        <w:tc>
          <w:tcPr>
            <w:tcW w:w="567" w:type="dxa"/>
          </w:tcPr>
          <w:p w14:paraId="6578A781" w14:textId="77777777" w:rsidR="00560E49" w:rsidRPr="00AB4E7E" w:rsidRDefault="00560E49" w:rsidP="00560E49">
            <w:pPr>
              <w:pStyle w:val="TAL"/>
              <w:jc w:val="center"/>
            </w:pPr>
            <w:r w:rsidRPr="00AB4E7E">
              <w:t>No</w:t>
            </w:r>
          </w:p>
        </w:tc>
        <w:tc>
          <w:tcPr>
            <w:tcW w:w="709" w:type="dxa"/>
          </w:tcPr>
          <w:p w14:paraId="60BEEC82" w14:textId="77777777" w:rsidR="00560E49" w:rsidRPr="00AB4E7E" w:rsidRDefault="00560E49" w:rsidP="00560E49">
            <w:pPr>
              <w:pStyle w:val="TAL"/>
              <w:jc w:val="center"/>
            </w:pPr>
            <w:r w:rsidRPr="00AB4E7E">
              <w:t>No</w:t>
            </w:r>
          </w:p>
        </w:tc>
        <w:tc>
          <w:tcPr>
            <w:tcW w:w="728" w:type="dxa"/>
          </w:tcPr>
          <w:p w14:paraId="17841F9B" w14:textId="77777777" w:rsidR="00560E49" w:rsidRPr="00AB4E7E" w:rsidRDefault="00560E49" w:rsidP="00560E49">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Heading4"/>
      </w:pPr>
      <w:bookmarkStart w:id="938" w:name="_Toc12750898"/>
      <w:bookmarkStart w:id="939" w:name="_Toc29382262"/>
      <w:bookmarkStart w:id="940" w:name="_Toc37093379"/>
      <w:r w:rsidRPr="00AB4E7E">
        <w:lastRenderedPageBreak/>
        <w:t>4.2.7.6</w:t>
      </w:r>
      <w:r w:rsidRPr="00AB4E7E">
        <w:tab/>
      </w:r>
      <w:proofErr w:type="spellStart"/>
      <w:r w:rsidRPr="00AB4E7E">
        <w:rPr>
          <w:i/>
        </w:rPr>
        <w:t>FeatureSetDownlinkPerCC</w:t>
      </w:r>
      <w:proofErr w:type="spellEnd"/>
      <w:r w:rsidRPr="00AB4E7E">
        <w:t xml:space="preserve"> parameters</w:t>
      </w:r>
      <w:bookmarkEnd w:id="938"/>
      <w:bookmarkEnd w:id="939"/>
      <w:bookmarkEnd w:id="9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 xml:space="preserve">Indicates whether the UE supports the channel bandwidth of 90 </w:t>
            </w:r>
            <w:proofErr w:type="spellStart"/>
            <w:r w:rsidRPr="000F13D8">
              <w:t>MHz.</w:t>
            </w:r>
            <w:proofErr w:type="spellEnd"/>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maxNumberMIMO-LayersPDSCH</w:t>
            </w:r>
            <w:proofErr w:type="spellEnd"/>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 xml:space="preserve">Defines the maximum number of spatial multiplexing layer(s) supported by the UE for DL reception. For single CC standalone NR, it is mandatory with capability </w:t>
            </w:r>
            <w:proofErr w:type="spellStart"/>
            <w:r w:rsidRPr="00AB4E7E">
              <w:rPr>
                <w:rFonts w:ascii="Arial" w:hAnsi="Arial"/>
                <w:sz w:val="18"/>
              </w:rPr>
              <w:t>signaling</w:t>
            </w:r>
            <w:proofErr w:type="spellEnd"/>
            <w:r w:rsidRPr="00AB4E7E">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supportedBandwidthDL</w:t>
            </w:r>
            <w:proofErr w:type="spellEnd"/>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AB4E7E">
              <w:rPr>
                <w:rFonts w:ascii="Arial" w:hAnsi="Arial"/>
                <w:sz w:val="18"/>
              </w:rPr>
              <w:t>MHz.</w:t>
            </w:r>
            <w:proofErr w:type="spellEnd"/>
            <w:r w:rsidRPr="00AB4E7E">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supportedModulationOrderDL</w:t>
            </w:r>
            <w:proofErr w:type="spellEnd"/>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proofErr w:type="spellStart"/>
            <w:r w:rsidRPr="00AB4E7E">
              <w:rPr>
                <w:rFonts w:ascii="Arial" w:hAnsi="Arial"/>
                <w:i/>
                <w:sz w:val="18"/>
              </w:rPr>
              <w:t>DataRate</w:t>
            </w:r>
            <w:proofErr w:type="spellEnd"/>
            <w:r w:rsidRPr="00AB4E7E">
              <w:rPr>
                <w:rFonts w:ascii="Arial" w:hAnsi="Arial"/>
                <w:sz w:val="18"/>
              </w:rPr>
              <w:t>) and max data rate per CC (</w:t>
            </w:r>
            <w:proofErr w:type="spellStart"/>
            <w:r w:rsidRPr="00AB4E7E">
              <w:rPr>
                <w:rFonts w:ascii="Arial" w:hAnsi="Arial"/>
                <w:i/>
                <w:sz w:val="18"/>
              </w:rPr>
              <w:t>DataRateCC</w:t>
            </w:r>
            <w:proofErr w:type="spellEnd"/>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supportedSubCarrierSpacingDL</w:t>
            </w:r>
            <w:proofErr w:type="spellEnd"/>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Heading4"/>
      </w:pPr>
      <w:bookmarkStart w:id="941" w:name="_Toc37093380"/>
      <w:r w:rsidRPr="00AB4E7E">
        <w:lastRenderedPageBreak/>
        <w:t>4.2.7.7</w:t>
      </w:r>
      <w:r w:rsidRPr="00AB4E7E">
        <w:tab/>
      </w:r>
      <w:proofErr w:type="spellStart"/>
      <w:r w:rsidRPr="00AB4E7E">
        <w:rPr>
          <w:i/>
        </w:rPr>
        <w:t>FeatureSetUplink</w:t>
      </w:r>
      <w:proofErr w:type="spellEnd"/>
      <w:r w:rsidRPr="00AB4E7E">
        <w:t xml:space="preserve"> parameters</w:t>
      </w:r>
      <w:bookmarkEnd w:id="9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lastRenderedPageBreak/>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proofErr w:type="spellStart"/>
            <w:r w:rsidRPr="00AB4E7E">
              <w:rPr>
                <w:b/>
                <w:i/>
              </w:rPr>
              <w:t>scalingFactor</w:t>
            </w:r>
            <w:proofErr w:type="spellEnd"/>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proofErr w:type="spellStart"/>
            <w:r w:rsidRPr="00AB4E7E">
              <w:rPr>
                <w:b/>
                <w:i/>
              </w:rPr>
              <w:t>crossCarrierScheduling-OtherSCS</w:t>
            </w:r>
            <w:proofErr w:type="spellEnd"/>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AB4E7E">
              <w:rPr>
                <w:rFonts w:cs="Arial"/>
                <w:i/>
                <w:szCs w:val="18"/>
              </w:rPr>
              <w:t>crossCarrierScheduling-OtherSCS</w:t>
            </w:r>
            <w:proofErr w:type="spellEnd"/>
            <w:r w:rsidRPr="00AB4E7E">
              <w:rPr>
                <w:rFonts w:cs="Arial"/>
                <w:szCs w:val="18"/>
              </w:rPr>
              <w:t xml:space="preserve"> in the associated </w:t>
            </w:r>
            <w:proofErr w:type="spellStart"/>
            <w:r w:rsidRPr="00AB4E7E">
              <w:rPr>
                <w:rFonts w:cs="Arial"/>
                <w:i/>
                <w:szCs w:val="18"/>
              </w:rPr>
              <w:t>FeatureSetDownlink</w:t>
            </w:r>
            <w:proofErr w:type="spellEnd"/>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proofErr w:type="spellStart"/>
            <w:r w:rsidRPr="00AB4E7E">
              <w:rPr>
                <w:b/>
                <w:i/>
              </w:rPr>
              <w:t>dynamicSwitchSUL</w:t>
            </w:r>
            <w:proofErr w:type="spellEnd"/>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proofErr w:type="spellStart"/>
            <w:r w:rsidRPr="00AB4E7E">
              <w:rPr>
                <w:b/>
                <w:i/>
              </w:rPr>
              <w:t>featureSetListPerUplinkCC</w:t>
            </w:r>
            <w:proofErr w:type="spellEnd"/>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bandwidthClassUL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proofErr w:type="spellStart"/>
            <w:r w:rsidRPr="00AB4E7E">
              <w:rPr>
                <w:b/>
                <w:bCs/>
                <w:i/>
                <w:iCs/>
              </w:rPr>
              <w:t>intraBandFreqSeparationUL</w:t>
            </w:r>
            <w:proofErr w:type="spellEnd"/>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FeatureSetUplink</w:t>
            </w:r>
            <w:proofErr w:type="spellEnd"/>
            <w:r w:rsidRPr="00AB4E7E">
              <w:t xml:space="preserve">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923DB8" w:rsidRPr="00AB4E7E" w14:paraId="3DC12D2E" w14:textId="77777777" w:rsidTr="00117291">
        <w:trPr>
          <w:cantSplit/>
          <w:tblHeader/>
          <w:ins w:id="942" w:author="NR-R16-UE-Cap" w:date="2020-06-10T11:59:00Z"/>
        </w:trPr>
        <w:tc>
          <w:tcPr>
            <w:tcW w:w="6917" w:type="dxa"/>
          </w:tcPr>
          <w:p w14:paraId="1C1B3B80" w14:textId="77777777" w:rsidR="00923DB8" w:rsidRDefault="00923DB8" w:rsidP="00923DB8">
            <w:pPr>
              <w:pStyle w:val="TAL"/>
              <w:rPr>
                <w:ins w:id="943" w:author="NR-R16-UE-Cap" w:date="2020-06-10T11:59:00Z"/>
                <w:rFonts w:eastAsia="SimSun"/>
                <w:b/>
                <w:bCs/>
                <w:i/>
                <w:iCs/>
                <w:lang w:eastAsia="zh-CN"/>
              </w:rPr>
            </w:pPr>
            <w:proofErr w:type="spellStart"/>
            <w:ins w:id="944" w:author="NR-R16-UE-Cap" w:date="2020-06-10T11:59:00Z">
              <w:r>
                <w:rPr>
                  <w:rFonts w:eastAsia="SimSun"/>
                  <w:b/>
                  <w:bCs/>
                  <w:i/>
                  <w:iCs/>
                  <w:lang w:eastAsia="zh-CN"/>
                </w:rPr>
                <w:t>srs-PosResource</w:t>
              </w:r>
              <w:proofErr w:type="spellEnd"/>
            </w:ins>
          </w:p>
          <w:p w14:paraId="5BC6692D" w14:textId="77777777" w:rsidR="00923DB8" w:rsidRDefault="00923DB8" w:rsidP="00923DB8">
            <w:pPr>
              <w:pStyle w:val="TAL"/>
              <w:rPr>
                <w:ins w:id="945" w:author="NR-R16-UE-Cap" w:date="2020-06-10T11:59:00Z"/>
                <w:rFonts w:eastAsia="SimSun"/>
                <w:bCs/>
                <w:iCs/>
                <w:lang w:eastAsia="zh-CN"/>
              </w:rPr>
            </w:pPr>
            <w:ins w:id="946" w:author="NR-R16-UE-Cap" w:date="2020-06-10T11:59:00Z">
              <w:r w:rsidRPr="009F2C48">
                <w:rPr>
                  <w:rFonts w:eastAsia="SimSun"/>
                  <w:bCs/>
                  <w:iCs/>
                  <w:lang w:eastAsia="zh-CN"/>
                </w:rPr>
                <w:t>Indicates</w:t>
              </w:r>
              <w:r>
                <w:rPr>
                  <w:rFonts w:eastAsia="SimSun"/>
                  <w:bCs/>
                  <w:iCs/>
                  <w:lang w:eastAsia="zh-CN"/>
                </w:rPr>
                <w:t xml:space="preserve"> support of SRS for positioning. </w:t>
              </w:r>
              <w:commentRangeStart w:id="947"/>
              <w:commentRangeStart w:id="948"/>
              <w:commentRangeStart w:id="949"/>
              <w:r>
                <w:rPr>
                  <w:rFonts w:eastAsia="SimSun"/>
                  <w:bCs/>
                  <w:iCs/>
                  <w:lang w:eastAsia="zh-CN"/>
                </w:rPr>
                <w:t>UE supporting this feature should also support open loop power control for positioning SRS based on SSB from the serving cell.</w:t>
              </w:r>
              <w:commentRangeEnd w:id="947"/>
              <w:r>
                <w:rPr>
                  <w:rStyle w:val="CommentReference"/>
                  <w:rFonts w:ascii="Times New Roman" w:hAnsi="Times New Roman"/>
                </w:rPr>
                <w:commentReference w:id="947"/>
              </w:r>
              <w:commentRangeEnd w:id="948"/>
              <w:r>
                <w:rPr>
                  <w:rStyle w:val="CommentReference"/>
                  <w:rFonts w:ascii="Times New Roman" w:hAnsi="Times New Roman"/>
                </w:rPr>
                <w:commentReference w:id="948"/>
              </w:r>
            </w:ins>
            <w:commentRangeEnd w:id="949"/>
            <w:ins w:id="950" w:author="NR-R16-UE-Cap" w:date="2020-06-10T16:10:00Z">
              <w:r w:rsidR="00D462FA">
                <w:rPr>
                  <w:rStyle w:val="CommentReference"/>
                  <w:rFonts w:ascii="Times New Roman" w:hAnsi="Times New Roman"/>
                </w:rPr>
                <w:commentReference w:id="949"/>
              </w:r>
            </w:ins>
          </w:p>
          <w:p w14:paraId="65BDCEB8" w14:textId="77777777" w:rsidR="00923DB8" w:rsidRPr="00AB4E7E" w:rsidRDefault="00923DB8" w:rsidP="00923DB8">
            <w:pPr>
              <w:pStyle w:val="B1"/>
              <w:rPr>
                <w:ins w:id="951" w:author="NR-R16-UE-Cap" w:date="2020-06-10T11:59:00Z"/>
                <w:rFonts w:ascii="Arial" w:hAnsi="Arial" w:cs="Arial"/>
                <w:sz w:val="18"/>
                <w:szCs w:val="18"/>
                <w:lang w:eastAsia="ja-JP"/>
              </w:rPr>
            </w:pPr>
            <w:ins w:id="952"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F534C0">
                <w:rPr>
                  <w:rFonts w:ascii="Arial" w:hAnsi="Arial" w:cs="Arial"/>
                  <w:i/>
                  <w:sz w:val="18"/>
                  <w:szCs w:val="18"/>
                  <w:lang w:eastAsia="ja-JP"/>
                </w:rPr>
                <w:t>maxNumberSRS-</w:t>
              </w:r>
              <w:r>
                <w:rPr>
                  <w:rFonts w:ascii="Arial" w:hAnsi="Arial" w:cs="Arial"/>
                  <w:i/>
                  <w:sz w:val="18"/>
                  <w:szCs w:val="18"/>
                  <w:lang w:eastAsia="ja-JP"/>
                </w:rPr>
                <w:t>Pos</w:t>
              </w:r>
              <w:r w:rsidRPr="00F534C0">
                <w:rPr>
                  <w:rFonts w:ascii="Arial" w:hAnsi="Arial" w:cs="Arial"/>
                  <w:i/>
                  <w:sz w:val="18"/>
                  <w:szCs w:val="18"/>
                  <w:lang w:eastAsia="ja-JP"/>
                </w:rPr>
                <w:t>ResourceSetPerBWP</w:t>
              </w:r>
              <w:proofErr w:type="spellEnd"/>
              <w:r>
                <w:rPr>
                  <w:rFonts w:ascii="Arial" w:hAnsi="Arial" w:cs="Arial"/>
                  <w:i/>
                  <w:sz w:val="18"/>
                  <w:szCs w:val="18"/>
                  <w:lang w:eastAsia="ja-JP"/>
                </w:rPr>
                <w:t xml:space="preserve"> </w:t>
              </w:r>
              <w:r w:rsidRPr="009F2C48">
                <w:rPr>
                  <w:rFonts w:ascii="Arial" w:hAnsi="Arial" w:cs="Arial"/>
                  <w:sz w:val="18"/>
                  <w:szCs w:val="18"/>
                  <w:lang w:eastAsia="ja-JP"/>
                </w:rPr>
                <w:t>Indicates the max number of SRS Resource Sets for positioning supported by UE per BWP</w:t>
              </w:r>
              <w:r w:rsidRPr="00F534C0">
                <w:rPr>
                  <w:rFonts w:ascii="Arial" w:hAnsi="Arial" w:cs="Arial"/>
                  <w:i/>
                  <w:sz w:val="18"/>
                  <w:szCs w:val="18"/>
                  <w:lang w:eastAsia="ja-JP"/>
                </w:rPr>
                <w:t>.</w:t>
              </w:r>
            </w:ins>
          </w:p>
          <w:p w14:paraId="3DB04DD9" w14:textId="77777777" w:rsidR="00923DB8" w:rsidRPr="00AB4E7E" w:rsidRDefault="00923DB8" w:rsidP="00923DB8">
            <w:pPr>
              <w:pStyle w:val="B1"/>
              <w:rPr>
                <w:ins w:id="953" w:author="NR-R16-UE-Cap" w:date="2020-06-10T11:59:00Z"/>
                <w:rFonts w:ascii="Arial" w:hAnsi="Arial" w:cs="Arial"/>
                <w:sz w:val="18"/>
                <w:szCs w:val="18"/>
                <w:lang w:eastAsia="ja-JP"/>
              </w:rPr>
            </w:pPr>
            <w:ins w:id="954"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maxNumberSRS-PosResourcePerBWP</w:t>
              </w:r>
              <w:proofErr w:type="spellEnd"/>
              <w:r>
                <w:rPr>
                  <w:rFonts w:ascii="Arial" w:hAnsi="Arial" w:cs="Arial"/>
                  <w:sz w:val="18"/>
                  <w:szCs w:val="18"/>
                  <w:lang w:eastAsia="ja-JP"/>
                </w:rPr>
                <w:t xml:space="preserve"> indicates the max number of SRS resources for positioning supported by UE per BWP, including periodic, semi-persistent, and aperiodic SRS</w:t>
              </w:r>
              <w:r w:rsidRPr="00AB4E7E">
                <w:rPr>
                  <w:rFonts w:ascii="Arial" w:hAnsi="Arial" w:cs="Arial"/>
                  <w:sz w:val="18"/>
                  <w:szCs w:val="18"/>
                  <w:lang w:eastAsia="ja-JP"/>
                </w:rPr>
                <w:t>;</w:t>
              </w:r>
            </w:ins>
          </w:p>
          <w:p w14:paraId="2FA751FA" w14:textId="6F87EF9B" w:rsidR="00923DB8" w:rsidRDefault="00923DB8" w:rsidP="00923DB8">
            <w:pPr>
              <w:pStyle w:val="B1"/>
              <w:rPr>
                <w:ins w:id="955" w:author="NR-R16-UE-Cap" w:date="2020-06-10T11:59:00Z"/>
                <w:rFonts w:ascii="Arial" w:hAnsi="Arial" w:cs="Arial"/>
                <w:sz w:val="18"/>
                <w:szCs w:val="18"/>
                <w:lang w:eastAsia="ja-JP"/>
              </w:rPr>
            </w:pPr>
            <w:ins w:id="956"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maxNumberSRS-ResourcePerBWP-PerSlot</w:t>
              </w:r>
              <w:proofErr w:type="spellEnd"/>
              <w:r>
                <w:rPr>
                  <w:rFonts w:ascii="Arial" w:hAnsi="Arial" w:cs="Arial"/>
                  <w:sz w:val="18"/>
                  <w:szCs w:val="18"/>
                  <w:lang w:eastAsia="ja-JP"/>
                </w:rPr>
                <w:t xml:space="preserve"> indicates the max number of SRS resources configured by </w:t>
              </w:r>
              <w:r>
                <w:rPr>
                  <w:rFonts w:ascii="Arial" w:hAnsi="Arial" w:cs="Arial"/>
                  <w:i/>
                  <w:sz w:val="18"/>
                  <w:szCs w:val="18"/>
                  <w:lang w:eastAsia="ja-JP"/>
                </w:rPr>
                <w:t xml:space="preserve">SRS-Resource </w:t>
              </w:r>
              <w:r>
                <w:rPr>
                  <w:rFonts w:ascii="Arial" w:hAnsi="Arial" w:cs="Arial"/>
                  <w:sz w:val="18"/>
                  <w:szCs w:val="18"/>
                  <w:lang w:eastAsia="ja-JP"/>
                </w:rPr>
                <w:t xml:space="preserve">and </w:t>
              </w:r>
              <w:r>
                <w:rPr>
                  <w:rFonts w:ascii="Arial" w:hAnsi="Arial" w:cs="Arial"/>
                  <w:i/>
                  <w:sz w:val="18"/>
                  <w:szCs w:val="18"/>
                  <w:lang w:eastAsia="ja-JP"/>
                </w:rPr>
                <w:t>SRS-</w:t>
              </w:r>
              <w:proofErr w:type="spellStart"/>
              <w:r>
                <w:rPr>
                  <w:rFonts w:ascii="Arial" w:hAnsi="Arial" w:cs="Arial"/>
                  <w:i/>
                  <w:sz w:val="18"/>
                  <w:szCs w:val="18"/>
                  <w:lang w:eastAsia="ja-JP"/>
                </w:rPr>
                <w:t>PosResource</w:t>
              </w:r>
              <w:proofErr w:type="spellEnd"/>
              <w:r>
                <w:rPr>
                  <w:rFonts w:ascii="Arial" w:hAnsi="Arial" w:cs="Arial"/>
                  <w:sz w:val="18"/>
                  <w:szCs w:val="18"/>
                  <w:lang w:eastAsia="ja-JP"/>
                </w:rPr>
                <w:t xml:space="preserve"> supported by UE per BWP, including periodic, semi-persistent, and aperiodic SRS;</w:t>
              </w:r>
            </w:ins>
          </w:p>
          <w:p w14:paraId="5604612A" w14:textId="77777777" w:rsidR="00FD4A03" w:rsidRDefault="00923DB8" w:rsidP="00FD4A03">
            <w:pPr>
              <w:pStyle w:val="B1"/>
              <w:rPr>
                <w:ins w:id="957" w:author="NR-R16-UE-Cap" w:date="2020-06-10T12:03:00Z"/>
                <w:rFonts w:ascii="Arial" w:hAnsi="Arial" w:cs="Arial"/>
                <w:sz w:val="18"/>
                <w:szCs w:val="18"/>
                <w:lang w:eastAsia="ja-JP"/>
              </w:rPr>
            </w:pPr>
            <w:ins w:id="958"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maxNumberPeriodicSRS-PosResourcPerBWP</w:t>
              </w:r>
              <w:proofErr w:type="spellEnd"/>
              <w:r>
                <w:rPr>
                  <w:rFonts w:ascii="Arial" w:hAnsi="Arial" w:cs="Arial"/>
                  <w:sz w:val="18"/>
                  <w:szCs w:val="18"/>
                  <w:lang w:eastAsia="ja-JP"/>
                </w:rPr>
                <w:t xml:space="preserve"> indicates the max number of periodic SRS resources for positioning supported by UE per BWP</w:t>
              </w:r>
            </w:ins>
            <w:ins w:id="959" w:author="NR-R16-UE-Cap" w:date="2020-06-10T12:03:00Z">
              <w:r w:rsidR="00FD4A03">
                <w:rPr>
                  <w:rFonts w:ascii="Arial" w:hAnsi="Arial" w:cs="Arial"/>
                  <w:sz w:val="18"/>
                  <w:szCs w:val="18"/>
                  <w:lang w:eastAsia="ja-JP"/>
                </w:rPr>
                <w:t>;</w:t>
              </w:r>
            </w:ins>
          </w:p>
          <w:p w14:paraId="0F98F4E5" w14:textId="433B53A3" w:rsidR="00923DB8" w:rsidRPr="00AB4E7E" w:rsidRDefault="00923DB8">
            <w:pPr>
              <w:pStyle w:val="B1"/>
              <w:rPr>
                <w:ins w:id="960" w:author="NR-R16-UE-Cap" w:date="2020-06-10T11:59:00Z"/>
                <w:b/>
                <w:bCs/>
                <w:i/>
                <w:iCs/>
              </w:rPr>
              <w:pPrChange w:id="961" w:author="NR-R16-UE-Cap" w:date="2020-06-10T12:03:00Z">
                <w:pPr>
                  <w:pStyle w:val="TAL"/>
                </w:pPr>
              </w:pPrChange>
            </w:pPr>
            <w:ins w:id="962"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maxNumberPeriodicSRS-PosResourcePerBWP-PerSlot</w:t>
              </w:r>
              <w:proofErr w:type="spellEnd"/>
              <w:r>
                <w:rPr>
                  <w:rFonts w:ascii="Arial" w:hAnsi="Arial" w:cs="Arial"/>
                  <w:sz w:val="18"/>
                  <w:szCs w:val="18"/>
                  <w:lang w:eastAsia="ja-JP"/>
                </w:rPr>
                <w:t xml:space="preserve"> indicates the max number of periodic SRS resources for positioning supported by UE per BWP per slot</w:t>
              </w:r>
            </w:ins>
          </w:p>
        </w:tc>
        <w:tc>
          <w:tcPr>
            <w:tcW w:w="709" w:type="dxa"/>
          </w:tcPr>
          <w:p w14:paraId="79F7A777" w14:textId="4FF92613" w:rsidR="00923DB8" w:rsidRPr="00AB4E7E" w:rsidRDefault="00923DB8" w:rsidP="00923DB8">
            <w:pPr>
              <w:pStyle w:val="TAL"/>
              <w:jc w:val="center"/>
              <w:rPr>
                <w:ins w:id="963" w:author="NR-R16-UE-Cap" w:date="2020-06-10T11:59:00Z"/>
                <w:bCs/>
                <w:iCs/>
              </w:rPr>
            </w:pPr>
            <w:ins w:id="964" w:author="NR-R16-UE-Cap" w:date="2020-06-10T11:59:00Z">
              <w:r>
                <w:rPr>
                  <w:rFonts w:eastAsia="SimSun" w:hint="eastAsia"/>
                  <w:lang w:eastAsia="zh-CN"/>
                </w:rPr>
                <w:t>F</w:t>
              </w:r>
              <w:r>
                <w:rPr>
                  <w:rFonts w:eastAsia="SimSun"/>
                  <w:lang w:eastAsia="zh-CN"/>
                </w:rPr>
                <w:t>S</w:t>
              </w:r>
            </w:ins>
          </w:p>
        </w:tc>
        <w:tc>
          <w:tcPr>
            <w:tcW w:w="567" w:type="dxa"/>
          </w:tcPr>
          <w:p w14:paraId="2CE07BDD" w14:textId="2436925A" w:rsidR="00923DB8" w:rsidRPr="00AB4E7E" w:rsidRDefault="00923DB8" w:rsidP="00923DB8">
            <w:pPr>
              <w:pStyle w:val="TAL"/>
              <w:jc w:val="center"/>
              <w:rPr>
                <w:ins w:id="965" w:author="NR-R16-UE-Cap" w:date="2020-06-10T11:59:00Z"/>
                <w:bCs/>
                <w:iCs/>
              </w:rPr>
            </w:pPr>
            <w:ins w:id="966" w:author="NR-R16-UE-Cap" w:date="2020-06-10T11:59:00Z">
              <w:r>
                <w:rPr>
                  <w:rFonts w:eastAsia="SimSun"/>
                  <w:lang w:eastAsia="zh-CN"/>
                </w:rPr>
                <w:t>No</w:t>
              </w:r>
            </w:ins>
          </w:p>
        </w:tc>
        <w:tc>
          <w:tcPr>
            <w:tcW w:w="709" w:type="dxa"/>
          </w:tcPr>
          <w:p w14:paraId="3AFC9C09" w14:textId="5C994C4D" w:rsidR="00923DB8" w:rsidRPr="00AB4E7E" w:rsidRDefault="00923DB8" w:rsidP="00923DB8">
            <w:pPr>
              <w:pStyle w:val="TAL"/>
              <w:jc w:val="center"/>
              <w:rPr>
                <w:ins w:id="967" w:author="NR-R16-UE-Cap" w:date="2020-06-10T11:59:00Z"/>
                <w:bCs/>
                <w:iCs/>
              </w:rPr>
            </w:pPr>
            <w:ins w:id="968" w:author="NR-R16-UE-Cap" w:date="2020-06-10T11:59:00Z">
              <w:r>
                <w:rPr>
                  <w:rFonts w:eastAsia="SimSun" w:hint="eastAsia"/>
                  <w:lang w:eastAsia="zh-CN"/>
                </w:rPr>
                <w:t>N</w:t>
              </w:r>
              <w:r>
                <w:rPr>
                  <w:rFonts w:eastAsia="SimSun"/>
                  <w:lang w:eastAsia="zh-CN"/>
                </w:rPr>
                <w:t>o</w:t>
              </w:r>
            </w:ins>
          </w:p>
        </w:tc>
        <w:tc>
          <w:tcPr>
            <w:tcW w:w="728" w:type="dxa"/>
          </w:tcPr>
          <w:p w14:paraId="07FADB71" w14:textId="00111C5D" w:rsidR="00923DB8" w:rsidRPr="00AB4E7E" w:rsidRDefault="00923DB8" w:rsidP="00923DB8">
            <w:pPr>
              <w:pStyle w:val="TAL"/>
              <w:jc w:val="center"/>
              <w:rPr>
                <w:ins w:id="969" w:author="NR-R16-UE-Cap" w:date="2020-06-10T11:59:00Z"/>
              </w:rPr>
            </w:pPr>
            <w:ins w:id="970" w:author="NR-R16-UE-Cap" w:date="2020-06-10T11:59:00Z">
              <w:r>
                <w:rPr>
                  <w:rFonts w:eastAsia="SimSun" w:hint="eastAsia"/>
                  <w:lang w:eastAsia="zh-CN"/>
                </w:rPr>
                <w:t>N</w:t>
              </w:r>
              <w:commentRangeStart w:id="971"/>
              <w:r>
                <w:rPr>
                  <w:rFonts w:eastAsia="SimSun"/>
                  <w:lang w:eastAsia="zh-CN"/>
                </w:rPr>
                <w:t>o</w:t>
              </w:r>
              <w:commentRangeEnd w:id="971"/>
              <w:r>
                <w:rPr>
                  <w:rStyle w:val="CommentReference"/>
                  <w:rFonts w:ascii="Times New Roman" w:hAnsi="Times New Roman"/>
                </w:rPr>
                <w:commentReference w:id="971"/>
              </w:r>
            </w:ins>
          </w:p>
        </w:tc>
      </w:tr>
      <w:tr w:rsidR="00923DB8" w:rsidRPr="00AB4E7E" w14:paraId="01CD62D4" w14:textId="77777777" w:rsidTr="00117291">
        <w:trPr>
          <w:cantSplit/>
          <w:tblHeader/>
          <w:ins w:id="972" w:author="NR-R16-UE-Cap" w:date="2020-06-10T11:59:00Z"/>
        </w:trPr>
        <w:tc>
          <w:tcPr>
            <w:tcW w:w="6917" w:type="dxa"/>
          </w:tcPr>
          <w:p w14:paraId="2B79CEF6" w14:textId="77777777" w:rsidR="00923DB8" w:rsidRDefault="00923DB8" w:rsidP="00923DB8">
            <w:pPr>
              <w:pStyle w:val="TAL"/>
              <w:rPr>
                <w:ins w:id="973" w:author="NR-R16-UE-Cap" w:date="2020-06-10T11:59:00Z"/>
                <w:rFonts w:eastAsia="SimSun"/>
                <w:b/>
                <w:bCs/>
                <w:i/>
                <w:iCs/>
                <w:lang w:eastAsia="zh-CN"/>
              </w:rPr>
            </w:pPr>
            <w:commentRangeStart w:id="974"/>
            <w:commentRangeStart w:id="975"/>
            <w:proofErr w:type="spellStart"/>
            <w:ins w:id="976" w:author="NR-R16-UE-Cap" w:date="2020-06-10T11:59:00Z">
              <w:r>
                <w:rPr>
                  <w:rFonts w:eastAsia="SimSun"/>
                  <w:b/>
                  <w:bCs/>
                  <w:i/>
                  <w:iCs/>
                  <w:lang w:eastAsia="zh-CN"/>
                </w:rPr>
                <w:t>srs-PosResourceAP</w:t>
              </w:r>
              <w:proofErr w:type="spellEnd"/>
              <w:r>
                <w:rPr>
                  <w:rFonts w:eastAsia="SimSun"/>
                  <w:b/>
                  <w:bCs/>
                  <w:i/>
                  <w:iCs/>
                  <w:lang w:eastAsia="zh-CN"/>
                </w:rPr>
                <w:t xml:space="preserve"> </w:t>
              </w:r>
              <w:commentRangeEnd w:id="974"/>
              <w:r>
                <w:rPr>
                  <w:rStyle w:val="CommentReference"/>
                  <w:rFonts w:ascii="Times New Roman" w:hAnsi="Times New Roman"/>
                </w:rPr>
                <w:commentReference w:id="974"/>
              </w:r>
            </w:ins>
            <w:commentRangeEnd w:id="975"/>
            <w:ins w:id="978" w:author="NR-R16-UE-Cap" w:date="2020-06-10T12:17:00Z">
              <w:r w:rsidR="00192FFF">
                <w:rPr>
                  <w:rStyle w:val="CommentReference"/>
                  <w:rFonts w:ascii="Times New Roman" w:hAnsi="Times New Roman"/>
                </w:rPr>
                <w:commentReference w:id="975"/>
              </w:r>
            </w:ins>
          </w:p>
          <w:p w14:paraId="7B058F87" w14:textId="77777777" w:rsidR="00923DB8" w:rsidRPr="0038275E" w:rsidRDefault="00923DB8" w:rsidP="00923DB8">
            <w:pPr>
              <w:pStyle w:val="TAL"/>
              <w:rPr>
                <w:ins w:id="979" w:author="NR-R16-UE-Cap" w:date="2020-06-10T11:59:00Z"/>
                <w:rFonts w:eastAsia="SimSun"/>
                <w:bCs/>
                <w:iCs/>
                <w:lang w:eastAsia="zh-CN"/>
              </w:rPr>
            </w:pPr>
            <w:ins w:id="980" w:author="NR-R16-UE-Cap" w:date="2020-06-10T11:59:00Z">
              <w:r w:rsidRPr="009F2C48">
                <w:rPr>
                  <w:rFonts w:eastAsia="SimSun"/>
                  <w:bCs/>
                  <w:iCs/>
                  <w:lang w:eastAsia="zh-CN"/>
                </w:rPr>
                <w:t>Indicates</w:t>
              </w:r>
              <w:r>
                <w:rPr>
                  <w:rFonts w:eastAsia="SimSun"/>
                  <w:bCs/>
                  <w:iCs/>
                  <w:lang w:eastAsia="zh-CN"/>
                </w:rPr>
                <w:t xml:space="preserve"> support of aperiodic SRS for positioning. </w:t>
              </w:r>
              <w:r w:rsidRPr="00795BE1">
                <w:rPr>
                  <w:bCs/>
                  <w:iCs/>
                </w:rPr>
                <w:t xml:space="preserve">The UE can include this field only if the UE supports </w:t>
              </w:r>
              <w:proofErr w:type="spellStart"/>
              <w:r w:rsidRPr="00795BE1">
                <w:rPr>
                  <w:bCs/>
                  <w:i/>
                </w:rPr>
                <w:t>srs-PosResources</w:t>
              </w:r>
              <w:proofErr w:type="spellEnd"/>
              <w:r w:rsidRPr="00795BE1">
                <w:rPr>
                  <w:bCs/>
                  <w:iCs/>
                </w:rPr>
                <w:t>. Otherwise, the UE does not include this field;</w:t>
              </w:r>
            </w:ins>
          </w:p>
          <w:p w14:paraId="2D26680C" w14:textId="77777777" w:rsidR="00FD4A03" w:rsidRDefault="00923DB8" w:rsidP="00FD4A03">
            <w:pPr>
              <w:pStyle w:val="B1"/>
              <w:rPr>
                <w:ins w:id="981" w:author="NR-R16-UE-Cap" w:date="2020-06-10T12:01:00Z"/>
                <w:rFonts w:ascii="Arial" w:hAnsi="Arial" w:cs="Arial"/>
                <w:sz w:val="18"/>
                <w:szCs w:val="18"/>
                <w:lang w:eastAsia="ja-JP"/>
              </w:rPr>
            </w:pPr>
            <w:ins w:id="982"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maxNumberAP</w:t>
              </w:r>
              <w:proofErr w:type="spellEnd"/>
              <w:r>
                <w:rPr>
                  <w:rFonts w:ascii="Arial" w:hAnsi="Arial" w:cs="Arial"/>
                  <w:i/>
                  <w:sz w:val="18"/>
                  <w:szCs w:val="18"/>
                  <w:lang w:eastAsia="ja-JP"/>
                </w:rPr>
                <w:t>-SRS-</w:t>
              </w:r>
              <w:proofErr w:type="spellStart"/>
              <w:r>
                <w:rPr>
                  <w:rFonts w:ascii="Arial" w:hAnsi="Arial" w:cs="Arial"/>
                  <w:i/>
                  <w:sz w:val="18"/>
                  <w:szCs w:val="18"/>
                  <w:lang w:eastAsia="ja-JP"/>
                </w:rPr>
                <w:t>PosResourcPerBWP</w:t>
              </w:r>
              <w:proofErr w:type="spellEnd"/>
              <w:r>
                <w:rPr>
                  <w:rFonts w:ascii="Arial" w:hAnsi="Arial" w:cs="Arial"/>
                  <w:sz w:val="18"/>
                  <w:szCs w:val="18"/>
                  <w:lang w:eastAsia="ja-JP"/>
                </w:rPr>
                <w:t xml:space="preserve"> indicates the max number of aperiodic SRS resources for positioning supported by UE per BWP</w:t>
              </w:r>
            </w:ins>
            <w:ins w:id="983" w:author="NR-R16-UE-Cap" w:date="2020-06-10T12:01:00Z">
              <w:r w:rsidR="00FD4A03">
                <w:rPr>
                  <w:rFonts w:ascii="Arial" w:hAnsi="Arial" w:cs="Arial"/>
                  <w:sz w:val="18"/>
                  <w:szCs w:val="18"/>
                  <w:lang w:eastAsia="ja-JP"/>
                </w:rPr>
                <w:t>;</w:t>
              </w:r>
            </w:ins>
          </w:p>
          <w:p w14:paraId="7D2196D9" w14:textId="357265CF" w:rsidR="00923DB8" w:rsidRPr="00AB4E7E" w:rsidRDefault="00923DB8" w:rsidP="00FD4A03">
            <w:pPr>
              <w:pStyle w:val="B1"/>
              <w:rPr>
                <w:ins w:id="984" w:author="NR-R16-UE-Cap" w:date="2020-06-10T11:59:00Z"/>
                <w:b/>
                <w:bCs/>
                <w:i/>
                <w:iCs/>
              </w:rPr>
            </w:pPr>
            <w:ins w:id="985"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maxNumberAP</w:t>
              </w:r>
              <w:proofErr w:type="spellEnd"/>
              <w:r>
                <w:rPr>
                  <w:rFonts w:ascii="Arial" w:hAnsi="Arial" w:cs="Arial"/>
                  <w:i/>
                  <w:sz w:val="18"/>
                  <w:szCs w:val="18"/>
                  <w:lang w:eastAsia="ja-JP"/>
                </w:rPr>
                <w:t>-SRS-</w:t>
              </w:r>
              <w:proofErr w:type="spellStart"/>
              <w:r>
                <w:rPr>
                  <w:rFonts w:ascii="Arial" w:hAnsi="Arial" w:cs="Arial"/>
                  <w:i/>
                  <w:sz w:val="18"/>
                  <w:szCs w:val="18"/>
                  <w:lang w:eastAsia="ja-JP"/>
                </w:rPr>
                <w:t>PosResourcePerBWP</w:t>
              </w:r>
              <w:proofErr w:type="spellEnd"/>
              <w:r>
                <w:rPr>
                  <w:rFonts w:ascii="Arial" w:hAnsi="Arial" w:cs="Arial"/>
                  <w:i/>
                  <w:sz w:val="18"/>
                  <w:szCs w:val="18"/>
                  <w:lang w:eastAsia="ja-JP"/>
                </w:rPr>
                <w:t>-</w:t>
              </w:r>
              <w:proofErr w:type="spellStart"/>
              <w:r>
                <w:rPr>
                  <w:rFonts w:ascii="Arial" w:hAnsi="Arial" w:cs="Arial"/>
                  <w:i/>
                  <w:sz w:val="18"/>
                  <w:szCs w:val="18"/>
                  <w:lang w:eastAsia="ja-JP"/>
                </w:rPr>
                <w:t>PerSlot</w:t>
              </w:r>
              <w:proofErr w:type="spellEnd"/>
              <w:r>
                <w:rPr>
                  <w:rFonts w:ascii="Arial" w:hAnsi="Arial" w:cs="Arial"/>
                  <w:sz w:val="18"/>
                  <w:szCs w:val="18"/>
                  <w:lang w:eastAsia="ja-JP"/>
                </w:rPr>
                <w:t xml:space="preserve"> indicates the max number of aperiodic SRS resources for positioning supported by UE per BWP per slot</w:t>
              </w:r>
            </w:ins>
            <w:ins w:id="986" w:author="NR-R16-UE-Cap" w:date="2020-06-10T12:01:00Z">
              <w:r w:rsidR="00FD4A03">
                <w:rPr>
                  <w:rFonts w:ascii="Arial" w:hAnsi="Arial" w:cs="Arial"/>
                  <w:sz w:val="18"/>
                  <w:szCs w:val="18"/>
                  <w:lang w:eastAsia="ja-JP"/>
                </w:rPr>
                <w:t>.</w:t>
              </w:r>
            </w:ins>
          </w:p>
        </w:tc>
        <w:tc>
          <w:tcPr>
            <w:tcW w:w="709" w:type="dxa"/>
          </w:tcPr>
          <w:p w14:paraId="0CA4FFE4" w14:textId="18CE6D34" w:rsidR="00923DB8" w:rsidRPr="00AB4E7E" w:rsidRDefault="00923DB8" w:rsidP="00923DB8">
            <w:pPr>
              <w:pStyle w:val="TAL"/>
              <w:jc w:val="center"/>
              <w:rPr>
                <w:ins w:id="987" w:author="NR-R16-UE-Cap" w:date="2020-06-10T11:59:00Z"/>
                <w:bCs/>
                <w:iCs/>
              </w:rPr>
            </w:pPr>
            <w:ins w:id="988" w:author="NR-R16-UE-Cap" w:date="2020-06-10T11:59:00Z">
              <w:r>
                <w:rPr>
                  <w:rFonts w:eastAsia="SimSun" w:hint="eastAsia"/>
                  <w:lang w:eastAsia="zh-CN"/>
                </w:rPr>
                <w:t>F</w:t>
              </w:r>
              <w:r>
                <w:rPr>
                  <w:rFonts w:eastAsia="SimSun"/>
                  <w:lang w:eastAsia="zh-CN"/>
                </w:rPr>
                <w:t>S</w:t>
              </w:r>
            </w:ins>
          </w:p>
        </w:tc>
        <w:tc>
          <w:tcPr>
            <w:tcW w:w="567" w:type="dxa"/>
          </w:tcPr>
          <w:p w14:paraId="30F98773" w14:textId="42402288" w:rsidR="00923DB8" w:rsidRPr="00AB4E7E" w:rsidRDefault="00923DB8" w:rsidP="00923DB8">
            <w:pPr>
              <w:pStyle w:val="TAL"/>
              <w:jc w:val="center"/>
              <w:rPr>
                <w:ins w:id="989" w:author="NR-R16-UE-Cap" w:date="2020-06-10T11:59:00Z"/>
                <w:bCs/>
                <w:iCs/>
              </w:rPr>
            </w:pPr>
            <w:ins w:id="990" w:author="NR-R16-UE-Cap" w:date="2020-06-10T11:59:00Z">
              <w:r>
                <w:rPr>
                  <w:rFonts w:eastAsia="SimSun" w:hint="eastAsia"/>
                  <w:lang w:eastAsia="zh-CN"/>
                </w:rPr>
                <w:t>N</w:t>
              </w:r>
              <w:r>
                <w:rPr>
                  <w:rFonts w:eastAsia="SimSun"/>
                  <w:lang w:eastAsia="zh-CN"/>
                </w:rPr>
                <w:t>o</w:t>
              </w:r>
            </w:ins>
          </w:p>
        </w:tc>
        <w:tc>
          <w:tcPr>
            <w:tcW w:w="709" w:type="dxa"/>
          </w:tcPr>
          <w:p w14:paraId="6FCE1467" w14:textId="31798F8D" w:rsidR="00923DB8" w:rsidRPr="00AB4E7E" w:rsidRDefault="00923DB8" w:rsidP="00923DB8">
            <w:pPr>
              <w:pStyle w:val="TAL"/>
              <w:jc w:val="center"/>
              <w:rPr>
                <w:ins w:id="991" w:author="NR-R16-UE-Cap" w:date="2020-06-10T11:59:00Z"/>
                <w:bCs/>
                <w:iCs/>
              </w:rPr>
            </w:pPr>
            <w:ins w:id="992" w:author="NR-R16-UE-Cap" w:date="2020-06-10T11:59:00Z">
              <w:r>
                <w:rPr>
                  <w:rFonts w:eastAsia="SimSun" w:hint="eastAsia"/>
                  <w:lang w:eastAsia="zh-CN"/>
                </w:rPr>
                <w:t>N</w:t>
              </w:r>
              <w:r>
                <w:rPr>
                  <w:rFonts w:eastAsia="SimSun"/>
                  <w:lang w:eastAsia="zh-CN"/>
                </w:rPr>
                <w:t>o</w:t>
              </w:r>
            </w:ins>
          </w:p>
        </w:tc>
        <w:tc>
          <w:tcPr>
            <w:tcW w:w="728" w:type="dxa"/>
          </w:tcPr>
          <w:p w14:paraId="4FF19426" w14:textId="1F84ED64" w:rsidR="00923DB8" w:rsidRPr="00AB4E7E" w:rsidRDefault="00923DB8" w:rsidP="00923DB8">
            <w:pPr>
              <w:pStyle w:val="TAL"/>
              <w:jc w:val="center"/>
              <w:rPr>
                <w:ins w:id="993" w:author="NR-R16-UE-Cap" w:date="2020-06-10T11:59:00Z"/>
              </w:rPr>
            </w:pPr>
            <w:commentRangeStart w:id="994"/>
            <w:ins w:id="995" w:author="NR-R16-UE-Cap" w:date="2020-06-10T11:59:00Z">
              <w:r>
                <w:rPr>
                  <w:rFonts w:eastAsia="SimSun" w:hint="eastAsia"/>
                  <w:lang w:eastAsia="zh-CN"/>
                </w:rPr>
                <w:t>N</w:t>
              </w:r>
              <w:r>
                <w:rPr>
                  <w:rFonts w:eastAsia="SimSun"/>
                  <w:lang w:eastAsia="zh-CN"/>
                </w:rPr>
                <w:t>o</w:t>
              </w:r>
              <w:commentRangeEnd w:id="994"/>
              <w:r>
                <w:rPr>
                  <w:rStyle w:val="CommentReference"/>
                  <w:rFonts w:ascii="Times New Roman" w:hAnsi="Times New Roman"/>
                </w:rPr>
                <w:commentReference w:id="994"/>
              </w:r>
            </w:ins>
          </w:p>
        </w:tc>
      </w:tr>
      <w:tr w:rsidR="00923DB8" w:rsidRPr="00AB4E7E" w14:paraId="7A676286" w14:textId="77777777" w:rsidTr="00117291">
        <w:trPr>
          <w:cantSplit/>
          <w:tblHeader/>
          <w:ins w:id="996" w:author="NR-R16-UE-Cap" w:date="2020-06-10T11:59:00Z"/>
        </w:trPr>
        <w:tc>
          <w:tcPr>
            <w:tcW w:w="6917" w:type="dxa"/>
          </w:tcPr>
          <w:p w14:paraId="4993CEA6" w14:textId="77777777" w:rsidR="00923DB8" w:rsidRDefault="00923DB8" w:rsidP="00923DB8">
            <w:pPr>
              <w:pStyle w:val="TAL"/>
              <w:rPr>
                <w:ins w:id="997" w:author="NR-R16-UE-Cap" w:date="2020-06-10T11:59:00Z"/>
                <w:rFonts w:eastAsia="SimSun"/>
                <w:b/>
                <w:bCs/>
                <w:i/>
                <w:iCs/>
                <w:lang w:eastAsia="zh-CN"/>
              </w:rPr>
            </w:pPr>
            <w:commentRangeStart w:id="998"/>
            <w:proofErr w:type="spellStart"/>
            <w:ins w:id="999" w:author="NR-R16-UE-Cap" w:date="2020-06-10T11:59:00Z">
              <w:r>
                <w:rPr>
                  <w:rFonts w:eastAsia="SimSun"/>
                  <w:b/>
                  <w:bCs/>
                  <w:i/>
                  <w:iCs/>
                  <w:lang w:eastAsia="zh-CN"/>
                </w:rPr>
                <w:lastRenderedPageBreak/>
                <w:t>srs-PosResourceSP</w:t>
              </w:r>
              <w:proofErr w:type="spellEnd"/>
              <w:r>
                <w:rPr>
                  <w:rFonts w:eastAsia="SimSun"/>
                  <w:b/>
                  <w:bCs/>
                  <w:i/>
                  <w:iCs/>
                  <w:lang w:eastAsia="zh-CN"/>
                </w:rPr>
                <w:t xml:space="preserve"> </w:t>
              </w:r>
              <w:commentRangeEnd w:id="998"/>
              <w:r>
                <w:rPr>
                  <w:rStyle w:val="CommentReference"/>
                  <w:rFonts w:ascii="Times New Roman" w:hAnsi="Times New Roman"/>
                </w:rPr>
                <w:commentReference w:id="998"/>
              </w:r>
            </w:ins>
          </w:p>
          <w:p w14:paraId="466B8E6C" w14:textId="77777777" w:rsidR="00923DB8" w:rsidRPr="009F2C48" w:rsidRDefault="00923DB8" w:rsidP="00923DB8">
            <w:pPr>
              <w:pStyle w:val="TAL"/>
              <w:rPr>
                <w:ins w:id="1000" w:author="NR-R16-UE-Cap" w:date="2020-06-10T11:59:00Z"/>
                <w:rFonts w:eastAsia="SimSun"/>
                <w:bCs/>
                <w:iCs/>
                <w:lang w:eastAsia="zh-CN"/>
              </w:rPr>
            </w:pPr>
            <w:ins w:id="1001" w:author="NR-R16-UE-Cap" w:date="2020-06-10T11:59:00Z">
              <w:r w:rsidRPr="009F2C48">
                <w:rPr>
                  <w:rFonts w:eastAsia="SimSun"/>
                  <w:bCs/>
                  <w:iCs/>
                  <w:lang w:eastAsia="zh-CN"/>
                </w:rPr>
                <w:t>Indicates</w:t>
              </w:r>
              <w:r>
                <w:rPr>
                  <w:rFonts w:eastAsia="SimSun"/>
                  <w:bCs/>
                  <w:iCs/>
                  <w:lang w:eastAsia="zh-CN"/>
                </w:rPr>
                <w:t xml:space="preserve"> support of semi-persistent SRS for positioning. </w:t>
              </w:r>
              <w:r w:rsidRPr="00795BE1">
                <w:rPr>
                  <w:bCs/>
                  <w:iCs/>
                </w:rPr>
                <w:t xml:space="preserve">The UE can include this field only if the UE supports </w:t>
              </w:r>
              <w:proofErr w:type="spellStart"/>
              <w:r w:rsidRPr="00795BE1">
                <w:rPr>
                  <w:bCs/>
                  <w:i/>
                </w:rPr>
                <w:t>srs-PosResources</w:t>
              </w:r>
              <w:proofErr w:type="spellEnd"/>
              <w:r w:rsidRPr="00795BE1">
                <w:rPr>
                  <w:bCs/>
                  <w:iCs/>
                </w:rPr>
                <w:t>. Otherwise, the UE does not include this field;</w:t>
              </w:r>
            </w:ins>
          </w:p>
          <w:p w14:paraId="4095325E" w14:textId="77777777" w:rsidR="00FD4A03" w:rsidRDefault="00923DB8" w:rsidP="00FD4A03">
            <w:pPr>
              <w:pStyle w:val="B1"/>
              <w:rPr>
                <w:ins w:id="1002" w:author="NR-R16-UE-Cap" w:date="2020-06-10T12:04:00Z"/>
                <w:rFonts w:ascii="Arial" w:hAnsi="Arial" w:cs="Arial"/>
                <w:sz w:val="18"/>
                <w:szCs w:val="18"/>
                <w:lang w:eastAsia="ja-JP"/>
              </w:rPr>
            </w:pPr>
            <w:ins w:id="1003"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maxNumberSP</w:t>
              </w:r>
              <w:proofErr w:type="spellEnd"/>
              <w:r>
                <w:rPr>
                  <w:rFonts w:ascii="Arial" w:hAnsi="Arial" w:cs="Arial"/>
                  <w:i/>
                  <w:sz w:val="18"/>
                  <w:szCs w:val="18"/>
                  <w:lang w:eastAsia="ja-JP"/>
                </w:rPr>
                <w:t>-SRS-</w:t>
              </w:r>
              <w:proofErr w:type="spellStart"/>
              <w:r>
                <w:rPr>
                  <w:rFonts w:ascii="Arial" w:hAnsi="Arial" w:cs="Arial"/>
                  <w:i/>
                  <w:sz w:val="18"/>
                  <w:szCs w:val="18"/>
                  <w:lang w:eastAsia="ja-JP"/>
                </w:rPr>
                <w:t>PosResourcPerBWP</w:t>
              </w:r>
              <w:proofErr w:type="spellEnd"/>
              <w:r>
                <w:rPr>
                  <w:rFonts w:ascii="Arial" w:hAnsi="Arial" w:cs="Arial"/>
                  <w:sz w:val="18"/>
                  <w:szCs w:val="18"/>
                  <w:lang w:eastAsia="ja-JP"/>
                </w:rPr>
                <w:t xml:space="preserve"> indicates the max number of semi-persistent SRS resources for positioning supported by UE per BWP</w:t>
              </w:r>
            </w:ins>
            <w:ins w:id="1004" w:author="NR-R16-UE-Cap" w:date="2020-06-10T12:04:00Z">
              <w:r w:rsidR="00FD4A03">
                <w:rPr>
                  <w:rFonts w:ascii="Arial" w:hAnsi="Arial" w:cs="Arial"/>
                  <w:sz w:val="18"/>
                  <w:szCs w:val="18"/>
                  <w:lang w:eastAsia="ja-JP"/>
                </w:rPr>
                <w:t>;</w:t>
              </w:r>
            </w:ins>
          </w:p>
          <w:p w14:paraId="312DBF9E" w14:textId="1A5817C9" w:rsidR="00923DB8" w:rsidRPr="00AB4E7E" w:rsidRDefault="00923DB8" w:rsidP="00FD4A03">
            <w:pPr>
              <w:pStyle w:val="B1"/>
              <w:rPr>
                <w:ins w:id="1005" w:author="NR-R16-UE-Cap" w:date="2020-06-10T11:59:00Z"/>
                <w:b/>
                <w:bCs/>
                <w:i/>
                <w:iCs/>
              </w:rPr>
            </w:pPr>
            <w:ins w:id="1006"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maxNumberSP</w:t>
              </w:r>
              <w:proofErr w:type="spellEnd"/>
              <w:r>
                <w:rPr>
                  <w:rFonts w:ascii="Arial" w:hAnsi="Arial" w:cs="Arial"/>
                  <w:i/>
                  <w:sz w:val="18"/>
                  <w:szCs w:val="18"/>
                  <w:lang w:eastAsia="ja-JP"/>
                </w:rPr>
                <w:t>-SRS-</w:t>
              </w:r>
              <w:proofErr w:type="spellStart"/>
              <w:r>
                <w:rPr>
                  <w:rFonts w:ascii="Arial" w:hAnsi="Arial" w:cs="Arial"/>
                  <w:i/>
                  <w:sz w:val="18"/>
                  <w:szCs w:val="18"/>
                  <w:lang w:eastAsia="ja-JP"/>
                </w:rPr>
                <w:t>PosResourcePerBWP</w:t>
              </w:r>
              <w:proofErr w:type="spellEnd"/>
              <w:r>
                <w:rPr>
                  <w:rFonts w:ascii="Arial" w:hAnsi="Arial" w:cs="Arial"/>
                  <w:i/>
                  <w:sz w:val="18"/>
                  <w:szCs w:val="18"/>
                  <w:lang w:eastAsia="ja-JP"/>
                </w:rPr>
                <w:t>-</w:t>
              </w:r>
              <w:proofErr w:type="spellStart"/>
              <w:r>
                <w:rPr>
                  <w:rFonts w:ascii="Arial" w:hAnsi="Arial" w:cs="Arial"/>
                  <w:i/>
                  <w:sz w:val="18"/>
                  <w:szCs w:val="18"/>
                  <w:lang w:eastAsia="ja-JP"/>
                </w:rPr>
                <w:t>PerSlot</w:t>
              </w:r>
              <w:proofErr w:type="spellEnd"/>
              <w:r>
                <w:rPr>
                  <w:rFonts w:ascii="Arial" w:hAnsi="Arial" w:cs="Arial"/>
                  <w:sz w:val="18"/>
                  <w:szCs w:val="18"/>
                  <w:lang w:eastAsia="ja-JP"/>
                </w:rPr>
                <w:t xml:space="preserve"> indicates the max number of semi-persistent SRS resources for positioning supported by UE per BWP per slot</w:t>
              </w:r>
            </w:ins>
          </w:p>
        </w:tc>
        <w:tc>
          <w:tcPr>
            <w:tcW w:w="709" w:type="dxa"/>
          </w:tcPr>
          <w:p w14:paraId="431CE6CA" w14:textId="5BD0866B" w:rsidR="00923DB8" w:rsidRPr="00AB4E7E" w:rsidRDefault="00923DB8" w:rsidP="00923DB8">
            <w:pPr>
              <w:pStyle w:val="TAL"/>
              <w:jc w:val="center"/>
              <w:rPr>
                <w:ins w:id="1007" w:author="NR-R16-UE-Cap" w:date="2020-06-10T11:59:00Z"/>
                <w:bCs/>
                <w:iCs/>
              </w:rPr>
            </w:pPr>
            <w:ins w:id="1008" w:author="NR-R16-UE-Cap" w:date="2020-06-10T11:59:00Z">
              <w:r>
                <w:rPr>
                  <w:rFonts w:eastAsia="SimSun" w:hint="eastAsia"/>
                  <w:lang w:eastAsia="zh-CN"/>
                </w:rPr>
                <w:t>F</w:t>
              </w:r>
              <w:r>
                <w:rPr>
                  <w:rFonts w:eastAsia="SimSun"/>
                  <w:lang w:eastAsia="zh-CN"/>
                </w:rPr>
                <w:t>S</w:t>
              </w:r>
            </w:ins>
          </w:p>
        </w:tc>
        <w:tc>
          <w:tcPr>
            <w:tcW w:w="567" w:type="dxa"/>
          </w:tcPr>
          <w:p w14:paraId="46CEBDC8" w14:textId="69C19068" w:rsidR="00923DB8" w:rsidRPr="00AB4E7E" w:rsidRDefault="00923DB8" w:rsidP="00923DB8">
            <w:pPr>
              <w:pStyle w:val="TAL"/>
              <w:jc w:val="center"/>
              <w:rPr>
                <w:ins w:id="1009" w:author="NR-R16-UE-Cap" w:date="2020-06-10T11:59:00Z"/>
                <w:bCs/>
                <w:iCs/>
              </w:rPr>
            </w:pPr>
            <w:ins w:id="1010" w:author="NR-R16-UE-Cap" w:date="2020-06-10T11:59:00Z">
              <w:r>
                <w:rPr>
                  <w:rFonts w:eastAsia="SimSun" w:hint="eastAsia"/>
                  <w:lang w:eastAsia="zh-CN"/>
                </w:rPr>
                <w:t>N</w:t>
              </w:r>
              <w:r>
                <w:rPr>
                  <w:rFonts w:eastAsia="SimSun"/>
                  <w:lang w:eastAsia="zh-CN"/>
                </w:rPr>
                <w:t>o</w:t>
              </w:r>
            </w:ins>
          </w:p>
        </w:tc>
        <w:tc>
          <w:tcPr>
            <w:tcW w:w="709" w:type="dxa"/>
          </w:tcPr>
          <w:p w14:paraId="045378CD" w14:textId="41CDE84E" w:rsidR="00923DB8" w:rsidRPr="00AB4E7E" w:rsidRDefault="00923DB8" w:rsidP="00923DB8">
            <w:pPr>
              <w:pStyle w:val="TAL"/>
              <w:jc w:val="center"/>
              <w:rPr>
                <w:ins w:id="1011" w:author="NR-R16-UE-Cap" w:date="2020-06-10T11:59:00Z"/>
                <w:bCs/>
                <w:iCs/>
              </w:rPr>
            </w:pPr>
            <w:ins w:id="1012" w:author="NR-R16-UE-Cap" w:date="2020-06-10T11:59:00Z">
              <w:r>
                <w:rPr>
                  <w:rFonts w:eastAsia="SimSun" w:hint="eastAsia"/>
                  <w:lang w:eastAsia="zh-CN"/>
                </w:rPr>
                <w:t>N</w:t>
              </w:r>
              <w:r>
                <w:rPr>
                  <w:rFonts w:eastAsia="SimSun"/>
                  <w:lang w:eastAsia="zh-CN"/>
                </w:rPr>
                <w:t>o</w:t>
              </w:r>
            </w:ins>
          </w:p>
        </w:tc>
        <w:tc>
          <w:tcPr>
            <w:tcW w:w="728" w:type="dxa"/>
          </w:tcPr>
          <w:p w14:paraId="114E0D78" w14:textId="1355E236" w:rsidR="00923DB8" w:rsidRPr="00AB4E7E" w:rsidRDefault="00923DB8" w:rsidP="00923DB8">
            <w:pPr>
              <w:pStyle w:val="TAL"/>
              <w:jc w:val="center"/>
              <w:rPr>
                <w:ins w:id="1013" w:author="NR-R16-UE-Cap" w:date="2020-06-10T11:59:00Z"/>
              </w:rPr>
            </w:pPr>
            <w:commentRangeStart w:id="1014"/>
            <w:ins w:id="1015" w:author="NR-R16-UE-Cap" w:date="2020-06-10T11:59:00Z">
              <w:r>
                <w:rPr>
                  <w:rFonts w:eastAsia="SimSun" w:hint="eastAsia"/>
                  <w:lang w:eastAsia="zh-CN"/>
                </w:rPr>
                <w:t>N</w:t>
              </w:r>
              <w:r>
                <w:rPr>
                  <w:rFonts w:eastAsia="SimSun"/>
                  <w:lang w:eastAsia="zh-CN"/>
                </w:rPr>
                <w:t>o</w:t>
              </w:r>
              <w:commentRangeEnd w:id="1014"/>
              <w:r>
                <w:rPr>
                  <w:rStyle w:val="CommentReference"/>
                  <w:rFonts w:ascii="Times New Roman" w:hAnsi="Times New Roman"/>
                </w:rPr>
                <w:commentReference w:id="1014"/>
              </w:r>
            </w:ins>
          </w:p>
        </w:tc>
      </w:tr>
      <w:tr w:rsidR="00F77627" w:rsidRPr="00AB4E7E" w14:paraId="17C463A1" w14:textId="77777777" w:rsidTr="00117291">
        <w:trPr>
          <w:cantSplit/>
          <w:tblHeader/>
        </w:trPr>
        <w:tc>
          <w:tcPr>
            <w:tcW w:w="6917" w:type="dxa"/>
          </w:tcPr>
          <w:p w14:paraId="5231F753" w14:textId="77777777" w:rsidR="00F77627" w:rsidRPr="00AB4E7E" w:rsidRDefault="00F77627" w:rsidP="00F77627">
            <w:pPr>
              <w:pStyle w:val="TAL"/>
              <w:rPr>
                <w:b/>
                <w:i/>
              </w:rPr>
            </w:pPr>
            <w:r w:rsidRPr="00AB4E7E">
              <w:rPr>
                <w:b/>
                <w:i/>
              </w:rPr>
              <w:t>pa-</w:t>
            </w:r>
            <w:proofErr w:type="spellStart"/>
            <w:r w:rsidRPr="00AB4E7E">
              <w:rPr>
                <w:b/>
                <w:i/>
              </w:rPr>
              <w:t>PhaseDiscontinuityImpacts</w:t>
            </w:r>
            <w:proofErr w:type="spellEnd"/>
          </w:p>
          <w:p w14:paraId="61EA145A" w14:textId="77777777" w:rsidR="00F77627" w:rsidRPr="00AB4E7E" w:rsidRDefault="00F77627" w:rsidP="00F77627">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F77627" w:rsidRPr="00AB4E7E" w:rsidRDefault="00F77627" w:rsidP="00F77627">
            <w:pPr>
              <w:pStyle w:val="TAL"/>
              <w:jc w:val="center"/>
            </w:pPr>
            <w:r w:rsidRPr="00AB4E7E">
              <w:t>FS</w:t>
            </w:r>
          </w:p>
        </w:tc>
        <w:tc>
          <w:tcPr>
            <w:tcW w:w="567" w:type="dxa"/>
          </w:tcPr>
          <w:p w14:paraId="7A26C9E3" w14:textId="77777777" w:rsidR="00F77627" w:rsidRPr="00AB4E7E" w:rsidRDefault="00F77627" w:rsidP="00F77627">
            <w:pPr>
              <w:pStyle w:val="TAL"/>
              <w:jc w:val="center"/>
            </w:pPr>
            <w:r w:rsidRPr="00AB4E7E">
              <w:t>No</w:t>
            </w:r>
          </w:p>
        </w:tc>
        <w:tc>
          <w:tcPr>
            <w:tcW w:w="709" w:type="dxa"/>
          </w:tcPr>
          <w:p w14:paraId="3D1BFE47" w14:textId="77777777" w:rsidR="00F77627" w:rsidRPr="00AB4E7E" w:rsidRDefault="00F77627" w:rsidP="00F77627">
            <w:pPr>
              <w:pStyle w:val="TAL"/>
              <w:jc w:val="center"/>
            </w:pPr>
            <w:r w:rsidRPr="00AB4E7E">
              <w:t>No</w:t>
            </w:r>
          </w:p>
        </w:tc>
        <w:tc>
          <w:tcPr>
            <w:tcW w:w="728" w:type="dxa"/>
          </w:tcPr>
          <w:p w14:paraId="75F6CA86" w14:textId="77777777" w:rsidR="00F77627" w:rsidRPr="00AB4E7E" w:rsidRDefault="00F77627" w:rsidP="00F77627">
            <w:pPr>
              <w:pStyle w:val="TAL"/>
              <w:jc w:val="center"/>
            </w:pPr>
            <w:r w:rsidRPr="00AB4E7E">
              <w:t>No</w:t>
            </w:r>
          </w:p>
        </w:tc>
      </w:tr>
      <w:tr w:rsidR="00F77627" w:rsidRPr="00AB4E7E" w14:paraId="1DC02CFC" w14:textId="77777777" w:rsidTr="00117291">
        <w:trPr>
          <w:cantSplit/>
          <w:tblHeader/>
        </w:trPr>
        <w:tc>
          <w:tcPr>
            <w:tcW w:w="6917" w:type="dxa"/>
          </w:tcPr>
          <w:p w14:paraId="642ECF28" w14:textId="77777777" w:rsidR="00F77627" w:rsidRPr="00AB4E7E" w:rsidRDefault="00F77627" w:rsidP="00F77627">
            <w:pPr>
              <w:pStyle w:val="TAL"/>
              <w:rPr>
                <w:b/>
                <w:i/>
              </w:rPr>
            </w:pPr>
            <w:r w:rsidRPr="00AB4E7E">
              <w:rPr>
                <w:b/>
                <w:i/>
              </w:rPr>
              <w:t>pusch-ProcessingType1-DifferentTB-PerSlot</w:t>
            </w:r>
          </w:p>
          <w:p w14:paraId="72CE3028" w14:textId="77777777" w:rsidR="00F77627" w:rsidRPr="00AB4E7E" w:rsidRDefault="00F77627" w:rsidP="00F77627">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F77627" w:rsidRPr="00AB4E7E" w:rsidRDefault="00F77627" w:rsidP="00F77627">
            <w:pPr>
              <w:pStyle w:val="TAL"/>
              <w:jc w:val="center"/>
            </w:pPr>
            <w:r w:rsidRPr="00AB4E7E">
              <w:rPr>
                <w:lang w:eastAsia="ko-KR"/>
              </w:rPr>
              <w:t>FS</w:t>
            </w:r>
          </w:p>
        </w:tc>
        <w:tc>
          <w:tcPr>
            <w:tcW w:w="567" w:type="dxa"/>
          </w:tcPr>
          <w:p w14:paraId="6FEEB5DA" w14:textId="77777777" w:rsidR="00F77627" w:rsidRPr="00AB4E7E" w:rsidRDefault="00F77627" w:rsidP="00F77627">
            <w:pPr>
              <w:pStyle w:val="TAL"/>
              <w:jc w:val="center"/>
            </w:pPr>
            <w:r w:rsidRPr="00AB4E7E">
              <w:t>No</w:t>
            </w:r>
          </w:p>
        </w:tc>
        <w:tc>
          <w:tcPr>
            <w:tcW w:w="709" w:type="dxa"/>
          </w:tcPr>
          <w:p w14:paraId="33C35FF6" w14:textId="77777777" w:rsidR="00F77627" w:rsidRPr="00AB4E7E" w:rsidRDefault="00F77627" w:rsidP="00F77627">
            <w:pPr>
              <w:pStyle w:val="TAL"/>
              <w:jc w:val="center"/>
            </w:pPr>
            <w:r w:rsidRPr="00AB4E7E">
              <w:t>No</w:t>
            </w:r>
          </w:p>
        </w:tc>
        <w:tc>
          <w:tcPr>
            <w:tcW w:w="728" w:type="dxa"/>
          </w:tcPr>
          <w:p w14:paraId="69452C44" w14:textId="77777777" w:rsidR="00F77627" w:rsidRPr="00AB4E7E" w:rsidRDefault="00F77627" w:rsidP="00F77627">
            <w:pPr>
              <w:pStyle w:val="TAL"/>
              <w:jc w:val="center"/>
            </w:pPr>
            <w:r w:rsidRPr="00AB4E7E">
              <w:t>No</w:t>
            </w:r>
          </w:p>
        </w:tc>
      </w:tr>
      <w:tr w:rsidR="00F77627" w:rsidRPr="00AB4E7E" w14:paraId="3ADFDD5A" w14:textId="77777777" w:rsidTr="00117291">
        <w:trPr>
          <w:cantSplit/>
          <w:tblHeader/>
        </w:trPr>
        <w:tc>
          <w:tcPr>
            <w:tcW w:w="6917" w:type="dxa"/>
          </w:tcPr>
          <w:p w14:paraId="708A71D2" w14:textId="77777777" w:rsidR="00F77627" w:rsidRPr="00AB4E7E" w:rsidRDefault="00F77627" w:rsidP="00F77627">
            <w:pPr>
              <w:pStyle w:val="TAL"/>
              <w:rPr>
                <w:rFonts w:cs="Arial"/>
                <w:b/>
                <w:i/>
                <w:szCs w:val="18"/>
              </w:rPr>
            </w:pPr>
            <w:r w:rsidRPr="00AB4E7E">
              <w:rPr>
                <w:rFonts w:cs="Arial"/>
                <w:b/>
                <w:i/>
                <w:szCs w:val="18"/>
              </w:rPr>
              <w:t>pusch-ProcessingType2</w:t>
            </w:r>
          </w:p>
          <w:p w14:paraId="0A3D80ED" w14:textId="77777777" w:rsidR="00F77627" w:rsidRPr="00AB4E7E" w:rsidRDefault="00F77627" w:rsidP="00F77627">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F77627" w:rsidRPr="00AB4E7E" w:rsidRDefault="00F77627" w:rsidP="00F77627">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PUSCH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F77627" w:rsidRPr="00AB4E7E" w:rsidRDefault="00F77627" w:rsidP="00F77627">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F77627" w:rsidRPr="00AB4E7E" w:rsidRDefault="00F77627" w:rsidP="00F77627">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F77627" w:rsidRPr="00AB4E7E" w14:paraId="1A3BCDBC" w14:textId="77777777" w:rsidTr="00117291">
        <w:trPr>
          <w:cantSplit/>
          <w:tblHeader/>
        </w:trPr>
        <w:tc>
          <w:tcPr>
            <w:tcW w:w="6917" w:type="dxa"/>
          </w:tcPr>
          <w:p w14:paraId="393B908D" w14:textId="77777777" w:rsidR="00F77627" w:rsidRPr="00AB4E7E" w:rsidRDefault="00F77627" w:rsidP="00F77627">
            <w:pPr>
              <w:keepNext/>
              <w:keepLines/>
              <w:spacing w:after="0"/>
              <w:rPr>
                <w:rFonts w:ascii="Arial" w:hAnsi="Arial"/>
                <w:b/>
                <w:i/>
                <w:sz w:val="18"/>
              </w:rPr>
            </w:pPr>
            <w:proofErr w:type="spellStart"/>
            <w:r w:rsidRPr="00AB4E7E">
              <w:rPr>
                <w:rFonts w:ascii="Arial" w:hAnsi="Arial"/>
                <w:b/>
                <w:i/>
                <w:sz w:val="18"/>
              </w:rPr>
              <w:t>pusch-SeparationWithGap</w:t>
            </w:r>
            <w:proofErr w:type="spellEnd"/>
          </w:p>
          <w:p w14:paraId="3D25364F" w14:textId="77777777" w:rsidR="00F77627" w:rsidRPr="00AB4E7E" w:rsidRDefault="00F77627" w:rsidP="00F77627">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F77627" w:rsidRPr="00AB4E7E" w:rsidRDefault="00F77627" w:rsidP="00F77627">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r>
      <w:tr w:rsidR="00F77627" w:rsidRPr="00AB4E7E" w14:paraId="288295D5" w14:textId="77777777" w:rsidTr="00117291">
        <w:trPr>
          <w:cantSplit/>
          <w:tblHeader/>
        </w:trPr>
        <w:tc>
          <w:tcPr>
            <w:tcW w:w="6917" w:type="dxa"/>
          </w:tcPr>
          <w:p w14:paraId="03507207" w14:textId="77777777" w:rsidR="00F77627" w:rsidRPr="00AB4E7E" w:rsidRDefault="00F77627" w:rsidP="00F77627">
            <w:pPr>
              <w:pStyle w:val="TAL"/>
              <w:rPr>
                <w:b/>
                <w:i/>
              </w:rPr>
            </w:pPr>
            <w:proofErr w:type="spellStart"/>
            <w:r w:rsidRPr="00AB4E7E">
              <w:rPr>
                <w:b/>
                <w:i/>
              </w:rPr>
              <w:t>searchSpaceSharingCA</w:t>
            </w:r>
            <w:proofErr w:type="spellEnd"/>
            <w:r w:rsidRPr="00AB4E7E">
              <w:rPr>
                <w:b/>
                <w:i/>
              </w:rPr>
              <w:t>-UL</w:t>
            </w:r>
          </w:p>
          <w:p w14:paraId="40332A05" w14:textId="77777777" w:rsidR="00F77627" w:rsidRPr="00AB4E7E" w:rsidRDefault="00F77627" w:rsidP="00F77627">
            <w:pPr>
              <w:pStyle w:val="TAL"/>
            </w:pPr>
            <w:r w:rsidRPr="00AB4E7E">
              <w:t>Defines whether the UE supports UL PDCCH search space sharing for carrier aggregation operation.</w:t>
            </w:r>
          </w:p>
        </w:tc>
        <w:tc>
          <w:tcPr>
            <w:tcW w:w="709" w:type="dxa"/>
          </w:tcPr>
          <w:p w14:paraId="05DFD37F" w14:textId="77777777" w:rsidR="00F77627" w:rsidRPr="00AB4E7E" w:rsidRDefault="00F77627" w:rsidP="00F77627">
            <w:pPr>
              <w:pStyle w:val="TAL"/>
              <w:jc w:val="center"/>
            </w:pPr>
            <w:r w:rsidRPr="00AB4E7E">
              <w:t>FS</w:t>
            </w:r>
          </w:p>
        </w:tc>
        <w:tc>
          <w:tcPr>
            <w:tcW w:w="567" w:type="dxa"/>
          </w:tcPr>
          <w:p w14:paraId="76C152CD" w14:textId="77777777" w:rsidR="00F77627" w:rsidRPr="00AB4E7E" w:rsidRDefault="00F77627" w:rsidP="00F77627">
            <w:pPr>
              <w:pStyle w:val="TAL"/>
              <w:jc w:val="center"/>
            </w:pPr>
            <w:r w:rsidRPr="00AB4E7E">
              <w:t>No</w:t>
            </w:r>
          </w:p>
        </w:tc>
        <w:tc>
          <w:tcPr>
            <w:tcW w:w="709" w:type="dxa"/>
          </w:tcPr>
          <w:p w14:paraId="71926DFE" w14:textId="77777777" w:rsidR="00F77627" w:rsidRPr="00AB4E7E" w:rsidRDefault="00F77627" w:rsidP="00F77627">
            <w:pPr>
              <w:pStyle w:val="TAL"/>
              <w:jc w:val="center"/>
            </w:pPr>
            <w:r w:rsidRPr="00AB4E7E">
              <w:t>No</w:t>
            </w:r>
          </w:p>
        </w:tc>
        <w:tc>
          <w:tcPr>
            <w:tcW w:w="728" w:type="dxa"/>
          </w:tcPr>
          <w:p w14:paraId="19929C4B" w14:textId="77777777" w:rsidR="00F77627" w:rsidRPr="00AB4E7E" w:rsidRDefault="00F77627" w:rsidP="00F77627">
            <w:pPr>
              <w:pStyle w:val="TAL"/>
              <w:jc w:val="center"/>
            </w:pPr>
            <w:r w:rsidRPr="00AB4E7E">
              <w:t>No</w:t>
            </w:r>
          </w:p>
        </w:tc>
      </w:tr>
      <w:tr w:rsidR="00F77627" w:rsidRPr="00AB4E7E" w14:paraId="7EE1FAA7" w14:textId="77777777" w:rsidTr="00117291">
        <w:trPr>
          <w:cantSplit/>
          <w:tblHeader/>
        </w:trPr>
        <w:tc>
          <w:tcPr>
            <w:tcW w:w="6917" w:type="dxa"/>
          </w:tcPr>
          <w:p w14:paraId="34BAC2C7" w14:textId="77777777" w:rsidR="00F77627" w:rsidRPr="00AB4E7E" w:rsidRDefault="00F77627" w:rsidP="00F77627">
            <w:pPr>
              <w:pStyle w:val="TAL"/>
              <w:rPr>
                <w:b/>
                <w:i/>
              </w:rPr>
            </w:pPr>
            <w:proofErr w:type="spellStart"/>
            <w:r w:rsidRPr="00AB4E7E">
              <w:rPr>
                <w:b/>
                <w:i/>
              </w:rPr>
              <w:t>simultaneousTxSUL-NonSUL</w:t>
            </w:r>
            <w:proofErr w:type="spellEnd"/>
          </w:p>
          <w:p w14:paraId="7BCF212F" w14:textId="77777777" w:rsidR="00F77627" w:rsidRPr="00AB4E7E" w:rsidRDefault="00F77627" w:rsidP="00F77627">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F77627" w:rsidRPr="00AB4E7E" w:rsidRDefault="00F77627" w:rsidP="00F77627">
            <w:pPr>
              <w:pStyle w:val="TAL"/>
              <w:jc w:val="center"/>
            </w:pPr>
            <w:r w:rsidRPr="00AB4E7E">
              <w:t>FS</w:t>
            </w:r>
          </w:p>
        </w:tc>
        <w:tc>
          <w:tcPr>
            <w:tcW w:w="567" w:type="dxa"/>
          </w:tcPr>
          <w:p w14:paraId="29D74AC9" w14:textId="77777777" w:rsidR="00F77627" w:rsidRPr="00AB4E7E" w:rsidRDefault="00F77627" w:rsidP="00F77627">
            <w:pPr>
              <w:pStyle w:val="TAL"/>
              <w:jc w:val="center"/>
            </w:pPr>
            <w:r w:rsidRPr="00AB4E7E">
              <w:t>No</w:t>
            </w:r>
          </w:p>
        </w:tc>
        <w:tc>
          <w:tcPr>
            <w:tcW w:w="709" w:type="dxa"/>
          </w:tcPr>
          <w:p w14:paraId="435CDCE2" w14:textId="77777777" w:rsidR="00F77627" w:rsidRPr="00AB4E7E" w:rsidRDefault="00F77627" w:rsidP="00F77627">
            <w:pPr>
              <w:pStyle w:val="TAL"/>
              <w:jc w:val="center"/>
            </w:pPr>
            <w:r w:rsidRPr="00AB4E7E">
              <w:t>No</w:t>
            </w:r>
          </w:p>
        </w:tc>
        <w:tc>
          <w:tcPr>
            <w:tcW w:w="728" w:type="dxa"/>
          </w:tcPr>
          <w:p w14:paraId="5C92981A" w14:textId="77777777" w:rsidR="00F77627" w:rsidRPr="00AB4E7E" w:rsidRDefault="00F77627" w:rsidP="00F77627">
            <w:pPr>
              <w:pStyle w:val="TAL"/>
              <w:jc w:val="center"/>
            </w:pPr>
            <w:r w:rsidRPr="00AB4E7E">
              <w:t>No</w:t>
            </w:r>
          </w:p>
        </w:tc>
      </w:tr>
      <w:tr w:rsidR="00F77627" w:rsidRPr="00AB4E7E" w14:paraId="5AD6B667" w14:textId="77777777" w:rsidTr="00117291">
        <w:trPr>
          <w:cantSplit/>
          <w:tblHeader/>
        </w:trPr>
        <w:tc>
          <w:tcPr>
            <w:tcW w:w="6917" w:type="dxa"/>
          </w:tcPr>
          <w:p w14:paraId="3E59D75F" w14:textId="77777777" w:rsidR="00F77627" w:rsidRPr="00AB4E7E" w:rsidRDefault="00F77627" w:rsidP="00F77627">
            <w:pPr>
              <w:pStyle w:val="TAL"/>
              <w:rPr>
                <w:b/>
                <w:i/>
              </w:rPr>
            </w:pPr>
            <w:proofErr w:type="spellStart"/>
            <w:r w:rsidRPr="00AB4E7E">
              <w:rPr>
                <w:b/>
                <w:i/>
              </w:rPr>
              <w:lastRenderedPageBreak/>
              <w:t>supportedSRS</w:t>
            </w:r>
            <w:proofErr w:type="spellEnd"/>
            <w:r w:rsidRPr="00AB4E7E">
              <w:rPr>
                <w:b/>
                <w:i/>
              </w:rPr>
              <w:t>-Resources</w:t>
            </w:r>
          </w:p>
          <w:p w14:paraId="17A83759" w14:textId="77777777" w:rsidR="00F77627" w:rsidRPr="00AB4E7E" w:rsidRDefault="00F77627" w:rsidP="00F77627">
            <w:pPr>
              <w:pStyle w:val="TAL"/>
            </w:pPr>
            <w:r w:rsidRPr="00AB4E7E">
              <w:t>Defines support of SRS resources. The capability signalling comprising indication of:</w:t>
            </w:r>
          </w:p>
          <w:p w14:paraId="2B601106"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w:t>
            </w:r>
            <w:proofErr w:type="spellEnd"/>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maxNumberAperiodicSRS-PerBWP-PerSlot</w:t>
            </w:r>
            <w:proofErr w:type="spellEnd"/>
            <w:r w:rsidRPr="00AB4E7E">
              <w:rPr>
                <w:rFonts w:ascii="Arial" w:hAnsi="Arial" w:cs="Arial"/>
                <w:sz w:val="18"/>
                <w:szCs w:val="18"/>
              </w:rPr>
              <w:t xml:space="preserve"> indicates supported maximum number of aperiodic SRS resources per slot in the BWP</w:t>
            </w:r>
          </w:p>
          <w:p w14:paraId="200B9295"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w:t>
            </w:r>
            <w:proofErr w:type="spellEnd"/>
            <w:r w:rsidRPr="00AB4E7E">
              <w:rPr>
                <w:rFonts w:ascii="Arial" w:hAnsi="Arial" w:cs="Arial"/>
                <w:sz w:val="18"/>
                <w:szCs w:val="18"/>
              </w:rPr>
              <w:t xml:space="preserve"> indicates supported maximum number of periodic SRS resources per BWP</w:t>
            </w:r>
          </w:p>
          <w:p w14:paraId="77031CB1"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maxNumberPeriodicSRS-PerBWP-PerSlot</w:t>
            </w:r>
            <w:proofErr w:type="spellEnd"/>
            <w:r w:rsidRPr="00AB4E7E">
              <w:rPr>
                <w:rFonts w:ascii="Arial" w:hAnsi="Arial" w:cs="Arial"/>
                <w:sz w:val="18"/>
                <w:szCs w:val="18"/>
              </w:rPr>
              <w:t xml:space="preserve"> indicates supported maximum number of periodic SRS resources per slot in the BWP</w:t>
            </w:r>
          </w:p>
          <w:p w14:paraId="4D70A5D7"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w:t>
            </w:r>
            <w:proofErr w:type="spellEnd"/>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maxNumberSemiPersistentSRS-PerBWP-PerSlot</w:t>
            </w:r>
            <w:proofErr w:type="spellEnd"/>
            <w:r w:rsidRPr="00AB4E7E">
              <w:rPr>
                <w:rFonts w:ascii="Arial" w:hAnsi="Arial" w:cs="Arial"/>
                <w:sz w:val="18"/>
                <w:szCs w:val="18"/>
              </w:rPr>
              <w:t xml:space="preserve"> indicates supported maximum number of semi-persistent SRS resources per slot in the BWP</w:t>
            </w:r>
          </w:p>
          <w:p w14:paraId="3DE2C961" w14:textId="77777777" w:rsidR="00F77627" w:rsidRPr="00AB4E7E" w:rsidRDefault="00F77627" w:rsidP="00F77627">
            <w:pPr>
              <w:pStyle w:val="B1"/>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maxNumberSRS</w:t>
            </w:r>
            <w:proofErr w:type="spellEnd"/>
            <w:r w:rsidRPr="00AB4E7E">
              <w:rPr>
                <w:rFonts w:ascii="Arial" w:hAnsi="Arial" w:cs="Arial"/>
                <w:i/>
                <w:sz w:val="18"/>
                <w:szCs w:val="18"/>
              </w:rPr>
              <w:t>-Ports-</w:t>
            </w:r>
            <w:proofErr w:type="spellStart"/>
            <w:r w:rsidRPr="00AB4E7E">
              <w:rPr>
                <w:rFonts w:ascii="Arial" w:hAnsi="Arial" w:cs="Arial"/>
                <w:i/>
                <w:sz w:val="18"/>
                <w:szCs w:val="18"/>
              </w:rPr>
              <w:t>PerResource</w:t>
            </w:r>
            <w:proofErr w:type="spellEnd"/>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F77627" w:rsidRPr="00AB4E7E" w:rsidRDefault="00F77627" w:rsidP="00F77627">
            <w:pPr>
              <w:pStyle w:val="TAL"/>
              <w:jc w:val="center"/>
            </w:pPr>
            <w:r w:rsidRPr="00AB4E7E">
              <w:t>FS</w:t>
            </w:r>
          </w:p>
        </w:tc>
        <w:tc>
          <w:tcPr>
            <w:tcW w:w="567" w:type="dxa"/>
          </w:tcPr>
          <w:p w14:paraId="003823CE" w14:textId="77777777" w:rsidR="00F77627" w:rsidRPr="00AB4E7E" w:rsidRDefault="00F77627" w:rsidP="00F77627">
            <w:pPr>
              <w:pStyle w:val="TAL"/>
              <w:jc w:val="center"/>
            </w:pPr>
            <w:r w:rsidRPr="00AB4E7E">
              <w:t>Yes</w:t>
            </w:r>
          </w:p>
        </w:tc>
        <w:tc>
          <w:tcPr>
            <w:tcW w:w="709" w:type="dxa"/>
          </w:tcPr>
          <w:p w14:paraId="04C249C4" w14:textId="77777777" w:rsidR="00F77627" w:rsidRPr="00AB4E7E" w:rsidRDefault="00F77627" w:rsidP="00F77627">
            <w:pPr>
              <w:pStyle w:val="TAL"/>
              <w:jc w:val="center"/>
            </w:pPr>
            <w:r w:rsidRPr="00AB4E7E">
              <w:t>No</w:t>
            </w:r>
          </w:p>
        </w:tc>
        <w:tc>
          <w:tcPr>
            <w:tcW w:w="728" w:type="dxa"/>
          </w:tcPr>
          <w:p w14:paraId="2C9492F6" w14:textId="77777777" w:rsidR="00F77627" w:rsidRPr="00AB4E7E" w:rsidRDefault="00F77627" w:rsidP="00F77627">
            <w:pPr>
              <w:pStyle w:val="TAL"/>
              <w:jc w:val="center"/>
            </w:pPr>
            <w:r w:rsidRPr="00AB4E7E">
              <w:t>No</w:t>
            </w:r>
          </w:p>
        </w:tc>
      </w:tr>
      <w:tr w:rsidR="00F77627" w:rsidRPr="00AB4E7E" w14:paraId="458F9075" w14:textId="77777777" w:rsidTr="00117291">
        <w:trPr>
          <w:cantSplit/>
          <w:tblHeader/>
        </w:trPr>
        <w:tc>
          <w:tcPr>
            <w:tcW w:w="6917" w:type="dxa"/>
          </w:tcPr>
          <w:p w14:paraId="7A206891" w14:textId="77777777" w:rsidR="00F77627" w:rsidRPr="00AB4E7E" w:rsidRDefault="00F77627" w:rsidP="00F77627">
            <w:pPr>
              <w:pStyle w:val="TAL"/>
              <w:rPr>
                <w:b/>
                <w:i/>
              </w:rPr>
            </w:pPr>
            <w:proofErr w:type="spellStart"/>
            <w:r w:rsidRPr="00AB4E7E">
              <w:rPr>
                <w:b/>
                <w:i/>
              </w:rPr>
              <w:t>twoPUCCH</w:t>
            </w:r>
            <w:proofErr w:type="spellEnd"/>
            <w:r w:rsidRPr="00AB4E7E">
              <w:rPr>
                <w:b/>
                <w:i/>
              </w:rPr>
              <w:t>-Group</w:t>
            </w:r>
          </w:p>
          <w:p w14:paraId="48586E6C" w14:textId="77777777" w:rsidR="00F77627" w:rsidRPr="00AB4E7E" w:rsidRDefault="00F77627" w:rsidP="00F77627">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F77627" w:rsidRPr="00AB4E7E" w:rsidRDefault="00F77627" w:rsidP="00F77627">
            <w:pPr>
              <w:pStyle w:val="TAL"/>
              <w:jc w:val="center"/>
            </w:pPr>
            <w:r w:rsidRPr="00AB4E7E">
              <w:t>FS</w:t>
            </w:r>
          </w:p>
        </w:tc>
        <w:tc>
          <w:tcPr>
            <w:tcW w:w="567" w:type="dxa"/>
          </w:tcPr>
          <w:p w14:paraId="6DC1401F" w14:textId="77777777" w:rsidR="00F77627" w:rsidRPr="00AB4E7E" w:rsidRDefault="00F77627" w:rsidP="00F77627">
            <w:pPr>
              <w:pStyle w:val="TAL"/>
              <w:jc w:val="center"/>
            </w:pPr>
            <w:r w:rsidRPr="00AB4E7E">
              <w:t>No</w:t>
            </w:r>
          </w:p>
        </w:tc>
        <w:tc>
          <w:tcPr>
            <w:tcW w:w="709" w:type="dxa"/>
          </w:tcPr>
          <w:p w14:paraId="29C5DE6C" w14:textId="77777777" w:rsidR="00F77627" w:rsidRPr="00AB4E7E" w:rsidRDefault="00F77627" w:rsidP="00F77627">
            <w:pPr>
              <w:pStyle w:val="TAL"/>
              <w:jc w:val="center"/>
            </w:pPr>
            <w:r w:rsidRPr="00AB4E7E">
              <w:t>No</w:t>
            </w:r>
          </w:p>
        </w:tc>
        <w:tc>
          <w:tcPr>
            <w:tcW w:w="728" w:type="dxa"/>
          </w:tcPr>
          <w:p w14:paraId="26F2A423" w14:textId="77777777" w:rsidR="00F77627" w:rsidRPr="00AB4E7E" w:rsidRDefault="00F77627" w:rsidP="00F77627">
            <w:pPr>
              <w:pStyle w:val="TAL"/>
              <w:jc w:val="center"/>
            </w:pPr>
            <w:r w:rsidRPr="00AB4E7E">
              <w:t>No</w:t>
            </w:r>
          </w:p>
        </w:tc>
      </w:tr>
      <w:tr w:rsidR="00F77627" w:rsidRPr="00AB4E7E" w14:paraId="4C5E8C0D" w14:textId="77777777" w:rsidTr="00117291">
        <w:trPr>
          <w:cantSplit/>
          <w:tblHeader/>
        </w:trPr>
        <w:tc>
          <w:tcPr>
            <w:tcW w:w="6917" w:type="dxa"/>
          </w:tcPr>
          <w:p w14:paraId="2FA5A5C2" w14:textId="77777777" w:rsidR="00F77627" w:rsidRPr="00AB4E7E" w:rsidRDefault="00F77627" w:rsidP="00F77627">
            <w:pPr>
              <w:pStyle w:val="TAL"/>
              <w:rPr>
                <w:b/>
                <w:i/>
              </w:rPr>
            </w:pPr>
            <w:r w:rsidRPr="00AB4E7E">
              <w:rPr>
                <w:b/>
                <w:i/>
              </w:rPr>
              <w:t>ul-MCS-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00D4C15F" w14:textId="77777777" w:rsidR="00F77627" w:rsidRPr="00AB4E7E" w:rsidRDefault="00F77627" w:rsidP="00F77627">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F77627" w:rsidRPr="00AB4E7E" w:rsidRDefault="00F77627" w:rsidP="00F77627">
            <w:pPr>
              <w:pStyle w:val="TAL"/>
              <w:jc w:val="center"/>
            </w:pPr>
            <w:r w:rsidRPr="00AB4E7E">
              <w:t>FS</w:t>
            </w:r>
          </w:p>
        </w:tc>
        <w:tc>
          <w:tcPr>
            <w:tcW w:w="567" w:type="dxa"/>
          </w:tcPr>
          <w:p w14:paraId="2C31D542" w14:textId="77777777" w:rsidR="00F77627" w:rsidRPr="00AB4E7E" w:rsidRDefault="00F77627" w:rsidP="00F77627">
            <w:pPr>
              <w:pStyle w:val="TAL"/>
              <w:jc w:val="center"/>
            </w:pPr>
            <w:r w:rsidRPr="00AB4E7E">
              <w:t>No</w:t>
            </w:r>
          </w:p>
        </w:tc>
        <w:tc>
          <w:tcPr>
            <w:tcW w:w="709" w:type="dxa"/>
          </w:tcPr>
          <w:p w14:paraId="0ECF0618" w14:textId="77777777" w:rsidR="00F77627" w:rsidRPr="00AB4E7E" w:rsidRDefault="00F77627" w:rsidP="00F77627">
            <w:pPr>
              <w:pStyle w:val="TAL"/>
              <w:jc w:val="center"/>
            </w:pPr>
            <w:r w:rsidRPr="00AB4E7E">
              <w:t>No</w:t>
            </w:r>
          </w:p>
        </w:tc>
        <w:tc>
          <w:tcPr>
            <w:tcW w:w="728" w:type="dxa"/>
          </w:tcPr>
          <w:p w14:paraId="37297447" w14:textId="77777777" w:rsidR="00F77627" w:rsidRPr="00AB4E7E" w:rsidRDefault="00F77627" w:rsidP="00F77627">
            <w:pPr>
              <w:pStyle w:val="TAL"/>
              <w:jc w:val="center"/>
            </w:pPr>
            <w:r w:rsidRPr="00AB4E7E">
              <w:t>No</w:t>
            </w:r>
          </w:p>
        </w:tc>
      </w:tr>
      <w:tr w:rsidR="00F77627" w:rsidRPr="00AB4E7E" w14:paraId="22F1E3D8" w14:textId="77777777" w:rsidTr="00117291">
        <w:trPr>
          <w:cantSplit/>
          <w:tblHeader/>
        </w:trPr>
        <w:tc>
          <w:tcPr>
            <w:tcW w:w="6917" w:type="dxa"/>
          </w:tcPr>
          <w:p w14:paraId="622FBAC4" w14:textId="77777777" w:rsidR="00F77627" w:rsidRPr="00AB4E7E" w:rsidRDefault="00F77627" w:rsidP="00F77627">
            <w:pPr>
              <w:pStyle w:val="TAL"/>
              <w:rPr>
                <w:b/>
                <w:i/>
              </w:rPr>
            </w:pPr>
            <w:proofErr w:type="spellStart"/>
            <w:r w:rsidRPr="00AB4E7E">
              <w:rPr>
                <w:b/>
                <w:i/>
              </w:rPr>
              <w:t>zeroSlotOffsetAperiodicSRS</w:t>
            </w:r>
            <w:proofErr w:type="spellEnd"/>
          </w:p>
          <w:p w14:paraId="5C1CEE8F" w14:textId="77777777" w:rsidR="00F77627" w:rsidRPr="00AB4E7E" w:rsidRDefault="00F77627" w:rsidP="00F77627">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F77627" w:rsidRPr="00AB4E7E" w:rsidRDefault="00F77627" w:rsidP="00F77627">
            <w:pPr>
              <w:pStyle w:val="TAL"/>
              <w:jc w:val="center"/>
            </w:pPr>
            <w:r w:rsidRPr="00AB4E7E">
              <w:t>FS</w:t>
            </w:r>
          </w:p>
        </w:tc>
        <w:tc>
          <w:tcPr>
            <w:tcW w:w="567" w:type="dxa"/>
          </w:tcPr>
          <w:p w14:paraId="4CEC27AF" w14:textId="77777777" w:rsidR="00F77627" w:rsidRPr="00AB4E7E" w:rsidRDefault="00F77627" w:rsidP="00F77627">
            <w:pPr>
              <w:pStyle w:val="TAL"/>
              <w:jc w:val="center"/>
            </w:pPr>
            <w:r w:rsidRPr="00AB4E7E">
              <w:t>No</w:t>
            </w:r>
          </w:p>
        </w:tc>
        <w:tc>
          <w:tcPr>
            <w:tcW w:w="709" w:type="dxa"/>
          </w:tcPr>
          <w:p w14:paraId="1ABB4AEE" w14:textId="77777777" w:rsidR="00F77627" w:rsidRPr="00AB4E7E" w:rsidRDefault="00F77627" w:rsidP="00F77627">
            <w:pPr>
              <w:pStyle w:val="TAL"/>
              <w:jc w:val="center"/>
            </w:pPr>
            <w:r w:rsidRPr="00AB4E7E">
              <w:t>No</w:t>
            </w:r>
          </w:p>
        </w:tc>
        <w:tc>
          <w:tcPr>
            <w:tcW w:w="728" w:type="dxa"/>
          </w:tcPr>
          <w:p w14:paraId="1E364496" w14:textId="77777777" w:rsidR="00F77627" w:rsidRPr="00AB4E7E" w:rsidRDefault="00F77627" w:rsidP="00F77627">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Heading4"/>
      </w:pPr>
      <w:bookmarkStart w:id="1016" w:name="_Toc12750900"/>
      <w:bookmarkStart w:id="1017" w:name="_Toc29382264"/>
      <w:bookmarkStart w:id="1018" w:name="_Toc37093381"/>
      <w:r w:rsidRPr="00AB4E7E">
        <w:lastRenderedPageBreak/>
        <w:t>4.2.7.8</w:t>
      </w:r>
      <w:r w:rsidRPr="00AB4E7E">
        <w:tab/>
      </w:r>
      <w:proofErr w:type="spellStart"/>
      <w:r w:rsidRPr="00AB4E7E">
        <w:rPr>
          <w:i/>
        </w:rPr>
        <w:t>FeatureSetUplinkPerCC</w:t>
      </w:r>
      <w:proofErr w:type="spellEnd"/>
      <w:r w:rsidRPr="00AB4E7E">
        <w:t xml:space="preserve"> parameters</w:t>
      </w:r>
      <w:bookmarkEnd w:id="1016"/>
      <w:bookmarkEnd w:id="1017"/>
      <w:bookmarkEnd w:id="10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 xml:space="preserve">Indicates whether the UE supports the channel bandwidth of 90 </w:t>
            </w:r>
            <w:proofErr w:type="spellStart"/>
            <w:r w:rsidRPr="00AB4E7E">
              <w:t>MHz.</w:t>
            </w:r>
            <w:proofErr w:type="spellEnd"/>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LayersCB</w:t>
            </w:r>
            <w:proofErr w:type="spellEnd"/>
            <w:r w:rsidRPr="00AB4E7E">
              <w:rPr>
                <w:b/>
                <w:i/>
              </w:rPr>
              <w:t>-PUSCH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LayersNonCB</w:t>
            </w:r>
            <w:proofErr w:type="spellEnd"/>
            <w:r w:rsidRPr="00AB4E7E">
              <w:rPr>
                <w:b/>
                <w:i/>
              </w:rPr>
              <w:t>-PUSCH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proofErr w:type="spellStart"/>
            <w:r w:rsidRPr="00AB4E7E">
              <w:rPr>
                <w:rFonts w:cs="Arial"/>
                <w:i/>
                <w:szCs w:val="18"/>
                <w:lang w:eastAsia="ja-JP"/>
              </w:rPr>
              <w:t>maxNumberMIMO</w:t>
            </w:r>
            <w:proofErr w:type="spellEnd"/>
            <w:r w:rsidRPr="00AB4E7E">
              <w:rPr>
                <w:rFonts w:cs="Arial"/>
                <w:i/>
                <w:szCs w:val="18"/>
                <w:lang w:eastAsia="ja-JP"/>
              </w:rPr>
              <w:t>-</w:t>
            </w:r>
            <w:proofErr w:type="spellStart"/>
            <w:r w:rsidRPr="00AB4E7E">
              <w:rPr>
                <w:rFonts w:cs="Arial"/>
                <w:i/>
                <w:szCs w:val="18"/>
                <w:lang w:eastAsia="ja-JP"/>
              </w:rPr>
              <w:t>LayersNonCB</w:t>
            </w:r>
            <w:proofErr w:type="spellEnd"/>
            <w:r w:rsidRPr="00AB4E7E">
              <w:rPr>
                <w:rFonts w:cs="Arial"/>
                <w:i/>
                <w:szCs w:val="18"/>
                <w:lang w:eastAsia="ja-JP"/>
              </w:rPr>
              <w:t xml:space="preserve">-PUSCH, </w:t>
            </w:r>
            <w:proofErr w:type="spellStart"/>
            <w:r w:rsidRPr="00AB4E7E">
              <w:rPr>
                <w:rFonts w:cs="Arial"/>
                <w:i/>
                <w:szCs w:val="18"/>
                <w:lang w:eastAsia="ja-JP"/>
              </w:rPr>
              <w:t>maxNumberSRS-ResourcePerSet</w:t>
            </w:r>
            <w:proofErr w:type="spellEnd"/>
            <w:r w:rsidRPr="00AB4E7E">
              <w:rPr>
                <w:rFonts w:cs="Arial"/>
                <w:szCs w:val="18"/>
                <w:lang w:eastAsia="ja-JP"/>
              </w:rPr>
              <w:t xml:space="preserve"> and </w:t>
            </w:r>
            <w:proofErr w:type="spellStart"/>
            <w:r w:rsidRPr="00AB4E7E">
              <w:rPr>
                <w:rFonts w:cs="Arial"/>
                <w:i/>
                <w:szCs w:val="18"/>
                <w:lang w:eastAsia="ja-JP"/>
              </w:rPr>
              <w:t>maxNumberSimultaneousSRS-ResourceTx</w:t>
            </w:r>
            <w:proofErr w:type="spellEnd"/>
            <w:r w:rsidRPr="00AB4E7E">
              <w:rPr>
                <w:rFonts w:cs="Arial"/>
                <w:i/>
                <w:szCs w:val="18"/>
                <w:lang w:eastAsia="ja-JP"/>
              </w:rPr>
              <w:t xml:space="preserve">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proofErr w:type="spellStart"/>
            <w:r w:rsidRPr="00AB4E7E">
              <w:rPr>
                <w:b/>
                <w:i/>
              </w:rPr>
              <w:t>maxNumberSimultaneousSRS-ResourceTx</w:t>
            </w:r>
            <w:proofErr w:type="spellEnd"/>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proofErr w:type="spellStart"/>
            <w:r w:rsidRPr="00AB4E7E">
              <w:rPr>
                <w:b/>
                <w:i/>
              </w:rPr>
              <w:t>maxNumberSRS-ResourcePerSet</w:t>
            </w:r>
            <w:proofErr w:type="spellEnd"/>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proofErr w:type="spellStart"/>
            <w:r w:rsidRPr="00AB4E7E">
              <w:rPr>
                <w:b/>
                <w:i/>
              </w:rPr>
              <w:t>supportedBandwidthUL</w:t>
            </w:r>
            <w:proofErr w:type="spellEnd"/>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 xml:space="preserve">For FR1, all the bandwidths listed in TS38.101-1 Table 5.3.5-1 for each band shall be mandatory with a single CC unless indicated optional. For FR2, the set of mandatory CBW is 50, 100, 200 </w:t>
            </w:r>
            <w:proofErr w:type="spellStart"/>
            <w:r w:rsidRPr="00AB4E7E">
              <w:t>MHz.</w:t>
            </w:r>
            <w:proofErr w:type="spellEnd"/>
            <w:r w:rsidRPr="00AB4E7E">
              <w:t xml:space="preserve">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proofErr w:type="spellStart"/>
            <w:r w:rsidRPr="00AB4E7E">
              <w:rPr>
                <w:b/>
                <w:i/>
              </w:rPr>
              <w:t>supportedModulationOrderUL</w:t>
            </w:r>
            <w:proofErr w:type="spellEnd"/>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proofErr w:type="spellStart"/>
            <w:r w:rsidRPr="00AB4E7E">
              <w:rPr>
                <w:i/>
              </w:rPr>
              <w:t>DataRate</w:t>
            </w:r>
            <w:proofErr w:type="spellEnd"/>
            <w:r w:rsidRPr="00AB4E7E">
              <w:t>) and max data rate per CC (</w:t>
            </w:r>
            <w:proofErr w:type="spellStart"/>
            <w:r w:rsidRPr="00AB4E7E">
              <w:rPr>
                <w:i/>
              </w:rPr>
              <w:t>DataRateCC</w:t>
            </w:r>
            <w:proofErr w:type="spellEnd"/>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proofErr w:type="spellStart"/>
            <w:r w:rsidRPr="00AB4E7E">
              <w:rPr>
                <w:b/>
                <w:i/>
              </w:rPr>
              <w:t>supportedSubCarrierSpacingUL</w:t>
            </w:r>
            <w:proofErr w:type="spellEnd"/>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Heading4"/>
      </w:pPr>
      <w:bookmarkStart w:id="1019" w:name="_Toc37093382"/>
      <w:r w:rsidRPr="00AB4E7E">
        <w:lastRenderedPageBreak/>
        <w:t>4.2.7.9</w:t>
      </w:r>
      <w:r w:rsidRPr="00AB4E7E">
        <w:tab/>
      </w:r>
      <w:r w:rsidRPr="00AB4E7E">
        <w:rPr>
          <w:i/>
        </w:rPr>
        <w:t>MRDC-Parameters</w:t>
      </w:r>
      <w:bookmarkEnd w:id="10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proofErr w:type="spellStart"/>
            <w:r w:rsidRPr="00AB4E7E">
              <w:rPr>
                <w:b/>
                <w:i/>
              </w:rPr>
              <w:t>asyncIntraBandENDC</w:t>
            </w:r>
            <w:proofErr w:type="spellEnd"/>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proofErr w:type="spellStart"/>
            <w:r w:rsidRPr="00AB4E7E">
              <w:rPr>
                <w:b/>
                <w:i/>
              </w:rPr>
              <w:t>dualPA</w:t>
            </w:r>
            <w:proofErr w:type="spellEnd"/>
            <w:r w:rsidRPr="00AB4E7E">
              <w:rPr>
                <w:b/>
                <w:i/>
              </w:rPr>
              <w:t>-Architecture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proofErr w:type="spellStart"/>
            <w:r w:rsidRPr="00AB4E7E">
              <w:rPr>
                <w:b/>
                <w:bCs/>
                <w:i/>
                <w:iCs/>
              </w:rPr>
              <w:t>dynamicPowerSharingENDC</w:t>
            </w:r>
            <w:proofErr w:type="spellEnd"/>
          </w:p>
          <w:p w14:paraId="7FC938FC" w14:textId="77777777" w:rsidR="001B7118" w:rsidRPr="00AB4E7E" w:rsidRDefault="001B7118" w:rsidP="00117291">
            <w:pPr>
              <w:pStyle w:val="TAL"/>
            </w:pPr>
            <w:r w:rsidRPr="00AB4E7E">
              <w:rPr>
                <w:bCs/>
                <w:iCs/>
              </w:rPr>
              <w:t xml:space="preserve">Indicates whether the UE supports dynamic (NG)EN-DC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proofErr w:type="spellStart"/>
            <w:r w:rsidRPr="00AB4E7E">
              <w:rPr>
                <w:b/>
                <w:bCs/>
                <w:i/>
                <w:iCs/>
              </w:rPr>
              <w:t>dynamicPowerSharingNEDC</w:t>
            </w:r>
            <w:proofErr w:type="spellEnd"/>
          </w:p>
          <w:p w14:paraId="174BA28C" w14:textId="77777777"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xml:space="preserve">. If the UE supports this capability, the UE supports the dynamic power sharing </w:t>
            </w:r>
            <w:proofErr w:type="spellStart"/>
            <w:r w:rsidRPr="00AB4E7E">
              <w:rPr>
                <w:bCs/>
                <w:iCs/>
              </w:rPr>
              <w:t>behavior</w:t>
            </w:r>
            <w:proofErr w:type="spellEnd"/>
            <w:r w:rsidRPr="00AB4E7E">
              <w:rPr>
                <w:bCs/>
                <w:iCs/>
              </w:rPr>
              <w:t xml:space="preserve"> as specified in clause 7 of TS 38.213 [11].</w:t>
            </w:r>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proofErr w:type="spellStart"/>
            <w:r w:rsidRPr="00AB4E7E">
              <w:rPr>
                <w:b/>
                <w:bCs/>
                <w:i/>
                <w:iCs/>
              </w:rPr>
              <w:t>intraBandENDC</w:t>
            </w:r>
            <w:proofErr w:type="spellEnd"/>
            <w:r w:rsidRPr="00AB4E7E">
              <w:rPr>
                <w:b/>
                <w:bCs/>
                <w:i/>
                <w:iCs/>
              </w:rPr>
              <w:t>-Support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proofErr w:type="spellStart"/>
            <w:r w:rsidRPr="00AB4E7E">
              <w:rPr>
                <w:b/>
                <w:bCs/>
                <w:i/>
                <w:iCs/>
              </w:rPr>
              <w:t>interBandContiguousMRDC</w:t>
            </w:r>
            <w:proofErr w:type="spellEnd"/>
          </w:p>
          <w:p w14:paraId="55B36BE6" w14:textId="77777777" w:rsidR="001B7118" w:rsidRPr="00AB4E7E" w:rsidRDefault="001B7118" w:rsidP="00117291">
            <w:pPr>
              <w:pStyle w:val="TAL"/>
              <w:rPr>
                <w:bCs/>
                <w:iCs/>
              </w:rPr>
            </w:pPr>
            <w:r w:rsidRPr="00AB4E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proofErr w:type="spellStart"/>
            <w:r w:rsidRPr="00AB4E7E">
              <w:rPr>
                <w:b/>
                <w:bCs/>
                <w:i/>
                <w:iCs/>
              </w:rPr>
              <w:t>simultaneousRxTxInterBandENDC</w:t>
            </w:r>
            <w:proofErr w:type="spellEnd"/>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proofErr w:type="spellStart"/>
            <w:r w:rsidRPr="00AB4E7E">
              <w:rPr>
                <w:b/>
                <w:bCs/>
                <w:i/>
                <w:iCs/>
              </w:rPr>
              <w:t>singleUL</w:t>
            </w:r>
            <w:proofErr w:type="spellEnd"/>
            <w:r w:rsidRPr="00AB4E7E">
              <w:rPr>
                <w:b/>
                <w:bCs/>
                <w:i/>
                <w:iCs/>
              </w:rPr>
              <w:t>-Transmission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proofErr w:type="spellStart"/>
            <w:r w:rsidRPr="00AB4E7E">
              <w:rPr>
                <w:b/>
                <w:bCs/>
                <w:i/>
                <w:iCs/>
              </w:rPr>
              <w:t>tdm</w:t>
            </w:r>
            <w:proofErr w:type="spellEnd"/>
            <w:r w:rsidRPr="00AB4E7E">
              <w:rPr>
                <w:b/>
                <w:bCs/>
                <w:i/>
                <w:iCs/>
              </w:rPr>
              <w:t>-Pattern</w:t>
            </w:r>
          </w:p>
          <w:p w14:paraId="5FEF3729" w14:textId="77777777" w:rsidR="001B7118" w:rsidRPr="00AB4E7E" w:rsidRDefault="001B7118" w:rsidP="00117291">
            <w:pPr>
              <w:pStyle w:val="TAL"/>
            </w:pPr>
            <w:r w:rsidRPr="00AB4E7E">
              <w:rPr>
                <w:lang w:eastAsia="zh-CN"/>
              </w:rPr>
              <w:t xml:space="preserve">Indicates whether the UE supports the </w:t>
            </w:r>
            <w:proofErr w:type="spellStart"/>
            <w:r w:rsidRPr="00AB4E7E">
              <w:rPr>
                <w:i/>
                <w:lang w:eastAsia="zh-CN"/>
              </w:rPr>
              <w:t>tdm-PatternConfig</w:t>
            </w:r>
            <w:proofErr w:type="spellEnd"/>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(NG)EN-DC for UEs that do not support </w:t>
            </w:r>
            <w:proofErr w:type="spellStart"/>
            <w:r w:rsidRPr="00AB4E7E">
              <w:rPr>
                <w:lang w:eastAsia="zh-CN"/>
              </w:rPr>
              <w:t>dynamicPowerSharingENDC</w:t>
            </w:r>
            <w:proofErr w:type="spellEnd"/>
            <w:r w:rsidRPr="00AB4E7E">
              <w:rPr>
                <w:lang w:eastAsia="zh-CN"/>
              </w:rPr>
              <w:t xml:space="preserve"> and for UEs that indicate single UL transmission for any (NG)EN-DC BC. Support is conditionally mandatory in NE-DC for UEs that do not support </w:t>
            </w:r>
            <w:proofErr w:type="spellStart"/>
            <w:r w:rsidRPr="00AB4E7E">
              <w:rPr>
                <w:lang w:eastAsia="zh-CN"/>
              </w:rPr>
              <w:t>dynamicPowerSharingNEDC</w:t>
            </w:r>
            <w:proofErr w:type="spellEnd"/>
            <w:r w:rsidRPr="00AB4E7E">
              <w:rPr>
                <w:lang w:eastAsia="zh-CN"/>
              </w:rPr>
              <w:t xml:space="preserve">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w:t>
            </w:r>
            <w:proofErr w:type="spellStart"/>
            <w:r w:rsidRPr="00AB4E7E">
              <w:rPr>
                <w:b/>
                <w:i/>
              </w:rPr>
              <w:t>SharingEUTRA</w:t>
            </w:r>
            <w:proofErr w:type="spellEnd"/>
            <w:r w:rsidRPr="00AB4E7E">
              <w:rPr>
                <w:b/>
                <w:i/>
              </w:rPr>
              <w:t>-NR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t>ul-</w:t>
            </w:r>
            <w:proofErr w:type="spellStart"/>
            <w:r w:rsidRPr="00AB4E7E">
              <w:rPr>
                <w:b/>
                <w:i/>
              </w:rPr>
              <w:t>SwitchingTimeEUTRA</w:t>
            </w:r>
            <w:proofErr w:type="spellEnd"/>
            <w:r w:rsidRPr="00AB4E7E">
              <w:rPr>
                <w:b/>
                <w:i/>
              </w:rPr>
              <w:t>-NR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w:t>
            </w:r>
            <w:proofErr w:type="spellStart"/>
            <w:r w:rsidRPr="00AB4E7E">
              <w:rPr>
                <w:i/>
              </w:rPr>
              <w:t>SharingEUTRA</w:t>
            </w:r>
            <w:proofErr w:type="spellEnd"/>
            <w:r w:rsidRPr="00AB4E7E">
              <w:rPr>
                <w:i/>
              </w:rPr>
              <w:t>-NR</w:t>
            </w:r>
            <w:r w:rsidRPr="00AB4E7E">
              <w:t xml:space="preserve"> is </w:t>
            </w:r>
            <w:proofErr w:type="spellStart"/>
            <w:r w:rsidRPr="00AB4E7E">
              <w:rPr>
                <w:i/>
              </w:rPr>
              <w:t>tdm</w:t>
            </w:r>
            <w:proofErr w:type="spellEnd"/>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lastRenderedPageBreak/>
              <w:t>ul-</w:t>
            </w:r>
            <w:proofErr w:type="spellStart"/>
            <w:r w:rsidRPr="00AB4E7E">
              <w:rPr>
                <w:b/>
                <w:i/>
              </w:rPr>
              <w:t>TimingAlignmentEUTRA</w:t>
            </w:r>
            <w:proofErr w:type="spellEnd"/>
            <w:r w:rsidRPr="00AB4E7E">
              <w:rPr>
                <w:b/>
                <w:i/>
              </w:rPr>
              <w:t>-NR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proofErr w:type="spellStart"/>
            <w:r w:rsidRPr="00AB4E7E">
              <w:rPr>
                <w:bCs/>
                <w:i/>
                <w:iCs/>
                <w:lang w:eastAsia="zh-CN"/>
              </w:rPr>
              <w:t>eutra</w:t>
            </w:r>
            <w:proofErr w:type="spellEnd"/>
            <w:r w:rsidRPr="00AB4E7E">
              <w:rPr>
                <w:bCs/>
                <w:i/>
                <w:iCs/>
                <w:lang w:eastAsia="zh-CN"/>
              </w:rPr>
              <w:t>-TDD-</w:t>
            </w:r>
            <w:proofErr w:type="spellStart"/>
            <w:r w:rsidRPr="00AB4E7E">
              <w:rPr>
                <w:bCs/>
                <w:i/>
                <w:iCs/>
                <w:lang w:eastAsia="zh-CN"/>
              </w:rPr>
              <w:t>Configx</w:t>
            </w:r>
            <w:proofErr w:type="spellEnd"/>
            <w:r w:rsidRPr="00AB4E7E">
              <w:rPr>
                <w:bCs/>
                <w:i/>
                <w:iCs/>
                <w:lang w:eastAsia="zh-CN"/>
              </w:rPr>
              <w:t xml:space="preserve">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Heading4"/>
      </w:pPr>
      <w:bookmarkStart w:id="1020" w:name="_Toc37093383"/>
      <w:r w:rsidRPr="00AB4E7E">
        <w:t>4.2.7.10</w:t>
      </w:r>
      <w:r w:rsidRPr="00AB4E7E">
        <w:tab/>
      </w:r>
      <w:proofErr w:type="spellStart"/>
      <w:r w:rsidRPr="00AB4E7E">
        <w:rPr>
          <w:i/>
        </w:rPr>
        <w:t>Phy</w:t>
      </w:r>
      <w:proofErr w:type="spellEnd"/>
      <w:r w:rsidRPr="00AB4E7E">
        <w:rPr>
          <w:i/>
        </w:rPr>
        <w:t>-Parameters</w:t>
      </w:r>
      <w:bookmarkEnd w:id="10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proofErr w:type="spellStart"/>
            <w:r w:rsidRPr="00AB4E7E">
              <w:rPr>
                <w:b/>
                <w:i/>
              </w:rPr>
              <w:t>absoluteTPC</w:t>
            </w:r>
            <w:proofErr w:type="spellEnd"/>
            <w:r w:rsidRPr="00AB4E7E">
              <w:rPr>
                <w:b/>
                <w:i/>
              </w:rPr>
              <w:t>-Command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proofErr w:type="spellStart"/>
            <w:r w:rsidRPr="00AB4E7E">
              <w:rPr>
                <w:b/>
                <w:i/>
              </w:rPr>
              <w:t>almostContiguousCP</w:t>
            </w:r>
            <w:proofErr w:type="spellEnd"/>
            <w:r w:rsidRPr="00AB4E7E">
              <w:rPr>
                <w:b/>
                <w:i/>
              </w:rPr>
              <w:t>-OFDM-UL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1B7118" w:rsidRPr="00AB4E7E" w14:paraId="0FB667FC" w14:textId="77777777" w:rsidTr="00117291">
        <w:trPr>
          <w:cantSplit/>
          <w:tblHeader/>
        </w:trPr>
        <w:tc>
          <w:tcPr>
            <w:tcW w:w="6917" w:type="dxa"/>
          </w:tcPr>
          <w:p w14:paraId="5AE3A07A" w14:textId="77777777" w:rsidR="001B7118" w:rsidRPr="00AB4E7E" w:rsidRDefault="001B7118" w:rsidP="00117291">
            <w:pPr>
              <w:pStyle w:val="TAL"/>
              <w:rPr>
                <w:b/>
                <w:bCs/>
                <w:i/>
                <w:iCs/>
              </w:rPr>
            </w:pPr>
            <w:proofErr w:type="spellStart"/>
            <w:r w:rsidRPr="00AB4E7E">
              <w:rPr>
                <w:b/>
                <w:bCs/>
                <w:i/>
                <w:iCs/>
              </w:rPr>
              <w:t>bwp-SwitchingDelay</w:t>
            </w:r>
            <w:proofErr w:type="spellEnd"/>
          </w:p>
          <w:p w14:paraId="6990495A" w14:textId="77777777" w:rsidR="001B7118" w:rsidRPr="00AB4E7E" w:rsidRDefault="001B7118" w:rsidP="00117291">
            <w:pPr>
              <w:pStyle w:val="TAL"/>
            </w:pPr>
            <w:r w:rsidRPr="00AB4E7E">
              <w:rPr>
                <w:bCs/>
                <w:iCs/>
              </w:rPr>
              <w:t>Defines whether the UE supports DCI and timer based active BWP switching delay type1 or type2 specified in clause 8.6.2 of TS 38.133 [5]. It is mandatory to report type 1 or type 2.</w:t>
            </w:r>
          </w:p>
        </w:tc>
        <w:tc>
          <w:tcPr>
            <w:tcW w:w="709" w:type="dxa"/>
          </w:tcPr>
          <w:p w14:paraId="5F5AE426" w14:textId="77777777" w:rsidR="001B7118" w:rsidRPr="00AB4E7E" w:rsidRDefault="001B7118" w:rsidP="00117291">
            <w:pPr>
              <w:pStyle w:val="TAL"/>
              <w:jc w:val="center"/>
            </w:pPr>
            <w:r w:rsidRPr="00AB4E7E">
              <w:t>UE</w:t>
            </w:r>
          </w:p>
        </w:tc>
        <w:tc>
          <w:tcPr>
            <w:tcW w:w="567" w:type="dxa"/>
          </w:tcPr>
          <w:p w14:paraId="3CEF7992" w14:textId="77777777" w:rsidR="001B7118" w:rsidRPr="00AB4E7E" w:rsidRDefault="001B7118" w:rsidP="00117291">
            <w:pPr>
              <w:pStyle w:val="TAL"/>
              <w:jc w:val="center"/>
            </w:pPr>
            <w:r w:rsidRPr="00AB4E7E">
              <w:t>Yes</w:t>
            </w:r>
          </w:p>
        </w:tc>
        <w:tc>
          <w:tcPr>
            <w:tcW w:w="709" w:type="dxa"/>
          </w:tcPr>
          <w:p w14:paraId="4A17A1DE" w14:textId="77777777" w:rsidR="001B7118" w:rsidRPr="00AB4E7E" w:rsidRDefault="001B7118" w:rsidP="00117291">
            <w:pPr>
              <w:pStyle w:val="TAL"/>
              <w:jc w:val="center"/>
            </w:pPr>
            <w:r w:rsidRPr="00AB4E7E">
              <w:t>No</w:t>
            </w:r>
          </w:p>
        </w:tc>
        <w:tc>
          <w:tcPr>
            <w:tcW w:w="728" w:type="dxa"/>
          </w:tcPr>
          <w:p w14:paraId="07A99499" w14:textId="77777777" w:rsidR="001B7118" w:rsidRPr="00AB4E7E" w:rsidRDefault="001B7118" w:rsidP="00117291">
            <w:pPr>
              <w:pStyle w:val="TAL"/>
              <w:jc w:val="center"/>
            </w:pPr>
            <w:r w:rsidRPr="00AB4E7E">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FlushIndication</w:t>
            </w:r>
            <w:proofErr w:type="spellEnd"/>
            <w:r w:rsidRPr="00AB4E7E">
              <w:rPr>
                <w:b/>
                <w:i/>
              </w:rPr>
              <w:t>-DL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CLI-RSSI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SRS-RSRP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1B7118" w:rsidRPr="00AB4E7E" w14:paraId="48E019A4" w14:textId="77777777" w:rsidTr="00117291">
        <w:trPr>
          <w:cantSplit/>
          <w:tblHeader/>
          <w:ins w:id="1021" w:author="Intel Corp - Naveen Palle" w:date="2020-04-07T16:09:00Z"/>
        </w:trPr>
        <w:tc>
          <w:tcPr>
            <w:tcW w:w="6917" w:type="dxa"/>
            <w:tcBorders>
              <w:top w:val="single" w:sz="4" w:space="0" w:color="808080"/>
              <w:left w:val="single" w:sz="4" w:space="0" w:color="808080"/>
              <w:bottom w:val="single" w:sz="4" w:space="0" w:color="808080"/>
              <w:right w:val="single" w:sz="4" w:space="0" w:color="808080"/>
            </w:tcBorders>
          </w:tcPr>
          <w:p w14:paraId="6FE5143D" w14:textId="0E6955BB" w:rsidR="001B7118" w:rsidRPr="00AB4E7E" w:rsidRDefault="001B7118" w:rsidP="00117291">
            <w:pPr>
              <w:pStyle w:val="TAL"/>
              <w:rPr>
                <w:ins w:id="1022" w:author="Intel Corp - Naveen Palle" w:date="2020-04-07T16:09:00Z"/>
                <w:b/>
                <w:i/>
                <w:lang w:eastAsia="ja-JP"/>
              </w:rPr>
            </w:pPr>
            <w:ins w:id="1023" w:author="Intel Corp - Naveen Palle" w:date="2020-04-07T16:09:00Z">
              <w:r w:rsidRPr="00AB4E7E">
                <w:rPr>
                  <w:b/>
                  <w:i/>
                  <w:lang w:eastAsia="ja-JP"/>
                </w:rPr>
                <w:t>cli-</w:t>
              </w:r>
              <w:r w:rsidRPr="005B393A">
                <w:rPr>
                  <w:b/>
                  <w:i/>
                  <w:lang w:eastAsia="ja-JP"/>
                </w:rPr>
                <w:t>RSSI-MeasSupportSameSCS-</w:t>
              </w:r>
            </w:ins>
            <w:ins w:id="1024" w:author="Intel Corp - Naveen Palle" w:date="2020-04-09T22:58:00Z">
              <w:r w:rsidR="00080497">
                <w:rPr>
                  <w:b/>
                  <w:bCs/>
                  <w:i/>
                  <w:iCs/>
                </w:rPr>
                <w:t>r</w:t>
              </w:r>
              <w:r w:rsidR="00080497" w:rsidRPr="005B393A">
                <w:rPr>
                  <w:b/>
                  <w:bCs/>
                  <w:i/>
                  <w:iCs/>
                </w:rPr>
                <w:t>16</w:t>
              </w:r>
            </w:ins>
          </w:p>
          <w:p w14:paraId="42466105" w14:textId="77777777" w:rsidR="001B7118" w:rsidRPr="00AB4E7E" w:rsidRDefault="001B7118" w:rsidP="00117291">
            <w:pPr>
              <w:pStyle w:val="TAL"/>
              <w:rPr>
                <w:ins w:id="1025" w:author="Intel Corp - Naveen Palle" w:date="2020-04-07T16:09:00Z"/>
                <w:b/>
                <w:i/>
                <w:lang w:eastAsia="ja-JP"/>
              </w:rPr>
            </w:pPr>
            <w:ins w:id="1026" w:author="Intel Corp - Naveen Palle" w:date="2020-04-07T16:09:00Z">
              <w:r w:rsidRPr="00AB4E7E">
                <w:rPr>
                  <w:rFonts w:cs="Arial"/>
                  <w:bCs/>
                  <w:iCs/>
                  <w:szCs w:val="18"/>
                  <w:lang w:val="en-US"/>
                </w:rPr>
                <w:t xml:space="preserve">Indicates </w:t>
              </w:r>
            </w:ins>
            <w:ins w:id="1027" w:author="Intel Corp - Naveen Palle" w:date="2020-04-07T16:10:00Z">
              <w:r>
                <w:t>the s</w:t>
              </w:r>
              <w:r w:rsidRPr="00E52FE2">
                <w:t xml:space="preserve">upport </w:t>
              </w:r>
            </w:ins>
            <w:ins w:id="1028" w:author="Intel Corp - Naveen Palle" w:date="2020-04-07T16:11:00Z">
              <w:r>
                <w:t xml:space="preserve">of </w:t>
              </w:r>
            </w:ins>
            <w:ins w:id="1029" w:author="Intel Corp - Naveen Palle" w:date="2020-04-07T16:10:00Z">
              <w:r w:rsidRPr="00E52FE2">
                <w:t>CLI-RSSI measurement</w:t>
              </w:r>
              <w:r w:rsidRPr="00AB4E7E">
                <w:rPr>
                  <w:rFonts w:cs="Arial"/>
                  <w:bCs/>
                  <w:iCs/>
                  <w:szCs w:val="18"/>
                  <w:lang w:val="en-US"/>
                </w:rPr>
                <w:t xml:space="preserve"> </w:t>
              </w:r>
            </w:ins>
            <w:ins w:id="1030" w:author="Intel Corp - Naveen Palle" w:date="2020-04-07T16:11:00Z">
              <w:r>
                <w:rPr>
                  <w:rFonts w:cs="Arial"/>
                  <w:bCs/>
                  <w:iCs/>
                  <w:szCs w:val="18"/>
                  <w:lang w:val="en-US"/>
                </w:rPr>
                <w:t>where the s</w:t>
              </w:r>
              <w:proofErr w:type="spellStart"/>
              <w:r w:rsidRPr="00E52FE2">
                <w:rPr>
                  <w:lang w:eastAsia="zh-CN"/>
                </w:rPr>
                <w:t>ubcarrier</w:t>
              </w:r>
              <w:proofErr w:type="spellEnd"/>
              <w:r w:rsidRPr="00E52FE2">
                <w:rPr>
                  <w:lang w:eastAsia="zh-CN"/>
                </w:rPr>
                <w:t xml:space="preserve"> spacing for CLI-</w:t>
              </w:r>
              <w:r w:rsidRPr="00E52FE2">
                <w:t>RSSI measurement is same as subcarrier spacing for active BWP</w:t>
              </w:r>
              <w:r w:rsidRPr="00AB4E7E">
                <w:rPr>
                  <w:rFonts w:cs="Arial"/>
                  <w:bCs/>
                  <w:iCs/>
                  <w:szCs w:val="18"/>
                  <w:lang w:val="en-US"/>
                </w:rPr>
                <w:t xml:space="preserve"> </w:t>
              </w:r>
            </w:ins>
            <w:ins w:id="1031" w:author="Intel Corp - Naveen Palle" w:date="2020-04-07T16:09:00Z">
              <w:r w:rsidRPr="00AB4E7E">
                <w:rPr>
                  <w:rFonts w:cs="Arial"/>
                  <w:bCs/>
                  <w:iCs/>
                  <w:szCs w:val="18"/>
                  <w:lang w:val="en-US"/>
                </w:rPr>
                <w:t>as specified in 38.</w:t>
              </w:r>
            </w:ins>
            <w:ins w:id="1032" w:author="Intel Corp - Naveen Palle" w:date="2020-04-07T16:11:00Z">
              <w:r>
                <w:rPr>
                  <w:rFonts w:cs="Arial"/>
                  <w:bCs/>
                  <w:iCs/>
                  <w:szCs w:val="18"/>
                  <w:lang w:val="en-US"/>
                </w:rPr>
                <w:t>XXX</w:t>
              </w:r>
            </w:ins>
            <w:ins w:id="1033" w:author="Intel Corp - Naveen Palle" w:date="2020-04-07T16:09:00Z">
              <w:r w:rsidRPr="00AB4E7E">
                <w:rPr>
                  <w:rFonts w:cs="Arial"/>
                  <w:bCs/>
                  <w:iCs/>
                  <w:szCs w:val="18"/>
                  <w:lang w:val="en-US"/>
                </w:rPr>
                <w:t xml:space="preserve"> [</w:t>
              </w:r>
            </w:ins>
            <w:ins w:id="1034" w:author="Intel Corp - Naveen Palle" w:date="2020-04-07T16:11:00Z">
              <w:r>
                <w:rPr>
                  <w:rFonts w:cs="Arial"/>
                  <w:bCs/>
                  <w:iCs/>
                  <w:szCs w:val="18"/>
                  <w:lang w:val="en-US"/>
                </w:rPr>
                <w:t>XX</w:t>
              </w:r>
            </w:ins>
            <w:ins w:id="1035" w:author="Intel Corp - Naveen Palle" w:date="2020-04-07T16:09:00Z">
              <w:r w:rsidRPr="00AB4E7E">
                <w:rPr>
                  <w:rFonts w:cs="Arial"/>
                  <w:bCs/>
                  <w:iCs/>
                  <w:szCs w:val="18"/>
                  <w:lang w:val="en-US"/>
                </w:rPr>
                <w:t>].</w:t>
              </w:r>
            </w:ins>
            <w:ins w:id="1036" w:author="Intel Corp - Naveen Palle" w:date="2020-04-07T16:11:00Z">
              <w:r>
                <w:rPr>
                  <w:rFonts w:cs="Arial"/>
                  <w:bCs/>
                  <w:iCs/>
                  <w:szCs w:val="18"/>
                  <w:lang w:val="en-US"/>
                </w:rPr>
                <w:t xml:space="preserve"> </w:t>
              </w:r>
            </w:ins>
            <w:ins w:id="1037" w:author="Intel Corp - Naveen Palle" w:date="2020-04-07T16:12:00Z">
              <w:r>
                <w:rPr>
                  <w:rFonts w:cs="Arial"/>
                  <w:bCs/>
                  <w:iCs/>
                  <w:szCs w:val="18"/>
                  <w:lang w:val="en-US"/>
                </w:rPr>
                <w:t xml:space="preserve">The UE does not expect to be configured with more than 64 </w:t>
              </w:r>
              <w:r w:rsidRPr="00E52FE2">
                <w:t xml:space="preserve">resources across all CCs configured </w:t>
              </w:r>
            </w:ins>
            <w:ins w:id="1038" w:author="Intel Corp - Naveen Palle" w:date="2020-04-07T16:16:00Z">
              <w:r w:rsidRPr="00E52FE2">
                <w:t xml:space="preserve">simultaneously </w:t>
              </w:r>
            </w:ins>
            <w:ins w:id="1039" w:author="Intel Corp - Naveen Palle" w:date="2020-04-07T16:12:00Z">
              <w:r w:rsidRPr="00E52FE2">
                <w:t>to measure RSSI</w:t>
              </w:r>
              <w:r>
                <w:t>.</w:t>
              </w:r>
            </w:ins>
          </w:p>
        </w:tc>
        <w:tc>
          <w:tcPr>
            <w:tcW w:w="709" w:type="dxa"/>
            <w:tcBorders>
              <w:top w:val="single" w:sz="4" w:space="0" w:color="808080"/>
              <w:left w:val="single" w:sz="4" w:space="0" w:color="808080"/>
              <w:bottom w:val="single" w:sz="4" w:space="0" w:color="808080"/>
              <w:right w:val="single" w:sz="4" w:space="0" w:color="808080"/>
            </w:tcBorders>
          </w:tcPr>
          <w:p w14:paraId="2104D635" w14:textId="77777777" w:rsidR="001B7118" w:rsidRPr="00AB4E7E" w:rsidRDefault="001B7118" w:rsidP="00117291">
            <w:pPr>
              <w:pStyle w:val="TAL"/>
              <w:jc w:val="center"/>
              <w:rPr>
                <w:ins w:id="1040" w:author="Intel Corp - Naveen Palle" w:date="2020-04-07T16:09:00Z"/>
                <w:lang w:eastAsia="ja-JP"/>
              </w:rPr>
            </w:pPr>
            <w:ins w:id="1041" w:author="Intel Corp - Naveen Palle" w:date="2020-04-07T16:09: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519A7D7A" w14:textId="77777777" w:rsidR="001B7118" w:rsidRPr="00AB4E7E" w:rsidRDefault="001B7118" w:rsidP="00117291">
            <w:pPr>
              <w:pStyle w:val="TAL"/>
              <w:jc w:val="center"/>
              <w:rPr>
                <w:ins w:id="1042" w:author="Intel Corp - Naveen Palle" w:date="2020-04-07T16:09:00Z"/>
                <w:lang w:eastAsia="ja-JP"/>
              </w:rPr>
            </w:pPr>
            <w:ins w:id="1043" w:author="Intel Corp - Naveen Palle" w:date="2020-04-07T16:09: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2ECCA370" w14:textId="77777777" w:rsidR="001B7118" w:rsidRPr="00AB4E7E" w:rsidRDefault="001B7118" w:rsidP="00117291">
            <w:pPr>
              <w:pStyle w:val="TAL"/>
              <w:jc w:val="center"/>
              <w:rPr>
                <w:ins w:id="1044" w:author="Intel Corp - Naveen Palle" w:date="2020-04-07T16:09:00Z"/>
                <w:lang w:eastAsia="ja-JP"/>
              </w:rPr>
            </w:pPr>
            <w:ins w:id="1045" w:author="Intel Corp - Naveen Palle" w:date="2020-04-07T16:09: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7BA6CBA9" w14:textId="77777777" w:rsidR="001B7118" w:rsidRPr="00AB4E7E" w:rsidRDefault="001B7118" w:rsidP="00117291">
            <w:pPr>
              <w:pStyle w:val="TAL"/>
              <w:jc w:val="center"/>
              <w:rPr>
                <w:ins w:id="1046" w:author="Intel Corp - Naveen Palle" w:date="2020-04-07T16:09:00Z"/>
                <w:lang w:eastAsia="ja-JP"/>
              </w:rPr>
            </w:pPr>
            <w:ins w:id="1047" w:author="Intel Corp - Naveen Palle" w:date="2020-04-07T16:09:00Z">
              <w:r w:rsidRPr="00AB4E7E">
                <w:rPr>
                  <w:lang w:eastAsia="ja-JP"/>
                </w:rPr>
                <w:t>Yes</w:t>
              </w:r>
            </w:ins>
          </w:p>
        </w:tc>
      </w:tr>
      <w:tr w:rsidR="001B7118" w:rsidRPr="00AB4E7E" w14:paraId="2EF1FDD1" w14:textId="77777777" w:rsidTr="00117291">
        <w:trPr>
          <w:cantSplit/>
          <w:tblHeader/>
          <w:ins w:id="1048" w:author="Intel Corp - Naveen Palle" w:date="2020-04-07T16:13:00Z"/>
        </w:trPr>
        <w:tc>
          <w:tcPr>
            <w:tcW w:w="6917" w:type="dxa"/>
            <w:tcBorders>
              <w:top w:val="single" w:sz="4" w:space="0" w:color="808080"/>
              <w:left w:val="single" w:sz="4" w:space="0" w:color="808080"/>
              <w:bottom w:val="single" w:sz="4" w:space="0" w:color="808080"/>
              <w:right w:val="single" w:sz="4" w:space="0" w:color="808080"/>
            </w:tcBorders>
          </w:tcPr>
          <w:p w14:paraId="58447D2C" w14:textId="51130B4D" w:rsidR="001B7118" w:rsidRPr="00AB4E7E" w:rsidRDefault="001B7118" w:rsidP="00117291">
            <w:pPr>
              <w:pStyle w:val="TAL"/>
              <w:rPr>
                <w:ins w:id="1049" w:author="Intel Corp - Naveen Palle" w:date="2020-04-07T16:13:00Z"/>
                <w:b/>
                <w:i/>
                <w:lang w:eastAsia="ja-JP"/>
              </w:rPr>
            </w:pPr>
            <w:ins w:id="1050" w:author="Intel Corp - Naveen Palle" w:date="2020-04-07T16:13:00Z">
              <w:r w:rsidRPr="00AB4E7E">
                <w:rPr>
                  <w:b/>
                  <w:i/>
                  <w:lang w:eastAsia="ja-JP"/>
                </w:rPr>
                <w:t>cli-</w:t>
              </w:r>
              <w:r>
                <w:rPr>
                  <w:b/>
                  <w:i/>
                  <w:lang w:eastAsia="ja-JP"/>
                </w:rPr>
                <w:t>SRS</w:t>
              </w:r>
              <w:r w:rsidRPr="00CE1A62">
                <w:rPr>
                  <w:b/>
                  <w:i/>
                  <w:lang w:eastAsia="ja-JP"/>
                </w:rPr>
                <w:t>-</w:t>
              </w:r>
            </w:ins>
            <w:ins w:id="1051" w:author="Intel Corp - Naveen Palle" w:date="2020-04-07T16:15:00Z">
              <w:r>
                <w:rPr>
                  <w:b/>
                  <w:i/>
                  <w:lang w:eastAsia="ja-JP"/>
                </w:rPr>
                <w:t>RSRP-</w:t>
              </w:r>
            </w:ins>
            <w:proofErr w:type="spellStart"/>
            <w:ins w:id="1052" w:author="Intel Corp - Naveen Palle" w:date="2020-04-07T16:13:00Z">
              <w:r w:rsidRPr="00CE1A62">
                <w:rPr>
                  <w:b/>
                  <w:i/>
                  <w:lang w:eastAsia="ja-JP"/>
                </w:rPr>
                <w:t>MeasSupport</w:t>
              </w:r>
              <w:proofErr w:type="spellEnd"/>
              <w:r w:rsidRPr="00CE1A62">
                <w:rPr>
                  <w:b/>
                  <w:i/>
                  <w:lang w:eastAsia="ja-JP"/>
                </w:rPr>
                <w:t>-</w:t>
              </w:r>
            </w:ins>
            <w:ins w:id="1053" w:author="Intel Corp - Naveen Palle" w:date="2020-04-09T22:58:00Z">
              <w:r w:rsidR="00080497">
                <w:rPr>
                  <w:b/>
                  <w:bCs/>
                  <w:i/>
                  <w:iCs/>
                </w:rPr>
                <w:t xml:space="preserve"> r</w:t>
              </w:r>
              <w:r w:rsidR="00080497" w:rsidRPr="005B393A">
                <w:rPr>
                  <w:b/>
                  <w:bCs/>
                  <w:i/>
                  <w:iCs/>
                </w:rPr>
                <w:t>16</w:t>
              </w:r>
            </w:ins>
          </w:p>
          <w:p w14:paraId="5682DD98" w14:textId="77777777" w:rsidR="001B7118" w:rsidRPr="00AB4E7E" w:rsidRDefault="001B7118" w:rsidP="00117291">
            <w:pPr>
              <w:pStyle w:val="TAL"/>
              <w:rPr>
                <w:ins w:id="1054" w:author="Intel Corp - Naveen Palle" w:date="2020-04-07T16:13:00Z"/>
                <w:b/>
                <w:i/>
                <w:lang w:eastAsia="ja-JP"/>
              </w:rPr>
            </w:pPr>
            <w:ins w:id="1055" w:author="Intel Corp - Naveen Palle" w:date="2020-04-07T16:13:00Z">
              <w:r w:rsidRPr="00AB4E7E">
                <w:rPr>
                  <w:rFonts w:cs="Arial"/>
                  <w:bCs/>
                  <w:iCs/>
                  <w:szCs w:val="18"/>
                  <w:lang w:val="en-US"/>
                </w:rPr>
                <w:t xml:space="preserve">Indicates </w:t>
              </w:r>
              <w:r>
                <w:t>the s</w:t>
              </w:r>
              <w:r w:rsidRPr="00E52FE2">
                <w:t xml:space="preserve">upport </w:t>
              </w:r>
              <w:r>
                <w:t xml:space="preserve">of </w:t>
              </w:r>
              <w:r w:rsidRPr="00E52FE2">
                <w:t>CLI-S</w:t>
              </w:r>
            </w:ins>
            <w:ins w:id="1056" w:author="Intel Corp - Naveen Palle" w:date="2020-04-07T16:14:00Z">
              <w:r>
                <w:t>R</w:t>
              </w:r>
            </w:ins>
            <w:ins w:id="1057" w:author="Intel Corp - Naveen Palle" w:date="2020-04-07T16:13:00Z">
              <w:r w:rsidRPr="00E52FE2">
                <w:t>S</w:t>
              </w:r>
            </w:ins>
            <w:ins w:id="1058" w:author="Intel Corp - Naveen Palle" w:date="2020-04-07T16:15:00Z">
              <w:r>
                <w:t xml:space="preserve"> RSRP</w:t>
              </w:r>
            </w:ins>
            <w:ins w:id="1059" w:author="Intel Corp - Naveen Palle" w:date="2020-04-07T16:13:00Z">
              <w:r w:rsidRPr="00E52FE2">
                <w:t xml:space="preserve"> measurement</w:t>
              </w:r>
              <w:r w:rsidRPr="00AB4E7E">
                <w:rPr>
                  <w:rFonts w:cs="Arial"/>
                  <w:bCs/>
                  <w:iCs/>
                  <w:szCs w:val="18"/>
                  <w:lang w:val="en-US"/>
                </w:rPr>
                <w:t xml:space="preserve"> 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does not expect to be configured with more than </w:t>
              </w:r>
            </w:ins>
            <w:ins w:id="1060" w:author="Intel Corp - Naveen Palle" w:date="2020-04-07T16:14:00Z">
              <w:r>
                <w:rPr>
                  <w:rFonts w:cs="Arial"/>
                  <w:bCs/>
                  <w:iCs/>
                  <w:szCs w:val="18"/>
                  <w:lang w:val="en-US"/>
                </w:rPr>
                <w:t>32</w:t>
              </w:r>
            </w:ins>
            <w:ins w:id="1061" w:author="Intel Corp - Naveen Palle" w:date="2020-04-07T16:13:00Z">
              <w:r>
                <w:rPr>
                  <w:rFonts w:cs="Arial"/>
                  <w:bCs/>
                  <w:iCs/>
                  <w:szCs w:val="18"/>
                  <w:lang w:val="en-US"/>
                </w:rPr>
                <w:t xml:space="preserve"> </w:t>
              </w:r>
            </w:ins>
            <w:ins w:id="1062" w:author="Intel Corp - Naveen Palle" w:date="2020-04-07T16:14:00Z">
              <w:r>
                <w:rPr>
                  <w:rFonts w:cs="Arial"/>
                  <w:bCs/>
                  <w:iCs/>
                  <w:szCs w:val="18"/>
                  <w:lang w:val="en-US"/>
                </w:rPr>
                <w:t xml:space="preserve">SRS </w:t>
              </w:r>
            </w:ins>
            <w:ins w:id="1063" w:author="Intel Corp - Naveen Palle" w:date="2020-04-07T16:13:00Z">
              <w:r w:rsidRPr="00E52FE2">
                <w:t>resources across all CCs configured</w:t>
              </w:r>
            </w:ins>
            <w:ins w:id="1064" w:author="Intel Corp - Naveen Palle" w:date="2020-04-07T16:16:00Z">
              <w:r>
                <w:t xml:space="preserve"> </w:t>
              </w:r>
              <w:r w:rsidRPr="00E52FE2">
                <w:t>simultaneously</w:t>
              </w:r>
            </w:ins>
            <w:ins w:id="1065" w:author="Intel Corp - Naveen Palle" w:date="2020-04-07T16:13:00Z">
              <w:r w:rsidRPr="00E52FE2">
                <w:t xml:space="preserve"> to measure </w:t>
              </w:r>
            </w:ins>
            <w:ins w:id="1066" w:author="Intel Corp - Naveen Palle" w:date="2020-04-07T16:15:00Z">
              <w:r>
                <w:t>RSR</w:t>
              </w:r>
            </w:ins>
            <w:ins w:id="1067" w:author="Intel Corp - Naveen Palle" w:date="2020-04-07T16:16:00Z">
              <w:r>
                <w:t>P</w:t>
              </w:r>
            </w:ins>
            <w:ins w:id="1068" w:author="Intel Corp - Naveen Palle" w:date="2020-04-07T16:13:00Z">
              <w:r>
                <w:t>.</w:t>
              </w:r>
            </w:ins>
          </w:p>
        </w:tc>
        <w:tc>
          <w:tcPr>
            <w:tcW w:w="709" w:type="dxa"/>
            <w:tcBorders>
              <w:top w:val="single" w:sz="4" w:space="0" w:color="808080"/>
              <w:left w:val="single" w:sz="4" w:space="0" w:color="808080"/>
              <w:bottom w:val="single" w:sz="4" w:space="0" w:color="808080"/>
              <w:right w:val="single" w:sz="4" w:space="0" w:color="808080"/>
            </w:tcBorders>
          </w:tcPr>
          <w:p w14:paraId="757BFD89" w14:textId="77777777" w:rsidR="001B7118" w:rsidRPr="00AB4E7E" w:rsidRDefault="001B7118" w:rsidP="00117291">
            <w:pPr>
              <w:pStyle w:val="TAL"/>
              <w:jc w:val="center"/>
              <w:rPr>
                <w:ins w:id="1069" w:author="Intel Corp - Naveen Palle" w:date="2020-04-07T16:13:00Z"/>
                <w:lang w:eastAsia="ja-JP"/>
              </w:rPr>
            </w:pPr>
            <w:ins w:id="1070" w:author="Intel Corp - Naveen Palle" w:date="2020-04-07T16:1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30BA717F" w14:textId="77777777" w:rsidR="001B7118" w:rsidRPr="00AB4E7E" w:rsidRDefault="001B7118" w:rsidP="00117291">
            <w:pPr>
              <w:pStyle w:val="TAL"/>
              <w:jc w:val="center"/>
              <w:rPr>
                <w:ins w:id="1071" w:author="Intel Corp - Naveen Palle" w:date="2020-04-07T16:13:00Z"/>
                <w:lang w:eastAsia="ja-JP"/>
              </w:rPr>
            </w:pPr>
            <w:ins w:id="1072" w:author="Intel Corp - Naveen Palle" w:date="2020-04-07T16:1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7BA0F15F" w14:textId="77777777" w:rsidR="001B7118" w:rsidRPr="00AB4E7E" w:rsidRDefault="001B7118" w:rsidP="00117291">
            <w:pPr>
              <w:pStyle w:val="TAL"/>
              <w:jc w:val="center"/>
              <w:rPr>
                <w:ins w:id="1073" w:author="Intel Corp - Naveen Palle" w:date="2020-04-07T16:13:00Z"/>
                <w:lang w:eastAsia="ja-JP"/>
              </w:rPr>
            </w:pPr>
            <w:ins w:id="1074" w:author="Intel Corp - Naveen Palle" w:date="2020-04-07T16:1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6858BA5A" w14:textId="77777777" w:rsidR="001B7118" w:rsidRPr="00AB4E7E" w:rsidRDefault="001B7118" w:rsidP="00117291">
            <w:pPr>
              <w:pStyle w:val="TAL"/>
              <w:jc w:val="center"/>
              <w:rPr>
                <w:ins w:id="1075" w:author="Intel Corp - Naveen Palle" w:date="2020-04-07T16:13:00Z"/>
                <w:lang w:eastAsia="ja-JP"/>
              </w:rPr>
            </w:pPr>
            <w:ins w:id="1076" w:author="Intel Corp - Naveen Palle" w:date="2020-04-07T16:13:00Z">
              <w:r w:rsidRPr="00AB4E7E">
                <w:rPr>
                  <w:lang w:eastAsia="ja-JP"/>
                </w:rPr>
                <w:t>Yes</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proofErr w:type="spellStart"/>
            <w:r w:rsidRPr="00AB4E7E">
              <w:rPr>
                <w:b/>
                <w:i/>
              </w:rPr>
              <w:t>c</w:t>
            </w:r>
            <w:r w:rsidRPr="00AB4E7E">
              <w:rPr>
                <w:b/>
                <w:i/>
                <w:lang w:eastAsia="ja-JP"/>
              </w:rPr>
              <w:t>q</w:t>
            </w:r>
            <w:r w:rsidRPr="00AB4E7E">
              <w:rPr>
                <w:b/>
                <w:i/>
              </w:rPr>
              <w:t>i-</w:t>
            </w:r>
            <w:r w:rsidRPr="00AB4E7E">
              <w:rPr>
                <w:b/>
                <w:i/>
                <w:lang w:eastAsia="ja-JP"/>
              </w:rPr>
              <w:t>TableAlt</w:t>
            </w:r>
            <w:proofErr w:type="spellEnd"/>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F345D3" w:rsidRPr="00AB4E7E" w14:paraId="2BE5E779" w14:textId="77777777" w:rsidTr="00117291">
        <w:trPr>
          <w:cantSplit/>
          <w:tblHeader/>
          <w:ins w:id="1077" w:author="NTT DOCOMO, INC." w:date="2020-04-10T14:27:00Z"/>
        </w:trPr>
        <w:tc>
          <w:tcPr>
            <w:tcW w:w="6917" w:type="dxa"/>
          </w:tcPr>
          <w:p w14:paraId="5A28D7FD" w14:textId="77777777" w:rsidR="00F345D3" w:rsidRPr="00AB4E7E" w:rsidRDefault="00F345D3" w:rsidP="00F345D3">
            <w:pPr>
              <w:pStyle w:val="TAL"/>
              <w:rPr>
                <w:ins w:id="1078" w:author="NTT DOCOMO, INC." w:date="2020-04-10T14:27:00Z"/>
                <w:b/>
                <w:i/>
              </w:rPr>
            </w:pPr>
            <w:proofErr w:type="spellStart"/>
            <w:ins w:id="1079" w:author="NTT DOCOMO, INC." w:date="2020-04-10T14:27:00Z">
              <w:r w:rsidRPr="00AB4E7E">
                <w:rPr>
                  <w:b/>
                  <w:i/>
                </w:rPr>
                <w:t>c</w:t>
              </w:r>
              <w:r>
                <w:rPr>
                  <w:b/>
                  <w:i/>
                  <w:lang w:eastAsia="ja-JP"/>
                </w:rPr>
                <w:t>rossSlotScheduling</w:t>
              </w:r>
              <w:proofErr w:type="spellEnd"/>
            </w:ins>
          </w:p>
          <w:p w14:paraId="2DAE317D" w14:textId="6BF2E69D" w:rsidR="00F345D3" w:rsidRPr="00AB4E7E" w:rsidRDefault="00F345D3" w:rsidP="00F345D3">
            <w:pPr>
              <w:pStyle w:val="TAL"/>
              <w:rPr>
                <w:ins w:id="1080" w:author="NTT DOCOMO, INC." w:date="2020-04-10T14:27:00Z"/>
                <w:b/>
                <w:i/>
              </w:rPr>
            </w:pPr>
            <w:ins w:id="1081" w:author="NTT DOCOMO, INC." w:date="2020-04-10T14:27:00Z">
              <w:r w:rsidRPr="00AB4E7E">
                <w:t xml:space="preserve">Indicates whether UE supports </w:t>
              </w:r>
              <w:r>
                <w:rPr>
                  <w:lang w:eastAsia="ja-JP"/>
                </w:rPr>
                <w:t>cross slot scheduling</w:t>
              </w:r>
              <w:r w:rsidRPr="00AB4E7E">
                <w:rPr>
                  <w:lang w:eastAsia="ja-JP"/>
                </w:rPr>
                <w:t>.</w:t>
              </w:r>
            </w:ins>
          </w:p>
        </w:tc>
        <w:tc>
          <w:tcPr>
            <w:tcW w:w="709" w:type="dxa"/>
          </w:tcPr>
          <w:p w14:paraId="0EAD61F4" w14:textId="60860FD7" w:rsidR="00F345D3" w:rsidRPr="00AB4E7E" w:rsidRDefault="00F345D3" w:rsidP="00F345D3">
            <w:pPr>
              <w:pStyle w:val="TAL"/>
              <w:jc w:val="center"/>
              <w:rPr>
                <w:ins w:id="1082" w:author="NTT DOCOMO, INC." w:date="2020-04-10T14:27:00Z"/>
              </w:rPr>
            </w:pPr>
            <w:ins w:id="1083" w:author="NTT DOCOMO, INC." w:date="2020-04-10T14:27:00Z">
              <w:r w:rsidRPr="00AB4E7E">
                <w:t>UE</w:t>
              </w:r>
            </w:ins>
          </w:p>
        </w:tc>
        <w:tc>
          <w:tcPr>
            <w:tcW w:w="567" w:type="dxa"/>
          </w:tcPr>
          <w:p w14:paraId="2C938371" w14:textId="121AA039" w:rsidR="00F345D3" w:rsidRPr="00AB4E7E" w:rsidRDefault="00F345D3" w:rsidP="00F345D3">
            <w:pPr>
              <w:pStyle w:val="TAL"/>
              <w:jc w:val="center"/>
              <w:rPr>
                <w:ins w:id="1084" w:author="NTT DOCOMO, INC." w:date="2020-04-10T14:27:00Z"/>
              </w:rPr>
            </w:pPr>
            <w:ins w:id="1085" w:author="NTT DOCOMO, INC." w:date="2020-04-10T14:27:00Z">
              <w:r w:rsidRPr="00AB4E7E">
                <w:t>No</w:t>
              </w:r>
            </w:ins>
          </w:p>
        </w:tc>
        <w:tc>
          <w:tcPr>
            <w:tcW w:w="709" w:type="dxa"/>
          </w:tcPr>
          <w:p w14:paraId="32264990" w14:textId="22815A83" w:rsidR="00F345D3" w:rsidRPr="00AB4E7E" w:rsidRDefault="00F345D3" w:rsidP="00F345D3">
            <w:pPr>
              <w:pStyle w:val="TAL"/>
              <w:jc w:val="center"/>
              <w:rPr>
                <w:ins w:id="1086" w:author="NTT DOCOMO, INC." w:date="2020-04-10T14:27:00Z"/>
              </w:rPr>
            </w:pPr>
            <w:ins w:id="1087" w:author="NTT DOCOMO, INC." w:date="2020-04-10T14:27:00Z">
              <w:r w:rsidRPr="00AB4E7E">
                <w:t>No</w:t>
              </w:r>
            </w:ins>
          </w:p>
        </w:tc>
        <w:tc>
          <w:tcPr>
            <w:tcW w:w="728" w:type="dxa"/>
          </w:tcPr>
          <w:p w14:paraId="01E0E60B" w14:textId="577A2915" w:rsidR="00F345D3" w:rsidRPr="00AB4E7E" w:rsidRDefault="00F345D3" w:rsidP="00F345D3">
            <w:pPr>
              <w:pStyle w:val="TAL"/>
              <w:jc w:val="center"/>
              <w:rPr>
                <w:ins w:id="1088" w:author="NTT DOCOMO, INC." w:date="2020-04-10T14:27:00Z"/>
              </w:rPr>
            </w:pPr>
            <w:ins w:id="1089" w:author="NTT DOCOMO, INC." w:date="2020-04-10T14:27: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proofErr w:type="spellStart"/>
            <w:r w:rsidRPr="00AB4E7E">
              <w:rPr>
                <w:b/>
                <w:bCs/>
                <w:i/>
                <w:iCs/>
              </w:rPr>
              <w:t>csi-ReportFramework</w:t>
            </w:r>
            <w:proofErr w:type="spellEnd"/>
          </w:p>
          <w:p w14:paraId="6CA9BA4C" w14:textId="77777777" w:rsidR="001B7118" w:rsidRPr="00AB4E7E" w:rsidRDefault="001B7118" w:rsidP="00117291">
            <w:pPr>
              <w:pStyle w:val="TAL"/>
            </w:pPr>
            <w:r w:rsidRPr="00AB4E7E">
              <w:t xml:space="preserve">See </w:t>
            </w:r>
            <w:proofErr w:type="spellStart"/>
            <w:r w:rsidRPr="00AB4E7E">
              <w:rPr>
                <w:i/>
              </w:rPr>
              <w:t>csi-ReportFramework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proofErr w:type="spellStart"/>
            <w:r w:rsidRPr="00AB4E7E">
              <w:rPr>
                <w:b/>
                <w:i/>
              </w:rPr>
              <w:t>csi-ReportWithoutCQI</w:t>
            </w:r>
            <w:proofErr w:type="spellEnd"/>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proofErr w:type="spellStart"/>
            <w:r w:rsidRPr="00AB4E7E">
              <w:rPr>
                <w:b/>
                <w:i/>
              </w:rPr>
              <w:t>csi-ReportWithoutPMI</w:t>
            </w:r>
            <w:proofErr w:type="spellEnd"/>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1B7118" w:rsidRPr="00AB4E7E" w14:paraId="71882E86" w14:textId="77777777" w:rsidTr="00117291">
        <w:trPr>
          <w:cantSplit/>
          <w:tblHeader/>
        </w:trPr>
        <w:tc>
          <w:tcPr>
            <w:tcW w:w="6917" w:type="dxa"/>
          </w:tcPr>
          <w:p w14:paraId="44143E6C" w14:textId="77777777" w:rsidR="001B7118" w:rsidRPr="00AB4E7E" w:rsidRDefault="001B7118" w:rsidP="00117291">
            <w:pPr>
              <w:pStyle w:val="TAL"/>
              <w:rPr>
                <w:b/>
                <w:i/>
              </w:rPr>
            </w:pPr>
            <w:proofErr w:type="spellStart"/>
            <w:r w:rsidRPr="00AB4E7E">
              <w:rPr>
                <w:b/>
                <w:i/>
              </w:rPr>
              <w:t>csi</w:t>
            </w:r>
            <w:proofErr w:type="spellEnd"/>
            <w:r w:rsidRPr="00AB4E7E">
              <w:rPr>
                <w:b/>
                <w:i/>
              </w:rPr>
              <w:t>-RS-CFRA-</w:t>
            </w:r>
            <w:proofErr w:type="spellStart"/>
            <w:r w:rsidRPr="00AB4E7E">
              <w:rPr>
                <w:b/>
                <w:i/>
              </w:rPr>
              <w:t>ForHO</w:t>
            </w:r>
            <w:proofErr w:type="spellEnd"/>
          </w:p>
          <w:p w14:paraId="57AB8D59" w14:textId="77777777" w:rsidR="001B7118" w:rsidRPr="00AB4E7E" w:rsidRDefault="001B7118" w:rsidP="00117291">
            <w:pPr>
              <w:pStyle w:val="TAL"/>
            </w:pPr>
            <w:r w:rsidRPr="00AB4E7E">
              <w:t>Indicates whether the UE can perform reconfiguration with sync</w:t>
            </w:r>
            <w:r w:rsidRPr="00AB4E7E" w:rsidDel="001C4752">
              <w:t xml:space="preserve"> </w:t>
            </w:r>
            <w:r w:rsidRPr="00AB4E7E">
              <w:t>using a contention free random access on PRACH resources that are associated with CSI-RS resources of the target cell.</w:t>
            </w:r>
          </w:p>
        </w:tc>
        <w:tc>
          <w:tcPr>
            <w:tcW w:w="709" w:type="dxa"/>
          </w:tcPr>
          <w:p w14:paraId="6B5A808C" w14:textId="77777777" w:rsidR="001B7118" w:rsidRPr="00AB4E7E" w:rsidRDefault="001B7118" w:rsidP="00117291">
            <w:pPr>
              <w:pStyle w:val="TAL"/>
              <w:jc w:val="center"/>
            </w:pPr>
            <w:r w:rsidRPr="00AB4E7E">
              <w:t>UE</w:t>
            </w:r>
          </w:p>
        </w:tc>
        <w:tc>
          <w:tcPr>
            <w:tcW w:w="567" w:type="dxa"/>
          </w:tcPr>
          <w:p w14:paraId="0A02664F" w14:textId="77777777" w:rsidR="001B7118" w:rsidRPr="00AB4E7E" w:rsidRDefault="001B7118" w:rsidP="00117291">
            <w:pPr>
              <w:pStyle w:val="TAL"/>
              <w:jc w:val="center"/>
            </w:pPr>
            <w:r w:rsidRPr="00AB4E7E">
              <w:t>No</w:t>
            </w:r>
          </w:p>
        </w:tc>
        <w:tc>
          <w:tcPr>
            <w:tcW w:w="709" w:type="dxa"/>
          </w:tcPr>
          <w:p w14:paraId="191BAA76" w14:textId="77777777" w:rsidR="001B7118" w:rsidRPr="00AB4E7E" w:rsidRDefault="001B7118" w:rsidP="00117291">
            <w:pPr>
              <w:pStyle w:val="TAL"/>
              <w:jc w:val="center"/>
            </w:pPr>
            <w:r w:rsidRPr="00AB4E7E">
              <w:t>No</w:t>
            </w:r>
          </w:p>
        </w:tc>
        <w:tc>
          <w:tcPr>
            <w:tcW w:w="728" w:type="dxa"/>
          </w:tcPr>
          <w:p w14:paraId="55672877" w14:textId="77777777" w:rsidR="001B7118" w:rsidRPr="00AB4E7E" w:rsidRDefault="001B7118" w:rsidP="00117291">
            <w:pPr>
              <w:pStyle w:val="TAL"/>
              <w:jc w:val="center"/>
            </w:pPr>
            <w:r w:rsidRPr="00AB4E7E">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proofErr w:type="spellStart"/>
            <w:r w:rsidRPr="00AB4E7E">
              <w:rPr>
                <w:b/>
                <w:i/>
              </w:rPr>
              <w:t>csi</w:t>
            </w:r>
            <w:proofErr w:type="spellEnd"/>
            <w:r w:rsidRPr="00AB4E7E">
              <w:rPr>
                <w:b/>
                <w:i/>
              </w:rPr>
              <w:t>-RS-IM-</w:t>
            </w:r>
            <w:proofErr w:type="spellStart"/>
            <w:r w:rsidRPr="00AB4E7E">
              <w:rPr>
                <w:b/>
                <w:i/>
              </w:rPr>
              <w:t>ReceptionForFeedback</w:t>
            </w:r>
            <w:proofErr w:type="spellEnd"/>
          </w:p>
          <w:p w14:paraId="5F82EC78"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-RS-IM-</w:t>
            </w:r>
            <w:proofErr w:type="spellStart"/>
            <w:r w:rsidRPr="00AB4E7E">
              <w:rPr>
                <w:i/>
              </w:rPr>
              <w:t>ReceptionForFeedback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w:t>
            </w:r>
            <w:proofErr w:type="spellStart"/>
            <w:r w:rsidRPr="00AB4E7E">
              <w:rPr>
                <w:b/>
                <w:i/>
              </w:rPr>
              <w:t>ProcFrameworkForSRS</w:t>
            </w:r>
            <w:proofErr w:type="spellEnd"/>
          </w:p>
          <w:p w14:paraId="33B8DA45"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w:t>
            </w:r>
            <w:proofErr w:type="spellStart"/>
            <w:r w:rsidRPr="00AB4E7E">
              <w:rPr>
                <w:i/>
              </w:rPr>
              <w:t>ProcFrameworkForSRS</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TypeA</w:t>
            </w:r>
            <w:proofErr w:type="spellEnd"/>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w:t>
            </w:r>
            <w:r w:rsidRPr="00AB4E7E">
              <w:rPr>
                <w:rFonts w:cs="Arial"/>
                <w:b/>
                <w:i/>
                <w:szCs w:val="18"/>
                <w:lang w:eastAsia="ja-JP"/>
              </w:rPr>
              <w:t>B</w:t>
            </w:r>
            <w:proofErr w:type="spellEnd"/>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proofErr w:type="spellStart"/>
            <w:r w:rsidRPr="00AB4E7E">
              <w:rPr>
                <w:b/>
                <w:i/>
              </w:rPr>
              <w:t>downlinkSPS</w:t>
            </w:r>
            <w:proofErr w:type="spellEnd"/>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proofErr w:type="spellStart"/>
            <w:r w:rsidRPr="00AB4E7E">
              <w:rPr>
                <w:b/>
                <w:i/>
              </w:rPr>
              <w:t>dynamicBetaOffsetInd</w:t>
            </w:r>
            <w:proofErr w:type="spellEnd"/>
            <w:r w:rsidRPr="00AB4E7E">
              <w:rPr>
                <w:b/>
                <w:i/>
              </w:rPr>
              <w:t>-HARQ-ACK-CSI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proofErr w:type="spellStart"/>
            <w:r w:rsidRPr="00AB4E7E">
              <w:rPr>
                <w:b/>
                <w:i/>
              </w:rPr>
              <w:t>dynamicHARQ</w:t>
            </w:r>
            <w:proofErr w:type="spellEnd"/>
            <w:r w:rsidRPr="00AB4E7E">
              <w:rPr>
                <w:b/>
                <w:i/>
              </w:rPr>
              <w:t>-ACK-Codebook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r w:rsidRPr="00AB4E7E">
              <w:rPr>
                <w:i/>
                <w:lang w:eastAsia="ja-JP"/>
              </w:rPr>
              <w:t>supported</w:t>
            </w:r>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proofErr w:type="spellStart"/>
            <w:r w:rsidRPr="00AB4E7E">
              <w:rPr>
                <w:b/>
                <w:i/>
              </w:rPr>
              <w:t>dynamicHARQ</w:t>
            </w:r>
            <w:proofErr w:type="spellEnd"/>
            <w:r w:rsidRPr="00AB4E7E">
              <w:rPr>
                <w:b/>
                <w:i/>
              </w:rPr>
              <w:t>-ACK-</w:t>
            </w:r>
            <w:proofErr w:type="spellStart"/>
            <w:r w:rsidRPr="00AB4E7E">
              <w:rPr>
                <w:b/>
                <w:i/>
              </w:rPr>
              <w:t>CodeB</w:t>
            </w:r>
            <w:proofErr w:type="spellEnd"/>
            <w:r w:rsidRPr="00AB4E7E">
              <w:rPr>
                <w:b/>
                <w:i/>
              </w:rPr>
              <w:t>-CBG-</w:t>
            </w:r>
            <w:proofErr w:type="spellStart"/>
            <w:r w:rsidRPr="00AB4E7E">
              <w:rPr>
                <w:b/>
                <w:i/>
              </w:rPr>
              <w:t>Retx</w:t>
            </w:r>
            <w:proofErr w:type="spellEnd"/>
            <w:r w:rsidRPr="00AB4E7E">
              <w:rPr>
                <w:b/>
                <w:i/>
              </w:rPr>
              <w:t>-DL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proofErr w:type="spellStart"/>
            <w:r w:rsidRPr="00AB4E7E">
              <w:rPr>
                <w:b/>
                <w:bCs/>
                <w:i/>
                <w:iCs/>
              </w:rPr>
              <w:t>dynamicPRB-BundlingDL</w:t>
            </w:r>
            <w:proofErr w:type="spellEnd"/>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proofErr w:type="spellStart"/>
            <w:r w:rsidRPr="00AB4E7E">
              <w:rPr>
                <w:b/>
                <w:bCs/>
                <w:i/>
                <w:iCs/>
              </w:rPr>
              <w:t>dynamicSFI</w:t>
            </w:r>
            <w:proofErr w:type="spellEnd"/>
          </w:p>
          <w:p w14:paraId="07DC3852" w14:textId="77777777" w:rsidR="001B7118" w:rsidRPr="00AB4E7E" w:rsidRDefault="001B7118" w:rsidP="00117291">
            <w:pPr>
              <w:pStyle w:val="TAL"/>
              <w:rPr>
                <w:bCs/>
                <w:iCs/>
              </w:rPr>
            </w:pPr>
            <w:r w:rsidRPr="00AB4E7E">
              <w:rPr>
                <w:rFonts w:eastAsia="MS PGothic"/>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MS PGothic"/>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MS PGothic"/>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proofErr w:type="spellStart"/>
            <w:r w:rsidRPr="00AB4E7E">
              <w:rPr>
                <w:b/>
                <w:i/>
              </w:rPr>
              <w:t>interleavingVRB</w:t>
            </w:r>
            <w:proofErr w:type="spellEnd"/>
            <w:r w:rsidRPr="00AB4E7E">
              <w:rPr>
                <w:b/>
                <w:i/>
              </w:rPr>
              <w:t>-</w:t>
            </w:r>
            <w:proofErr w:type="spellStart"/>
            <w:r w:rsidRPr="00AB4E7E">
              <w:rPr>
                <w:b/>
                <w:i/>
              </w:rPr>
              <w:t>ToPRB</w:t>
            </w:r>
            <w:proofErr w:type="spellEnd"/>
            <w:r w:rsidRPr="00AB4E7E">
              <w:rPr>
                <w:b/>
                <w:i/>
              </w:rPr>
              <w:t>-PDSCH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proofErr w:type="spellStart"/>
            <w:r w:rsidRPr="00AB4E7E">
              <w:rPr>
                <w:b/>
                <w:i/>
              </w:rPr>
              <w:t>interSlotFreqHopping</w:t>
            </w:r>
            <w:proofErr w:type="spellEnd"/>
            <w:r w:rsidRPr="00AB4E7E">
              <w:rPr>
                <w:b/>
                <w:i/>
              </w:rPr>
              <w:t>-PUSCH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proofErr w:type="spellStart"/>
            <w:r w:rsidRPr="00AB4E7E">
              <w:rPr>
                <w:b/>
                <w:i/>
              </w:rPr>
              <w:t>intraSlotFreqHopping</w:t>
            </w:r>
            <w:proofErr w:type="spellEnd"/>
            <w:r w:rsidRPr="00AB4E7E">
              <w:rPr>
                <w:b/>
                <w:i/>
              </w:rPr>
              <w:t>-PUSCH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proofErr w:type="spellStart"/>
            <w:r w:rsidRPr="00AB4E7E">
              <w:rPr>
                <w:b/>
                <w:i/>
              </w:rPr>
              <w:t>maxLayersMIMO</w:t>
            </w:r>
            <w:proofErr w:type="spellEnd"/>
            <w:r w:rsidRPr="00AB4E7E">
              <w:rPr>
                <w:b/>
                <w:i/>
              </w:rPr>
              <w:t>-Indication</w:t>
            </w:r>
          </w:p>
          <w:p w14:paraId="4300DAC1" w14:textId="77777777" w:rsidR="001B7118" w:rsidRPr="00AB4E7E" w:rsidRDefault="001B7118" w:rsidP="00117291">
            <w:pPr>
              <w:pStyle w:val="TAL"/>
            </w:pPr>
            <w:r w:rsidRPr="00AB4E7E">
              <w:t xml:space="preserve">Indicates whether the UE supports the network configuration of </w:t>
            </w:r>
            <w:proofErr w:type="spellStart"/>
            <w:r w:rsidRPr="00AB4E7E">
              <w:rPr>
                <w:i/>
              </w:rPr>
              <w:t>maxMIMO</w:t>
            </w:r>
            <w:proofErr w:type="spellEnd"/>
            <w:r w:rsidRPr="00AB4E7E">
              <w:rPr>
                <w:i/>
              </w:rPr>
              <w:t>-Layers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1B7118" w:rsidRPr="00AB4E7E" w14:paraId="240020B7" w14:textId="77777777" w:rsidTr="00117291">
        <w:trPr>
          <w:cantSplit/>
          <w:tblHeader/>
        </w:trPr>
        <w:tc>
          <w:tcPr>
            <w:tcW w:w="6917" w:type="dxa"/>
          </w:tcPr>
          <w:p w14:paraId="7666D489" w14:textId="77777777" w:rsidR="001B7118" w:rsidRPr="00AB4E7E" w:rsidRDefault="001B7118" w:rsidP="00117291">
            <w:pPr>
              <w:pStyle w:val="TAL"/>
              <w:rPr>
                <w:b/>
                <w:i/>
              </w:rPr>
            </w:pPr>
            <w:proofErr w:type="spellStart"/>
            <w:r w:rsidRPr="00AB4E7E">
              <w:rPr>
                <w:b/>
                <w:i/>
              </w:rPr>
              <w:t>maxNumberSearchSpaces</w:t>
            </w:r>
            <w:proofErr w:type="spellEnd"/>
          </w:p>
          <w:p w14:paraId="61F48E85" w14:textId="77777777" w:rsidR="001B7118" w:rsidRPr="00AB4E7E" w:rsidRDefault="001B7118" w:rsidP="00117291">
            <w:pPr>
              <w:pStyle w:val="TAL"/>
            </w:pPr>
            <w:r w:rsidRPr="00AB4E7E">
              <w:t xml:space="preserve">Indicates whether the UE supports up to 10 search spaces in an </w:t>
            </w:r>
            <w:proofErr w:type="spellStart"/>
            <w:r w:rsidRPr="00AB4E7E">
              <w:t>SCell</w:t>
            </w:r>
            <w:proofErr w:type="spellEnd"/>
            <w:r w:rsidRPr="00AB4E7E">
              <w:t xml:space="preserve"> per BWP.</w:t>
            </w:r>
          </w:p>
        </w:tc>
        <w:tc>
          <w:tcPr>
            <w:tcW w:w="709" w:type="dxa"/>
          </w:tcPr>
          <w:p w14:paraId="7E0C5CCE" w14:textId="77777777" w:rsidR="001B7118" w:rsidRPr="00AB4E7E" w:rsidRDefault="001B7118" w:rsidP="00117291">
            <w:pPr>
              <w:pStyle w:val="TAL"/>
              <w:jc w:val="center"/>
            </w:pPr>
            <w:r w:rsidRPr="00AB4E7E">
              <w:t>UE</w:t>
            </w:r>
          </w:p>
        </w:tc>
        <w:tc>
          <w:tcPr>
            <w:tcW w:w="567" w:type="dxa"/>
          </w:tcPr>
          <w:p w14:paraId="3B513888" w14:textId="77777777" w:rsidR="001B7118" w:rsidRPr="00AB4E7E" w:rsidRDefault="001B7118" w:rsidP="00117291">
            <w:pPr>
              <w:pStyle w:val="TAL"/>
              <w:jc w:val="center"/>
            </w:pPr>
            <w:r w:rsidRPr="00AB4E7E">
              <w:t>No</w:t>
            </w:r>
          </w:p>
        </w:tc>
        <w:tc>
          <w:tcPr>
            <w:tcW w:w="709" w:type="dxa"/>
          </w:tcPr>
          <w:p w14:paraId="35F29040" w14:textId="77777777" w:rsidR="001B7118" w:rsidRPr="00AB4E7E" w:rsidRDefault="001B7118" w:rsidP="00117291">
            <w:pPr>
              <w:pStyle w:val="TAL"/>
              <w:jc w:val="center"/>
            </w:pPr>
            <w:r w:rsidRPr="00AB4E7E">
              <w:t>No</w:t>
            </w:r>
          </w:p>
        </w:tc>
        <w:tc>
          <w:tcPr>
            <w:tcW w:w="728" w:type="dxa"/>
          </w:tcPr>
          <w:p w14:paraId="3594AEBC" w14:textId="77777777" w:rsidR="001B7118" w:rsidRPr="00AB4E7E" w:rsidRDefault="001B7118" w:rsidP="00117291">
            <w:pPr>
              <w:pStyle w:val="TAL"/>
              <w:jc w:val="center"/>
            </w:pPr>
            <w:r w:rsidRPr="00AB4E7E">
              <w:t>No</w:t>
            </w:r>
          </w:p>
        </w:tc>
      </w:tr>
      <w:tr w:rsidR="00B30C7D" w:rsidRPr="00AB4E7E" w14:paraId="440D457B" w14:textId="77777777" w:rsidTr="00117291">
        <w:trPr>
          <w:cantSplit/>
          <w:tblHeader/>
          <w:ins w:id="1090" w:author="NR-R16-UE-Cap" w:date="2020-06-09T13:49:00Z"/>
        </w:trPr>
        <w:tc>
          <w:tcPr>
            <w:tcW w:w="6917" w:type="dxa"/>
          </w:tcPr>
          <w:p w14:paraId="5F52C14E" w14:textId="419A9712" w:rsidR="00B30C7D" w:rsidRDefault="00AF10F1" w:rsidP="00B30C7D">
            <w:pPr>
              <w:pStyle w:val="TAL"/>
              <w:rPr>
                <w:ins w:id="1091" w:author="NR-R16-UE-Cap" w:date="2020-06-09T13:50:00Z"/>
                <w:b/>
                <w:i/>
              </w:rPr>
            </w:pPr>
            <w:proofErr w:type="spellStart"/>
            <w:ins w:id="1092" w:author="NR-R16-UE-Cap" w:date="2020-06-10T12:11:00Z">
              <w:r w:rsidRPr="00AF10F1">
                <w:rPr>
                  <w:b/>
                  <w:i/>
                </w:rPr>
                <w:lastRenderedPageBreak/>
                <w:t>maxNumberSRS-PosPathLossEstimateAllServingCell</w:t>
              </w:r>
              <w:commentRangeStart w:id="1093"/>
              <w:r w:rsidRPr="00AF10F1">
                <w:rPr>
                  <w:b/>
                  <w:i/>
                </w:rPr>
                <w:t>s</w:t>
              </w:r>
            </w:ins>
            <w:commentRangeStart w:id="1094"/>
            <w:commentRangeEnd w:id="1094"/>
            <w:proofErr w:type="spellEnd"/>
            <w:r w:rsidR="008C5C50">
              <w:rPr>
                <w:rStyle w:val="CommentReference"/>
                <w:rFonts w:ascii="Times New Roman" w:hAnsi="Times New Roman"/>
              </w:rPr>
              <w:commentReference w:id="1094"/>
            </w:r>
            <w:commentRangeStart w:id="1095"/>
            <w:commentRangeEnd w:id="1093"/>
            <w:commentRangeEnd w:id="1095"/>
            <w:r>
              <w:rPr>
                <w:rStyle w:val="CommentReference"/>
                <w:rFonts w:ascii="Times New Roman" w:hAnsi="Times New Roman"/>
              </w:rPr>
              <w:commentReference w:id="1095"/>
            </w:r>
            <w:r>
              <w:rPr>
                <w:rStyle w:val="CommentReference"/>
                <w:rFonts w:ascii="Times New Roman" w:hAnsi="Times New Roman"/>
              </w:rPr>
              <w:commentReference w:id="1093"/>
            </w:r>
          </w:p>
          <w:p w14:paraId="133F581E" w14:textId="653D2576" w:rsidR="00B30C7D" w:rsidRPr="00AB4E7E" w:rsidRDefault="00B30C7D" w:rsidP="00B30C7D">
            <w:pPr>
              <w:pStyle w:val="TAL"/>
              <w:rPr>
                <w:ins w:id="1096" w:author="NR-R16-UE-Cap" w:date="2020-06-09T13:49:00Z"/>
                <w:b/>
                <w:i/>
              </w:rPr>
            </w:pPr>
            <w:ins w:id="1097" w:author="NR-R16-UE-Cap" w:date="2020-06-09T13:50: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w:t>
              </w:r>
            </w:ins>
            <w:commentRangeStart w:id="1098"/>
            <w:ins w:id="1099" w:author="NR-R16-UE-Cap" w:date="2020-06-10T16:11:00Z">
              <w:r w:rsidR="00D462FA">
                <w:rPr>
                  <w:rFonts w:cs="Arial"/>
                  <w:szCs w:val="18"/>
                  <w:lang w:eastAsia="ja-JP"/>
                </w:rPr>
                <w:t>shall</w:t>
              </w:r>
            </w:ins>
            <w:ins w:id="1100" w:author="NR-R16-UE-Cap" w:date="2020-06-09T13:50:00Z">
              <w:r w:rsidRPr="00B30C7D">
                <w:rPr>
                  <w:rFonts w:cs="Arial"/>
                  <w:szCs w:val="18"/>
                  <w:lang w:eastAsia="ja-JP"/>
                </w:rPr>
                <w:t xml:space="preserve"> </w:t>
              </w:r>
            </w:ins>
            <w:commentRangeEnd w:id="1098"/>
            <w:ins w:id="1101" w:author="NR-R16-UE-Cap" w:date="2020-06-10T16:11:00Z">
              <w:r w:rsidR="00D462FA">
                <w:rPr>
                  <w:rStyle w:val="CommentReference"/>
                  <w:rFonts w:ascii="Times New Roman" w:hAnsi="Times New Roman"/>
                </w:rPr>
                <w:commentReference w:id="1098"/>
              </w:r>
            </w:ins>
            <w:ins w:id="1102" w:author="NR-R16-UE-Cap" w:date="2020-06-09T13:50:00Z">
              <w:r w:rsidRPr="00B30C7D">
                <w:rPr>
                  <w:rFonts w:cs="Arial"/>
                  <w:szCs w:val="18"/>
                  <w:lang w:eastAsia="ja-JP"/>
                </w:rPr>
                <w:t xml:space="preserve">include this field if </w:t>
              </w:r>
              <w:r>
                <w:rPr>
                  <w:rFonts w:cs="Arial"/>
                  <w:szCs w:val="18"/>
                  <w:lang w:eastAsia="ja-JP"/>
                </w:rPr>
                <w:t>the UE supports</w:t>
              </w:r>
              <w:commentRangeStart w:id="1103"/>
              <w:commentRangeStart w:id="1104"/>
              <w:r>
                <w:rPr>
                  <w:rFonts w:cs="Arial"/>
                  <w:szCs w:val="18"/>
                  <w:lang w:eastAsia="ja-JP"/>
                </w:rPr>
                <w:t xml:space="preserve"> </w:t>
              </w:r>
            </w:ins>
            <w:commentRangeEnd w:id="1103"/>
            <w:r w:rsidR="008C5C50">
              <w:rPr>
                <w:rStyle w:val="CommentReference"/>
                <w:rFonts w:ascii="Times New Roman" w:hAnsi="Times New Roman"/>
              </w:rPr>
              <w:commentReference w:id="1103"/>
            </w:r>
            <w:commentRangeEnd w:id="1104"/>
            <w:r w:rsidR="00AF10F1">
              <w:rPr>
                <w:rStyle w:val="CommentReference"/>
                <w:rFonts w:ascii="Times New Roman" w:hAnsi="Times New Roman"/>
              </w:rPr>
              <w:commentReference w:id="1104"/>
            </w:r>
            <w:ins w:id="1105" w:author="NR-R16-UE-Cap" w:date="2020-06-09T13:50:00Z">
              <w:r>
                <w:rPr>
                  <w:rFonts w:cs="Arial"/>
                  <w:szCs w:val="18"/>
                  <w:lang w:eastAsia="ja-JP"/>
                </w:rPr>
                <w:t xml:space="preserve">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c>
          <w:tcPr>
            <w:tcW w:w="709" w:type="dxa"/>
          </w:tcPr>
          <w:p w14:paraId="00242489" w14:textId="2276ADEE" w:rsidR="00B30C7D" w:rsidRPr="00AB4E7E" w:rsidRDefault="00B30C7D" w:rsidP="00B30C7D">
            <w:pPr>
              <w:pStyle w:val="TAL"/>
              <w:jc w:val="center"/>
              <w:rPr>
                <w:ins w:id="1106" w:author="NR-R16-UE-Cap" w:date="2020-06-09T13:49:00Z"/>
              </w:rPr>
            </w:pPr>
            <w:ins w:id="1107" w:author="NR-R16-UE-Cap" w:date="2020-06-09T13:49:00Z">
              <w:r w:rsidRPr="00AB4E7E">
                <w:t>UE</w:t>
              </w:r>
            </w:ins>
          </w:p>
        </w:tc>
        <w:tc>
          <w:tcPr>
            <w:tcW w:w="567" w:type="dxa"/>
          </w:tcPr>
          <w:p w14:paraId="059A40A3" w14:textId="3DFB3C08" w:rsidR="00B30C7D" w:rsidRPr="00AB4E7E" w:rsidRDefault="00B30C7D" w:rsidP="00B30C7D">
            <w:pPr>
              <w:pStyle w:val="TAL"/>
              <w:jc w:val="center"/>
              <w:rPr>
                <w:ins w:id="1108" w:author="NR-R16-UE-Cap" w:date="2020-06-09T13:49:00Z"/>
              </w:rPr>
            </w:pPr>
            <w:ins w:id="1109" w:author="NR-R16-UE-Cap" w:date="2020-06-09T13:49:00Z">
              <w:r w:rsidRPr="00AB4E7E">
                <w:t>No</w:t>
              </w:r>
            </w:ins>
          </w:p>
        </w:tc>
        <w:tc>
          <w:tcPr>
            <w:tcW w:w="709" w:type="dxa"/>
          </w:tcPr>
          <w:p w14:paraId="09AE6EC8" w14:textId="6A3ADE10" w:rsidR="00B30C7D" w:rsidRPr="00AB4E7E" w:rsidRDefault="00B30C7D" w:rsidP="00B30C7D">
            <w:pPr>
              <w:pStyle w:val="TAL"/>
              <w:jc w:val="center"/>
              <w:rPr>
                <w:ins w:id="1110" w:author="NR-R16-UE-Cap" w:date="2020-06-09T13:49:00Z"/>
              </w:rPr>
            </w:pPr>
            <w:ins w:id="1111" w:author="NR-R16-UE-Cap" w:date="2020-06-09T13:49:00Z">
              <w:r w:rsidRPr="00AB4E7E">
                <w:t>No</w:t>
              </w:r>
            </w:ins>
          </w:p>
        </w:tc>
        <w:tc>
          <w:tcPr>
            <w:tcW w:w="728" w:type="dxa"/>
          </w:tcPr>
          <w:p w14:paraId="03DCAE09" w14:textId="6F65FFE0" w:rsidR="00B30C7D" w:rsidRPr="00AB4E7E" w:rsidRDefault="00B30C7D" w:rsidP="00B30C7D">
            <w:pPr>
              <w:pStyle w:val="TAL"/>
              <w:jc w:val="center"/>
              <w:rPr>
                <w:ins w:id="1112" w:author="NR-R16-UE-Cap" w:date="2020-06-09T13:49:00Z"/>
              </w:rPr>
            </w:pPr>
            <w:ins w:id="1113" w:author="NR-R16-UE-Cap" w:date="2020-06-09T13:49:00Z">
              <w:r w:rsidRPr="00AB4E7E">
                <w:t>No</w:t>
              </w:r>
            </w:ins>
          </w:p>
        </w:tc>
      </w:tr>
      <w:tr w:rsidR="00F67B86" w:rsidRPr="00AB4E7E" w14:paraId="4F83B438" w14:textId="77777777" w:rsidTr="00117291">
        <w:trPr>
          <w:cantSplit/>
          <w:tblHeader/>
          <w:ins w:id="1114" w:author="NR-R16-UE-Cap" w:date="2020-06-09T13:49:00Z"/>
        </w:trPr>
        <w:tc>
          <w:tcPr>
            <w:tcW w:w="6917" w:type="dxa"/>
          </w:tcPr>
          <w:p w14:paraId="5F4DF355" w14:textId="34464FA1" w:rsidR="00F67B86" w:rsidRDefault="00F67B86" w:rsidP="00F67B86">
            <w:pPr>
              <w:pStyle w:val="TAL"/>
              <w:rPr>
                <w:ins w:id="1115" w:author="NR-R16-UE-Cap" w:date="2020-06-09T14:04:00Z"/>
                <w:b/>
                <w:i/>
              </w:rPr>
            </w:pPr>
            <w:commentRangeStart w:id="1116"/>
            <w:commentRangeStart w:id="1117"/>
            <w:proofErr w:type="spellStart"/>
            <w:ins w:id="1118" w:author="NR-R16-UE-Cap" w:date="2020-06-09T14:04:00Z">
              <w:r w:rsidRPr="00F67B86">
                <w:rPr>
                  <w:b/>
                  <w:i/>
                </w:rPr>
                <w:t>m</w:t>
              </w:r>
            </w:ins>
            <w:commentRangeEnd w:id="1116"/>
            <w:del w:id="1119" w:author="NR-R16-UE-Cap" w:date="2020-06-10T12:12:00Z">
              <w:r w:rsidR="008C5C50" w:rsidDel="00AF10F1">
                <w:rPr>
                  <w:rStyle w:val="CommentReference"/>
                  <w:rFonts w:ascii="Times New Roman" w:hAnsi="Times New Roman"/>
                </w:rPr>
                <w:commentReference w:id="1116"/>
              </w:r>
            </w:del>
            <w:commentRangeEnd w:id="1117"/>
            <w:r w:rsidR="00AF10F1">
              <w:rPr>
                <w:rStyle w:val="CommentReference"/>
                <w:rFonts w:ascii="Times New Roman" w:hAnsi="Times New Roman"/>
              </w:rPr>
              <w:commentReference w:id="1117"/>
            </w:r>
            <w:ins w:id="1120" w:author="NR-R16-UE-Cap" w:date="2020-06-10T12:12:00Z">
              <w:r w:rsidR="00AF10F1" w:rsidRPr="00AF10F1">
                <w:rPr>
                  <w:b/>
                  <w:i/>
                </w:rPr>
                <w:t>axNumberSRS-PosSpatialRelationsAllServingCells</w:t>
              </w:r>
            </w:ins>
            <w:proofErr w:type="spellEnd"/>
          </w:p>
          <w:p w14:paraId="4C7CF638" w14:textId="6EAF75CC" w:rsidR="00F67B86" w:rsidRPr="00AB4E7E" w:rsidRDefault="008C5C50" w:rsidP="00F67B86">
            <w:pPr>
              <w:pStyle w:val="TAL"/>
              <w:rPr>
                <w:ins w:id="1121" w:author="NR-R16-UE-Cap" w:date="2020-06-09T14:04:00Z"/>
                <w:rFonts w:cs="Arial"/>
                <w:szCs w:val="18"/>
                <w:lang w:eastAsia="ja-JP"/>
              </w:rPr>
            </w:pPr>
            <w:commentRangeStart w:id="1122"/>
            <w:commentRangeEnd w:id="1122"/>
            <w:r>
              <w:rPr>
                <w:rStyle w:val="CommentReference"/>
                <w:rFonts w:ascii="Times New Roman" w:hAnsi="Times New Roman"/>
              </w:rPr>
              <w:commentReference w:id="1122"/>
            </w:r>
            <w:commentRangeStart w:id="1123"/>
            <w:commentRangeEnd w:id="1123"/>
            <w:r w:rsidR="00AF10F1">
              <w:rPr>
                <w:rStyle w:val="CommentReference"/>
                <w:rFonts w:ascii="Times New Roman" w:hAnsi="Times New Roman"/>
              </w:rPr>
              <w:commentReference w:id="1123"/>
            </w:r>
            <w:ins w:id="1125" w:author="NR-R16-UE-Cap" w:date="2020-06-10T12:12:00Z">
              <w:r w:rsidR="00AF10F1">
                <w:rPr>
                  <w:rFonts w:cs="Arial"/>
                  <w:szCs w:val="18"/>
                  <w:lang w:eastAsia="ja-JP"/>
                </w:rPr>
                <w:t>I</w:t>
              </w:r>
            </w:ins>
            <w:ins w:id="1126" w:author="NR-R16-UE-Cap" w:date="2020-06-09T14:04:00Z">
              <w:r w:rsidR="00F67B86" w:rsidRPr="00AB4E7E">
                <w:rPr>
                  <w:rFonts w:cs="Arial"/>
                  <w:szCs w:val="18"/>
                  <w:lang w:eastAsia="ja-JP"/>
                </w:rPr>
                <w:t xml:space="preserve">ndicates the maximum </w:t>
              </w:r>
              <w:r w:rsidR="00F67B86">
                <w:rPr>
                  <w:rFonts w:cs="Arial"/>
                  <w:szCs w:val="18"/>
                  <w:lang w:eastAsia="ja-JP"/>
                </w:rPr>
                <w:t>n</w:t>
              </w:r>
              <w:r w:rsidR="00F67B86" w:rsidRPr="00FB12AA">
                <w:rPr>
                  <w:rFonts w:cs="Arial"/>
                  <w:szCs w:val="18"/>
                  <w:lang w:eastAsia="ja-JP"/>
                </w:rPr>
                <w:t xml:space="preserve">umber </w:t>
              </w:r>
              <w:r w:rsidR="00F67B86"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sidR="00F67B86">
                <w:rPr>
                  <w:rFonts w:cs="Arial"/>
                  <w:szCs w:val="18"/>
                  <w:lang w:eastAsia="ja-JP"/>
                </w:rPr>
                <w:t xml:space="preserve"> It is only applied for FR2. </w:t>
              </w:r>
              <w:r w:rsidR="00F67B86" w:rsidRPr="00B30C7D">
                <w:rPr>
                  <w:rFonts w:cs="Arial"/>
                  <w:szCs w:val="18"/>
                  <w:lang w:eastAsia="ja-JP"/>
                </w:rPr>
                <w:t xml:space="preserve">The UE can include this field only if </w:t>
              </w:r>
              <w:r w:rsidR="00F67B86">
                <w:rPr>
                  <w:rFonts w:cs="Arial"/>
                  <w:szCs w:val="18"/>
                  <w:lang w:eastAsia="ja-JP"/>
                </w:rPr>
                <w:t xml:space="preserve">the UE supports any of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PosBasedOnSSB</w:t>
              </w:r>
              <w:proofErr w:type="spellEnd"/>
              <w:r w:rsidR="00F67B86" w:rsidRPr="00F67B86">
                <w:rPr>
                  <w:rFonts w:cs="Arial"/>
                  <w:i/>
                  <w:iCs/>
                  <w:szCs w:val="18"/>
                  <w:lang w:eastAsia="ja-JP"/>
                </w:rPr>
                <w:t>-Serving</w:t>
              </w:r>
              <w:r w:rsidR="00F67B86" w:rsidRPr="00F67B86">
                <w:rPr>
                  <w:rFonts w:cs="Arial"/>
                  <w:szCs w:val="18"/>
                  <w:lang w:eastAsia="ja-JP"/>
                </w:rPr>
                <w:t xml:space="preserve">,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PosBasedOnCSI</w:t>
              </w:r>
              <w:proofErr w:type="spellEnd"/>
              <w:r w:rsidR="00F67B86" w:rsidRPr="00F67B86">
                <w:rPr>
                  <w:rFonts w:cs="Arial"/>
                  <w:i/>
                  <w:iCs/>
                  <w:szCs w:val="18"/>
                  <w:lang w:eastAsia="ja-JP"/>
                </w:rPr>
                <w:t>-RS-Serving</w:t>
              </w:r>
              <w:r w:rsidR="00F67B86" w:rsidRPr="00F67B86">
                <w:rPr>
                  <w:rFonts w:cs="Arial"/>
                  <w:szCs w:val="18"/>
                  <w:lang w:eastAsia="ja-JP"/>
                </w:rPr>
                <w:t xml:space="preserve">,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PosBasedOnPRS</w:t>
              </w:r>
              <w:proofErr w:type="spellEnd"/>
              <w:r w:rsidR="00F67B86" w:rsidRPr="00F67B86">
                <w:rPr>
                  <w:rFonts w:cs="Arial"/>
                  <w:i/>
                  <w:iCs/>
                  <w:szCs w:val="18"/>
                  <w:lang w:eastAsia="ja-JP"/>
                </w:rPr>
                <w:t>-Serving</w:t>
              </w:r>
              <w:r w:rsidR="00F67B86" w:rsidRPr="00F67B86">
                <w:rPr>
                  <w:rFonts w:cs="Arial"/>
                  <w:szCs w:val="18"/>
                  <w:lang w:eastAsia="ja-JP"/>
                </w:rPr>
                <w:t xml:space="preserve">,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PosBasedOnSSB</w:t>
              </w:r>
              <w:proofErr w:type="spellEnd"/>
              <w:r w:rsidR="00F67B86" w:rsidRPr="00F67B86">
                <w:rPr>
                  <w:rFonts w:cs="Arial"/>
                  <w:i/>
                  <w:iCs/>
                  <w:szCs w:val="18"/>
                  <w:lang w:eastAsia="ja-JP"/>
                </w:rPr>
                <w:t>-Neigh</w:t>
              </w:r>
              <w:r w:rsidR="00F67B86" w:rsidRPr="00F67B86">
                <w:rPr>
                  <w:rFonts w:cs="Arial"/>
                  <w:szCs w:val="18"/>
                  <w:lang w:eastAsia="ja-JP"/>
                </w:rPr>
                <w:t xml:space="preserve"> or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PosBasedOnPRS</w:t>
              </w:r>
              <w:proofErr w:type="spellEnd"/>
              <w:r w:rsidR="00F67B86" w:rsidRPr="00F67B86">
                <w:rPr>
                  <w:rFonts w:cs="Arial"/>
                  <w:i/>
                  <w:iCs/>
                  <w:szCs w:val="18"/>
                  <w:lang w:eastAsia="ja-JP"/>
                </w:rPr>
                <w:t>-Neigh</w:t>
              </w:r>
              <w:r w:rsidR="00F67B86" w:rsidRPr="00B30C7D">
                <w:rPr>
                  <w:rFonts w:cs="Arial"/>
                  <w:szCs w:val="18"/>
                  <w:lang w:eastAsia="ja-JP"/>
                </w:rPr>
                <w:t>. Otherwise, the UE does not include this field</w:t>
              </w:r>
              <w:r w:rsidR="00F67B86" w:rsidRPr="00AB4E7E">
                <w:rPr>
                  <w:rFonts w:cs="Arial"/>
                  <w:szCs w:val="18"/>
                  <w:lang w:eastAsia="ja-JP"/>
                </w:rPr>
                <w:t>;</w:t>
              </w:r>
            </w:ins>
          </w:p>
          <w:p w14:paraId="085A8E39" w14:textId="2A7B8299" w:rsidR="00F67B86" w:rsidRPr="00AB4E7E" w:rsidRDefault="00F67B86" w:rsidP="00F67B86">
            <w:pPr>
              <w:pStyle w:val="TAL"/>
              <w:rPr>
                <w:ins w:id="1127" w:author="NR-R16-UE-Cap" w:date="2020-06-09T13:49:00Z"/>
                <w:b/>
                <w:i/>
              </w:rPr>
            </w:pPr>
          </w:p>
        </w:tc>
        <w:tc>
          <w:tcPr>
            <w:tcW w:w="709" w:type="dxa"/>
          </w:tcPr>
          <w:p w14:paraId="150EE139" w14:textId="09344865" w:rsidR="00F67B86" w:rsidRPr="00AB4E7E" w:rsidRDefault="00F67B86" w:rsidP="00F67B86">
            <w:pPr>
              <w:pStyle w:val="TAL"/>
              <w:jc w:val="center"/>
              <w:rPr>
                <w:ins w:id="1128" w:author="NR-R16-UE-Cap" w:date="2020-06-09T13:49:00Z"/>
              </w:rPr>
            </w:pPr>
            <w:ins w:id="1129" w:author="NR-R16-UE-Cap" w:date="2020-06-09T14:05:00Z">
              <w:r w:rsidRPr="00AB4E7E">
                <w:t>UE</w:t>
              </w:r>
            </w:ins>
          </w:p>
        </w:tc>
        <w:tc>
          <w:tcPr>
            <w:tcW w:w="567" w:type="dxa"/>
          </w:tcPr>
          <w:p w14:paraId="76E30A3E" w14:textId="35CA0C1B" w:rsidR="00F67B86" w:rsidRPr="00AB4E7E" w:rsidRDefault="00F67B86" w:rsidP="00F67B86">
            <w:pPr>
              <w:pStyle w:val="TAL"/>
              <w:jc w:val="center"/>
              <w:rPr>
                <w:ins w:id="1130" w:author="NR-R16-UE-Cap" w:date="2020-06-09T13:49:00Z"/>
              </w:rPr>
            </w:pPr>
            <w:ins w:id="1131" w:author="NR-R16-UE-Cap" w:date="2020-06-09T14:05:00Z">
              <w:r w:rsidRPr="00AB4E7E">
                <w:t>No</w:t>
              </w:r>
            </w:ins>
          </w:p>
        </w:tc>
        <w:tc>
          <w:tcPr>
            <w:tcW w:w="709" w:type="dxa"/>
          </w:tcPr>
          <w:p w14:paraId="7F0CD1BF" w14:textId="233F313E" w:rsidR="00F67B86" w:rsidRPr="00AB4E7E" w:rsidRDefault="00F67B86" w:rsidP="00F67B86">
            <w:pPr>
              <w:pStyle w:val="TAL"/>
              <w:jc w:val="center"/>
              <w:rPr>
                <w:ins w:id="1132" w:author="NR-R16-UE-Cap" w:date="2020-06-09T13:49:00Z"/>
              </w:rPr>
            </w:pPr>
            <w:ins w:id="1133" w:author="NR-R16-UE-Cap" w:date="2020-06-09T14:05:00Z">
              <w:r w:rsidRPr="00AB4E7E">
                <w:t>No</w:t>
              </w:r>
            </w:ins>
          </w:p>
        </w:tc>
        <w:tc>
          <w:tcPr>
            <w:tcW w:w="728" w:type="dxa"/>
          </w:tcPr>
          <w:p w14:paraId="29D79BE0" w14:textId="2C2AA268" w:rsidR="00F67B86" w:rsidRPr="00AB4E7E" w:rsidRDefault="008C5C50">
            <w:pPr>
              <w:pStyle w:val="TAL"/>
              <w:rPr>
                <w:ins w:id="1134" w:author="NR-R16-UE-Cap" w:date="2020-06-09T13:49:00Z"/>
              </w:rPr>
              <w:pPrChange w:id="1135" w:author="NR-R16-UE-Cap" w:date="2020-06-10T12:12:00Z">
                <w:pPr>
                  <w:pStyle w:val="TAL"/>
                  <w:jc w:val="center"/>
                </w:pPr>
              </w:pPrChange>
            </w:pPr>
            <w:commentRangeStart w:id="1136"/>
            <w:commentRangeStart w:id="1137"/>
            <w:r>
              <w:rPr>
                <w:rStyle w:val="CommentReference"/>
                <w:rFonts w:ascii="Times New Roman" w:hAnsi="Times New Roman"/>
              </w:rPr>
              <w:commentReference w:id="1138"/>
            </w:r>
            <w:commentRangeEnd w:id="1136"/>
            <w:commentRangeEnd w:id="1137"/>
            <w:ins w:id="1140" w:author="NR-R16-UE-Cap" w:date="2020-06-11T18:55:00Z">
              <w:r w:rsidR="00890567">
                <w:t>FR2 only</w:t>
              </w:r>
            </w:ins>
            <w:r w:rsidR="00AF10F1">
              <w:rPr>
                <w:rStyle w:val="CommentReference"/>
                <w:rFonts w:ascii="Times New Roman" w:hAnsi="Times New Roman"/>
              </w:rPr>
              <w:commentReference w:id="1136"/>
            </w:r>
            <w:r w:rsidR="00890567">
              <w:rPr>
                <w:rStyle w:val="CommentReference"/>
                <w:rFonts w:ascii="Times New Roman" w:hAnsi="Times New Roman"/>
              </w:rPr>
              <w:commentReference w:id="1137"/>
            </w:r>
          </w:p>
        </w:tc>
      </w:tr>
      <w:tr w:rsidR="00F67B86" w:rsidRPr="00AB4E7E" w14:paraId="3C9ABAEC" w14:textId="77777777" w:rsidTr="00117291">
        <w:trPr>
          <w:cantSplit/>
          <w:tblHeader/>
        </w:trPr>
        <w:tc>
          <w:tcPr>
            <w:tcW w:w="6917" w:type="dxa"/>
          </w:tcPr>
          <w:p w14:paraId="33F3CBB9" w14:textId="77777777" w:rsidR="00F67B86" w:rsidRPr="00AB4E7E" w:rsidRDefault="00F67B86" w:rsidP="00F67B86">
            <w:pPr>
              <w:pStyle w:val="TAL"/>
              <w:rPr>
                <w:b/>
                <w:i/>
              </w:rPr>
            </w:pPr>
            <w:proofErr w:type="spellStart"/>
            <w:r w:rsidRPr="00AB4E7E">
              <w:rPr>
                <w:b/>
                <w:i/>
              </w:rPr>
              <w:t>multipleCORESET</w:t>
            </w:r>
            <w:proofErr w:type="spellEnd"/>
          </w:p>
          <w:p w14:paraId="2ADB3760" w14:textId="77777777" w:rsidR="00F67B86" w:rsidRPr="00AB4E7E" w:rsidRDefault="00F67B86" w:rsidP="00F67B86">
            <w:pPr>
              <w:pStyle w:val="TAL"/>
            </w:pPr>
            <w:r w:rsidRPr="00AB4E7E">
              <w:t xml:space="preserve">Indicates whether the UE supports configuration of more than one PDCCH CORESET per BWP in addition to the CORESET with CORESET-ID 0 in the BWP. It is mandatory with capability </w:t>
            </w:r>
            <w:proofErr w:type="spellStart"/>
            <w:r w:rsidRPr="00AB4E7E">
              <w:t>signaling</w:t>
            </w:r>
            <w:proofErr w:type="spellEnd"/>
            <w:r w:rsidRPr="00AB4E7E">
              <w:t xml:space="preserve"> for FR2 and optional for FR1.</w:t>
            </w:r>
          </w:p>
        </w:tc>
        <w:tc>
          <w:tcPr>
            <w:tcW w:w="709" w:type="dxa"/>
          </w:tcPr>
          <w:p w14:paraId="36E81612" w14:textId="77777777" w:rsidR="00F67B86" w:rsidRPr="00AB4E7E" w:rsidRDefault="00F67B86" w:rsidP="00F67B86">
            <w:pPr>
              <w:pStyle w:val="TAL"/>
              <w:jc w:val="center"/>
            </w:pPr>
            <w:r w:rsidRPr="00AB4E7E">
              <w:t>UE</w:t>
            </w:r>
          </w:p>
        </w:tc>
        <w:tc>
          <w:tcPr>
            <w:tcW w:w="567" w:type="dxa"/>
          </w:tcPr>
          <w:p w14:paraId="00A39339" w14:textId="77777777" w:rsidR="00F67B86" w:rsidRPr="00AB4E7E" w:rsidRDefault="00F67B86" w:rsidP="00F67B86">
            <w:pPr>
              <w:pStyle w:val="TAL"/>
              <w:jc w:val="center"/>
            </w:pPr>
            <w:r w:rsidRPr="00AB4E7E">
              <w:t>CY</w:t>
            </w:r>
          </w:p>
        </w:tc>
        <w:tc>
          <w:tcPr>
            <w:tcW w:w="709" w:type="dxa"/>
          </w:tcPr>
          <w:p w14:paraId="1E53ADA7" w14:textId="77777777" w:rsidR="00F67B86" w:rsidRPr="00AB4E7E" w:rsidRDefault="00F67B86" w:rsidP="00F67B86">
            <w:pPr>
              <w:pStyle w:val="TAL"/>
              <w:jc w:val="center"/>
            </w:pPr>
            <w:r w:rsidRPr="00AB4E7E">
              <w:t>No</w:t>
            </w:r>
          </w:p>
        </w:tc>
        <w:tc>
          <w:tcPr>
            <w:tcW w:w="728" w:type="dxa"/>
          </w:tcPr>
          <w:p w14:paraId="0B399F23" w14:textId="77777777" w:rsidR="00F67B86" w:rsidRPr="00AB4E7E" w:rsidRDefault="00F67B86" w:rsidP="00F67B86">
            <w:pPr>
              <w:pStyle w:val="TAL"/>
              <w:jc w:val="center"/>
            </w:pPr>
            <w:r w:rsidRPr="00AB4E7E">
              <w:t>Yes</w:t>
            </w:r>
          </w:p>
        </w:tc>
      </w:tr>
      <w:tr w:rsidR="00F67B86" w:rsidRPr="00AB4E7E" w14:paraId="546D777F" w14:textId="77777777" w:rsidTr="00117291">
        <w:trPr>
          <w:cantSplit/>
          <w:tblHeader/>
        </w:trPr>
        <w:tc>
          <w:tcPr>
            <w:tcW w:w="6917" w:type="dxa"/>
          </w:tcPr>
          <w:p w14:paraId="1701D095" w14:textId="77777777" w:rsidR="00F67B86" w:rsidRPr="00AB4E7E" w:rsidRDefault="00F67B86" w:rsidP="00F67B86">
            <w:pPr>
              <w:pStyle w:val="TAL"/>
              <w:rPr>
                <w:b/>
                <w:i/>
              </w:rPr>
            </w:pPr>
            <w:r w:rsidRPr="00AB4E7E">
              <w:rPr>
                <w:b/>
                <w:i/>
              </w:rPr>
              <w:t>mux-HARQ-ACK-PUSCH-</w:t>
            </w:r>
            <w:proofErr w:type="spellStart"/>
            <w:r w:rsidRPr="00AB4E7E">
              <w:rPr>
                <w:b/>
                <w:i/>
              </w:rPr>
              <w:t>DiffSymbol</w:t>
            </w:r>
            <w:proofErr w:type="spellEnd"/>
          </w:p>
          <w:p w14:paraId="3BABA205" w14:textId="77777777" w:rsidR="00F67B86" w:rsidRPr="00AB4E7E" w:rsidRDefault="00F67B86" w:rsidP="00F67B86">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F67B86" w:rsidRPr="00AB4E7E" w:rsidRDefault="00F67B86" w:rsidP="00F67B86">
            <w:pPr>
              <w:pStyle w:val="TAL"/>
              <w:jc w:val="center"/>
            </w:pPr>
            <w:r w:rsidRPr="00AB4E7E">
              <w:rPr>
                <w:lang w:eastAsia="ja-JP"/>
              </w:rPr>
              <w:t>UE</w:t>
            </w:r>
          </w:p>
        </w:tc>
        <w:tc>
          <w:tcPr>
            <w:tcW w:w="567" w:type="dxa"/>
          </w:tcPr>
          <w:p w14:paraId="625C8360" w14:textId="77777777" w:rsidR="00F67B86" w:rsidRPr="00AB4E7E" w:rsidRDefault="00F67B86" w:rsidP="00F67B86">
            <w:pPr>
              <w:pStyle w:val="TAL"/>
              <w:jc w:val="center"/>
            </w:pPr>
            <w:r w:rsidRPr="00AB4E7E">
              <w:rPr>
                <w:lang w:eastAsia="ja-JP"/>
              </w:rPr>
              <w:t>Yes</w:t>
            </w:r>
          </w:p>
        </w:tc>
        <w:tc>
          <w:tcPr>
            <w:tcW w:w="709" w:type="dxa"/>
          </w:tcPr>
          <w:p w14:paraId="1228D5D1" w14:textId="77777777" w:rsidR="00F67B86" w:rsidRPr="00AB4E7E" w:rsidRDefault="00F67B86" w:rsidP="00F67B86">
            <w:pPr>
              <w:pStyle w:val="TAL"/>
              <w:jc w:val="center"/>
            </w:pPr>
            <w:r w:rsidRPr="00AB4E7E">
              <w:rPr>
                <w:lang w:eastAsia="ja-JP"/>
              </w:rPr>
              <w:t>No</w:t>
            </w:r>
          </w:p>
        </w:tc>
        <w:tc>
          <w:tcPr>
            <w:tcW w:w="728" w:type="dxa"/>
          </w:tcPr>
          <w:p w14:paraId="439F6188" w14:textId="77777777" w:rsidR="00F67B86" w:rsidRPr="00AB4E7E" w:rsidRDefault="00F67B86" w:rsidP="00F67B86">
            <w:pPr>
              <w:pStyle w:val="TAL"/>
              <w:jc w:val="center"/>
            </w:pPr>
            <w:r w:rsidRPr="00AB4E7E">
              <w:rPr>
                <w:lang w:eastAsia="ja-JP"/>
              </w:rPr>
              <w:t>Yes</w:t>
            </w:r>
          </w:p>
        </w:tc>
      </w:tr>
      <w:tr w:rsidR="00F67B86" w:rsidRPr="00AB4E7E" w14:paraId="4530243C" w14:textId="77777777" w:rsidTr="00117291">
        <w:trPr>
          <w:cantSplit/>
          <w:tblHeader/>
        </w:trPr>
        <w:tc>
          <w:tcPr>
            <w:tcW w:w="6917" w:type="dxa"/>
          </w:tcPr>
          <w:p w14:paraId="068E1BDB" w14:textId="77777777" w:rsidR="00F67B86" w:rsidRPr="00AB4E7E" w:rsidRDefault="00F67B86" w:rsidP="00F67B86">
            <w:pPr>
              <w:pStyle w:val="TAL"/>
              <w:rPr>
                <w:b/>
                <w:i/>
              </w:rPr>
            </w:pPr>
            <w:r w:rsidRPr="00AB4E7E">
              <w:rPr>
                <w:b/>
                <w:i/>
              </w:rPr>
              <w:t>mux-</w:t>
            </w:r>
            <w:proofErr w:type="spellStart"/>
            <w:r w:rsidRPr="00AB4E7E">
              <w:rPr>
                <w:b/>
                <w:i/>
              </w:rPr>
              <w:t>MultipleGroupCtrlCH</w:t>
            </w:r>
            <w:proofErr w:type="spellEnd"/>
            <w:r w:rsidRPr="00AB4E7E">
              <w:rPr>
                <w:b/>
                <w:i/>
              </w:rPr>
              <w:t>-Overlap</w:t>
            </w:r>
          </w:p>
          <w:p w14:paraId="14CF566F" w14:textId="77777777" w:rsidR="00F67B86" w:rsidRPr="00AB4E7E" w:rsidRDefault="00F67B86" w:rsidP="00F67B86">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F67B86" w:rsidRPr="00AB4E7E" w:rsidRDefault="00F67B86" w:rsidP="00F67B86">
            <w:pPr>
              <w:pStyle w:val="TAL"/>
              <w:jc w:val="center"/>
            </w:pPr>
            <w:r w:rsidRPr="00AB4E7E">
              <w:t>UE</w:t>
            </w:r>
          </w:p>
        </w:tc>
        <w:tc>
          <w:tcPr>
            <w:tcW w:w="567" w:type="dxa"/>
          </w:tcPr>
          <w:p w14:paraId="662C6971" w14:textId="77777777" w:rsidR="00F67B86" w:rsidRPr="00AB4E7E" w:rsidRDefault="00F67B86" w:rsidP="00F67B86">
            <w:pPr>
              <w:pStyle w:val="TAL"/>
              <w:jc w:val="center"/>
            </w:pPr>
            <w:r w:rsidRPr="00AB4E7E">
              <w:t>No</w:t>
            </w:r>
          </w:p>
        </w:tc>
        <w:tc>
          <w:tcPr>
            <w:tcW w:w="709" w:type="dxa"/>
          </w:tcPr>
          <w:p w14:paraId="50D5EE57" w14:textId="77777777" w:rsidR="00F67B86" w:rsidRPr="00AB4E7E" w:rsidRDefault="00F67B86" w:rsidP="00F67B86">
            <w:pPr>
              <w:pStyle w:val="TAL"/>
              <w:jc w:val="center"/>
            </w:pPr>
            <w:r w:rsidRPr="00AB4E7E">
              <w:t>No</w:t>
            </w:r>
          </w:p>
        </w:tc>
        <w:tc>
          <w:tcPr>
            <w:tcW w:w="728" w:type="dxa"/>
          </w:tcPr>
          <w:p w14:paraId="3A2554BA" w14:textId="77777777" w:rsidR="00F67B86" w:rsidRPr="00AB4E7E" w:rsidRDefault="00F67B86" w:rsidP="00F67B86">
            <w:pPr>
              <w:pStyle w:val="TAL"/>
              <w:jc w:val="center"/>
            </w:pPr>
            <w:r w:rsidRPr="00AB4E7E">
              <w:t>Yes</w:t>
            </w:r>
          </w:p>
        </w:tc>
      </w:tr>
      <w:tr w:rsidR="00F67B86" w:rsidRPr="00AB4E7E" w14:paraId="6AC5A7DB" w14:textId="77777777" w:rsidTr="00117291">
        <w:trPr>
          <w:cantSplit/>
          <w:tblHeader/>
        </w:trPr>
        <w:tc>
          <w:tcPr>
            <w:tcW w:w="6917" w:type="dxa"/>
          </w:tcPr>
          <w:p w14:paraId="62EAE245" w14:textId="77777777" w:rsidR="00F67B86" w:rsidRPr="00AB4E7E" w:rsidRDefault="00F67B86" w:rsidP="00F67B86">
            <w:pPr>
              <w:pStyle w:val="TAL"/>
              <w:rPr>
                <w:b/>
                <w:i/>
              </w:rPr>
            </w:pPr>
            <w:r w:rsidRPr="00AB4E7E">
              <w:rPr>
                <w:b/>
                <w:i/>
              </w:rPr>
              <w:t>mux-SR-HARQ-ACK-CSI-PUCCH-</w:t>
            </w:r>
            <w:proofErr w:type="spellStart"/>
            <w:r w:rsidRPr="00AB4E7E">
              <w:rPr>
                <w:b/>
                <w:i/>
              </w:rPr>
              <w:t>MultiPerSlot</w:t>
            </w:r>
            <w:proofErr w:type="spellEnd"/>
          </w:p>
          <w:p w14:paraId="67F74E0D" w14:textId="77777777" w:rsidR="00F67B86" w:rsidRPr="00AB4E7E" w:rsidRDefault="00F67B86" w:rsidP="00F67B86">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F67B86" w:rsidRPr="00AB4E7E" w:rsidRDefault="00F67B86" w:rsidP="00F67B86">
            <w:pPr>
              <w:pStyle w:val="TAL"/>
              <w:jc w:val="center"/>
            </w:pPr>
            <w:r w:rsidRPr="00AB4E7E">
              <w:t>UE</w:t>
            </w:r>
          </w:p>
        </w:tc>
        <w:tc>
          <w:tcPr>
            <w:tcW w:w="567" w:type="dxa"/>
          </w:tcPr>
          <w:p w14:paraId="0BF10471" w14:textId="77777777" w:rsidR="00F67B86" w:rsidRPr="00AB4E7E" w:rsidRDefault="00F67B86" w:rsidP="00F67B86">
            <w:pPr>
              <w:pStyle w:val="TAL"/>
              <w:jc w:val="center"/>
            </w:pPr>
            <w:r w:rsidRPr="00AB4E7E">
              <w:t>No</w:t>
            </w:r>
          </w:p>
        </w:tc>
        <w:tc>
          <w:tcPr>
            <w:tcW w:w="709" w:type="dxa"/>
          </w:tcPr>
          <w:p w14:paraId="38441AA6" w14:textId="77777777" w:rsidR="00F67B86" w:rsidRPr="00AB4E7E" w:rsidRDefault="00F67B86" w:rsidP="00F67B86">
            <w:pPr>
              <w:pStyle w:val="TAL"/>
              <w:jc w:val="center"/>
            </w:pPr>
            <w:r w:rsidRPr="00AB4E7E">
              <w:t>No</w:t>
            </w:r>
          </w:p>
        </w:tc>
        <w:tc>
          <w:tcPr>
            <w:tcW w:w="728" w:type="dxa"/>
          </w:tcPr>
          <w:p w14:paraId="27BF239B" w14:textId="77777777" w:rsidR="00F67B86" w:rsidRPr="00AB4E7E" w:rsidRDefault="00F67B86" w:rsidP="00F67B86">
            <w:pPr>
              <w:pStyle w:val="TAL"/>
              <w:jc w:val="center"/>
            </w:pPr>
            <w:r w:rsidRPr="00AB4E7E">
              <w:t>Yes</w:t>
            </w:r>
          </w:p>
        </w:tc>
      </w:tr>
      <w:tr w:rsidR="00F67B86" w:rsidRPr="00AB4E7E" w14:paraId="21D6CB80" w14:textId="77777777" w:rsidTr="00117291">
        <w:trPr>
          <w:cantSplit/>
          <w:tblHeader/>
        </w:trPr>
        <w:tc>
          <w:tcPr>
            <w:tcW w:w="6917" w:type="dxa"/>
          </w:tcPr>
          <w:p w14:paraId="3BC55F64" w14:textId="77777777" w:rsidR="00F67B86" w:rsidRPr="00AB4E7E" w:rsidRDefault="00F67B86" w:rsidP="00F67B86">
            <w:pPr>
              <w:pStyle w:val="TAL"/>
              <w:rPr>
                <w:b/>
                <w:i/>
              </w:rPr>
            </w:pPr>
            <w:r w:rsidRPr="00AB4E7E">
              <w:rPr>
                <w:b/>
                <w:i/>
              </w:rPr>
              <w:t>mux-SR-HARQ-ACK-CSI-PUCCH-</w:t>
            </w:r>
            <w:proofErr w:type="spellStart"/>
            <w:r w:rsidRPr="00AB4E7E">
              <w:rPr>
                <w:b/>
                <w:i/>
              </w:rPr>
              <w:t>OncePerSlot</w:t>
            </w:r>
            <w:proofErr w:type="spellEnd"/>
          </w:p>
          <w:p w14:paraId="1DE94949" w14:textId="77777777" w:rsidR="00F67B86" w:rsidRPr="00AB4E7E" w:rsidRDefault="00F67B86" w:rsidP="00F67B86">
            <w:pPr>
              <w:pStyle w:val="TAL"/>
            </w:pPr>
            <w:proofErr w:type="spellStart"/>
            <w:r w:rsidRPr="00AB4E7E">
              <w:rPr>
                <w:i/>
              </w:rPr>
              <w:t>sameSymbol</w:t>
            </w:r>
            <w:proofErr w:type="spellEnd"/>
            <w:r w:rsidRPr="00AB4E7E">
              <w:rPr>
                <w:i/>
              </w:rPr>
              <w:t xml:space="preserve"> </w:t>
            </w:r>
            <w:r w:rsidRPr="00AB4E7E">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AB4E7E">
              <w:rPr>
                <w:i/>
              </w:rPr>
              <w:t>diffSymbol</w:t>
            </w:r>
            <w:proofErr w:type="spellEnd"/>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AB4E7E">
              <w:rPr>
                <w:i/>
              </w:rPr>
              <w:t>sameSymbol</w:t>
            </w:r>
            <w:proofErr w:type="spellEnd"/>
            <w:r w:rsidRPr="00AB4E7E">
              <w:t xml:space="preserve"> while the UE is optional to support the multiplexing and piggybacking features indicated by </w:t>
            </w:r>
            <w:proofErr w:type="spellStart"/>
            <w:r w:rsidRPr="00AB4E7E">
              <w:rPr>
                <w:i/>
              </w:rPr>
              <w:t>diffSymbol</w:t>
            </w:r>
            <w:proofErr w:type="spellEnd"/>
            <w:r w:rsidRPr="00AB4E7E">
              <w:t>.</w:t>
            </w:r>
          </w:p>
          <w:p w14:paraId="19AD33B6" w14:textId="77777777" w:rsidR="00F67B86" w:rsidRPr="00AB4E7E" w:rsidRDefault="00F67B86" w:rsidP="00F67B86">
            <w:pPr>
              <w:pStyle w:val="TAL"/>
            </w:pPr>
            <w:r w:rsidRPr="00AB4E7E">
              <w:t xml:space="preserve">If the UE indicates </w:t>
            </w:r>
            <w:proofErr w:type="spellStart"/>
            <w:r w:rsidRPr="00AB4E7E">
              <w:rPr>
                <w:i/>
              </w:rPr>
              <w:t>sameSymbol</w:t>
            </w:r>
            <w:proofErr w:type="spellEnd"/>
            <w:r w:rsidRPr="00AB4E7E">
              <w:t xml:space="preserve"> in this field and does not support </w:t>
            </w:r>
            <w:r w:rsidRPr="00AB4E7E">
              <w:rPr>
                <w:i/>
              </w:rPr>
              <w:t>mux-HARQ-ACK-PUSCH-</w:t>
            </w:r>
            <w:proofErr w:type="spellStart"/>
            <w:r w:rsidRPr="00AB4E7E">
              <w:rPr>
                <w:i/>
              </w:rPr>
              <w:t>DiffSymbol</w:t>
            </w:r>
            <w:proofErr w:type="spellEnd"/>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F67B86" w:rsidRPr="00AB4E7E" w:rsidRDefault="00F67B86" w:rsidP="00F67B86">
            <w:pPr>
              <w:pStyle w:val="TAL"/>
            </w:pPr>
            <w:r w:rsidRPr="00AB4E7E">
              <w:t xml:space="preserve">If the UE indicates </w:t>
            </w:r>
            <w:proofErr w:type="spellStart"/>
            <w:r w:rsidRPr="00AB4E7E">
              <w:rPr>
                <w:i/>
              </w:rPr>
              <w:t>sameSymbol</w:t>
            </w:r>
            <w:proofErr w:type="spellEnd"/>
            <w:r w:rsidRPr="00AB4E7E">
              <w:t xml:space="preserve"> in this field and supports </w:t>
            </w:r>
            <w:r w:rsidRPr="00AB4E7E">
              <w:rPr>
                <w:i/>
              </w:rPr>
              <w:t>mux-HARQ-ACK-PUSCH-</w:t>
            </w:r>
            <w:proofErr w:type="spellStart"/>
            <w:r w:rsidRPr="00AB4E7E">
              <w:rPr>
                <w:i/>
              </w:rPr>
              <w:t>DiffSymbol</w:t>
            </w:r>
            <w:proofErr w:type="spellEnd"/>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F67B86" w:rsidRPr="00AB4E7E" w:rsidRDefault="00F67B86" w:rsidP="00F67B86">
            <w:pPr>
              <w:pStyle w:val="TAL"/>
              <w:jc w:val="center"/>
            </w:pPr>
            <w:r w:rsidRPr="00AB4E7E">
              <w:t>UE</w:t>
            </w:r>
          </w:p>
        </w:tc>
        <w:tc>
          <w:tcPr>
            <w:tcW w:w="567" w:type="dxa"/>
          </w:tcPr>
          <w:p w14:paraId="34640D94" w14:textId="77777777" w:rsidR="00F67B86" w:rsidRPr="00AB4E7E" w:rsidDel="001F7058" w:rsidRDefault="00F67B86" w:rsidP="00F67B86">
            <w:pPr>
              <w:pStyle w:val="TAL"/>
              <w:jc w:val="center"/>
            </w:pPr>
            <w:r w:rsidRPr="00AB4E7E">
              <w:t>FD</w:t>
            </w:r>
          </w:p>
        </w:tc>
        <w:tc>
          <w:tcPr>
            <w:tcW w:w="709" w:type="dxa"/>
          </w:tcPr>
          <w:p w14:paraId="7D69ADA5" w14:textId="77777777" w:rsidR="00F67B86" w:rsidRPr="00AB4E7E" w:rsidRDefault="00F67B86" w:rsidP="00F67B86">
            <w:pPr>
              <w:pStyle w:val="TAL"/>
              <w:jc w:val="center"/>
            </w:pPr>
            <w:r w:rsidRPr="00AB4E7E">
              <w:t>No</w:t>
            </w:r>
          </w:p>
        </w:tc>
        <w:tc>
          <w:tcPr>
            <w:tcW w:w="728" w:type="dxa"/>
          </w:tcPr>
          <w:p w14:paraId="5A379833" w14:textId="77777777" w:rsidR="00F67B86" w:rsidRPr="00AB4E7E" w:rsidRDefault="00F67B86" w:rsidP="00F67B86">
            <w:pPr>
              <w:pStyle w:val="TAL"/>
              <w:jc w:val="center"/>
            </w:pPr>
            <w:r w:rsidRPr="00AB4E7E">
              <w:t>Yes</w:t>
            </w:r>
          </w:p>
        </w:tc>
      </w:tr>
      <w:tr w:rsidR="00F67B86" w:rsidRPr="00AB4E7E" w14:paraId="4F18A182" w14:textId="77777777" w:rsidTr="00117291">
        <w:trPr>
          <w:cantSplit/>
          <w:tblHeader/>
        </w:trPr>
        <w:tc>
          <w:tcPr>
            <w:tcW w:w="6917" w:type="dxa"/>
          </w:tcPr>
          <w:p w14:paraId="4849A15A" w14:textId="77777777" w:rsidR="00F67B86" w:rsidRPr="00AB4E7E" w:rsidRDefault="00F67B86" w:rsidP="00F67B86">
            <w:pPr>
              <w:pStyle w:val="TAL"/>
              <w:rPr>
                <w:b/>
                <w:i/>
              </w:rPr>
            </w:pPr>
            <w:r w:rsidRPr="00AB4E7E">
              <w:rPr>
                <w:b/>
                <w:i/>
              </w:rPr>
              <w:t>mux-SR-HARQ-ACK-PUCCH</w:t>
            </w:r>
          </w:p>
          <w:p w14:paraId="4BBFC7D8" w14:textId="77777777" w:rsidR="00F67B86" w:rsidRPr="00AB4E7E" w:rsidRDefault="00F67B86" w:rsidP="00F67B86">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F67B86" w:rsidRPr="00AB4E7E" w:rsidRDefault="00F67B86" w:rsidP="00F67B86">
            <w:pPr>
              <w:pStyle w:val="TAL"/>
              <w:jc w:val="center"/>
            </w:pPr>
            <w:r w:rsidRPr="00AB4E7E">
              <w:t>UE</w:t>
            </w:r>
          </w:p>
        </w:tc>
        <w:tc>
          <w:tcPr>
            <w:tcW w:w="567" w:type="dxa"/>
          </w:tcPr>
          <w:p w14:paraId="3BEC417F" w14:textId="77777777" w:rsidR="00F67B86" w:rsidRPr="00AB4E7E" w:rsidDel="001F7058" w:rsidRDefault="00F67B86" w:rsidP="00F67B86">
            <w:pPr>
              <w:pStyle w:val="TAL"/>
              <w:jc w:val="center"/>
            </w:pPr>
            <w:r w:rsidRPr="00AB4E7E">
              <w:t>No</w:t>
            </w:r>
          </w:p>
        </w:tc>
        <w:tc>
          <w:tcPr>
            <w:tcW w:w="709" w:type="dxa"/>
          </w:tcPr>
          <w:p w14:paraId="719985A4" w14:textId="77777777" w:rsidR="00F67B86" w:rsidRPr="00AB4E7E" w:rsidRDefault="00F67B86" w:rsidP="00F67B86">
            <w:pPr>
              <w:pStyle w:val="TAL"/>
              <w:jc w:val="center"/>
            </w:pPr>
            <w:r w:rsidRPr="00AB4E7E">
              <w:t>No</w:t>
            </w:r>
          </w:p>
        </w:tc>
        <w:tc>
          <w:tcPr>
            <w:tcW w:w="728" w:type="dxa"/>
          </w:tcPr>
          <w:p w14:paraId="29A8E2FC" w14:textId="77777777" w:rsidR="00F67B86" w:rsidRPr="00AB4E7E" w:rsidRDefault="00F67B86" w:rsidP="00F67B86">
            <w:pPr>
              <w:pStyle w:val="TAL"/>
              <w:jc w:val="center"/>
            </w:pPr>
            <w:r w:rsidRPr="00AB4E7E">
              <w:t>Yes</w:t>
            </w:r>
          </w:p>
        </w:tc>
      </w:tr>
      <w:tr w:rsidR="00F67B86" w:rsidRPr="00AB4E7E" w14:paraId="6CD13F38" w14:textId="77777777" w:rsidTr="00117291">
        <w:trPr>
          <w:cantSplit/>
          <w:tblHeader/>
        </w:trPr>
        <w:tc>
          <w:tcPr>
            <w:tcW w:w="6917" w:type="dxa"/>
          </w:tcPr>
          <w:p w14:paraId="7EF8C865" w14:textId="77777777" w:rsidR="00F67B86" w:rsidRPr="00AB4E7E" w:rsidRDefault="00F67B86" w:rsidP="00F67B86">
            <w:pPr>
              <w:pStyle w:val="TAL"/>
              <w:rPr>
                <w:b/>
                <w:i/>
              </w:rPr>
            </w:pPr>
            <w:proofErr w:type="spellStart"/>
            <w:r w:rsidRPr="00AB4E7E">
              <w:rPr>
                <w:b/>
                <w:i/>
              </w:rPr>
              <w:t>nzp</w:t>
            </w:r>
            <w:proofErr w:type="spellEnd"/>
            <w:r w:rsidRPr="00AB4E7E">
              <w:rPr>
                <w:b/>
                <w:i/>
              </w:rPr>
              <w:t>-CSI-RS-</w:t>
            </w:r>
            <w:proofErr w:type="spellStart"/>
            <w:r w:rsidRPr="00AB4E7E">
              <w:rPr>
                <w:b/>
                <w:i/>
              </w:rPr>
              <w:t>IntefMgmt</w:t>
            </w:r>
            <w:proofErr w:type="spellEnd"/>
          </w:p>
          <w:p w14:paraId="292CD888" w14:textId="77777777" w:rsidR="00F67B86" w:rsidRPr="00AB4E7E" w:rsidRDefault="00F67B86" w:rsidP="00F67B86">
            <w:pPr>
              <w:pStyle w:val="TAL"/>
            </w:pPr>
            <w:r w:rsidRPr="00AB4E7E">
              <w:t>Indicates whether the UE supports interference measurements using NZP CSI-RS.</w:t>
            </w:r>
          </w:p>
        </w:tc>
        <w:tc>
          <w:tcPr>
            <w:tcW w:w="709" w:type="dxa"/>
          </w:tcPr>
          <w:p w14:paraId="387BAD67" w14:textId="77777777" w:rsidR="00F67B86" w:rsidRPr="00AB4E7E" w:rsidRDefault="00F67B86" w:rsidP="00F67B86">
            <w:pPr>
              <w:pStyle w:val="TAL"/>
              <w:jc w:val="center"/>
            </w:pPr>
            <w:r w:rsidRPr="00AB4E7E">
              <w:t>UE</w:t>
            </w:r>
          </w:p>
        </w:tc>
        <w:tc>
          <w:tcPr>
            <w:tcW w:w="567" w:type="dxa"/>
          </w:tcPr>
          <w:p w14:paraId="7BB813A5" w14:textId="77777777" w:rsidR="00F67B86" w:rsidRPr="00AB4E7E" w:rsidRDefault="00F67B86" w:rsidP="00F67B86">
            <w:pPr>
              <w:pStyle w:val="TAL"/>
              <w:jc w:val="center"/>
            </w:pPr>
            <w:r w:rsidRPr="00AB4E7E">
              <w:t>No</w:t>
            </w:r>
          </w:p>
        </w:tc>
        <w:tc>
          <w:tcPr>
            <w:tcW w:w="709" w:type="dxa"/>
          </w:tcPr>
          <w:p w14:paraId="5FD688DE" w14:textId="77777777" w:rsidR="00F67B86" w:rsidRPr="00AB4E7E" w:rsidRDefault="00F67B86" w:rsidP="00F67B86">
            <w:pPr>
              <w:pStyle w:val="TAL"/>
              <w:jc w:val="center"/>
            </w:pPr>
            <w:r w:rsidRPr="00AB4E7E">
              <w:t>No</w:t>
            </w:r>
          </w:p>
        </w:tc>
        <w:tc>
          <w:tcPr>
            <w:tcW w:w="728" w:type="dxa"/>
          </w:tcPr>
          <w:p w14:paraId="444D8417" w14:textId="77777777" w:rsidR="00F67B86" w:rsidRPr="00AB4E7E" w:rsidRDefault="00F67B86" w:rsidP="00F67B86">
            <w:pPr>
              <w:pStyle w:val="TAL"/>
              <w:jc w:val="center"/>
            </w:pPr>
            <w:r w:rsidRPr="00AB4E7E">
              <w:t>No</w:t>
            </w:r>
          </w:p>
        </w:tc>
      </w:tr>
      <w:tr w:rsidR="00F67B86" w:rsidRPr="00AB4E7E" w14:paraId="6D845A7C" w14:textId="77777777" w:rsidTr="00117291">
        <w:trPr>
          <w:cantSplit/>
          <w:tblHeader/>
        </w:trPr>
        <w:tc>
          <w:tcPr>
            <w:tcW w:w="6917" w:type="dxa"/>
          </w:tcPr>
          <w:p w14:paraId="32733185" w14:textId="77777777" w:rsidR="00F67B86" w:rsidRPr="00AB4E7E" w:rsidRDefault="00F67B86" w:rsidP="00F67B86">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-UL</w:t>
            </w:r>
          </w:p>
          <w:p w14:paraId="083F7DA2" w14:textId="77777777" w:rsidR="00F67B86" w:rsidRPr="00AB4E7E" w:rsidRDefault="00F67B86" w:rsidP="00F67B86">
            <w:pPr>
              <w:pStyle w:val="TAL"/>
            </w:pPr>
            <w:r w:rsidRPr="00AB4E7E">
              <w:t>Defines whether the UE supports DM-RS pattern for UL transmission with 1 symbol front-loaded DM-RS with three additional DM-RS symbols.</w:t>
            </w:r>
          </w:p>
        </w:tc>
        <w:tc>
          <w:tcPr>
            <w:tcW w:w="709" w:type="dxa"/>
          </w:tcPr>
          <w:p w14:paraId="06C359D1" w14:textId="77777777" w:rsidR="00F67B86" w:rsidRPr="00AB4E7E" w:rsidRDefault="00F67B86" w:rsidP="00F67B86">
            <w:pPr>
              <w:pStyle w:val="TAL"/>
              <w:jc w:val="center"/>
            </w:pPr>
            <w:r w:rsidRPr="00AB4E7E">
              <w:t>UE</w:t>
            </w:r>
          </w:p>
        </w:tc>
        <w:tc>
          <w:tcPr>
            <w:tcW w:w="567" w:type="dxa"/>
          </w:tcPr>
          <w:p w14:paraId="0F594F9D" w14:textId="77777777" w:rsidR="00F67B86" w:rsidRPr="00AB4E7E" w:rsidRDefault="00F67B86" w:rsidP="00F67B86">
            <w:pPr>
              <w:pStyle w:val="TAL"/>
              <w:jc w:val="center"/>
            </w:pPr>
            <w:r w:rsidRPr="00AB4E7E">
              <w:t>No</w:t>
            </w:r>
          </w:p>
        </w:tc>
        <w:tc>
          <w:tcPr>
            <w:tcW w:w="709" w:type="dxa"/>
          </w:tcPr>
          <w:p w14:paraId="705005B6" w14:textId="77777777" w:rsidR="00F67B86" w:rsidRPr="00AB4E7E" w:rsidRDefault="00F67B86" w:rsidP="00F67B86">
            <w:pPr>
              <w:pStyle w:val="TAL"/>
              <w:jc w:val="center"/>
            </w:pPr>
            <w:r w:rsidRPr="00AB4E7E">
              <w:t>No</w:t>
            </w:r>
          </w:p>
        </w:tc>
        <w:tc>
          <w:tcPr>
            <w:tcW w:w="728" w:type="dxa"/>
          </w:tcPr>
          <w:p w14:paraId="48F8027D" w14:textId="77777777" w:rsidR="00F67B86" w:rsidRPr="00AB4E7E" w:rsidRDefault="00F67B86" w:rsidP="00F67B86">
            <w:pPr>
              <w:pStyle w:val="TAL"/>
              <w:jc w:val="center"/>
            </w:pPr>
            <w:r w:rsidRPr="00AB4E7E">
              <w:t>Yes</w:t>
            </w:r>
          </w:p>
        </w:tc>
      </w:tr>
      <w:tr w:rsidR="00F67B86" w:rsidRPr="00AB4E7E" w14:paraId="0C07609B" w14:textId="77777777" w:rsidTr="00117291">
        <w:trPr>
          <w:cantSplit/>
          <w:tblHeader/>
        </w:trPr>
        <w:tc>
          <w:tcPr>
            <w:tcW w:w="6917" w:type="dxa"/>
          </w:tcPr>
          <w:p w14:paraId="09904887" w14:textId="77777777" w:rsidR="00F67B86" w:rsidRPr="00AB4E7E" w:rsidRDefault="00F67B86" w:rsidP="00F67B86">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-UL</w:t>
            </w:r>
          </w:p>
          <w:p w14:paraId="7F3B11B8" w14:textId="77777777" w:rsidR="00F67B86" w:rsidRPr="00AB4E7E" w:rsidRDefault="00F67B86" w:rsidP="00F67B86">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F67B86" w:rsidRPr="00AB4E7E" w:rsidRDefault="00F67B86" w:rsidP="00F67B86">
            <w:pPr>
              <w:pStyle w:val="TAL"/>
              <w:jc w:val="center"/>
            </w:pPr>
            <w:r w:rsidRPr="00AB4E7E">
              <w:t>UE</w:t>
            </w:r>
          </w:p>
        </w:tc>
        <w:tc>
          <w:tcPr>
            <w:tcW w:w="567" w:type="dxa"/>
          </w:tcPr>
          <w:p w14:paraId="2F79F373" w14:textId="77777777" w:rsidR="00F67B86" w:rsidRPr="00AB4E7E" w:rsidRDefault="00F67B86" w:rsidP="00F67B86">
            <w:pPr>
              <w:pStyle w:val="TAL"/>
              <w:jc w:val="center"/>
            </w:pPr>
            <w:r w:rsidRPr="00AB4E7E">
              <w:t>Yes</w:t>
            </w:r>
          </w:p>
        </w:tc>
        <w:tc>
          <w:tcPr>
            <w:tcW w:w="709" w:type="dxa"/>
          </w:tcPr>
          <w:p w14:paraId="747D46F6" w14:textId="77777777" w:rsidR="00F67B86" w:rsidRPr="00AB4E7E" w:rsidRDefault="00F67B86" w:rsidP="00F67B86">
            <w:pPr>
              <w:pStyle w:val="TAL"/>
              <w:jc w:val="center"/>
            </w:pPr>
            <w:r w:rsidRPr="00AB4E7E">
              <w:t>No</w:t>
            </w:r>
          </w:p>
        </w:tc>
        <w:tc>
          <w:tcPr>
            <w:tcW w:w="728" w:type="dxa"/>
          </w:tcPr>
          <w:p w14:paraId="05183073" w14:textId="77777777" w:rsidR="00F67B86" w:rsidRPr="00AB4E7E" w:rsidRDefault="00F67B86" w:rsidP="00F67B86">
            <w:pPr>
              <w:pStyle w:val="TAL"/>
              <w:jc w:val="center"/>
            </w:pPr>
            <w:r w:rsidRPr="00AB4E7E">
              <w:t>Yes</w:t>
            </w:r>
          </w:p>
        </w:tc>
      </w:tr>
      <w:tr w:rsidR="00F67B86" w:rsidRPr="00AB4E7E" w14:paraId="6D8A40D1" w14:textId="77777777" w:rsidTr="00117291">
        <w:trPr>
          <w:cantSplit/>
          <w:tblHeader/>
        </w:trPr>
        <w:tc>
          <w:tcPr>
            <w:tcW w:w="6917" w:type="dxa"/>
          </w:tcPr>
          <w:p w14:paraId="1211CFF6" w14:textId="77777777" w:rsidR="00F67B86" w:rsidRPr="00AB4E7E" w:rsidRDefault="00F67B86" w:rsidP="00F67B86">
            <w:pPr>
              <w:pStyle w:val="TAL"/>
              <w:rPr>
                <w:b/>
                <w:i/>
              </w:rPr>
            </w:pPr>
            <w:proofErr w:type="spellStart"/>
            <w:r w:rsidRPr="00AB4E7E">
              <w:rPr>
                <w:b/>
                <w:i/>
              </w:rPr>
              <w:lastRenderedPageBreak/>
              <w:t>onePortsPTRS</w:t>
            </w:r>
            <w:proofErr w:type="spellEnd"/>
          </w:p>
          <w:p w14:paraId="5063C5F1" w14:textId="77777777" w:rsidR="00F67B86" w:rsidRPr="00AB4E7E" w:rsidRDefault="00F67B86" w:rsidP="00F67B86">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F67B86" w:rsidRPr="00AB4E7E" w:rsidRDefault="00F67B86" w:rsidP="00F67B86">
            <w:pPr>
              <w:pStyle w:val="TAL"/>
              <w:jc w:val="center"/>
            </w:pPr>
            <w:r w:rsidRPr="00AB4E7E">
              <w:t>UE</w:t>
            </w:r>
          </w:p>
        </w:tc>
        <w:tc>
          <w:tcPr>
            <w:tcW w:w="567" w:type="dxa"/>
          </w:tcPr>
          <w:p w14:paraId="019B5E69" w14:textId="77777777" w:rsidR="00F67B86" w:rsidRPr="00AB4E7E" w:rsidRDefault="00F67B86" w:rsidP="00F67B86">
            <w:pPr>
              <w:pStyle w:val="TAL"/>
              <w:jc w:val="center"/>
            </w:pPr>
            <w:r w:rsidRPr="00AB4E7E">
              <w:t>CY</w:t>
            </w:r>
          </w:p>
        </w:tc>
        <w:tc>
          <w:tcPr>
            <w:tcW w:w="709" w:type="dxa"/>
          </w:tcPr>
          <w:p w14:paraId="4081947F" w14:textId="77777777" w:rsidR="00F67B86" w:rsidRPr="00AB4E7E" w:rsidRDefault="00F67B86" w:rsidP="00F67B86">
            <w:pPr>
              <w:pStyle w:val="TAL"/>
              <w:jc w:val="center"/>
            </w:pPr>
            <w:r w:rsidRPr="00AB4E7E">
              <w:t>No</w:t>
            </w:r>
          </w:p>
        </w:tc>
        <w:tc>
          <w:tcPr>
            <w:tcW w:w="728" w:type="dxa"/>
          </w:tcPr>
          <w:p w14:paraId="462AA860" w14:textId="77777777" w:rsidR="00F67B86" w:rsidRPr="00AB4E7E" w:rsidRDefault="00F67B86" w:rsidP="00F67B86">
            <w:pPr>
              <w:pStyle w:val="TAL"/>
              <w:jc w:val="center"/>
            </w:pPr>
            <w:r w:rsidRPr="00AB4E7E">
              <w:t>Yes</w:t>
            </w:r>
          </w:p>
        </w:tc>
      </w:tr>
      <w:tr w:rsidR="00F67B86" w:rsidRPr="00AB4E7E" w14:paraId="043A869A" w14:textId="77777777" w:rsidTr="00117291">
        <w:trPr>
          <w:cantSplit/>
          <w:tblHeader/>
        </w:trPr>
        <w:tc>
          <w:tcPr>
            <w:tcW w:w="6917" w:type="dxa"/>
          </w:tcPr>
          <w:p w14:paraId="6BE578E0" w14:textId="77777777" w:rsidR="00F67B86" w:rsidRPr="00AB4E7E" w:rsidRDefault="00F67B86" w:rsidP="00F67B86">
            <w:pPr>
              <w:pStyle w:val="TAL"/>
              <w:rPr>
                <w:b/>
                <w:i/>
              </w:rPr>
            </w:pPr>
            <w:proofErr w:type="spellStart"/>
            <w:r w:rsidRPr="00AB4E7E">
              <w:rPr>
                <w:b/>
                <w:i/>
              </w:rPr>
              <w:t>onePUCCH-LongAndShortFormat</w:t>
            </w:r>
            <w:proofErr w:type="spellEnd"/>
          </w:p>
          <w:p w14:paraId="5D5B1964" w14:textId="77777777" w:rsidR="00F67B86" w:rsidRPr="00AB4E7E" w:rsidRDefault="00F67B86" w:rsidP="00F67B86">
            <w:pPr>
              <w:pStyle w:val="TAL"/>
            </w:pPr>
            <w:r w:rsidRPr="00AB4E7E">
              <w:t>Indicates whether the UE supports transmission of one long PUCCH format and one short PUCCH format in TDM in the same slot.</w:t>
            </w:r>
          </w:p>
        </w:tc>
        <w:tc>
          <w:tcPr>
            <w:tcW w:w="709" w:type="dxa"/>
          </w:tcPr>
          <w:p w14:paraId="0AEA0073" w14:textId="77777777" w:rsidR="00F67B86" w:rsidRPr="00AB4E7E" w:rsidRDefault="00F67B86" w:rsidP="00F67B86">
            <w:pPr>
              <w:pStyle w:val="TAL"/>
              <w:jc w:val="center"/>
            </w:pPr>
            <w:r w:rsidRPr="00AB4E7E">
              <w:t>UE</w:t>
            </w:r>
          </w:p>
        </w:tc>
        <w:tc>
          <w:tcPr>
            <w:tcW w:w="567" w:type="dxa"/>
          </w:tcPr>
          <w:p w14:paraId="4E1FFD90" w14:textId="77777777" w:rsidR="00F67B86" w:rsidRPr="00AB4E7E" w:rsidRDefault="00F67B86" w:rsidP="00F67B86">
            <w:pPr>
              <w:pStyle w:val="TAL"/>
              <w:jc w:val="center"/>
            </w:pPr>
            <w:r w:rsidRPr="00AB4E7E">
              <w:t>No</w:t>
            </w:r>
          </w:p>
        </w:tc>
        <w:tc>
          <w:tcPr>
            <w:tcW w:w="709" w:type="dxa"/>
          </w:tcPr>
          <w:p w14:paraId="3C4F6996" w14:textId="77777777" w:rsidR="00F67B86" w:rsidRPr="00AB4E7E" w:rsidRDefault="00F67B86" w:rsidP="00F67B86">
            <w:pPr>
              <w:pStyle w:val="TAL"/>
              <w:jc w:val="center"/>
            </w:pPr>
            <w:r w:rsidRPr="00AB4E7E">
              <w:t>No</w:t>
            </w:r>
          </w:p>
        </w:tc>
        <w:tc>
          <w:tcPr>
            <w:tcW w:w="728" w:type="dxa"/>
          </w:tcPr>
          <w:p w14:paraId="4D926506" w14:textId="77777777" w:rsidR="00F67B86" w:rsidRPr="00AB4E7E" w:rsidRDefault="00F67B86" w:rsidP="00F67B86">
            <w:pPr>
              <w:pStyle w:val="TAL"/>
              <w:jc w:val="center"/>
            </w:pPr>
            <w:r w:rsidRPr="00AB4E7E">
              <w:t>Yes</w:t>
            </w:r>
          </w:p>
        </w:tc>
      </w:tr>
      <w:tr w:rsidR="00F67B86" w:rsidRPr="00AB4E7E" w14:paraId="7CBE87AB" w14:textId="77777777" w:rsidTr="00117291">
        <w:trPr>
          <w:cantSplit/>
          <w:tblHeader/>
        </w:trPr>
        <w:tc>
          <w:tcPr>
            <w:tcW w:w="6917" w:type="dxa"/>
          </w:tcPr>
          <w:p w14:paraId="544A793E" w14:textId="77777777" w:rsidR="00F67B86" w:rsidRPr="00AB4E7E" w:rsidRDefault="00F67B86" w:rsidP="00F67B86">
            <w:pPr>
              <w:pStyle w:val="TAL"/>
              <w:rPr>
                <w:rFonts w:eastAsia="Yu Mincho"/>
                <w:b/>
                <w:i/>
              </w:rPr>
            </w:pPr>
            <w:r w:rsidRPr="00AB4E7E">
              <w:rPr>
                <w:rFonts w:eastAsia="Yu Mincho"/>
                <w:b/>
                <w:i/>
              </w:rPr>
              <w:t>pCell-FR2</w:t>
            </w:r>
          </w:p>
          <w:p w14:paraId="481A1B4F" w14:textId="77777777" w:rsidR="00F67B86" w:rsidRPr="00AB4E7E" w:rsidRDefault="00F67B86" w:rsidP="00F67B86">
            <w:pPr>
              <w:pStyle w:val="TAL"/>
              <w:rPr>
                <w:b/>
                <w:i/>
              </w:rPr>
            </w:pPr>
            <w:r w:rsidRPr="00AB4E7E">
              <w:rPr>
                <w:rFonts w:eastAsia="Yu Mincho"/>
              </w:rPr>
              <w:t xml:space="preserve">Indicates whether the UE supports </w:t>
            </w:r>
            <w:proofErr w:type="spellStart"/>
            <w:r w:rsidRPr="00AB4E7E">
              <w:rPr>
                <w:rFonts w:eastAsia="Yu Mincho"/>
              </w:rPr>
              <w:t>PCell</w:t>
            </w:r>
            <w:proofErr w:type="spellEnd"/>
            <w:r w:rsidRPr="00AB4E7E">
              <w:rPr>
                <w:rFonts w:eastAsia="Yu Mincho"/>
              </w:rPr>
              <w:t xml:space="preserve"> operation on FR2.</w:t>
            </w:r>
          </w:p>
        </w:tc>
        <w:tc>
          <w:tcPr>
            <w:tcW w:w="709" w:type="dxa"/>
          </w:tcPr>
          <w:p w14:paraId="2C969319" w14:textId="77777777" w:rsidR="00F67B86" w:rsidRPr="00AB4E7E" w:rsidRDefault="00F67B86" w:rsidP="00F67B86">
            <w:pPr>
              <w:pStyle w:val="TAL"/>
              <w:jc w:val="center"/>
            </w:pPr>
            <w:r w:rsidRPr="00AB4E7E">
              <w:t>UE</w:t>
            </w:r>
          </w:p>
        </w:tc>
        <w:tc>
          <w:tcPr>
            <w:tcW w:w="567" w:type="dxa"/>
          </w:tcPr>
          <w:p w14:paraId="2795E10D" w14:textId="77777777" w:rsidR="00F67B86" w:rsidRPr="00AB4E7E" w:rsidRDefault="00F67B86" w:rsidP="00F67B86">
            <w:pPr>
              <w:pStyle w:val="TAL"/>
              <w:jc w:val="center"/>
              <w:rPr>
                <w:rFonts w:eastAsia="Yu Mincho"/>
              </w:rPr>
            </w:pPr>
            <w:r w:rsidRPr="00AB4E7E">
              <w:rPr>
                <w:rFonts w:eastAsia="Yu Mincho"/>
              </w:rPr>
              <w:t>Yes</w:t>
            </w:r>
          </w:p>
        </w:tc>
        <w:tc>
          <w:tcPr>
            <w:tcW w:w="709" w:type="dxa"/>
          </w:tcPr>
          <w:p w14:paraId="3BE787B0" w14:textId="77777777" w:rsidR="00F67B86" w:rsidRPr="00AB4E7E" w:rsidRDefault="00F67B86" w:rsidP="00F67B86">
            <w:pPr>
              <w:pStyle w:val="TAL"/>
              <w:jc w:val="center"/>
              <w:rPr>
                <w:rFonts w:eastAsia="Yu Mincho"/>
              </w:rPr>
            </w:pPr>
            <w:r w:rsidRPr="00AB4E7E">
              <w:rPr>
                <w:rFonts w:eastAsia="Yu Mincho"/>
              </w:rPr>
              <w:t>No</w:t>
            </w:r>
          </w:p>
        </w:tc>
        <w:tc>
          <w:tcPr>
            <w:tcW w:w="728" w:type="dxa"/>
          </w:tcPr>
          <w:p w14:paraId="3C4D4E38" w14:textId="77777777" w:rsidR="00F67B86" w:rsidRPr="00AB4E7E" w:rsidRDefault="00F67B86" w:rsidP="00F67B86">
            <w:pPr>
              <w:pStyle w:val="TAL"/>
              <w:jc w:val="center"/>
              <w:rPr>
                <w:rFonts w:eastAsia="Yu Mincho"/>
              </w:rPr>
            </w:pPr>
            <w:r w:rsidRPr="00AB4E7E">
              <w:rPr>
                <w:rFonts w:eastAsia="Yu Mincho"/>
              </w:rPr>
              <w:t>FR2 only</w:t>
            </w:r>
          </w:p>
        </w:tc>
      </w:tr>
      <w:tr w:rsidR="00F67B86" w:rsidRPr="00AB4E7E" w14:paraId="54F94B02" w14:textId="77777777" w:rsidTr="00117291">
        <w:trPr>
          <w:cantSplit/>
          <w:tblHeader/>
        </w:trPr>
        <w:tc>
          <w:tcPr>
            <w:tcW w:w="6917" w:type="dxa"/>
          </w:tcPr>
          <w:p w14:paraId="34679658" w14:textId="77777777" w:rsidR="00F67B86" w:rsidRPr="00AB4E7E" w:rsidRDefault="00F67B86" w:rsidP="00F67B86">
            <w:pPr>
              <w:pStyle w:val="TAL"/>
              <w:rPr>
                <w:b/>
                <w:i/>
              </w:rPr>
            </w:pPr>
            <w:proofErr w:type="spellStart"/>
            <w:r w:rsidRPr="00AB4E7E">
              <w:rPr>
                <w:b/>
                <w:i/>
              </w:rPr>
              <w:t>pdcch-MonitoringSingleOccasion</w:t>
            </w:r>
            <w:proofErr w:type="spellEnd"/>
          </w:p>
          <w:p w14:paraId="04FF851D" w14:textId="77777777" w:rsidR="00F67B86" w:rsidRPr="00AB4E7E" w:rsidRDefault="00F67B86" w:rsidP="00F67B86">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F67B86" w:rsidRPr="00AB4E7E" w:rsidRDefault="00F67B86" w:rsidP="00F67B86">
            <w:pPr>
              <w:pStyle w:val="TAL"/>
              <w:jc w:val="center"/>
            </w:pPr>
            <w:r w:rsidRPr="00AB4E7E">
              <w:t>UE</w:t>
            </w:r>
          </w:p>
        </w:tc>
        <w:tc>
          <w:tcPr>
            <w:tcW w:w="567" w:type="dxa"/>
          </w:tcPr>
          <w:p w14:paraId="46441D56" w14:textId="77777777" w:rsidR="00F67B86" w:rsidRPr="00AB4E7E" w:rsidRDefault="00F67B86" w:rsidP="00F67B86">
            <w:pPr>
              <w:pStyle w:val="TAL"/>
              <w:jc w:val="center"/>
            </w:pPr>
            <w:r w:rsidRPr="00AB4E7E">
              <w:t>No</w:t>
            </w:r>
          </w:p>
        </w:tc>
        <w:tc>
          <w:tcPr>
            <w:tcW w:w="709" w:type="dxa"/>
          </w:tcPr>
          <w:p w14:paraId="3E265358" w14:textId="77777777" w:rsidR="00F67B86" w:rsidRPr="00AB4E7E" w:rsidRDefault="00F67B86" w:rsidP="00F67B86">
            <w:pPr>
              <w:pStyle w:val="TAL"/>
              <w:jc w:val="center"/>
            </w:pPr>
            <w:r w:rsidRPr="00AB4E7E">
              <w:t>No</w:t>
            </w:r>
          </w:p>
        </w:tc>
        <w:tc>
          <w:tcPr>
            <w:tcW w:w="728" w:type="dxa"/>
          </w:tcPr>
          <w:p w14:paraId="5F582E69" w14:textId="77777777" w:rsidR="00F67B86" w:rsidRPr="00AB4E7E" w:rsidRDefault="00F67B86" w:rsidP="00F67B86">
            <w:pPr>
              <w:pStyle w:val="TAL"/>
              <w:jc w:val="center"/>
            </w:pPr>
            <w:r w:rsidRPr="00AB4E7E">
              <w:t>FR1 only</w:t>
            </w:r>
          </w:p>
        </w:tc>
      </w:tr>
      <w:tr w:rsidR="00F67B86" w:rsidRPr="00AB4E7E" w14:paraId="3BA0AC8B" w14:textId="77777777" w:rsidTr="00117291">
        <w:trPr>
          <w:cantSplit/>
          <w:tblHeader/>
        </w:trPr>
        <w:tc>
          <w:tcPr>
            <w:tcW w:w="6917" w:type="dxa"/>
          </w:tcPr>
          <w:p w14:paraId="7ABF75E6" w14:textId="77777777" w:rsidR="00F67B86" w:rsidRPr="00AB4E7E" w:rsidRDefault="00F67B86" w:rsidP="00F67B86">
            <w:pPr>
              <w:pStyle w:val="TAL"/>
              <w:rPr>
                <w:b/>
                <w:i/>
              </w:rPr>
            </w:pPr>
            <w:proofErr w:type="spellStart"/>
            <w:r w:rsidRPr="00AB4E7E">
              <w:rPr>
                <w:b/>
                <w:i/>
              </w:rPr>
              <w:t>pdcch-BlindDetectionCA</w:t>
            </w:r>
            <w:proofErr w:type="spellEnd"/>
          </w:p>
          <w:p w14:paraId="1E1AE128" w14:textId="77777777" w:rsidR="00F67B86" w:rsidRPr="00AB4E7E" w:rsidRDefault="00F67B86" w:rsidP="00F67B86">
            <w:pPr>
              <w:pStyle w:val="TAL"/>
            </w:pPr>
            <w:r w:rsidRPr="00AB4E7E">
              <w:t>Indicates PDCCH blind decoding capabilities supported by the UE for CA with more than 4 CCs as specified in TS 38.213 [11]. The field value is from 4 to 16.</w:t>
            </w:r>
          </w:p>
          <w:p w14:paraId="083C84E4" w14:textId="77777777" w:rsidR="00F67B86" w:rsidRPr="00AB4E7E" w:rsidRDefault="00F67B86" w:rsidP="00F67B86">
            <w:pPr>
              <w:pStyle w:val="TAL"/>
              <w:rPr>
                <w:lang w:eastAsia="ja-JP"/>
              </w:rPr>
            </w:pPr>
          </w:p>
          <w:p w14:paraId="14C2CBA3" w14:textId="77777777" w:rsidR="00F67B86" w:rsidRPr="00AB4E7E" w:rsidRDefault="00F67B86" w:rsidP="00F67B86">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F67B86" w:rsidRPr="00AB4E7E" w:rsidRDefault="00F67B86" w:rsidP="00F67B86">
            <w:pPr>
              <w:pStyle w:val="TAL"/>
              <w:jc w:val="center"/>
            </w:pPr>
            <w:r w:rsidRPr="00AB4E7E">
              <w:t>UE</w:t>
            </w:r>
          </w:p>
        </w:tc>
        <w:tc>
          <w:tcPr>
            <w:tcW w:w="567" w:type="dxa"/>
          </w:tcPr>
          <w:p w14:paraId="0FC671DA" w14:textId="77777777" w:rsidR="00F67B86" w:rsidRPr="00AB4E7E" w:rsidRDefault="00F67B86" w:rsidP="00F67B86">
            <w:pPr>
              <w:pStyle w:val="TAL"/>
              <w:jc w:val="center"/>
            </w:pPr>
            <w:r w:rsidRPr="00AB4E7E">
              <w:rPr>
                <w:lang w:eastAsia="ja-JP"/>
              </w:rPr>
              <w:t>No</w:t>
            </w:r>
          </w:p>
        </w:tc>
        <w:tc>
          <w:tcPr>
            <w:tcW w:w="709" w:type="dxa"/>
          </w:tcPr>
          <w:p w14:paraId="4B0A6514" w14:textId="77777777" w:rsidR="00F67B86" w:rsidRPr="00AB4E7E" w:rsidRDefault="00F67B86" w:rsidP="00F67B86">
            <w:pPr>
              <w:pStyle w:val="TAL"/>
              <w:jc w:val="center"/>
            </w:pPr>
            <w:r w:rsidRPr="00AB4E7E">
              <w:t>No</w:t>
            </w:r>
          </w:p>
        </w:tc>
        <w:tc>
          <w:tcPr>
            <w:tcW w:w="728" w:type="dxa"/>
          </w:tcPr>
          <w:p w14:paraId="68D48289" w14:textId="77777777" w:rsidR="00F67B86" w:rsidRPr="00AB4E7E" w:rsidRDefault="00F67B86" w:rsidP="00F67B86">
            <w:pPr>
              <w:pStyle w:val="TAL"/>
              <w:jc w:val="center"/>
            </w:pPr>
            <w:r w:rsidRPr="00AB4E7E">
              <w:t>No</w:t>
            </w:r>
          </w:p>
        </w:tc>
      </w:tr>
      <w:tr w:rsidR="00F67B86" w:rsidRPr="00AB4E7E" w14:paraId="73E3700B" w14:textId="77777777" w:rsidTr="00117291">
        <w:trPr>
          <w:cantSplit/>
          <w:tblHeader/>
        </w:trPr>
        <w:tc>
          <w:tcPr>
            <w:tcW w:w="6917" w:type="dxa"/>
          </w:tcPr>
          <w:p w14:paraId="1E08241E" w14:textId="77777777" w:rsidR="00F67B86" w:rsidRPr="00AB4E7E" w:rsidRDefault="00F67B86" w:rsidP="00F67B86">
            <w:pPr>
              <w:pStyle w:val="TAL"/>
              <w:rPr>
                <w:b/>
                <w:i/>
              </w:rPr>
            </w:pPr>
            <w:proofErr w:type="spellStart"/>
            <w:r w:rsidRPr="00AB4E7E">
              <w:rPr>
                <w:b/>
                <w:i/>
              </w:rPr>
              <w:t>pdcch</w:t>
            </w:r>
            <w:proofErr w:type="spellEnd"/>
            <w:r w:rsidRPr="00AB4E7E">
              <w:rPr>
                <w:b/>
                <w:i/>
              </w:rPr>
              <w:t>-</w:t>
            </w:r>
            <w:proofErr w:type="spellStart"/>
            <w:r w:rsidRPr="00AB4E7E">
              <w:rPr>
                <w:b/>
                <w:i/>
              </w:rPr>
              <w:t>BlindDetectionMCG</w:t>
            </w:r>
            <w:proofErr w:type="spellEnd"/>
            <w:r w:rsidRPr="00AB4E7E">
              <w:rPr>
                <w:b/>
                <w:i/>
              </w:rPr>
              <w:t>-UE</w:t>
            </w:r>
          </w:p>
          <w:p w14:paraId="395E61A6" w14:textId="77777777" w:rsidR="00F67B86" w:rsidRPr="00AB4E7E" w:rsidRDefault="00F67B86" w:rsidP="00F67B86">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F67B86" w:rsidRPr="00AB4E7E" w:rsidRDefault="00F67B86" w:rsidP="00F67B86">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288D3E74" w14:textId="77777777" w:rsidR="00F67B86" w:rsidRPr="00AB4E7E" w:rsidRDefault="00F67B86" w:rsidP="00F67B86">
            <w:pPr>
              <w:pStyle w:val="TAL"/>
              <w:jc w:val="center"/>
            </w:pPr>
            <w:r w:rsidRPr="00AB4E7E">
              <w:t>UE</w:t>
            </w:r>
          </w:p>
        </w:tc>
        <w:tc>
          <w:tcPr>
            <w:tcW w:w="567" w:type="dxa"/>
          </w:tcPr>
          <w:p w14:paraId="4DA1A55B" w14:textId="77777777" w:rsidR="00F67B86" w:rsidRPr="00AB4E7E" w:rsidRDefault="00F67B86" w:rsidP="00F67B86">
            <w:pPr>
              <w:pStyle w:val="TAL"/>
              <w:jc w:val="center"/>
            </w:pPr>
            <w:r w:rsidRPr="00AB4E7E">
              <w:t>No</w:t>
            </w:r>
          </w:p>
        </w:tc>
        <w:tc>
          <w:tcPr>
            <w:tcW w:w="709" w:type="dxa"/>
          </w:tcPr>
          <w:p w14:paraId="4D517D42" w14:textId="77777777" w:rsidR="00F67B86" w:rsidRPr="00AB4E7E" w:rsidRDefault="00F67B86" w:rsidP="00F67B86">
            <w:pPr>
              <w:pStyle w:val="TAL"/>
              <w:jc w:val="center"/>
            </w:pPr>
            <w:r w:rsidRPr="00AB4E7E">
              <w:t>No</w:t>
            </w:r>
          </w:p>
        </w:tc>
        <w:tc>
          <w:tcPr>
            <w:tcW w:w="728" w:type="dxa"/>
          </w:tcPr>
          <w:p w14:paraId="4A3F27B7" w14:textId="77777777" w:rsidR="00F67B86" w:rsidRPr="00AB4E7E" w:rsidRDefault="00F67B86" w:rsidP="00F67B86">
            <w:pPr>
              <w:pStyle w:val="TAL"/>
              <w:jc w:val="center"/>
            </w:pPr>
            <w:r w:rsidRPr="00AB4E7E">
              <w:t>Yes</w:t>
            </w:r>
          </w:p>
        </w:tc>
      </w:tr>
      <w:tr w:rsidR="00F67B86" w:rsidRPr="00AB4E7E" w14:paraId="3083F97E" w14:textId="77777777" w:rsidTr="00117291">
        <w:trPr>
          <w:cantSplit/>
          <w:tblHeader/>
        </w:trPr>
        <w:tc>
          <w:tcPr>
            <w:tcW w:w="6917" w:type="dxa"/>
          </w:tcPr>
          <w:p w14:paraId="774E4AA8" w14:textId="77777777" w:rsidR="00F67B86" w:rsidRPr="00AB4E7E" w:rsidRDefault="00F67B86" w:rsidP="00F67B86">
            <w:pPr>
              <w:pStyle w:val="TAL"/>
              <w:rPr>
                <w:b/>
                <w:i/>
              </w:rPr>
            </w:pPr>
            <w:proofErr w:type="spellStart"/>
            <w:r w:rsidRPr="00AB4E7E">
              <w:rPr>
                <w:b/>
                <w:i/>
              </w:rPr>
              <w:t>pdcch</w:t>
            </w:r>
            <w:proofErr w:type="spellEnd"/>
            <w:r w:rsidRPr="00AB4E7E">
              <w:rPr>
                <w:b/>
                <w:i/>
              </w:rPr>
              <w:t>-</w:t>
            </w:r>
            <w:proofErr w:type="spellStart"/>
            <w:r w:rsidRPr="00AB4E7E">
              <w:rPr>
                <w:b/>
                <w:i/>
              </w:rPr>
              <w:t>BlindDetectionSCG</w:t>
            </w:r>
            <w:proofErr w:type="spellEnd"/>
            <w:r w:rsidRPr="00AB4E7E">
              <w:rPr>
                <w:b/>
                <w:i/>
              </w:rPr>
              <w:t>-UE</w:t>
            </w:r>
          </w:p>
          <w:p w14:paraId="11930832" w14:textId="77777777" w:rsidR="00F67B86" w:rsidRPr="00AB4E7E" w:rsidRDefault="00F67B86" w:rsidP="00F67B86">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F67B86" w:rsidRPr="00AB4E7E" w:rsidRDefault="00F67B86" w:rsidP="00F67B86">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4076CD22" w14:textId="77777777" w:rsidR="00F67B86" w:rsidRPr="00AB4E7E" w:rsidRDefault="00F67B86" w:rsidP="00F67B86">
            <w:pPr>
              <w:pStyle w:val="TAL"/>
              <w:jc w:val="center"/>
            </w:pPr>
            <w:r w:rsidRPr="00AB4E7E">
              <w:t>UE</w:t>
            </w:r>
          </w:p>
        </w:tc>
        <w:tc>
          <w:tcPr>
            <w:tcW w:w="567" w:type="dxa"/>
          </w:tcPr>
          <w:p w14:paraId="28A85E9B" w14:textId="77777777" w:rsidR="00F67B86" w:rsidRPr="00AB4E7E" w:rsidRDefault="00F67B86" w:rsidP="00F67B86">
            <w:pPr>
              <w:pStyle w:val="TAL"/>
              <w:jc w:val="center"/>
            </w:pPr>
            <w:r w:rsidRPr="00AB4E7E">
              <w:t>No</w:t>
            </w:r>
          </w:p>
        </w:tc>
        <w:tc>
          <w:tcPr>
            <w:tcW w:w="709" w:type="dxa"/>
          </w:tcPr>
          <w:p w14:paraId="5E421E33" w14:textId="77777777" w:rsidR="00F67B86" w:rsidRPr="00AB4E7E" w:rsidRDefault="00F67B86" w:rsidP="00F67B86">
            <w:pPr>
              <w:pStyle w:val="TAL"/>
              <w:jc w:val="center"/>
            </w:pPr>
            <w:r w:rsidRPr="00AB4E7E">
              <w:t>No</w:t>
            </w:r>
          </w:p>
        </w:tc>
        <w:tc>
          <w:tcPr>
            <w:tcW w:w="728" w:type="dxa"/>
          </w:tcPr>
          <w:p w14:paraId="298D65B7" w14:textId="77777777" w:rsidR="00F67B86" w:rsidRPr="00AB4E7E" w:rsidRDefault="00F67B86" w:rsidP="00F67B86">
            <w:pPr>
              <w:pStyle w:val="TAL"/>
              <w:jc w:val="center"/>
            </w:pPr>
            <w:r w:rsidRPr="00AB4E7E">
              <w:t>Yes</w:t>
            </w:r>
          </w:p>
        </w:tc>
      </w:tr>
      <w:tr w:rsidR="00F67B86" w:rsidRPr="00AB4E7E" w14:paraId="4B6F15FF" w14:textId="77777777" w:rsidTr="00117291">
        <w:trPr>
          <w:cantSplit/>
          <w:tblHeader/>
        </w:trPr>
        <w:tc>
          <w:tcPr>
            <w:tcW w:w="6917" w:type="dxa"/>
          </w:tcPr>
          <w:p w14:paraId="520732B6" w14:textId="77777777" w:rsidR="00F67B86" w:rsidRPr="00AB4E7E" w:rsidRDefault="00F67B86" w:rsidP="00F67B86">
            <w:pPr>
              <w:pStyle w:val="TAL"/>
              <w:rPr>
                <w:b/>
                <w:i/>
              </w:rPr>
            </w:pPr>
            <w:r w:rsidRPr="00AB4E7E">
              <w:rPr>
                <w:b/>
                <w:i/>
              </w:rPr>
              <w:t>pdsch-256QAM-FR1</w:t>
            </w:r>
          </w:p>
          <w:p w14:paraId="79314515" w14:textId="77777777" w:rsidR="00F67B86" w:rsidRPr="00AB4E7E" w:rsidRDefault="00F67B86" w:rsidP="00F67B86">
            <w:pPr>
              <w:pStyle w:val="TAL"/>
            </w:pPr>
            <w:r w:rsidRPr="00AB4E7E">
              <w:t>Indicates whether the UE supports 256QAM modulation scheme for PDSCH for FR1 as defined in 7.3.1.2 of TS 38.211 [6].</w:t>
            </w:r>
          </w:p>
        </w:tc>
        <w:tc>
          <w:tcPr>
            <w:tcW w:w="709" w:type="dxa"/>
          </w:tcPr>
          <w:p w14:paraId="72343614" w14:textId="77777777" w:rsidR="00F67B86" w:rsidRPr="00AB4E7E" w:rsidRDefault="00F67B86" w:rsidP="00F67B86">
            <w:pPr>
              <w:pStyle w:val="TAL"/>
              <w:jc w:val="center"/>
            </w:pPr>
            <w:r w:rsidRPr="00AB4E7E">
              <w:t>UE</w:t>
            </w:r>
          </w:p>
        </w:tc>
        <w:tc>
          <w:tcPr>
            <w:tcW w:w="567" w:type="dxa"/>
          </w:tcPr>
          <w:p w14:paraId="580B9C6B" w14:textId="77777777" w:rsidR="00F67B86" w:rsidRPr="00AB4E7E" w:rsidRDefault="00F67B86" w:rsidP="00F67B86">
            <w:pPr>
              <w:pStyle w:val="TAL"/>
              <w:jc w:val="center"/>
            </w:pPr>
            <w:r w:rsidRPr="00AB4E7E">
              <w:t>Yes</w:t>
            </w:r>
          </w:p>
        </w:tc>
        <w:tc>
          <w:tcPr>
            <w:tcW w:w="709" w:type="dxa"/>
          </w:tcPr>
          <w:p w14:paraId="507C9827" w14:textId="77777777" w:rsidR="00F67B86" w:rsidRPr="00AB4E7E" w:rsidRDefault="00F67B86" w:rsidP="00F67B86">
            <w:pPr>
              <w:pStyle w:val="TAL"/>
              <w:jc w:val="center"/>
            </w:pPr>
            <w:r w:rsidRPr="00AB4E7E">
              <w:t>No</w:t>
            </w:r>
          </w:p>
        </w:tc>
        <w:tc>
          <w:tcPr>
            <w:tcW w:w="728" w:type="dxa"/>
          </w:tcPr>
          <w:p w14:paraId="56E5DD7E" w14:textId="77777777" w:rsidR="00F67B86" w:rsidRPr="00AB4E7E" w:rsidRDefault="00F67B86" w:rsidP="00F67B86">
            <w:pPr>
              <w:pStyle w:val="TAL"/>
              <w:jc w:val="center"/>
            </w:pPr>
            <w:r w:rsidRPr="00AB4E7E">
              <w:t>FR1 only</w:t>
            </w:r>
          </w:p>
        </w:tc>
      </w:tr>
      <w:tr w:rsidR="00F67B86" w:rsidRPr="00AB4E7E" w14:paraId="5019DF04" w14:textId="77777777" w:rsidTr="00117291">
        <w:trPr>
          <w:cantSplit/>
          <w:tblHeader/>
        </w:trPr>
        <w:tc>
          <w:tcPr>
            <w:tcW w:w="6917" w:type="dxa"/>
          </w:tcPr>
          <w:p w14:paraId="7FABAEB3" w14:textId="77777777" w:rsidR="00F67B86" w:rsidRPr="00AB4E7E" w:rsidRDefault="00F67B86" w:rsidP="00F67B86">
            <w:pPr>
              <w:pStyle w:val="TAL"/>
              <w:rPr>
                <w:b/>
                <w:i/>
              </w:rPr>
            </w:pPr>
            <w:proofErr w:type="spellStart"/>
            <w:r w:rsidRPr="00AB4E7E">
              <w:rPr>
                <w:b/>
                <w:i/>
              </w:rPr>
              <w:t>pdsch-MappingTypeA</w:t>
            </w:r>
            <w:proofErr w:type="spellEnd"/>
          </w:p>
          <w:p w14:paraId="785A0BC6" w14:textId="77777777" w:rsidR="00F67B86" w:rsidRPr="00AB4E7E" w:rsidRDefault="00F67B86" w:rsidP="00F67B86">
            <w:pPr>
              <w:pStyle w:val="TAL"/>
            </w:pPr>
            <w:r w:rsidRPr="00AB4E7E">
              <w:t xml:space="preserve">Indicates whether the UE supports receiving PDSCH using PDSCH mapping type A with less than seven symbols. This field shall be set to </w:t>
            </w:r>
            <w:r w:rsidRPr="00AB4E7E">
              <w:rPr>
                <w:i/>
                <w:lang w:eastAsia="ja-JP"/>
              </w:rPr>
              <w:t>supported</w:t>
            </w:r>
            <w:r w:rsidRPr="00AB4E7E">
              <w:t>.</w:t>
            </w:r>
          </w:p>
        </w:tc>
        <w:tc>
          <w:tcPr>
            <w:tcW w:w="709" w:type="dxa"/>
          </w:tcPr>
          <w:p w14:paraId="3182A9C9" w14:textId="77777777" w:rsidR="00F67B86" w:rsidRPr="00AB4E7E" w:rsidRDefault="00F67B86" w:rsidP="00F67B86">
            <w:pPr>
              <w:pStyle w:val="TAL"/>
              <w:jc w:val="center"/>
            </w:pPr>
            <w:r w:rsidRPr="00AB4E7E">
              <w:t>UE</w:t>
            </w:r>
          </w:p>
        </w:tc>
        <w:tc>
          <w:tcPr>
            <w:tcW w:w="567" w:type="dxa"/>
          </w:tcPr>
          <w:p w14:paraId="7CB84B6C" w14:textId="77777777" w:rsidR="00F67B86" w:rsidRPr="00AB4E7E" w:rsidRDefault="00F67B86" w:rsidP="00F67B86">
            <w:pPr>
              <w:pStyle w:val="TAL"/>
              <w:jc w:val="center"/>
            </w:pPr>
            <w:r w:rsidRPr="00AB4E7E">
              <w:t>Yes</w:t>
            </w:r>
          </w:p>
        </w:tc>
        <w:tc>
          <w:tcPr>
            <w:tcW w:w="709" w:type="dxa"/>
          </w:tcPr>
          <w:p w14:paraId="45327268" w14:textId="77777777" w:rsidR="00F67B86" w:rsidRPr="00AB4E7E" w:rsidRDefault="00F67B86" w:rsidP="00F67B86">
            <w:pPr>
              <w:pStyle w:val="TAL"/>
              <w:jc w:val="center"/>
            </w:pPr>
            <w:r w:rsidRPr="00AB4E7E">
              <w:t>No</w:t>
            </w:r>
          </w:p>
        </w:tc>
        <w:tc>
          <w:tcPr>
            <w:tcW w:w="728" w:type="dxa"/>
          </w:tcPr>
          <w:p w14:paraId="3B5BE981" w14:textId="77777777" w:rsidR="00F67B86" w:rsidRPr="00AB4E7E" w:rsidRDefault="00F67B86" w:rsidP="00F67B86">
            <w:pPr>
              <w:pStyle w:val="TAL"/>
              <w:jc w:val="center"/>
            </w:pPr>
            <w:r w:rsidRPr="00AB4E7E">
              <w:t>No</w:t>
            </w:r>
          </w:p>
        </w:tc>
      </w:tr>
      <w:tr w:rsidR="00F67B86" w:rsidRPr="00AB4E7E" w14:paraId="352F0158" w14:textId="77777777" w:rsidTr="00117291">
        <w:trPr>
          <w:cantSplit/>
          <w:tblHeader/>
        </w:trPr>
        <w:tc>
          <w:tcPr>
            <w:tcW w:w="6917" w:type="dxa"/>
          </w:tcPr>
          <w:p w14:paraId="0B8D7E8A" w14:textId="77777777" w:rsidR="00F67B86" w:rsidRPr="00AB4E7E" w:rsidRDefault="00F67B86" w:rsidP="00F67B86">
            <w:pPr>
              <w:pStyle w:val="TAL"/>
              <w:rPr>
                <w:b/>
                <w:i/>
              </w:rPr>
            </w:pPr>
            <w:proofErr w:type="spellStart"/>
            <w:r w:rsidRPr="00AB4E7E">
              <w:rPr>
                <w:b/>
                <w:i/>
              </w:rPr>
              <w:t>pdsch-MappingTypeB</w:t>
            </w:r>
            <w:proofErr w:type="spellEnd"/>
          </w:p>
          <w:p w14:paraId="4E3C1EB1" w14:textId="77777777" w:rsidR="00F67B86" w:rsidRPr="00AB4E7E" w:rsidRDefault="00F67B86" w:rsidP="00F67B86">
            <w:pPr>
              <w:pStyle w:val="TAL"/>
            </w:pPr>
            <w:r w:rsidRPr="00AB4E7E">
              <w:t>Indicates whether the UE supports receiving PDSCH using PDSCH mapping type B.</w:t>
            </w:r>
          </w:p>
        </w:tc>
        <w:tc>
          <w:tcPr>
            <w:tcW w:w="709" w:type="dxa"/>
          </w:tcPr>
          <w:p w14:paraId="73724CBB" w14:textId="77777777" w:rsidR="00F67B86" w:rsidRPr="00AB4E7E" w:rsidRDefault="00F67B86" w:rsidP="00F67B86">
            <w:pPr>
              <w:pStyle w:val="TAL"/>
              <w:jc w:val="center"/>
            </w:pPr>
            <w:r w:rsidRPr="00AB4E7E">
              <w:t>UE</w:t>
            </w:r>
          </w:p>
        </w:tc>
        <w:tc>
          <w:tcPr>
            <w:tcW w:w="567" w:type="dxa"/>
          </w:tcPr>
          <w:p w14:paraId="02F69960" w14:textId="77777777" w:rsidR="00F67B86" w:rsidRPr="00AB4E7E" w:rsidRDefault="00F67B86" w:rsidP="00F67B86">
            <w:pPr>
              <w:pStyle w:val="TAL"/>
              <w:jc w:val="center"/>
            </w:pPr>
            <w:r w:rsidRPr="00AB4E7E">
              <w:t>Yes</w:t>
            </w:r>
          </w:p>
        </w:tc>
        <w:tc>
          <w:tcPr>
            <w:tcW w:w="709" w:type="dxa"/>
          </w:tcPr>
          <w:p w14:paraId="496699AB" w14:textId="77777777" w:rsidR="00F67B86" w:rsidRPr="00AB4E7E" w:rsidRDefault="00F67B86" w:rsidP="00F67B86">
            <w:pPr>
              <w:pStyle w:val="TAL"/>
              <w:jc w:val="center"/>
            </w:pPr>
            <w:r w:rsidRPr="00AB4E7E">
              <w:t>No</w:t>
            </w:r>
          </w:p>
        </w:tc>
        <w:tc>
          <w:tcPr>
            <w:tcW w:w="728" w:type="dxa"/>
          </w:tcPr>
          <w:p w14:paraId="00220BE5" w14:textId="77777777" w:rsidR="00F67B86" w:rsidRPr="00AB4E7E" w:rsidRDefault="00F67B86" w:rsidP="00F67B86">
            <w:pPr>
              <w:pStyle w:val="TAL"/>
              <w:jc w:val="center"/>
            </w:pPr>
            <w:r w:rsidRPr="00AB4E7E">
              <w:t>No</w:t>
            </w:r>
          </w:p>
        </w:tc>
      </w:tr>
      <w:tr w:rsidR="00F67B86" w:rsidRPr="00AB4E7E" w14:paraId="27397CDB" w14:textId="77777777" w:rsidTr="00117291">
        <w:trPr>
          <w:cantSplit/>
          <w:tblHeader/>
        </w:trPr>
        <w:tc>
          <w:tcPr>
            <w:tcW w:w="6917" w:type="dxa"/>
          </w:tcPr>
          <w:p w14:paraId="67536CCD" w14:textId="77777777" w:rsidR="00F67B86" w:rsidRPr="00AB4E7E" w:rsidRDefault="00F67B86" w:rsidP="00F67B86">
            <w:pPr>
              <w:pStyle w:val="TAL"/>
              <w:rPr>
                <w:b/>
                <w:i/>
              </w:rPr>
            </w:pPr>
            <w:proofErr w:type="spellStart"/>
            <w:r w:rsidRPr="00AB4E7E">
              <w:rPr>
                <w:b/>
                <w:i/>
              </w:rPr>
              <w:t>pdsch-RepetitionMultiSlots</w:t>
            </w:r>
            <w:proofErr w:type="spellEnd"/>
          </w:p>
          <w:p w14:paraId="0681E8EA" w14:textId="77777777" w:rsidR="00F67B86" w:rsidRPr="00AB4E7E" w:rsidRDefault="00F67B86" w:rsidP="00F67B86">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F67B86" w:rsidRPr="00AB4E7E" w:rsidRDefault="00F67B86" w:rsidP="00F67B86">
            <w:pPr>
              <w:pStyle w:val="TAL"/>
              <w:jc w:val="center"/>
            </w:pPr>
            <w:r w:rsidRPr="00AB4E7E">
              <w:t>UE</w:t>
            </w:r>
          </w:p>
        </w:tc>
        <w:tc>
          <w:tcPr>
            <w:tcW w:w="567" w:type="dxa"/>
          </w:tcPr>
          <w:p w14:paraId="306570DF" w14:textId="77777777" w:rsidR="00F67B86" w:rsidRPr="00AB4E7E" w:rsidRDefault="00F67B86" w:rsidP="00F67B86">
            <w:pPr>
              <w:pStyle w:val="TAL"/>
              <w:jc w:val="center"/>
            </w:pPr>
            <w:r w:rsidRPr="00AB4E7E">
              <w:t>No</w:t>
            </w:r>
          </w:p>
        </w:tc>
        <w:tc>
          <w:tcPr>
            <w:tcW w:w="709" w:type="dxa"/>
          </w:tcPr>
          <w:p w14:paraId="3EA7FB25" w14:textId="77777777" w:rsidR="00F67B86" w:rsidRPr="00AB4E7E" w:rsidRDefault="00F67B86" w:rsidP="00F67B86">
            <w:pPr>
              <w:pStyle w:val="TAL"/>
              <w:jc w:val="center"/>
            </w:pPr>
            <w:r w:rsidRPr="00AB4E7E">
              <w:t>No</w:t>
            </w:r>
          </w:p>
        </w:tc>
        <w:tc>
          <w:tcPr>
            <w:tcW w:w="728" w:type="dxa"/>
          </w:tcPr>
          <w:p w14:paraId="4D5A9601" w14:textId="77777777" w:rsidR="00F67B86" w:rsidRPr="00AB4E7E" w:rsidRDefault="00F67B86" w:rsidP="00F67B86">
            <w:pPr>
              <w:pStyle w:val="TAL"/>
              <w:jc w:val="center"/>
            </w:pPr>
            <w:r w:rsidRPr="00AB4E7E">
              <w:rPr>
                <w:lang w:eastAsia="ja-JP"/>
              </w:rPr>
              <w:t>No</w:t>
            </w:r>
          </w:p>
        </w:tc>
      </w:tr>
      <w:tr w:rsidR="00F67B86" w:rsidRPr="00AB4E7E" w14:paraId="7D180B75" w14:textId="77777777" w:rsidTr="00117291">
        <w:trPr>
          <w:cantSplit/>
          <w:tblHeader/>
        </w:trPr>
        <w:tc>
          <w:tcPr>
            <w:tcW w:w="6917" w:type="dxa"/>
          </w:tcPr>
          <w:p w14:paraId="6377A4E3" w14:textId="77777777" w:rsidR="00F67B86" w:rsidRPr="00AB4E7E" w:rsidRDefault="00F67B86" w:rsidP="00F67B86">
            <w:pPr>
              <w:pStyle w:val="TAL"/>
              <w:rPr>
                <w:b/>
                <w:i/>
              </w:rPr>
            </w:pPr>
            <w:r w:rsidRPr="00AB4E7E">
              <w:rPr>
                <w:b/>
                <w:i/>
              </w:rPr>
              <w:t>pdsch-RE-MappingFR1-PerSymbol/pdsch-RE-MappingFR1-PerSlot</w:t>
            </w:r>
          </w:p>
          <w:p w14:paraId="7FFD95AB" w14:textId="77777777" w:rsidR="00F67B86" w:rsidRPr="00AB4E7E" w:rsidRDefault="00F67B86" w:rsidP="00F67B86">
            <w:pPr>
              <w:pStyle w:val="TAL"/>
            </w:pPr>
            <w:r w:rsidRPr="00AB4E7E">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AB4E7E">
              <w:rPr>
                <w:rFonts w:cs="Arial"/>
                <w:szCs w:val="18"/>
              </w:rPr>
              <w:t>CCare</w:t>
            </w:r>
            <w:proofErr w:type="spellEnd"/>
            <w:r w:rsidRPr="00AB4E7E">
              <w:rPr>
                <w:rFonts w:cs="Arial"/>
                <w:szCs w:val="18"/>
              </w:rPr>
              <w:t xml:space="preserve"> limited by the respective capability parameters. Value n10 means 10 RE mapping patterns and n16 means 16 RE mapping patterns, and so on.</w:t>
            </w:r>
          </w:p>
        </w:tc>
        <w:tc>
          <w:tcPr>
            <w:tcW w:w="709" w:type="dxa"/>
          </w:tcPr>
          <w:p w14:paraId="3E63AEF7" w14:textId="77777777" w:rsidR="00F67B86" w:rsidRPr="00AB4E7E" w:rsidRDefault="00F67B86" w:rsidP="00F67B86">
            <w:pPr>
              <w:pStyle w:val="TAL"/>
              <w:jc w:val="center"/>
            </w:pPr>
            <w:r w:rsidRPr="00AB4E7E">
              <w:rPr>
                <w:rFonts w:cs="Arial"/>
                <w:szCs w:val="18"/>
                <w:lang w:eastAsia="ja-JP"/>
              </w:rPr>
              <w:t>UE</w:t>
            </w:r>
          </w:p>
        </w:tc>
        <w:tc>
          <w:tcPr>
            <w:tcW w:w="567" w:type="dxa"/>
          </w:tcPr>
          <w:p w14:paraId="113C1EA9" w14:textId="77777777" w:rsidR="00F67B86" w:rsidRPr="00AB4E7E" w:rsidRDefault="00F67B86" w:rsidP="00F67B86">
            <w:pPr>
              <w:pStyle w:val="TAL"/>
              <w:jc w:val="center"/>
            </w:pPr>
            <w:r w:rsidRPr="00AB4E7E">
              <w:rPr>
                <w:rFonts w:cs="Arial"/>
                <w:szCs w:val="18"/>
              </w:rPr>
              <w:t>Yes</w:t>
            </w:r>
          </w:p>
        </w:tc>
        <w:tc>
          <w:tcPr>
            <w:tcW w:w="709" w:type="dxa"/>
          </w:tcPr>
          <w:p w14:paraId="4A710692" w14:textId="77777777" w:rsidR="00F67B86" w:rsidRPr="00AB4E7E" w:rsidRDefault="00F67B86" w:rsidP="00F67B86">
            <w:pPr>
              <w:pStyle w:val="TAL"/>
              <w:jc w:val="center"/>
            </w:pPr>
            <w:r w:rsidRPr="00AB4E7E">
              <w:rPr>
                <w:rFonts w:cs="Arial"/>
                <w:szCs w:val="18"/>
                <w:lang w:eastAsia="ja-JP"/>
              </w:rPr>
              <w:t>No</w:t>
            </w:r>
          </w:p>
        </w:tc>
        <w:tc>
          <w:tcPr>
            <w:tcW w:w="728" w:type="dxa"/>
          </w:tcPr>
          <w:p w14:paraId="6D15EC53" w14:textId="77777777" w:rsidR="00F67B86" w:rsidRPr="00AB4E7E" w:rsidRDefault="00F67B86" w:rsidP="00F67B86">
            <w:pPr>
              <w:pStyle w:val="TAL"/>
              <w:jc w:val="center"/>
            </w:pPr>
            <w:r w:rsidRPr="00AB4E7E">
              <w:rPr>
                <w:rFonts w:cs="Arial"/>
                <w:szCs w:val="18"/>
                <w:lang w:eastAsia="ja-JP"/>
              </w:rPr>
              <w:t>FR1 only</w:t>
            </w:r>
          </w:p>
        </w:tc>
      </w:tr>
      <w:tr w:rsidR="00F67B86" w:rsidRPr="00AB4E7E" w14:paraId="63A09F88" w14:textId="77777777" w:rsidTr="00117291">
        <w:trPr>
          <w:cantSplit/>
          <w:tblHeader/>
        </w:trPr>
        <w:tc>
          <w:tcPr>
            <w:tcW w:w="6917" w:type="dxa"/>
          </w:tcPr>
          <w:p w14:paraId="1E7C8982" w14:textId="77777777" w:rsidR="00F67B86" w:rsidRPr="00AB4E7E" w:rsidRDefault="00F67B86" w:rsidP="00F67B86">
            <w:pPr>
              <w:pStyle w:val="TAL"/>
              <w:rPr>
                <w:b/>
                <w:i/>
              </w:rPr>
            </w:pPr>
            <w:r w:rsidRPr="00AB4E7E">
              <w:rPr>
                <w:b/>
                <w:i/>
              </w:rPr>
              <w:t>pdsch-RE-MappingFR2-PerSymbol/pdsch-RE-MappingFR2-PerSlot</w:t>
            </w:r>
          </w:p>
          <w:p w14:paraId="2AB3F966" w14:textId="77777777" w:rsidR="00F67B86" w:rsidRPr="00AB4E7E" w:rsidRDefault="00F67B86" w:rsidP="00F67B86">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F67B86" w:rsidRPr="00AB4E7E" w:rsidRDefault="00F67B86" w:rsidP="00F67B86">
            <w:pPr>
              <w:pStyle w:val="TAL"/>
              <w:jc w:val="center"/>
            </w:pPr>
            <w:r w:rsidRPr="00AB4E7E">
              <w:rPr>
                <w:rFonts w:cs="Arial"/>
                <w:szCs w:val="18"/>
                <w:lang w:eastAsia="ja-JP"/>
              </w:rPr>
              <w:t>UE</w:t>
            </w:r>
          </w:p>
        </w:tc>
        <w:tc>
          <w:tcPr>
            <w:tcW w:w="567" w:type="dxa"/>
          </w:tcPr>
          <w:p w14:paraId="4C3E38E4" w14:textId="77777777" w:rsidR="00F67B86" w:rsidRPr="00AB4E7E" w:rsidRDefault="00F67B86" w:rsidP="00F67B86">
            <w:pPr>
              <w:pStyle w:val="TAL"/>
              <w:jc w:val="center"/>
            </w:pPr>
            <w:r w:rsidRPr="00AB4E7E">
              <w:rPr>
                <w:rFonts w:cs="Arial"/>
                <w:szCs w:val="18"/>
              </w:rPr>
              <w:t>Yes</w:t>
            </w:r>
          </w:p>
        </w:tc>
        <w:tc>
          <w:tcPr>
            <w:tcW w:w="709" w:type="dxa"/>
          </w:tcPr>
          <w:p w14:paraId="0A196D88" w14:textId="77777777" w:rsidR="00F67B86" w:rsidRPr="00AB4E7E" w:rsidRDefault="00F67B86" w:rsidP="00F67B86">
            <w:pPr>
              <w:pStyle w:val="TAL"/>
              <w:jc w:val="center"/>
            </w:pPr>
            <w:r w:rsidRPr="00AB4E7E">
              <w:rPr>
                <w:rFonts w:cs="Arial"/>
                <w:szCs w:val="18"/>
                <w:lang w:eastAsia="ja-JP"/>
              </w:rPr>
              <w:t>No</w:t>
            </w:r>
          </w:p>
        </w:tc>
        <w:tc>
          <w:tcPr>
            <w:tcW w:w="728" w:type="dxa"/>
          </w:tcPr>
          <w:p w14:paraId="0C8BA0B3" w14:textId="77777777" w:rsidR="00F67B86" w:rsidRPr="00AB4E7E" w:rsidRDefault="00F67B86" w:rsidP="00F67B86">
            <w:pPr>
              <w:pStyle w:val="TAL"/>
              <w:jc w:val="center"/>
            </w:pPr>
            <w:r w:rsidRPr="00AB4E7E">
              <w:rPr>
                <w:rFonts w:cs="Arial"/>
                <w:szCs w:val="18"/>
                <w:lang w:eastAsia="ja-JP"/>
              </w:rPr>
              <w:t>FR2 only</w:t>
            </w:r>
          </w:p>
        </w:tc>
      </w:tr>
      <w:tr w:rsidR="00F67B86" w:rsidRPr="00AB4E7E" w14:paraId="3E4DD324" w14:textId="77777777" w:rsidTr="00117291">
        <w:trPr>
          <w:cantSplit/>
          <w:tblHeader/>
        </w:trPr>
        <w:tc>
          <w:tcPr>
            <w:tcW w:w="6917" w:type="dxa"/>
          </w:tcPr>
          <w:p w14:paraId="24152091" w14:textId="77777777" w:rsidR="00F67B86" w:rsidRPr="00AB4E7E" w:rsidRDefault="00F67B86" w:rsidP="00F67B86">
            <w:pPr>
              <w:pStyle w:val="TAL"/>
              <w:rPr>
                <w:b/>
                <w:i/>
              </w:rPr>
            </w:pPr>
            <w:proofErr w:type="spellStart"/>
            <w:r w:rsidRPr="00AB4E7E">
              <w:rPr>
                <w:b/>
                <w:i/>
              </w:rPr>
              <w:lastRenderedPageBreak/>
              <w:t>precoderGranularityCORESET</w:t>
            </w:r>
            <w:proofErr w:type="spellEnd"/>
          </w:p>
          <w:p w14:paraId="598F0D53" w14:textId="77777777" w:rsidR="00F67B86" w:rsidRPr="00AB4E7E" w:rsidRDefault="00F67B86" w:rsidP="00F67B86">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F67B86" w:rsidRPr="00AB4E7E" w:rsidRDefault="00F67B86" w:rsidP="00F67B86">
            <w:pPr>
              <w:pStyle w:val="TAL"/>
              <w:jc w:val="center"/>
            </w:pPr>
            <w:r w:rsidRPr="00AB4E7E">
              <w:t>UE</w:t>
            </w:r>
          </w:p>
        </w:tc>
        <w:tc>
          <w:tcPr>
            <w:tcW w:w="567" w:type="dxa"/>
          </w:tcPr>
          <w:p w14:paraId="59ABE7B2" w14:textId="77777777" w:rsidR="00F67B86" w:rsidRPr="00AB4E7E" w:rsidRDefault="00F67B86" w:rsidP="00F67B86">
            <w:pPr>
              <w:pStyle w:val="TAL"/>
              <w:jc w:val="center"/>
            </w:pPr>
            <w:r w:rsidRPr="00AB4E7E">
              <w:t>No</w:t>
            </w:r>
          </w:p>
        </w:tc>
        <w:tc>
          <w:tcPr>
            <w:tcW w:w="709" w:type="dxa"/>
          </w:tcPr>
          <w:p w14:paraId="32E48822" w14:textId="77777777" w:rsidR="00F67B86" w:rsidRPr="00AB4E7E" w:rsidRDefault="00F67B86" w:rsidP="00F67B86">
            <w:pPr>
              <w:pStyle w:val="TAL"/>
              <w:jc w:val="center"/>
            </w:pPr>
            <w:r w:rsidRPr="00AB4E7E">
              <w:t>No</w:t>
            </w:r>
          </w:p>
        </w:tc>
        <w:tc>
          <w:tcPr>
            <w:tcW w:w="728" w:type="dxa"/>
          </w:tcPr>
          <w:p w14:paraId="04474C7C" w14:textId="77777777" w:rsidR="00F67B86" w:rsidRPr="00AB4E7E" w:rsidRDefault="00F67B86" w:rsidP="00F67B86">
            <w:pPr>
              <w:pStyle w:val="TAL"/>
              <w:jc w:val="center"/>
            </w:pPr>
            <w:r w:rsidRPr="00AB4E7E">
              <w:t>No</w:t>
            </w:r>
          </w:p>
        </w:tc>
      </w:tr>
      <w:tr w:rsidR="00F67B86" w:rsidRPr="00AB4E7E" w14:paraId="32A49050" w14:textId="77777777" w:rsidTr="00117291">
        <w:trPr>
          <w:cantSplit/>
          <w:tblHeader/>
        </w:trPr>
        <w:tc>
          <w:tcPr>
            <w:tcW w:w="6917" w:type="dxa"/>
          </w:tcPr>
          <w:p w14:paraId="4AA9D85B" w14:textId="77777777" w:rsidR="00F67B86" w:rsidRPr="00AB4E7E" w:rsidRDefault="00F67B86" w:rsidP="00F67B86">
            <w:pPr>
              <w:pStyle w:val="TAL"/>
              <w:rPr>
                <w:b/>
                <w:i/>
              </w:rPr>
            </w:pPr>
            <w:r w:rsidRPr="00AB4E7E">
              <w:rPr>
                <w:b/>
                <w:i/>
              </w:rPr>
              <w:t>pre-</w:t>
            </w:r>
            <w:proofErr w:type="spellStart"/>
            <w:r w:rsidRPr="00AB4E7E">
              <w:rPr>
                <w:b/>
                <w:i/>
              </w:rPr>
              <w:t>EmptIndication</w:t>
            </w:r>
            <w:proofErr w:type="spellEnd"/>
            <w:r w:rsidRPr="00AB4E7E">
              <w:rPr>
                <w:b/>
                <w:i/>
              </w:rPr>
              <w:t>-DL</w:t>
            </w:r>
          </w:p>
          <w:p w14:paraId="70DDF173" w14:textId="77777777" w:rsidR="00F67B86" w:rsidRPr="00AB4E7E" w:rsidRDefault="00F67B86" w:rsidP="00F67B86">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F67B86" w:rsidRPr="00AB4E7E" w:rsidRDefault="00F67B86" w:rsidP="00F67B86">
            <w:pPr>
              <w:pStyle w:val="TAL"/>
              <w:jc w:val="center"/>
            </w:pPr>
            <w:r w:rsidRPr="00AB4E7E">
              <w:t>UE</w:t>
            </w:r>
          </w:p>
        </w:tc>
        <w:tc>
          <w:tcPr>
            <w:tcW w:w="567" w:type="dxa"/>
          </w:tcPr>
          <w:p w14:paraId="36DA9C7D" w14:textId="77777777" w:rsidR="00F67B86" w:rsidRPr="00AB4E7E" w:rsidRDefault="00F67B86" w:rsidP="00F67B86">
            <w:pPr>
              <w:pStyle w:val="TAL"/>
              <w:jc w:val="center"/>
            </w:pPr>
            <w:r w:rsidRPr="00AB4E7E">
              <w:t>No</w:t>
            </w:r>
          </w:p>
        </w:tc>
        <w:tc>
          <w:tcPr>
            <w:tcW w:w="709" w:type="dxa"/>
          </w:tcPr>
          <w:p w14:paraId="7BB24AC3" w14:textId="77777777" w:rsidR="00F67B86" w:rsidRPr="00AB4E7E" w:rsidRDefault="00F67B86" w:rsidP="00F67B86">
            <w:pPr>
              <w:pStyle w:val="TAL"/>
              <w:jc w:val="center"/>
            </w:pPr>
            <w:r w:rsidRPr="00AB4E7E">
              <w:t>No</w:t>
            </w:r>
          </w:p>
        </w:tc>
        <w:tc>
          <w:tcPr>
            <w:tcW w:w="728" w:type="dxa"/>
          </w:tcPr>
          <w:p w14:paraId="01EB1580" w14:textId="77777777" w:rsidR="00F67B86" w:rsidRPr="00AB4E7E" w:rsidRDefault="00F67B86" w:rsidP="00F67B86">
            <w:pPr>
              <w:pStyle w:val="TAL"/>
              <w:jc w:val="center"/>
            </w:pPr>
            <w:r w:rsidRPr="00AB4E7E">
              <w:t>No</w:t>
            </w:r>
          </w:p>
        </w:tc>
      </w:tr>
      <w:tr w:rsidR="00F67B86" w:rsidRPr="00AB4E7E" w14:paraId="5DA4393D" w14:textId="77777777" w:rsidTr="00117291">
        <w:trPr>
          <w:cantSplit/>
          <w:tblHeader/>
        </w:trPr>
        <w:tc>
          <w:tcPr>
            <w:tcW w:w="6917" w:type="dxa"/>
          </w:tcPr>
          <w:p w14:paraId="6E412B79" w14:textId="77777777" w:rsidR="00F67B86" w:rsidRPr="00AB4E7E" w:rsidRDefault="00F67B86" w:rsidP="00F67B86">
            <w:pPr>
              <w:pStyle w:val="TAL"/>
              <w:rPr>
                <w:b/>
                <w:i/>
              </w:rPr>
            </w:pPr>
            <w:r w:rsidRPr="00AB4E7E">
              <w:rPr>
                <w:b/>
                <w:i/>
              </w:rPr>
              <w:t>pucch-F2-WithFH</w:t>
            </w:r>
          </w:p>
          <w:p w14:paraId="552DACB4" w14:textId="77777777" w:rsidR="00F67B86" w:rsidRPr="00AB4E7E" w:rsidRDefault="00F67B86" w:rsidP="00F67B86">
            <w:pPr>
              <w:pStyle w:val="TAL"/>
            </w:pPr>
            <w:r w:rsidRPr="00AB4E7E">
              <w:t xml:space="preserve">Indicates whether the UE supports transmission of a PUCCH format 2 (2 OFDM symbols in total) with frequency hopping in a slot. This field shall be set to </w:t>
            </w:r>
            <w:r w:rsidRPr="00AB4E7E">
              <w:rPr>
                <w:i/>
                <w:lang w:eastAsia="ja-JP"/>
              </w:rPr>
              <w:t>supported</w:t>
            </w:r>
            <w:r w:rsidRPr="00AB4E7E">
              <w:t>.</w:t>
            </w:r>
          </w:p>
        </w:tc>
        <w:tc>
          <w:tcPr>
            <w:tcW w:w="709" w:type="dxa"/>
          </w:tcPr>
          <w:p w14:paraId="54475705" w14:textId="77777777" w:rsidR="00F67B86" w:rsidRPr="00AB4E7E" w:rsidRDefault="00F67B86" w:rsidP="00F67B86">
            <w:pPr>
              <w:pStyle w:val="TAL"/>
              <w:jc w:val="center"/>
            </w:pPr>
            <w:r w:rsidRPr="00AB4E7E">
              <w:t>UE</w:t>
            </w:r>
          </w:p>
        </w:tc>
        <w:tc>
          <w:tcPr>
            <w:tcW w:w="567" w:type="dxa"/>
          </w:tcPr>
          <w:p w14:paraId="4FE24EA8" w14:textId="77777777" w:rsidR="00F67B86" w:rsidRPr="00AB4E7E" w:rsidRDefault="00F67B86" w:rsidP="00F67B86">
            <w:pPr>
              <w:pStyle w:val="TAL"/>
              <w:jc w:val="center"/>
            </w:pPr>
            <w:r w:rsidRPr="00AB4E7E">
              <w:t>Yes</w:t>
            </w:r>
          </w:p>
        </w:tc>
        <w:tc>
          <w:tcPr>
            <w:tcW w:w="709" w:type="dxa"/>
          </w:tcPr>
          <w:p w14:paraId="37F055D4" w14:textId="77777777" w:rsidR="00F67B86" w:rsidRPr="00AB4E7E" w:rsidRDefault="00F67B86" w:rsidP="00F67B86">
            <w:pPr>
              <w:pStyle w:val="TAL"/>
              <w:jc w:val="center"/>
            </w:pPr>
            <w:r w:rsidRPr="00AB4E7E">
              <w:t>No</w:t>
            </w:r>
          </w:p>
        </w:tc>
        <w:tc>
          <w:tcPr>
            <w:tcW w:w="728" w:type="dxa"/>
          </w:tcPr>
          <w:p w14:paraId="1A1974D8" w14:textId="77777777" w:rsidR="00F67B86" w:rsidRPr="00AB4E7E" w:rsidRDefault="00F67B86" w:rsidP="00F67B86">
            <w:pPr>
              <w:pStyle w:val="TAL"/>
              <w:jc w:val="center"/>
            </w:pPr>
            <w:r w:rsidRPr="00AB4E7E">
              <w:t>Yes</w:t>
            </w:r>
          </w:p>
        </w:tc>
      </w:tr>
      <w:tr w:rsidR="00F67B86" w:rsidRPr="00AB4E7E" w14:paraId="479CA718" w14:textId="77777777" w:rsidTr="00117291">
        <w:trPr>
          <w:cantSplit/>
          <w:tblHeader/>
        </w:trPr>
        <w:tc>
          <w:tcPr>
            <w:tcW w:w="6917" w:type="dxa"/>
          </w:tcPr>
          <w:p w14:paraId="0034D0E6" w14:textId="77777777" w:rsidR="00F67B86" w:rsidRPr="00AB4E7E" w:rsidRDefault="00F67B86" w:rsidP="00F67B86">
            <w:pPr>
              <w:pStyle w:val="TAL"/>
              <w:rPr>
                <w:b/>
                <w:i/>
              </w:rPr>
            </w:pPr>
            <w:r w:rsidRPr="00AB4E7E">
              <w:rPr>
                <w:b/>
                <w:i/>
              </w:rPr>
              <w:t>pucch-F3-WithFH</w:t>
            </w:r>
          </w:p>
          <w:p w14:paraId="053EC513" w14:textId="77777777" w:rsidR="00F67B86" w:rsidRPr="00AB4E7E" w:rsidRDefault="00F67B86" w:rsidP="00F67B86">
            <w:pPr>
              <w:pStyle w:val="TAL"/>
            </w:pPr>
            <w:r w:rsidRPr="00AB4E7E">
              <w:t xml:space="preserve">Indicates whether the UE supports transmission of a PUCCH format 3 (4~14 OFDM symbols in total) with frequency hopping in a slot. This field shall be set to </w:t>
            </w:r>
            <w:r w:rsidRPr="00AB4E7E">
              <w:rPr>
                <w:i/>
                <w:lang w:eastAsia="ja-JP"/>
              </w:rPr>
              <w:t>supported</w:t>
            </w:r>
            <w:r w:rsidRPr="00AB4E7E">
              <w:t>.</w:t>
            </w:r>
          </w:p>
        </w:tc>
        <w:tc>
          <w:tcPr>
            <w:tcW w:w="709" w:type="dxa"/>
          </w:tcPr>
          <w:p w14:paraId="541B2240" w14:textId="77777777" w:rsidR="00F67B86" w:rsidRPr="00AB4E7E" w:rsidRDefault="00F67B86" w:rsidP="00F67B86">
            <w:pPr>
              <w:pStyle w:val="TAL"/>
              <w:jc w:val="center"/>
            </w:pPr>
            <w:r w:rsidRPr="00AB4E7E">
              <w:t>UE</w:t>
            </w:r>
          </w:p>
        </w:tc>
        <w:tc>
          <w:tcPr>
            <w:tcW w:w="567" w:type="dxa"/>
          </w:tcPr>
          <w:p w14:paraId="2FFDC9E1" w14:textId="77777777" w:rsidR="00F67B86" w:rsidRPr="00AB4E7E" w:rsidRDefault="00F67B86" w:rsidP="00F67B86">
            <w:pPr>
              <w:pStyle w:val="TAL"/>
              <w:jc w:val="center"/>
            </w:pPr>
            <w:r w:rsidRPr="00AB4E7E">
              <w:t>Yes</w:t>
            </w:r>
          </w:p>
        </w:tc>
        <w:tc>
          <w:tcPr>
            <w:tcW w:w="709" w:type="dxa"/>
          </w:tcPr>
          <w:p w14:paraId="36367B28" w14:textId="77777777" w:rsidR="00F67B86" w:rsidRPr="00AB4E7E" w:rsidRDefault="00F67B86" w:rsidP="00F67B86">
            <w:pPr>
              <w:pStyle w:val="TAL"/>
              <w:jc w:val="center"/>
            </w:pPr>
            <w:r w:rsidRPr="00AB4E7E">
              <w:t>No</w:t>
            </w:r>
          </w:p>
        </w:tc>
        <w:tc>
          <w:tcPr>
            <w:tcW w:w="728" w:type="dxa"/>
          </w:tcPr>
          <w:p w14:paraId="631F6CC5" w14:textId="77777777" w:rsidR="00F67B86" w:rsidRPr="00AB4E7E" w:rsidRDefault="00F67B86" w:rsidP="00F67B86">
            <w:pPr>
              <w:pStyle w:val="TAL"/>
              <w:jc w:val="center"/>
            </w:pPr>
            <w:r w:rsidRPr="00AB4E7E">
              <w:t>Yes</w:t>
            </w:r>
          </w:p>
        </w:tc>
      </w:tr>
      <w:tr w:rsidR="00F67B86" w:rsidRPr="00AB4E7E" w14:paraId="274B64F1" w14:textId="77777777" w:rsidTr="00117291">
        <w:trPr>
          <w:cantSplit/>
          <w:tblHeader/>
        </w:trPr>
        <w:tc>
          <w:tcPr>
            <w:tcW w:w="6917" w:type="dxa"/>
          </w:tcPr>
          <w:p w14:paraId="5FC32247" w14:textId="77777777" w:rsidR="00F67B86" w:rsidRPr="00AB4E7E" w:rsidRDefault="00F67B86" w:rsidP="00F67B86">
            <w:pPr>
              <w:pStyle w:val="TAL"/>
              <w:rPr>
                <w:b/>
                <w:i/>
              </w:rPr>
            </w:pPr>
            <w:r w:rsidRPr="00AB4E7E">
              <w:rPr>
                <w:b/>
                <w:i/>
              </w:rPr>
              <w:t>pucch-F3-4-HalfPi-BPSK</w:t>
            </w:r>
          </w:p>
          <w:p w14:paraId="5C06E079" w14:textId="77777777" w:rsidR="00F67B86" w:rsidRPr="00AB4E7E" w:rsidRDefault="00F67B86" w:rsidP="00F67B86">
            <w:pPr>
              <w:pStyle w:val="TAL"/>
            </w:pPr>
            <w:r w:rsidRPr="00AB4E7E">
              <w:t>Indicates whether the UE supports pi/2-BPSK for PUCCH format 3/4 as defined in 6.3.2.6 of TS 38.211 [6]. It is optional for FR1 and mandatory with capability signalling for FR2.</w:t>
            </w:r>
          </w:p>
        </w:tc>
        <w:tc>
          <w:tcPr>
            <w:tcW w:w="709" w:type="dxa"/>
          </w:tcPr>
          <w:p w14:paraId="0EDE6444" w14:textId="77777777" w:rsidR="00F67B86" w:rsidRPr="00AB4E7E" w:rsidRDefault="00F67B86" w:rsidP="00F67B86">
            <w:pPr>
              <w:pStyle w:val="TAL"/>
              <w:jc w:val="center"/>
            </w:pPr>
            <w:r w:rsidRPr="00AB4E7E">
              <w:t>UE</w:t>
            </w:r>
          </w:p>
        </w:tc>
        <w:tc>
          <w:tcPr>
            <w:tcW w:w="567" w:type="dxa"/>
          </w:tcPr>
          <w:p w14:paraId="04B9442C" w14:textId="77777777" w:rsidR="00F67B86" w:rsidRPr="00AB4E7E" w:rsidRDefault="00F67B86" w:rsidP="00F67B86">
            <w:pPr>
              <w:pStyle w:val="TAL"/>
              <w:jc w:val="center"/>
            </w:pPr>
            <w:r w:rsidRPr="00AB4E7E">
              <w:t>CY</w:t>
            </w:r>
          </w:p>
        </w:tc>
        <w:tc>
          <w:tcPr>
            <w:tcW w:w="709" w:type="dxa"/>
          </w:tcPr>
          <w:p w14:paraId="5278F9B1" w14:textId="77777777" w:rsidR="00F67B86" w:rsidRPr="00AB4E7E" w:rsidRDefault="00F67B86" w:rsidP="00F67B86">
            <w:pPr>
              <w:pStyle w:val="TAL"/>
              <w:jc w:val="center"/>
            </w:pPr>
            <w:r w:rsidRPr="00AB4E7E">
              <w:t>No</w:t>
            </w:r>
          </w:p>
        </w:tc>
        <w:tc>
          <w:tcPr>
            <w:tcW w:w="728" w:type="dxa"/>
          </w:tcPr>
          <w:p w14:paraId="060FCD80" w14:textId="77777777" w:rsidR="00F67B86" w:rsidRPr="00AB4E7E" w:rsidRDefault="00F67B86" w:rsidP="00F67B86">
            <w:pPr>
              <w:pStyle w:val="TAL"/>
              <w:jc w:val="center"/>
            </w:pPr>
            <w:r w:rsidRPr="00AB4E7E">
              <w:t>Yes</w:t>
            </w:r>
          </w:p>
        </w:tc>
      </w:tr>
      <w:tr w:rsidR="00F67B86" w:rsidRPr="00AB4E7E" w14:paraId="5A56A0B0" w14:textId="77777777" w:rsidTr="00117291">
        <w:trPr>
          <w:cantSplit/>
          <w:tblHeader/>
        </w:trPr>
        <w:tc>
          <w:tcPr>
            <w:tcW w:w="6917" w:type="dxa"/>
          </w:tcPr>
          <w:p w14:paraId="126C494B" w14:textId="77777777" w:rsidR="00F67B86" w:rsidRPr="00AB4E7E" w:rsidRDefault="00F67B86" w:rsidP="00F67B86">
            <w:pPr>
              <w:pStyle w:val="TAL"/>
              <w:rPr>
                <w:b/>
                <w:i/>
              </w:rPr>
            </w:pPr>
            <w:r w:rsidRPr="00AB4E7E">
              <w:rPr>
                <w:b/>
                <w:i/>
              </w:rPr>
              <w:t>pucch-F4-WithFH</w:t>
            </w:r>
          </w:p>
          <w:p w14:paraId="5F44909F" w14:textId="77777777" w:rsidR="00F67B86" w:rsidRPr="00AB4E7E" w:rsidRDefault="00F67B86" w:rsidP="00F67B86">
            <w:pPr>
              <w:pStyle w:val="TAL"/>
            </w:pPr>
            <w:r w:rsidRPr="00AB4E7E">
              <w:t>Indicates whether the UE supports transmission of a PUCCH format 4 (4~14 OFDM symbols in total) with frequency hopping in a slot.</w:t>
            </w:r>
          </w:p>
        </w:tc>
        <w:tc>
          <w:tcPr>
            <w:tcW w:w="709" w:type="dxa"/>
          </w:tcPr>
          <w:p w14:paraId="646CFD73" w14:textId="77777777" w:rsidR="00F67B86" w:rsidRPr="00AB4E7E" w:rsidRDefault="00F67B86" w:rsidP="00F67B86">
            <w:pPr>
              <w:pStyle w:val="TAL"/>
              <w:jc w:val="center"/>
            </w:pPr>
            <w:r w:rsidRPr="00AB4E7E">
              <w:t>UE</w:t>
            </w:r>
          </w:p>
        </w:tc>
        <w:tc>
          <w:tcPr>
            <w:tcW w:w="567" w:type="dxa"/>
          </w:tcPr>
          <w:p w14:paraId="44440EE0" w14:textId="77777777" w:rsidR="00F67B86" w:rsidRPr="00AB4E7E" w:rsidRDefault="00F67B86" w:rsidP="00F67B86">
            <w:pPr>
              <w:pStyle w:val="TAL"/>
              <w:jc w:val="center"/>
            </w:pPr>
            <w:r w:rsidRPr="00AB4E7E">
              <w:t>Yes</w:t>
            </w:r>
          </w:p>
        </w:tc>
        <w:tc>
          <w:tcPr>
            <w:tcW w:w="709" w:type="dxa"/>
          </w:tcPr>
          <w:p w14:paraId="01FB8903" w14:textId="77777777" w:rsidR="00F67B86" w:rsidRPr="00AB4E7E" w:rsidRDefault="00F67B86" w:rsidP="00F67B86">
            <w:pPr>
              <w:pStyle w:val="TAL"/>
              <w:jc w:val="center"/>
            </w:pPr>
            <w:r w:rsidRPr="00AB4E7E">
              <w:t>No</w:t>
            </w:r>
          </w:p>
        </w:tc>
        <w:tc>
          <w:tcPr>
            <w:tcW w:w="728" w:type="dxa"/>
          </w:tcPr>
          <w:p w14:paraId="29C3DF34" w14:textId="77777777" w:rsidR="00F67B86" w:rsidRPr="00AB4E7E" w:rsidRDefault="00F67B86" w:rsidP="00F67B86">
            <w:pPr>
              <w:pStyle w:val="TAL"/>
              <w:jc w:val="center"/>
            </w:pPr>
            <w:r w:rsidRPr="00AB4E7E">
              <w:t>Yes</w:t>
            </w:r>
          </w:p>
        </w:tc>
      </w:tr>
      <w:tr w:rsidR="00F67B86" w:rsidRPr="00AB4E7E" w14:paraId="5B6F958A" w14:textId="77777777" w:rsidTr="00117291">
        <w:trPr>
          <w:cantSplit/>
          <w:tblHeader/>
        </w:trPr>
        <w:tc>
          <w:tcPr>
            <w:tcW w:w="6917" w:type="dxa"/>
          </w:tcPr>
          <w:p w14:paraId="485F65C4" w14:textId="77777777" w:rsidR="00F67B86" w:rsidRPr="00AB4E7E" w:rsidRDefault="00F67B86" w:rsidP="00F67B86">
            <w:pPr>
              <w:pStyle w:val="TAL"/>
              <w:rPr>
                <w:b/>
                <w:i/>
              </w:rPr>
            </w:pPr>
            <w:proofErr w:type="spellStart"/>
            <w:r w:rsidRPr="00AB4E7E">
              <w:rPr>
                <w:b/>
                <w:i/>
              </w:rPr>
              <w:t>pusch-RepetitionMultiSlots</w:t>
            </w:r>
            <w:proofErr w:type="spellEnd"/>
          </w:p>
          <w:p w14:paraId="0ECFE447" w14:textId="77777777" w:rsidR="00F67B86" w:rsidRPr="00AB4E7E" w:rsidRDefault="00F67B86" w:rsidP="00F67B86">
            <w:pPr>
              <w:pStyle w:val="TAL"/>
            </w:pPr>
            <w:r w:rsidRPr="00AB4E7E">
              <w:t xml:space="preserve">Indicates whether the UE supports transmitting PUSCH scheduled by DCI format 0_1 when configured with higher layer parameter </w:t>
            </w:r>
            <w:proofErr w:type="spellStart"/>
            <w:r w:rsidRPr="00AB4E7E">
              <w:rPr>
                <w:i/>
              </w:rPr>
              <w:t>pusch-AggregationFactor</w:t>
            </w:r>
            <w:proofErr w:type="spellEnd"/>
            <w:r w:rsidRPr="00AB4E7E">
              <w:t xml:space="preserve"> &gt; 1, as defined in clause 6.1.2.1 of TS 38.214 [12].</w:t>
            </w:r>
          </w:p>
        </w:tc>
        <w:tc>
          <w:tcPr>
            <w:tcW w:w="709" w:type="dxa"/>
          </w:tcPr>
          <w:p w14:paraId="587523A0" w14:textId="77777777" w:rsidR="00F67B86" w:rsidRPr="00AB4E7E" w:rsidRDefault="00F67B86" w:rsidP="00F67B86">
            <w:pPr>
              <w:pStyle w:val="TAL"/>
              <w:jc w:val="center"/>
            </w:pPr>
            <w:r w:rsidRPr="00AB4E7E">
              <w:t>UE</w:t>
            </w:r>
          </w:p>
        </w:tc>
        <w:tc>
          <w:tcPr>
            <w:tcW w:w="567" w:type="dxa"/>
          </w:tcPr>
          <w:p w14:paraId="20E494EF" w14:textId="77777777" w:rsidR="00F67B86" w:rsidRPr="00AB4E7E" w:rsidRDefault="00F67B86" w:rsidP="00F67B86">
            <w:pPr>
              <w:pStyle w:val="TAL"/>
              <w:jc w:val="center"/>
            </w:pPr>
            <w:r w:rsidRPr="00AB4E7E">
              <w:t>Yes</w:t>
            </w:r>
          </w:p>
        </w:tc>
        <w:tc>
          <w:tcPr>
            <w:tcW w:w="709" w:type="dxa"/>
          </w:tcPr>
          <w:p w14:paraId="7C324633" w14:textId="77777777" w:rsidR="00F67B86" w:rsidRPr="00AB4E7E" w:rsidRDefault="00F67B86" w:rsidP="00F67B86">
            <w:pPr>
              <w:pStyle w:val="TAL"/>
              <w:jc w:val="center"/>
            </w:pPr>
            <w:r w:rsidRPr="00AB4E7E">
              <w:t>No</w:t>
            </w:r>
          </w:p>
        </w:tc>
        <w:tc>
          <w:tcPr>
            <w:tcW w:w="728" w:type="dxa"/>
          </w:tcPr>
          <w:p w14:paraId="2FBC0744" w14:textId="77777777" w:rsidR="00F67B86" w:rsidRPr="00AB4E7E" w:rsidRDefault="00F67B86" w:rsidP="00F67B86">
            <w:pPr>
              <w:pStyle w:val="TAL"/>
              <w:jc w:val="center"/>
            </w:pPr>
            <w:r w:rsidRPr="00AB4E7E">
              <w:t>No</w:t>
            </w:r>
          </w:p>
        </w:tc>
      </w:tr>
      <w:tr w:rsidR="00F67B86" w:rsidRPr="00AB4E7E" w14:paraId="51BD56CF" w14:textId="77777777" w:rsidTr="00117291">
        <w:trPr>
          <w:cantSplit/>
          <w:tblHeader/>
        </w:trPr>
        <w:tc>
          <w:tcPr>
            <w:tcW w:w="6917" w:type="dxa"/>
          </w:tcPr>
          <w:p w14:paraId="62C8C72B" w14:textId="77777777" w:rsidR="00F67B86" w:rsidRPr="00AB4E7E" w:rsidRDefault="00F67B86" w:rsidP="00F67B86">
            <w:pPr>
              <w:pStyle w:val="TAL"/>
              <w:rPr>
                <w:b/>
                <w:i/>
              </w:rPr>
            </w:pPr>
            <w:r w:rsidRPr="00AB4E7E">
              <w:rPr>
                <w:b/>
                <w:i/>
              </w:rPr>
              <w:t>pucch-Repetition-F1-3-4</w:t>
            </w:r>
          </w:p>
          <w:p w14:paraId="4B8D9603" w14:textId="77777777" w:rsidR="00F67B86" w:rsidRPr="00AB4E7E" w:rsidRDefault="00F67B86" w:rsidP="00F67B86">
            <w:pPr>
              <w:pStyle w:val="TAL"/>
            </w:pPr>
            <w:r w:rsidRPr="00AB4E7E">
              <w:t>Indicates whether the UE supports transmission of a PUCCH format 1 or 3 or 4 over multiple slots with the repetition factor 2, 4 or 8.</w:t>
            </w:r>
          </w:p>
        </w:tc>
        <w:tc>
          <w:tcPr>
            <w:tcW w:w="709" w:type="dxa"/>
          </w:tcPr>
          <w:p w14:paraId="11C0BF51" w14:textId="77777777" w:rsidR="00F67B86" w:rsidRPr="00AB4E7E" w:rsidRDefault="00F67B86" w:rsidP="00F67B86">
            <w:pPr>
              <w:pStyle w:val="TAL"/>
              <w:jc w:val="center"/>
            </w:pPr>
            <w:r w:rsidRPr="00AB4E7E">
              <w:t>UE</w:t>
            </w:r>
          </w:p>
        </w:tc>
        <w:tc>
          <w:tcPr>
            <w:tcW w:w="567" w:type="dxa"/>
          </w:tcPr>
          <w:p w14:paraId="2A78522E" w14:textId="77777777" w:rsidR="00F67B86" w:rsidRPr="00AB4E7E" w:rsidRDefault="00F67B86" w:rsidP="00F67B86">
            <w:pPr>
              <w:pStyle w:val="TAL"/>
              <w:jc w:val="center"/>
            </w:pPr>
            <w:r w:rsidRPr="00AB4E7E">
              <w:t>Yes</w:t>
            </w:r>
          </w:p>
        </w:tc>
        <w:tc>
          <w:tcPr>
            <w:tcW w:w="709" w:type="dxa"/>
          </w:tcPr>
          <w:p w14:paraId="64F57AB0" w14:textId="77777777" w:rsidR="00F67B86" w:rsidRPr="00AB4E7E" w:rsidRDefault="00F67B86" w:rsidP="00F67B86">
            <w:pPr>
              <w:pStyle w:val="TAL"/>
              <w:jc w:val="center"/>
            </w:pPr>
            <w:r w:rsidRPr="00AB4E7E">
              <w:t>No</w:t>
            </w:r>
          </w:p>
        </w:tc>
        <w:tc>
          <w:tcPr>
            <w:tcW w:w="728" w:type="dxa"/>
          </w:tcPr>
          <w:p w14:paraId="387092D2" w14:textId="77777777" w:rsidR="00F67B86" w:rsidRPr="00AB4E7E" w:rsidRDefault="00F67B86" w:rsidP="00F67B86">
            <w:pPr>
              <w:pStyle w:val="TAL"/>
              <w:jc w:val="center"/>
            </w:pPr>
            <w:r w:rsidRPr="00AB4E7E">
              <w:t>No</w:t>
            </w:r>
          </w:p>
        </w:tc>
      </w:tr>
      <w:tr w:rsidR="00F67B86" w:rsidRPr="00AB4E7E" w14:paraId="060DF594" w14:textId="77777777" w:rsidTr="00117291">
        <w:trPr>
          <w:cantSplit/>
          <w:tblHeader/>
        </w:trPr>
        <w:tc>
          <w:tcPr>
            <w:tcW w:w="6917" w:type="dxa"/>
          </w:tcPr>
          <w:p w14:paraId="67B818D7" w14:textId="77777777" w:rsidR="00F67B86" w:rsidRPr="00AB4E7E" w:rsidRDefault="00F67B86" w:rsidP="00F67B86">
            <w:pPr>
              <w:pStyle w:val="TAL"/>
              <w:rPr>
                <w:b/>
                <w:i/>
              </w:rPr>
            </w:pPr>
            <w:proofErr w:type="spellStart"/>
            <w:r w:rsidRPr="00AB4E7E">
              <w:rPr>
                <w:b/>
                <w:i/>
              </w:rPr>
              <w:t>pusch</w:t>
            </w:r>
            <w:proofErr w:type="spellEnd"/>
            <w:r w:rsidRPr="00AB4E7E">
              <w:rPr>
                <w:b/>
                <w:i/>
              </w:rPr>
              <w:t>-</w:t>
            </w:r>
            <w:proofErr w:type="spellStart"/>
            <w:r w:rsidRPr="00AB4E7E">
              <w:rPr>
                <w:b/>
                <w:i/>
              </w:rPr>
              <w:t>HalfPi</w:t>
            </w:r>
            <w:proofErr w:type="spellEnd"/>
            <w:r w:rsidRPr="00AB4E7E">
              <w:rPr>
                <w:b/>
                <w:i/>
              </w:rPr>
              <w:t>-BPSK</w:t>
            </w:r>
          </w:p>
          <w:p w14:paraId="1C9DE18D" w14:textId="77777777" w:rsidR="00F67B86" w:rsidRPr="00AB4E7E" w:rsidRDefault="00F67B86" w:rsidP="00F67B86">
            <w:pPr>
              <w:pStyle w:val="TAL"/>
            </w:pPr>
            <w:r w:rsidRPr="00AB4E7E">
              <w:t>Indicates whether the UE supports pi/2-BPSK modulation scheme for PUSCH as defined in 6.3.1.2 of TS 38.211 [6]. It is optional for FR1 and mandatory with capability signalling for FR2.</w:t>
            </w:r>
          </w:p>
        </w:tc>
        <w:tc>
          <w:tcPr>
            <w:tcW w:w="709" w:type="dxa"/>
          </w:tcPr>
          <w:p w14:paraId="6FE291D8" w14:textId="77777777" w:rsidR="00F67B86" w:rsidRPr="00AB4E7E" w:rsidRDefault="00F67B86" w:rsidP="00F67B86">
            <w:pPr>
              <w:pStyle w:val="TAL"/>
              <w:jc w:val="center"/>
            </w:pPr>
            <w:r w:rsidRPr="00AB4E7E">
              <w:t>UE</w:t>
            </w:r>
          </w:p>
        </w:tc>
        <w:tc>
          <w:tcPr>
            <w:tcW w:w="567" w:type="dxa"/>
          </w:tcPr>
          <w:p w14:paraId="62021170" w14:textId="77777777" w:rsidR="00F67B86" w:rsidRPr="00AB4E7E" w:rsidRDefault="00F67B86" w:rsidP="00F67B86">
            <w:pPr>
              <w:pStyle w:val="TAL"/>
              <w:jc w:val="center"/>
            </w:pPr>
            <w:r w:rsidRPr="00AB4E7E">
              <w:t>CY</w:t>
            </w:r>
          </w:p>
        </w:tc>
        <w:tc>
          <w:tcPr>
            <w:tcW w:w="709" w:type="dxa"/>
          </w:tcPr>
          <w:p w14:paraId="0463ED34" w14:textId="77777777" w:rsidR="00F67B86" w:rsidRPr="00AB4E7E" w:rsidRDefault="00F67B86" w:rsidP="00F67B86">
            <w:pPr>
              <w:pStyle w:val="TAL"/>
              <w:jc w:val="center"/>
            </w:pPr>
            <w:r w:rsidRPr="00AB4E7E">
              <w:t>No</w:t>
            </w:r>
          </w:p>
        </w:tc>
        <w:tc>
          <w:tcPr>
            <w:tcW w:w="728" w:type="dxa"/>
          </w:tcPr>
          <w:p w14:paraId="088F8C81" w14:textId="77777777" w:rsidR="00F67B86" w:rsidRPr="00AB4E7E" w:rsidRDefault="00F67B86" w:rsidP="00F67B86">
            <w:pPr>
              <w:pStyle w:val="TAL"/>
              <w:jc w:val="center"/>
            </w:pPr>
            <w:r w:rsidRPr="00AB4E7E">
              <w:t>Yes</w:t>
            </w:r>
          </w:p>
        </w:tc>
      </w:tr>
      <w:tr w:rsidR="00F67B86" w:rsidRPr="00AB4E7E" w14:paraId="33BE7E02" w14:textId="77777777" w:rsidTr="00117291">
        <w:trPr>
          <w:cantSplit/>
          <w:tblHeader/>
        </w:trPr>
        <w:tc>
          <w:tcPr>
            <w:tcW w:w="6917" w:type="dxa"/>
          </w:tcPr>
          <w:p w14:paraId="6092D188" w14:textId="77777777" w:rsidR="00F67B86" w:rsidRPr="00AB4E7E" w:rsidRDefault="00F67B86" w:rsidP="00F67B86">
            <w:pPr>
              <w:pStyle w:val="TAL"/>
              <w:rPr>
                <w:b/>
                <w:i/>
              </w:rPr>
            </w:pPr>
            <w:proofErr w:type="spellStart"/>
            <w:r w:rsidRPr="00AB4E7E">
              <w:rPr>
                <w:b/>
                <w:i/>
              </w:rPr>
              <w:t>pusch</w:t>
            </w:r>
            <w:proofErr w:type="spellEnd"/>
            <w:r w:rsidRPr="00AB4E7E">
              <w:rPr>
                <w:b/>
                <w:i/>
              </w:rPr>
              <w:t>-LBRM</w:t>
            </w:r>
          </w:p>
          <w:p w14:paraId="7B7D3308" w14:textId="77777777" w:rsidR="00F67B86" w:rsidRPr="00AB4E7E" w:rsidRDefault="00F67B86" w:rsidP="00F67B86">
            <w:pPr>
              <w:pStyle w:val="TAL"/>
            </w:pPr>
            <w:r w:rsidRPr="00AB4E7E">
              <w:t>Indicates whether the UE supports limited buffer rate matching in UL as specified in TS 38.212 [10].</w:t>
            </w:r>
          </w:p>
        </w:tc>
        <w:tc>
          <w:tcPr>
            <w:tcW w:w="709" w:type="dxa"/>
          </w:tcPr>
          <w:p w14:paraId="0D1BB7F0" w14:textId="77777777" w:rsidR="00F67B86" w:rsidRPr="00AB4E7E" w:rsidRDefault="00F67B86" w:rsidP="00F67B86">
            <w:pPr>
              <w:pStyle w:val="TAL"/>
              <w:jc w:val="center"/>
            </w:pPr>
            <w:r w:rsidRPr="00AB4E7E">
              <w:t>UE</w:t>
            </w:r>
          </w:p>
        </w:tc>
        <w:tc>
          <w:tcPr>
            <w:tcW w:w="567" w:type="dxa"/>
          </w:tcPr>
          <w:p w14:paraId="7B6C39BE" w14:textId="77777777" w:rsidR="00F67B86" w:rsidRPr="00AB4E7E" w:rsidRDefault="00F67B86" w:rsidP="00F67B86">
            <w:pPr>
              <w:pStyle w:val="TAL"/>
              <w:jc w:val="center"/>
            </w:pPr>
            <w:r w:rsidRPr="00AB4E7E">
              <w:t>No</w:t>
            </w:r>
          </w:p>
        </w:tc>
        <w:tc>
          <w:tcPr>
            <w:tcW w:w="709" w:type="dxa"/>
          </w:tcPr>
          <w:p w14:paraId="01F019C6" w14:textId="77777777" w:rsidR="00F67B86" w:rsidRPr="00AB4E7E" w:rsidRDefault="00F67B86" w:rsidP="00F67B86">
            <w:pPr>
              <w:pStyle w:val="TAL"/>
              <w:jc w:val="center"/>
            </w:pPr>
            <w:r w:rsidRPr="00AB4E7E">
              <w:t>No</w:t>
            </w:r>
          </w:p>
        </w:tc>
        <w:tc>
          <w:tcPr>
            <w:tcW w:w="728" w:type="dxa"/>
          </w:tcPr>
          <w:p w14:paraId="73197C32" w14:textId="77777777" w:rsidR="00F67B86" w:rsidRPr="00AB4E7E" w:rsidRDefault="00F67B86" w:rsidP="00F67B86">
            <w:pPr>
              <w:pStyle w:val="TAL"/>
              <w:jc w:val="center"/>
            </w:pPr>
            <w:r w:rsidRPr="00AB4E7E">
              <w:t>Yes</w:t>
            </w:r>
          </w:p>
        </w:tc>
      </w:tr>
      <w:tr w:rsidR="00F67B86" w:rsidRPr="00AB4E7E" w14:paraId="56214460" w14:textId="77777777" w:rsidTr="00117291">
        <w:trPr>
          <w:cantSplit/>
          <w:tblHeader/>
        </w:trPr>
        <w:tc>
          <w:tcPr>
            <w:tcW w:w="6917" w:type="dxa"/>
          </w:tcPr>
          <w:p w14:paraId="2DF4D63D" w14:textId="77777777" w:rsidR="00F67B86" w:rsidRPr="00AB4E7E" w:rsidRDefault="00F67B86" w:rsidP="00F67B86">
            <w:pPr>
              <w:pStyle w:val="TAL"/>
              <w:rPr>
                <w:b/>
                <w:i/>
              </w:rPr>
            </w:pPr>
            <w:r w:rsidRPr="00AB4E7E">
              <w:rPr>
                <w:b/>
                <w:i/>
              </w:rPr>
              <w:t>ra-Type0-PUSCH</w:t>
            </w:r>
          </w:p>
          <w:p w14:paraId="24CBAEE4" w14:textId="77777777" w:rsidR="00F67B86" w:rsidRPr="00AB4E7E" w:rsidRDefault="00F67B86" w:rsidP="00F67B86">
            <w:pPr>
              <w:pStyle w:val="TAL"/>
            </w:pPr>
            <w:r w:rsidRPr="00AB4E7E">
              <w:t>Indicates whether the UE supports resource allocation Type 0 for PUSCH as specified in TS 38.214 [12].</w:t>
            </w:r>
          </w:p>
        </w:tc>
        <w:tc>
          <w:tcPr>
            <w:tcW w:w="709" w:type="dxa"/>
          </w:tcPr>
          <w:p w14:paraId="3501144E" w14:textId="77777777" w:rsidR="00F67B86" w:rsidRPr="00AB4E7E" w:rsidRDefault="00F67B86" w:rsidP="00F67B86">
            <w:pPr>
              <w:pStyle w:val="TAL"/>
              <w:jc w:val="center"/>
            </w:pPr>
            <w:r w:rsidRPr="00AB4E7E">
              <w:t>UE</w:t>
            </w:r>
          </w:p>
        </w:tc>
        <w:tc>
          <w:tcPr>
            <w:tcW w:w="567" w:type="dxa"/>
          </w:tcPr>
          <w:p w14:paraId="0574C603" w14:textId="77777777" w:rsidR="00F67B86" w:rsidRPr="00AB4E7E" w:rsidRDefault="00F67B86" w:rsidP="00F67B86">
            <w:pPr>
              <w:pStyle w:val="TAL"/>
              <w:jc w:val="center"/>
            </w:pPr>
            <w:r w:rsidRPr="00AB4E7E">
              <w:t>No</w:t>
            </w:r>
          </w:p>
        </w:tc>
        <w:tc>
          <w:tcPr>
            <w:tcW w:w="709" w:type="dxa"/>
          </w:tcPr>
          <w:p w14:paraId="6BDD141D" w14:textId="77777777" w:rsidR="00F67B86" w:rsidRPr="00AB4E7E" w:rsidRDefault="00F67B86" w:rsidP="00F67B86">
            <w:pPr>
              <w:pStyle w:val="TAL"/>
              <w:jc w:val="center"/>
            </w:pPr>
            <w:r w:rsidRPr="00AB4E7E">
              <w:t>No</w:t>
            </w:r>
          </w:p>
        </w:tc>
        <w:tc>
          <w:tcPr>
            <w:tcW w:w="728" w:type="dxa"/>
          </w:tcPr>
          <w:p w14:paraId="1B599120" w14:textId="77777777" w:rsidR="00F67B86" w:rsidRPr="00AB4E7E" w:rsidRDefault="00F67B86" w:rsidP="00F67B86">
            <w:pPr>
              <w:pStyle w:val="TAL"/>
              <w:jc w:val="center"/>
            </w:pPr>
            <w:r w:rsidRPr="00AB4E7E">
              <w:t>No</w:t>
            </w:r>
          </w:p>
        </w:tc>
      </w:tr>
      <w:tr w:rsidR="00F67B86" w:rsidRPr="00AB4E7E" w14:paraId="5E1BAC9F" w14:textId="77777777" w:rsidTr="00117291">
        <w:trPr>
          <w:cantSplit/>
          <w:tblHeader/>
        </w:trPr>
        <w:tc>
          <w:tcPr>
            <w:tcW w:w="6917" w:type="dxa"/>
          </w:tcPr>
          <w:p w14:paraId="55490937" w14:textId="77777777" w:rsidR="00F67B86" w:rsidRPr="00AB4E7E" w:rsidRDefault="00F67B86" w:rsidP="00F67B86">
            <w:pPr>
              <w:pStyle w:val="TAL"/>
              <w:rPr>
                <w:b/>
                <w:i/>
              </w:rPr>
            </w:pPr>
            <w:proofErr w:type="spellStart"/>
            <w:r w:rsidRPr="00AB4E7E">
              <w:rPr>
                <w:b/>
                <w:i/>
              </w:rPr>
              <w:t>rateMatching</w:t>
            </w:r>
            <w:r w:rsidRPr="00AB4E7E">
              <w:rPr>
                <w:b/>
                <w:i/>
                <w:lang w:eastAsia="ja-JP"/>
              </w:rPr>
              <w:t>Ctrl</w:t>
            </w:r>
            <w:r w:rsidRPr="00AB4E7E">
              <w:rPr>
                <w:b/>
                <w:i/>
              </w:rPr>
              <w:t>ResrcSetDynamic</w:t>
            </w:r>
            <w:proofErr w:type="spellEnd"/>
          </w:p>
          <w:p w14:paraId="6DF363DC" w14:textId="77777777" w:rsidR="00F67B86" w:rsidRPr="00AB4E7E" w:rsidRDefault="00F67B86" w:rsidP="00F67B86">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F67B86" w:rsidRPr="00AB4E7E" w:rsidRDefault="00F67B86" w:rsidP="00F67B86">
            <w:pPr>
              <w:pStyle w:val="TAL"/>
              <w:jc w:val="center"/>
            </w:pPr>
            <w:r w:rsidRPr="00AB4E7E">
              <w:rPr>
                <w:lang w:eastAsia="ja-JP"/>
              </w:rPr>
              <w:t>UE</w:t>
            </w:r>
          </w:p>
        </w:tc>
        <w:tc>
          <w:tcPr>
            <w:tcW w:w="567" w:type="dxa"/>
          </w:tcPr>
          <w:p w14:paraId="2DF8597B" w14:textId="77777777" w:rsidR="00F67B86" w:rsidRPr="00AB4E7E" w:rsidRDefault="00F67B86" w:rsidP="00F67B86">
            <w:pPr>
              <w:pStyle w:val="TAL"/>
              <w:jc w:val="center"/>
            </w:pPr>
            <w:r w:rsidRPr="00AB4E7E">
              <w:rPr>
                <w:lang w:eastAsia="ja-JP"/>
              </w:rPr>
              <w:t>Yes</w:t>
            </w:r>
          </w:p>
        </w:tc>
        <w:tc>
          <w:tcPr>
            <w:tcW w:w="709" w:type="dxa"/>
          </w:tcPr>
          <w:p w14:paraId="2B8D8EC3" w14:textId="77777777" w:rsidR="00F67B86" w:rsidRPr="00AB4E7E" w:rsidRDefault="00F67B86" w:rsidP="00F67B86">
            <w:pPr>
              <w:pStyle w:val="TAL"/>
              <w:jc w:val="center"/>
            </w:pPr>
            <w:r w:rsidRPr="00AB4E7E">
              <w:rPr>
                <w:lang w:eastAsia="ja-JP"/>
              </w:rPr>
              <w:t>No</w:t>
            </w:r>
          </w:p>
        </w:tc>
        <w:tc>
          <w:tcPr>
            <w:tcW w:w="728" w:type="dxa"/>
          </w:tcPr>
          <w:p w14:paraId="70AAA8D3" w14:textId="77777777" w:rsidR="00F67B86" w:rsidRPr="00AB4E7E" w:rsidRDefault="00F67B86" w:rsidP="00F67B86">
            <w:pPr>
              <w:pStyle w:val="TAL"/>
              <w:jc w:val="center"/>
            </w:pPr>
            <w:r w:rsidRPr="00AB4E7E">
              <w:rPr>
                <w:lang w:eastAsia="ja-JP"/>
              </w:rPr>
              <w:t>No</w:t>
            </w:r>
          </w:p>
        </w:tc>
      </w:tr>
      <w:tr w:rsidR="00F67B86" w:rsidRPr="00AB4E7E" w14:paraId="2EE97573" w14:textId="77777777" w:rsidTr="00117291">
        <w:trPr>
          <w:cantSplit/>
          <w:tblHeader/>
        </w:trPr>
        <w:tc>
          <w:tcPr>
            <w:tcW w:w="6917" w:type="dxa"/>
          </w:tcPr>
          <w:p w14:paraId="66BA4745" w14:textId="77777777" w:rsidR="00F67B86" w:rsidRPr="00AB4E7E" w:rsidRDefault="00F67B86" w:rsidP="00F67B86">
            <w:pPr>
              <w:pStyle w:val="TAL"/>
              <w:rPr>
                <w:b/>
                <w:i/>
              </w:rPr>
            </w:pPr>
            <w:proofErr w:type="spellStart"/>
            <w:r w:rsidRPr="00AB4E7E">
              <w:rPr>
                <w:b/>
                <w:i/>
              </w:rPr>
              <w:t>rateMatchingResrcSetDynamic</w:t>
            </w:r>
            <w:proofErr w:type="spellEnd"/>
          </w:p>
          <w:p w14:paraId="134D1768" w14:textId="77777777" w:rsidR="00F67B86" w:rsidRPr="00AB4E7E" w:rsidRDefault="00F67B86" w:rsidP="00F67B86">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F67B86" w:rsidRPr="00AB4E7E" w:rsidRDefault="00F67B86" w:rsidP="00F67B86">
            <w:pPr>
              <w:pStyle w:val="TAL"/>
              <w:jc w:val="center"/>
            </w:pPr>
            <w:r w:rsidRPr="00AB4E7E">
              <w:t>UE</w:t>
            </w:r>
          </w:p>
        </w:tc>
        <w:tc>
          <w:tcPr>
            <w:tcW w:w="567" w:type="dxa"/>
          </w:tcPr>
          <w:p w14:paraId="644A6BE7" w14:textId="77777777" w:rsidR="00F67B86" w:rsidRPr="00AB4E7E" w:rsidRDefault="00F67B86" w:rsidP="00F67B86">
            <w:pPr>
              <w:pStyle w:val="TAL"/>
              <w:jc w:val="center"/>
            </w:pPr>
            <w:r w:rsidRPr="00AB4E7E">
              <w:t>No</w:t>
            </w:r>
          </w:p>
        </w:tc>
        <w:tc>
          <w:tcPr>
            <w:tcW w:w="709" w:type="dxa"/>
          </w:tcPr>
          <w:p w14:paraId="161A618D" w14:textId="77777777" w:rsidR="00F67B86" w:rsidRPr="00AB4E7E" w:rsidRDefault="00F67B86" w:rsidP="00F67B86">
            <w:pPr>
              <w:pStyle w:val="TAL"/>
              <w:jc w:val="center"/>
            </w:pPr>
            <w:r w:rsidRPr="00AB4E7E">
              <w:t>No</w:t>
            </w:r>
          </w:p>
        </w:tc>
        <w:tc>
          <w:tcPr>
            <w:tcW w:w="728" w:type="dxa"/>
          </w:tcPr>
          <w:p w14:paraId="0D1D0F87" w14:textId="77777777" w:rsidR="00F67B86" w:rsidRPr="00AB4E7E" w:rsidRDefault="00F67B86" w:rsidP="00F67B86">
            <w:pPr>
              <w:pStyle w:val="TAL"/>
              <w:jc w:val="center"/>
            </w:pPr>
            <w:r w:rsidRPr="00AB4E7E">
              <w:t>No</w:t>
            </w:r>
          </w:p>
        </w:tc>
      </w:tr>
      <w:tr w:rsidR="00F67B86" w:rsidRPr="00AB4E7E" w14:paraId="45F6E5F0" w14:textId="77777777" w:rsidTr="00117291">
        <w:trPr>
          <w:cantSplit/>
          <w:tblHeader/>
        </w:trPr>
        <w:tc>
          <w:tcPr>
            <w:tcW w:w="6917" w:type="dxa"/>
          </w:tcPr>
          <w:p w14:paraId="4D4B9A96" w14:textId="77777777" w:rsidR="00F67B86" w:rsidRPr="00AB4E7E" w:rsidRDefault="00F67B86" w:rsidP="00F67B86">
            <w:pPr>
              <w:pStyle w:val="TAL"/>
              <w:rPr>
                <w:b/>
                <w:i/>
              </w:rPr>
            </w:pPr>
            <w:proofErr w:type="spellStart"/>
            <w:r w:rsidRPr="00AB4E7E">
              <w:rPr>
                <w:b/>
                <w:i/>
              </w:rPr>
              <w:t>rateMatchingResrcSetSemi</w:t>
            </w:r>
            <w:proofErr w:type="spellEnd"/>
            <w:r w:rsidRPr="00AB4E7E">
              <w:rPr>
                <w:b/>
                <w:i/>
              </w:rPr>
              <w:t>-Static</w:t>
            </w:r>
          </w:p>
          <w:p w14:paraId="68765637" w14:textId="77777777" w:rsidR="00F67B86" w:rsidRPr="00AB4E7E" w:rsidRDefault="00F67B86" w:rsidP="00F67B86">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F67B86" w:rsidRPr="00AB4E7E" w:rsidRDefault="00F67B86" w:rsidP="00F67B86">
            <w:pPr>
              <w:pStyle w:val="TAL"/>
              <w:jc w:val="center"/>
            </w:pPr>
            <w:r w:rsidRPr="00AB4E7E">
              <w:t>UE</w:t>
            </w:r>
          </w:p>
        </w:tc>
        <w:tc>
          <w:tcPr>
            <w:tcW w:w="567" w:type="dxa"/>
          </w:tcPr>
          <w:p w14:paraId="2159376F" w14:textId="77777777" w:rsidR="00F67B86" w:rsidRPr="00AB4E7E" w:rsidRDefault="00F67B86" w:rsidP="00F67B86">
            <w:pPr>
              <w:pStyle w:val="TAL"/>
              <w:jc w:val="center"/>
            </w:pPr>
            <w:r w:rsidRPr="00AB4E7E">
              <w:t>Yes</w:t>
            </w:r>
          </w:p>
        </w:tc>
        <w:tc>
          <w:tcPr>
            <w:tcW w:w="709" w:type="dxa"/>
          </w:tcPr>
          <w:p w14:paraId="76B06E3E" w14:textId="77777777" w:rsidR="00F67B86" w:rsidRPr="00AB4E7E" w:rsidRDefault="00F67B86" w:rsidP="00F67B86">
            <w:pPr>
              <w:pStyle w:val="TAL"/>
              <w:jc w:val="center"/>
            </w:pPr>
            <w:r w:rsidRPr="00AB4E7E">
              <w:t>No</w:t>
            </w:r>
          </w:p>
        </w:tc>
        <w:tc>
          <w:tcPr>
            <w:tcW w:w="728" w:type="dxa"/>
          </w:tcPr>
          <w:p w14:paraId="69824751" w14:textId="77777777" w:rsidR="00F67B86" w:rsidRPr="00AB4E7E" w:rsidRDefault="00F67B86" w:rsidP="00F67B86">
            <w:pPr>
              <w:pStyle w:val="TAL"/>
              <w:jc w:val="center"/>
            </w:pPr>
            <w:r w:rsidRPr="00AB4E7E">
              <w:t>No</w:t>
            </w:r>
          </w:p>
        </w:tc>
      </w:tr>
      <w:tr w:rsidR="00F67B86" w:rsidRPr="00AB4E7E" w14:paraId="613B1488" w14:textId="77777777" w:rsidTr="00117291">
        <w:trPr>
          <w:cantSplit/>
          <w:tblHeader/>
        </w:trPr>
        <w:tc>
          <w:tcPr>
            <w:tcW w:w="6917" w:type="dxa"/>
          </w:tcPr>
          <w:p w14:paraId="2BDFF72A" w14:textId="77777777" w:rsidR="00F67B86" w:rsidRPr="00AB4E7E" w:rsidRDefault="00F67B86" w:rsidP="00F67B86">
            <w:pPr>
              <w:pStyle w:val="TAL"/>
              <w:rPr>
                <w:b/>
                <w:i/>
              </w:rPr>
            </w:pPr>
            <w:r w:rsidRPr="00AB4E7E">
              <w:rPr>
                <w:b/>
                <w:i/>
              </w:rPr>
              <w:t>scs-60kHz</w:t>
            </w:r>
          </w:p>
          <w:p w14:paraId="4A19CAF7" w14:textId="77777777" w:rsidR="00F67B86" w:rsidRPr="00AB4E7E" w:rsidRDefault="00F67B86" w:rsidP="00F67B86">
            <w:pPr>
              <w:pStyle w:val="TAL"/>
            </w:pPr>
            <w:r w:rsidRPr="00AB4E7E">
              <w:t>Indicates whether the UE supports 60kHz subcarrier spacing for data channel in FR1 as defined in clause 4.2-1 of TS 38.211 [6].</w:t>
            </w:r>
          </w:p>
        </w:tc>
        <w:tc>
          <w:tcPr>
            <w:tcW w:w="709" w:type="dxa"/>
          </w:tcPr>
          <w:p w14:paraId="5A8C5539" w14:textId="77777777" w:rsidR="00F67B86" w:rsidRPr="00AB4E7E" w:rsidRDefault="00F67B86" w:rsidP="00F67B86">
            <w:pPr>
              <w:pStyle w:val="TAL"/>
              <w:jc w:val="center"/>
            </w:pPr>
            <w:r w:rsidRPr="00AB4E7E">
              <w:t>UE</w:t>
            </w:r>
          </w:p>
        </w:tc>
        <w:tc>
          <w:tcPr>
            <w:tcW w:w="567" w:type="dxa"/>
          </w:tcPr>
          <w:p w14:paraId="54AE5056" w14:textId="77777777" w:rsidR="00F67B86" w:rsidRPr="00AB4E7E" w:rsidRDefault="00F67B86" w:rsidP="00F67B86">
            <w:pPr>
              <w:pStyle w:val="TAL"/>
              <w:jc w:val="center"/>
            </w:pPr>
            <w:r w:rsidRPr="00AB4E7E">
              <w:t>No</w:t>
            </w:r>
          </w:p>
        </w:tc>
        <w:tc>
          <w:tcPr>
            <w:tcW w:w="709" w:type="dxa"/>
          </w:tcPr>
          <w:p w14:paraId="3E4CCAE9" w14:textId="77777777" w:rsidR="00F67B86" w:rsidRPr="00AB4E7E" w:rsidRDefault="00F67B86" w:rsidP="00F67B86">
            <w:pPr>
              <w:pStyle w:val="TAL"/>
              <w:jc w:val="center"/>
            </w:pPr>
            <w:r w:rsidRPr="00AB4E7E">
              <w:t>No</w:t>
            </w:r>
          </w:p>
        </w:tc>
        <w:tc>
          <w:tcPr>
            <w:tcW w:w="728" w:type="dxa"/>
          </w:tcPr>
          <w:p w14:paraId="2311140E" w14:textId="77777777" w:rsidR="00F67B86" w:rsidRPr="00AB4E7E" w:rsidRDefault="00F67B86" w:rsidP="00F67B86">
            <w:pPr>
              <w:pStyle w:val="TAL"/>
              <w:jc w:val="center"/>
            </w:pPr>
            <w:r w:rsidRPr="00AB4E7E">
              <w:t>FR1 only</w:t>
            </w:r>
          </w:p>
        </w:tc>
      </w:tr>
      <w:tr w:rsidR="00F67B86" w:rsidRPr="00AB4E7E" w14:paraId="7026A603" w14:textId="77777777" w:rsidTr="00117291">
        <w:trPr>
          <w:cantSplit/>
          <w:tblHeader/>
          <w:ins w:id="1141" w:author="Intel Corp - Naveen Palle" w:date="2020-04-07T16:02:00Z"/>
        </w:trPr>
        <w:tc>
          <w:tcPr>
            <w:tcW w:w="6917" w:type="dxa"/>
          </w:tcPr>
          <w:p w14:paraId="328F8F22" w14:textId="5406B936" w:rsidR="00F67B86" w:rsidRPr="00AB4E7E" w:rsidRDefault="00F67B86" w:rsidP="00F67B86">
            <w:pPr>
              <w:pStyle w:val="TAL"/>
              <w:rPr>
                <w:ins w:id="1142" w:author="Intel Corp - Naveen Palle" w:date="2020-04-07T16:02:00Z"/>
                <w:b/>
                <w:i/>
              </w:rPr>
            </w:pPr>
            <w:ins w:id="1143" w:author="Intel Corp - Naveen Palle" w:date="2020-04-07T16:03:00Z">
              <w:r w:rsidRPr="001B7118">
                <w:rPr>
                  <w:b/>
                  <w:i/>
                </w:rPr>
                <w:t>scellDormancyWithinActiveTime-</w:t>
              </w:r>
            </w:ins>
            <w:ins w:id="1144" w:author="Intel Corp - Naveen Palle" w:date="2020-04-09T22:58:00Z">
              <w:r>
                <w:rPr>
                  <w:b/>
                  <w:bCs/>
                  <w:i/>
                  <w:iCs/>
                </w:rPr>
                <w:t>r</w:t>
              </w:r>
              <w:r w:rsidRPr="005B393A">
                <w:rPr>
                  <w:b/>
                  <w:bCs/>
                  <w:i/>
                  <w:iCs/>
                </w:rPr>
                <w:t>16</w:t>
              </w:r>
            </w:ins>
          </w:p>
          <w:p w14:paraId="4872CA24" w14:textId="77777777" w:rsidR="00F67B86" w:rsidRPr="00AB4E7E" w:rsidRDefault="00F67B86" w:rsidP="00F67B86">
            <w:pPr>
              <w:pStyle w:val="TAL"/>
              <w:rPr>
                <w:ins w:id="1145" w:author="Intel Corp - Naveen Palle" w:date="2020-04-07T16:02:00Z"/>
                <w:b/>
                <w:i/>
              </w:rPr>
            </w:pPr>
            <w:ins w:id="1146" w:author="Intel Corp - Naveen Palle" w:date="2020-04-07T16:02:00Z">
              <w:r w:rsidRPr="00AB4E7E">
                <w:t xml:space="preserve">Indicates whether the UE supports </w:t>
              </w:r>
            </w:ins>
            <w:proofErr w:type="spellStart"/>
            <w:ins w:id="1147" w:author="Intel Corp - Naveen Palle" w:date="2020-04-07T16:04:00Z">
              <w:r>
                <w:t>SCell</w:t>
              </w:r>
              <w:proofErr w:type="spellEnd"/>
              <w:r>
                <w:t xml:space="preserve"> dormancy on </w:t>
              </w:r>
              <w:proofErr w:type="spellStart"/>
              <w:r>
                <w:t>PCell</w:t>
              </w:r>
              <w:proofErr w:type="spellEnd"/>
              <w:r>
                <w:t xml:space="preserve"> </w:t>
              </w:r>
            </w:ins>
            <w:ins w:id="1148" w:author="Intel Corp - Naveen Palle" w:date="2020-04-07T16:06:00Z">
              <w:r>
                <w:t>with</w:t>
              </w:r>
            </w:ins>
            <w:ins w:id="1149" w:author="Intel Corp - Naveen Palle" w:date="2020-04-07T16:04:00Z">
              <w:r>
                <w:t xml:space="preserve"> DCI format 0_1/1_1</w:t>
              </w:r>
            </w:ins>
            <w:ins w:id="1150" w:author="Intel Corp - Naveen Palle" w:date="2020-04-07T16:02:00Z">
              <w:r w:rsidRPr="00AB4E7E">
                <w:t xml:space="preserve"> </w:t>
              </w:r>
            </w:ins>
            <w:ins w:id="1151" w:author="Intel Corp - Naveen Palle" w:date="2020-04-07T16:08:00Z">
              <w:r>
                <w:t xml:space="preserve">sent within the active time </w:t>
              </w:r>
            </w:ins>
            <w:ins w:id="1152" w:author="Intel Corp - Naveen Palle" w:date="2020-04-07T16:02:00Z">
              <w:r w:rsidRPr="00AB4E7E">
                <w:t xml:space="preserve">as defined in clause </w:t>
              </w:r>
            </w:ins>
            <w:ins w:id="1153" w:author="Intel Corp - Naveen Palle" w:date="2020-04-07T16:06:00Z">
              <w:r>
                <w:t>XX</w:t>
              </w:r>
            </w:ins>
            <w:ins w:id="1154" w:author="Intel Corp - Naveen Palle" w:date="2020-04-07T16:02:00Z">
              <w:r w:rsidRPr="00AB4E7E">
                <w:t xml:space="preserve"> of TS 38.</w:t>
              </w:r>
            </w:ins>
            <w:ins w:id="1155" w:author="Intel Corp - Naveen Palle" w:date="2020-04-07T16:06:00Z">
              <w:r>
                <w:t>XXX</w:t>
              </w:r>
            </w:ins>
            <w:ins w:id="1156" w:author="Intel Corp - Naveen Palle" w:date="2020-04-07T16:02:00Z">
              <w:r w:rsidRPr="00AB4E7E">
                <w:t xml:space="preserve"> [</w:t>
              </w:r>
            </w:ins>
            <w:ins w:id="1157" w:author="Intel Corp - Naveen Palle" w:date="2020-04-07T16:06:00Z">
              <w:r>
                <w:t>X</w:t>
              </w:r>
            </w:ins>
            <w:ins w:id="1158" w:author="Intel Corp - Naveen Palle" w:date="2020-04-07T16:02:00Z">
              <w:r w:rsidRPr="00AB4E7E">
                <w:t>].</w:t>
              </w:r>
            </w:ins>
          </w:p>
        </w:tc>
        <w:tc>
          <w:tcPr>
            <w:tcW w:w="709" w:type="dxa"/>
          </w:tcPr>
          <w:p w14:paraId="76C1A928" w14:textId="77777777" w:rsidR="00F67B86" w:rsidRPr="00AB4E7E" w:rsidRDefault="00F67B86" w:rsidP="00F67B86">
            <w:pPr>
              <w:pStyle w:val="TAL"/>
              <w:jc w:val="center"/>
              <w:rPr>
                <w:ins w:id="1159" w:author="Intel Corp - Naveen Palle" w:date="2020-04-07T16:02:00Z"/>
              </w:rPr>
            </w:pPr>
            <w:ins w:id="1160" w:author="Intel Corp - Naveen Palle" w:date="2020-04-07T16:02:00Z">
              <w:r w:rsidRPr="00AB4E7E">
                <w:t>UE</w:t>
              </w:r>
            </w:ins>
          </w:p>
        </w:tc>
        <w:tc>
          <w:tcPr>
            <w:tcW w:w="567" w:type="dxa"/>
          </w:tcPr>
          <w:p w14:paraId="7E835AD0" w14:textId="77777777" w:rsidR="00F67B86" w:rsidRPr="00AB4E7E" w:rsidRDefault="00F67B86" w:rsidP="00F67B86">
            <w:pPr>
              <w:pStyle w:val="TAL"/>
              <w:jc w:val="center"/>
              <w:rPr>
                <w:ins w:id="1161" w:author="Intel Corp - Naveen Palle" w:date="2020-04-07T16:02:00Z"/>
              </w:rPr>
            </w:pPr>
            <w:ins w:id="1162" w:author="Intel Corp - Naveen Palle" w:date="2020-04-07T16:02:00Z">
              <w:r w:rsidRPr="00AB4E7E">
                <w:t>No</w:t>
              </w:r>
            </w:ins>
          </w:p>
        </w:tc>
        <w:tc>
          <w:tcPr>
            <w:tcW w:w="709" w:type="dxa"/>
          </w:tcPr>
          <w:p w14:paraId="103FE45D" w14:textId="77777777" w:rsidR="00F67B86" w:rsidRPr="00AB4E7E" w:rsidRDefault="00F67B86" w:rsidP="00F67B86">
            <w:pPr>
              <w:pStyle w:val="TAL"/>
              <w:jc w:val="center"/>
              <w:rPr>
                <w:ins w:id="1163" w:author="Intel Corp - Naveen Palle" w:date="2020-04-07T16:02:00Z"/>
              </w:rPr>
            </w:pPr>
            <w:ins w:id="1164" w:author="Intel Corp - Naveen Palle" w:date="2020-04-07T16:02:00Z">
              <w:r w:rsidRPr="00AB4E7E">
                <w:t>No</w:t>
              </w:r>
            </w:ins>
          </w:p>
        </w:tc>
        <w:tc>
          <w:tcPr>
            <w:tcW w:w="728" w:type="dxa"/>
          </w:tcPr>
          <w:p w14:paraId="7E286E91" w14:textId="77777777" w:rsidR="00F67B86" w:rsidRPr="00AB4E7E" w:rsidRDefault="00F67B86" w:rsidP="00F67B86">
            <w:pPr>
              <w:pStyle w:val="TAL"/>
              <w:jc w:val="center"/>
              <w:rPr>
                <w:ins w:id="1165" w:author="Intel Corp - Naveen Palle" w:date="2020-04-07T16:02:00Z"/>
              </w:rPr>
            </w:pPr>
            <w:ins w:id="1166" w:author="Intel Corp - Naveen Palle" w:date="2020-04-07T16:06:00Z">
              <w:r>
                <w:t>No</w:t>
              </w:r>
            </w:ins>
          </w:p>
        </w:tc>
      </w:tr>
      <w:tr w:rsidR="00F67B86" w:rsidRPr="00AB4E7E" w14:paraId="31E0F03B" w14:textId="77777777" w:rsidTr="00117291">
        <w:trPr>
          <w:cantSplit/>
          <w:tblHeader/>
          <w:ins w:id="1167" w:author="Intel Corp - Naveen Palle" w:date="2020-04-07T16:06:00Z"/>
        </w:trPr>
        <w:tc>
          <w:tcPr>
            <w:tcW w:w="6917" w:type="dxa"/>
          </w:tcPr>
          <w:p w14:paraId="15BBAC51" w14:textId="20FC349F" w:rsidR="00F67B86" w:rsidRPr="00AB4E7E" w:rsidRDefault="00F67B86" w:rsidP="00F67B86">
            <w:pPr>
              <w:pStyle w:val="TAL"/>
              <w:rPr>
                <w:ins w:id="1168" w:author="Intel Corp - Naveen Palle" w:date="2020-04-07T16:06:00Z"/>
                <w:b/>
                <w:i/>
              </w:rPr>
            </w:pPr>
            <w:ins w:id="1169" w:author="Intel Corp - Naveen Palle" w:date="2020-04-07T16:06:00Z">
              <w:r w:rsidRPr="00CE1A62">
                <w:rPr>
                  <w:b/>
                  <w:i/>
                </w:rPr>
                <w:t>scellDormancy</w:t>
              </w:r>
              <w:r>
                <w:rPr>
                  <w:b/>
                  <w:i/>
                </w:rPr>
                <w:t>Outside</w:t>
              </w:r>
              <w:r w:rsidRPr="00CE1A62">
                <w:rPr>
                  <w:b/>
                  <w:i/>
                </w:rPr>
                <w:t>ActiveTime-</w:t>
              </w:r>
            </w:ins>
            <w:ins w:id="1170" w:author="Intel Corp - Naveen Palle" w:date="2020-04-09T22:58:00Z">
              <w:r>
                <w:rPr>
                  <w:b/>
                  <w:bCs/>
                  <w:i/>
                  <w:iCs/>
                </w:rPr>
                <w:t>r</w:t>
              </w:r>
              <w:r w:rsidRPr="005B393A">
                <w:rPr>
                  <w:b/>
                  <w:bCs/>
                  <w:i/>
                  <w:iCs/>
                </w:rPr>
                <w:t>16</w:t>
              </w:r>
            </w:ins>
          </w:p>
          <w:p w14:paraId="5BCE5034" w14:textId="77777777" w:rsidR="00F67B86" w:rsidRPr="00AB4E7E" w:rsidRDefault="00F67B86" w:rsidP="00F67B86">
            <w:pPr>
              <w:pStyle w:val="TAL"/>
              <w:rPr>
                <w:ins w:id="1171" w:author="Intel Corp - Naveen Palle" w:date="2020-04-07T16:06:00Z"/>
                <w:b/>
                <w:i/>
              </w:rPr>
            </w:pPr>
            <w:ins w:id="1172" w:author="Intel Corp - Naveen Palle" w:date="2020-04-07T16:06:00Z">
              <w:r w:rsidRPr="00AB4E7E">
                <w:t xml:space="preserve">Indicates whether the UE supports </w:t>
              </w:r>
              <w:proofErr w:type="spellStart"/>
              <w:r>
                <w:t>SCell</w:t>
              </w:r>
              <w:proofErr w:type="spellEnd"/>
              <w:r>
                <w:t xml:space="preserve"> dormancy on </w:t>
              </w:r>
              <w:proofErr w:type="spellStart"/>
              <w:r>
                <w:t>PCell</w:t>
              </w:r>
              <w:proofErr w:type="spellEnd"/>
              <w:r>
                <w:t xml:space="preserve"> </w:t>
              </w:r>
            </w:ins>
            <w:ins w:id="1173" w:author="Intel Corp - Naveen Palle" w:date="2020-04-07T16:08:00Z">
              <w:r>
                <w:t xml:space="preserve">using DCI format 2_6 </w:t>
              </w:r>
            </w:ins>
            <w:ins w:id="1174" w:author="Intel Corp - Naveen Palle" w:date="2020-04-07T16:07:00Z">
              <w:r>
                <w:t xml:space="preserve">sent outside the active time </w:t>
              </w:r>
            </w:ins>
            <w:ins w:id="1175" w:author="Intel Corp - Naveen Palle" w:date="2020-04-07T16:06:00Z">
              <w:r w:rsidRPr="00AB4E7E">
                <w:t xml:space="preserve">as defined in clause </w:t>
              </w:r>
              <w:r>
                <w:t>XX</w:t>
              </w:r>
              <w:r w:rsidRPr="00AB4E7E">
                <w:t xml:space="preserve"> of TS 38.</w:t>
              </w:r>
              <w:r>
                <w:t>XXX</w:t>
              </w:r>
              <w:r w:rsidRPr="00AB4E7E">
                <w:t xml:space="preserve"> [</w:t>
              </w:r>
              <w:r>
                <w:t>X</w:t>
              </w:r>
              <w:r w:rsidRPr="00AB4E7E">
                <w:t>].</w:t>
              </w:r>
            </w:ins>
          </w:p>
        </w:tc>
        <w:tc>
          <w:tcPr>
            <w:tcW w:w="709" w:type="dxa"/>
          </w:tcPr>
          <w:p w14:paraId="14E7BE40" w14:textId="77777777" w:rsidR="00F67B86" w:rsidRPr="00AB4E7E" w:rsidRDefault="00F67B86" w:rsidP="00F67B86">
            <w:pPr>
              <w:pStyle w:val="TAL"/>
              <w:jc w:val="center"/>
              <w:rPr>
                <w:ins w:id="1176" w:author="Intel Corp - Naveen Palle" w:date="2020-04-07T16:06:00Z"/>
              </w:rPr>
            </w:pPr>
            <w:ins w:id="1177" w:author="Intel Corp - Naveen Palle" w:date="2020-04-07T16:06:00Z">
              <w:r w:rsidRPr="00AB4E7E">
                <w:t>UE</w:t>
              </w:r>
            </w:ins>
          </w:p>
        </w:tc>
        <w:tc>
          <w:tcPr>
            <w:tcW w:w="567" w:type="dxa"/>
          </w:tcPr>
          <w:p w14:paraId="197A4B2F" w14:textId="77777777" w:rsidR="00F67B86" w:rsidRPr="00AB4E7E" w:rsidRDefault="00F67B86" w:rsidP="00F67B86">
            <w:pPr>
              <w:pStyle w:val="TAL"/>
              <w:jc w:val="center"/>
              <w:rPr>
                <w:ins w:id="1178" w:author="Intel Corp - Naveen Palle" w:date="2020-04-07T16:06:00Z"/>
              </w:rPr>
            </w:pPr>
            <w:ins w:id="1179" w:author="Intel Corp - Naveen Palle" w:date="2020-04-07T16:06:00Z">
              <w:r w:rsidRPr="00AB4E7E">
                <w:t>No</w:t>
              </w:r>
            </w:ins>
          </w:p>
        </w:tc>
        <w:tc>
          <w:tcPr>
            <w:tcW w:w="709" w:type="dxa"/>
          </w:tcPr>
          <w:p w14:paraId="03A30AD1" w14:textId="77777777" w:rsidR="00F67B86" w:rsidRPr="00AB4E7E" w:rsidRDefault="00F67B86" w:rsidP="00F67B86">
            <w:pPr>
              <w:pStyle w:val="TAL"/>
              <w:jc w:val="center"/>
              <w:rPr>
                <w:ins w:id="1180" w:author="Intel Corp - Naveen Palle" w:date="2020-04-07T16:06:00Z"/>
              </w:rPr>
            </w:pPr>
            <w:ins w:id="1181" w:author="Intel Corp - Naveen Palle" w:date="2020-04-07T16:06:00Z">
              <w:r w:rsidRPr="00AB4E7E">
                <w:t>No</w:t>
              </w:r>
            </w:ins>
          </w:p>
        </w:tc>
        <w:tc>
          <w:tcPr>
            <w:tcW w:w="728" w:type="dxa"/>
          </w:tcPr>
          <w:p w14:paraId="20E2A502" w14:textId="77777777" w:rsidR="00F67B86" w:rsidRPr="00AB4E7E" w:rsidRDefault="00F67B86" w:rsidP="00F67B86">
            <w:pPr>
              <w:pStyle w:val="TAL"/>
              <w:jc w:val="center"/>
              <w:rPr>
                <w:ins w:id="1182" w:author="Intel Corp - Naveen Palle" w:date="2020-04-07T16:06:00Z"/>
              </w:rPr>
            </w:pPr>
            <w:ins w:id="1183" w:author="Intel Corp - Naveen Palle" w:date="2020-04-07T16:06:00Z">
              <w:r>
                <w:t>No</w:t>
              </w:r>
            </w:ins>
          </w:p>
        </w:tc>
      </w:tr>
      <w:tr w:rsidR="00F67B86" w:rsidRPr="00AB4E7E" w14:paraId="7D538ADF" w14:textId="77777777" w:rsidTr="00117291">
        <w:trPr>
          <w:cantSplit/>
          <w:tblHeader/>
        </w:trPr>
        <w:tc>
          <w:tcPr>
            <w:tcW w:w="6917" w:type="dxa"/>
          </w:tcPr>
          <w:p w14:paraId="1D6CCB3F" w14:textId="77777777" w:rsidR="00F67B86" w:rsidRPr="00AB4E7E" w:rsidRDefault="00F67B86" w:rsidP="00F67B86">
            <w:pPr>
              <w:pStyle w:val="TAL"/>
              <w:rPr>
                <w:b/>
                <w:i/>
              </w:rPr>
            </w:pPr>
            <w:proofErr w:type="spellStart"/>
            <w:r w:rsidRPr="00AB4E7E">
              <w:rPr>
                <w:b/>
                <w:i/>
              </w:rPr>
              <w:t>semiOpenLoopCSI</w:t>
            </w:r>
            <w:proofErr w:type="spellEnd"/>
          </w:p>
          <w:p w14:paraId="71BDF21F" w14:textId="77777777" w:rsidR="00F67B86" w:rsidRPr="00AB4E7E" w:rsidRDefault="00F67B86" w:rsidP="00F67B86">
            <w:pPr>
              <w:pStyle w:val="TAL"/>
            </w:pPr>
            <w:r w:rsidRPr="00AB4E7E">
              <w:t>Indicates whether UE supports CSI reporting with report quantity set to 'CRI/RI/i1/CQI ' as defined in clause 5.2.1.4 of TS 38.214 [12].</w:t>
            </w:r>
          </w:p>
        </w:tc>
        <w:tc>
          <w:tcPr>
            <w:tcW w:w="709" w:type="dxa"/>
          </w:tcPr>
          <w:p w14:paraId="1EFE7EFB" w14:textId="77777777" w:rsidR="00F67B86" w:rsidRPr="00AB4E7E" w:rsidRDefault="00F67B86" w:rsidP="00F67B86">
            <w:pPr>
              <w:pStyle w:val="TAL"/>
              <w:jc w:val="center"/>
            </w:pPr>
            <w:r w:rsidRPr="00AB4E7E">
              <w:t>UE</w:t>
            </w:r>
          </w:p>
        </w:tc>
        <w:tc>
          <w:tcPr>
            <w:tcW w:w="567" w:type="dxa"/>
          </w:tcPr>
          <w:p w14:paraId="245A366E" w14:textId="77777777" w:rsidR="00F67B86" w:rsidRPr="00AB4E7E" w:rsidRDefault="00F67B86" w:rsidP="00F67B86">
            <w:pPr>
              <w:pStyle w:val="TAL"/>
              <w:jc w:val="center"/>
            </w:pPr>
            <w:r w:rsidRPr="00AB4E7E">
              <w:t>No</w:t>
            </w:r>
          </w:p>
        </w:tc>
        <w:tc>
          <w:tcPr>
            <w:tcW w:w="709" w:type="dxa"/>
          </w:tcPr>
          <w:p w14:paraId="33E6EC3C" w14:textId="77777777" w:rsidR="00F67B86" w:rsidRPr="00AB4E7E" w:rsidRDefault="00F67B86" w:rsidP="00F67B86">
            <w:pPr>
              <w:pStyle w:val="TAL"/>
              <w:jc w:val="center"/>
            </w:pPr>
            <w:r w:rsidRPr="00AB4E7E">
              <w:t>No</w:t>
            </w:r>
          </w:p>
        </w:tc>
        <w:tc>
          <w:tcPr>
            <w:tcW w:w="728" w:type="dxa"/>
          </w:tcPr>
          <w:p w14:paraId="3D017E35" w14:textId="77777777" w:rsidR="00F67B86" w:rsidRPr="00AB4E7E" w:rsidRDefault="00F67B86" w:rsidP="00F67B86">
            <w:pPr>
              <w:pStyle w:val="TAL"/>
              <w:jc w:val="center"/>
            </w:pPr>
            <w:r w:rsidRPr="00AB4E7E">
              <w:t>Yes</w:t>
            </w:r>
          </w:p>
        </w:tc>
      </w:tr>
      <w:tr w:rsidR="00F67B86" w:rsidRPr="00AB4E7E" w14:paraId="41E2AEAA" w14:textId="77777777" w:rsidTr="00117291">
        <w:trPr>
          <w:cantSplit/>
          <w:tblHeader/>
        </w:trPr>
        <w:tc>
          <w:tcPr>
            <w:tcW w:w="6917" w:type="dxa"/>
          </w:tcPr>
          <w:p w14:paraId="09038221" w14:textId="77777777" w:rsidR="00F67B86" w:rsidRPr="00AB4E7E" w:rsidRDefault="00F67B86" w:rsidP="00F67B86">
            <w:pPr>
              <w:pStyle w:val="TAL"/>
              <w:rPr>
                <w:b/>
                <w:i/>
              </w:rPr>
            </w:pPr>
            <w:proofErr w:type="spellStart"/>
            <w:r w:rsidRPr="00AB4E7E">
              <w:rPr>
                <w:b/>
                <w:i/>
              </w:rPr>
              <w:t>semiStaticHARQ</w:t>
            </w:r>
            <w:proofErr w:type="spellEnd"/>
            <w:r w:rsidRPr="00AB4E7E">
              <w:rPr>
                <w:b/>
                <w:i/>
              </w:rPr>
              <w:t>-ACK-Codebook</w:t>
            </w:r>
          </w:p>
          <w:p w14:paraId="66A3DBDE" w14:textId="77777777" w:rsidR="00F67B86" w:rsidRPr="00AB4E7E" w:rsidRDefault="00F67B86" w:rsidP="00F67B86">
            <w:pPr>
              <w:pStyle w:val="TAL"/>
            </w:pPr>
            <w:r w:rsidRPr="00AB4E7E">
              <w:t>Indicates whether the UE supports HARQ-ACK codebook constructed by semi-static configuration.</w:t>
            </w:r>
          </w:p>
        </w:tc>
        <w:tc>
          <w:tcPr>
            <w:tcW w:w="709" w:type="dxa"/>
          </w:tcPr>
          <w:p w14:paraId="3736B01C" w14:textId="77777777" w:rsidR="00F67B86" w:rsidRPr="00AB4E7E" w:rsidRDefault="00F67B86" w:rsidP="00F67B86">
            <w:pPr>
              <w:pStyle w:val="TAL"/>
              <w:jc w:val="center"/>
            </w:pPr>
            <w:r w:rsidRPr="00AB4E7E">
              <w:t>UE</w:t>
            </w:r>
          </w:p>
        </w:tc>
        <w:tc>
          <w:tcPr>
            <w:tcW w:w="567" w:type="dxa"/>
          </w:tcPr>
          <w:p w14:paraId="480F018E" w14:textId="77777777" w:rsidR="00F67B86" w:rsidRPr="00AB4E7E" w:rsidRDefault="00F67B86" w:rsidP="00F67B86">
            <w:pPr>
              <w:pStyle w:val="TAL"/>
              <w:jc w:val="center"/>
            </w:pPr>
            <w:r w:rsidRPr="00AB4E7E">
              <w:t>Yes</w:t>
            </w:r>
          </w:p>
        </w:tc>
        <w:tc>
          <w:tcPr>
            <w:tcW w:w="709" w:type="dxa"/>
          </w:tcPr>
          <w:p w14:paraId="02BB8732" w14:textId="77777777" w:rsidR="00F67B86" w:rsidRPr="00AB4E7E" w:rsidRDefault="00F67B86" w:rsidP="00F67B86">
            <w:pPr>
              <w:pStyle w:val="TAL"/>
              <w:jc w:val="center"/>
            </w:pPr>
            <w:r w:rsidRPr="00AB4E7E">
              <w:t>No</w:t>
            </w:r>
          </w:p>
        </w:tc>
        <w:tc>
          <w:tcPr>
            <w:tcW w:w="728" w:type="dxa"/>
          </w:tcPr>
          <w:p w14:paraId="6F3E3E23" w14:textId="77777777" w:rsidR="00F67B86" w:rsidRPr="00AB4E7E" w:rsidRDefault="00F67B86" w:rsidP="00F67B86">
            <w:pPr>
              <w:pStyle w:val="TAL"/>
              <w:jc w:val="center"/>
            </w:pPr>
            <w:r w:rsidRPr="00AB4E7E">
              <w:t>No</w:t>
            </w:r>
          </w:p>
        </w:tc>
      </w:tr>
      <w:tr w:rsidR="00F67B86" w:rsidRPr="00AB4E7E" w14:paraId="31233EE0" w14:textId="77777777" w:rsidTr="00117291">
        <w:trPr>
          <w:cantSplit/>
          <w:tblHeader/>
          <w:ins w:id="1184" w:author="Intel Corp - Naveen Palle" w:date="2020-04-07T16:16:00Z"/>
        </w:trPr>
        <w:tc>
          <w:tcPr>
            <w:tcW w:w="6917" w:type="dxa"/>
            <w:tcBorders>
              <w:top w:val="single" w:sz="4" w:space="0" w:color="808080"/>
              <w:left w:val="single" w:sz="4" w:space="0" w:color="808080"/>
              <w:bottom w:val="single" w:sz="4" w:space="0" w:color="808080"/>
              <w:right w:val="single" w:sz="4" w:space="0" w:color="808080"/>
            </w:tcBorders>
          </w:tcPr>
          <w:p w14:paraId="30539A88" w14:textId="067B6FBD" w:rsidR="00F67B86" w:rsidRPr="00AB4E7E" w:rsidRDefault="00F67B86" w:rsidP="00F67B86">
            <w:pPr>
              <w:pStyle w:val="TAL"/>
              <w:rPr>
                <w:ins w:id="1185" w:author="Intel Corp - Naveen Palle" w:date="2020-04-07T16:16:00Z"/>
                <w:b/>
                <w:i/>
                <w:lang w:eastAsia="ja-JP"/>
              </w:rPr>
            </w:pPr>
            <w:ins w:id="1186" w:author="Intel Corp - Naveen Palle" w:date="2020-04-07T16:17:00Z">
              <w:r w:rsidRPr="001B7118">
                <w:rPr>
                  <w:b/>
                  <w:i/>
                  <w:lang w:eastAsia="ja-JP"/>
                </w:rPr>
                <w:lastRenderedPageBreak/>
                <w:t>simultaneousPDSCH-CLI-RSSI-MeasSupport-</w:t>
              </w:r>
            </w:ins>
            <w:ins w:id="1187" w:author="Intel Corp - Naveen Palle" w:date="2020-04-09T22:58:00Z">
              <w:r>
                <w:rPr>
                  <w:b/>
                  <w:bCs/>
                  <w:i/>
                  <w:iCs/>
                </w:rPr>
                <w:t>r</w:t>
              </w:r>
              <w:r w:rsidRPr="005B393A">
                <w:rPr>
                  <w:b/>
                  <w:bCs/>
                  <w:i/>
                  <w:iCs/>
                </w:rPr>
                <w:t>16</w:t>
              </w:r>
            </w:ins>
          </w:p>
          <w:p w14:paraId="125C2708" w14:textId="5F0EE0A3" w:rsidR="00F67B86" w:rsidRPr="00AB4E7E" w:rsidRDefault="00F67B86" w:rsidP="00F67B86">
            <w:pPr>
              <w:pStyle w:val="TAL"/>
              <w:rPr>
                <w:ins w:id="1188" w:author="Intel Corp - Naveen Palle" w:date="2020-04-07T16:16:00Z"/>
                <w:b/>
                <w:i/>
                <w:lang w:eastAsia="ja-JP"/>
              </w:rPr>
            </w:pPr>
            <w:ins w:id="1189" w:author="Intel Corp - Naveen Palle" w:date="2020-04-07T16:16:00Z">
              <w:r w:rsidRPr="00AB4E7E">
                <w:rPr>
                  <w:rFonts w:cs="Arial"/>
                  <w:bCs/>
                  <w:iCs/>
                  <w:szCs w:val="18"/>
                  <w:lang w:val="en-US"/>
                </w:rPr>
                <w:t xml:space="preserve">Indicates </w:t>
              </w:r>
              <w:r>
                <w:t>the s</w:t>
              </w:r>
              <w:r w:rsidRPr="00E52FE2">
                <w:t xml:space="preserve">upport </w:t>
              </w:r>
              <w:r>
                <w:t xml:space="preserve">of </w:t>
              </w:r>
            </w:ins>
            <w:ins w:id="1190" w:author="Intel Corp - Naveen Palle" w:date="2020-04-07T16:18:00Z">
              <w:r>
                <w:t>simultaneous reception of PDSCH and CLI-RSSI measurement resource</w:t>
              </w:r>
              <w:r w:rsidRPr="00E52FE2">
                <w:t xml:space="preserve"> </w:t>
              </w:r>
            </w:ins>
            <w:ins w:id="1191" w:author="Intel Corp - Naveen Palle" w:date="2020-04-07T16:16:00Z">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ins>
            <w:ins w:id="1192" w:author="Intel Corp - Naveen Palle" w:date="2020-04-07T16:19:00Z">
              <w:r>
                <w:t>assumes that PDSCH is frequency division multiplexed with CLI-RSSI measurement resource(s)</w:t>
              </w:r>
            </w:ins>
            <w:ins w:id="1193" w:author="Intel Corp - Naveen Palle" w:date="2020-04-07T16:20:00Z">
              <w:r>
                <w:t>. If the UE supports this feature, the UE also supports</w:t>
              </w:r>
            </w:ins>
            <w:ins w:id="1194" w:author="Intel Corp - Naveen Palle" w:date="2020-04-07T16:21:00Z">
              <w:r>
                <w:t xml:space="preserve"> CLI-RSSI measurement and shall set </w:t>
              </w:r>
              <w:r w:rsidRPr="001B7118">
                <w:rPr>
                  <w:bCs/>
                  <w:i/>
                  <w:lang w:eastAsia="ja-JP"/>
                </w:rPr>
                <w:t>cli-RSSI-MeasSupportSameSCS-</w:t>
              </w:r>
            </w:ins>
            <w:ins w:id="1195" w:author="Intel Corp - Naveen Palle" w:date="2020-04-09T22:58:00Z">
              <w:r w:rsidRPr="00080497">
                <w:rPr>
                  <w:i/>
                  <w:iCs/>
                </w:rPr>
                <w:t>r16</w:t>
              </w:r>
            </w:ins>
            <w:ins w:id="1196" w:author="Intel Corp - Naveen Palle" w:date="2020-04-07T16:22:00Z">
              <w:r>
                <w:t xml:space="preserve"> to </w:t>
              </w:r>
              <w:r>
                <w:rPr>
                  <w:i/>
                  <w:iCs/>
                </w:rPr>
                <w:t>supported.</w:t>
              </w:r>
            </w:ins>
            <w:ins w:id="1197" w:author="Intel Corp - Naveen Palle" w:date="2020-04-07T16:21:00Z">
              <w:r>
                <w:t xml:space="preserve"> </w:t>
              </w:r>
            </w:ins>
            <w:ins w:id="1198" w:author="Intel Corp - Naveen Palle" w:date="2020-04-07T16:20:00Z">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452064A" w14:textId="77777777" w:rsidR="00F67B86" w:rsidRPr="00AB4E7E" w:rsidRDefault="00F67B86" w:rsidP="00F67B86">
            <w:pPr>
              <w:pStyle w:val="TAL"/>
              <w:jc w:val="center"/>
              <w:rPr>
                <w:ins w:id="1199" w:author="Intel Corp - Naveen Palle" w:date="2020-04-07T16:16:00Z"/>
                <w:lang w:eastAsia="ja-JP"/>
              </w:rPr>
            </w:pPr>
            <w:ins w:id="1200" w:author="Intel Corp - Naveen Palle" w:date="2020-04-07T16:16: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09C8416B" w14:textId="77777777" w:rsidR="00F67B86" w:rsidRPr="00AB4E7E" w:rsidRDefault="00F67B86" w:rsidP="00F67B86">
            <w:pPr>
              <w:pStyle w:val="TAL"/>
              <w:jc w:val="center"/>
              <w:rPr>
                <w:ins w:id="1201" w:author="Intel Corp - Naveen Palle" w:date="2020-04-07T16:16:00Z"/>
                <w:lang w:eastAsia="ja-JP"/>
              </w:rPr>
            </w:pPr>
            <w:ins w:id="1202" w:author="Intel Corp - Naveen Palle" w:date="2020-04-07T16:16: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62825526" w14:textId="77777777" w:rsidR="00F67B86" w:rsidRPr="00AB4E7E" w:rsidRDefault="00F67B86" w:rsidP="00F67B86">
            <w:pPr>
              <w:pStyle w:val="TAL"/>
              <w:jc w:val="center"/>
              <w:rPr>
                <w:ins w:id="1203" w:author="Intel Corp - Naveen Palle" w:date="2020-04-07T16:16:00Z"/>
                <w:lang w:eastAsia="ja-JP"/>
              </w:rPr>
            </w:pPr>
            <w:ins w:id="1204" w:author="Intel Corp - Naveen Palle" w:date="2020-04-07T16:16: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3D09843F" w14:textId="77777777" w:rsidR="00F67B86" w:rsidRPr="00AB4E7E" w:rsidRDefault="00F67B86" w:rsidP="00F67B86">
            <w:pPr>
              <w:pStyle w:val="TAL"/>
              <w:jc w:val="center"/>
              <w:rPr>
                <w:ins w:id="1205" w:author="Intel Corp - Naveen Palle" w:date="2020-04-07T16:16:00Z"/>
                <w:lang w:eastAsia="ja-JP"/>
              </w:rPr>
            </w:pPr>
            <w:ins w:id="1206" w:author="Intel Corp - Naveen Palle" w:date="2020-04-07T16:16:00Z">
              <w:r w:rsidRPr="00AB4E7E">
                <w:rPr>
                  <w:lang w:eastAsia="ja-JP"/>
                </w:rPr>
                <w:t>Yes</w:t>
              </w:r>
            </w:ins>
          </w:p>
        </w:tc>
      </w:tr>
      <w:tr w:rsidR="00F67B86" w:rsidRPr="00AB4E7E" w14:paraId="7F4F1282" w14:textId="77777777" w:rsidTr="00117291">
        <w:trPr>
          <w:cantSplit/>
          <w:tblHeader/>
          <w:ins w:id="1207" w:author="Intel Corp - Naveen Palle" w:date="2020-04-07T16:16:00Z"/>
        </w:trPr>
        <w:tc>
          <w:tcPr>
            <w:tcW w:w="6917" w:type="dxa"/>
          </w:tcPr>
          <w:p w14:paraId="302FF6FC" w14:textId="051F89A9" w:rsidR="00F67B86" w:rsidRPr="00AB4E7E" w:rsidRDefault="00F67B86" w:rsidP="00F67B86">
            <w:pPr>
              <w:pStyle w:val="TAL"/>
              <w:rPr>
                <w:ins w:id="1208" w:author="Intel Corp - Naveen Palle" w:date="2020-04-07T16:19:00Z"/>
                <w:b/>
                <w:i/>
                <w:lang w:eastAsia="ja-JP"/>
              </w:rPr>
            </w:pPr>
            <w:ins w:id="1209" w:author="Intel Corp - Naveen Palle" w:date="2020-04-07T16:19:00Z">
              <w:r w:rsidRPr="00CE1A62">
                <w:rPr>
                  <w:b/>
                  <w:i/>
                  <w:lang w:eastAsia="ja-JP"/>
                </w:rPr>
                <w:t>simultaneousPDSCH-CLI-</w:t>
              </w:r>
              <w:r>
                <w:rPr>
                  <w:b/>
                  <w:i/>
                  <w:lang w:eastAsia="ja-JP"/>
                </w:rPr>
                <w:t>S</w:t>
              </w:r>
              <w:r w:rsidRPr="00CE1A62">
                <w:rPr>
                  <w:b/>
                  <w:i/>
                  <w:lang w:eastAsia="ja-JP"/>
                </w:rPr>
                <w:t>RS-MeasSupport-</w:t>
              </w:r>
            </w:ins>
            <w:ins w:id="1210" w:author="Intel Corp - Naveen Palle" w:date="2020-04-09T22:59:00Z">
              <w:r>
                <w:rPr>
                  <w:b/>
                  <w:bCs/>
                  <w:i/>
                  <w:iCs/>
                </w:rPr>
                <w:t>r</w:t>
              </w:r>
              <w:r w:rsidRPr="005B393A">
                <w:rPr>
                  <w:b/>
                  <w:bCs/>
                  <w:i/>
                  <w:iCs/>
                </w:rPr>
                <w:t>16</w:t>
              </w:r>
            </w:ins>
          </w:p>
          <w:p w14:paraId="3B22F2B2" w14:textId="79E601CD" w:rsidR="00F67B86" w:rsidRPr="00AB4E7E" w:rsidRDefault="00F67B86" w:rsidP="00F67B86">
            <w:pPr>
              <w:pStyle w:val="TAL"/>
              <w:rPr>
                <w:ins w:id="1211" w:author="Intel Corp - Naveen Palle" w:date="2020-04-07T16:16:00Z"/>
                <w:b/>
                <w:i/>
              </w:rPr>
            </w:pPr>
            <w:ins w:id="1212" w:author="Intel Corp - Naveen Palle" w:date="2020-04-07T16:19:00Z">
              <w:r w:rsidRPr="00AB4E7E">
                <w:rPr>
                  <w:rFonts w:cs="Arial"/>
                  <w:bCs/>
                  <w:iCs/>
                  <w:szCs w:val="18"/>
                  <w:lang w:val="en-US"/>
                </w:rPr>
                <w:t xml:space="preserve">Indicates </w:t>
              </w:r>
              <w:r>
                <w:t>the s</w:t>
              </w:r>
              <w:r w:rsidRPr="00E52FE2">
                <w:t xml:space="preserve">upport </w:t>
              </w:r>
              <w:r>
                <w:t>of simultaneous reception of PDSCH and CLI-</w:t>
              </w:r>
            </w:ins>
            <w:ins w:id="1213" w:author="Intel Corp - Naveen Palle" w:date="2020-04-07T16:20:00Z">
              <w:r>
                <w:t>S</w:t>
              </w:r>
            </w:ins>
            <w:ins w:id="1214" w:author="Intel Corp - Naveen Palle" w:date="2020-04-07T16:19:00Z">
              <w:r>
                <w:t>RS measurement resource</w:t>
              </w:r>
              <w:r w:rsidRPr="00E52FE2">
                <w:t xml:space="preserve"> </w:t>
              </w:r>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r>
                <w:t>assumes that PDSCH is frequency division multiplexed with CLI-</w:t>
              </w:r>
            </w:ins>
            <w:ins w:id="1215" w:author="Intel Corp - Naveen Palle" w:date="2020-04-07T16:20:00Z">
              <w:r>
                <w:t>S</w:t>
              </w:r>
            </w:ins>
            <w:ins w:id="1216" w:author="Intel Corp - Naveen Palle" w:date="2020-04-07T16:19:00Z">
              <w:r>
                <w:t>RS measurement resource(s)</w:t>
              </w:r>
            </w:ins>
            <w:ins w:id="1217" w:author="Intel Corp - Naveen Palle" w:date="2020-04-07T16:22:00Z">
              <w:r>
                <w:t xml:space="preserve">. If the UE supports this feature, the UE also supports CLI-SRS measurement and shall set </w:t>
              </w:r>
              <w:r w:rsidRPr="00CE1A62">
                <w:rPr>
                  <w:bCs/>
                  <w:i/>
                  <w:lang w:eastAsia="ja-JP"/>
                </w:rPr>
                <w:t>cli-</w:t>
              </w:r>
              <w:r>
                <w:rPr>
                  <w:bCs/>
                  <w:i/>
                  <w:lang w:eastAsia="ja-JP"/>
                </w:rPr>
                <w:t>S</w:t>
              </w:r>
              <w:r w:rsidRPr="00CE1A62">
                <w:rPr>
                  <w:bCs/>
                  <w:i/>
                  <w:lang w:eastAsia="ja-JP"/>
                </w:rPr>
                <w:t>RS-MeasSupportSameSCS-</w:t>
              </w:r>
            </w:ins>
            <w:ins w:id="1218" w:author="Intel Corp - Naveen Palle" w:date="2020-04-09T22:59:00Z">
              <w:r>
                <w:rPr>
                  <w:bCs/>
                  <w:i/>
                  <w:lang w:eastAsia="ja-JP"/>
                </w:rPr>
                <w:t>r</w:t>
              </w:r>
            </w:ins>
            <w:ins w:id="1219" w:author="Intel Corp - Naveen Palle" w:date="2020-04-07T16:22:00Z">
              <w:r w:rsidRPr="00CE1A62">
                <w:rPr>
                  <w:bCs/>
                  <w:i/>
                  <w:lang w:eastAsia="ja-JP"/>
                </w:rPr>
                <w:t>16</w:t>
              </w:r>
              <w:r>
                <w:t xml:space="preserve"> to </w:t>
              </w:r>
              <w:r>
                <w:rPr>
                  <w:i/>
                  <w:iCs/>
                </w:rPr>
                <w:t>supported.</w:t>
              </w:r>
              <w:r>
                <w:t xml:space="preserve">  </w:t>
              </w:r>
            </w:ins>
          </w:p>
        </w:tc>
        <w:tc>
          <w:tcPr>
            <w:tcW w:w="709" w:type="dxa"/>
          </w:tcPr>
          <w:p w14:paraId="46C565A3" w14:textId="77777777" w:rsidR="00F67B86" w:rsidRPr="00AB4E7E" w:rsidRDefault="00F67B86" w:rsidP="00F67B86">
            <w:pPr>
              <w:pStyle w:val="TAL"/>
              <w:jc w:val="center"/>
              <w:rPr>
                <w:ins w:id="1220" w:author="Intel Corp - Naveen Palle" w:date="2020-04-07T16:16:00Z"/>
              </w:rPr>
            </w:pPr>
            <w:ins w:id="1221" w:author="Intel Corp - Naveen Palle" w:date="2020-04-07T16:19:00Z">
              <w:r w:rsidRPr="00AB4E7E">
                <w:rPr>
                  <w:lang w:eastAsia="ja-JP"/>
                </w:rPr>
                <w:t>UE</w:t>
              </w:r>
            </w:ins>
          </w:p>
        </w:tc>
        <w:tc>
          <w:tcPr>
            <w:tcW w:w="567" w:type="dxa"/>
          </w:tcPr>
          <w:p w14:paraId="1DD9094A" w14:textId="77777777" w:rsidR="00F67B86" w:rsidRPr="00AB4E7E" w:rsidRDefault="00F67B86" w:rsidP="00F67B86">
            <w:pPr>
              <w:pStyle w:val="TAL"/>
              <w:jc w:val="center"/>
              <w:rPr>
                <w:ins w:id="1222" w:author="Intel Corp - Naveen Palle" w:date="2020-04-07T16:16:00Z"/>
              </w:rPr>
            </w:pPr>
            <w:ins w:id="1223" w:author="Intel Corp - Naveen Palle" w:date="2020-04-07T16:19:00Z">
              <w:r w:rsidRPr="00AB4E7E">
                <w:rPr>
                  <w:lang w:eastAsia="ja-JP"/>
                </w:rPr>
                <w:t>No</w:t>
              </w:r>
            </w:ins>
          </w:p>
        </w:tc>
        <w:tc>
          <w:tcPr>
            <w:tcW w:w="709" w:type="dxa"/>
          </w:tcPr>
          <w:p w14:paraId="2A462504" w14:textId="77777777" w:rsidR="00F67B86" w:rsidRPr="00AB4E7E" w:rsidRDefault="00F67B86" w:rsidP="00F67B86">
            <w:pPr>
              <w:pStyle w:val="TAL"/>
              <w:jc w:val="center"/>
              <w:rPr>
                <w:ins w:id="1224" w:author="Intel Corp - Naveen Palle" w:date="2020-04-07T16:16:00Z"/>
              </w:rPr>
            </w:pPr>
            <w:ins w:id="1225" w:author="Intel Corp - Naveen Palle" w:date="2020-04-07T16:19:00Z">
              <w:r w:rsidRPr="00AB4E7E">
                <w:rPr>
                  <w:lang w:eastAsia="ja-JP"/>
                </w:rPr>
                <w:t>TDD only</w:t>
              </w:r>
            </w:ins>
          </w:p>
        </w:tc>
        <w:tc>
          <w:tcPr>
            <w:tcW w:w="728" w:type="dxa"/>
          </w:tcPr>
          <w:p w14:paraId="6006C8B8" w14:textId="77777777" w:rsidR="00F67B86" w:rsidRPr="00AB4E7E" w:rsidRDefault="00F67B86" w:rsidP="00F67B86">
            <w:pPr>
              <w:pStyle w:val="TAL"/>
              <w:jc w:val="center"/>
              <w:rPr>
                <w:ins w:id="1226" w:author="Intel Corp - Naveen Palle" w:date="2020-04-07T16:16:00Z"/>
              </w:rPr>
            </w:pPr>
            <w:ins w:id="1227" w:author="Intel Corp - Naveen Palle" w:date="2020-04-07T16:19:00Z">
              <w:r w:rsidRPr="00AB4E7E">
                <w:rPr>
                  <w:lang w:eastAsia="ja-JP"/>
                </w:rPr>
                <w:t>Yes</w:t>
              </w:r>
            </w:ins>
          </w:p>
        </w:tc>
      </w:tr>
      <w:tr w:rsidR="00F67B86" w:rsidRPr="00AB4E7E" w14:paraId="4734F6CA" w14:textId="77777777" w:rsidTr="00117291">
        <w:trPr>
          <w:cantSplit/>
          <w:tblHeader/>
        </w:trPr>
        <w:tc>
          <w:tcPr>
            <w:tcW w:w="6917" w:type="dxa"/>
          </w:tcPr>
          <w:p w14:paraId="1785F300" w14:textId="77777777" w:rsidR="00F67B86" w:rsidRPr="00AB4E7E" w:rsidRDefault="00F67B86" w:rsidP="00F67B86">
            <w:pPr>
              <w:pStyle w:val="TAL"/>
              <w:rPr>
                <w:b/>
                <w:i/>
              </w:rPr>
            </w:pPr>
            <w:proofErr w:type="spellStart"/>
            <w:r w:rsidRPr="00AB4E7E">
              <w:rPr>
                <w:b/>
                <w:i/>
              </w:rPr>
              <w:t>spatialBundlingHARQ</w:t>
            </w:r>
            <w:proofErr w:type="spellEnd"/>
            <w:r w:rsidRPr="00AB4E7E">
              <w:rPr>
                <w:b/>
                <w:i/>
              </w:rPr>
              <w:t>-ACK</w:t>
            </w:r>
          </w:p>
          <w:p w14:paraId="08C7FE87" w14:textId="77777777" w:rsidR="00F67B86" w:rsidRPr="00AB4E7E" w:rsidRDefault="00F67B86" w:rsidP="00F67B86">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F67B86" w:rsidRPr="00AB4E7E" w:rsidRDefault="00F67B86" w:rsidP="00F67B86">
            <w:pPr>
              <w:pStyle w:val="TAL"/>
              <w:jc w:val="center"/>
            </w:pPr>
            <w:r w:rsidRPr="00AB4E7E">
              <w:t>UE</w:t>
            </w:r>
          </w:p>
        </w:tc>
        <w:tc>
          <w:tcPr>
            <w:tcW w:w="567" w:type="dxa"/>
          </w:tcPr>
          <w:p w14:paraId="64A49EC2" w14:textId="77777777" w:rsidR="00F67B86" w:rsidRPr="00AB4E7E" w:rsidRDefault="00F67B86" w:rsidP="00F67B86">
            <w:pPr>
              <w:pStyle w:val="TAL"/>
              <w:jc w:val="center"/>
            </w:pPr>
            <w:r w:rsidRPr="00AB4E7E">
              <w:t>Yes</w:t>
            </w:r>
          </w:p>
        </w:tc>
        <w:tc>
          <w:tcPr>
            <w:tcW w:w="709" w:type="dxa"/>
          </w:tcPr>
          <w:p w14:paraId="1A6B5B03" w14:textId="77777777" w:rsidR="00F67B86" w:rsidRPr="00AB4E7E" w:rsidRDefault="00F67B86" w:rsidP="00F67B86">
            <w:pPr>
              <w:pStyle w:val="TAL"/>
              <w:jc w:val="center"/>
            </w:pPr>
            <w:r w:rsidRPr="00AB4E7E">
              <w:t>No</w:t>
            </w:r>
          </w:p>
        </w:tc>
        <w:tc>
          <w:tcPr>
            <w:tcW w:w="728" w:type="dxa"/>
          </w:tcPr>
          <w:p w14:paraId="238F3019" w14:textId="77777777" w:rsidR="00F67B86" w:rsidRPr="00AB4E7E" w:rsidRDefault="00F67B86" w:rsidP="00F67B86">
            <w:pPr>
              <w:pStyle w:val="TAL"/>
              <w:jc w:val="center"/>
            </w:pPr>
            <w:r w:rsidRPr="00AB4E7E">
              <w:t>No</w:t>
            </w:r>
          </w:p>
        </w:tc>
      </w:tr>
      <w:tr w:rsidR="00F67B86" w:rsidRPr="00AB4E7E" w14:paraId="51184FAB" w14:textId="77777777" w:rsidTr="00117291">
        <w:trPr>
          <w:cantSplit/>
          <w:tblHeader/>
        </w:trPr>
        <w:tc>
          <w:tcPr>
            <w:tcW w:w="6917" w:type="dxa"/>
          </w:tcPr>
          <w:p w14:paraId="55EC76B4" w14:textId="77777777" w:rsidR="00F67B86" w:rsidRPr="00AB4E7E" w:rsidRDefault="00F67B86" w:rsidP="00F67B86">
            <w:pPr>
              <w:pStyle w:val="TAL"/>
              <w:rPr>
                <w:b/>
                <w:i/>
                <w:lang w:eastAsia="ja-JP"/>
              </w:rPr>
            </w:pPr>
            <w:proofErr w:type="spellStart"/>
            <w:r w:rsidRPr="00AB4E7E">
              <w:rPr>
                <w:b/>
                <w:i/>
                <w:lang w:eastAsia="ja-JP"/>
              </w:rPr>
              <w:t>sp</w:t>
            </w:r>
            <w:proofErr w:type="spellEnd"/>
            <w:r w:rsidRPr="00AB4E7E">
              <w:rPr>
                <w:b/>
                <w:i/>
                <w:lang w:eastAsia="ja-JP"/>
              </w:rPr>
              <w:t>-CSI-IM</w:t>
            </w:r>
          </w:p>
          <w:p w14:paraId="6B92B0A1" w14:textId="77777777" w:rsidR="00F67B86" w:rsidRPr="00AB4E7E" w:rsidRDefault="00F67B86" w:rsidP="00F67B86">
            <w:pPr>
              <w:pStyle w:val="TAL"/>
            </w:pPr>
            <w:r w:rsidRPr="00AB4E7E">
              <w:rPr>
                <w:lang w:eastAsia="ja-JP"/>
              </w:rPr>
              <w:t>Indicates whether the UE supports semi-persistent CSI-IM.</w:t>
            </w:r>
          </w:p>
        </w:tc>
        <w:tc>
          <w:tcPr>
            <w:tcW w:w="709" w:type="dxa"/>
          </w:tcPr>
          <w:p w14:paraId="758EF723" w14:textId="77777777" w:rsidR="00F67B86" w:rsidRPr="00AB4E7E" w:rsidRDefault="00F67B86" w:rsidP="00F67B86">
            <w:pPr>
              <w:pStyle w:val="TAL"/>
              <w:jc w:val="center"/>
            </w:pPr>
            <w:r w:rsidRPr="00AB4E7E">
              <w:rPr>
                <w:rFonts w:cs="Arial"/>
                <w:szCs w:val="18"/>
                <w:lang w:eastAsia="ja-JP"/>
              </w:rPr>
              <w:t>UE</w:t>
            </w:r>
          </w:p>
        </w:tc>
        <w:tc>
          <w:tcPr>
            <w:tcW w:w="567" w:type="dxa"/>
          </w:tcPr>
          <w:p w14:paraId="08ABF43A" w14:textId="77777777" w:rsidR="00F67B86" w:rsidRPr="00AB4E7E" w:rsidRDefault="00F67B86" w:rsidP="00F67B86">
            <w:pPr>
              <w:pStyle w:val="TAL"/>
              <w:jc w:val="center"/>
            </w:pPr>
            <w:r w:rsidRPr="00AB4E7E">
              <w:rPr>
                <w:rFonts w:cs="Arial"/>
                <w:szCs w:val="18"/>
              </w:rPr>
              <w:t>No</w:t>
            </w:r>
          </w:p>
        </w:tc>
        <w:tc>
          <w:tcPr>
            <w:tcW w:w="709" w:type="dxa"/>
          </w:tcPr>
          <w:p w14:paraId="47C507F2" w14:textId="77777777" w:rsidR="00F67B86" w:rsidRPr="00AB4E7E" w:rsidRDefault="00F67B86" w:rsidP="00F67B86">
            <w:pPr>
              <w:pStyle w:val="TAL"/>
              <w:jc w:val="center"/>
            </w:pPr>
            <w:r w:rsidRPr="00AB4E7E">
              <w:rPr>
                <w:rFonts w:cs="Arial"/>
                <w:szCs w:val="18"/>
                <w:lang w:eastAsia="ja-JP"/>
              </w:rPr>
              <w:t>No</w:t>
            </w:r>
          </w:p>
        </w:tc>
        <w:tc>
          <w:tcPr>
            <w:tcW w:w="728" w:type="dxa"/>
          </w:tcPr>
          <w:p w14:paraId="6CCEB590" w14:textId="77777777" w:rsidR="00F67B86" w:rsidRPr="00AB4E7E" w:rsidRDefault="00F67B86" w:rsidP="00F67B86">
            <w:pPr>
              <w:pStyle w:val="TAL"/>
              <w:jc w:val="center"/>
            </w:pPr>
            <w:r w:rsidRPr="00AB4E7E">
              <w:rPr>
                <w:rFonts w:cs="Arial"/>
                <w:szCs w:val="18"/>
                <w:lang w:eastAsia="ja-JP"/>
              </w:rPr>
              <w:t>Yes</w:t>
            </w:r>
          </w:p>
        </w:tc>
      </w:tr>
      <w:tr w:rsidR="00F67B86" w:rsidRPr="00AB4E7E" w14:paraId="05A3DD56" w14:textId="77777777" w:rsidTr="00117291">
        <w:trPr>
          <w:cantSplit/>
          <w:tblHeader/>
        </w:trPr>
        <w:tc>
          <w:tcPr>
            <w:tcW w:w="6917" w:type="dxa"/>
          </w:tcPr>
          <w:p w14:paraId="2CB544CA" w14:textId="77777777" w:rsidR="00F67B86" w:rsidRPr="00AB4E7E" w:rsidRDefault="00F67B86" w:rsidP="00F67B86">
            <w:pPr>
              <w:pStyle w:val="TAL"/>
              <w:rPr>
                <w:b/>
                <w:i/>
              </w:rPr>
            </w:pPr>
            <w:proofErr w:type="spellStart"/>
            <w:r w:rsidRPr="00AB4E7E">
              <w:rPr>
                <w:b/>
                <w:i/>
              </w:rPr>
              <w:t>sp</w:t>
            </w:r>
            <w:proofErr w:type="spellEnd"/>
            <w:r w:rsidRPr="00AB4E7E">
              <w:rPr>
                <w:b/>
                <w:i/>
              </w:rPr>
              <w:t>-CSI-</w:t>
            </w:r>
            <w:proofErr w:type="spellStart"/>
            <w:r w:rsidRPr="00AB4E7E">
              <w:rPr>
                <w:b/>
                <w:i/>
              </w:rPr>
              <w:t>ReportPUCCH</w:t>
            </w:r>
            <w:proofErr w:type="spellEnd"/>
          </w:p>
          <w:p w14:paraId="411CC1EA" w14:textId="77777777" w:rsidR="00F67B86" w:rsidRPr="00AB4E7E" w:rsidRDefault="00F67B86" w:rsidP="00F67B86">
            <w:pPr>
              <w:pStyle w:val="TAL"/>
            </w:pPr>
            <w:r w:rsidRPr="00AB4E7E">
              <w:t>Indicates whether UE supports semi-persistent CSI reporting using PUCCH formats 2, 3 and 4.</w:t>
            </w:r>
          </w:p>
        </w:tc>
        <w:tc>
          <w:tcPr>
            <w:tcW w:w="709" w:type="dxa"/>
          </w:tcPr>
          <w:p w14:paraId="07480142" w14:textId="77777777" w:rsidR="00F67B86" w:rsidRPr="00AB4E7E" w:rsidRDefault="00F67B86" w:rsidP="00F67B86">
            <w:pPr>
              <w:pStyle w:val="TAL"/>
              <w:jc w:val="center"/>
            </w:pPr>
            <w:r w:rsidRPr="00AB4E7E">
              <w:t>UE</w:t>
            </w:r>
          </w:p>
        </w:tc>
        <w:tc>
          <w:tcPr>
            <w:tcW w:w="567" w:type="dxa"/>
          </w:tcPr>
          <w:p w14:paraId="7064ECE2" w14:textId="77777777" w:rsidR="00F67B86" w:rsidRPr="00AB4E7E" w:rsidRDefault="00F67B86" w:rsidP="00F67B86">
            <w:pPr>
              <w:pStyle w:val="TAL"/>
              <w:jc w:val="center"/>
            </w:pPr>
            <w:r w:rsidRPr="00AB4E7E">
              <w:t>No</w:t>
            </w:r>
          </w:p>
        </w:tc>
        <w:tc>
          <w:tcPr>
            <w:tcW w:w="709" w:type="dxa"/>
          </w:tcPr>
          <w:p w14:paraId="6AE084DF" w14:textId="77777777" w:rsidR="00F67B86" w:rsidRPr="00AB4E7E" w:rsidRDefault="00F67B86" w:rsidP="00F67B86">
            <w:pPr>
              <w:pStyle w:val="TAL"/>
              <w:jc w:val="center"/>
            </w:pPr>
            <w:r w:rsidRPr="00AB4E7E">
              <w:t>No</w:t>
            </w:r>
          </w:p>
        </w:tc>
        <w:tc>
          <w:tcPr>
            <w:tcW w:w="728" w:type="dxa"/>
          </w:tcPr>
          <w:p w14:paraId="42565912" w14:textId="77777777" w:rsidR="00F67B86" w:rsidRPr="00AB4E7E" w:rsidRDefault="00F67B86" w:rsidP="00F67B86">
            <w:pPr>
              <w:pStyle w:val="TAL"/>
              <w:jc w:val="center"/>
            </w:pPr>
            <w:r w:rsidRPr="00AB4E7E">
              <w:t>No</w:t>
            </w:r>
          </w:p>
        </w:tc>
      </w:tr>
      <w:tr w:rsidR="00F67B86" w:rsidRPr="00AB4E7E" w14:paraId="4DC0F6E2" w14:textId="77777777" w:rsidTr="00117291">
        <w:trPr>
          <w:cantSplit/>
          <w:tblHeader/>
        </w:trPr>
        <w:tc>
          <w:tcPr>
            <w:tcW w:w="6917" w:type="dxa"/>
          </w:tcPr>
          <w:p w14:paraId="7A6EDEE4" w14:textId="77777777" w:rsidR="00F67B86" w:rsidRPr="00AB4E7E" w:rsidRDefault="00F67B86" w:rsidP="00F67B86">
            <w:pPr>
              <w:pStyle w:val="TAL"/>
              <w:rPr>
                <w:b/>
                <w:i/>
              </w:rPr>
            </w:pPr>
            <w:proofErr w:type="spellStart"/>
            <w:r w:rsidRPr="00AB4E7E">
              <w:rPr>
                <w:b/>
                <w:i/>
              </w:rPr>
              <w:t>sp</w:t>
            </w:r>
            <w:proofErr w:type="spellEnd"/>
            <w:r w:rsidRPr="00AB4E7E">
              <w:rPr>
                <w:b/>
                <w:i/>
              </w:rPr>
              <w:t>-CSI-</w:t>
            </w:r>
            <w:proofErr w:type="spellStart"/>
            <w:r w:rsidRPr="00AB4E7E">
              <w:rPr>
                <w:b/>
                <w:i/>
              </w:rPr>
              <w:t>ReportPUSCH</w:t>
            </w:r>
            <w:proofErr w:type="spellEnd"/>
          </w:p>
          <w:p w14:paraId="0A69C8F1" w14:textId="77777777" w:rsidR="00F67B86" w:rsidRPr="00AB4E7E" w:rsidRDefault="00F67B86" w:rsidP="00F67B86">
            <w:pPr>
              <w:pStyle w:val="TAL"/>
            </w:pPr>
            <w:r w:rsidRPr="00AB4E7E">
              <w:t>Indicates whether UE supports semi-persistent CSI reporting using PUSCH.</w:t>
            </w:r>
          </w:p>
        </w:tc>
        <w:tc>
          <w:tcPr>
            <w:tcW w:w="709" w:type="dxa"/>
          </w:tcPr>
          <w:p w14:paraId="174E7F9F" w14:textId="77777777" w:rsidR="00F67B86" w:rsidRPr="00AB4E7E" w:rsidRDefault="00F67B86" w:rsidP="00F67B86">
            <w:pPr>
              <w:pStyle w:val="TAL"/>
              <w:jc w:val="center"/>
            </w:pPr>
            <w:r w:rsidRPr="00AB4E7E">
              <w:t>UE</w:t>
            </w:r>
          </w:p>
        </w:tc>
        <w:tc>
          <w:tcPr>
            <w:tcW w:w="567" w:type="dxa"/>
          </w:tcPr>
          <w:p w14:paraId="3982C7D6" w14:textId="77777777" w:rsidR="00F67B86" w:rsidRPr="00AB4E7E" w:rsidRDefault="00F67B86" w:rsidP="00F67B86">
            <w:pPr>
              <w:pStyle w:val="TAL"/>
              <w:jc w:val="center"/>
            </w:pPr>
            <w:r w:rsidRPr="00AB4E7E">
              <w:t>No</w:t>
            </w:r>
          </w:p>
        </w:tc>
        <w:tc>
          <w:tcPr>
            <w:tcW w:w="709" w:type="dxa"/>
          </w:tcPr>
          <w:p w14:paraId="693924BF" w14:textId="77777777" w:rsidR="00F67B86" w:rsidRPr="00AB4E7E" w:rsidRDefault="00F67B86" w:rsidP="00F67B86">
            <w:pPr>
              <w:pStyle w:val="TAL"/>
              <w:jc w:val="center"/>
            </w:pPr>
            <w:r w:rsidRPr="00AB4E7E">
              <w:t>No</w:t>
            </w:r>
          </w:p>
        </w:tc>
        <w:tc>
          <w:tcPr>
            <w:tcW w:w="728" w:type="dxa"/>
          </w:tcPr>
          <w:p w14:paraId="5043A294" w14:textId="77777777" w:rsidR="00F67B86" w:rsidRPr="00AB4E7E" w:rsidRDefault="00F67B86" w:rsidP="00F67B86">
            <w:pPr>
              <w:pStyle w:val="TAL"/>
              <w:jc w:val="center"/>
            </w:pPr>
            <w:r w:rsidRPr="00AB4E7E">
              <w:t>No</w:t>
            </w:r>
          </w:p>
        </w:tc>
      </w:tr>
      <w:tr w:rsidR="00F67B86" w:rsidRPr="00AB4E7E" w14:paraId="303281EE" w14:textId="77777777" w:rsidTr="00117291">
        <w:trPr>
          <w:cantSplit/>
          <w:tblHeader/>
        </w:trPr>
        <w:tc>
          <w:tcPr>
            <w:tcW w:w="6917" w:type="dxa"/>
          </w:tcPr>
          <w:p w14:paraId="7ECC2440" w14:textId="77777777" w:rsidR="00F67B86" w:rsidRPr="00AB4E7E" w:rsidRDefault="00F67B86" w:rsidP="00F67B86">
            <w:pPr>
              <w:pStyle w:val="TAL"/>
              <w:rPr>
                <w:b/>
                <w:i/>
                <w:lang w:eastAsia="ja-JP"/>
              </w:rPr>
            </w:pPr>
            <w:proofErr w:type="spellStart"/>
            <w:r w:rsidRPr="00AB4E7E">
              <w:rPr>
                <w:b/>
                <w:i/>
                <w:lang w:eastAsia="ja-JP"/>
              </w:rPr>
              <w:t>sp</w:t>
            </w:r>
            <w:proofErr w:type="spellEnd"/>
            <w:r w:rsidRPr="00AB4E7E">
              <w:rPr>
                <w:b/>
                <w:i/>
                <w:lang w:eastAsia="ja-JP"/>
              </w:rPr>
              <w:t>-CSI-RS</w:t>
            </w:r>
          </w:p>
          <w:p w14:paraId="78979785" w14:textId="77777777" w:rsidR="00F67B86" w:rsidRPr="00AB4E7E" w:rsidRDefault="00F67B86" w:rsidP="00F67B86">
            <w:pPr>
              <w:pStyle w:val="TAL"/>
            </w:pPr>
            <w:r w:rsidRPr="00AB4E7E">
              <w:rPr>
                <w:rFonts w:cs="Arial"/>
                <w:szCs w:val="18"/>
                <w:lang w:eastAsia="ja-JP"/>
              </w:rPr>
              <w:t>Indicates whether the UE supports semi-persistent CSI-RS.</w:t>
            </w:r>
          </w:p>
        </w:tc>
        <w:tc>
          <w:tcPr>
            <w:tcW w:w="709" w:type="dxa"/>
          </w:tcPr>
          <w:p w14:paraId="6A9CB549" w14:textId="77777777" w:rsidR="00F67B86" w:rsidRPr="00AB4E7E" w:rsidRDefault="00F67B86" w:rsidP="00F67B86">
            <w:pPr>
              <w:pStyle w:val="TAL"/>
              <w:jc w:val="center"/>
            </w:pPr>
            <w:r w:rsidRPr="00AB4E7E">
              <w:rPr>
                <w:rFonts w:cs="Arial"/>
                <w:szCs w:val="18"/>
                <w:lang w:eastAsia="ja-JP"/>
              </w:rPr>
              <w:t>UE</w:t>
            </w:r>
          </w:p>
        </w:tc>
        <w:tc>
          <w:tcPr>
            <w:tcW w:w="567" w:type="dxa"/>
          </w:tcPr>
          <w:p w14:paraId="18E3A7FC" w14:textId="77777777" w:rsidR="00F67B86" w:rsidRPr="00AB4E7E" w:rsidRDefault="00F67B86" w:rsidP="00F67B86">
            <w:pPr>
              <w:pStyle w:val="TAL"/>
              <w:jc w:val="center"/>
            </w:pPr>
            <w:r w:rsidRPr="00AB4E7E">
              <w:rPr>
                <w:rFonts w:cs="Arial"/>
                <w:szCs w:val="18"/>
              </w:rPr>
              <w:t>Yes</w:t>
            </w:r>
          </w:p>
        </w:tc>
        <w:tc>
          <w:tcPr>
            <w:tcW w:w="709" w:type="dxa"/>
          </w:tcPr>
          <w:p w14:paraId="70B028B0" w14:textId="77777777" w:rsidR="00F67B86" w:rsidRPr="00AB4E7E" w:rsidRDefault="00F67B86" w:rsidP="00F67B86">
            <w:pPr>
              <w:pStyle w:val="TAL"/>
              <w:jc w:val="center"/>
            </w:pPr>
            <w:r w:rsidRPr="00AB4E7E">
              <w:rPr>
                <w:rFonts w:cs="Arial"/>
                <w:szCs w:val="18"/>
                <w:lang w:eastAsia="ja-JP"/>
              </w:rPr>
              <w:t>No</w:t>
            </w:r>
          </w:p>
        </w:tc>
        <w:tc>
          <w:tcPr>
            <w:tcW w:w="728" w:type="dxa"/>
          </w:tcPr>
          <w:p w14:paraId="3115E658" w14:textId="77777777" w:rsidR="00F67B86" w:rsidRPr="00AB4E7E" w:rsidRDefault="00F67B86" w:rsidP="00F67B86">
            <w:pPr>
              <w:pStyle w:val="TAL"/>
              <w:jc w:val="center"/>
            </w:pPr>
            <w:r w:rsidRPr="00AB4E7E">
              <w:rPr>
                <w:rFonts w:cs="Arial"/>
                <w:szCs w:val="18"/>
                <w:lang w:eastAsia="ja-JP"/>
              </w:rPr>
              <w:t>Yes</w:t>
            </w:r>
          </w:p>
        </w:tc>
      </w:tr>
      <w:tr w:rsidR="00F67B86" w:rsidRPr="00AB4E7E" w14:paraId="5B8E44D7" w14:textId="77777777" w:rsidTr="00117291">
        <w:trPr>
          <w:cantSplit/>
          <w:tblHeader/>
        </w:trPr>
        <w:tc>
          <w:tcPr>
            <w:tcW w:w="6917" w:type="dxa"/>
          </w:tcPr>
          <w:p w14:paraId="1CAF57A3" w14:textId="77777777" w:rsidR="00F67B86" w:rsidRPr="00AB4E7E" w:rsidRDefault="00F67B86" w:rsidP="00F67B86">
            <w:pPr>
              <w:pStyle w:val="TAL"/>
              <w:rPr>
                <w:b/>
                <w:i/>
              </w:rPr>
            </w:pPr>
            <w:proofErr w:type="spellStart"/>
            <w:r w:rsidRPr="00AB4E7E">
              <w:rPr>
                <w:b/>
                <w:i/>
              </w:rPr>
              <w:t>supportedDMRS-TypeDL</w:t>
            </w:r>
            <w:proofErr w:type="spellEnd"/>
          </w:p>
          <w:p w14:paraId="0DC1C955" w14:textId="77777777" w:rsidR="00F67B86" w:rsidRPr="00AB4E7E" w:rsidRDefault="00F67B86" w:rsidP="00F67B86">
            <w:pPr>
              <w:pStyle w:val="TAL"/>
            </w:pPr>
            <w:r w:rsidRPr="00AB4E7E">
              <w:t xml:space="preserve">Defines supported DM-RS configuration types at the UE for DL reception. Type 1 is mandatory with capability </w:t>
            </w:r>
            <w:proofErr w:type="spellStart"/>
            <w:r w:rsidRPr="00AB4E7E">
              <w:t>signaling</w:t>
            </w:r>
            <w:proofErr w:type="spellEnd"/>
            <w:r w:rsidRPr="00AB4E7E">
              <w:t>. Type 2 is optional.</w:t>
            </w:r>
          </w:p>
        </w:tc>
        <w:tc>
          <w:tcPr>
            <w:tcW w:w="709" w:type="dxa"/>
          </w:tcPr>
          <w:p w14:paraId="5E556F6F" w14:textId="77777777" w:rsidR="00F67B86" w:rsidRPr="00AB4E7E" w:rsidRDefault="00F67B86" w:rsidP="00F67B86">
            <w:pPr>
              <w:pStyle w:val="TAL"/>
              <w:jc w:val="center"/>
            </w:pPr>
            <w:r w:rsidRPr="00AB4E7E">
              <w:t>UE</w:t>
            </w:r>
          </w:p>
        </w:tc>
        <w:tc>
          <w:tcPr>
            <w:tcW w:w="567" w:type="dxa"/>
          </w:tcPr>
          <w:p w14:paraId="0EA0DFF3" w14:textId="77777777" w:rsidR="00F67B86" w:rsidRPr="00AB4E7E" w:rsidRDefault="00F67B86" w:rsidP="00F67B86">
            <w:pPr>
              <w:pStyle w:val="TAL"/>
              <w:jc w:val="center"/>
            </w:pPr>
            <w:r w:rsidRPr="00AB4E7E">
              <w:t>CY</w:t>
            </w:r>
          </w:p>
        </w:tc>
        <w:tc>
          <w:tcPr>
            <w:tcW w:w="709" w:type="dxa"/>
          </w:tcPr>
          <w:p w14:paraId="4CBC32F6" w14:textId="77777777" w:rsidR="00F67B86" w:rsidRPr="00AB4E7E" w:rsidRDefault="00F67B86" w:rsidP="00F67B86">
            <w:pPr>
              <w:pStyle w:val="TAL"/>
              <w:jc w:val="center"/>
            </w:pPr>
            <w:r w:rsidRPr="00AB4E7E">
              <w:t>No</w:t>
            </w:r>
          </w:p>
        </w:tc>
        <w:tc>
          <w:tcPr>
            <w:tcW w:w="728" w:type="dxa"/>
          </w:tcPr>
          <w:p w14:paraId="6AFBDE5B" w14:textId="77777777" w:rsidR="00F67B86" w:rsidRPr="00AB4E7E" w:rsidRDefault="00F67B86" w:rsidP="00F67B86">
            <w:pPr>
              <w:pStyle w:val="TAL"/>
              <w:jc w:val="center"/>
            </w:pPr>
            <w:r w:rsidRPr="00AB4E7E">
              <w:t>Yes</w:t>
            </w:r>
          </w:p>
        </w:tc>
      </w:tr>
      <w:tr w:rsidR="00F67B86" w:rsidRPr="00AB4E7E" w14:paraId="625CB12D" w14:textId="77777777" w:rsidTr="00117291">
        <w:trPr>
          <w:cantSplit/>
          <w:tblHeader/>
        </w:trPr>
        <w:tc>
          <w:tcPr>
            <w:tcW w:w="6917" w:type="dxa"/>
          </w:tcPr>
          <w:p w14:paraId="7BF3C8A3" w14:textId="77777777" w:rsidR="00F67B86" w:rsidRPr="00AB4E7E" w:rsidRDefault="00F67B86" w:rsidP="00F67B86">
            <w:pPr>
              <w:pStyle w:val="TAL"/>
              <w:rPr>
                <w:b/>
                <w:i/>
              </w:rPr>
            </w:pPr>
            <w:proofErr w:type="spellStart"/>
            <w:r w:rsidRPr="00AB4E7E">
              <w:rPr>
                <w:b/>
                <w:i/>
              </w:rPr>
              <w:t>supportedDMRS-TypeUL</w:t>
            </w:r>
            <w:proofErr w:type="spellEnd"/>
          </w:p>
          <w:p w14:paraId="526521EE" w14:textId="77777777" w:rsidR="00F67B86" w:rsidRPr="00AB4E7E" w:rsidRDefault="00F67B86" w:rsidP="00F67B86">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F67B86" w:rsidRPr="00AB4E7E" w:rsidRDefault="00F67B86" w:rsidP="00F67B86">
            <w:pPr>
              <w:pStyle w:val="TAL"/>
              <w:jc w:val="center"/>
            </w:pPr>
            <w:r w:rsidRPr="00AB4E7E">
              <w:t>UE</w:t>
            </w:r>
          </w:p>
        </w:tc>
        <w:tc>
          <w:tcPr>
            <w:tcW w:w="567" w:type="dxa"/>
          </w:tcPr>
          <w:p w14:paraId="29CC305F" w14:textId="77777777" w:rsidR="00F67B86" w:rsidRPr="00AB4E7E" w:rsidRDefault="00F67B86" w:rsidP="00F67B86">
            <w:pPr>
              <w:pStyle w:val="TAL"/>
              <w:jc w:val="center"/>
            </w:pPr>
            <w:r w:rsidRPr="00AB4E7E">
              <w:t>Yes</w:t>
            </w:r>
          </w:p>
        </w:tc>
        <w:tc>
          <w:tcPr>
            <w:tcW w:w="709" w:type="dxa"/>
          </w:tcPr>
          <w:p w14:paraId="19686456" w14:textId="77777777" w:rsidR="00F67B86" w:rsidRPr="00AB4E7E" w:rsidRDefault="00F67B86" w:rsidP="00F67B86">
            <w:pPr>
              <w:pStyle w:val="TAL"/>
              <w:jc w:val="center"/>
            </w:pPr>
            <w:r w:rsidRPr="00AB4E7E">
              <w:t>No</w:t>
            </w:r>
          </w:p>
        </w:tc>
        <w:tc>
          <w:tcPr>
            <w:tcW w:w="728" w:type="dxa"/>
          </w:tcPr>
          <w:p w14:paraId="54DDF715" w14:textId="77777777" w:rsidR="00F67B86" w:rsidRPr="00AB4E7E" w:rsidRDefault="00F67B86" w:rsidP="00F67B86">
            <w:pPr>
              <w:pStyle w:val="TAL"/>
              <w:jc w:val="center"/>
            </w:pPr>
            <w:r w:rsidRPr="00AB4E7E">
              <w:t>Yes</w:t>
            </w:r>
          </w:p>
        </w:tc>
      </w:tr>
      <w:tr w:rsidR="00F67B86" w:rsidRPr="00AB4E7E" w14:paraId="0FC528AE" w14:textId="77777777" w:rsidTr="00117291">
        <w:trPr>
          <w:cantSplit/>
          <w:tblHeader/>
        </w:trPr>
        <w:tc>
          <w:tcPr>
            <w:tcW w:w="6917" w:type="dxa"/>
          </w:tcPr>
          <w:p w14:paraId="1905EF4E" w14:textId="77777777" w:rsidR="00F67B86" w:rsidRPr="00AB4E7E" w:rsidRDefault="00F67B86" w:rsidP="00F67B86">
            <w:pPr>
              <w:pStyle w:val="TAL"/>
              <w:rPr>
                <w:b/>
                <w:i/>
              </w:rPr>
            </w:pPr>
            <w:proofErr w:type="spellStart"/>
            <w:r w:rsidRPr="00AB4E7E">
              <w:rPr>
                <w:b/>
                <w:i/>
              </w:rPr>
              <w:t>tdd</w:t>
            </w:r>
            <w:proofErr w:type="spellEnd"/>
            <w:r w:rsidRPr="00AB4E7E">
              <w:rPr>
                <w:b/>
                <w:i/>
              </w:rPr>
              <w:t>-</w:t>
            </w:r>
            <w:proofErr w:type="spellStart"/>
            <w:r w:rsidRPr="00AB4E7E">
              <w:rPr>
                <w:b/>
                <w:i/>
              </w:rPr>
              <w:t>MultiDL</w:t>
            </w:r>
            <w:proofErr w:type="spellEnd"/>
            <w:r w:rsidRPr="00AB4E7E">
              <w:rPr>
                <w:b/>
                <w:i/>
              </w:rPr>
              <w:t>-UL-</w:t>
            </w:r>
            <w:proofErr w:type="spellStart"/>
            <w:r w:rsidRPr="00AB4E7E">
              <w:rPr>
                <w:b/>
                <w:i/>
              </w:rPr>
              <w:t>SwitchPerSlot</w:t>
            </w:r>
            <w:proofErr w:type="spellEnd"/>
          </w:p>
          <w:p w14:paraId="13BA42A7" w14:textId="77777777" w:rsidR="00F67B86" w:rsidRPr="00AB4E7E" w:rsidRDefault="00F67B86" w:rsidP="00F67B86">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F67B86" w:rsidRPr="00AB4E7E" w:rsidRDefault="00F67B86" w:rsidP="00F67B86">
            <w:pPr>
              <w:pStyle w:val="TAL"/>
              <w:jc w:val="center"/>
            </w:pPr>
            <w:r w:rsidRPr="00AB4E7E">
              <w:rPr>
                <w:rFonts w:cs="Arial"/>
                <w:szCs w:val="18"/>
                <w:lang w:eastAsia="ja-JP"/>
              </w:rPr>
              <w:t>UE</w:t>
            </w:r>
          </w:p>
        </w:tc>
        <w:tc>
          <w:tcPr>
            <w:tcW w:w="567" w:type="dxa"/>
          </w:tcPr>
          <w:p w14:paraId="522680E9" w14:textId="77777777" w:rsidR="00F67B86" w:rsidRPr="00AB4E7E" w:rsidRDefault="00F67B86" w:rsidP="00F67B86">
            <w:pPr>
              <w:pStyle w:val="TAL"/>
              <w:jc w:val="center"/>
            </w:pPr>
            <w:r w:rsidRPr="00AB4E7E">
              <w:rPr>
                <w:rFonts w:cs="Arial"/>
                <w:szCs w:val="18"/>
              </w:rPr>
              <w:t>No</w:t>
            </w:r>
          </w:p>
        </w:tc>
        <w:tc>
          <w:tcPr>
            <w:tcW w:w="709" w:type="dxa"/>
          </w:tcPr>
          <w:p w14:paraId="2A2C4DC7" w14:textId="77777777" w:rsidR="00F67B86" w:rsidRPr="00AB4E7E" w:rsidRDefault="00F67B86" w:rsidP="00F67B86">
            <w:pPr>
              <w:pStyle w:val="TAL"/>
              <w:jc w:val="center"/>
            </w:pPr>
            <w:r w:rsidRPr="00AB4E7E">
              <w:rPr>
                <w:rFonts w:cs="Arial"/>
                <w:szCs w:val="18"/>
                <w:lang w:eastAsia="ja-JP"/>
              </w:rPr>
              <w:t>TDD only</w:t>
            </w:r>
          </w:p>
        </w:tc>
        <w:tc>
          <w:tcPr>
            <w:tcW w:w="728" w:type="dxa"/>
          </w:tcPr>
          <w:p w14:paraId="00B08AB0" w14:textId="77777777" w:rsidR="00F67B86" w:rsidRPr="00AB4E7E" w:rsidRDefault="00F67B86" w:rsidP="00F67B86">
            <w:pPr>
              <w:pStyle w:val="TAL"/>
              <w:jc w:val="center"/>
            </w:pPr>
            <w:r w:rsidRPr="00AB4E7E">
              <w:rPr>
                <w:rFonts w:cs="Arial"/>
                <w:szCs w:val="18"/>
                <w:lang w:eastAsia="ja-JP"/>
              </w:rPr>
              <w:t>Yes</w:t>
            </w:r>
          </w:p>
        </w:tc>
      </w:tr>
      <w:tr w:rsidR="00F67B86" w:rsidRPr="00AB4E7E" w14:paraId="58D51BEF" w14:textId="77777777" w:rsidTr="00117291">
        <w:trPr>
          <w:cantSplit/>
          <w:tblHeader/>
        </w:trPr>
        <w:tc>
          <w:tcPr>
            <w:tcW w:w="6917" w:type="dxa"/>
          </w:tcPr>
          <w:p w14:paraId="19B64B2B" w14:textId="77777777" w:rsidR="00F67B86" w:rsidRPr="00AB4E7E" w:rsidRDefault="00F67B86" w:rsidP="00F67B86">
            <w:pPr>
              <w:pStyle w:val="TAL"/>
              <w:rPr>
                <w:b/>
                <w:i/>
              </w:rPr>
            </w:pPr>
            <w:proofErr w:type="spellStart"/>
            <w:r w:rsidRPr="00AB4E7E">
              <w:rPr>
                <w:b/>
                <w:i/>
              </w:rPr>
              <w:t>tpc</w:t>
            </w:r>
            <w:proofErr w:type="spellEnd"/>
            <w:r w:rsidRPr="00AB4E7E">
              <w:rPr>
                <w:b/>
                <w:i/>
              </w:rPr>
              <w:t>-PUCCH-RNTI</w:t>
            </w:r>
          </w:p>
          <w:p w14:paraId="016E7931" w14:textId="77777777" w:rsidR="00F67B86" w:rsidRPr="00AB4E7E" w:rsidRDefault="00F67B86" w:rsidP="00F67B86">
            <w:pPr>
              <w:pStyle w:val="TAL"/>
            </w:pPr>
            <w:r w:rsidRPr="00AB4E7E">
              <w:t>Indicates whether the UE supports group DCI message based on TPC-PUCCH-RNTI for TPC commands for PUCCH.</w:t>
            </w:r>
          </w:p>
        </w:tc>
        <w:tc>
          <w:tcPr>
            <w:tcW w:w="709" w:type="dxa"/>
          </w:tcPr>
          <w:p w14:paraId="062C105A" w14:textId="77777777" w:rsidR="00F67B86" w:rsidRPr="00AB4E7E" w:rsidRDefault="00F67B86" w:rsidP="00F67B86">
            <w:pPr>
              <w:pStyle w:val="TAL"/>
              <w:jc w:val="center"/>
            </w:pPr>
            <w:r w:rsidRPr="00AB4E7E">
              <w:t>UE</w:t>
            </w:r>
          </w:p>
        </w:tc>
        <w:tc>
          <w:tcPr>
            <w:tcW w:w="567" w:type="dxa"/>
          </w:tcPr>
          <w:p w14:paraId="637C09B9" w14:textId="77777777" w:rsidR="00F67B86" w:rsidRPr="00AB4E7E" w:rsidRDefault="00F67B86" w:rsidP="00F67B86">
            <w:pPr>
              <w:pStyle w:val="TAL"/>
              <w:jc w:val="center"/>
            </w:pPr>
            <w:r w:rsidRPr="00AB4E7E">
              <w:t>No</w:t>
            </w:r>
          </w:p>
        </w:tc>
        <w:tc>
          <w:tcPr>
            <w:tcW w:w="709" w:type="dxa"/>
          </w:tcPr>
          <w:p w14:paraId="288DF4AA" w14:textId="77777777" w:rsidR="00F67B86" w:rsidRPr="00AB4E7E" w:rsidRDefault="00F67B86" w:rsidP="00F67B86">
            <w:pPr>
              <w:pStyle w:val="TAL"/>
              <w:jc w:val="center"/>
            </w:pPr>
            <w:r w:rsidRPr="00AB4E7E">
              <w:t>No</w:t>
            </w:r>
          </w:p>
        </w:tc>
        <w:tc>
          <w:tcPr>
            <w:tcW w:w="728" w:type="dxa"/>
          </w:tcPr>
          <w:p w14:paraId="68EFF69F" w14:textId="77777777" w:rsidR="00F67B86" w:rsidRPr="00AB4E7E" w:rsidRDefault="00F67B86" w:rsidP="00F67B86">
            <w:pPr>
              <w:pStyle w:val="TAL"/>
              <w:jc w:val="center"/>
            </w:pPr>
            <w:r w:rsidRPr="00AB4E7E">
              <w:t>Yes</w:t>
            </w:r>
          </w:p>
        </w:tc>
      </w:tr>
      <w:tr w:rsidR="00F67B86" w:rsidRPr="00AB4E7E" w14:paraId="3C2866BA" w14:textId="77777777" w:rsidTr="00117291">
        <w:trPr>
          <w:cantSplit/>
          <w:tblHeader/>
        </w:trPr>
        <w:tc>
          <w:tcPr>
            <w:tcW w:w="6917" w:type="dxa"/>
          </w:tcPr>
          <w:p w14:paraId="029D886E" w14:textId="77777777" w:rsidR="00F67B86" w:rsidRPr="00AB4E7E" w:rsidRDefault="00F67B86" w:rsidP="00F67B86">
            <w:pPr>
              <w:pStyle w:val="TAL"/>
              <w:rPr>
                <w:b/>
                <w:i/>
              </w:rPr>
            </w:pPr>
            <w:proofErr w:type="spellStart"/>
            <w:r w:rsidRPr="00AB4E7E">
              <w:rPr>
                <w:b/>
                <w:i/>
              </w:rPr>
              <w:t>tpc</w:t>
            </w:r>
            <w:proofErr w:type="spellEnd"/>
            <w:r w:rsidRPr="00AB4E7E">
              <w:rPr>
                <w:b/>
                <w:i/>
              </w:rPr>
              <w:t>-PUSCH-RNTI</w:t>
            </w:r>
          </w:p>
          <w:p w14:paraId="708786F3" w14:textId="77777777" w:rsidR="00F67B86" w:rsidRPr="00AB4E7E" w:rsidRDefault="00F67B86" w:rsidP="00F67B86">
            <w:pPr>
              <w:pStyle w:val="TAL"/>
            </w:pPr>
            <w:r w:rsidRPr="00AB4E7E">
              <w:t>Indicates whether the UE supports group DCI message based on TPC-PUSCH-RNTI for TPC commands for PUSCH.</w:t>
            </w:r>
          </w:p>
        </w:tc>
        <w:tc>
          <w:tcPr>
            <w:tcW w:w="709" w:type="dxa"/>
          </w:tcPr>
          <w:p w14:paraId="1A5111D1" w14:textId="77777777" w:rsidR="00F67B86" w:rsidRPr="00AB4E7E" w:rsidRDefault="00F67B86" w:rsidP="00F67B86">
            <w:pPr>
              <w:pStyle w:val="TAL"/>
              <w:jc w:val="center"/>
            </w:pPr>
            <w:r w:rsidRPr="00AB4E7E">
              <w:t>UE</w:t>
            </w:r>
          </w:p>
        </w:tc>
        <w:tc>
          <w:tcPr>
            <w:tcW w:w="567" w:type="dxa"/>
          </w:tcPr>
          <w:p w14:paraId="33253AF2" w14:textId="77777777" w:rsidR="00F67B86" w:rsidRPr="00AB4E7E" w:rsidRDefault="00F67B86" w:rsidP="00F67B86">
            <w:pPr>
              <w:pStyle w:val="TAL"/>
              <w:jc w:val="center"/>
            </w:pPr>
            <w:r w:rsidRPr="00AB4E7E">
              <w:t>No</w:t>
            </w:r>
          </w:p>
        </w:tc>
        <w:tc>
          <w:tcPr>
            <w:tcW w:w="709" w:type="dxa"/>
          </w:tcPr>
          <w:p w14:paraId="36531C59" w14:textId="77777777" w:rsidR="00F67B86" w:rsidRPr="00AB4E7E" w:rsidRDefault="00F67B86" w:rsidP="00F67B86">
            <w:pPr>
              <w:pStyle w:val="TAL"/>
              <w:jc w:val="center"/>
            </w:pPr>
            <w:r w:rsidRPr="00AB4E7E">
              <w:t>No</w:t>
            </w:r>
          </w:p>
        </w:tc>
        <w:tc>
          <w:tcPr>
            <w:tcW w:w="728" w:type="dxa"/>
          </w:tcPr>
          <w:p w14:paraId="2D735248" w14:textId="77777777" w:rsidR="00F67B86" w:rsidRPr="00AB4E7E" w:rsidRDefault="00F67B86" w:rsidP="00F67B86">
            <w:pPr>
              <w:pStyle w:val="TAL"/>
              <w:jc w:val="center"/>
            </w:pPr>
            <w:r w:rsidRPr="00AB4E7E">
              <w:t>Yes</w:t>
            </w:r>
          </w:p>
        </w:tc>
      </w:tr>
      <w:tr w:rsidR="00F67B86" w:rsidRPr="00AB4E7E" w14:paraId="054F3291" w14:textId="77777777" w:rsidTr="00117291">
        <w:trPr>
          <w:cantSplit/>
          <w:tblHeader/>
        </w:trPr>
        <w:tc>
          <w:tcPr>
            <w:tcW w:w="6917" w:type="dxa"/>
          </w:tcPr>
          <w:p w14:paraId="74F9CDDA" w14:textId="77777777" w:rsidR="00F67B86" w:rsidRPr="00AB4E7E" w:rsidRDefault="00F67B86" w:rsidP="00F67B86">
            <w:pPr>
              <w:pStyle w:val="TAL"/>
              <w:rPr>
                <w:b/>
                <w:i/>
              </w:rPr>
            </w:pPr>
            <w:proofErr w:type="spellStart"/>
            <w:r w:rsidRPr="00AB4E7E">
              <w:rPr>
                <w:b/>
                <w:i/>
              </w:rPr>
              <w:t>tpc</w:t>
            </w:r>
            <w:proofErr w:type="spellEnd"/>
            <w:r w:rsidRPr="00AB4E7E">
              <w:rPr>
                <w:b/>
                <w:i/>
              </w:rPr>
              <w:t>-SRS-RNTI</w:t>
            </w:r>
          </w:p>
          <w:p w14:paraId="2E5B0DB2" w14:textId="77777777" w:rsidR="00F67B86" w:rsidRPr="00AB4E7E" w:rsidRDefault="00F67B86" w:rsidP="00F67B86">
            <w:pPr>
              <w:pStyle w:val="TAL"/>
            </w:pPr>
            <w:r w:rsidRPr="00AB4E7E">
              <w:t>Indicates whether the UE supports group DCI message based on TPC-SRS-RNTI for TPC commands for SRS.</w:t>
            </w:r>
          </w:p>
        </w:tc>
        <w:tc>
          <w:tcPr>
            <w:tcW w:w="709" w:type="dxa"/>
          </w:tcPr>
          <w:p w14:paraId="762935E9" w14:textId="77777777" w:rsidR="00F67B86" w:rsidRPr="00AB4E7E" w:rsidRDefault="00F67B86" w:rsidP="00F67B86">
            <w:pPr>
              <w:pStyle w:val="TAL"/>
              <w:jc w:val="center"/>
            </w:pPr>
            <w:r w:rsidRPr="00AB4E7E">
              <w:t>UE</w:t>
            </w:r>
          </w:p>
        </w:tc>
        <w:tc>
          <w:tcPr>
            <w:tcW w:w="567" w:type="dxa"/>
          </w:tcPr>
          <w:p w14:paraId="26061A17" w14:textId="77777777" w:rsidR="00F67B86" w:rsidRPr="00AB4E7E" w:rsidRDefault="00F67B86" w:rsidP="00F67B86">
            <w:pPr>
              <w:pStyle w:val="TAL"/>
              <w:jc w:val="center"/>
            </w:pPr>
            <w:r w:rsidRPr="00AB4E7E">
              <w:t>No</w:t>
            </w:r>
          </w:p>
        </w:tc>
        <w:tc>
          <w:tcPr>
            <w:tcW w:w="709" w:type="dxa"/>
          </w:tcPr>
          <w:p w14:paraId="5323B44E" w14:textId="77777777" w:rsidR="00F67B86" w:rsidRPr="00AB4E7E" w:rsidRDefault="00F67B86" w:rsidP="00F67B86">
            <w:pPr>
              <w:pStyle w:val="TAL"/>
              <w:jc w:val="center"/>
            </w:pPr>
            <w:r w:rsidRPr="00AB4E7E">
              <w:t>No</w:t>
            </w:r>
          </w:p>
        </w:tc>
        <w:tc>
          <w:tcPr>
            <w:tcW w:w="728" w:type="dxa"/>
          </w:tcPr>
          <w:p w14:paraId="1BC8E6E9" w14:textId="77777777" w:rsidR="00F67B86" w:rsidRPr="00AB4E7E" w:rsidRDefault="00F67B86" w:rsidP="00F67B86">
            <w:pPr>
              <w:pStyle w:val="TAL"/>
              <w:jc w:val="center"/>
            </w:pPr>
            <w:r w:rsidRPr="00AB4E7E">
              <w:t>Yes</w:t>
            </w:r>
          </w:p>
        </w:tc>
      </w:tr>
      <w:tr w:rsidR="00F67B86" w:rsidRPr="00AB4E7E" w14:paraId="75D07455" w14:textId="77777777" w:rsidTr="00117291">
        <w:trPr>
          <w:cantSplit/>
          <w:tblHeader/>
        </w:trPr>
        <w:tc>
          <w:tcPr>
            <w:tcW w:w="6917" w:type="dxa"/>
          </w:tcPr>
          <w:p w14:paraId="4A53A7D0" w14:textId="77777777" w:rsidR="00F67B86" w:rsidRPr="00AB4E7E" w:rsidRDefault="00F67B86" w:rsidP="00F67B86">
            <w:pPr>
              <w:pStyle w:val="TAL"/>
              <w:rPr>
                <w:b/>
                <w:i/>
              </w:rPr>
            </w:pPr>
            <w:proofErr w:type="spellStart"/>
            <w:r w:rsidRPr="00AB4E7E">
              <w:rPr>
                <w:b/>
                <w:i/>
              </w:rPr>
              <w:t>twoDifferentTPC</w:t>
            </w:r>
            <w:proofErr w:type="spellEnd"/>
            <w:r w:rsidRPr="00AB4E7E">
              <w:rPr>
                <w:b/>
                <w:i/>
              </w:rPr>
              <w:t>-Loop-PUCCH</w:t>
            </w:r>
          </w:p>
          <w:p w14:paraId="0659A6D1" w14:textId="77777777" w:rsidR="00F67B86" w:rsidRPr="00AB4E7E" w:rsidRDefault="00F67B86" w:rsidP="00F67B86">
            <w:pPr>
              <w:pStyle w:val="TAL"/>
            </w:pPr>
            <w:r w:rsidRPr="00AB4E7E">
              <w:t>Indicates whether the UE supports two different TPC loops for PUCCH closed loop power control.</w:t>
            </w:r>
          </w:p>
        </w:tc>
        <w:tc>
          <w:tcPr>
            <w:tcW w:w="709" w:type="dxa"/>
          </w:tcPr>
          <w:p w14:paraId="386141A5" w14:textId="77777777" w:rsidR="00F67B86" w:rsidRPr="00AB4E7E" w:rsidRDefault="00F67B86" w:rsidP="00F67B86">
            <w:pPr>
              <w:pStyle w:val="TAL"/>
              <w:jc w:val="center"/>
            </w:pPr>
            <w:r w:rsidRPr="00AB4E7E">
              <w:t>UE</w:t>
            </w:r>
          </w:p>
        </w:tc>
        <w:tc>
          <w:tcPr>
            <w:tcW w:w="567" w:type="dxa"/>
          </w:tcPr>
          <w:p w14:paraId="062026BE" w14:textId="77777777" w:rsidR="00F67B86" w:rsidRPr="00AB4E7E" w:rsidRDefault="00F67B86" w:rsidP="00F67B86">
            <w:pPr>
              <w:pStyle w:val="TAL"/>
              <w:jc w:val="center"/>
            </w:pPr>
            <w:r w:rsidRPr="00AB4E7E">
              <w:t>Yes</w:t>
            </w:r>
          </w:p>
        </w:tc>
        <w:tc>
          <w:tcPr>
            <w:tcW w:w="709" w:type="dxa"/>
          </w:tcPr>
          <w:p w14:paraId="1A7B0BA9" w14:textId="77777777" w:rsidR="00F67B86" w:rsidRPr="00AB4E7E" w:rsidRDefault="00F67B86" w:rsidP="00F67B86">
            <w:pPr>
              <w:pStyle w:val="TAL"/>
              <w:jc w:val="center"/>
            </w:pPr>
            <w:r w:rsidRPr="00AB4E7E">
              <w:t>Yes</w:t>
            </w:r>
          </w:p>
        </w:tc>
        <w:tc>
          <w:tcPr>
            <w:tcW w:w="728" w:type="dxa"/>
          </w:tcPr>
          <w:p w14:paraId="7D7B148E" w14:textId="77777777" w:rsidR="00F67B86" w:rsidRPr="00AB4E7E" w:rsidRDefault="00F67B86" w:rsidP="00F67B86">
            <w:pPr>
              <w:pStyle w:val="TAL"/>
              <w:jc w:val="center"/>
            </w:pPr>
            <w:r w:rsidRPr="00AB4E7E">
              <w:t>Yes</w:t>
            </w:r>
          </w:p>
        </w:tc>
      </w:tr>
      <w:tr w:rsidR="00F67B86" w:rsidRPr="00AB4E7E" w14:paraId="16945157" w14:textId="77777777" w:rsidTr="00117291">
        <w:trPr>
          <w:cantSplit/>
          <w:tblHeader/>
        </w:trPr>
        <w:tc>
          <w:tcPr>
            <w:tcW w:w="6917" w:type="dxa"/>
          </w:tcPr>
          <w:p w14:paraId="590BDEAF" w14:textId="77777777" w:rsidR="00F67B86" w:rsidRPr="00AB4E7E" w:rsidRDefault="00F67B86" w:rsidP="00F67B86">
            <w:pPr>
              <w:pStyle w:val="TAL"/>
              <w:rPr>
                <w:b/>
                <w:i/>
              </w:rPr>
            </w:pPr>
            <w:proofErr w:type="spellStart"/>
            <w:r w:rsidRPr="00AB4E7E">
              <w:rPr>
                <w:b/>
                <w:i/>
              </w:rPr>
              <w:t>twoDifferentTPC</w:t>
            </w:r>
            <w:proofErr w:type="spellEnd"/>
            <w:r w:rsidRPr="00AB4E7E">
              <w:rPr>
                <w:b/>
                <w:i/>
              </w:rPr>
              <w:t>-Loop-PUSCH</w:t>
            </w:r>
          </w:p>
          <w:p w14:paraId="376AB884" w14:textId="77777777" w:rsidR="00F67B86" w:rsidRPr="00AB4E7E" w:rsidRDefault="00F67B86" w:rsidP="00F67B86">
            <w:pPr>
              <w:pStyle w:val="TAL"/>
            </w:pPr>
            <w:r w:rsidRPr="00AB4E7E">
              <w:t>Indicates whether the UE supports two different TPC loops for PUSCH closed loop power control.</w:t>
            </w:r>
          </w:p>
        </w:tc>
        <w:tc>
          <w:tcPr>
            <w:tcW w:w="709" w:type="dxa"/>
          </w:tcPr>
          <w:p w14:paraId="14356ABC" w14:textId="77777777" w:rsidR="00F67B86" w:rsidRPr="00AB4E7E" w:rsidRDefault="00F67B86" w:rsidP="00F67B86">
            <w:pPr>
              <w:pStyle w:val="TAL"/>
              <w:jc w:val="center"/>
            </w:pPr>
            <w:r w:rsidRPr="00AB4E7E">
              <w:t>UE</w:t>
            </w:r>
          </w:p>
        </w:tc>
        <w:tc>
          <w:tcPr>
            <w:tcW w:w="567" w:type="dxa"/>
          </w:tcPr>
          <w:p w14:paraId="604C6C69" w14:textId="77777777" w:rsidR="00F67B86" w:rsidRPr="00AB4E7E" w:rsidRDefault="00F67B86" w:rsidP="00F67B86">
            <w:pPr>
              <w:pStyle w:val="TAL"/>
              <w:jc w:val="center"/>
            </w:pPr>
            <w:r w:rsidRPr="00AB4E7E">
              <w:t>Yes</w:t>
            </w:r>
          </w:p>
        </w:tc>
        <w:tc>
          <w:tcPr>
            <w:tcW w:w="709" w:type="dxa"/>
          </w:tcPr>
          <w:p w14:paraId="6EE7E83C" w14:textId="77777777" w:rsidR="00F67B86" w:rsidRPr="00AB4E7E" w:rsidRDefault="00F67B86" w:rsidP="00F67B86">
            <w:pPr>
              <w:pStyle w:val="TAL"/>
              <w:jc w:val="center"/>
            </w:pPr>
            <w:r w:rsidRPr="00AB4E7E">
              <w:t>Yes</w:t>
            </w:r>
          </w:p>
        </w:tc>
        <w:tc>
          <w:tcPr>
            <w:tcW w:w="728" w:type="dxa"/>
          </w:tcPr>
          <w:p w14:paraId="51C53BCF" w14:textId="77777777" w:rsidR="00F67B86" w:rsidRPr="00AB4E7E" w:rsidRDefault="00F67B86" w:rsidP="00F67B86">
            <w:pPr>
              <w:pStyle w:val="TAL"/>
              <w:jc w:val="center"/>
            </w:pPr>
            <w:r w:rsidRPr="00AB4E7E">
              <w:t>Yes</w:t>
            </w:r>
          </w:p>
        </w:tc>
      </w:tr>
      <w:tr w:rsidR="00F67B86" w:rsidRPr="00AB4E7E" w14:paraId="4DE61805" w14:textId="77777777" w:rsidTr="00117291">
        <w:trPr>
          <w:cantSplit/>
          <w:tblHeader/>
        </w:trPr>
        <w:tc>
          <w:tcPr>
            <w:tcW w:w="6917" w:type="dxa"/>
          </w:tcPr>
          <w:p w14:paraId="5301219D" w14:textId="77777777" w:rsidR="00F67B86" w:rsidRPr="00AB4E7E" w:rsidRDefault="00F67B86" w:rsidP="00F67B86">
            <w:pPr>
              <w:pStyle w:val="TAL"/>
              <w:rPr>
                <w:b/>
                <w:i/>
              </w:rPr>
            </w:pPr>
            <w:proofErr w:type="spellStart"/>
            <w:r w:rsidRPr="00AB4E7E">
              <w:rPr>
                <w:b/>
                <w:i/>
              </w:rPr>
              <w:t>twoFL</w:t>
            </w:r>
            <w:proofErr w:type="spellEnd"/>
            <w:r w:rsidRPr="00AB4E7E">
              <w:rPr>
                <w:b/>
                <w:i/>
              </w:rPr>
              <w:t>-DMRS</w:t>
            </w:r>
          </w:p>
          <w:p w14:paraId="6D7367EA" w14:textId="77777777" w:rsidR="00F67B86" w:rsidRPr="00AB4E7E" w:rsidRDefault="00F67B86" w:rsidP="00F67B86">
            <w:pPr>
              <w:pStyle w:val="TAL"/>
            </w:pPr>
            <w:r w:rsidRPr="00AB4E7E">
              <w:t>Defines whether the UE supports DM-RS pattern for DL reception and/or UL transmission with 2 symbols front-loaded DM-RS without additional DM-RS symbols.</w:t>
            </w:r>
          </w:p>
          <w:p w14:paraId="7F665AB7" w14:textId="77777777" w:rsidR="00F67B86" w:rsidRPr="00AB4E7E" w:rsidRDefault="00F67B86" w:rsidP="00F67B86">
            <w:pPr>
              <w:pStyle w:val="TAL"/>
            </w:pPr>
            <w:r w:rsidRPr="00AB4E7E">
              <w:t>The left most in the bitmap corresponds to DL reception and the right most bit in the bitmap corresponds to UL transmission.</w:t>
            </w:r>
          </w:p>
        </w:tc>
        <w:tc>
          <w:tcPr>
            <w:tcW w:w="709" w:type="dxa"/>
          </w:tcPr>
          <w:p w14:paraId="14B30F1A" w14:textId="77777777" w:rsidR="00F67B86" w:rsidRPr="00AB4E7E" w:rsidRDefault="00F67B86" w:rsidP="00F67B86">
            <w:pPr>
              <w:pStyle w:val="TAL"/>
              <w:jc w:val="center"/>
            </w:pPr>
            <w:r w:rsidRPr="00AB4E7E">
              <w:t>UE</w:t>
            </w:r>
          </w:p>
        </w:tc>
        <w:tc>
          <w:tcPr>
            <w:tcW w:w="567" w:type="dxa"/>
          </w:tcPr>
          <w:p w14:paraId="34570C39" w14:textId="77777777" w:rsidR="00F67B86" w:rsidRPr="00AB4E7E" w:rsidRDefault="00F67B86" w:rsidP="00F67B86">
            <w:pPr>
              <w:pStyle w:val="TAL"/>
              <w:jc w:val="center"/>
            </w:pPr>
            <w:r w:rsidRPr="00AB4E7E">
              <w:t>Yes</w:t>
            </w:r>
          </w:p>
        </w:tc>
        <w:tc>
          <w:tcPr>
            <w:tcW w:w="709" w:type="dxa"/>
          </w:tcPr>
          <w:p w14:paraId="0A7CADE4" w14:textId="77777777" w:rsidR="00F67B86" w:rsidRPr="00AB4E7E" w:rsidRDefault="00F67B86" w:rsidP="00F67B86">
            <w:pPr>
              <w:pStyle w:val="TAL"/>
              <w:jc w:val="center"/>
            </w:pPr>
            <w:r w:rsidRPr="00AB4E7E">
              <w:t>No</w:t>
            </w:r>
          </w:p>
        </w:tc>
        <w:tc>
          <w:tcPr>
            <w:tcW w:w="728" w:type="dxa"/>
          </w:tcPr>
          <w:p w14:paraId="6C27CCBB" w14:textId="77777777" w:rsidR="00F67B86" w:rsidRPr="00AB4E7E" w:rsidRDefault="00F67B86" w:rsidP="00F67B86">
            <w:pPr>
              <w:pStyle w:val="TAL"/>
              <w:jc w:val="center"/>
            </w:pPr>
            <w:r w:rsidRPr="00AB4E7E">
              <w:t>Yes</w:t>
            </w:r>
          </w:p>
        </w:tc>
      </w:tr>
      <w:tr w:rsidR="00F67B86" w:rsidRPr="00AB4E7E" w14:paraId="59987687" w14:textId="77777777" w:rsidTr="00117291">
        <w:trPr>
          <w:cantSplit/>
          <w:tblHeader/>
        </w:trPr>
        <w:tc>
          <w:tcPr>
            <w:tcW w:w="6917" w:type="dxa"/>
          </w:tcPr>
          <w:p w14:paraId="0F345BD9" w14:textId="77777777" w:rsidR="00F67B86" w:rsidRPr="00AB4E7E" w:rsidRDefault="00F67B86" w:rsidP="00F67B86">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-UL</w:t>
            </w:r>
          </w:p>
          <w:p w14:paraId="66B45A1D" w14:textId="77777777" w:rsidR="00F67B86" w:rsidRPr="00AB4E7E" w:rsidRDefault="00F67B86" w:rsidP="00F67B86">
            <w:pPr>
              <w:pStyle w:val="TAL"/>
            </w:pPr>
            <w:r w:rsidRPr="00AB4E7E">
              <w:t>Defines whether the UE supports DM-RS pattern for UL transmission with 2 symbols front-loaded DM-RS with one additional 2 symbols DM-RS.</w:t>
            </w:r>
          </w:p>
        </w:tc>
        <w:tc>
          <w:tcPr>
            <w:tcW w:w="709" w:type="dxa"/>
          </w:tcPr>
          <w:p w14:paraId="2FF1F2E9" w14:textId="77777777" w:rsidR="00F67B86" w:rsidRPr="00AB4E7E" w:rsidRDefault="00F67B86" w:rsidP="00F67B86">
            <w:pPr>
              <w:pStyle w:val="TAL"/>
              <w:jc w:val="center"/>
            </w:pPr>
            <w:r w:rsidRPr="00AB4E7E">
              <w:t>UE</w:t>
            </w:r>
          </w:p>
        </w:tc>
        <w:tc>
          <w:tcPr>
            <w:tcW w:w="567" w:type="dxa"/>
          </w:tcPr>
          <w:p w14:paraId="7000AF74" w14:textId="77777777" w:rsidR="00F67B86" w:rsidRPr="00AB4E7E" w:rsidRDefault="00F67B86" w:rsidP="00F67B86">
            <w:pPr>
              <w:pStyle w:val="TAL"/>
              <w:jc w:val="center"/>
            </w:pPr>
            <w:r w:rsidRPr="00AB4E7E">
              <w:t>Yes</w:t>
            </w:r>
          </w:p>
        </w:tc>
        <w:tc>
          <w:tcPr>
            <w:tcW w:w="709" w:type="dxa"/>
          </w:tcPr>
          <w:p w14:paraId="6557FB09" w14:textId="77777777" w:rsidR="00F67B86" w:rsidRPr="00AB4E7E" w:rsidRDefault="00F67B86" w:rsidP="00F67B86">
            <w:pPr>
              <w:pStyle w:val="TAL"/>
              <w:jc w:val="center"/>
            </w:pPr>
            <w:r w:rsidRPr="00AB4E7E">
              <w:t>No</w:t>
            </w:r>
          </w:p>
        </w:tc>
        <w:tc>
          <w:tcPr>
            <w:tcW w:w="728" w:type="dxa"/>
          </w:tcPr>
          <w:p w14:paraId="7B4678E2" w14:textId="77777777" w:rsidR="00F67B86" w:rsidRPr="00AB4E7E" w:rsidRDefault="00F67B86" w:rsidP="00F67B86">
            <w:pPr>
              <w:pStyle w:val="TAL"/>
              <w:jc w:val="center"/>
            </w:pPr>
            <w:r w:rsidRPr="00AB4E7E">
              <w:t>Yes</w:t>
            </w:r>
          </w:p>
        </w:tc>
      </w:tr>
      <w:tr w:rsidR="00F67B86" w:rsidRPr="00AB4E7E" w14:paraId="3C4F5AC1" w14:textId="77777777" w:rsidTr="00117291">
        <w:trPr>
          <w:cantSplit/>
          <w:tblHeader/>
        </w:trPr>
        <w:tc>
          <w:tcPr>
            <w:tcW w:w="6917" w:type="dxa"/>
          </w:tcPr>
          <w:p w14:paraId="4907FFC5" w14:textId="77777777" w:rsidR="00F67B86" w:rsidRPr="00AB4E7E" w:rsidRDefault="00F67B86" w:rsidP="00F67B86">
            <w:pPr>
              <w:pStyle w:val="TAL"/>
              <w:rPr>
                <w:b/>
                <w:i/>
              </w:rPr>
            </w:pPr>
            <w:proofErr w:type="spellStart"/>
            <w:r w:rsidRPr="00AB4E7E">
              <w:rPr>
                <w:b/>
                <w:i/>
              </w:rPr>
              <w:t>twoPUCCH-AnyOthersInSlot</w:t>
            </w:r>
            <w:proofErr w:type="spellEnd"/>
          </w:p>
          <w:p w14:paraId="52EC0387" w14:textId="77777777" w:rsidR="00F67B86" w:rsidRPr="00AB4E7E" w:rsidRDefault="00F67B86" w:rsidP="00F67B86">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proofErr w:type="spellStart"/>
            <w:r w:rsidRPr="00AB4E7E">
              <w:rPr>
                <w:i/>
              </w:rPr>
              <w:t>onePUCCH-LongAndShortFormat</w:t>
            </w:r>
            <w:proofErr w:type="spellEnd"/>
            <w:r w:rsidRPr="00AB4E7E">
              <w:t>.</w:t>
            </w:r>
          </w:p>
        </w:tc>
        <w:tc>
          <w:tcPr>
            <w:tcW w:w="709" w:type="dxa"/>
          </w:tcPr>
          <w:p w14:paraId="43503F83" w14:textId="77777777" w:rsidR="00F67B86" w:rsidRPr="00AB4E7E" w:rsidRDefault="00F67B86" w:rsidP="00F67B86">
            <w:pPr>
              <w:pStyle w:val="TAL"/>
              <w:jc w:val="center"/>
            </w:pPr>
            <w:r w:rsidRPr="00AB4E7E">
              <w:t>UE</w:t>
            </w:r>
          </w:p>
        </w:tc>
        <w:tc>
          <w:tcPr>
            <w:tcW w:w="567" w:type="dxa"/>
          </w:tcPr>
          <w:p w14:paraId="78A16CE3" w14:textId="77777777" w:rsidR="00F67B86" w:rsidRPr="00AB4E7E" w:rsidRDefault="00F67B86" w:rsidP="00F67B86">
            <w:pPr>
              <w:pStyle w:val="TAL"/>
              <w:jc w:val="center"/>
            </w:pPr>
            <w:r w:rsidRPr="00AB4E7E">
              <w:t>No</w:t>
            </w:r>
          </w:p>
        </w:tc>
        <w:tc>
          <w:tcPr>
            <w:tcW w:w="709" w:type="dxa"/>
          </w:tcPr>
          <w:p w14:paraId="63DB3AAC" w14:textId="77777777" w:rsidR="00F67B86" w:rsidRPr="00AB4E7E" w:rsidRDefault="00F67B86" w:rsidP="00F67B86">
            <w:pPr>
              <w:pStyle w:val="TAL"/>
              <w:jc w:val="center"/>
            </w:pPr>
            <w:r w:rsidRPr="00AB4E7E">
              <w:t>No</w:t>
            </w:r>
          </w:p>
        </w:tc>
        <w:tc>
          <w:tcPr>
            <w:tcW w:w="728" w:type="dxa"/>
          </w:tcPr>
          <w:p w14:paraId="6C66BC36" w14:textId="77777777" w:rsidR="00F67B86" w:rsidRPr="00AB4E7E" w:rsidRDefault="00F67B86" w:rsidP="00F67B86">
            <w:pPr>
              <w:pStyle w:val="TAL"/>
              <w:jc w:val="center"/>
            </w:pPr>
            <w:r w:rsidRPr="00AB4E7E">
              <w:t>Yes</w:t>
            </w:r>
          </w:p>
        </w:tc>
      </w:tr>
      <w:tr w:rsidR="00F67B86" w:rsidRPr="00AB4E7E" w14:paraId="5301F065" w14:textId="77777777" w:rsidTr="00117291">
        <w:trPr>
          <w:cantSplit/>
          <w:tblHeader/>
        </w:trPr>
        <w:tc>
          <w:tcPr>
            <w:tcW w:w="6917" w:type="dxa"/>
          </w:tcPr>
          <w:p w14:paraId="4B5970C2" w14:textId="77777777" w:rsidR="00F67B86" w:rsidRPr="00AB4E7E" w:rsidRDefault="00F67B86" w:rsidP="00F67B86">
            <w:pPr>
              <w:pStyle w:val="TAL"/>
              <w:rPr>
                <w:b/>
                <w:i/>
              </w:rPr>
            </w:pPr>
            <w:r w:rsidRPr="00AB4E7E">
              <w:rPr>
                <w:b/>
                <w:i/>
              </w:rPr>
              <w:t>twoPUCCH-F0-2-ConsecSymbols</w:t>
            </w:r>
          </w:p>
          <w:p w14:paraId="4147A9BA" w14:textId="77777777" w:rsidR="00F67B86" w:rsidRPr="00AB4E7E" w:rsidRDefault="00F67B86" w:rsidP="00F67B86">
            <w:pPr>
              <w:pStyle w:val="TAL"/>
            </w:pPr>
            <w:r w:rsidRPr="00AB4E7E">
              <w:t>Indicates whether the UE supports transmission of two PUCCHs of format 0 or 2 in consecutive symbols in a slot.</w:t>
            </w:r>
          </w:p>
        </w:tc>
        <w:tc>
          <w:tcPr>
            <w:tcW w:w="709" w:type="dxa"/>
          </w:tcPr>
          <w:p w14:paraId="754729F2" w14:textId="77777777" w:rsidR="00F67B86" w:rsidRPr="00AB4E7E" w:rsidRDefault="00F67B86" w:rsidP="00F67B86">
            <w:pPr>
              <w:pStyle w:val="TAL"/>
              <w:jc w:val="center"/>
            </w:pPr>
            <w:r w:rsidRPr="00AB4E7E">
              <w:t>UE</w:t>
            </w:r>
          </w:p>
        </w:tc>
        <w:tc>
          <w:tcPr>
            <w:tcW w:w="567" w:type="dxa"/>
          </w:tcPr>
          <w:p w14:paraId="46211FE6" w14:textId="77777777" w:rsidR="00F67B86" w:rsidRPr="00AB4E7E" w:rsidRDefault="00F67B86" w:rsidP="00F67B86">
            <w:pPr>
              <w:pStyle w:val="TAL"/>
              <w:jc w:val="center"/>
            </w:pPr>
            <w:r w:rsidRPr="00AB4E7E">
              <w:t>No</w:t>
            </w:r>
          </w:p>
        </w:tc>
        <w:tc>
          <w:tcPr>
            <w:tcW w:w="709" w:type="dxa"/>
          </w:tcPr>
          <w:p w14:paraId="7FD1A579" w14:textId="77777777" w:rsidR="00F67B86" w:rsidRPr="00AB4E7E" w:rsidRDefault="00F67B86" w:rsidP="00F67B86">
            <w:pPr>
              <w:pStyle w:val="TAL"/>
              <w:jc w:val="center"/>
            </w:pPr>
            <w:r w:rsidRPr="00AB4E7E">
              <w:t>Yes</w:t>
            </w:r>
          </w:p>
        </w:tc>
        <w:tc>
          <w:tcPr>
            <w:tcW w:w="728" w:type="dxa"/>
          </w:tcPr>
          <w:p w14:paraId="28C61AE1" w14:textId="77777777" w:rsidR="00F67B86" w:rsidRPr="00AB4E7E" w:rsidRDefault="00F67B86" w:rsidP="00F67B86">
            <w:pPr>
              <w:pStyle w:val="TAL"/>
              <w:jc w:val="center"/>
            </w:pPr>
            <w:r w:rsidRPr="00AB4E7E">
              <w:t>Yes</w:t>
            </w:r>
          </w:p>
        </w:tc>
      </w:tr>
      <w:tr w:rsidR="00F67B86" w:rsidRPr="00AB4E7E" w14:paraId="79959937" w14:textId="77777777" w:rsidTr="00117291">
        <w:trPr>
          <w:cantSplit/>
          <w:tblHeader/>
          <w:ins w:id="1228" w:author="NTT DOCOMO, INC." w:date="2020-04-10T14:28:00Z"/>
        </w:trPr>
        <w:tc>
          <w:tcPr>
            <w:tcW w:w="6917" w:type="dxa"/>
          </w:tcPr>
          <w:p w14:paraId="0346241A" w14:textId="77777777" w:rsidR="00F67B86" w:rsidRPr="00AB4E7E" w:rsidRDefault="00F67B86" w:rsidP="00F67B86">
            <w:pPr>
              <w:pStyle w:val="TAL"/>
              <w:rPr>
                <w:ins w:id="1229" w:author="NTT DOCOMO, INC." w:date="2020-04-10T14:28:00Z"/>
                <w:b/>
                <w:i/>
              </w:rPr>
            </w:pPr>
            <w:proofErr w:type="spellStart"/>
            <w:ins w:id="1230" w:author="NTT DOCOMO, INC." w:date="2020-04-10T14:28:00Z">
              <w:r w:rsidRPr="00AB4E7E">
                <w:rPr>
                  <w:b/>
                  <w:i/>
                </w:rPr>
                <w:t>two</w:t>
              </w:r>
              <w:r w:rsidRPr="00FC1755">
                <w:rPr>
                  <w:b/>
                  <w:i/>
                </w:rPr>
                <w:t>SymbolsDMRS</w:t>
              </w:r>
              <w:proofErr w:type="spellEnd"/>
              <w:r w:rsidRPr="00FC1755">
                <w:rPr>
                  <w:b/>
                  <w:i/>
                </w:rPr>
                <w:t>-</w:t>
              </w:r>
              <w:proofErr w:type="spellStart"/>
              <w:r w:rsidRPr="00FC1755">
                <w:rPr>
                  <w:b/>
                  <w:i/>
                </w:rPr>
                <w:t>MsgA</w:t>
              </w:r>
              <w:proofErr w:type="spellEnd"/>
              <w:r w:rsidRPr="00FC1755">
                <w:rPr>
                  <w:b/>
                  <w:i/>
                </w:rPr>
                <w:t>-PUSCH</w:t>
              </w:r>
            </w:ins>
          </w:p>
          <w:p w14:paraId="5B1D4F07" w14:textId="34E3B7F0" w:rsidR="00F67B86" w:rsidRPr="00AB4E7E" w:rsidRDefault="00F67B86" w:rsidP="00F67B86">
            <w:pPr>
              <w:pStyle w:val="TAL"/>
              <w:rPr>
                <w:ins w:id="1231" w:author="NTT DOCOMO, INC." w:date="2020-04-10T14:28:00Z"/>
                <w:b/>
                <w:i/>
              </w:rPr>
            </w:pPr>
            <w:ins w:id="1232" w:author="NTT DOCOMO, INC." w:date="2020-04-10T14:28:00Z">
              <w:r w:rsidRPr="00AB4E7E">
                <w:t xml:space="preserve">Indicates whether the UE supports </w:t>
              </w:r>
              <w:r>
                <w:t>2 symbols DMRS for M</w:t>
              </w:r>
              <w:r w:rsidRPr="00084ECC">
                <w:t>sg</w:t>
              </w:r>
              <w:r>
                <w:t xml:space="preserve">. </w:t>
              </w:r>
              <w:r w:rsidRPr="00084ECC">
                <w:t>A PUSCH</w:t>
              </w:r>
              <w:r w:rsidRPr="00AB4E7E">
                <w:t>.</w:t>
              </w:r>
            </w:ins>
          </w:p>
        </w:tc>
        <w:tc>
          <w:tcPr>
            <w:tcW w:w="709" w:type="dxa"/>
          </w:tcPr>
          <w:p w14:paraId="0E6DABF8" w14:textId="1F143866" w:rsidR="00F67B86" w:rsidRPr="00AB4E7E" w:rsidRDefault="00F67B86" w:rsidP="00F67B86">
            <w:pPr>
              <w:pStyle w:val="TAL"/>
              <w:jc w:val="center"/>
              <w:rPr>
                <w:ins w:id="1233" w:author="NTT DOCOMO, INC." w:date="2020-04-10T14:28:00Z"/>
              </w:rPr>
            </w:pPr>
            <w:ins w:id="1234" w:author="NTT DOCOMO, INC." w:date="2020-04-10T14:28:00Z">
              <w:r w:rsidRPr="00AB4E7E">
                <w:t>UE</w:t>
              </w:r>
            </w:ins>
          </w:p>
        </w:tc>
        <w:tc>
          <w:tcPr>
            <w:tcW w:w="567" w:type="dxa"/>
          </w:tcPr>
          <w:p w14:paraId="206AF634" w14:textId="65C47319" w:rsidR="00F67B86" w:rsidRPr="00AB4E7E" w:rsidRDefault="00F67B86" w:rsidP="00F67B86">
            <w:pPr>
              <w:pStyle w:val="TAL"/>
              <w:jc w:val="center"/>
              <w:rPr>
                <w:ins w:id="1235" w:author="NTT DOCOMO, INC." w:date="2020-04-10T14:28:00Z"/>
              </w:rPr>
            </w:pPr>
            <w:ins w:id="1236" w:author="NTT DOCOMO, INC." w:date="2020-04-10T14:28:00Z">
              <w:r>
                <w:t>CY</w:t>
              </w:r>
            </w:ins>
          </w:p>
        </w:tc>
        <w:tc>
          <w:tcPr>
            <w:tcW w:w="709" w:type="dxa"/>
          </w:tcPr>
          <w:p w14:paraId="4273E9B4" w14:textId="3C808250" w:rsidR="00F67B86" w:rsidRPr="00AB4E7E" w:rsidRDefault="00F67B86" w:rsidP="00F67B86">
            <w:pPr>
              <w:pStyle w:val="TAL"/>
              <w:jc w:val="center"/>
              <w:rPr>
                <w:ins w:id="1237" w:author="NTT DOCOMO, INC." w:date="2020-04-10T14:28:00Z"/>
              </w:rPr>
            </w:pPr>
            <w:ins w:id="1238" w:author="NTT DOCOMO, INC." w:date="2020-04-10T14:28:00Z">
              <w:r>
                <w:t>No</w:t>
              </w:r>
            </w:ins>
          </w:p>
        </w:tc>
        <w:tc>
          <w:tcPr>
            <w:tcW w:w="728" w:type="dxa"/>
          </w:tcPr>
          <w:p w14:paraId="73D97CCC" w14:textId="2914170C" w:rsidR="00F67B86" w:rsidRPr="00AB4E7E" w:rsidRDefault="00F67B86" w:rsidP="00F67B86">
            <w:pPr>
              <w:pStyle w:val="TAL"/>
              <w:jc w:val="center"/>
              <w:rPr>
                <w:ins w:id="1239" w:author="NTT DOCOMO, INC." w:date="2020-04-10T14:28:00Z"/>
              </w:rPr>
            </w:pPr>
            <w:ins w:id="1240" w:author="NTT DOCOMO, INC." w:date="2020-04-10T14:28:00Z">
              <w:r w:rsidRPr="00AB4E7E">
                <w:t>Yes</w:t>
              </w:r>
            </w:ins>
          </w:p>
        </w:tc>
      </w:tr>
      <w:tr w:rsidR="00F67B86" w:rsidRPr="00AB4E7E" w14:paraId="3688383C" w14:textId="77777777" w:rsidTr="00117291">
        <w:trPr>
          <w:cantSplit/>
          <w:tblHeader/>
        </w:trPr>
        <w:tc>
          <w:tcPr>
            <w:tcW w:w="6917" w:type="dxa"/>
          </w:tcPr>
          <w:p w14:paraId="0C70378C" w14:textId="77777777" w:rsidR="00F67B86" w:rsidRPr="00AB4E7E" w:rsidRDefault="00F67B86" w:rsidP="00F67B86">
            <w:pPr>
              <w:pStyle w:val="TAL"/>
              <w:rPr>
                <w:b/>
                <w:i/>
              </w:rPr>
            </w:pPr>
            <w:r w:rsidRPr="00AB4E7E">
              <w:rPr>
                <w:b/>
                <w:i/>
              </w:rPr>
              <w:lastRenderedPageBreak/>
              <w:t>type1-PUSCH-RepetitionMultiSlots</w:t>
            </w:r>
          </w:p>
          <w:p w14:paraId="480FBC11" w14:textId="77777777" w:rsidR="00F67B86" w:rsidRPr="00AB4E7E" w:rsidRDefault="00F67B86" w:rsidP="00F67B86">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1EAEB996" w14:textId="77777777" w:rsidR="00F67B86" w:rsidRPr="00AB4E7E" w:rsidRDefault="00F67B86" w:rsidP="00F67B86">
            <w:pPr>
              <w:pStyle w:val="TAL"/>
              <w:jc w:val="center"/>
            </w:pPr>
            <w:r w:rsidRPr="00AB4E7E">
              <w:t>UE</w:t>
            </w:r>
          </w:p>
        </w:tc>
        <w:tc>
          <w:tcPr>
            <w:tcW w:w="567" w:type="dxa"/>
          </w:tcPr>
          <w:p w14:paraId="30126810" w14:textId="77777777" w:rsidR="00F67B86" w:rsidRPr="00AB4E7E" w:rsidRDefault="00F67B86" w:rsidP="00F67B86">
            <w:pPr>
              <w:pStyle w:val="TAL"/>
              <w:jc w:val="center"/>
            </w:pPr>
            <w:r w:rsidRPr="00AB4E7E">
              <w:t>No</w:t>
            </w:r>
          </w:p>
        </w:tc>
        <w:tc>
          <w:tcPr>
            <w:tcW w:w="709" w:type="dxa"/>
          </w:tcPr>
          <w:p w14:paraId="4D2F0CF9" w14:textId="77777777" w:rsidR="00F67B86" w:rsidRPr="00AB4E7E" w:rsidRDefault="00F67B86" w:rsidP="00F67B86">
            <w:pPr>
              <w:pStyle w:val="TAL"/>
              <w:jc w:val="center"/>
            </w:pPr>
            <w:r w:rsidRPr="00AB4E7E">
              <w:t>No</w:t>
            </w:r>
          </w:p>
        </w:tc>
        <w:tc>
          <w:tcPr>
            <w:tcW w:w="728" w:type="dxa"/>
          </w:tcPr>
          <w:p w14:paraId="21117A29" w14:textId="77777777" w:rsidR="00F67B86" w:rsidRPr="00AB4E7E" w:rsidRDefault="00F67B86" w:rsidP="00F67B86">
            <w:pPr>
              <w:pStyle w:val="TAL"/>
              <w:jc w:val="center"/>
            </w:pPr>
            <w:r w:rsidRPr="00AB4E7E">
              <w:t>No</w:t>
            </w:r>
          </w:p>
        </w:tc>
      </w:tr>
      <w:tr w:rsidR="00F67B86" w:rsidRPr="00AB4E7E" w14:paraId="7D02EEF8" w14:textId="77777777" w:rsidTr="00117291">
        <w:trPr>
          <w:cantSplit/>
          <w:tblHeader/>
        </w:trPr>
        <w:tc>
          <w:tcPr>
            <w:tcW w:w="6917" w:type="dxa"/>
          </w:tcPr>
          <w:p w14:paraId="22E21843" w14:textId="77777777" w:rsidR="00F67B86" w:rsidRPr="00AB4E7E" w:rsidRDefault="00F67B86" w:rsidP="00F67B86">
            <w:pPr>
              <w:pStyle w:val="TAL"/>
              <w:rPr>
                <w:b/>
                <w:i/>
              </w:rPr>
            </w:pPr>
            <w:r w:rsidRPr="00AB4E7E">
              <w:rPr>
                <w:b/>
                <w:i/>
              </w:rPr>
              <w:t>type2-PUSCH-RepetitionMultiSlots</w:t>
            </w:r>
          </w:p>
          <w:p w14:paraId="56C97A3C" w14:textId="77777777" w:rsidR="00F67B86" w:rsidRPr="00AB4E7E" w:rsidRDefault="00F67B86" w:rsidP="00F67B86">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A633CF9" w14:textId="77777777" w:rsidR="00F67B86" w:rsidRPr="00AB4E7E" w:rsidRDefault="00F67B86" w:rsidP="00F67B86">
            <w:pPr>
              <w:pStyle w:val="TAL"/>
              <w:jc w:val="center"/>
            </w:pPr>
            <w:r w:rsidRPr="00AB4E7E">
              <w:t>UE</w:t>
            </w:r>
          </w:p>
        </w:tc>
        <w:tc>
          <w:tcPr>
            <w:tcW w:w="567" w:type="dxa"/>
          </w:tcPr>
          <w:p w14:paraId="1C26C286" w14:textId="77777777" w:rsidR="00F67B86" w:rsidRPr="00AB4E7E" w:rsidRDefault="00F67B86" w:rsidP="00F67B86">
            <w:pPr>
              <w:pStyle w:val="TAL"/>
              <w:jc w:val="center"/>
            </w:pPr>
            <w:r w:rsidRPr="00AB4E7E">
              <w:t>No</w:t>
            </w:r>
          </w:p>
        </w:tc>
        <w:tc>
          <w:tcPr>
            <w:tcW w:w="709" w:type="dxa"/>
          </w:tcPr>
          <w:p w14:paraId="16014CA6" w14:textId="77777777" w:rsidR="00F67B86" w:rsidRPr="00AB4E7E" w:rsidRDefault="00F67B86" w:rsidP="00F67B86">
            <w:pPr>
              <w:pStyle w:val="TAL"/>
              <w:jc w:val="center"/>
            </w:pPr>
            <w:r w:rsidRPr="00AB4E7E">
              <w:t>No</w:t>
            </w:r>
          </w:p>
        </w:tc>
        <w:tc>
          <w:tcPr>
            <w:tcW w:w="728" w:type="dxa"/>
          </w:tcPr>
          <w:p w14:paraId="4AE63819" w14:textId="77777777" w:rsidR="00F67B86" w:rsidRPr="00AB4E7E" w:rsidRDefault="00F67B86" w:rsidP="00F67B86">
            <w:pPr>
              <w:pStyle w:val="TAL"/>
              <w:jc w:val="center"/>
            </w:pPr>
            <w:r w:rsidRPr="00AB4E7E">
              <w:t>No</w:t>
            </w:r>
          </w:p>
        </w:tc>
      </w:tr>
      <w:tr w:rsidR="00F67B86" w:rsidRPr="00AB4E7E" w14:paraId="2C900C23" w14:textId="77777777" w:rsidTr="00117291">
        <w:trPr>
          <w:cantSplit/>
          <w:tblHeader/>
        </w:trPr>
        <w:tc>
          <w:tcPr>
            <w:tcW w:w="6917" w:type="dxa"/>
          </w:tcPr>
          <w:p w14:paraId="7496A2C4" w14:textId="77777777" w:rsidR="00F67B86" w:rsidRPr="00AB4E7E" w:rsidRDefault="00F67B86" w:rsidP="00F67B86">
            <w:pPr>
              <w:pStyle w:val="TAL"/>
              <w:rPr>
                <w:b/>
                <w:i/>
              </w:rPr>
            </w:pPr>
            <w:r w:rsidRPr="00AB4E7E">
              <w:rPr>
                <w:b/>
                <w:i/>
              </w:rPr>
              <w:t>type2-SP-CSI-Feedback-LongPUCCH</w:t>
            </w:r>
          </w:p>
          <w:p w14:paraId="51EF3103" w14:textId="77777777" w:rsidR="00F67B86" w:rsidRPr="00AB4E7E" w:rsidRDefault="00F67B86" w:rsidP="00F67B86">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F67B86" w:rsidRPr="00AB4E7E" w:rsidRDefault="00F67B86" w:rsidP="00F67B86">
            <w:pPr>
              <w:pStyle w:val="TAL"/>
              <w:jc w:val="center"/>
            </w:pPr>
            <w:r w:rsidRPr="00AB4E7E">
              <w:t>UE</w:t>
            </w:r>
          </w:p>
        </w:tc>
        <w:tc>
          <w:tcPr>
            <w:tcW w:w="567" w:type="dxa"/>
          </w:tcPr>
          <w:p w14:paraId="65D6F3A5" w14:textId="77777777" w:rsidR="00F67B86" w:rsidRPr="00AB4E7E" w:rsidRDefault="00F67B86" w:rsidP="00F67B86">
            <w:pPr>
              <w:pStyle w:val="TAL"/>
              <w:jc w:val="center"/>
            </w:pPr>
            <w:r w:rsidRPr="00AB4E7E">
              <w:t>No</w:t>
            </w:r>
          </w:p>
        </w:tc>
        <w:tc>
          <w:tcPr>
            <w:tcW w:w="709" w:type="dxa"/>
          </w:tcPr>
          <w:p w14:paraId="024DEDD1" w14:textId="77777777" w:rsidR="00F67B86" w:rsidRPr="00AB4E7E" w:rsidRDefault="00F67B86" w:rsidP="00F67B86">
            <w:pPr>
              <w:pStyle w:val="TAL"/>
              <w:jc w:val="center"/>
            </w:pPr>
            <w:r w:rsidRPr="00AB4E7E">
              <w:t>No</w:t>
            </w:r>
          </w:p>
        </w:tc>
        <w:tc>
          <w:tcPr>
            <w:tcW w:w="728" w:type="dxa"/>
          </w:tcPr>
          <w:p w14:paraId="02A91B7C" w14:textId="77777777" w:rsidR="00F67B86" w:rsidRPr="00AB4E7E" w:rsidRDefault="00F67B86" w:rsidP="00F67B86">
            <w:pPr>
              <w:pStyle w:val="TAL"/>
              <w:jc w:val="center"/>
            </w:pPr>
            <w:r w:rsidRPr="00AB4E7E">
              <w:t>No</w:t>
            </w:r>
          </w:p>
        </w:tc>
      </w:tr>
      <w:tr w:rsidR="00F67B86" w:rsidRPr="00AB4E7E" w14:paraId="1553BFF4" w14:textId="77777777" w:rsidTr="00117291">
        <w:trPr>
          <w:cantSplit/>
          <w:tblHeader/>
        </w:trPr>
        <w:tc>
          <w:tcPr>
            <w:tcW w:w="6917" w:type="dxa"/>
          </w:tcPr>
          <w:p w14:paraId="2D2E6C02" w14:textId="77777777" w:rsidR="00F67B86" w:rsidRPr="00AB4E7E" w:rsidRDefault="00F67B86" w:rsidP="00F67B86">
            <w:pPr>
              <w:pStyle w:val="TAL"/>
              <w:rPr>
                <w:b/>
                <w:i/>
              </w:rPr>
            </w:pPr>
            <w:proofErr w:type="spellStart"/>
            <w:r w:rsidRPr="00AB4E7E">
              <w:rPr>
                <w:b/>
                <w:i/>
              </w:rPr>
              <w:t>uci-CodeBlockSegmentation</w:t>
            </w:r>
            <w:proofErr w:type="spellEnd"/>
          </w:p>
          <w:p w14:paraId="68F25DFE" w14:textId="77777777" w:rsidR="00F67B86" w:rsidRPr="00AB4E7E" w:rsidRDefault="00F67B86" w:rsidP="00F67B86">
            <w:pPr>
              <w:pStyle w:val="TAL"/>
            </w:pPr>
            <w:r w:rsidRPr="00AB4E7E">
              <w:t>Indicates whether the UE supports segmenting UCI into multiple code blocks depending on the payload size.</w:t>
            </w:r>
          </w:p>
        </w:tc>
        <w:tc>
          <w:tcPr>
            <w:tcW w:w="709" w:type="dxa"/>
          </w:tcPr>
          <w:p w14:paraId="350CCE3D" w14:textId="77777777" w:rsidR="00F67B86" w:rsidRPr="00AB4E7E" w:rsidRDefault="00F67B86" w:rsidP="00F67B86">
            <w:pPr>
              <w:pStyle w:val="TAL"/>
              <w:jc w:val="center"/>
            </w:pPr>
            <w:r w:rsidRPr="00AB4E7E">
              <w:t>UE</w:t>
            </w:r>
          </w:p>
        </w:tc>
        <w:tc>
          <w:tcPr>
            <w:tcW w:w="567" w:type="dxa"/>
          </w:tcPr>
          <w:p w14:paraId="4750C264" w14:textId="77777777" w:rsidR="00F67B86" w:rsidRPr="00AB4E7E" w:rsidRDefault="00F67B86" w:rsidP="00F67B86">
            <w:pPr>
              <w:pStyle w:val="TAL"/>
              <w:jc w:val="center"/>
            </w:pPr>
            <w:r w:rsidRPr="00AB4E7E">
              <w:t>Yes</w:t>
            </w:r>
          </w:p>
        </w:tc>
        <w:tc>
          <w:tcPr>
            <w:tcW w:w="709" w:type="dxa"/>
          </w:tcPr>
          <w:p w14:paraId="003E5411" w14:textId="77777777" w:rsidR="00F67B86" w:rsidRPr="00AB4E7E" w:rsidRDefault="00F67B86" w:rsidP="00F67B86">
            <w:pPr>
              <w:pStyle w:val="TAL"/>
              <w:jc w:val="center"/>
            </w:pPr>
            <w:r w:rsidRPr="00AB4E7E">
              <w:t>No</w:t>
            </w:r>
          </w:p>
        </w:tc>
        <w:tc>
          <w:tcPr>
            <w:tcW w:w="728" w:type="dxa"/>
          </w:tcPr>
          <w:p w14:paraId="722BCC91" w14:textId="77777777" w:rsidR="00F67B86" w:rsidRPr="00AB4E7E" w:rsidRDefault="00F67B86" w:rsidP="00F67B86">
            <w:pPr>
              <w:pStyle w:val="TAL"/>
              <w:jc w:val="center"/>
            </w:pPr>
            <w:r w:rsidRPr="00AB4E7E">
              <w:t>Yes</w:t>
            </w:r>
          </w:p>
        </w:tc>
      </w:tr>
      <w:tr w:rsidR="00F67B86" w:rsidRPr="00AB4E7E" w14:paraId="1D0F24F1" w14:textId="77777777" w:rsidTr="00117291">
        <w:trPr>
          <w:cantSplit/>
          <w:tblHeader/>
          <w:ins w:id="1241" w:author="NTT DOCOMO, INC." w:date="2020-04-10T14:28:00Z"/>
        </w:trPr>
        <w:tc>
          <w:tcPr>
            <w:tcW w:w="6917" w:type="dxa"/>
          </w:tcPr>
          <w:p w14:paraId="52ACA49D" w14:textId="77777777" w:rsidR="00F67B86" w:rsidRPr="00AB4E7E" w:rsidRDefault="00F67B86" w:rsidP="00F67B86">
            <w:pPr>
              <w:pStyle w:val="TAL"/>
              <w:rPr>
                <w:ins w:id="1242" w:author="NTT DOCOMO, INC." w:date="2020-04-10T14:28:00Z"/>
                <w:b/>
                <w:i/>
              </w:rPr>
            </w:pPr>
            <w:proofErr w:type="spellStart"/>
            <w:ins w:id="1243" w:author="NTT DOCOMO, INC." w:date="2020-04-10T14:28:00Z">
              <w:r>
                <w:rPr>
                  <w:b/>
                  <w:i/>
                </w:rPr>
                <w:t>ue</w:t>
              </w:r>
              <w:proofErr w:type="spellEnd"/>
              <w:r>
                <w:rPr>
                  <w:b/>
                  <w:i/>
                </w:rPr>
                <w:t>-</w:t>
              </w:r>
              <w:r>
                <w:t xml:space="preserve"> </w:t>
              </w:r>
              <w:proofErr w:type="spellStart"/>
              <w:r w:rsidRPr="005B53E8">
                <w:rPr>
                  <w:b/>
                  <w:i/>
                </w:rPr>
                <w:t>AssistPreferredSchedulingOffset</w:t>
              </w:r>
              <w:proofErr w:type="spellEnd"/>
            </w:ins>
          </w:p>
          <w:p w14:paraId="4434000A" w14:textId="77777777" w:rsidR="00F67B86" w:rsidRPr="00AB4E7E" w:rsidRDefault="00F67B86" w:rsidP="00F67B86">
            <w:pPr>
              <w:pStyle w:val="TAL"/>
              <w:rPr>
                <w:ins w:id="1244" w:author="NTT DOCOMO, INC." w:date="2020-04-10T14:28:00Z"/>
                <w:b/>
                <w:i/>
              </w:rPr>
            </w:pPr>
            <w:ins w:id="1245" w:author="NTT DOCOMO, INC." w:date="2020-04-10T14:28:00Z">
              <w:r w:rsidRPr="00AB4E7E">
                <w:t>In</w:t>
              </w:r>
              <w:r>
                <w:t>dicates whether the UE supports the assistance information on preferred PDSCH/PUSCH scheduling offset (K0/K2).</w:t>
              </w:r>
            </w:ins>
          </w:p>
        </w:tc>
        <w:tc>
          <w:tcPr>
            <w:tcW w:w="709" w:type="dxa"/>
          </w:tcPr>
          <w:p w14:paraId="19F253C8" w14:textId="77777777" w:rsidR="00F67B86" w:rsidRPr="00AB4E7E" w:rsidRDefault="00F67B86" w:rsidP="00F67B86">
            <w:pPr>
              <w:pStyle w:val="TAL"/>
              <w:jc w:val="center"/>
              <w:rPr>
                <w:ins w:id="1246" w:author="NTT DOCOMO, INC." w:date="2020-04-10T14:28:00Z"/>
              </w:rPr>
            </w:pPr>
            <w:ins w:id="1247" w:author="NTT DOCOMO, INC." w:date="2020-04-10T14:28:00Z">
              <w:r w:rsidRPr="00AB4E7E">
                <w:t>UE</w:t>
              </w:r>
            </w:ins>
          </w:p>
        </w:tc>
        <w:tc>
          <w:tcPr>
            <w:tcW w:w="567" w:type="dxa"/>
          </w:tcPr>
          <w:p w14:paraId="0084D276" w14:textId="77777777" w:rsidR="00F67B86" w:rsidRPr="00AB4E7E" w:rsidRDefault="00F67B86" w:rsidP="00F67B86">
            <w:pPr>
              <w:pStyle w:val="TAL"/>
              <w:jc w:val="center"/>
              <w:rPr>
                <w:ins w:id="1248" w:author="NTT DOCOMO, INC." w:date="2020-04-10T14:28:00Z"/>
              </w:rPr>
            </w:pPr>
            <w:ins w:id="1249" w:author="NTT DOCOMO, INC." w:date="2020-04-10T14:28:00Z">
              <w:r w:rsidRPr="00AB4E7E">
                <w:t>No</w:t>
              </w:r>
            </w:ins>
          </w:p>
        </w:tc>
        <w:tc>
          <w:tcPr>
            <w:tcW w:w="709" w:type="dxa"/>
          </w:tcPr>
          <w:p w14:paraId="028AB231" w14:textId="77777777" w:rsidR="00F67B86" w:rsidRPr="00AB4E7E" w:rsidRDefault="00F67B86" w:rsidP="00F67B86">
            <w:pPr>
              <w:pStyle w:val="TAL"/>
              <w:jc w:val="center"/>
              <w:rPr>
                <w:ins w:id="1250" w:author="NTT DOCOMO, INC." w:date="2020-04-10T14:28:00Z"/>
              </w:rPr>
            </w:pPr>
            <w:ins w:id="1251" w:author="NTT DOCOMO, INC." w:date="2020-04-10T14:28:00Z">
              <w:r w:rsidRPr="00AB4E7E">
                <w:t>No</w:t>
              </w:r>
            </w:ins>
          </w:p>
        </w:tc>
        <w:tc>
          <w:tcPr>
            <w:tcW w:w="728" w:type="dxa"/>
          </w:tcPr>
          <w:p w14:paraId="1DE2B38F" w14:textId="77777777" w:rsidR="00F67B86" w:rsidRPr="00AB4E7E" w:rsidRDefault="00F67B86" w:rsidP="00F67B86">
            <w:pPr>
              <w:pStyle w:val="TAL"/>
              <w:jc w:val="center"/>
              <w:rPr>
                <w:ins w:id="1252" w:author="NTT DOCOMO, INC." w:date="2020-04-10T14:28:00Z"/>
              </w:rPr>
            </w:pPr>
            <w:ins w:id="1253" w:author="NTT DOCOMO, INC." w:date="2020-04-10T14:28:00Z">
              <w:r w:rsidRPr="00AB4E7E">
                <w:t>No</w:t>
              </w:r>
            </w:ins>
          </w:p>
        </w:tc>
      </w:tr>
      <w:tr w:rsidR="00F67B86" w:rsidRPr="00AB4E7E" w14:paraId="492A508A" w14:textId="77777777" w:rsidTr="00117291">
        <w:trPr>
          <w:cantSplit/>
          <w:tblHeader/>
          <w:ins w:id="1254" w:author="NTT DOCOMO, INC." w:date="2020-04-10T14:28:00Z"/>
        </w:trPr>
        <w:tc>
          <w:tcPr>
            <w:tcW w:w="6917" w:type="dxa"/>
          </w:tcPr>
          <w:p w14:paraId="1839C36E" w14:textId="77777777" w:rsidR="00F67B86" w:rsidRPr="00AB4E7E" w:rsidRDefault="00F67B86" w:rsidP="00F67B86">
            <w:pPr>
              <w:pStyle w:val="TAL"/>
              <w:rPr>
                <w:ins w:id="1255" w:author="NTT DOCOMO, INC." w:date="2020-04-10T14:28:00Z"/>
                <w:b/>
                <w:i/>
              </w:rPr>
            </w:pPr>
          </w:p>
        </w:tc>
        <w:tc>
          <w:tcPr>
            <w:tcW w:w="709" w:type="dxa"/>
          </w:tcPr>
          <w:p w14:paraId="7B0B1605" w14:textId="77777777" w:rsidR="00F67B86" w:rsidRPr="00AB4E7E" w:rsidRDefault="00F67B86" w:rsidP="00F67B86">
            <w:pPr>
              <w:pStyle w:val="TAL"/>
              <w:jc w:val="center"/>
              <w:rPr>
                <w:ins w:id="1256" w:author="NTT DOCOMO, INC." w:date="2020-04-10T14:28:00Z"/>
              </w:rPr>
            </w:pPr>
          </w:p>
        </w:tc>
        <w:tc>
          <w:tcPr>
            <w:tcW w:w="567" w:type="dxa"/>
          </w:tcPr>
          <w:p w14:paraId="7358AD75" w14:textId="77777777" w:rsidR="00F67B86" w:rsidRPr="00AB4E7E" w:rsidRDefault="00F67B86" w:rsidP="00F67B86">
            <w:pPr>
              <w:pStyle w:val="TAL"/>
              <w:jc w:val="center"/>
              <w:rPr>
                <w:ins w:id="1257" w:author="NTT DOCOMO, INC." w:date="2020-04-10T14:28:00Z"/>
              </w:rPr>
            </w:pPr>
          </w:p>
        </w:tc>
        <w:tc>
          <w:tcPr>
            <w:tcW w:w="709" w:type="dxa"/>
          </w:tcPr>
          <w:p w14:paraId="2C035438" w14:textId="77777777" w:rsidR="00F67B86" w:rsidRPr="00AB4E7E" w:rsidRDefault="00F67B86" w:rsidP="00F67B86">
            <w:pPr>
              <w:pStyle w:val="TAL"/>
              <w:jc w:val="center"/>
              <w:rPr>
                <w:ins w:id="1258" w:author="NTT DOCOMO, INC." w:date="2020-04-10T14:28:00Z"/>
              </w:rPr>
            </w:pPr>
          </w:p>
        </w:tc>
        <w:tc>
          <w:tcPr>
            <w:tcW w:w="728" w:type="dxa"/>
          </w:tcPr>
          <w:p w14:paraId="16C2C5C8" w14:textId="77777777" w:rsidR="00F67B86" w:rsidRPr="00AB4E7E" w:rsidRDefault="00F67B86" w:rsidP="00F67B86">
            <w:pPr>
              <w:pStyle w:val="TAL"/>
              <w:jc w:val="center"/>
              <w:rPr>
                <w:ins w:id="1259" w:author="NTT DOCOMO, INC." w:date="2020-04-10T14:28:00Z"/>
              </w:rPr>
            </w:pPr>
          </w:p>
        </w:tc>
      </w:tr>
      <w:tr w:rsidR="00F67B86" w:rsidRPr="00AB4E7E" w14:paraId="04886835" w14:textId="77777777" w:rsidTr="00117291">
        <w:trPr>
          <w:cantSplit/>
          <w:tblHeader/>
        </w:trPr>
        <w:tc>
          <w:tcPr>
            <w:tcW w:w="6917" w:type="dxa"/>
          </w:tcPr>
          <w:p w14:paraId="48F7BD72" w14:textId="77777777" w:rsidR="00F67B86" w:rsidRPr="00AB4E7E" w:rsidRDefault="00F67B86" w:rsidP="00F67B86">
            <w:pPr>
              <w:pStyle w:val="TAL"/>
              <w:rPr>
                <w:b/>
                <w:i/>
              </w:rPr>
            </w:pPr>
            <w:r w:rsidRPr="00AB4E7E">
              <w:rPr>
                <w:b/>
                <w:i/>
              </w:rPr>
              <w:t>ul-</w:t>
            </w:r>
            <w:r w:rsidRPr="00AB4E7E">
              <w:rPr>
                <w:b/>
                <w:i/>
                <w:lang w:eastAsia="ja-JP"/>
              </w:rPr>
              <w:t>64QAM-MCS-TableAlt</w:t>
            </w:r>
          </w:p>
          <w:p w14:paraId="632B9508" w14:textId="77777777" w:rsidR="00F67B86" w:rsidRPr="00AB4E7E" w:rsidRDefault="00F67B86" w:rsidP="00F67B86">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F67B86" w:rsidRPr="00AB4E7E" w:rsidRDefault="00F67B86" w:rsidP="00F67B86">
            <w:pPr>
              <w:pStyle w:val="TAL"/>
              <w:jc w:val="center"/>
            </w:pPr>
            <w:r w:rsidRPr="00AB4E7E">
              <w:t>UE</w:t>
            </w:r>
          </w:p>
        </w:tc>
        <w:tc>
          <w:tcPr>
            <w:tcW w:w="567" w:type="dxa"/>
          </w:tcPr>
          <w:p w14:paraId="3A224B9C" w14:textId="77777777" w:rsidR="00F67B86" w:rsidRPr="00AB4E7E" w:rsidRDefault="00F67B86" w:rsidP="00F67B86">
            <w:pPr>
              <w:pStyle w:val="TAL"/>
              <w:jc w:val="center"/>
            </w:pPr>
            <w:r w:rsidRPr="00AB4E7E">
              <w:t>No</w:t>
            </w:r>
          </w:p>
        </w:tc>
        <w:tc>
          <w:tcPr>
            <w:tcW w:w="709" w:type="dxa"/>
          </w:tcPr>
          <w:p w14:paraId="50BB8426" w14:textId="77777777" w:rsidR="00F67B86" w:rsidRPr="00AB4E7E" w:rsidRDefault="00F67B86" w:rsidP="00F67B86">
            <w:pPr>
              <w:pStyle w:val="TAL"/>
              <w:jc w:val="center"/>
            </w:pPr>
            <w:r w:rsidRPr="00AB4E7E">
              <w:t>No</w:t>
            </w:r>
          </w:p>
        </w:tc>
        <w:tc>
          <w:tcPr>
            <w:tcW w:w="728" w:type="dxa"/>
          </w:tcPr>
          <w:p w14:paraId="44C995E6" w14:textId="77777777" w:rsidR="00F67B86" w:rsidRPr="00AB4E7E" w:rsidRDefault="00F67B86" w:rsidP="00F67B86">
            <w:pPr>
              <w:pStyle w:val="TAL"/>
              <w:jc w:val="center"/>
            </w:pPr>
            <w:r w:rsidRPr="00AB4E7E">
              <w:t>Yes</w:t>
            </w:r>
          </w:p>
        </w:tc>
      </w:tr>
      <w:tr w:rsidR="00F67B86" w:rsidRPr="00AB4E7E" w14:paraId="2BDBE20E" w14:textId="77777777" w:rsidTr="00117291">
        <w:trPr>
          <w:cantSplit/>
          <w:tblHeader/>
        </w:trPr>
        <w:tc>
          <w:tcPr>
            <w:tcW w:w="6917" w:type="dxa"/>
          </w:tcPr>
          <w:p w14:paraId="00126FF5" w14:textId="77777777" w:rsidR="00F67B86" w:rsidRPr="00AB4E7E" w:rsidRDefault="00F67B86" w:rsidP="00F67B86">
            <w:pPr>
              <w:pStyle w:val="TAL"/>
              <w:rPr>
                <w:b/>
                <w:i/>
              </w:rPr>
            </w:pPr>
            <w:r w:rsidRPr="00AB4E7E">
              <w:rPr>
                <w:b/>
                <w:i/>
              </w:rPr>
              <w:t>ul-</w:t>
            </w:r>
            <w:proofErr w:type="spellStart"/>
            <w:r w:rsidRPr="00AB4E7E">
              <w:rPr>
                <w:b/>
                <w:i/>
              </w:rPr>
              <w:t>SchedulingOffset</w:t>
            </w:r>
            <w:proofErr w:type="spellEnd"/>
          </w:p>
          <w:p w14:paraId="5E5DAE0B" w14:textId="77777777" w:rsidR="00F67B86" w:rsidRPr="00AB4E7E" w:rsidRDefault="00F67B86" w:rsidP="00F67B86">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F67B86" w:rsidRPr="00AB4E7E" w:rsidRDefault="00F67B86" w:rsidP="00F67B86">
            <w:pPr>
              <w:pStyle w:val="TAL"/>
              <w:jc w:val="center"/>
            </w:pPr>
            <w:r w:rsidRPr="00AB4E7E">
              <w:t>UE</w:t>
            </w:r>
          </w:p>
        </w:tc>
        <w:tc>
          <w:tcPr>
            <w:tcW w:w="567" w:type="dxa"/>
          </w:tcPr>
          <w:p w14:paraId="2B6DF99C" w14:textId="77777777" w:rsidR="00F67B86" w:rsidRPr="00AB4E7E" w:rsidRDefault="00F67B86" w:rsidP="00F67B86">
            <w:pPr>
              <w:pStyle w:val="TAL"/>
              <w:jc w:val="center"/>
            </w:pPr>
            <w:r w:rsidRPr="00AB4E7E">
              <w:t>Yes</w:t>
            </w:r>
          </w:p>
        </w:tc>
        <w:tc>
          <w:tcPr>
            <w:tcW w:w="709" w:type="dxa"/>
          </w:tcPr>
          <w:p w14:paraId="350DA5B2" w14:textId="77777777" w:rsidR="00F67B86" w:rsidRPr="00AB4E7E" w:rsidRDefault="00F67B86" w:rsidP="00F67B86">
            <w:pPr>
              <w:pStyle w:val="TAL"/>
              <w:jc w:val="center"/>
            </w:pPr>
            <w:r w:rsidRPr="00AB4E7E">
              <w:t>Yes</w:t>
            </w:r>
          </w:p>
        </w:tc>
        <w:tc>
          <w:tcPr>
            <w:tcW w:w="728" w:type="dxa"/>
          </w:tcPr>
          <w:p w14:paraId="679A7734" w14:textId="77777777" w:rsidR="00F67B86" w:rsidRPr="00AB4E7E" w:rsidRDefault="00F67B86" w:rsidP="00F67B86">
            <w:pPr>
              <w:pStyle w:val="TAL"/>
              <w:jc w:val="center"/>
            </w:pPr>
            <w:r w:rsidRPr="00AB4E7E">
              <w:t>Yes</w:t>
            </w:r>
          </w:p>
        </w:tc>
      </w:tr>
      <w:tr w:rsidR="00F67B86" w:rsidRPr="00AB4E7E" w14:paraId="3BFAD09A" w14:textId="77777777" w:rsidTr="00117291">
        <w:trPr>
          <w:cantSplit/>
          <w:tblHeader/>
          <w:ins w:id="1260" w:author="NR-R16-UE-Cap" w:date="2020-06-03T10:56:00Z"/>
        </w:trPr>
        <w:tc>
          <w:tcPr>
            <w:tcW w:w="6917" w:type="dxa"/>
          </w:tcPr>
          <w:p w14:paraId="3986DE21" w14:textId="77777777" w:rsidR="00F67B86" w:rsidRDefault="00F67B86" w:rsidP="00F67B86">
            <w:pPr>
              <w:pStyle w:val="TAL"/>
              <w:rPr>
                <w:ins w:id="1261" w:author="NR-R16-UE-Cap" w:date="2020-06-03T10:56:00Z"/>
                <w:b/>
                <w:i/>
              </w:rPr>
            </w:pPr>
            <w:ins w:id="1262" w:author="NR-R16-UE-Cap" w:date="2020-06-03T10:56:00Z">
              <w:r w:rsidRPr="00794AE1">
                <w:rPr>
                  <w:b/>
                  <w:i/>
                </w:rPr>
                <w:t>ul-</w:t>
              </w:r>
              <w:proofErr w:type="spellStart"/>
              <w:r w:rsidRPr="00794AE1">
                <w:rPr>
                  <w:b/>
                  <w:i/>
                </w:rPr>
                <w:t>TransCancellationDAPS</w:t>
              </w:r>
              <w:proofErr w:type="spellEnd"/>
            </w:ins>
          </w:p>
          <w:p w14:paraId="62FF865E" w14:textId="06046911" w:rsidR="00F67B86" w:rsidRPr="00AB4E7E" w:rsidRDefault="00F67B86" w:rsidP="00F67B86">
            <w:pPr>
              <w:pStyle w:val="TAL"/>
              <w:rPr>
                <w:ins w:id="1263" w:author="NR-R16-UE-Cap" w:date="2020-06-03T10:56:00Z"/>
                <w:b/>
                <w:i/>
              </w:rPr>
            </w:pPr>
            <w:ins w:id="1264" w:author="NR-R16-UE-Cap" w:date="2020-06-03T10:56: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r>
                <w:rPr>
                  <w:lang w:val="en-US"/>
                </w:rPr>
                <w:t>.</w:t>
              </w:r>
            </w:ins>
          </w:p>
        </w:tc>
        <w:tc>
          <w:tcPr>
            <w:tcW w:w="709" w:type="dxa"/>
          </w:tcPr>
          <w:p w14:paraId="7FD29D16" w14:textId="02590B20" w:rsidR="00F67B86" w:rsidRPr="00AB4E7E" w:rsidRDefault="00F67B86" w:rsidP="00F67B86">
            <w:pPr>
              <w:pStyle w:val="TAL"/>
              <w:jc w:val="center"/>
              <w:rPr>
                <w:ins w:id="1265" w:author="NR-R16-UE-Cap" w:date="2020-06-03T10:56:00Z"/>
              </w:rPr>
            </w:pPr>
            <w:ins w:id="1266" w:author="NR-R16-UE-Cap" w:date="2020-06-03T10:56:00Z">
              <w:r w:rsidRPr="00AB4E7E">
                <w:t>UE</w:t>
              </w:r>
            </w:ins>
          </w:p>
        </w:tc>
        <w:tc>
          <w:tcPr>
            <w:tcW w:w="567" w:type="dxa"/>
          </w:tcPr>
          <w:p w14:paraId="4DE14622" w14:textId="2D0C6D05" w:rsidR="00F67B86" w:rsidRPr="00AB4E7E" w:rsidRDefault="00F67B86" w:rsidP="00F67B86">
            <w:pPr>
              <w:pStyle w:val="TAL"/>
              <w:jc w:val="center"/>
              <w:rPr>
                <w:ins w:id="1267" w:author="NR-R16-UE-Cap" w:date="2020-06-03T10:56:00Z"/>
              </w:rPr>
            </w:pPr>
            <w:ins w:id="1268" w:author="NR-R16-UE-Cap" w:date="2020-06-03T10:56:00Z">
              <w:r w:rsidRPr="00AB4E7E">
                <w:t>No</w:t>
              </w:r>
            </w:ins>
          </w:p>
        </w:tc>
        <w:tc>
          <w:tcPr>
            <w:tcW w:w="709" w:type="dxa"/>
          </w:tcPr>
          <w:p w14:paraId="564C6AFB" w14:textId="50BF1A9B" w:rsidR="00F67B86" w:rsidRPr="00AB4E7E" w:rsidRDefault="00F67B86" w:rsidP="00F67B86">
            <w:pPr>
              <w:pStyle w:val="TAL"/>
              <w:jc w:val="center"/>
              <w:rPr>
                <w:ins w:id="1269" w:author="NR-R16-UE-Cap" w:date="2020-06-03T10:56:00Z"/>
              </w:rPr>
            </w:pPr>
            <w:ins w:id="1270" w:author="NR-R16-UE-Cap" w:date="2020-06-03T10:56:00Z">
              <w:r w:rsidRPr="00AB4E7E">
                <w:t>No</w:t>
              </w:r>
            </w:ins>
          </w:p>
        </w:tc>
        <w:tc>
          <w:tcPr>
            <w:tcW w:w="728" w:type="dxa"/>
          </w:tcPr>
          <w:p w14:paraId="4CB0F6D9" w14:textId="4E6C8938" w:rsidR="00F67B86" w:rsidRPr="00AB4E7E" w:rsidRDefault="00F67B86" w:rsidP="00F67B86">
            <w:pPr>
              <w:pStyle w:val="TAL"/>
              <w:jc w:val="center"/>
              <w:rPr>
                <w:ins w:id="1271" w:author="NR-R16-UE-Cap" w:date="2020-06-03T10:56:00Z"/>
              </w:rPr>
            </w:pPr>
            <w:ins w:id="1272" w:author="NR-R16-UE-Cap" w:date="2020-06-03T10:56:00Z">
              <w:r>
                <w:t>Yes</w:t>
              </w:r>
            </w:ins>
          </w:p>
        </w:tc>
      </w:tr>
    </w:tbl>
    <w:p w14:paraId="2D7BF699" w14:textId="77777777" w:rsidR="001B7118" w:rsidRPr="00AB4E7E" w:rsidRDefault="001B7118" w:rsidP="001B7118"/>
    <w:p w14:paraId="07B01850" w14:textId="77777777" w:rsidR="001B7118" w:rsidRPr="00AB4E7E" w:rsidRDefault="001B7118" w:rsidP="001B7118">
      <w:pPr>
        <w:pStyle w:val="Heading4"/>
      </w:pPr>
      <w:bookmarkStart w:id="1273" w:name="_Toc37093384"/>
      <w:r w:rsidRPr="00AB4E7E">
        <w:lastRenderedPageBreak/>
        <w:t>4.2.7.11</w:t>
      </w:r>
      <w:r w:rsidRPr="00AB4E7E">
        <w:tab/>
        <w:t>Other PHY parameters</w:t>
      </w:r>
      <w:bookmarkEnd w:id="12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proofErr w:type="spellStart"/>
            <w:r w:rsidRPr="00AB4E7E">
              <w:rPr>
                <w:b/>
                <w:i/>
              </w:rPr>
              <w:t>appliedFreqBandListFilter</w:t>
            </w:r>
            <w:proofErr w:type="spellEnd"/>
          </w:p>
          <w:p w14:paraId="576E500F" w14:textId="77777777" w:rsidR="001B7118" w:rsidRPr="00AB4E7E" w:rsidRDefault="001B7118" w:rsidP="00117291">
            <w:pPr>
              <w:pStyle w:val="TAL"/>
            </w:pPr>
            <w:r w:rsidRPr="00AB4E7E">
              <w:rPr>
                <w:rFonts w:cs="Arial"/>
                <w:szCs w:val="18"/>
              </w:rPr>
              <w:t xml:space="preserve">Mirrors the </w:t>
            </w:r>
            <w:proofErr w:type="spellStart"/>
            <w:r w:rsidRPr="00AB4E7E">
              <w:rPr>
                <w:rFonts w:cs="Arial"/>
                <w:i/>
                <w:szCs w:val="18"/>
              </w:rPr>
              <w:t>FreqBandList</w:t>
            </w:r>
            <w:proofErr w:type="spellEnd"/>
            <w:r w:rsidRPr="00AB4E7E">
              <w:rPr>
                <w:rFonts w:cs="Arial"/>
                <w:szCs w:val="18"/>
              </w:rPr>
              <w:t xml:space="preserve"> that the NW provided in the capability enquiry, if any. The UE filtered the band combinations in the </w:t>
            </w:r>
            <w:proofErr w:type="spellStart"/>
            <w:r w:rsidRPr="00AB4E7E">
              <w:rPr>
                <w:rFonts w:cs="Arial"/>
                <w:i/>
                <w:szCs w:val="18"/>
              </w:rPr>
              <w:t>supportedBandCombinationList</w:t>
            </w:r>
            <w:proofErr w:type="spellEnd"/>
            <w:r w:rsidRPr="00AB4E7E">
              <w:rPr>
                <w:rFonts w:cs="Arial"/>
                <w:szCs w:val="18"/>
              </w:rPr>
              <w:t xml:space="preserve"> in accordance with this </w:t>
            </w:r>
            <w:proofErr w:type="spellStart"/>
            <w:r w:rsidRPr="00AB4E7E">
              <w:rPr>
                <w:rFonts w:cs="Arial"/>
                <w:i/>
                <w:szCs w:val="18"/>
              </w:rPr>
              <w:t>appliedFreqBandListFilter</w:t>
            </w:r>
            <w:proofErr w:type="spellEnd"/>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proofErr w:type="spellStart"/>
            <w:r w:rsidRPr="00AB4E7E">
              <w:rPr>
                <w:rFonts w:cs="Arial"/>
                <w:b/>
                <w:bCs/>
                <w:i/>
                <w:iCs/>
                <w:szCs w:val="18"/>
                <w:lang w:eastAsia="ko-KR"/>
              </w:rPr>
              <w:t>downlinkSetEUTRA</w:t>
            </w:r>
            <w:proofErr w:type="spellEnd"/>
          </w:p>
          <w:p w14:paraId="607D00FB" w14:textId="77777777" w:rsidR="001B7118" w:rsidRPr="00AB4E7E" w:rsidRDefault="001B7118" w:rsidP="00117291">
            <w:pPr>
              <w:pStyle w:val="TAL"/>
            </w:pPr>
            <w:r w:rsidRPr="00AB4E7E">
              <w:rPr>
                <w:rFonts w:cs="Arial"/>
                <w:szCs w:val="18"/>
              </w:rPr>
              <w:t xml:space="preserve">Indicates the features that the UE supports on the DL carriers corresponding to one EUTRA band entry in a band combination by </w:t>
            </w:r>
            <w:proofErr w:type="spellStart"/>
            <w:r w:rsidRPr="00AB4E7E">
              <w:rPr>
                <w:rFonts w:cs="Arial"/>
                <w:szCs w:val="18"/>
              </w:rPr>
              <w:t>FeatureSetEUTRA-DownlinkId</w:t>
            </w:r>
            <w:proofErr w:type="spellEnd"/>
            <w:r w:rsidRPr="00AB4E7E">
              <w:rPr>
                <w:rFonts w:cs="Arial"/>
                <w:szCs w:val="18"/>
              </w:rPr>
              <w:t xml:space="preserve">. The </w:t>
            </w:r>
            <w:proofErr w:type="spellStart"/>
            <w:r w:rsidRPr="00AB4E7E">
              <w:rPr>
                <w:rFonts w:cs="Arial"/>
                <w:szCs w:val="18"/>
              </w:rPr>
              <w:t>FeatureSetEUTRA-DownlinkId</w:t>
            </w:r>
            <w:proofErr w:type="spellEnd"/>
            <w:r w:rsidRPr="00AB4E7E">
              <w:rPr>
                <w:rFonts w:cs="Arial"/>
                <w:szCs w:val="18"/>
              </w:rPr>
              <w:t xml:space="preserve">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proofErr w:type="spellStart"/>
            <w:r w:rsidRPr="00AB4E7E">
              <w:rPr>
                <w:b/>
                <w:i/>
              </w:rPr>
              <w:t>downlinkSetNR</w:t>
            </w:r>
            <w:proofErr w:type="spellEnd"/>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w:t>
            </w:r>
            <w:proofErr w:type="spellStart"/>
            <w:r w:rsidRPr="00AB4E7E">
              <w:t>FeatureSetDownlinkId</w:t>
            </w:r>
            <w:proofErr w:type="spellEnd"/>
            <w:r w:rsidRPr="00AB4E7E">
              <w:t xml:space="preserve">. The </w:t>
            </w:r>
            <w:proofErr w:type="spellStart"/>
            <w:r w:rsidRPr="00AB4E7E">
              <w:t>FeatureSetDownlinkId</w:t>
            </w:r>
            <w:proofErr w:type="spellEnd"/>
            <w:r w:rsidRPr="00AB4E7E">
              <w:t xml:space="preserve">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proofErr w:type="spellStart"/>
            <w:r w:rsidRPr="00AB4E7E">
              <w:rPr>
                <w:b/>
                <w:i/>
              </w:rPr>
              <w:t>featureSetCombinations</w:t>
            </w:r>
            <w:proofErr w:type="spellEnd"/>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proofErr w:type="spellStart"/>
            <w:r w:rsidRPr="00AB4E7E">
              <w:rPr>
                <w:b/>
                <w:i/>
              </w:rPr>
              <w:t>featureSets</w:t>
            </w:r>
            <w:proofErr w:type="spellEnd"/>
          </w:p>
          <w:p w14:paraId="6FF8DB5F" w14:textId="77777777" w:rsidR="001B7118" w:rsidRPr="00AB4E7E" w:rsidRDefault="001B7118" w:rsidP="00117291">
            <w:pPr>
              <w:pStyle w:val="TAL"/>
            </w:pPr>
            <w:r w:rsidRPr="00AB4E7E">
              <w:rPr>
                <w:rFonts w:cs="Arial"/>
                <w:szCs w:val="18"/>
                <w:lang w:eastAsia="ja-JP"/>
              </w:rPr>
              <w:t xml:space="preserve">Pools of downlink and uplink features sets as well as a pool of </w:t>
            </w:r>
            <w:proofErr w:type="spellStart"/>
            <w:r w:rsidRPr="00AB4E7E">
              <w:rPr>
                <w:rFonts w:cs="Arial"/>
                <w:szCs w:val="18"/>
                <w:lang w:eastAsia="ja-JP"/>
              </w:rPr>
              <w:t>FeatureSetCombination</w:t>
            </w:r>
            <w:proofErr w:type="spellEnd"/>
            <w:r w:rsidRPr="00AB4E7E">
              <w:rPr>
                <w:rFonts w:cs="Arial"/>
                <w:szCs w:val="18"/>
                <w:lang w:eastAsia="ja-JP"/>
              </w:rPr>
              <w:t xml:space="preserve"> elements. A </w:t>
            </w:r>
            <w:proofErr w:type="spellStart"/>
            <w:r w:rsidRPr="00AB4E7E">
              <w:rPr>
                <w:rFonts w:cs="Arial"/>
                <w:szCs w:val="18"/>
                <w:lang w:eastAsia="ja-JP"/>
              </w:rPr>
              <w:t>FeatureSetCombination</w:t>
            </w:r>
            <w:proofErr w:type="spellEnd"/>
            <w:r w:rsidRPr="00AB4E7E">
              <w:rPr>
                <w:rFonts w:cs="Arial"/>
                <w:szCs w:val="18"/>
                <w:lang w:eastAsia="ja-JP"/>
              </w:rPr>
              <w:t xml:space="preserve"> refers to the IDs of the feature set(s) that the UE supports in that </w:t>
            </w:r>
            <w:proofErr w:type="spellStart"/>
            <w:r w:rsidRPr="00AB4E7E">
              <w:rPr>
                <w:rFonts w:cs="Arial"/>
                <w:szCs w:val="18"/>
                <w:lang w:eastAsia="ja-JP"/>
              </w:rPr>
              <w:t>FeatureSetCombination</w:t>
            </w:r>
            <w:proofErr w:type="spellEnd"/>
            <w:r w:rsidRPr="00AB4E7E">
              <w:rPr>
                <w:rFonts w:cs="Arial"/>
                <w:szCs w:val="18"/>
                <w:lang w:eastAsia="ja-JP"/>
              </w:rPr>
              <w:t xml:space="preserve">. The </w:t>
            </w:r>
            <w:proofErr w:type="spellStart"/>
            <w:r w:rsidRPr="00AB4E7E">
              <w:rPr>
                <w:rFonts w:cs="Arial"/>
                <w:szCs w:val="18"/>
                <w:lang w:eastAsia="ja-JP"/>
              </w:rPr>
              <w:t>BandCombination</w:t>
            </w:r>
            <w:proofErr w:type="spellEnd"/>
            <w:r w:rsidRPr="00AB4E7E">
              <w:rPr>
                <w:rFonts w:cs="Arial"/>
                <w:szCs w:val="18"/>
                <w:lang w:eastAsia="ja-JP"/>
              </w:rPr>
              <w:t xml:space="preserve"> entries in the </w:t>
            </w:r>
            <w:proofErr w:type="spellStart"/>
            <w:r w:rsidRPr="00AB4E7E">
              <w:rPr>
                <w:rFonts w:cs="Arial"/>
                <w:szCs w:val="18"/>
                <w:lang w:eastAsia="ja-JP"/>
              </w:rPr>
              <w:t>BandCombinationList</w:t>
            </w:r>
            <w:proofErr w:type="spellEnd"/>
            <w:r w:rsidRPr="00AB4E7E">
              <w:rPr>
                <w:rFonts w:cs="Arial"/>
                <w:szCs w:val="18"/>
                <w:lang w:eastAsia="ja-JP"/>
              </w:rPr>
              <w:t xml:space="preserve"> then indicate the ID of the </w:t>
            </w:r>
            <w:proofErr w:type="spellStart"/>
            <w:r w:rsidRPr="00AB4E7E">
              <w:rPr>
                <w:rFonts w:cs="Arial"/>
                <w:szCs w:val="18"/>
                <w:lang w:eastAsia="ja-JP"/>
              </w:rPr>
              <w:t>FeatureSetCombination</w:t>
            </w:r>
            <w:proofErr w:type="spellEnd"/>
            <w:r w:rsidRPr="00AB4E7E">
              <w:rPr>
                <w:rFonts w:cs="Arial"/>
                <w:szCs w:val="18"/>
                <w:lang w:eastAsia="ja-JP"/>
              </w:rPr>
              <w:t xml:space="preserve">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proofErr w:type="spellStart"/>
            <w:r w:rsidRPr="00AB4E7E">
              <w:rPr>
                <w:b/>
                <w:i/>
              </w:rPr>
              <w:t>naics</w:t>
            </w:r>
            <w:proofErr w:type="spellEnd"/>
            <w:r w:rsidRPr="00AB4E7E">
              <w:rPr>
                <w:b/>
                <w:i/>
              </w:rPr>
              <w:t>-Capability-List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proofErr w:type="spellStart"/>
            <w:r w:rsidRPr="00AB4E7E">
              <w:rPr>
                <w:b/>
                <w:i/>
              </w:rPr>
              <w:t>receivedFilters</w:t>
            </w:r>
            <w:proofErr w:type="spellEnd"/>
          </w:p>
          <w:p w14:paraId="002CE5DF" w14:textId="77777777" w:rsidR="001B7118" w:rsidRPr="00AB4E7E" w:rsidRDefault="001B7118" w:rsidP="00117291">
            <w:pPr>
              <w:pStyle w:val="TAL"/>
              <w:rPr>
                <w:b/>
                <w:i/>
              </w:rPr>
            </w:pPr>
            <w:r w:rsidRPr="00AB4E7E">
              <w:t>Contains all filters requested with UE-</w:t>
            </w:r>
            <w:proofErr w:type="spellStart"/>
            <w:r w:rsidRPr="00AB4E7E">
              <w:t>CapabilityRequestFilterNR</w:t>
            </w:r>
            <w:proofErr w:type="spellEnd"/>
            <w:r w:rsidRPr="00AB4E7E">
              <w:t xml:space="preserve">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proofErr w:type="spellStart"/>
            <w:r w:rsidRPr="00AB4E7E">
              <w:rPr>
                <w:b/>
                <w:bCs/>
                <w:i/>
                <w:iCs/>
              </w:rPr>
              <w:t>supportedBandCombinationList</w:t>
            </w:r>
            <w:proofErr w:type="spellEnd"/>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 xml:space="preserve">For each band combination the UE identifies the associated feature set combination by </w:t>
            </w:r>
            <w:proofErr w:type="spellStart"/>
            <w:r w:rsidRPr="00AB4E7E">
              <w:rPr>
                <w:lang w:eastAsia="ja-JP"/>
              </w:rPr>
              <w:t>featureSetCombinations</w:t>
            </w:r>
            <w:proofErr w:type="spellEnd"/>
            <w:r w:rsidRPr="00AB4E7E">
              <w:rPr>
                <w:lang w:eastAsia="ja-JP"/>
              </w:rPr>
              <w:t xml:space="preserve"> index referring to </w:t>
            </w:r>
            <w:proofErr w:type="spellStart"/>
            <w:r w:rsidRPr="00AB4E7E">
              <w:rPr>
                <w:lang w:eastAsia="ja-JP"/>
              </w:rPr>
              <w:t>featureSetCombination</w:t>
            </w:r>
            <w:proofErr w:type="spellEnd"/>
            <w:r w:rsidRPr="00AB4E7E">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proofErr w:type="spellStart"/>
            <w:r w:rsidRPr="00AB4E7E">
              <w:rPr>
                <w:b/>
                <w:i/>
              </w:rPr>
              <w:t>supportedBandCombinationListNEDC</w:t>
            </w:r>
            <w:proofErr w:type="spellEnd"/>
            <w:r w:rsidRPr="00AB4E7E">
              <w:rPr>
                <w:b/>
                <w:i/>
              </w:rPr>
              <w:t>-Only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proofErr w:type="spellStart"/>
            <w:r w:rsidRPr="00AB4E7E">
              <w:rPr>
                <w:b/>
                <w:bCs/>
                <w:i/>
                <w:iCs/>
              </w:rPr>
              <w:t>supportedBandListNR</w:t>
            </w:r>
            <w:proofErr w:type="spellEnd"/>
          </w:p>
          <w:p w14:paraId="63DBF0E1" w14:textId="77777777" w:rsidR="001B7118" w:rsidRPr="00AB4E7E" w:rsidRDefault="001B7118" w:rsidP="00117291">
            <w:pPr>
              <w:pStyle w:val="TAL"/>
            </w:pPr>
            <w:r w:rsidRPr="00AB4E7E">
              <w:t>I</w:t>
            </w:r>
            <w:r w:rsidRPr="00AB4E7E">
              <w:rPr>
                <w:rFonts w:eastAsia="SimSun"/>
                <w:lang w:eastAsia="en-GB"/>
              </w:rPr>
              <w:t xml:space="preserve">ncludes the supported NR bands as defined in </w:t>
            </w:r>
            <w:r w:rsidRPr="00AB4E7E">
              <w:rPr>
                <w:bCs/>
                <w:iCs/>
              </w:rPr>
              <w:t>TS 38.101-1 [2] and TS 38.101-2 [3]</w:t>
            </w:r>
            <w:r w:rsidRPr="00AB4E7E">
              <w:rPr>
                <w:rFonts w:eastAsia="SimSun"/>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proofErr w:type="spellStart"/>
            <w:r w:rsidRPr="00AB4E7E">
              <w:rPr>
                <w:b/>
                <w:i/>
              </w:rPr>
              <w:t>uplinkSetEUTRA</w:t>
            </w:r>
            <w:proofErr w:type="spellEnd"/>
          </w:p>
          <w:p w14:paraId="46BAEFDA" w14:textId="77777777" w:rsidR="001B7118" w:rsidRPr="00AB4E7E" w:rsidRDefault="001B7118" w:rsidP="00117291">
            <w:pPr>
              <w:pStyle w:val="TAL"/>
            </w:pPr>
            <w:r w:rsidRPr="00AB4E7E">
              <w:t xml:space="preserve">Indicates the features that the UE supports on the UL carriers corresponding to one EUTRA band entry in a band combination by </w:t>
            </w:r>
            <w:proofErr w:type="spellStart"/>
            <w:r w:rsidRPr="00AB4E7E">
              <w:t>FeatureSetEUTRA-UplinkId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proofErr w:type="spellStart"/>
            <w:r w:rsidRPr="00AB4E7E">
              <w:rPr>
                <w:b/>
                <w:i/>
              </w:rPr>
              <w:t>uplinkSetNR</w:t>
            </w:r>
            <w:proofErr w:type="spellEnd"/>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w:t>
            </w:r>
            <w:proofErr w:type="spellStart"/>
            <w:r w:rsidRPr="00AB4E7E">
              <w:t>FeatureSetUplinkId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Heading4"/>
      </w:pPr>
      <w:bookmarkStart w:id="1274" w:name="_Toc29382268"/>
      <w:bookmarkStart w:id="1275" w:name="_Toc37093385"/>
      <w:r w:rsidRPr="00AB4E7E">
        <w:lastRenderedPageBreak/>
        <w:t>4.2.7.12</w:t>
      </w:r>
      <w:r w:rsidRPr="00AB4E7E">
        <w:tab/>
      </w:r>
      <w:r w:rsidRPr="00AB4E7E">
        <w:rPr>
          <w:i/>
        </w:rPr>
        <w:t>NRDC-Parameters</w:t>
      </w:r>
      <w:bookmarkEnd w:id="1274"/>
      <w:bookmarkEnd w:id="12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9C2208" w:rsidRPr="00AB4E7E" w14:paraId="548E03CF" w14:textId="77777777" w:rsidTr="00117291">
        <w:trPr>
          <w:cantSplit/>
          <w:tblHeader/>
        </w:trPr>
        <w:tc>
          <w:tcPr>
            <w:tcW w:w="6917" w:type="dxa"/>
          </w:tcPr>
          <w:p w14:paraId="16AD69EC" w14:textId="6E85945E" w:rsidR="009C2208" w:rsidRPr="000F13D8" w:rsidRDefault="009C2208" w:rsidP="00117291">
            <w:pPr>
              <w:pStyle w:val="TAL"/>
              <w:rPr>
                <w:ins w:id="1276" w:author="Intel Corp - Naveen Palle" w:date="2020-04-07T12:45:00Z"/>
                <w:b/>
                <w:bCs/>
                <w:i/>
                <w:iCs/>
              </w:rPr>
            </w:pPr>
            <w:ins w:id="1277" w:author="Intel Corp - Naveen Palle" w:date="2020-04-07T12:45:00Z">
              <w:r w:rsidRPr="000F13D8">
                <w:rPr>
                  <w:b/>
                  <w:bCs/>
                  <w:i/>
                  <w:iCs/>
                </w:rPr>
                <w:t>intraFR-NR-DC-SupportWithPowerSharingMode1-</w:t>
              </w:r>
            </w:ins>
            <w:ins w:id="1278" w:author="Intel Corp - Naveen Palle" w:date="2020-04-09T22:59:00Z">
              <w:r w:rsidR="00080497">
                <w:rPr>
                  <w:b/>
                  <w:bCs/>
                  <w:i/>
                  <w:iCs/>
                </w:rPr>
                <w:t>r</w:t>
              </w:r>
              <w:r w:rsidR="00080497" w:rsidRPr="005B393A">
                <w:rPr>
                  <w:b/>
                  <w:bCs/>
                  <w:i/>
                  <w:iCs/>
                </w:rPr>
                <w:t>16</w:t>
              </w:r>
            </w:ins>
          </w:p>
          <w:p w14:paraId="15C5432D" w14:textId="77777777" w:rsidR="009C2208" w:rsidRPr="005B393A" w:rsidRDefault="009C2208" w:rsidP="00117291">
            <w:pPr>
              <w:pStyle w:val="TAL"/>
              <w:rPr>
                <w:ins w:id="1279" w:author="Intel Corp - Naveen Palle" w:date="2020-04-07T12:45:00Z"/>
              </w:rPr>
            </w:pPr>
            <w:ins w:id="1280" w:author="Intel Corp - Naveen Palle" w:date="2020-04-07T12:45:00Z">
              <w:r>
                <w:t>Indicates</w:t>
              </w:r>
            </w:ins>
            <w:ins w:id="1281" w:author="Intel Corp - Naveen Palle" w:date="2020-04-07T12:46:00Z">
              <w:r>
                <w:t xml:space="preserve"> whether the UE supports </w:t>
              </w:r>
            </w:ins>
            <w:ins w:id="1282" w:author="Intel Corp - Naveen Palle" w:date="2020-04-07T12:47:00Z">
              <w:r>
                <w:t>intra-</w:t>
              </w:r>
            </w:ins>
            <w:ins w:id="1283" w:author="Intel Corp - Naveen Palle" w:date="2020-04-07T12:50:00Z">
              <w:r>
                <w:t>FR</w:t>
              </w:r>
            </w:ins>
            <w:ins w:id="1284" w:author="Intel Corp - Naveen Palle" w:date="2020-04-07T12:47:00Z">
              <w:r>
                <w:t xml:space="preserve"> NR DC with semi-static power sharing mode1 as defined in TS 38.xxx[x].</w:t>
              </w:r>
            </w:ins>
            <w:ins w:id="1285" w:author="Intel Corp - Naveen Palle" w:date="2020-04-07T12:45:00Z">
              <w:r>
                <w:t xml:space="preserve"> </w:t>
              </w:r>
            </w:ins>
            <w:ins w:id="1286" w:author="Intel Corp - Naveen Palle" w:date="2020-04-07T12:48:00Z">
              <w:r>
                <w:t>If this field is absent, the UE does not support intra-</w:t>
              </w:r>
            </w:ins>
            <w:ins w:id="1287" w:author="Intel Corp - Naveen Palle" w:date="2020-04-07T12:50:00Z">
              <w:r>
                <w:t>FR</w:t>
              </w:r>
            </w:ins>
            <w:ins w:id="1288" w:author="Intel Corp - Naveen Palle" w:date="2020-04-07T12:48:00Z">
              <w:r>
                <w:t xml:space="preserve"> NR DC.</w:t>
              </w:r>
            </w:ins>
            <w:ins w:id="1289" w:author="Intel Corp - Naveen Palle" w:date="2020-04-07T12:49:00Z">
              <w:r>
                <w:t xml:space="preserve"> </w:t>
              </w:r>
            </w:ins>
          </w:p>
        </w:tc>
        <w:tc>
          <w:tcPr>
            <w:tcW w:w="709" w:type="dxa"/>
          </w:tcPr>
          <w:p w14:paraId="4BAED0EA" w14:textId="77777777" w:rsidR="009C2208" w:rsidRPr="00AB4E7E" w:rsidRDefault="009C2208" w:rsidP="00117291">
            <w:pPr>
              <w:pStyle w:val="TAL"/>
              <w:jc w:val="center"/>
              <w:rPr>
                <w:ins w:id="1290" w:author="Intel Corp - Naveen Palle" w:date="2020-04-07T12:45:00Z"/>
              </w:rPr>
            </w:pPr>
            <w:ins w:id="1291" w:author="Intel Corp - Naveen Palle" w:date="2020-04-07T12:47:00Z">
              <w:r>
                <w:t>BC</w:t>
              </w:r>
            </w:ins>
          </w:p>
        </w:tc>
        <w:tc>
          <w:tcPr>
            <w:tcW w:w="567" w:type="dxa"/>
          </w:tcPr>
          <w:p w14:paraId="0C918A5C" w14:textId="77777777" w:rsidR="009C2208" w:rsidRPr="00AB4E7E" w:rsidRDefault="009C2208" w:rsidP="00117291">
            <w:pPr>
              <w:pStyle w:val="TAL"/>
              <w:jc w:val="center"/>
              <w:rPr>
                <w:ins w:id="1292" w:author="Intel Corp - Naveen Palle" w:date="2020-04-07T12:45:00Z"/>
              </w:rPr>
            </w:pPr>
            <w:ins w:id="1293" w:author="Intel Corp - Naveen Palle" w:date="2020-04-07T12:47:00Z">
              <w:r>
                <w:t>No</w:t>
              </w:r>
            </w:ins>
          </w:p>
        </w:tc>
        <w:tc>
          <w:tcPr>
            <w:tcW w:w="709" w:type="dxa"/>
          </w:tcPr>
          <w:p w14:paraId="4675ADBC" w14:textId="77777777" w:rsidR="009C2208" w:rsidRPr="00AB4E7E" w:rsidRDefault="009C2208" w:rsidP="00117291">
            <w:pPr>
              <w:pStyle w:val="TAL"/>
              <w:jc w:val="center"/>
              <w:rPr>
                <w:ins w:id="1294" w:author="Intel Corp - Naveen Palle" w:date="2020-04-07T12:45:00Z"/>
              </w:rPr>
            </w:pPr>
            <w:ins w:id="1295" w:author="Intel Corp - Naveen Palle" w:date="2020-04-07T12:47:00Z">
              <w:r>
                <w:t>No</w:t>
              </w:r>
            </w:ins>
          </w:p>
        </w:tc>
        <w:tc>
          <w:tcPr>
            <w:tcW w:w="728" w:type="dxa"/>
          </w:tcPr>
          <w:p w14:paraId="2B96D59F" w14:textId="77777777" w:rsidR="009C2208" w:rsidRPr="00AB4E7E" w:rsidRDefault="009C2208" w:rsidP="00117291">
            <w:pPr>
              <w:pStyle w:val="TAL"/>
              <w:jc w:val="center"/>
              <w:rPr>
                <w:ins w:id="1296" w:author="Intel Corp - Naveen Palle" w:date="2020-04-07T12:45:00Z"/>
              </w:rPr>
            </w:pPr>
            <w:ins w:id="1297" w:author="Intel Corp - Naveen Palle" w:date="2020-04-07T12:47:00Z">
              <w:r>
                <w:t>No</w:t>
              </w:r>
            </w:ins>
          </w:p>
        </w:tc>
      </w:tr>
      <w:tr w:rsidR="009C2208" w14:paraId="5E47A11C" w14:textId="77777777" w:rsidTr="00117291">
        <w:trPr>
          <w:cantSplit/>
          <w:tblHeader/>
        </w:trPr>
        <w:tc>
          <w:tcPr>
            <w:tcW w:w="6917" w:type="dxa"/>
          </w:tcPr>
          <w:p w14:paraId="67350E3D" w14:textId="08DADEAE" w:rsidR="009C2208" w:rsidRPr="000F13D8" w:rsidRDefault="009C2208" w:rsidP="00117291">
            <w:pPr>
              <w:pStyle w:val="TAL"/>
              <w:rPr>
                <w:ins w:id="1298" w:author="Intel Corp - Naveen Palle" w:date="2020-04-07T12:49:00Z"/>
                <w:b/>
                <w:bCs/>
                <w:i/>
                <w:iCs/>
              </w:rPr>
            </w:pPr>
            <w:ins w:id="1299" w:author="Intel Corp - Naveen Palle" w:date="2020-04-07T12:49:00Z">
              <w:r w:rsidRPr="000F13D8">
                <w:rPr>
                  <w:b/>
                  <w:bCs/>
                  <w:i/>
                  <w:iCs/>
                </w:rPr>
                <w:t>intraFR-NR-DC</w:t>
              </w:r>
              <w:r w:rsidRPr="00E94AE3">
                <w:rPr>
                  <w:b/>
                  <w:bCs/>
                  <w:i/>
                  <w:iCs/>
                </w:rPr>
                <w:t>-</w:t>
              </w:r>
              <w:r w:rsidRPr="005B393A">
                <w:rPr>
                  <w:b/>
                  <w:bCs/>
                  <w:i/>
                  <w:iCs/>
                </w:rPr>
                <w:t>PowerSharingMode2-Support</w:t>
              </w:r>
              <w:r w:rsidRPr="000F13D8">
                <w:rPr>
                  <w:b/>
                  <w:bCs/>
                  <w:i/>
                  <w:iCs/>
                </w:rPr>
                <w:t>-</w:t>
              </w:r>
            </w:ins>
            <w:ins w:id="1300" w:author="Intel Corp - Naveen Palle" w:date="2020-04-09T22:59:00Z">
              <w:r w:rsidR="00080497">
                <w:rPr>
                  <w:b/>
                  <w:bCs/>
                  <w:i/>
                  <w:iCs/>
                </w:rPr>
                <w:t>r</w:t>
              </w:r>
              <w:r w:rsidR="00080497" w:rsidRPr="005B393A">
                <w:rPr>
                  <w:b/>
                  <w:bCs/>
                  <w:i/>
                  <w:iCs/>
                </w:rPr>
                <w:t>16</w:t>
              </w:r>
            </w:ins>
          </w:p>
          <w:p w14:paraId="79702587" w14:textId="77777777" w:rsidR="009C2208" w:rsidRPr="000F13D8" w:rsidRDefault="009C2208" w:rsidP="00117291">
            <w:pPr>
              <w:pStyle w:val="TAL"/>
              <w:rPr>
                <w:ins w:id="1301" w:author="Intel Corp - Naveen Palle" w:date="2020-04-07T12:49:00Z"/>
                <w:b/>
                <w:bCs/>
                <w:i/>
                <w:iCs/>
              </w:rPr>
            </w:pPr>
            <w:ins w:id="1302" w:author="Intel Corp - Naveen Palle" w:date="2020-04-07T12:49:00Z">
              <w:r>
                <w:t>Indicates whether the UE supports semi-static power sharing mode</w:t>
              </w:r>
            </w:ins>
            <w:ins w:id="1303" w:author="Intel Corp - Naveen Palle" w:date="2020-04-07T12:51:00Z">
              <w:r>
                <w:t>2</w:t>
              </w:r>
            </w:ins>
            <w:ins w:id="1304" w:author="Intel Corp - Naveen Palle" w:date="2020-04-07T12:49:00Z">
              <w:r>
                <w:t xml:space="preserve"> as defined in TS 38.xxx[x]</w:t>
              </w:r>
            </w:ins>
            <w:ins w:id="1305" w:author="Intel Corp - Naveen Palle" w:date="2020-04-07T12:51:00Z">
              <w:r>
                <w:t xml:space="preserve"> for intra-FR NR DC</w:t>
              </w:r>
            </w:ins>
            <w:ins w:id="1306" w:author="Intel Corp - Naveen Palle" w:date="2020-04-07T12:49:00Z">
              <w:r>
                <w:t xml:space="preserve">. </w:t>
              </w:r>
            </w:ins>
          </w:p>
        </w:tc>
        <w:tc>
          <w:tcPr>
            <w:tcW w:w="709" w:type="dxa"/>
          </w:tcPr>
          <w:p w14:paraId="5E5CB768" w14:textId="77777777" w:rsidR="009C2208" w:rsidRDefault="009C2208" w:rsidP="00117291">
            <w:pPr>
              <w:pStyle w:val="TAL"/>
              <w:jc w:val="center"/>
              <w:rPr>
                <w:ins w:id="1307" w:author="Intel Corp - Naveen Palle" w:date="2020-04-07T12:49:00Z"/>
              </w:rPr>
            </w:pPr>
            <w:ins w:id="1308" w:author="Intel Corp - Naveen Palle" w:date="2020-04-07T12:49:00Z">
              <w:r>
                <w:t>BC</w:t>
              </w:r>
            </w:ins>
          </w:p>
        </w:tc>
        <w:tc>
          <w:tcPr>
            <w:tcW w:w="567" w:type="dxa"/>
          </w:tcPr>
          <w:p w14:paraId="25F50B4A" w14:textId="77777777" w:rsidR="009C2208" w:rsidRDefault="009C2208" w:rsidP="00117291">
            <w:pPr>
              <w:pStyle w:val="TAL"/>
              <w:jc w:val="center"/>
              <w:rPr>
                <w:ins w:id="1309" w:author="Intel Corp - Naveen Palle" w:date="2020-04-07T12:49:00Z"/>
              </w:rPr>
            </w:pPr>
            <w:ins w:id="1310" w:author="Intel Corp - Naveen Palle" w:date="2020-04-07T12:49:00Z">
              <w:r>
                <w:t>No</w:t>
              </w:r>
            </w:ins>
          </w:p>
        </w:tc>
        <w:tc>
          <w:tcPr>
            <w:tcW w:w="709" w:type="dxa"/>
          </w:tcPr>
          <w:p w14:paraId="44BEEF0C" w14:textId="77777777" w:rsidR="009C2208" w:rsidRDefault="009C2208" w:rsidP="00117291">
            <w:pPr>
              <w:pStyle w:val="TAL"/>
              <w:jc w:val="center"/>
              <w:rPr>
                <w:ins w:id="1311" w:author="Intel Corp - Naveen Palle" w:date="2020-04-07T12:49:00Z"/>
              </w:rPr>
            </w:pPr>
            <w:ins w:id="1312" w:author="Intel Corp - Naveen Palle" w:date="2020-04-07T12:49:00Z">
              <w:r>
                <w:t>No</w:t>
              </w:r>
            </w:ins>
          </w:p>
        </w:tc>
        <w:tc>
          <w:tcPr>
            <w:tcW w:w="728" w:type="dxa"/>
          </w:tcPr>
          <w:p w14:paraId="6BE57F0A" w14:textId="77777777" w:rsidR="009C2208" w:rsidRDefault="009C2208" w:rsidP="00117291">
            <w:pPr>
              <w:pStyle w:val="TAL"/>
              <w:jc w:val="center"/>
              <w:rPr>
                <w:ins w:id="1313" w:author="Intel Corp - Naveen Palle" w:date="2020-04-07T12:49:00Z"/>
              </w:rPr>
            </w:pPr>
            <w:ins w:id="1314" w:author="Intel Corp - Naveen Palle" w:date="2020-04-07T12:49:00Z">
              <w:r>
                <w:t>No</w:t>
              </w:r>
            </w:ins>
          </w:p>
        </w:tc>
      </w:tr>
      <w:tr w:rsidR="009C2208" w14:paraId="35C64EE6" w14:textId="77777777" w:rsidTr="00117291">
        <w:trPr>
          <w:cantSplit/>
          <w:tblHeader/>
        </w:trPr>
        <w:tc>
          <w:tcPr>
            <w:tcW w:w="6917" w:type="dxa"/>
          </w:tcPr>
          <w:p w14:paraId="7CFCA063" w14:textId="28686252" w:rsidR="009C2208" w:rsidRPr="006602D6" w:rsidRDefault="009C2208" w:rsidP="00117291">
            <w:pPr>
              <w:pStyle w:val="TAL"/>
              <w:rPr>
                <w:ins w:id="1315" w:author="Intel Corp - Naveen Palle" w:date="2020-04-07T12:52:00Z"/>
                <w:b/>
                <w:bCs/>
                <w:i/>
                <w:iCs/>
              </w:rPr>
            </w:pPr>
            <w:ins w:id="1316" w:author="Intel Corp - Naveen Palle" w:date="2020-04-07T12:52:00Z">
              <w:r w:rsidRPr="006602D6">
                <w:rPr>
                  <w:b/>
                  <w:bCs/>
                  <w:i/>
                  <w:iCs/>
                </w:rPr>
                <w:t>intraFR-NR-DC-</w:t>
              </w:r>
            </w:ins>
            <w:ins w:id="1317" w:author="Intel Corp - Naveen Palle" w:date="2020-04-07T12:53:00Z">
              <w:r w:rsidRPr="005B393A">
                <w:rPr>
                  <w:b/>
                  <w:bCs/>
                  <w:i/>
                  <w:iCs/>
                </w:rPr>
                <w:t>DynPwrSharing</w:t>
              </w:r>
            </w:ins>
            <w:ins w:id="1318" w:author="Intel Corp - Naveen Palle" w:date="2020-04-07T12:52:00Z">
              <w:r w:rsidRPr="006602D6">
                <w:rPr>
                  <w:b/>
                  <w:bCs/>
                  <w:i/>
                  <w:iCs/>
                </w:rPr>
                <w:t>-</w:t>
              </w:r>
            </w:ins>
            <w:ins w:id="1319" w:author="Intel Corp - Naveen Palle" w:date="2020-04-09T22:59:00Z">
              <w:r w:rsidR="00080497">
                <w:rPr>
                  <w:b/>
                  <w:bCs/>
                  <w:i/>
                  <w:iCs/>
                </w:rPr>
                <w:t>r</w:t>
              </w:r>
              <w:r w:rsidR="00080497" w:rsidRPr="005B393A">
                <w:rPr>
                  <w:b/>
                  <w:bCs/>
                  <w:i/>
                  <w:iCs/>
                </w:rPr>
                <w:t>16</w:t>
              </w:r>
            </w:ins>
          </w:p>
          <w:p w14:paraId="02A1E16B" w14:textId="77777777" w:rsidR="009C2208" w:rsidRPr="00AB4E7E" w:rsidRDefault="009C2208" w:rsidP="00117291">
            <w:pPr>
              <w:pStyle w:val="TAL"/>
              <w:rPr>
                <w:ins w:id="1320" w:author="Intel Corp - Naveen Palle" w:date="2020-04-07T12:54:00Z"/>
              </w:rPr>
            </w:pPr>
            <w:ins w:id="1321" w:author="Intel Corp - Naveen Palle" w:date="2020-04-07T12:52:00Z">
              <w:r>
                <w:t>Indicates the UE support</w:t>
              </w:r>
            </w:ins>
            <w:ins w:id="1322" w:author="Intel Corp - Naveen Palle" w:date="2020-04-07T12:53:00Z">
              <w:r>
                <w:t xml:space="preserve"> of dynamic power</w:t>
              </w:r>
            </w:ins>
            <w:ins w:id="1323" w:author="Intel Corp - Naveen Palle" w:date="2020-04-07T12:52:00Z">
              <w:r>
                <w:t xml:space="preserve"> sharing </w:t>
              </w:r>
            </w:ins>
            <w:ins w:id="1324" w:author="Intel Corp - Naveen Palle" w:date="2020-04-07T12:53:00Z">
              <w:r>
                <w:t>capabilities for intra-FR</w:t>
              </w:r>
            </w:ins>
            <w:ins w:id="1325" w:author="Intel Corp - Naveen Palle" w:date="2020-04-07T12:54:00Z">
              <w:r>
                <w:t xml:space="preserve"> NR DC </w:t>
              </w:r>
            </w:ins>
            <w:ins w:id="1326" w:author="Intel Corp - Naveen Palle" w:date="2020-04-07T12:52:00Z">
              <w:r>
                <w:t xml:space="preserve"> as defined in TS 38.xxx[x].</w:t>
              </w:r>
            </w:ins>
            <w:ins w:id="1327" w:author="Intel Corp - Naveen Palle" w:date="2020-04-07T12:54:00Z">
              <w:r>
                <w:t xml:space="preserve"> </w:t>
              </w:r>
              <w:r w:rsidRPr="00AB4E7E">
                <w:t>The capability signalling comprises of the following parameters:</w:t>
              </w:r>
            </w:ins>
          </w:p>
          <w:p w14:paraId="17516545" w14:textId="62C25C26" w:rsidR="009C2208" w:rsidRDefault="009C2208" w:rsidP="00117291">
            <w:pPr>
              <w:pStyle w:val="TAL"/>
              <w:ind w:left="284"/>
              <w:rPr>
                <w:ins w:id="1328" w:author="Intel Corp - Naveen Palle" w:date="2020-04-07T12:57:00Z"/>
                <w:rFonts w:cs="Arial"/>
                <w:szCs w:val="18"/>
              </w:rPr>
            </w:pPr>
            <w:ins w:id="1329" w:author="Intel Corp - Naveen Palle" w:date="2020-04-07T12:54:00Z">
              <w:r w:rsidRPr="00AB4E7E">
                <w:rPr>
                  <w:rFonts w:cs="Arial"/>
                  <w:szCs w:val="18"/>
                </w:rPr>
                <w:t>-</w:t>
              </w:r>
              <w:r w:rsidRPr="00AB4E7E">
                <w:rPr>
                  <w:rFonts w:cs="Arial"/>
                  <w:szCs w:val="18"/>
                </w:rPr>
                <w:tab/>
              </w:r>
            </w:ins>
            <w:ins w:id="1330" w:author="Intel Corp - Naveen Palle" w:date="2020-04-07T12:55:00Z">
              <w:r w:rsidRPr="005B393A">
                <w:rPr>
                  <w:rFonts w:cs="Arial"/>
                  <w:i/>
                  <w:szCs w:val="18"/>
                </w:rPr>
                <w:t>pwrSharingType-</w:t>
              </w:r>
            </w:ins>
            <w:ins w:id="1331" w:author="Intel Corp - Naveen Palle" w:date="2020-04-09T22:59:00Z">
              <w:r w:rsidR="00080497">
                <w:rPr>
                  <w:rFonts w:cs="Arial"/>
                  <w:i/>
                  <w:szCs w:val="18"/>
                </w:rPr>
                <w:t>r16</w:t>
              </w:r>
            </w:ins>
            <w:ins w:id="1332" w:author="Intel Corp - Naveen Palle" w:date="2020-04-07T12:54:00Z">
              <w:r w:rsidRPr="005B393A">
                <w:rPr>
                  <w:rFonts w:cs="Arial"/>
                  <w:i/>
                  <w:szCs w:val="18"/>
                </w:rPr>
                <w:t xml:space="preserve"> </w:t>
              </w:r>
              <w:r w:rsidRPr="006602D6">
                <w:rPr>
                  <w:rFonts w:cs="Arial"/>
                  <w:szCs w:val="18"/>
                </w:rPr>
                <w:t xml:space="preserve">indicates </w:t>
              </w:r>
            </w:ins>
            <w:ins w:id="1333" w:author="Intel Corp - Naveen Palle" w:date="2020-04-07T12:56:00Z">
              <w:r>
                <w:rPr>
                  <w:rFonts w:cs="Arial"/>
                  <w:szCs w:val="18"/>
                </w:rPr>
                <w:t>the type of dynamic power sharing the UE supports for intra-FR NR DC.</w:t>
              </w:r>
            </w:ins>
          </w:p>
          <w:p w14:paraId="28A6BFAB" w14:textId="77777777" w:rsidR="009C2208" w:rsidRPr="005B393A" w:rsidRDefault="009C2208" w:rsidP="00117291">
            <w:pPr>
              <w:pStyle w:val="TAL"/>
              <w:ind w:left="284"/>
              <w:rPr>
                <w:ins w:id="1334" w:author="Intel Corp - Naveen Palle" w:date="2020-04-07T12:52:00Z"/>
                <w:rFonts w:cs="Arial"/>
                <w:szCs w:val="18"/>
              </w:rPr>
            </w:pPr>
            <w:ins w:id="1335" w:author="Intel Corp - Naveen Palle" w:date="2020-04-07T12:57:00Z">
              <w:r>
                <w:rPr>
                  <w:rFonts w:cs="Arial"/>
                  <w:szCs w:val="18"/>
                </w:rPr>
                <w:t xml:space="preserve">-  </w:t>
              </w:r>
              <w:proofErr w:type="spellStart"/>
              <w:r>
                <w:rPr>
                  <w:rFonts w:cs="Arial"/>
                  <w:i/>
                  <w:iCs/>
                  <w:szCs w:val="18"/>
                </w:rPr>
                <w:t>tOffset</w:t>
              </w:r>
              <w:proofErr w:type="spellEnd"/>
              <w:r>
                <w:rPr>
                  <w:rFonts w:cs="Arial"/>
                  <w:i/>
                  <w:iCs/>
                  <w:szCs w:val="18"/>
                </w:rPr>
                <w:t xml:space="preserve"> </w:t>
              </w:r>
              <w:r>
                <w:rPr>
                  <w:rFonts w:cs="Arial"/>
                  <w:szCs w:val="18"/>
                </w:rPr>
                <w:t>indicates whether the UE supports long or short offset as specified in TS 38.xxx [x].</w:t>
              </w:r>
            </w:ins>
          </w:p>
        </w:tc>
        <w:tc>
          <w:tcPr>
            <w:tcW w:w="709" w:type="dxa"/>
          </w:tcPr>
          <w:p w14:paraId="2013C50F" w14:textId="77777777" w:rsidR="009C2208" w:rsidRDefault="009C2208" w:rsidP="00117291">
            <w:pPr>
              <w:pStyle w:val="TAL"/>
              <w:jc w:val="center"/>
              <w:rPr>
                <w:ins w:id="1336" w:author="Intel Corp - Naveen Palle" w:date="2020-04-07T12:52:00Z"/>
              </w:rPr>
            </w:pPr>
            <w:ins w:id="1337" w:author="Intel Corp - Naveen Palle" w:date="2020-04-07T12:52:00Z">
              <w:r>
                <w:t>BC</w:t>
              </w:r>
            </w:ins>
          </w:p>
        </w:tc>
        <w:tc>
          <w:tcPr>
            <w:tcW w:w="567" w:type="dxa"/>
          </w:tcPr>
          <w:p w14:paraId="317BA44C" w14:textId="77777777" w:rsidR="009C2208" w:rsidRDefault="009C2208" w:rsidP="00117291">
            <w:pPr>
              <w:pStyle w:val="TAL"/>
              <w:jc w:val="center"/>
              <w:rPr>
                <w:ins w:id="1338" w:author="Intel Corp - Naveen Palle" w:date="2020-04-07T12:52:00Z"/>
              </w:rPr>
            </w:pPr>
            <w:ins w:id="1339" w:author="Intel Corp - Naveen Palle" w:date="2020-04-07T12:52:00Z">
              <w:r>
                <w:t>No</w:t>
              </w:r>
            </w:ins>
          </w:p>
        </w:tc>
        <w:tc>
          <w:tcPr>
            <w:tcW w:w="709" w:type="dxa"/>
          </w:tcPr>
          <w:p w14:paraId="6F5AB4E6" w14:textId="77777777" w:rsidR="009C2208" w:rsidRDefault="009C2208" w:rsidP="00117291">
            <w:pPr>
              <w:pStyle w:val="TAL"/>
              <w:jc w:val="center"/>
              <w:rPr>
                <w:ins w:id="1340" w:author="Intel Corp - Naveen Palle" w:date="2020-04-07T12:52:00Z"/>
              </w:rPr>
            </w:pPr>
            <w:ins w:id="1341" w:author="Intel Corp - Naveen Palle" w:date="2020-04-07T12:52:00Z">
              <w:r>
                <w:t>No</w:t>
              </w:r>
            </w:ins>
          </w:p>
        </w:tc>
        <w:tc>
          <w:tcPr>
            <w:tcW w:w="728" w:type="dxa"/>
          </w:tcPr>
          <w:p w14:paraId="05DACBBA" w14:textId="77777777" w:rsidR="009C2208" w:rsidRDefault="009C2208" w:rsidP="00117291">
            <w:pPr>
              <w:pStyle w:val="TAL"/>
              <w:jc w:val="center"/>
              <w:rPr>
                <w:ins w:id="1342" w:author="Intel Corp - Naveen Palle" w:date="2020-04-07T12:52:00Z"/>
              </w:rPr>
            </w:pPr>
            <w:ins w:id="1343" w:author="Intel Corp - Naveen Palle" w:date="2020-04-07T12:52:00Z">
              <w:r>
                <w:t>No</w:t>
              </w:r>
            </w:ins>
          </w:p>
        </w:tc>
      </w:tr>
      <w:tr w:rsidR="009C2208" w:rsidRPr="00AB4E7E" w14:paraId="46D28E64" w14:textId="77777777" w:rsidTr="00117291">
        <w:trPr>
          <w:cantSplit/>
          <w:tblHeader/>
        </w:trPr>
        <w:tc>
          <w:tcPr>
            <w:tcW w:w="6917" w:type="dxa"/>
          </w:tcPr>
          <w:p w14:paraId="201B7E76" w14:textId="77777777" w:rsidR="009C2208" w:rsidRPr="00AB4E7E" w:rsidRDefault="009C2208" w:rsidP="00117291">
            <w:pPr>
              <w:pStyle w:val="TAH"/>
            </w:pPr>
          </w:p>
        </w:tc>
        <w:tc>
          <w:tcPr>
            <w:tcW w:w="709" w:type="dxa"/>
          </w:tcPr>
          <w:p w14:paraId="59CF257F" w14:textId="77777777" w:rsidR="009C2208" w:rsidRPr="00AB4E7E" w:rsidRDefault="009C2208" w:rsidP="00117291">
            <w:pPr>
              <w:pStyle w:val="TAH"/>
            </w:pPr>
          </w:p>
        </w:tc>
        <w:tc>
          <w:tcPr>
            <w:tcW w:w="567" w:type="dxa"/>
          </w:tcPr>
          <w:p w14:paraId="7ADE4E8D" w14:textId="77777777" w:rsidR="009C2208" w:rsidRPr="00AB4E7E" w:rsidRDefault="009C2208" w:rsidP="00117291">
            <w:pPr>
              <w:pStyle w:val="TAH"/>
            </w:pPr>
          </w:p>
        </w:tc>
        <w:tc>
          <w:tcPr>
            <w:tcW w:w="709" w:type="dxa"/>
          </w:tcPr>
          <w:p w14:paraId="3D787A1F" w14:textId="77777777" w:rsidR="009C2208" w:rsidRPr="00AB4E7E" w:rsidRDefault="009C2208" w:rsidP="00117291">
            <w:pPr>
              <w:pStyle w:val="TAH"/>
            </w:pPr>
          </w:p>
        </w:tc>
        <w:tc>
          <w:tcPr>
            <w:tcW w:w="728" w:type="dxa"/>
          </w:tcPr>
          <w:p w14:paraId="51F1DDB0" w14:textId="77777777" w:rsidR="009C2208" w:rsidRPr="00AB4E7E" w:rsidRDefault="009C2208" w:rsidP="00117291">
            <w:pPr>
              <w:pStyle w:val="TAH"/>
            </w:pPr>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1344" w:name="_Hlk19805092"/>
            <w:proofErr w:type="spellStart"/>
            <w:r w:rsidRPr="00AB4E7E">
              <w:rPr>
                <w:b/>
                <w:i/>
              </w:rPr>
              <w:t>sfn-SyncNRDC</w:t>
            </w:r>
            <w:proofErr w:type="spellEnd"/>
          </w:p>
          <w:p w14:paraId="24BEFA54" w14:textId="77777777" w:rsidR="001B7118" w:rsidRPr="00AB4E7E" w:rsidRDefault="001B7118" w:rsidP="00117291">
            <w:pPr>
              <w:pStyle w:val="TAL"/>
              <w:rPr>
                <w:lang w:eastAsia="ja-JP"/>
              </w:rPr>
            </w:pPr>
            <w:r w:rsidRPr="00AB4E7E">
              <w:t xml:space="preserve">Indicates the UE supports NR-DC only with SFN and frame synchronization between </w:t>
            </w:r>
            <w:proofErr w:type="spellStart"/>
            <w:r w:rsidRPr="00AB4E7E">
              <w:t>PCell</w:t>
            </w:r>
            <w:proofErr w:type="spellEnd"/>
            <w:r w:rsidRPr="00AB4E7E">
              <w:t xml:space="preserve"> and </w:t>
            </w:r>
            <w:proofErr w:type="spellStart"/>
            <w:r w:rsidRPr="00AB4E7E">
              <w:t>PSCell</w:t>
            </w:r>
            <w:proofErr w:type="spellEnd"/>
            <w:r w:rsidRPr="00AB4E7E">
              <w:t>. If not included by the UE supporting NR-DC, the UE supports NR-DC with slot-level synchronization without condition on SFN and frame synchronization</w:t>
            </w:r>
            <w:bookmarkEnd w:id="1344"/>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Heading3"/>
      </w:pPr>
      <w:bookmarkStart w:id="1345" w:name="_Toc29382270"/>
      <w:bookmarkStart w:id="1346" w:name="_Toc37093387"/>
      <w:r w:rsidRPr="00AB4E7E">
        <w:lastRenderedPageBreak/>
        <w:t>4.2.9</w:t>
      </w:r>
      <w:r w:rsidRPr="00AB4E7E">
        <w:tab/>
      </w:r>
      <w:proofErr w:type="spellStart"/>
      <w:r w:rsidRPr="00AB4E7E">
        <w:rPr>
          <w:i/>
        </w:rPr>
        <w:t>MeasAndMobParameters</w:t>
      </w:r>
      <w:bookmarkEnd w:id="1345"/>
      <w:bookmarkEnd w:id="1346"/>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242A06">
        <w:trPr>
          <w:cantSplit/>
          <w:tblHeader/>
        </w:trPr>
        <w:tc>
          <w:tcPr>
            <w:tcW w:w="6807" w:type="dxa"/>
          </w:tcPr>
          <w:p w14:paraId="66FE85F2" w14:textId="77777777" w:rsidR="004B0B0C" w:rsidRPr="00AB4E7E" w:rsidRDefault="004B0B0C" w:rsidP="00242A06">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242A06">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242A06">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242A06">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242A06">
            <w:pPr>
              <w:pStyle w:val="TAH"/>
              <w:rPr>
                <w:rFonts w:eastAsia="MS Mincho" w:cs="Arial"/>
                <w:szCs w:val="18"/>
                <w:lang w:eastAsia="ja-JP"/>
              </w:rPr>
            </w:pPr>
            <w:r w:rsidRPr="00AB4E7E">
              <w:rPr>
                <w:rFonts w:eastAsia="MS Mincho" w:cs="Arial"/>
                <w:szCs w:val="18"/>
                <w:lang w:eastAsia="ja-JP"/>
              </w:rPr>
              <w:t>FR1-FR2 DIFF</w:t>
            </w:r>
          </w:p>
        </w:tc>
      </w:tr>
      <w:tr w:rsidR="004B0B0C" w:rsidRPr="00AB4E7E" w14:paraId="26F193E6"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cli-RSSI-Meas-r16</w:t>
            </w:r>
          </w:p>
          <w:p w14:paraId="3B5CF726"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7F1FD073"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cli-SRS-RSRP-Meas-r16</w:t>
            </w:r>
          </w:p>
          <w:p w14:paraId="1AD0B483"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578555BD" w14:textId="77777777" w:rsidTr="00242A06">
        <w:trPr>
          <w:cantSplit/>
        </w:trPr>
        <w:tc>
          <w:tcPr>
            <w:tcW w:w="6807" w:type="dxa"/>
          </w:tcPr>
          <w:p w14:paraId="5EC25E11"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619F9800"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4297326F"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242A06">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281D970" w14:textId="77777777" w:rsidTr="00242A06">
        <w:trPr>
          <w:cantSplit/>
        </w:trPr>
        <w:tc>
          <w:tcPr>
            <w:tcW w:w="6807" w:type="dxa"/>
          </w:tcPr>
          <w:p w14:paraId="31370D5A"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2807F96F"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54F8D297"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7725348" w14:textId="77777777" w:rsidTr="00242A06">
        <w:trPr>
          <w:cantSplit/>
        </w:trPr>
        <w:tc>
          <w:tcPr>
            <w:tcW w:w="6807" w:type="dxa"/>
          </w:tcPr>
          <w:p w14:paraId="0A7F6F23"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55D75633"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4112BD1E"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3882DF5" w14:textId="77777777" w:rsidTr="00242A06">
        <w:trPr>
          <w:cantSplit/>
        </w:trPr>
        <w:tc>
          <w:tcPr>
            <w:tcW w:w="6807" w:type="dxa"/>
          </w:tcPr>
          <w:p w14:paraId="17F1BCD6"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2FE622C1"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AD004C1"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64B68FB9" w14:textId="77777777" w:rsidTr="00242A06">
        <w:tc>
          <w:tcPr>
            <w:tcW w:w="6807" w:type="dxa"/>
          </w:tcPr>
          <w:p w14:paraId="5A57DADB" w14:textId="77777777" w:rsidR="004B0B0C" w:rsidRPr="00AB4E7E" w:rsidRDefault="004B0B0C" w:rsidP="00242A06">
            <w:pPr>
              <w:pStyle w:val="TAL"/>
              <w:rPr>
                <w:b/>
                <w:i/>
              </w:rPr>
            </w:pPr>
            <w:r w:rsidRPr="00AB4E7E">
              <w:rPr>
                <w:b/>
                <w:i/>
              </w:rPr>
              <w:t>eutra-AutonomousGaps</w:t>
            </w:r>
            <w:r>
              <w:rPr>
                <w:b/>
                <w:i/>
              </w:rPr>
              <w:t>-r16</w:t>
            </w:r>
          </w:p>
          <w:p w14:paraId="7773EF01" w14:textId="77777777" w:rsidR="004B0B0C" w:rsidRPr="00AB4E7E" w:rsidRDefault="004B0B0C" w:rsidP="00242A06">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242A06">
            <w:pPr>
              <w:pStyle w:val="TAL"/>
              <w:jc w:val="center"/>
            </w:pPr>
            <w:r w:rsidRPr="00AB4E7E">
              <w:t>UE</w:t>
            </w:r>
          </w:p>
        </w:tc>
        <w:tc>
          <w:tcPr>
            <w:tcW w:w="564" w:type="dxa"/>
          </w:tcPr>
          <w:p w14:paraId="11FEE458" w14:textId="77777777" w:rsidR="004B0B0C" w:rsidRPr="00AB4E7E" w:rsidRDefault="004B0B0C" w:rsidP="00242A06">
            <w:pPr>
              <w:pStyle w:val="TAL"/>
              <w:jc w:val="center"/>
            </w:pPr>
            <w:r w:rsidRPr="00AB4E7E">
              <w:t>No</w:t>
            </w:r>
          </w:p>
        </w:tc>
        <w:tc>
          <w:tcPr>
            <w:tcW w:w="712" w:type="dxa"/>
          </w:tcPr>
          <w:p w14:paraId="7A8ABE1C" w14:textId="77777777" w:rsidR="004B0B0C" w:rsidRPr="00AB4E7E" w:rsidRDefault="004B0B0C" w:rsidP="00242A06">
            <w:pPr>
              <w:pStyle w:val="TAL"/>
              <w:jc w:val="center"/>
            </w:pPr>
            <w:r w:rsidRPr="00AB4E7E">
              <w:t>Yes</w:t>
            </w:r>
          </w:p>
        </w:tc>
        <w:tc>
          <w:tcPr>
            <w:tcW w:w="737" w:type="dxa"/>
          </w:tcPr>
          <w:p w14:paraId="37AC369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6AEBC476" w14:textId="77777777" w:rsidTr="00242A06">
        <w:trPr>
          <w:cantSplit/>
        </w:trPr>
        <w:tc>
          <w:tcPr>
            <w:tcW w:w="6807" w:type="dxa"/>
          </w:tcPr>
          <w:p w14:paraId="4AB4A2BE" w14:textId="77777777" w:rsidR="004B0B0C" w:rsidRPr="00AB4E7E" w:rsidRDefault="004B0B0C" w:rsidP="00242A06">
            <w:pPr>
              <w:pStyle w:val="TAL"/>
              <w:rPr>
                <w:b/>
                <w:i/>
              </w:rPr>
            </w:pPr>
            <w:proofErr w:type="spellStart"/>
            <w:r w:rsidRPr="00AB4E7E">
              <w:rPr>
                <w:b/>
                <w:i/>
              </w:rPr>
              <w:t>eutra</w:t>
            </w:r>
            <w:proofErr w:type="spellEnd"/>
            <w:r w:rsidRPr="00AB4E7E">
              <w:rPr>
                <w:b/>
                <w:i/>
              </w:rPr>
              <w:t>-CGI-Reporting</w:t>
            </w:r>
          </w:p>
          <w:p w14:paraId="0ED43A81" w14:textId="77777777" w:rsidR="004B0B0C" w:rsidRPr="00AB4E7E" w:rsidRDefault="004B0B0C" w:rsidP="00242A06">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ED5146B" w14:textId="77777777" w:rsidR="004B0B0C" w:rsidRPr="00AB4E7E" w:rsidRDefault="004B0B0C" w:rsidP="00242A06">
            <w:pPr>
              <w:pStyle w:val="TAL"/>
              <w:jc w:val="center"/>
            </w:pPr>
            <w:r w:rsidRPr="00AB4E7E">
              <w:t>UE</w:t>
            </w:r>
          </w:p>
        </w:tc>
        <w:tc>
          <w:tcPr>
            <w:tcW w:w="564" w:type="dxa"/>
          </w:tcPr>
          <w:p w14:paraId="4F7D377E" w14:textId="77777777" w:rsidR="004B0B0C" w:rsidRPr="00AB4E7E" w:rsidRDefault="004B0B0C" w:rsidP="00242A06">
            <w:pPr>
              <w:pStyle w:val="TAL"/>
              <w:jc w:val="center"/>
            </w:pPr>
            <w:r w:rsidRPr="00AB4E7E">
              <w:t>CY</w:t>
            </w:r>
          </w:p>
        </w:tc>
        <w:tc>
          <w:tcPr>
            <w:tcW w:w="712" w:type="dxa"/>
          </w:tcPr>
          <w:p w14:paraId="11C6C8E6" w14:textId="77777777" w:rsidR="004B0B0C" w:rsidRPr="00AB4E7E" w:rsidRDefault="004B0B0C" w:rsidP="00242A06">
            <w:pPr>
              <w:pStyle w:val="TAL"/>
              <w:jc w:val="center"/>
            </w:pPr>
            <w:r w:rsidRPr="00AB4E7E">
              <w:t>No</w:t>
            </w:r>
          </w:p>
        </w:tc>
        <w:tc>
          <w:tcPr>
            <w:tcW w:w="737" w:type="dxa"/>
          </w:tcPr>
          <w:p w14:paraId="1215D72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172B4" w14:textId="77777777" w:rsidTr="00242A06">
        <w:trPr>
          <w:cantSplit/>
        </w:trPr>
        <w:tc>
          <w:tcPr>
            <w:tcW w:w="6807" w:type="dxa"/>
          </w:tcPr>
          <w:p w14:paraId="71DCE624" w14:textId="77777777" w:rsidR="004B0B0C" w:rsidRPr="00AB4E7E" w:rsidRDefault="004B0B0C" w:rsidP="00242A06">
            <w:pPr>
              <w:pStyle w:val="TAL"/>
              <w:rPr>
                <w:rFonts w:cs="Arial"/>
                <w:b/>
                <w:bCs/>
                <w:i/>
                <w:iCs/>
                <w:szCs w:val="18"/>
              </w:rPr>
            </w:pPr>
            <w:proofErr w:type="spellStart"/>
            <w:r w:rsidRPr="00AB4E7E">
              <w:rPr>
                <w:rFonts w:cs="Arial"/>
                <w:b/>
                <w:bCs/>
                <w:i/>
                <w:iCs/>
                <w:szCs w:val="18"/>
              </w:rPr>
              <w:t>eventA-MeasAndReport</w:t>
            </w:r>
            <w:proofErr w:type="spellEnd"/>
          </w:p>
          <w:p w14:paraId="4275D5E9"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4A2A7E7" w14:textId="77777777" w:rsidTr="00242A06">
        <w:trPr>
          <w:cantSplit/>
        </w:trPr>
        <w:tc>
          <w:tcPr>
            <w:tcW w:w="6807" w:type="dxa"/>
          </w:tcPr>
          <w:p w14:paraId="140A50A4" w14:textId="77777777" w:rsidR="004B0B0C" w:rsidRPr="00AB4E7E" w:rsidRDefault="004B0B0C" w:rsidP="00242A06">
            <w:pPr>
              <w:pStyle w:val="TAL"/>
              <w:rPr>
                <w:b/>
                <w:i/>
              </w:rPr>
            </w:pPr>
            <w:proofErr w:type="spellStart"/>
            <w:r w:rsidRPr="00AB4E7E">
              <w:rPr>
                <w:b/>
                <w:i/>
              </w:rPr>
              <w:t>eventB-MeasAndReport</w:t>
            </w:r>
            <w:proofErr w:type="spellEnd"/>
          </w:p>
          <w:p w14:paraId="6AC45C12" w14:textId="77777777" w:rsidR="004B0B0C" w:rsidRPr="00AB4E7E" w:rsidRDefault="004B0B0C" w:rsidP="00242A06">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242A06">
            <w:pPr>
              <w:pStyle w:val="TAL"/>
              <w:jc w:val="center"/>
            </w:pPr>
            <w:r w:rsidRPr="00AB4E7E">
              <w:t>UE</w:t>
            </w:r>
          </w:p>
        </w:tc>
        <w:tc>
          <w:tcPr>
            <w:tcW w:w="564" w:type="dxa"/>
          </w:tcPr>
          <w:p w14:paraId="3421F39E" w14:textId="77777777" w:rsidR="004B0B0C" w:rsidRPr="00AB4E7E" w:rsidRDefault="004B0B0C" w:rsidP="00242A06">
            <w:pPr>
              <w:pStyle w:val="TAL"/>
              <w:jc w:val="center"/>
            </w:pPr>
            <w:r w:rsidRPr="00AB4E7E">
              <w:t>CY</w:t>
            </w:r>
          </w:p>
        </w:tc>
        <w:tc>
          <w:tcPr>
            <w:tcW w:w="712" w:type="dxa"/>
          </w:tcPr>
          <w:p w14:paraId="158BBC55" w14:textId="77777777" w:rsidR="004B0B0C" w:rsidRPr="00AB4E7E" w:rsidRDefault="004B0B0C" w:rsidP="00242A06">
            <w:pPr>
              <w:pStyle w:val="TAL"/>
              <w:jc w:val="center"/>
            </w:pPr>
            <w:r w:rsidRPr="00AB4E7E">
              <w:t>No</w:t>
            </w:r>
          </w:p>
        </w:tc>
        <w:tc>
          <w:tcPr>
            <w:tcW w:w="737" w:type="dxa"/>
          </w:tcPr>
          <w:p w14:paraId="2CC4CAB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B015AD6" w14:textId="77777777" w:rsidTr="00242A06">
        <w:trPr>
          <w:cantSplit/>
        </w:trPr>
        <w:tc>
          <w:tcPr>
            <w:tcW w:w="6807" w:type="dxa"/>
          </w:tcPr>
          <w:p w14:paraId="3F100A55" w14:textId="77777777" w:rsidR="004B0B0C" w:rsidRPr="00AB4E7E" w:rsidRDefault="004B0B0C" w:rsidP="00242A06">
            <w:pPr>
              <w:pStyle w:val="TAL"/>
              <w:rPr>
                <w:b/>
                <w:i/>
              </w:rPr>
            </w:pPr>
            <w:r w:rsidRPr="00AB4E7E">
              <w:rPr>
                <w:b/>
                <w:i/>
              </w:rPr>
              <w:t>handoverLTE-5GC</w:t>
            </w:r>
          </w:p>
          <w:p w14:paraId="6569284F" w14:textId="77777777" w:rsidR="004B0B0C" w:rsidRPr="00AB4E7E" w:rsidRDefault="004B0B0C" w:rsidP="00242A06">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242A06">
            <w:pPr>
              <w:pStyle w:val="TAL"/>
              <w:jc w:val="center"/>
            </w:pPr>
            <w:r w:rsidRPr="00AB4E7E">
              <w:t>UE</w:t>
            </w:r>
          </w:p>
        </w:tc>
        <w:tc>
          <w:tcPr>
            <w:tcW w:w="564" w:type="dxa"/>
          </w:tcPr>
          <w:p w14:paraId="375D574A" w14:textId="77777777" w:rsidR="004B0B0C" w:rsidRPr="00AB4E7E" w:rsidRDefault="004B0B0C" w:rsidP="00242A06">
            <w:pPr>
              <w:pStyle w:val="TAL"/>
              <w:jc w:val="center"/>
            </w:pPr>
            <w:r w:rsidRPr="00AB4E7E">
              <w:t>CY</w:t>
            </w:r>
          </w:p>
        </w:tc>
        <w:tc>
          <w:tcPr>
            <w:tcW w:w="712" w:type="dxa"/>
          </w:tcPr>
          <w:p w14:paraId="12EA7ACB" w14:textId="77777777" w:rsidR="004B0B0C" w:rsidRPr="00AB4E7E" w:rsidRDefault="004B0B0C" w:rsidP="00242A06">
            <w:pPr>
              <w:pStyle w:val="TAL"/>
              <w:jc w:val="center"/>
            </w:pPr>
            <w:r w:rsidRPr="00AB4E7E">
              <w:t>Yes</w:t>
            </w:r>
          </w:p>
        </w:tc>
        <w:tc>
          <w:tcPr>
            <w:tcW w:w="737" w:type="dxa"/>
          </w:tcPr>
          <w:p w14:paraId="4875671B"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0248A250" w14:textId="77777777" w:rsidTr="00242A06">
        <w:trPr>
          <w:cantSplit/>
        </w:trPr>
        <w:tc>
          <w:tcPr>
            <w:tcW w:w="6807" w:type="dxa"/>
          </w:tcPr>
          <w:p w14:paraId="5E06B063" w14:textId="77777777" w:rsidR="004B0B0C" w:rsidRPr="00AB4E7E" w:rsidRDefault="004B0B0C" w:rsidP="00242A06">
            <w:pPr>
              <w:pStyle w:val="TAL"/>
              <w:rPr>
                <w:b/>
                <w:i/>
              </w:rPr>
            </w:pPr>
            <w:proofErr w:type="spellStart"/>
            <w:r w:rsidRPr="00AB4E7E">
              <w:rPr>
                <w:b/>
                <w:i/>
              </w:rPr>
              <w:t>handoverFDD</w:t>
            </w:r>
            <w:proofErr w:type="spellEnd"/>
            <w:r w:rsidRPr="00AB4E7E">
              <w:rPr>
                <w:b/>
                <w:i/>
              </w:rPr>
              <w:t>-TDD</w:t>
            </w:r>
          </w:p>
          <w:p w14:paraId="41A9AE57" w14:textId="77777777" w:rsidR="004B0B0C" w:rsidRPr="00AB4E7E" w:rsidRDefault="004B0B0C" w:rsidP="00242A06">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5921A6C" w14:textId="77777777" w:rsidR="004B0B0C" w:rsidRPr="00AB4E7E" w:rsidRDefault="004B0B0C" w:rsidP="00242A06">
            <w:pPr>
              <w:pStyle w:val="TAL"/>
              <w:jc w:val="center"/>
            </w:pPr>
            <w:r w:rsidRPr="00AB4E7E">
              <w:t>UE</w:t>
            </w:r>
          </w:p>
        </w:tc>
        <w:tc>
          <w:tcPr>
            <w:tcW w:w="564" w:type="dxa"/>
          </w:tcPr>
          <w:p w14:paraId="710C5A67" w14:textId="77777777" w:rsidR="004B0B0C" w:rsidRPr="00AB4E7E" w:rsidRDefault="004B0B0C" w:rsidP="00242A06">
            <w:pPr>
              <w:pStyle w:val="TAL"/>
              <w:jc w:val="center"/>
            </w:pPr>
            <w:r w:rsidRPr="00AB4E7E">
              <w:t>Yes</w:t>
            </w:r>
          </w:p>
        </w:tc>
        <w:tc>
          <w:tcPr>
            <w:tcW w:w="712" w:type="dxa"/>
          </w:tcPr>
          <w:p w14:paraId="01F511F7" w14:textId="77777777" w:rsidR="004B0B0C" w:rsidRPr="00AB4E7E" w:rsidRDefault="004B0B0C" w:rsidP="00242A06">
            <w:pPr>
              <w:pStyle w:val="TAL"/>
              <w:jc w:val="center"/>
            </w:pPr>
            <w:r w:rsidRPr="00AB4E7E">
              <w:t>No</w:t>
            </w:r>
          </w:p>
        </w:tc>
        <w:tc>
          <w:tcPr>
            <w:tcW w:w="737" w:type="dxa"/>
          </w:tcPr>
          <w:p w14:paraId="31BEDD9D"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E7B940" w14:textId="77777777" w:rsidTr="00242A06">
        <w:trPr>
          <w:cantSplit/>
        </w:trPr>
        <w:tc>
          <w:tcPr>
            <w:tcW w:w="6807" w:type="dxa"/>
          </w:tcPr>
          <w:p w14:paraId="37878C1D" w14:textId="77777777" w:rsidR="004B0B0C" w:rsidRPr="00AB4E7E" w:rsidRDefault="004B0B0C" w:rsidP="00242A06">
            <w:pPr>
              <w:pStyle w:val="TAL"/>
              <w:rPr>
                <w:b/>
                <w:i/>
              </w:rPr>
            </w:pPr>
            <w:r w:rsidRPr="00AB4E7E">
              <w:rPr>
                <w:b/>
                <w:i/>
              </w:rPr>
              <w:t>handoverFR1-FR2</w:t>
            </w:r>
          </w:p>
          <w:p w14:paraId="6616FF17" w14:textId="77777777" w:rsidR="004B0B0C" w:rsidRPr="00AB4E7E" w:rsidRDefault="004B0B0C" w:rsidP="00242A06">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1B44FBEF" w14:textId="77777777" w:rsidR="004B0B0C" w:rsidRPr="00AB4E7E" w:rsidRDefault="004B0B0C" w:rsidP="00242A06">
            <w:pPr>
              <w:pStyle w:val="TAL"/>
              <w:jc w:val="center"/>
              <w:rPr>
                <w:rFonts w:eastAsia="Yu Mincho"/>
              </w:rPr>
            </w:pPr>
            <w:r w:rsidRPr="00AB4E7E">
              <w:rPr>
                <w:rFonts w:eastAsia="Yu Mincho"/>
              </w:rPr>
              <w:t>UE</w:t>
            </w:r>
          </w:p>
        </w:tc>
        <w:tc>
          <w:tcPr>
            <w:tcW w:w="564" w:type="dxa"/>
          </w:tcPr>
          <w:p w14:paraId="4081CCDA" w14:textId="77777777" w:rsidR="004B0B0C" w:rsidRPr="00AB4E7E" w:rsidRDefault="004B0B0C" w:rsidP="00242A06">
            <w:pPr>
              <w:pStyle w:val="TAL"/>
              <w:jc w:val="center"/>
              <w:rPr>
                <w:rFonts w:eastAsia="Yu Mincho"/>
              </w:rPr>
            </w:pPr>
            <w:r w:rsidRPr="00AB4E7E">
              <w:rPr>
                <w:rFonts w:eastAsia="Yu Mincho"/>
              </w:rPr>
              <w:t>Yes</w:t>
            </w:r>
          </w:p>
        </w:tc>
        <w:tc>
          <w:tcPr>
            <w:tcW w:w="712" w:type="dxa"/>
          </w:tcPr>
          <w:p w14:paraId="4E9C968B" w14:textId="77777777" w:rsidR="004B0B0C" w:rsidRPr="00AB4E7E" w:rsidRDefault="004B0B0C" w:rsidP="00242A06">
            <w:pPr>
              <w:pStyle w:val="TAL"/>
              <w:jc w:val="center"/>
              <w:rPr>
                <w:rFonts w:eastAsia="Yu Mincho"/>
              </w:rPr>
            </w:pPr>
            <w:r w:rsidRPr="00AB4E7E">
              <w:rPr>
                <w:rFonts w:eastAsia="Yu Mincho"/>
              </w:rPr>
              <w:t>No</w:t>
            </w:r>
          </w:p>
        </w:tc>
        <w:tc>
          <w:tcPr>
            <w:tcW w:w="737" w:type="dxa"/>
          </w:tcPr>
          <w:p w14:paraId="68483A0B" w14:textId="77777777" w:rsidR="004B0B0C" w:rsidRPr="00AB4E7E" w:rsidRDefault="004B0B0C" w:rsidP="00242A06">
            <w:pPr>
              <w:pStyle w:val="TAL"/>
              <w:jc w:val="center"/>
              <w:rPr>
                <w:rFonts w:eastAsia="MS Mincho"/>
              </w:rPr>
            </w:pPr>
            <w:r w:rsidRPr="00AB4E7E">
              <w:rPr>
                <w:rFonts w:eastAsia="MS Mincho"/>
              </w:rPr>
              <w:t>No</w:t>
            </w:r>
          </w:p>
        </w:tc>
      </w:tr>
      <w:tr w:rsidR="004B0B0C" w:rsidRPr="00AB4E7E" w14:paraId="27257B84" w14:textId="77777777" w:rsidTr="00242A06">
        <w:trPr>
          <w:cantSplit/>
        </w:trPr>
        <w:tc>
          <w:tcPr>
            <w:tcW w:w="6807" w:type="dxa"/>
          </w:tcPr>
          <w:p w14:paraId="15BA8C64" w14:textId="77777777" w:rsidR="004B0B0C" w:rsidRPr="00AB4E7E" w:rsidRDefault="004B0B0C" w:rsidP="00242A06">
            <w:pPr>
              <w:pStyle w:val="TAL"/>
              <w:rPr>
                <w:b/>
                <w:i/>
              </w:rPr>
            </w:pPr>
            <w:proofErr w:type="spellStart"/>
            <w:r w:rsidRPr="00AB4E7E">
              <w:rPr>
                <w:b/>
                <w:i/>
              </w:rPr>
              <w:lastRenderedPageBreak/>
              <w:t>handoverInterF</w:t>
            </w:r>
            <w:proofErr w:type="spellEnd"/>
          </w:p>
          <w:p w14:paraId="30A89E63" w14:textId="77777777" w:rsidR="004B0B0C" w:rsidRPr="00AB4E7E" w:rsidRDefault="004B0B0C" w:rsidP="00242A06">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FD10F6F" w14:textId="77777777" w:rsidR="004B0B0C" w:rsidRPr="00AB4E7E" w:rsidRDefault="004B0B0C" w:rsidP="00242A06">
            <w:pPr>
              <w:pStyle w:val="TAL"/>
              <w:jc w:val="center"/>
            </w:pPr>
            <w:r w:rsidRPr="00AB4E7E">
              <w:t>UE</w:t>
            </w:r>
          </w:p>
        </w:tc>
        <w:tc>
          <w:tcPr>
            <w:tcW w:w="564" w:type="dxa"/>
          </w:tcPr>
          <w:p w14:paraId="2249FC81" w14:textId="77777777" w:rsidR="004B0B0C" w:rsidRPr="00AB4E7E" w:rsidRDefault="004B0B0C" w:rsidP="00242A06">
            <w:pPr>
              <w:pStyle w:val="TAL"/>
              <w:jc w:val="center"/>
            </w:pPr>
            <w:r w:rsidRPr="00AB4E7E">
              <w:t>Yes</w:t>
            </w:r>
          </w:p>
        </w:tc>
        <w:tc>
          <w:tcPr>
            <w:tcW w:w="712" w:type="dxa"/>
          </w:tcPr>
          <w:p w14:paraId="0B6898EA" w14:textId="77777777" w:rsidR="004B0B0C" w:rsidRPr="00AB4E7E" w:rsidRDefault="004B0B0C" w:rsidP="00242A06">
            <w:pPr>
              <w:pStyle w:val="TAL"/>
              <w:jc w:val="center"/>
            </w:pPr>
            <w:r w:rsidRPr="00AB4E7E">
              <w:t>Yes</w:t>
            </w:r>
          </w:p>
        </w:tc>
        <w:tc>
          <w:tcPr>
            <w:tcW w:w="737" w:type="dxa"/>
          </w:tcPr>
          <w:p w14:paraId="46BEF763"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66F13419" w14:textId="77777777" w:rsidTr="00242A06">
        <w:trPr>
          <w:cantSplit/>
        </w:trPr>
        <w:tc>
          <w:tcPr>
            <w:tcW w:w="6807" w:type="dxa"/>
          </w:tcPr>
          <w:p w14:paraId="640035AB" w14:textId="77777777" w:rsidR="004B0B0C" w:rsidRPr="00AB4E7E" w:rsidRDefault="004B0B0C" w:rsidP="00242A06">
            <w:pPr>
              <w:pStyle w:val="TAL"/>
              <w:rPr>
                <w:b/>
                <w:i/>
              </w:rPr>
            </w:pPr>
            <w:proofErr w:type="spellStart"/>
            <w:r w:rsidRPr="00AB4E7E">
              <w:rPr>
                <w:b/>
                <w:i/>
              </w:rPr>
              <w:t>handoverLTE</w:t>
            </w:r>
            <w:proofErr w:type="spellEnd"/>
            <w:r w:rsidRPr="00AB4E7E">
              <w:rPr>
                <w:b/>
                <w:i/>
              </w:rPr>
              <w:t>-EPC</w:t>
            </w:r>
          </w:p>
          <w:p w14:paraId="7717BC3B" w14:textId="77777777" w:rsidR="004B0B0C" w:rsidRPr="00AB4E7E" w:rsidRDefault="004B0B0C" w:rsidP="00242A06">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242A06">
            <w:pPr>
              <w:pStyle w:val="TAL"/>
              <w:jc w:val="center"/>
            </w:pPr>
            <w:r w:rsidRPr="00AB4E7E">
              <w:t>UE</w:t>
            </w:r>
          </w:p>
        </w:tc>
        <w:tc>
          <w:tcPr>
            <w:tcW w:w="564" w:type="dxa"/>
          </w:tcPr>
          <w:p w14:paraId="7AB4FE3C" w14:textId="77777777" w:rsidR="004B0B0C" w:rsidRPr="00AB4E7E" w:rsidRDefault="004B0B0C" w:rsidP="00242A06">
            <w:pPr>
              <w:pStyle w:val="TAL"/>
              <w:jc w:val="center"/>
            </w:pPr>
            <w:r w:rsidRPr="00AB4E7E">
              <w:t>CY</w:t>
            </w:r>
          </w:p>
        </w:tc>
        <w:tc>
          <w:tcPr>
            <w:tcW w:w="712" w:type="dxa"/>
          </w:tcPr>
          <w:p w14:paraId="0C8A45BA" w14:textId="77777777" w:rsidR="004B0B0C" w:rsidRPr="00AB4E7E" w:rsidRDefault="004B0B0C" w:rsidP="00242A06">
            <w:pPr>
              <w:pStyle w:val="TAL"/>
              <w:jc w:val="center"/>
            </w:pPr>
            <w:r w:rsidRPr="00AB4E7E">
              <w:t>Yes</w:t>
            </w:r>
          </w:p>
        </w:tc>
        <w:tc>
          <w:tcPr>
            <w:tcW w:w="737" w:type="dxa"/>
          </w:tcPr>
          <w:p w14:paraId="2FA1A2D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3B7AB335" w14:textId="77777777" w:rsidTr="00242A06">
        <w:trPr>
          <w:cantSplit/>
        </w:trPr>
        <w:tc>
          <w:tcPr>
            <w:tcW w:w="6807" w:type="dxa"/>
          </w:tcPr>
          <w:p w14:paraId="4E68980B" w14:textId="77777777" w:rsidR="004B0B0C" w:rsidRPr="00AB4E7E" w:rsidRDefault="004B0B0C" w:rsidP="00242A06">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242A06">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242A06">
            <w:pPr>
              <w:pStyle w:val="TAL"/>
              <w:jc w:val="center"/>
            </w:pPr>
            <w:r w:rsidRPr="00AB4E7E">
              <w:t>UE</w:t>
            </w:r>
          </w:p>
        </w:tc>
        <w:tc>
          <w:tcPr>
            <w:tcW w:w="564" w:type="dxa"/>
          </w:tcPr>
          <w:p w14:paraId="303D759D" w14:textId="77777777" w:rsidR="004B0B0C" w:rsidRPr="00AB4E7E" w:rsidRDefault="004B0B0C" w:rsidP="00242A06">
            <w:pPr>
              <w:pStyle w:val="TAL"/>
              <w:jc w:val="center"/>
            </w:pPr>
            <w:r w:rsidRPr="00AB4E7E">
              <w:t>No</w:t>
            </w:r>
          </w:p>
        </w:tc>
        <w:tc>
          <w:tcPr>
            <w:tcW w:w="712" w:type="dxa"/>
          </w:tcPr>
          <w:p w14:paraId="40D5CAF2" w14:textId="77777777" w:rsidR="004B0B0C" w:rsidRPr="00AB4E7E" w:rsidRDefault="004B0B0C" w:rsidP="00242A06">
            <w:pPr>
              <w:pStyle w:val="TAL"/>
              <w:jc w:val="center"/>
            </w:pPr>
            <w:r w:rsidRPr="00AB4E7E">
              <w:t>Yes</w:t>
            </w:r>
          </w:p>
        </w:tc>
        <w:tc>
          <w:tcPr>
            <w:tcW w:w="737" w:type="dxa"/>
          </w:tcPr>
          <w:p w14:paraId="64D7879E" w14:textId="77777777" w:rsidR="004B0B0C" w:rsidRPr="00AB4E7E" w:rsidRDefault="004B0B0C" w:rsidP="00242A06">
            <w:pPr>
              <w:pStyle w:val="TAL"/>
              <w:jc w:val="center"/>
              <w:rPr>
                <w:lang w:eastAsia="ja-JP"/>
              </w:rPr>
            </w:pPr>
            <w:r w:rsidRPr="00AB4E7E">
              <w:rPr>
                <w:lang w:eastAsia="ja-JP"/>
              </w:rPr>
              <w:t>Yes</w:t>
            </w:r>
          </w:p>
        </w:tc>
      </w:tr>
      <w:tr w:rsidR="004B0B0C" w:rsidRPr="00AB4E7E" w14:paraId="7B3123F2" w14:textId="77777777" w:rsidTr="00242A06">
        <w:trPr>
          <w:cantSplit/>
        </w:trPr>
        <w:tc>
          <w:tcPr>
            <w:tcW w:w="6807" w:type="dxa"/>
          </w:tcPr>
          <w:p w14:paraId="6D39C6ED" w14:textId="77777777" w:rsidR="004B0B0C" w:rsidRPr="00AB4E7E" w:rsidRDefault="004B0B0C" w:rsidP="00242A06">
            <w:pPr>
              <w:pStyle w:val="TAL"/>
              <w:rPr>
                <w:rFonts w:cs="Arial"/>
                <w:b/>
                <w:bCs/>
                <w:i/>
                <w:iCs/>
                <w:szCs w:val="18"/>
              </w:rPr>
            </w:pPr>
            <w:proofErr w:type="spellStart"/>
            <w:r w:rsidRPr="00AB4E7E">
              <w:rPr>
                <w:rFonts w:cs="Arial"/>
                <w:b/>
                <w:bCs/>
                <w:i/>
                <w:iCs/>
                <w:szCs w:val="18"/>
              </w:rPr>
              <w:t>independentGapConfig</w:t>
            </w:r>
            <w:proofErr w:type="spellEnd"/>
          </w:p>
          <w:p w14:paraId="5C9167A9" w14:textId="77777777" w:rsidR="004B0B0C" w:rsidRPr="00AB4E7E" w:rsidRDefault="004B0B0C" w:rsidP="00242A06">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A1307B0" w14:textId="77777777" w:rsidTr="00242A06">
        <w:trPr>
          <w:cantSplit/>
        </w:trPr>
        <w:tc>
          <w:tcPr>
            <w:tcW w:w="6807" w:type="dxa"/>
          </w:tcPr>
          <w:p w14:paraId="273CE70A" w14:textId="77777777" w:rsidR="004B0B0C" w:rsidRPr="00AB4E7E" w:rsidRDefault="004B0B0C" w:rsidP="00242A06">
            <w:pPr>
              <w:pStyle w:val="TAL"/>
              <w:rPr>
                <w:rFonts w:cs="Arial"/>
                <w:b/>
                <w:bCs/>
                <w:i/>
                <w:iCs/>
                <w:szCs w:val="18"/>
              </w:rPr>
            </w:pPr>
            <w:proofErr w:type="spellStart"/>
            <w:r w:rsidRPr="00AB4E7E">
              <w:rPr>
                <w:rFonts w:cs="Arial"/>
                <w:b/>
                <w:bCs/>
                <w:i/>
                <w:iCs/>
                <w:szCs w:val="18"/>
              </w:rPr>
              <w:t>intraAndInterF-MeasAndReport</w:t>
            </w:r>
            <w:proofErr w:type="spellEnd"/>
          </w:p>
          <w:p w14:paraId="6678224D"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206B65E1"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242A06">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88328DC"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rPr>
              <w:t>No</w:t>
            </w:r>
          </w:p>
        </w:tc>
      </w:tr>
      <w:tr w:rsidR="004B0B0C" w:rsidRPr="00AB4E7E" w14:paraId="639BFA02" w14:textId="77777777" w:rsidTr="00242A06">
        <w:trPr>
          <w:cantSplit/>
        </w:trPr>
        <w:tc>
          <w:tcPr>
            <w:tcW w:w="6807" w:type="dxa"/>
          </w:tcPr>
          <w:p w14:paraId="53303397" w14:textId="77777777" w:rsidR="004B0B0C" w:rsidRPr="00AB4E7E" w:rsidRDefault="004B0B0C" w:rsidP="00242A06">
            <w:pPr>
              <w:pStyle w:val="TAL"/>
              <w:rPr>
                <w:b/>
                <w:i/>
              </w:rPr>
            </w:pPr>
            <w:proofErr w:type="spellStart"/>
            <w:r w:rsidRPr="00AB4E7E">
              <w:rPr>
                <w:b/>
                <w:i/>
              </w:rPr>
              <w:t>maxNumberCSI</w:t>
            </w:r>
            <w:proofErr w:type="spellEnd"/>
            <w:r w:rsidRPr="00AB4E7E">
              <w:rPr>
                <w:b/>
                <w:i/>
              </w:rPr>
              <w:t>-RS-RRM-RS-SINR</w:t>
            </w:r>
          </w:p>
          <w:p w14:paraId="7B38134D" w14:textId="77777777" w:rsidR="004B0B0C" w:rsidRPr="00AB4E7E" w:rsidRDefault="004B0B0C" w:rsidP="00242A06">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31495CF2" w14:textId="77777777" w:rsidR="004B0B0C" w:rsidRPr="00AB4E7E" w:rsidRDefault="004B0B0C" w:rsidP="00242A06">
            <w:pPr>
              <w:pStyle w:val="TAL"/>
              <w:jc w:val="center"/>
            </w:pPr>
            <w:r w:rsidRPr="00AB4E7E">
              <w:rPr>
                <w:lang w:eastAsia="ja-JP"/>
              </w:rPr>
              <w:t>UE</w:t>
            </w:r>
          </w:p>
        </w:tc>
        <w:tc>
          <w:tcPr>
            <w:tcW w:w="564" w:type="dxa"/>
          </w:tcPr>
          <w:p w14:paraId="667F8003" w14:textId="77777777" w:rsidR="004B0B0C" w:rsidRPr="00AB4E7E" w:rsidRDefault="004B0B0C" w:rsidP="00242A06">
            <w:pPr>
              <w:pStyle w:val="TAL"/>
              <w:jc w:val="center"/>
            </w:pPr>
            <w:r w:rsidRPr="00AB4E7E">
              <w:rPr>
                <w:lang w:eastAsia="ja-JP"/>
              </w:rPr>
              <w:t>CY</w:t>
            </w:r>
          </w:p>
        </w:tc>
        <w:tc>
          <w:tcPr>
            <w:tcW w:w="712" w:type="dxa"/>
          </w:tcPr>
          <w:p w14:paraId="445ED399" w14:textId="77777777" w:rsidR="004B0B0C" w:rsidRPr="00AB4E7E" w:rsidRDefault="004B0B0C" w:rsidP="00242A06">
            <w:pPr>
              <w:pStyle w:val="TAL"/>
              <w:jc w:val="center"/>
            </w:pPr>
            <w:r w:rsidRPr="00AB4E7E">
              <w:rPr>
                <w:lang w:eastAsia="ja-JP"/>
              </w:rPr>
              <w:t>No</w:t>
            </w:r>
          </w:p>
        </w:tc>
        <w:tc>
          <w:tcPr>
            <w:tcW w:w="737" w:type="dxa"/>
          </w:tcPr>
          <w:p w14:paraId="04E86CA0"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9CB33" w14:textId="77777777" w:rsidTr="00242A06">
        <w:trPr>
          <w:cantSplit/>
        </w:trPr>
        <w:tc>
          <w:tcPr>
            <w:tcW w:w="6807" w:type="dxa"/>
          </w:tcPr>
          <w:p w14:paraId="71D30E4B" w14:textId="77777777" w:rsidR="004B0B0C" w:rsidRPr="00AB4E7E" w:rsidRDefault="004B0B0C" w:rsidP="00242A06">
            <w:pPr>
              <w:pStyle w:val="TAL"/>
              <w:rPr>
                <w:b/>
                <w:i/>
              </w:rPr>
            </w:pPr>
            <w:proofErr w:type="spellStart"/>
            <w:r w:rsidRPr="00AB4E7E">
              <w:rPr>
                <w:b/>
                <w:i/>
              </w:rPr>
              <w:t>maxNumberResource</w:t>
            </w:r>
            <w:proofErr w:type="spellEnd"/>
            <w:r w:rsidRPr="00AB4E7E">
              <w:rPr>
                <w:b/>
                <w:i/>
              </w:rPr>
              <w:t>-CSI-RS-RLM</w:t>
            </w:r>
          </w:p>
          <w:p w14:paraId="48D83ED8" w14:textId="77777777" w:rsidR="004B0B0C" w:rsidRPr="00AB4E7E" w:rsidRDefault="004B0B0C" w:rsidP="00242A06">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2AEFB804" w14:textId="77777777" w:rsidR="004B0B0C" w:rsidRPr="00AB4E7E" w:rsidRDefault="004B0B0C" w:rsidP="00242A06">
            <w:pPr>
              <w:pStyle w:val="TAL"/>
              <w:jc w:val="center"/>
            </w:pPr>
            <w:r w:rsidRPr="00AB4E7E">
              <w:rPr>
                <w:lang w:eastAsia="ja-JP"/>
              </w:rPr>
              <w:t>UE</w:t>
            </w:r>
          </w:p>
        </w:tc>
        <w:tc>
          <w:tcPr>
            <w:tcW w:w="564" w:type="dxa"/>
          </w:tcPr>
          <w:p w14:paraId="4973393C" w14:textId="77777777" w:rsidR="004B0B0C" w:rsidRPr="00AB4E7E" w:rsidRDefault="004B0B0C" w:rsidP="00242A06">
            <w:pPr>
              <w:pStyle w:val="TAL"/>
              <w:jc w:val="center"/>
            </w:pPr>
            <w:r w:rsidRPr="00AB4E7E">
              <w:rPr>
                <w:lang w:eastAsia="ja-JP"/>
              </w:rPr>
              <w:t>CY</w:t>
            </w:r>
          </w:p>
        </w:tc>
        <w:tc>
          <w:tcPr>
            <w:tcW w:w="712" w:type="dxa"/>
          </w:tcPr>
          <w:p w14:paraId="64678D15" w14:textId="77777777" w:rsidR="004B0B0C" w:rsidRPr="00AB4E7E" w:rsidRDefault="004B0B0C" w:rsidP="00242A06">
            <w:pPr>
              <w:pStyle w:val="TAL"/>
              <w:jc w:val="center"/>
            </w:pPr>
            <w:r w:rsidRPr="00AB4E7E">
              <w:rPr>
                <w:lang w:eastAsia="ja-JP"/>
              </w:rPr>
              <w:t>No</w:t>
            </w:r>
          </w:p>
        </w:tc>
        <w:tc>
          <w:tcPr>
            <w:tcW w:w="737" w:type="dxa"/>
          </w:tcPr>
          <w:p w14:paraId="739C5A1C"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52AE3324" w14:textId="77777777" w:rsidTr="00242A06">
        <w:tc>
          <w:tcPr>
            <w:tcW w:w="6807" w:type="dxa"/>
          </w:tcPr>
          <w:p w14:paraId="54353413" w14:textId="77777777" w:rsidR="004B0B0C" w:rsidRPr="00AB4E7E" w:rsidRDefault="004B0B0C" w:rsidP="00242A06">
            <w:pPr>
              <w:pStyle w:val="TAL"/>
              <w:rPr>
                <w:b/>
                <w:i/>
              </w:rPr>
            </w:pPr>
            <w:r w:rsidRPr="00AB4E7E">
              <w:rPr>
                <w:b/>
                <w:i/>
              </w:rPr>
              <w:t>nr-AutonomousGaps</w:t>
            </w:r>
            <w:r>
              <w:rPr>
                <w:b/>
                <w:i/>
              </w:rPr>
              <w:t>-r16</w:t>
            </w:r>
          </w:p>
          <w:p w14:paraId="181BA0DC"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242A06">
            <w:pPr>
              <w:pStyle w:val="TAL"/>
              <w:jc w:val="center"/>
            </w:pPr>
            <w:r w:rsidRPr="00AB4E7E">
              <w:t>UE</w:t>
            </w:r>
          </w:p>
        </w:tc>
        <w:tc>
          <w:tcPr>
            <w:tcW w:w="564" w:type="dxa"/>
          </w:tcPr>
          <w:p w14:paraId="76AC054A" w14:textId="77777777" w:rsidR="004B0B0C" w:rsidRPr="00AB4E7E" w:rsidRDefault="004B0B0C" w:rsidP="00242A06">
            <w:pPr>
              <w:pStyle w:val="TAL"/>
              <w:jc w:val="center"/>
            </w:pPr>
            <w:r w:rsidRPr="00AB4E7E">
              <w:t>No</w:t>
            </w:r>
          </w:p>
        </w:tc>
        <w:tc>
          <w:tcPr>
            <w:tcW w:w="712" w:type="dxa"/>
          </w:tcPr>
          <w:p w14:paraId="4053E8AF" w14:textId="77777777" w:rsidR="004B0B0C" w:rsidRPr="00AB4E7E" w:rsidRDefault="004B0B0C" w:rsidP="00242A06">
            <w:pPr>
              <w:pStyle w:val="TAL"/>
              <w:jc w:val="center"/>
            </w:pPr>
            <w:r w:rsidRPr="00AB4E7E">
              <w:t>Yes</w:t>
            </w:r>
          </w:p>
        </w:tc>
        <w:tc>
          <w:tcPr>
            <w:tcW w:w="737" w:type="dxa"/>
          </w:tcPr>
          <w:p w14:paraId="6E1264B4"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12FC3012" w14:textId="77777777" w:rsidTr="00242A06">
        <w:tc>
          <w:tcPr>
            <w:tcW w:w="6807" w:type="dxa"/>
          </w:tcPr>
          <w:p w14:paraId="7FECDFB0" w14:textId="77777777" w:rsidR="004B0B0C" w:rsidRPr="00AB4E7E" w:rsidRDefault="004B0B0C" w:rsidP="00242A06">
            <w:pPr>
              <w:pStyle w:val="TAL"/>
              <w:rPr>
                <w:b/>
                <w:i/>
              </w:rPr>
            </w:pPr>
            <w:r w:rsidRPr="00AB4E7E">
              <w:rPr>
                <w:b/>
                <w:i/>
              </w:rPr>
              <w:t>nr-AutonomousGaps-ENDC</w:t>
            </w:r>
            <w:r>
              <w:rPr>
                <w:b/>
                <w:i/>
              </w:rPr>
              <w:t>-r16</w:t>
            </w:r>
          </w:p>
          <w:p w14:paraId="3D4E6D8E"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242A06">
            <w:pPr>
              <w:pStyle w:val="TAL"/>
              <w:jc w:val="center"/>
            </w:pPr>
            <w:r w:rsidRPr="00AB4E7E">
              <w:t>UE</w:t>
            </w:r>
          </w:p>
        </w:tc>
        <w:tc>
          <w:tcPr>
            <w:tcW w:w="564" w:type="dxa"/>
          </w:tcPr>
          <w:p w14:paraId="63AF36AE" w14:textId="77777777" w:rsidR="004B0B0C" w:rsidRPr="00AB4E7E" w:rsidRDefault="004B0B0C" w:rsidP="00242A06">
            <w:pPr>
              <w:pStyle w:val="TAL"/>
              <w:jc w:val="center"/>
            </w:pPr>
            <w:r w:rsidRPr="00AB4E7E">
              <w:t>No</w:t>
            </w:r>
          </w:p>
        </w:tc>
        <w:tc>
          <w:tcPr>
            <w:tcW w:w="712" w:type="dxa"/>
          </w:tcPr>
          <w:p w14:paraId="53D1AB45" w14:textId="77777777" w:rsidR="004B0B0C" w:rsidRPr="00AB4E7E" w:rsidRDefault="004B0B0C" w:rsidP="00242A06">
            <w:pPr>
              <w:pStyle w:val="TAL"/>
              <w:jc w:val="center"/>
            </w:pPr>
            <w:r w:rsidRPr="00AB4E7E">
              <w:t>Yes</w:t>
            </w:r>
          </w:p>
        </w:tc>
        <w:tc>
          <w:tcPr>
            <w:tcW w:w="737" w:type="dxa"/>
          </w:tcPr>
          <w:p w14:paraId="2DA44BC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70231DB0" w14:textId="77777777" w:rsidTr="00242A06">
        <w:trPr>
          <w:cantSplit/>
        </w:trPr>
        <w:tc>
          <w:tcPr>
            <w:tcW w:w="6807" w:type="dxa"/>
          </w:tcPr>
          <w:p w14:paraId="6FCCD20A" w14:textId="77777777" w:rsidR="004B0B0C" w:rsidRPr="00AB4E7E" w:rsidRDefault="004B0B0C" w:rsidP="00242A06">
            <w:pPr>
              <w:pStyle w:val="TAL"/>
              <w:rPr>
                <w:b/>
                <w:i/>
              </w:rPr>
            </w:pPr>
            <w:r w:rsidRPr="00AB4E7E">
              <w:rPr>
                <w:b/>
                <w:i/>
              </w:rPr>
              <w:t>nr-CGI-Reporting</w:t>
            </w:r>
          </w:p>
          <w:p w14:paraId="1FA2CFFB" w14:textId="77777777" w:rsidR="004B0B0C" w:rsidRPr="00AB4E7E" w:rsidRDefault="004B0B0C" w:rsidP="00242A06">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44119DE2" w14:textId="77777777" w:rsidR="004B0B0C" w:rsidRPr="00AB4E7E" w:rsidRDefault="004B0B0C" w:rsidP="00242A06">
            <w:pPr>
              <w:pStyle w:val="TAL"/>
              <w:jc w:val="center"/>
            </w:pPr>
            <w:r w:rsidRPr="00AB4E7E">
              <w:t>UE</w:t>
            </w:r>
          </w:p>
        </w:tc>
        <w:tc>
          <w:tcPr>
            <w:tcW w:w="564" w:type="dxa"/>
          </w:tcPr>
          <w:p w14:paraId="72E2CECD" w14:textId="77777777" w:rsidR="004B0B0C" w:rsidRPr="00AB4E7E" w:rsidRDefault="004B0B0C" w:rsidP="00242A06">
            <w:pPr>
              <w:pStyle w:val="TAL"/>
              <w:jc w:val="center"/>
            </w:pPr>
            <w:r w:rsidRPr="00AB4E7E">
              <w:t>Yes</w:t>
            </w:r>
          </w:p>
        </w:tc>
        <w:tc>
          <w:tcPr>
            <w:tcW w:w="712" w:type="dxa"/>
          </w:tcPr>
          <w:p w14:paraId="0224774D" w14:textId="77777777" w:rsidR="004B0B0C" w:rsidRPr="00AB4E7E" w:rsidRDefault="004B0B0C" w:rsidP="00242A06">
            <w:pPr>
              <w:pStyle w:val="TAL"/>
              <w:jc w:val="center"/>
            </w:pPr>
            <w:r w:rsidRPr="00AB4E7E">
              <w:t>No</w:t>
            </w:r>
          </w:p>
        </w:tc>
        <w:tc>
          <w:tcPr>
            <w:tcW w:w="737" w:type="dxa"/>
          </w:tcPr>
          <w:p w14:paraId="4C017CF2"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1BD47872" w14:textId="77777777" w:rsidTr="00242A06">
        <w:trPr>
          <w:cantSplit/>
        </w:trPr>
        <w:tc>
          <w:tcPr>
            <w:tcW w:w="6807" w:type="dxa"/>
          </w:tcPr>
          <w:p w14:paraId="0E36EE9D" w14:textId="77777777" w:rsidR="004B0B0C" w:rsidRPr="00AB4E7E" w:rsidRDefault="004B0B0C" w:rsidP="00242A06">
            <w:pPr>
              <w:keepNext/>
              <w:keepLines/>
              <w:spacing w:after="0"/>
              <w:rPr>
                <w:rFonts w:ascii="Arial" w:hAnsi="Arial"/>
                <w:b/>
                <w:i/>
                <w:sz w:val="18"/>
              </w:rPr>
            </w:pPr>
            <w:r w:rsidRPr="00AB4E7E">
              <w:rPr>
                <w:rFonts w:ascii="Arial" w:hAnsi="Arial"/>
                <w:b/>
                <w:i/>
                <w:sz w:val="18"/>
              </w:rPr>
              <w:t>nr-CGI-Reporting-ENDC</w:t>
            </w:r>
          </w:p>
          <w:p w14:paraId="6C6CB24F" w14:textId="77777777" w:rsidR="004B0B0C" w:rsidRPr="00AB4E7E" w:rsidRDefault="004B0B0C" w:rsidP="00242A06">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1016029" w14:textId="77777777" w:rsidR="004B0B0C" w:rsidRPr="00AB4E7E" w:rsidRDefault="004B0B0C" w:rsidP="00242A06">
            <w:pPr>
              <w:pStyle w:val="TAL"/>
              <w:jc w:val="center"/>
            </w:pPr>
            <w:r w:rsidRPr="00AB4E7E">
              <w:t>UE</w:t>
            </w:r>
          </w:p>
        </w:tc>
        <w:tc>
          <w:tcPr>
            <w:tcW w:w="564" w:type="dxa"/>
          </w:tcPr>
          <w:p w14:paraId="4CD2C841" w14:textId="77777777" w:rsidR="004B0B0C" w:rsidRPr="00AB4E7E" w:rsidRDefault="004B0B0C" w:rsidP="00242A06">
            <w:pPr>
              <w:pStyle w:val="TAL"/>
              <w:jc w:val="center"/>
            </w:pPr>
            <w:r w:rsidRPr="00AB4E7E">
              <w:t>Yes</w:t>
            </w:r>
          </w:p>
        </w:tc>
        <w:tc>
          <w:tcPr>
            <w:tcW w:w="712" w:type="dxa"/>
          </w:tcPr>
          <w:p w14:paraId="4D594AC4" w14:textId="77777777" w:rsidR="004B0B0C" w:rsidRPr="00AB4E7E" w:rsidRDefault="004B0B0C" w:rsidP="00242A06">
            <w:pPr>
              <w:pStyle w:val="TAL"/>
              <w:jc w:val="center"/>
            </w:pPr>
            <w:r w:rsidRPr="00AB4E7E">
              <w:t>No</w:t>
            </w:r>
          </w:p>
        </w:tc>
        <w:tc>
          <w:tcPr>
            <w:tcW w:w="737" w:type="dxa"/>
          </w:tcPr>
          <w:p w14:paraId="7596234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06C54EEC" w14:textId="77777777" w:rsidTr="00242A06">
        <w:trPr>
          <w:cantSplit/>
        </w:trPr>
        <w:tc>
          <w:tcPr>
            <w:tcW w:w="6807" w:type="dxa"/>
          </w:tcPr>
          <w:p w14:paraId="11397C04" w14:textId="77777777" w:rsidR="004B0B0C" w:rsidRPr="00AB4E7E" w:rsidRDefault="004B0B0C" w:rsidP="00242A06">
            <w:pPr>
              <w:pStyle w:val="TAL"/>
              <w:rPr>
                <w:rFonts w:cs="Arial"/>
                <w:b/>
                <w:bCs/>
                <w:i/>
                <w:iCs/>
                <w:szCs w:val="18"/>
              </w:rPr>
            </w:pPr>
            <w:proofErr w:type="spellStart"/>
            <w:r w:rsidRPr="00AB4E7E">
              <w:rPr>
                <w:rFonts w:cs="Arial"/>
                <w:b/>
                <w:bCs/>
                <w:i/>
                <w:iCs/>
                <w:szCs w:val="18"/>
              </w:rPr>
              <w:t>simultaneousRxDataSSB-DiffNumerology</w:t>
            </w:r>
            <w:proofErr w:type="spellEnd"/>
          </w:p>
          <w:p w14:paraId="65575A5A" w14:textId="77777777" w:rsidR="004B0B0C" w:rsidRPr="00AB4E7E" w:rsidRDefault="004B0B0C" w:rsidP="00242A06">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9B72605" w14:textId="77777777" w:rsidTr="00242A06">
        <w:trPr>
          <w:cantSplit/>
        </w:trPr>
        <w:tc>
          <w:tcPr>
            <w:tcW w:w="6807" w:type="dxa"/>
          </w:tcPr>
          <w:p w14:paraId="5A717692" w14:textId="77777777" w:rsidR="004B0B0C" w:rsidRPr="00AB4E7E" w:rsidRDefault="004B0B0C" w:rsidP="00242A06">
            <w:pPr>
              <w:pStyle w:val="TAL"/>
              <w:rPr>
                <w:rFonts w:cs="Arial"/>
                <w:b/>
                <w:bCs/>
                <w:i/>
                <w:iCs/>
                <w:szCs w:val="18"/>
              </w:rPr>
            </w:pPr>
            <w:proofErr w:type="spellStart"/>
            <w:r w:rsidRPr="00AB4E7E">
              <w:rPr>
                <w:rFonts w:cs="Arial"/>
                <w:b/>
                <w:bCs/>
                <w:i/>
                <w:iCs/>
                <w:szCs w:val="18"/>
              </w:rPr>
              <w:lastRenderedPageBreak/>
              <w:t>sftd-MeasPSCell</w:t>
            </w:r>
            <w:proofErr w:type="spellEnd"/>
          </w:p>
          <w:p w14:paraId="4DDE99C7" w14:textId="77777777" w:rsidR="004B0B0C" w:rsidRPr="00AB4E7E" w:rsidRDefault="004B0B0C" w:rsidP="00242A06">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6FBE3FDB"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2F35C12" w14:textId="77777777" w:rsidTr="00242A06">
        <w:trPr>
          <w:cantSplit/>
        </w:trPr>
        <w:tc>
          <w:tcPr>
            <w:tcW w:w="6807" w:type="dxa"/>
          </w:tcPr>
          <w:p w14:paraId="123A620A" w14:textId="77777777" w:rsidR="004B0B0C" w:rsidRPr="00AB4E7E" w:rsidRDefault="004B0B0C" w:rsidP="00242A06">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64CFD367" w14:textId="77777777" w:rsidR="004B0B0C" w:rsidRPr="00AB4E7E" w:rsidRDefault="004B0B0C" w:rsidP="00242A06">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13EDF1FC" w14:textId="77777777" w:rsidR="004B0B0C" w:rsidRPr="00AB4E7E" w:rsidRDefault="004B0B0C" w:rsidP="00242A06">
            <w:pPr>
              <w:pStyle w:val="TAL"/>
              <w:jc w:val="center"/>
            </w:pPr>
            <w:r w:rsidRPr="00AB4E7E">
              <w:t>UE</w:t>
            </w:r>
          </w:p>
        </w:tc>
        <w:tc>
          <w:tcPr>
            <w:tcW w:w="564" w:type="dxa"/>
          </w:tcPr>
          <w:p w14:paraId="2A6902AD" w14:textId="77777777" w:rsidR="004B0B0C" w:rsidRPr="00AB4E7E" w:rsidRDefault="004B0B0C" w:rsidP="00242A06">
            <w:pPr>
              <w:pStyle w:val="TAL"/>
              <w:jc w:val="center"/>
            </w:pPr>
            <w:r w:rsidRPr="00AB4E7E">
              <w:t>No</w:t>
            </w:r>
          </w:p>
        </w:tc>
        <w:tc>
          <w:tcPr>
            <w:tcW w:w="712" w:type="dxa"/>
          </w:tcPr>
          <w:p w14:paraId="19986E2F" w14:textId="77777777" w:rsidR="004B0B0C" w:rsidRPr="00AB4E7E" w:rsidRDefault="004B0B0C" w:rsidP="00242A06">
            <w:pPr>
              <w:pStyle w:val="TAL"/>
              <w:jc w:val="center"/>
            </w:pPr>
            <w:r w:rsidRPr="00AB4E7E">
              <w:t>Yes</w:t>
            </w:r>
          </w:p>
        </w:tc>
        <w:tc>
          <w:tcPr>
            <w:tcW w:w="737" w:type="dxa"/>
          </w:tcPr>
          <w:p w14:paraId="07C7B18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C7E410E" w14:textId="77777777" w:rsidTr="00242A06">
        <w:trPr>
          <w:cantSplit/>
        </w:trPr>
        <w:tc>
          <w:tcPr>
            <w:tcW w:w="6807" w:type="dxa"/>
          </w:tcPr>
          <w:p w14:paraId="1D1FDCF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6A6C623E" w14:textId="77777777" w:rsidR="004B0B0C" w:rsidRPr="00AB4E7E" w:rsidDel="006B1332" w:rsidRDefault="004B0B0C" w:rsidP="00242A06">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242A06">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68FE006" w14:textId="77777777" w:rsidTr="00242A06">
        <w:trPr>
          <w:cantSplit/>
        </w:trPr>
        <w:tc>
          <w:tcPr>
            <w:tcW w:w="6807" w:type="dxa"/>
          </w:tcPr>
          <w:p w14:paraId="7292AC6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7FEC979F" w14:textId="77777777" w:rsidR="004B0B0C" w:rsidRPr="00AB4E7E" w:rsidRDefault="004B0B0C" w:rsidP="00242A06">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00DCF24E" w14:textId="77777777" w:rsidTr="00242A06">
        <w:trPr>
          <w:cantSplit/>
        </w:trPr>
        <w:tc>
          <w:tcPr>
            <w:tcW w:w="6807" w:type="dxa"/>
          </w:tcPr>
          <w:p w14:paraId="68923658"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4C3BCAF3" w14:textId="77777777" w:rsidR="004B0B0C" w:rsidRPr="00AB4E7E" w:rsidRDefault="004B0B0C" w:rsidP="00242A06">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neighbour cells is supported by the UE when MR-DC is not configured.</w:t>
            </w:r>
          </w:p>
        </w:tc>
        <w:tc>
          <w:tcPr>
            <w:tcW w:w="709" w:type="dxa"/>
          </w:tcPr>
          <w:p w14:paraId="2CE5A538"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68F26DB2" w14:textId="77777777" w:rsidTr="00242A06">
        <w:trPr>
          <w:cantSplit/>
        </w:trPr>
        <w:tc>
          <w:tcPr>
            <w:tcW w:w="6807" w:type="dxa"/>
          </w:tcPr>
          <w:p w14:paraId="37484FFC" w14:textId="77777777" w:rsidR="004B0B0C" w:rsidRPr="00AB4E7E" w:rsidRDefault="004B0B0C" w:rsidP="00242A06">
            <w:pPr>
              <w:pStyle w:val="TAL"/>
              <w:rPr>
                <w:b/>
                <w:i/>
              </w:rPr>
            </w:pPr>
            <w:proofErr w:type="spellStart"/>
            <w:r w:rsidRPr="00AB4E7E">
              <w:rPr>
                <w:b/>
                <w:i/>
              </w:rPr>
              <w:t>ssb</w:t>
            </w:r>
            <w:proofErr w:type="spellEnd"/>
            <w:r w:rsidRPr="00AB4E7E">
              <w:rPr>
                <w:b/>
                <w:i/>
              </w:rPr>
              <w:t>-RLM</w:t>
            </w:r>
          </w:p>
          <w:p w14:paraId="6C31527C"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3B363F7B" w14:textId="77777777" w:rsidR="004B0B0C" w:rsidRPr="00AB4E7E" w:rsidRDefault="004B0B0C" w:rsidP="00242A06">
            <w:pPr>
              <w:pStyle w:val="TAL"/>
              <w:jc w:val="center"/>
            </w:pPr>
            <w:r w:rsidRPr="00AB4E7E">
              <w:rPr>
                <w:lang w:eastAsia="ja-JP"/>
              </w:rPr>
              <w:t>UE</w:t>
            </w:r>
          </w:p>
        </w:tc>
        <w:tc>
          <w:tcPr>
            <w:tcW w:w="564" w:type="dxa"/>
          </w:tcPr>
          <w:p w14:paraId="2B2E22D5" w14:textId="77777777" w:rsidR="004B0B0C" w:rsidRPr="00AB4E7E" w:rsidRDefault="004B0B0C" w:rsidP="00242A06">
            <w:pPr>
              <w:pStyle w:val="TAL"/>
              <w:jc w:val="center"/>
            </w:pPr>
            <w:r w:rsidRPr="00AB4E7E">
              <w:rPr>
                <w:lang w:eastAsia="ja-JP"/>
              </w:rPr>
              <w:t>Yes</w:t>
            </w:r>
          </w:p>
        </w:tc>
        <w:tc>
          <w:tcPr>
            <w:tcW w:w="712" w:type="dxa"/>
          </w:tcPr>
          <w:p w14:paraId="23FB145B" w14:textId="77777777" w:rsidR="004B0B0C" w:rsidRPr="00AB4E7E" w:rsidRDefault="004B0B0C" w:rsidP="00242A06">
            <w:pPr>
              <w:pStyle w:val="TAL"/>
              <w:jc w:val="center"/>
            </w:pPr>
            <w:r w:rsidRPr="00AB4E7E">
              <w:rPr>
                <w:lang w:eastAsia="ja-JP"/>
              </w:rPr>
              <w:t>No</w:t>
            </w:r>
          </w:p>
        </w:tc>
        <w:tc>
          <w:tcPr>
            <w:tcW w:w="737" w:type="dxa"/>
          </w:tcPr>
          <w:p w14:paraId="7248ABC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442F0216" w14:textId="77777777" w:rsidTr="00242A06">
        <w:trPr>
          <w:cantSplit/>
        </w:trPr>
        <w:tc>
          <w:tcPr>
            <w:tcW w:w="6807" w:type="dxa"/>
          </w:tcPr>
          <w:p w14:paraId="37672A4B" w14:textId="77777777" w:rsidR="004B0B0C" w:rsidRPr="00AB4E7E" w:rsidRDefault="004B0B0C" w:rsidP="00242A06">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0BCE56EA"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05E9166B" w14:textId="77777777" w:rsidR="004B0B0C" w:rsidRPr="00AB4E7E" w:rsidRDefault="004B0B0C" w:rsidP="00242A06">
            <w:pPr>
              <w:pStyle w:val="TAL"/>
              <w:jc w:val="center"/>
            </w:pPr>
            <w:r w:rsidRPr="00AB4E7E">
              <w:rPr>
                <w:lang w:eastAsia="ja-JP"/>
              </w:rPr>
              <w:t>UE</w:t>
            </w:r>
          </w:p>
        </w:tc>
        <w:tc>
          <w:tcPr>
            <w:tcW w:w="564" w:type="dxa"/>
          </w:tcPr>
          <w:p w14:paraId="5A0DBE51" w14:textId="77777777" w:rsidR="004B0B0C" w:rsidRPr="00AB4E7E" w:rsidRDefault="004B0B0C" w:rsidP="00242A06">
            <w:pPr>
              <w:pStyle w:val="TAL"/>
              <w:jc w:val="center"/>
            </w:pPr>
            <w:r w:rsidRPr="00AB4E7E">
              <w:rPr>
                <w:lang w:eastAsia="ja-JP"/>
              </w:rPr>
              <w:t>No</w:t>
            </w:r>
          </w:p>
        </w:tc>
        <w:tc>
          <w:tcPr>
            <w:tcW w:w="712" w:type="dxa"/>
          </w:tcPr>
          <w:p w14:paraId="5C4B1326" w14:textId="77777777" w:rsidR="004B0B0C" w:rsidRPr="00AB4E7E" w:rsidRDefault="004B0B0C" w:rsidP="00242A06">
            <w:pPr>
              <w:pStyle w:val="TAL"/>
              <w:jc w:val="center"/>
            </w:pPr>
            <w:r w:rsidRPr="00AB4E7E">
              <w:rPr>
                <w:lang w:eastAsia="ja-JP"/>
              </w:rPr>
              <w:t>No</w:t>
            </w:r>
          </w:p>
        </w:tc>
        <w:tc>
          <w:tcPr>
            <w:tcW w:w="737" w:type="dxa"/>
          </w:tcPr>
          <w:p w14:paraId="472A7DF5"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A0A1AB" w14:textId="77777777" w:rsidTr="00242A06">
        <w:trPr>
          <w:cantSplit/>
        </w:trPr>
        <w:tc>
          <w:tcPr>
            <w:tcW w:w="6807" w:type="dxa"/>
          </w:tcPr>
          <w:p w14:paraId="5A6FD6EA" w14:textId="77777777" w:rsidR="004B0B0C" w:rsidRPr="00AB4E7E" w:rsidRDefault="004B0B0C" w:rsidP="00242A06">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0F94AF72" w14:textId="77777777" w:rsidR="004B0B0C" w:rsidRPr="00AB4E7E" w:rsidRDefault="004B0B0C" w:rsidP="00242A06">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213AD64"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242A06">
            <w:pPr>
              <w:pStyle w:val="TAL"/>
              <w:rPr>
                <w:rFonts w:cs="Arial"/>
                <w:b/>
                <w:bCs/>
                <w:i/>
                <w:iCs/>
                <w:szCs w:val="18"/>
              </w:rPr>
            </w:pPr>
            <w:proofErr w:type="spellStart"/>
            <w:r w:rsidRPr="00AB4E7E">
              <w:rPr>
                <w:rFonts w:cs="Arial"/>
                <w:b/>
                <w:bCs/>
                <w:i/>
                <w:iCs/>
                <w:szCs w:val="18"/>
              </w:rPr>
              <w:t>supportedGapPattern</w:t>
            </w:r>
            <w:proofErr w:type="spellEnd"/>
          </w:p>
          <w:p w14:paraId="7C206F70" w14:textId="77777777" w:rsidR="004B0B0C" w:rsidRPr="00AB4E7E" w:rsidRDefault="004B0B0C" w:rsidP="00242A06">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bl>
    <w:p w14:paraId="17EF8369" w14:textId="77777777" w:rsidR="004B0B0C" w:rsidRPr="00AB4E7E" w:rsidRDefault="004B0B0C" w:rsidP="004B0B0C"/>
    <w:p w14:paraId="5A9121D1" w14:textId="77777777" w:rsidR="004B0B0C" w:rsidRDefault="004B0B0C" w:rsidP="004B0B0C"/>
    <w:p w14:paraId="04BDEB9E" w14:textId="77777777" w:rsidR="001B7118" w:rsidRDefault="001B7118" w:rsidP="005B393A">
      <w:pPr>
        <w:pStyle w:val="Heading3"/>
        <w:ind w:left="0" w:firstLine="0"/>
      </w:pPr>
    </w:p>
    <w:p w14:paraId="34A09CCB" w14:textId="77777777" w:rsidR="005B393A" w:rsidRPr="00AB4E7E" w:rsidRDefault="005B393A" w:rsidP="005B393A">
      <w:pPr>
        <w:pStyle w:val="Heading3"/>
      </w:pPr>
      <w:bookmarkStart w:id="1347" w:name="_Toc12750906"/>
      <w:bookmarkStart w:id="1348" w:name="_Toc29382271"/>
      <w:bookmarkStart w:id="1349" w:name="_Toc37093388"/>
      <w:r w:rsidRPr="00AB4E7E">
        <w:t>4.2.10</w:t>
      </w:r>
      <w:r w:rsidRPr="00AB4E7E">
        <w:tab/>
        <w:t>Inter-RAT parameters</w:t>
      </w:r>
      <w:bookmarkEnd w:id="1347"/>
      <w:bookmarkEnd w:id="1348"/>
      <w:bookmarkEnd w:id="134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proofErr w:type="spellStart"/>
            <w:r w:rsidRPr="00AB4E7E">
              <w:rPr>
                <w:b/>
                <w:i/>
                <w:lang w:eastAsia="ja-JP"/>
              </w:rPr>
              <w:t>mfbi</w:t>
            </w:r>
            <w:proofErr w:type="spellEnd"/>
            <w:r w:rsidRPr="00AB4E7E">
              <w:rPr>
                <w:b/>
                <w:i/>
                <w:lang w:eastAsia="ja-JP"/>
              </w:rPr>
              <w:t>-EUTRA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proofErr w:type="spellStart"/>
            <w:r w:rsidRPr="00AB4E7E">
              <w:rPr>
                <w:rFonts w:cs="Arial"/>
                <w:i/>
                <w:szCs w:val="18"/>
              </w:rPr>
              <w:t>multiBandInfoList</w:t>
            </w:r>
            <w:proofErr w:type="spellEnd"/>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proofErr w:type="spellStart"/>
            <w:r w:rsidRPr="00AB4E7E">
              <w:rPr>
                <w:b/>
                <w:i/>
                <w:lang w:eastAsia="ja-JP"/>
              </w:rPr>
              <w:t>modifiedMPR-BehaviorEUTRA</w:t>
            </w:r>
            <w:proofErr w:type="spellEnd"/>
          </w:p>
          <w:p w14:paraId="6466AF09" w14:textId="77777777" w:rsidR="005B393A" w:rsidRPr="00AB4E7E" w:rsidRDefault="005B393A" w:rsidP="00117291">
            <w:pPr>
              <w:pStyle w:val="TAL"/>
              <w:rPr>
                <w:lang w:eastAsia="ja-JP"/>
              </w:rPr>
            </w:pPr>
            <w:proofErr w:type="spellStart"/>
            <w:r w:rsidRPr="00AB4E7E">
              <w:rPr>
                <w:i/>
                <w:lang w:eastAsia="ja-JP"/>
              </w:rPr>
              <w:t>modifiedMPR-Behavior</w:t>
            </w:r>
            <w:proofErr w:type="spellEnd"/>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proofErr w:type="spellStart"/>
            <w:r w:rsidRPr="00AB4E7E">
              <w:rPr>
                <w:b/>
                <w:i/>
                <w:lang w:eastAsia="ja-JP"/>
              </w:rPr>
              <w:t>multiNS</w:t>
            </w:r>
            <w:proofErr w:type="spellEnd"/>
            <w:r w:rsidRPr="00AB4E7E">
              <w:rPr>
                <w:b/>
                <w:i/>
                <w:lang w:eastAsia="ja-JP"/>
              </w:rPr>
              <w:t>-</w:t>
            </w:r>
            <w:proofErr w:type="spellStart"/>
            <w:r w:rsidRPr="00AB4E7E">
              <w:rPr>
                <w:b/>
                <w:i/>
                <w:lang w:eastAsia="ja-JP"/>
              </w:rPr>
              <w:t>Pmax</w:t>
            </w:r>
            <w:proofErr w:type="spellEnd"/>
            <w:r w:rsidRPr="00AB4E7E">
              <w:rPr>
                <w:b/>
                <w:i/>
                <w:lang w:eastAsia="ja-JP"/>
              </w:rPr>
              <w:t>-EUTRA</w:t>
            </w:r>
          </w:p>
          <w:p w14:paraId="28BB265C" w14:textId="77777777" w:rsidR="005B393A" w:rsidRPr="00AB4E7E" w:rsidRDefault="005B393A" w:rsidP="00117291">
            <w:pPr>
              <w:pStyle w:val="TAL"/>
              <w:rPr>
                <w:lang w:eastAsia="ja-JP"/>
              </w:rPr>
            </w:pPr>
            <w:proofErr w:type="spellStart"/>
            <w:r w:rsidRPr="00AB4E7E">
              <w:rPr>
                <w:i/>
                <w:lang w:eastAsia="ja-JP"/>
              </w:rPr>
              <w:t>multiNS-Pmax</w:t>
            </w:r>
            <w:proofErr w:type="spellEnd"/>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SimSun"/>
                <w:b/>
                <w:i/>
                <w:lang w:eastAsia="zh-CN"/>
              </w:rPr>
            </w:pPr>
            <w:r w:rsidRPr="00AB4E7E">
              <w:rPr>
                <w:rFonts w:eastAsia="SimSun"/>
                <w:b/>
                <w:i/>
                <w:lang w:eastAsia="zh-CN"/>
              </w:rPr>
              <w:t>nr</w:t>
            </w:r>
            <w:r w:rsidRPr="00AB4E7E">
              <w:rPr>
                <w:b/>
                <w:i/>
              </w:rPr>
              <w:t xml:space="preserve">-HO-ToEN-DC-r16 </w:t>
            </w:r>
          </w:p>
          <w:p w14:paraId="13EEDB00" w14:textId="77777777" w:rsidR="005B393A" w:rsidRPr="000F13D8" w:rsidRDefault="005B393A" w:rsidP="00117291">
            <w:pPr>
              <w:pStyle w:val="TAL"/>
              <w:rPr>
                <w:rFonts w:eastAsia="SimSun"/>
                <w:bCs/>
                <w:iCs/>
                <w:lang w:eastAsia="zh-CN"/>
              </w:rPr>
            </w:pPr>
            <w:r w:rsidRPr="00AB4E7E">
              <w:rPr>
                <w:rFonts w:cs="Arial"/>
                <w:szCs w:val="18"/>
              </w:rPr>
              <w:t>Indicates whether the UE supports inter-RAT handover from NR to EN-DC</w:t>
            </w:r>
            <w:r w:rsidRPr="00AB4E7E">
              <w:rPr>
                <w:rFonts w:eastAsia="SimSun"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SimSun" w:cs="Arial"/>
                <w:szCs w:val="18"/>
                <w:lang w:eastAsia="zh-CN"/>
              </w:rPr>
              <w:t xml:space="preserve"> </w:t>
            </w:r>
            <w:r w:rsidRPr="00AB4E7E">
              <w:rPr>
                <w:bCs/>
                <w:iCs/>
              </w:rPr>
              <w:t xml:space="preserve">It is mandated for </w:t>
            </w:r>
            <w:r w:rsidRPr="00AB4E7E">
              <w:rPr>
                <w:rFonts w:eastAsia="SimSun"/>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SimSun"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SimSun"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SimSun"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proofErr w:type="spellStart"/>
            <w:r w:rsidRPr="00AB4E7E">
              <w:rPr>
                <w:b/>
                <w:i/>
                <w:lang w:eastAsia="ja-JP"/>
              </w:rPr>
              <w:t>rs</w:t>
            </w:r>
            <w:proofErr w:type="spellEnd"/>
            <w:r w:rsidRPr="00AB4E7E">
              <w:rPr>
                <w:b/>
                <w:i/>
                <w:lang w:eastAsia="ja-JP"/>
              </w:rPr>
              <w:t>-SINR-</w:t>
            </w:r>
            <w:proofErr w:type="spellStart"/>
            <w:r w:rsidRPr="00AB4E7E">
              <w:rPr>
                <w:b/>
                <w:i/>
                <w:lang w:eastAsia="ja-JP"/>
              </w:rPr>
              <w:t>MeasEUTRA</w:t>
            </w:r>
            <w:proofErr w:type="spellEnd"/>
          </w:p>
          <w:p w14:paraId="694A6954" w14:textId="77777777" w:rsidR="005B393A" w:rsidRPr="00AB4E7E" w:rsidRDefault="005B393A" w:rsidP="00117291">
            <w:pPr>
              <w:pStyle w:val="TAL"/>
              <w:rPr>
                <w:lang w:eastAsia="ja-JP"/>
              </w:rPr>
            </w:pPr>
            <w:proofErr w:type="spellStart"/>
            <w:r w:rsidRPr="00AB4E7E">
              <w:rPr>
                <w:i/>
                <w:lang w:eastAsia="ja-JP"/>
              </w:rPr>
              <w:t>rs</w:t>
            </w:r>
            <w:proofErr w:type="spellEnd"/>
            <w:r w:rsidRPr="00AB4E7E">
              <w:rPr>
                <w:i/>
                <w:lang w:eastAsia="ja-JP"/>
              </w:rPr>
              <w:t>-SINR-</w:t>
            </w:r>
            <w:proofErr w:type="spellStart"/>
            <w:r w:rsidRPr="00AB4E7E">
              <w:rPr>
                <w:i/>
                <w:lang w:eastAsia="ja-JP"/>
              </w:rPr>
              <w:t>Meas</w:t>
            </w:r>
            <w:proofErr w:type="spellEnd"/>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proofErr w:type="spellStart"/>
            <w:r w:rsidRPr="00AB4E7E">
              <w:rPr>
                <w:b/>
                <w:i/>
                <w:lang w:eastAsia="ja-JP"/>
              </w:rPr>
              <w:t>rsrqMeasWidebandEUTRA</w:t>
            </w:r>
            <w:proofErr w:type="spellEnd"/>
          </w:p>
          <w:p w14:paraId="267FC1DE" w14:textId="77777777" w:rsidR="005B393A" w:rsidRPr="00AB4E7E" w:rsidRDefault="005B393A" w:rsidP="00117291">
            <w:pPr>
              <w:pStyle w:val="TAL"/>
              <w:rPr>
                <w:lang w:eastAsia="ja-JP"/>
              </w:rPr>
            </w:pPr>
            <w:proofErr w:type="spellStart"/>
            <w:r w:rsidRPr="00AB4E7E">
              <w:rPr>
                <w:i/>
                <w:lang w:eastAsia="ja-JP"/>
              </w:rPr>
              <w:t>rsrqMeasWideband</w:t>
            </w:r>
            <w:proofErr w:type="spellEnd"/>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proofErr w:type="spellStart"/>
            <w:r w:rsidRPr="00AB4E7E">
              <w:rPr>
                <w:b/>
                <w:i/>
                <w:lang w:eastAsia="ja-JP"/>
              </w:rPr>
              <w:t>supportedBandListEUTRA</w:t>
            </w:r>
            <w:proofErr w:type="spellEnd"/>
          </w:p>
          <w:p w14:paraId="661B8DF9" w14:textId="77777777" w:rsidR="005B393A" w:rsidRPr="00AB4E7E" w:rsidRDefault="005B393A" w:rsidP="00117291">
            <w:pPr>
              <w:pStyle w:val="TAL"/>
              <w:rPr>
                <w:lang w:eastAsia="ja-JP"/>
              </w:rPr>
            </w:pPr>
            <w:proofErr w:type="spellStart"/>
            <w:r w:rsidRPr="00AB4E7E">
              <w:rPr>
                <w:i/>
                <w:lang w:eastAsia="ja-JP"/>
              </w:rPr>
              <w:t>supportedBandListEUTRA</w:t>
            </w:r>
            <w:proofErr w:type="spellEnd"/>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proofErr w:type="spellStart"/>
            <w:r w:rsidRPr="000F13D8">
              <w:rPr>
                <w:b/>
                <w:bCs/>
                <w:i/>
                <w:iCs/>
                <w:lang w:eastAsia="ja-JP"/>
              </w:rPr>
              <w:t>supportedBandListUTRA</w:t>
            </w:r>
            <w:proofErr w:type="spellEnd"/>
            <w:r w:rsidRPr="000F13D8">
              <w:rPr>
                <w:b/>
                <w:bCs/>
                <w:i/>
                <w:iCs/>
                <w:lang w:eastAsia="ja-JP"/>
              </w:rPr>
              <w:t>-FDD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SimSun"/>
                <w:lang w:eastAsia="zh-CN"/>
              </w:rPr>
              <w:t>UE</w:t>
            </w:r>
          </w:p>
        </w:tc>
        <w:tc>
          <w:tcPr>
            <w:tcW w:w="630" w:type="dxa"/>
          </w:tcPr>
          <w:p w14:paraId="1FC4D42E" w14:textId="77777777" w:rsidR="005B393A" w:rsidRPr="00AB4E7E" w:rsidRDefault="005B393A" w:rsidP="00117291">
            <w:pPr>
              <w:pStyle w:val="TAL"/>
              <w:jc w:val="center"/>
            </w:pPr>
            <w:r w:rsidRPr="00AB4E7E">
              <w:rPr>
                <w:rFonts w:eastAsia="SimSun"/>
                <w:lang w:eastAsia="zh-CN"/>
              </w:rPr>
              <w:t>No</w:t>
            </w:r>
          </w:p>
        </w:tc>
        <w:tc>
          <w:tcPr>
            <w:tcW w:w="900" w:type="dxa"/>
          </w:tcPr>
          <w:p w14:paraId="5D0CBA02" w14:textId="77777777" w:rsidR="005B393A" w:rsidRPr="00AB4E7E" w:rsidRDefault="005B393A" w:rsidP="00117291">
            <w:pPr>
              <w:pStyle w:val="TAL"/>
              <w:jc w:val="center"/>
            </w:pPr>
            <w:r w:rsidRPr="00AB4E7E">
              <w:rPr>
                <w:rFonts w:eastAsia="SimSun"/>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Heading4"/>
        <w:rPr>
          <w:i/>
        </w:rPr>
      </w:pPr>
      <w:bookmarkStart w:id="1350" w:name="_Toc12750907"/>
      <w:bookmarkStart w:id="1351" w:name="_Toc29382272"/>
      <w:bookmarkStart w:id="1352" w:name="_Toc37093389"/>
      <w:r w:rsidRPr="00AB4E7E">
        <w:t>4.2.10.1</w:t>
      </w:r>
      <w:r w:rsidRPr="00AB4E7E">
        <w:tab/>
        <w:t>Void</w:t>
      </w:r>
      <w:bookmarkEnd w:id="1350"/>
      <w:bookmarkEnd w:id="1351"/>
      <w:bookmarkEnd w:id="1352"/>
    </w:p>
    <w:p w14:paraId="1685F6C0" w14:textId="77777777" w:rsidR="005B393A" w:rsidRPr="00AB4E7E" w:rsidRDefault="005B393A" w:rsidP="005B393A">
      <w:pPr>
        <w:pStyle w:val="Heading4"/>
        <w:rPr>
          <w:i/>
        </w:rPr>
      </w:pPr>
      <w:bookmarkStart w:id="1353" w:name="_Toc12750908"/>
      <w:bookmarkStart w:id="1354" w:name="_Toc29382273"/>
      <w:bookmarkStart w:id="1355" w:name="_Toc37093390"/>
      <w:r w:rsidRPr="00AB4E7E">
        <w:t>4.2.10.2</w:t>
      </w:r>
      <w:r w:rsidRPr="00AB4E7E">
        <w:tab/>
        <w:t>Void</w:t>
      </w:r>
      <w:bookmarkEnd w:id="1353"/>
      <w:bookmarkEnd w:id="1354"/>
      <w:bookmarkEnd w:id="1355"/>
    </w:p>
    <w:p w14:paraId="2C57D235" w14:textId="77777777" w:rsidR="005B393A" w:rsidRDefault="005B393A" w:rsidP="005B393A">
      <w:pPr>
        <w:pStyle w:val="Heading3"/>
        <w:rPr>
          <w:ins w:id="1356" w:author="Intel Corp - Naveen Palle" w:date="2020-04-09T10:05:00Z"/>
        </w:rPr>
      </w:pPr>
      <w:bookmarkStart w:id="1357" w:name="_Toc12750909"/>
      <w:bookmarkStart w:id="1358" w:name="_Toc29382274"/>
      <w:bookmarkStart w:id="1359" w:name="_Toc37093391"/>
      <w:r w:rsidRPr="00AB4E7E">
        <w:t>4.2.11</w:t>
      </w:r>
      <w:r w:rsidRPr="00AB4E7E">
        <w:tab/>
      </w:r>
      <w:del w:id="1360" w:author="Intel Corp - Naveen Palle" w:date="2020-04-09T10:05:00Z">
        <w:r w:rsidRPr="00AB4E7E" w:rsidDel="00817153">
          <w:delText>Void</w:delText>
        </w:r>
      </w:del>
      <w:bookmarkEnd w:id="1357"/>
      <w:bookmarkEnd w:id="1358"/>
      <w:bookmarkEnd w:id="1359"/>
      <w:ins w:id="1361" w:author="Intel Corp - Naveen Palle" w:date="2020-04-09T10:05:00Z">
        <w:r>
          <w:t>IAB Parameters</w:t>
        </w:r>
      </w:ins>
    </w:p>
    <w:p w14:paraId="40280668" w14:textId="77777777" w:rsidR="005B393A" w:rsidRPr="00096D32" w:rsidRDefault="005B393A" w:rsidP="005B393A">
      <w:pPr>
        <w:pStyle w:val="Heading4"/>
        <w:rPr>
          <w:ins w:id="1362" w:author="Intel Corp - Naveen Palle" w:date="2020-04-09T10:05:00Z"/>
        </w:rPr>
      </w:pPr>
      <w:ins w:id="1363" w:author="Intel Corp - Naveen Palle" w:date="2020-04-09T10:05:00Z">
        <w:r w:rsidRPr="00096D32">
          <w:t xml:space="preserve">4.2.11.1 </w:t>
        </w:r>
        <w:r w:rsidRPr="00096D32">
          <w:rPr>
            <w:i/>
            <w:iCs/>
          </w:rPr>
          <w:t>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B393A" w:rsidRPr="00AB4E7E" w14:paraId="0BD12BEE" w14:textId="77777777" w:rsidTr="00117291">
        <w:trPr>
          <w:cantSplit/>
          <w:tblHeader/>
          <w:ins w:id="1364" w:author="Intel Corp - Naveen Palle" w:date="2020-04-09T10:06:00Z"/>
        </w:trPr>
        <w:tc>
          <w:tcPr>
            <w:tcW w:w="6917" w:type="dxa"/>
          </w:tcPr>
          <w:p w14:paraId="5A8AA4BD" w14:textId="77777777" w:rsidR="005B393A" w:rsidRPr="00AB4E7E" w:rsidRDefault="005B393A" w:rsidP="00117291">
            <w:pPr>
              <w:pStyle w:val="TAH"/>
              <w:rPr>
                <w:ins w:id="1365" w:author="Intel Corp - Naveen Palle" w:date="2020-04-09T10:06:00Z"/>
              </w:rPr>
            </w:pPr>
            <w:ins w:id="1366" w:author="Intel Corp - Naveen Palle" w:date="2020-04-09T10:06:00Z">
              <w:r w:rsidRPr="00AB4E7E">
                <w:t>Definitions for parameters</w:t>
              </w:r>
            </w:ins>
          </w:p>
        </w:tc>
        <w:tc>
          <w:tcPr>
            <w:tcW w:w="709" w:type="dxa"/>
          </w:tcPr>
          <w:p w14:paraId="13DEC227" w14:textId="77777777" w:rsidR="005B393A" w:rsidRPr="00AB4E7E" w:rsidRDefault="005B393A" w:rsidP="00117291">
            <w:pPr>
              <w:pStyle w:val="TAH"/>
              <w:rPr>
                <w:ins w:id="1367" w:author="Intel Corp - Naveen Palle" w:date="2020-04-09T10:06:00Z"/>
              </w:rPr>
            </w:pPr>
            <w:ins w:id="1368" w:author="Intel Corp - Naveen Palle" w:date="2020-04-09T10:06:00Z">
              <w:r w:rsidRPr="00AB4E7E">
                <w:t>Per</w:t>
              </w:r>
            </w:ins>
          </w:p>
        </w:tc>
        <w:tc>
          <w:tcPr>
            <w:tcW w:w="567" w:type="dxa"/>
          </w:tcPr>
          <w:p w14:paraId="63CAFD53" w14:textId="77777777" w:rsidR="005B393A" w:rsidRPr="00AB4E7E" w:rsidRDefault="005B393A" w:rsidP="00117291">
            <w:pPr>
              <w:pStyle w:val="TAH"/>
              <w:rPr>
                <w:ins w:id="1369" w:author="Intel Corp - Naveen Palle" w:date="2020-04-09T10:06:00Z"/>
              </w:rPr>
            </w:pPr>
            <w:ins w:id="1370" w:author="Intel Corp - Naveen Palle" w:date="2020-04-09T10:06:00Z">
              <w:r w:rsidRPr="00AB4E7E">
                <w:t>M</w:t>
              </w:r>
            </w:ins>
          </w:p>
        </w:tc>
        <w:tc>
          <w:tcPr>
            <w:tcW w:w="709" w:type="dxa"/>
          </w:tcPr>
          <w:p w14:paraId="7D654AF7" w14:textId="77777777" w:rsidR="005B393A" w:rsidRPr="00AB4E7E" w:rsidRDefault="005B393A" w:rsidP="00117291">
            <w:pPr>
              <w:pStyle w:val="TAH"/>
              <w:rPr>
                <w:ins w:id="1371" w:author="Intel Corp - Naveen Palle" w:date="2020-04-09T10:06:00Z"/>
              </w:rPr>
            </w:pPr>
            <w:ins w:id="1372" w:author="Intel Corp - Naveen Palle" w:date="2020-04-09T10:06:00Z">
              <w:r w:rsidRPr="00AB4E7E">
                <w:t>FDD-TDD</w:t>
              </w:r>
            </w:ins>
          </w:p>
          <w:p w14:paraId="31F9E290" w14:textId="77777777" w:rsidR="005B393A" w:rsidRPr="00AB4E7E" w:rsidRDefault="005B393A" w:rsidP="00117291">
            <w:pPr>
              <w:pStyle w:val="TAH"/>
              <w:rPr>
                <w:ins w:id="1373" w:author="Intel Corp - Naveen Palle" w:date="2020-04-09T10:06:00Z"/>
              </w:rPr>
            </w:pPr>
            <w:ins w:id="1374" w:author="Intel Corp - Naveen Palle" w:date="2020-04-09T10:06:00Z">
              <w:r w:rsidRPr="00AB4E7E">
                <w:t>DIFF</w:t>
              </w:r>
            </w:ins>
          </w:p>
        </w:tc>
        <w:tc>
          <w:tcPr>
            <w:tcW w:w="728" w:type="dxa"/>
          </w:tcPr>
          <w:p w14:paraId="5A757977" w14:textId="77777777" w:rsidR="005B393A" w:rsidRPr="00AB4E7E" w:rsidRDefault="005B393A" w:rsidP="00117291">
            <w:pPr>
              <w:pStyle w:val="TAH"/>
              <w:rPr>
                <w:ins w:id="1375" w:author="Intel Corp - Naveen Palle" w:date="2020-04-09T10:06:00Z"/>
              </w:rPr>
            </w:pPr>
            <w:ins w:id="1376" w:author="Intel Corp - Naveen Palle" w:date="2020-04-09T10:06:00Z">
              <w:r w:rsidRPr="00AB4E7E">
                <w:t>FR1-FR2</w:t>
              </w:r>
            </w:ins>
          </w:p>
          <w:p w14:paraId="67C1AB30" w14:textId="77777777" w:rsidR="005B393A" w:rsidRPr="00AB4E7E" w:rsidRDefault="005B393A" w:rsidP="00117291">
            <w:pPr>
              <w:pStyle w:val="TAH"/>
              <w:rPr>
                <w:ins w:id="1377" w:author="Intel Corp - Naveen Palle" w:date="2020-04-09T10:06:00Z"/>
              </w:rPr>
            </w:pPr>
            <w:ins w:id="1378" w:author="Intel Corp - Naveen Palle" w:date="2020-04-09T10:06:00Z">
              <w:r w:rsidRPr="00AB4E7E">
                <w:t>DIFF</w:t>
              </w:r>
            </w:ins>
          </w:p>
        </w:tc>
      </w:tr>
      <w:tr w:rsidR="005B393A" w:rsidRPr="00AB4E7E" w14:paraId="4C30FC00" w14:textId="77777777" w:rsidTr="00117291">
        <w:trPr>
          <w:cantSplit/>
          <w:tblHeader/>
          <w:ins w:id="1379" w:author="Intel Corp - Naveen Palle" w:date="2020-04-09T10:08:00Z"/>
        </w:trPr>
        <w:tc>
          <w:tcPr>
            <w:tcW w:w="6917" w:type="dxa"/>
          </w:tcPr>
          <w:p w14:paraId="728EF49E" w14:textId="7A3F2E17" w:rsidR="005B393A" w:rsidRDefault="005B393A" w:rsidP="00117291">
            <w:pPr>
              <w:pStyle w:val="TAL"/>
              <w:rPr>
                <w:ins w:id="1380" w:author="Intel Corp - Naveen Palle" w:date="2020-04-09T10:08:00Z"/>
                <w:b/>
                <w:bCs/>
                <w:i/>
                <w:iCs/>
              </w:rPr>
            </w:pPr>
            <w:ins w:id="1381" w:author="Intel Corp - Naveen Palle" w:date="2020-04-09T10:08:00Z">
              <w:r w:rsidRPr="007847D3">
                <w:rPr>
                  <w:rFonts w:eastAsia="SimSun"/>
                  <w:b/>
                  <w:bCs/>
                  <w:i/>
                  <w:iCs/>
                  <w:lang w:eastAsia="zh-CN"/>
                </w:rPr>
                <w:t>dci-40-support-IAB</w:t>
              </w:r>
            </w:ins>
            <w:ins w:id="1382" w:author="Intel Corp - Naveen Palle" w:date="2020-04-09T23:00:00Z">
              <w:r w:rsidR="00080497">
                <w:rPr>
                  <w:rFonts w:eastAsia="SimSun"/>
                  <w:b/>
                  <w:bCs/>
                  <w:i/>
                  <w:iCs/>
                  <w:lang w:eastAsia="zh-CN"/>
                </w:rPr>
                <w:t>-r16</w:t>
              </w:r>
            </w:ins>
            <w:ins w:id="1383" w:author="Intel Corp - Naveen Palle" w:date="2020-04-09T10:08:00Z">
              <w:r>
                <w:rPr>
                  <w:b/>
                  <w:bCs/>
                  <w:i/>
                  <w:iCs/>
                </w:rPr>
                <w:t xml:space="preserve"> </w:t>
              </w:r>
            </w:ins>
          </w:p>
          <w:p w14:paraId="714B4336" w14:textId="77777777" w:rsidR="005B393A" w:rsidRPr="00AB4E7E" w:rsidRDefault="005B393A" w:rsidP="00117291">
            <w:pPr>
              <w:pStyle w:val="TAL"/>
              <w:rPr>
                <w:ins w:id="1384" w:author="Intel Corp - Naveen Palle" w:date="2020-04-09T10:08:00Z"/>
                <w:rFonts w:cs="Arial"/>
                <w:b/>
                <w:i/>
                <w:szCs w:val="18"/>
              </w:rPr>
            </w:pPr>
            <w:ins w:id="1385" w:author="Intel Corp - Naveen Palle" w:date="2020-04-09T10:08:00Z">
              <w:r w:rsidRPr="007847D3">
                <w:t>Indica</w:t>
              </w:r>
              <w:r w:rsidRPr="00AB4E7E">
                <w:t xml:space="preserve">tes </w:t>
              </w:r>
              <w:r>
                <w:t>the s</w:t>
              </w:r>
              <w:r>
                <w:rPr>
                  <w:rFonts w:eastAsia="SimSun"/>
                  <w:lang w:eastAsia="zh-CN"/>
                </w:rPr>
                <w:t>upport of DCI Format [4]_0 based indication of soft resource availability to an IAB node, as specified in TS 38.XXX [XX</w:t>
              </w:r>
            </w:ins>
            <w:ins w:id="1386" w:author="Intel Corp - Naveen Palle" w:date="2020-04-09T10:09:00Z">
              <w:r>
                <w:rPr>
                  <w:rFonts w:eastAsia="SimSun"/>
                  <w:lang w:eastAsia="zh-CN"/>
                </w:rPr>
                <w:t>]</w:t>
              </w:r>
            </w:ins>
            <w:ins w:id="1387" w:author="Intel Corp - Naveen Palle" w:date="2020-04-09T10:08:00Z">
              <w:r>
                <w:rPr>
                  <w:rFonts w:eastAsia="SimSun"/>
                  <w:lang w:eastAsia="zh-CN"/>
                </w:rPr>
                <w:t>. The supported is mandated for an IAB MT UE.</w:t>
              </w:r>
            </w:ins>
          </w:p>
        </w:tc>
        <w:tc>
          <w:tcPr>
            <w:tcW w:w="709" w:type="dxa"/>
          </w:tcPr>
          <w:p w14:paraId="6F5E6B85" w14:textId="77777777" w:rsidR="005B393A" w:rsidRPr="00AB4E7E" w:rsidRDefault="005B393A" w:rsidP="00117291">
            <w:pPr>
              <w:pStyle w:val="TAL"/>
              <w:jc w:val="center"/>
              <w:rPr>
                <w:ins w:id="1388" w:author="Intel Corp - Naveen Palle" w:date="2020-04-09T10:08:00Z"/>
                <w:rFonts w:cs="Arial"/>
                <w:szCs w:val="18"/>
              </w:rPr>
            </w:pPr>
            <w:ins w:id="1389" w:author="Intel Corp - Naveen Palle" w:date="2020-04-09T10:08:00Z">
              <w:r w:rsidRPr="00AB4E7E">
                <w:t>UE</w:t>
              </w:r>
            </w:ins>
          </w:p>
        </w:tc>
        <w:tc>
          <w:tcPr>
            <w:tcW w:w="567" w:type="dxa"/>
          </w:tcPr>
          <w:p w14:paraId="144FC5BB" w14:textId="77777777" w:rsidR="005B393A" w:rsidRPr="00AB4E7E" w:rsidRDefault="005B393A" w:rsidP="00117291">
            <w:pPr>
              <w:pStyle w:val="TAL"/>
              <w:jc w:val="center"/>
              <w:rPr>
                <w:ins w:id="1390" w:author="Intel Corp - Naveen Palle" w:date="2020-04-09T10:08:00Z"/>
                <w:rFonts w:cs="Arial"/>
                <w:szCs w:val="18"/>
              </w:rPr>
            </w:pPr>
            <w:ins w:id="1391" w:author="Intel Corp - Naveen Palle" w:date="2020-04-09T10:08:00Z">
              <w:r>
                <w:t>CY</w:t>
              </w:r>
            </w:ins>
          </w:p>
        </w:tc>
        <w:tc>
          <w:tcPr>
            <w:tcW w:w="709" w:type="dxa"/>
          </w:tcPr>
          <w:p w14:paraId="53614683" w14:textId="77777777" w:rsidR="005B393A" w:rsidRPr="00AB4E7E" w:rsidRDefault="005B393A" w:rsidP="00117291">
            <w:pPr>
              <w:pStyle w:val="TAL"/>
              <w:jc w:val="center"/>
              <w:rPr>
                <w:ins w:id="1392" w:author="Intel Corp - Naveen Palle" w:date="2020-04-09T10:08:00Z"/>
                <w:rFonts w:cs="Arial"/>
                <w:szCs w:val="18"/>
              </w:rPr>
            </w:pPr>
            <w:ins w:id="1393" w:author="Intel Corp - Naveen Palle" w:date="2020-04-09T10:08:00Z">
              <w:r w:rsidRPr="00AB4E7E">
                <w:t>No</w:t>
              </w:r>
            </w:ins>
          </w:p>
        </w:tc>
        <w:tc>
          <w:tcPr>
            <w:tcW w:w="728" w:type="dxa"/>
          </w:tcPr>
          <w:p w14:paraId="55DAF68A" w14:textId="77777777" w:rsidR="005B393A" w:rsidRPr="00AB4E7E" w:rsidRDefault="005B393A" w:rsidP="00117291">
            <w:pPr>
              <w:pStyle w:val="TAL"/>
              <w:jc w:val="center"/>
              <w:rPr>
                <w:ins w:id="1394" w:author="Intel Corp - Naveen Palle" w:date="2020-04-09T10:08:00Z"/>
                <w:rFonts w:cs="Arial"/>
                <w:szCs w:val="18"/>
              </w:rPr>
            </w:pPr>
            <w:ins w:id="1395" w:author="Intel Corp - Naveen Palle" w:date="2020-04-09T10:08:00Z">
              <w:r>
                <w:t>No</w:t>
              </w:r>
            </w:ins>
          </w:p>
        </w:tc>
      </w:tr>
      <w:tr w:rsidR="005B393A" w:rsidRPr="00AB4E7E" w14:paraId="426B794D" w14:textId="77777777" w:rsidTr="00117291">
        <w:trPr>
          <w:cantSplit/>
          <w:tblHeader/>
          <w:ins w:id="1396" w:author="Intel Corp - Naveen Palle" w:date="2020-04-09T10:06:00Z"/>
        </w:trPr>
        <w:tc>
          <w:tcPr>
            <w:tcW w:w="6917" w:type="dxa"/>
          </w:tcPr>
          <w:p w14:paraId="0E406D1C" w14:textId="69BDDD8C" w:rsidR="005B393A" w:rsidRPr="00AB4E7E" w:rsidRDefault="005B393A" w:rsidP="00117291">
            <w:pPr>
              <w:pStyle w:val="TAL"/>
              <w:rPr>
                <w:ins w:id="1397" w:author="Intel Corp - Naveen Palle" w:date="2020-04-09T10:06:00Z"/>
                <w:b/>
                <w:i/>
              </w:rPr>
            </w:pPr>
            <w:ins w:id="1398" w:author="Intel Corp - Naveen Palle" w:date="2020-04-09T10:06:00Z">
              <w:r w:rsidRPr="007847D3">
                <w:rPr>
                  <w:b/>
                  <w:bCs/>
                  <w:i/>
                  <w:iCs/>
                </w:rPr>
                <w:t>seperateSMTC-InterIAB-Support-</w:t>
              </w:r>
            </w:ins>
            <w:ins w:id="1399" w:author="Intel Corp - Naveen Palle" w:date="2020-04-09T23:00:00Z">
              <w:r w:rsidR="00080497">
                <w:rPr>
                  <w:b/>
                  <w:bCs/>
                  <w:i/>
                  <w:iCs/>
                </w:rPr>
                <w:t>r</w:t>
              </w:r>
              <w:r w:rsidR="00080497" w:rsidRPr="005B393A">
                <w:rPr>
                  <w:b/>
                  <w:bCs/>
                  <w:i/>
                  <w:iCs/>
                </w:rPr>
                <w:t>16</w:t>
              </w:r>
            </w:ins>
          </w:p>
          <w:p w14:paraId="58A68E3B" w14:textId="77777777" w:rsidR="005B393A" w:rsidRPr="007847D3" w:rsidRDefault="005B393A" w:rsidP="00117291">
            <w:pPr>
              <w:pStyle w:val="TAL"/>
              <w:rPr>
                <w:ins w:id="1400" w:author="Intel Corp - Naveen Palle" w:date="2020-04-09T10:06:00Z"/>
                <w:rFonts w:eastAsia="SimSun"/>
                <w:lang w:eastAsia="zh-CN"/>
              </w:rPr>
            </w:pPr>
            <w:ins w:id="1401" w:author="Intel Corp - Naveen Palle" w:date="2020-04-09T10:06:00Z">
              <w:r w:rsidRPr="00AB4E7E">
                <w:t xml:space="preserve">Indicates </w:t>
              </w:r>
              <w:r>
                <w:t>the s</w:t>
              </w:r>
              <w:r>
                <w:rPr>
                  <w:rFonts w:eastAsia="SimSun"/>
                  <w:lang w:eastAsia="zh-CN"/>
                </w:rPr>
                <w:t>upport of up to 4 SMTCs configurations per frequency location, including IAB-specific SMTC window periodicities. The supported is mandated for an IAB MT UE.</w:t>
              </w:r>
            </w:ins>
          </w:p>
        </w:tc>
        <w:tc>
          <w:tcPr>
            <w:tcW w:w="709" w:type="dxa"/>
          </w:tcPr>
          <w:p w14:paraId="08AB5D15" w14:textId="77777777" w:rsidR="005B393A" w:rsidRPr="00AB4E7E" w:rsidRDefault="005B393A" w:rsidP="00117291">
            <w:pPr>
              <w:pStyle w:val="TAL"/>
              <w:jc w:val="center"/>
              <w:rPr>
                <w:ins w:id="1402" w:author="Intel Corp - Naveen Palle" w:date="2020-04-09T10:06:00Z"/>
              </w:rPr>
            </w:pPr>
            <w:ins w:id="1403" w:author="Intel Corp - Naveen Palle" w:date="2020-04-09T10:06:00Z">
              <w:r w:rsidRPr="00AB4E7E">
                <w:t>UE</w:t>
              </w:r>
            </w:ins>
          </w:p>
        </w:tc>
        <w:tc>
          <w:tcPr>
            <w:tcW w:w="567" w:type="dxa"/>
          </w:tcPr>
          <w:p w14:paraId="311E9478" w14:textId="77777777" w:rsidR="005B393A" w:rsidRPr="00AB4E7E" w:rsidRDefault="005B393A" w:rsidP="00117291">
            <w:pPr>
              <w:pStyle w:val="TAL"/>
              <w:jc w:val="center"/>
              <w:rPr>
                <w:ins w:id="1404" w:author="Intel Corp - Naveen Palle" w:date="2020-04-09T10:06:00Z"/>
              </w:rPr>
            </w:pPr>
            <w:ins w:id="1405" w:author="Intel Corp - Naveen Palle" w:date="2020-04-09T10:06:00Z">
              <w:r>
                <w:t>CY</w:t>
              </w:r>
            </w:ins>
          </w:p>
        </w:tc>
        <w:tc>
          <w:tcPr>
            <w:tcW w:w="709" w:type="dxa"/>
          </w:tcPr>
          <w:p w14:paraId="7D328F04" w14:textId="77777777" w:rsidR="005B393A" w:rsidRPr="00AB4E7E" w:rsidRDefault="005B393A" w:rsidP="00117291">
            <w:pPr>
              <w:pStyle w:val="TAL"/>
              <w:jc w:val="center"/>
              <w:rPr>
                <w:ins w:id="1406" w:author="Intel Corp - Naveen Palle" w:date="2020-04-09T10:06:00Z"/>
              </w:rPr>
            </w:pPr>
            <w:ins w:id="1407" w:author="Intel Corp - Naveen Palle" w:date="2020-04-09T10:06:00Z">
              <w:r w:rsidRPr="00AB4E7E">
                <w:t>No</w:t>
              </w:r>
            </w:ins>
          </w:p>
        </w:tc>
        <w:tc>
          <w:tcPr>
            <w:tcW w:w="728" w:type="dxa"/>
          </w:tcPr>
          <w:p w14:paraId="17A57AFA" w14:textId="77777777" w:rsidR="005B393A" w:rsidRPr="00AB4E7E" w:rsidRDefault="005B393A" w:rsidP="00117291">
            <w:pPr>
              <w:pStyle w:val="TAL"/>
              <w:jc w:val="center"/>
              <w:rPr>
                <w:ins w:id="1408" w:author="Intel Corp - Naveen Palle" w:date="2020-04-09T10:06:00Z"/>
              </w:rPr>
            </w:pPr>
            <w:ins w:id="1409" w:author="Intel Corp - Naveen Palle" w:date="2020-04-09T10:06:00Z">
              <w:r>
                <w:t>No</w:t>
              </w:r>
            </w:ins>
          </w:p>
        </w:tc>
      </w:tr>
      <w:tr w:rsidR="005B393A" w:rsidRPr="00AB4E7E" w14:paraId="0FA9CEB8" w14:textId="77777777" w:rsidTr="00117291">
        <w:trPr>
          <w:cantSplit/>
          <w:tblHeader/>
          <w:ins w:id="1410" w:author="Intel Corp - Naveen Palle" w:date="2020-04-09T10:06:00Z"/>
        </w:trPr>
        <w:tc>
          <w:tcPr>
            <w:tcW w:w="6917" w:type="dxa"/>
          </w:tcPr>
          <w:p w14:paraId="30194675" w14:textId="0E1D5311" w:rsidR="005B393A" w:rsidRPr="00AB4E7E" w:rsidRDefault="005B393A" w:rsidP="00117291">
            <w:pPr>
              <w:pStyle w:val="TAL"/>
              <w:rPr>
                <w:ins w:id="1411" w:author="Intel Corp - Naveen Palle" w:date="2020-04-09T10:06:00Z"/>
                <w:b/>
                <w:i/>
              </w:rPr>
            </w:pPr>
            <w:ins w:id="1412" w:author="Intel Corp - Naveen Palle" w:date="2020-04-09T10:06:00Z">
              <w:r w:rsidRPr="00CE1A62">
                <w:rPr>
                  <w:b/>
                  <w:i/>
                </w:rPr>
                <w:t>seperateRACH-IAB-Support-</w:t>
              </w:r>
            </w:ins>
            <w:ins w:id="1413" w:author="Intel Corp - Naveen Palle" w:date="2020-04-09T23:00:00Z">
              <w:r w:rsidR="00080497">
                <w:rPr>
                  <w:b/>
                  <w:bCs/>
                  <w:i/>
                  <w:iCs/>
                </w:rPr>
                <w:t>r</w:t>
              </w:r>
              <w:r w:rsidR="00080497" w:rsidRPr="005B393A">
                <w:rPr>
                  <w:b/>
                  <w:bCs/>
                  <w:i/>
                  <w:iCs/>
                </w:rPr>
                <w:t>16</w:t>
              </w:r>
            </w:ins>
          </w:p>
          <w:p w14:paraId="54B0B4EB" w14:textId="77777777" w:rsidR="005B393A" w:rsidRPr="00AB4E7E" w:rsidRDefault="005B393A" w:rsidP="00117291">
            <w:pPr>
              <w:pStyle w:val="TAL"/>
              <w:rPr>
                <w:ins w:id="1414" w:author="Intel Corp - Naveen Palle" w:date="2020-04-09T10:06:00Z"/>
                <w:b/>
                <w:i/>
              </w:rPr>
            </w:pPr>
            <w:ins w:id="1415" w:author="Intel Corp - Naveen Palle" w:date="2020-04-09T10:06:00Z">
              <w:r w:rsidRPr="00AB4E7E">
                <w:t xml:space="preserve">Indicates </w:t>
              </w:r>
              <w:r>
                <w:t>the s</w:t>
              </w:r>
              <w:r>
                <w:rPr>
                  <w:rFonts w:eastAsia="SimSun"/>
                  <w:lang w:eastAsia="zh-CN"/>
                </w:rPr>
                <w:t>upport of separate RACH configurations including new IAB-specific offset and scaling factors. The supported is mandated for an IAB MT UE.</w:t>
              </w:r>
            </w:ins>
          </w:p>
        </w:tc>
        <w:tc>
          <w:tcPr>
            <w:tcW w:w="709" w:type="dxa"/>
          </w:tcPr>
          <w:p w14:paraId="1A1980FA" w14:textId="77777777" w:rsidR="005B393A" w:rsidRPr="00AB4E7E" w:rsidRDefault="005B393A" w:rsidP="00117291">
            <w:pPr>
              <w:pStyle w:val="TAL"/>
              <w:jc w:val="center"/>
              <w:rPr>
                <w:ins w:id="1416" w:author="Intel Corp - Naveen Palle" w:date="2020-04-09T10:06:00Z"/>
              </w:rPr>
            </w:pPr>
            <w:ins w:id="1417" w:author="Intel Corp - Naveen Palle" w:date="2020-04-09T10:06:00Z">
              <w:r w:rsidRPr="00AB4E7E">
                <w:t>UE</w:t>
              </w:r>
            </w:ins>
          </w:p>
        </w:tc>
        <w:tc>
          <w:tcPr>
            <w:tcW w:w="567" w:type="dxa"/>
          </w:tcPr>
          <w:p w14:paraId="5F75B5FC" w14:textId="77777777" w:rsidR="005B393A" w:rsidRPr="00AB4E7E" w:rsidRDefault="005B393A" w:rsidP="00117291">
            <w:pPr>
              <w:pStyle w:val="TAL"/>
              <w:jc w:val="center"/>
              <w:rPr>
                <w:ins w:id="1418" w:author="Intel Corp - Naveen Palle" w:date="2020-04-09T10:06:00Z"/>
              </w:rPr>
            </w:pPr>
            <w:ins w:id="1419" w:author="Intel Corp - Naveen Palle" w:date="2020-04-09T10:06:00Z">
              <w:r>
                <w:t>CY</w:t>
              </w:r>
            </w:ins>
          </w:p>
        </w:tc>
        <w:tc>
          <w:tcPr>
            <w:tcW w:w="709" w:type="dxa"/>
          </w:tcPr>
          <w:p w14:paraId="41D3631B" w14:textId="77777777" w:rsidR="005B393A" w:rsidRPr="00AB4E7E" w:rsidRDefault="005B393A" w:rsidP="00117291">
            <w:pPr>
              <w:pStyle w:val="TAL"/>
              <w:jc w:val="center"/>
              <w:rPr>
                <w:ins w:id="1420" w:author="Intel Corp - Naveen Palle" w:date="2020-04-09T10:06:00Z"/>
              </w:rPr>
            </w:pPr>
            <w:ins w:id="1421" w:author="Intel Corp - Naveen Palle" w:date="2020-04-09T10:06:00Z">
              <w:r w:rsidRPr="00AB4E7E">
                <w:t>No</w:t>
              </w:r>
            </w:ins>
          </w:p>
        </w:tc>
        <w:tc>
          <w:tcPr>
            <w:tcW w:w="728" w:type="dxa"/>
          </w:tcPr>
          <w:p w14:paraId="658DE57D" w14:textId="77777777" w:rsidR="005B393A" w:rsidRPr="00AB4E7E" w:rsidRDefault="005B393A" w:rsidP="00117291">
            <w:pPr>
              <w:pStyle w:val="TAL"/>
              <w:jc w:val="center"/>
              <w:rPr>
                <w:ins w:id="1422" w:author="Intel Corp - Naveen Palle" w:date="2020-04-09T10:06:00Z"/>
              </w:rPr>
            </w:pPr>
            <w:ins w:id="1423" w:author="Intel Corp - Naveen Palle" w:date="2020-04-09T10:06:00Z">
              <w:r>
                <w:t>No</w:t>
              </w:r>
            </w:ins>
          </w:p>
        </w:tc>
      </w:tr>
      <w:tr w:rsidR="005B393A" w:rsidRPr="00AB4E7E" w14:paraId="019273FF" w14:textId="77777777" w:rsidTr="00117291">
        <w:trPr>
          <w:cantSplit/>
          <w:tblHeader/>
          <w:ins w:id="1424" w:author="Intel Corp - Naveen Palle" w:date="2020-04-09T10:07:00Z"/>
        </w:trPr>
        <w:tc>
          <w:tcPr>
            <w:tcW w:w="6917" w:type="dxa"/>
          </w:tcPr>
          <w:p w14:paraId="006C2850" w14:textId="0FDEB0DE" w:rsidR="005B393A" w:rsidRDefault="005B393A" w:rsidP="00117291">
            <w:pPr>
              <w:pStyle w:val="TAL"/>
              <w:rPr>
                <w:ins w:id="1425" w:author="Intel Corp - Naveen Palle" w:date="2020-04-09T10:07:00Z"/>
                <w:b/>
                <w:i/>
              </w:rPr>
            </w:pPr>
            <w:ins w:id="1426" w:author="Intel Corp - Naveen Palle" w:date="2020-04-09T10:07:00Z">
              <w:r w:rsidRPr="007847D3">
                <w:rPr>
                  <w:rFonts w:eastAsia="SimSun"/>
                  <w:b/>
                  <w:bCs/>
                  <w:i/>
                  <w:iCs/>
                  <w:lang w:eastAsia="zh-CN"/>
                </w:rPr>
                <w:t>t-DeltaReceptionSupport-IAB-</w:t>
              </w:r>
            </w:ins>
            <w:ins w:id="1427" w:author="Intel Corp - Naveen Palle" w:date="2020-04-09T23:00:00Z">
              <w:r w:rsidR="00080497">
                <w:rPr>
                  <w:b/>
                  <w:bCs/>
                  <w:i/>
                  <w:iCs/>
                </w:rPr>
                <w:t>r</w:t>
              </w:r>
              <w:r w:rsidR="00080497" w:rsidRPr="005B393A">
                <w:rPr>
                  <w:b/>
                  <w:bCs/>
                  <w:i/>
                  <w:iCs/>
                </w:rPr>
                <w:t>16</w:t>
              </w:r>
            </w:ins>
            <w:ins w:id="1428" w:author="Intel Corp - Naveen Palle" w:date="2020-04-09T10:07:00Z">
              <w:r w:rsidRPr="00CE1A62">
                <w:rPr>
                  <w:b/>
                  <w:i/>
                </w:rPr>
                <w:t xml:space="preserve"> </w:t>
              </w:r>
            </w:ins>
          </w:p>
          <w:p w14:paraId="505332C5" w14:textId="77777777" w:rsidR="005B393A" w:rsidRPr="00AB4E7E" w:rsidRDefault="005B393A" w:rsidP="00117291">
            <w:pPr>
              <w:pStyle w:val="TAL"/>
              <w:rPr>
                <w:ins w:id="1429" w:author="Intel Corp - Naveen Palle" w:date="2020-04-09T10:07:00Z"/>
                <w:b/>
                <w:i/>
              </w:rPr>
            </w:pPr>
            <w:ins w:id="1430" w:author="Intel Corp - Naveen Palle" w:date="2020-04-09T10:07:00Z">
              <w:r>
                <w:rPr>
                  <w:bCs/>
                  <w:iCs/>
                </w:rPr>
                <w:t>Indicates t</w:t>
              </w:r>
              <w:r>
                <w:t>he s</w:t>
              </w:r>
              <w:r>
                <w:rPr>
                  <w:rFonts w:eastAsia="SimSun"/>
                  <w:lang w:eastAsia="zh-CN"/>
                </w:rPr>
                <w:t xml:space="preserve">upport of </w:t>
              </w:r>
              <w:proofErr w:type="spellStart"/>
              <w:r>
                <w:rPr>
                  <w:rFonts w:eastAsia="SimSun"/>
                  <w:lang w:eastAsia="zh-CN"/>
                </w:rPr>
                <w:t>T_delta</w:t>
              </w:r>
              <w:proofErr w:type="spellEnd"/>
              <w:r>
                <w:rPr>
                  <w:rFonts w:eastAsia="SimSun"/>
                  <w:lang w:eastAsia="zh-CN"/>
                </w:rPr>
                <w:t xml:space="preserve"> reception for c</w:t>
              </w:r>
              <w:r>
                <w:t>ase 1 OTA timing alignment as specified in TS 38.XXX [XX]</w:t>
              </w:r>
              <w:r>
                <w:rPr>
                  <w:rFonts w:eastAsia="SimSun"/>
                  <w:lang w:eastAsia="zh-CN"/>
                </w:rPr>
                <w:t>. The supported is mandated for an IAB MT UE.</w:t>
              </w:r>
            </w:ins>
          </w:p>
        </w:tc>
        <w:tc>
          <w:tcPr>
            <w:tcW w:w="709" w:type="dxa"/>
          </w:tcPr>
          <w:p w14:paraId="22CF81C4" w14:textId="77777777" w:rsidR="005B393A" w:rsidRPr="00AB4E7E" w:rsidRDefault="005B393A" w:rsidP="00117291">
            <w:pPr>
              <w:pStyle w:val="TAL"/>
              <w:jc w:val="center"/>
              <w:rPr>
                <w:ins w:id="1431" w:author="Intel Corp - Naveen Palle" w:date="2020-04-09T10:07:00Z"/>
                <w:rFonts w:cs="Arial"/>
                <w:szCs w:val="18"/>
                <w:lang w:eastAsia="ja-JP"/>
              </w:rPr>
            </w:pPr>
            <w:ins w:id="1432" w:author="Intel Corp - Naveen Palle" w:date="2020-04-09T10:07:00Z">
              <w:r w:rsidRPr="00AB4E7E">
                <w:t>UE</w:t>
              </w:r>
            </w:ins>
          </w:p>
        </w:tc>
        <w:tc>
          <w:tcPr>
            <w:tcW w:w="567" w:type="dxa"/>
          </w:tcPr>
          <w:p w14:paraId="0DB2051D" w14:textId="77777777" w:rsidR="005B393A" w:rsidRPr="00AB4E7E" w:rsidRDefault="005B393A" w:rsidP="00117291">
            <w:pPr>
              <w:pStyle w:val="TAL"/>
              <w:jc w:val="center"/>
              <w:rPr>
                <w:ins w:id="1433" w:author="Intel Corp - Naveen Palle" w:date="2020-04-09T10:07:00Z"/>
                <w:rFonts w:cs="Arial"/>
                <w:szCs w:val="18"/>
              </w:rPr>
            </w:pPr>
            <w:ins w:id="1434" w:author="Intel Corp - Naveen Palle" w:date="2020-04-09T10:07:00Z">
              <w:r>
                <w:t>CY</w:t>
              </w:r>
            </w:ins>
          </w:p>
        </w:tc>
        <w:tc>
          <w:tcPr>
            <w:tcW w:w="709" w:type="dxa"/>
          </w:tcPr>
          <w:p w14:paraId="017AD2E6" w14:textId="77777777" w:rsidR="005B393A" w:rsidRPr="00AB4E7E" w:rsidRDefault="005B393A" w:rsidP="00117291">
            <w:pPr>
              <w:pStyle w:val="TAL"/>
              <w:jc w:val="center"/>
              <w:rPr>
                <w:ins w:id="1435" w:author="Intel Corp - Naveen Palle" w:date="2020-04-09T10:07:00Z"/>
                <w:rFonts w:cs="Arial"/>
                <w:szCs w:val="18"/>
                <w:lang w:eastAsia="ja-JP"/>
              </w:rPr>
            </w:pPr>
            <w:ins w:id="1436" w:author="Intel Corp - Naveen Palle" w:date="2020-04-09T10:07:00Z">
              <w:r w:rsidRPr="00AB4E7E">
                <w:t>No</w:t>
              </w:r>
            </w:ins>
          </w:p>
        </w:tc>
        <w:tc>
          <w:tcPr>
            <w:tcW w:w="728" w:type="dxa"/>
          </w:tcPr>
          <w:p w14:paraId="5FF97F38" w14:textId="77777777" w:rsidR="005B393A" w:rsidRPr="00AB4E7E" w:rsidRDefault="005B393A" w:rsidP="00117291">
            <w:pPr>
              <w:pStyle w:val="TAL"/>
              <w:jc w:val="center"/>
              <w:rPr>
                <w:ins w:id="1437" w:author="Intel Corp - Naveen Palle" w:date="2020-04-09T10:07:00Z"/>
                <w:rFonts w:cs="Arial"/>
                <w:szCs w:val="18"/>
                <w:lang w:eastAsia="ja-JP"/>
              </w:rPr>
            </w:pPr>
            <w:ins w:id="1438" w:author="Intel Corp - Naveen Palle" w:date="2020-04-09T10:07:00Z">
              <w:r>
                <w:t>No</w:t>
              </w:r>
            </w:ins>
          </w:p>
        </w:tc>
      </w:tr>
      <w:tr w:rsidR="005B393A" w:rsidRPr="00AB4E7E" w14:paraId="6358A1EB" w14:textId="77777777" w:rsidTr="00117291">
        <w:trPr>
          <w:cantSplit/>
          <w:tblHeader/>
          <w:ins w:id="1439" w:author="Intel Corp - Naveen Palle" w:date="2020-04-09T10:07:00Z"/>
        </w:trPr>
        <w:tc>
          <w:tcPr>
            <w:tcW w:w="6917" w:type="dxa"/>
          </w:tcPr>
          <w:p w14:paraId="6A78A4BF" w14:textId="731A965C" w:rsidR="005B393A" w:rsidRPr="007847D3" w:rsidRDefault="005B393A" w:rsidP="00117291">
            <w:pPr>
              <w:pStyle w:val="TAL"/>
              <w:rPr>
                <w:ins w:id="1440" w:author="Intel Corp - Naveen Palle" w:date="2020-04-09T10:07:00Z"/>
                <w:b/>
                <w:bCs/>
                <w:i/>
                <w:iCs/>
              </w:rPr>
            </w:pPr>
            <w:ins w:id="1441" w:author="Intel Corp - Naveen Palle" w:date="2020-04-09T10:07:00Z">
              <w:r w:rsidRPr="007847D3">
                <w:rPr>
                  <w:rFonts w:eastAsia="SimSun"/>
                  <w:b/>
                  <w:bCs/>
                  <w:i/>
                  <w:iCs/>
                  <w:lang w:eastAsia="zh-CN"/>
                </w:rPr>
                <w:t>ul-flexibleDL-SlotFormatSupport-IAB-</w:t>
              </w:r>
            </w:ins>
            <w:ins w:id="1442" w:author="Intel Corp - Naveen Palle" w:date="2020-04-09T23:00:00Z">
              <w:r w:rsidR="00080497">
                <w:rPr>
                  <w:b/>
                  <w:bCs/>
                  <w:i/>
                  <w:iCs/>
                </w:rPr>
                <w:t>r</w:t>
              </w:r>
              <w:r w:rsidR="00080497" w:rsidRPr="005B393A">
                <w:rPr>
                  <w:b/>
                  <w:bCs/>
                  <w:i/>
                  <w:iCs/>
                </w:rPr>
                <w:t>16</w:t>
              </w:r>
            </w:ins>
            <w:ins w:id="1443" w:author="Intel Corp - Naveen Palle" w:date="2020-04-09T10:07:00Z">
              <w:r w:rsidRPr="007847D3">
                <w:rPr>
                  <w:b/>
                  <w:bCs/>
                  <w:i/>
                  <w:iCs/>
                </w:rPr>
                <w:t xml:space="preserve"> </w:t>
              </w:r>
            </w:ins>
          </w:p>
          <w:p w14:paraId="31552C8C" w14:textId="77777777" w:rsidR="005B393A" w:rsidRPr="00AB4E7E" w:rsidRDefault="005B393A" w:rsidP="00117291">
            <w:pPr>
              <w:pStyle w:val="TAL"/>
              <w:rPr>
                <w:ins w:id="1444" w:author="Intel Corp - Naveen Palle" w:date="2020-04-09T10:07:00Z"/>
                <w:b/>
                <w:i/>
              </w:rPr>
            </w:pPr>
            <w:ins w:id="1445" w:author="Intel Corp - Naveen Palle" w:date="2020-04-09T10:07:00Z">
              <w:r w:rsidRPr="00AB4E7E">
                <w:t xml:space="preserve">Indicates </w:t>
              </w:r>
              <w:r>
                <w:t>the s</w:t>
              </w:r>
              <w:r>
                <w:rPr>
                  <w:rFonts w:eastAsia="SimSun"/>
                  <w:lang w:eastAsia="zh-CN"/>
                </w:rPr>
                <w:t xml:space="preserve">upport of semi-static and dynamic configuration/indication of UL-Flexible-DL slot formats for IAB-DU and IAB-MT resources.  </w:t>
              </w:r>
            </w:ins>
          </w:p>
        </w:tc>
        <w:tc>
          <w:tcPr>
            <w:tcW w:w="709" w:type="dxa"/>
          </w:tcPr>
          <w:p w14:paraId="2B9AD126" w14:textId="77777777" w:rsidR="005B393A" w:rsidRPr="00AB4E7E" w:rsidRDefault="005B393A" w:rsidP="00117291">
            <w:pPr>
              <w:pStyle w:val="TAL"/>
              <w:jc w:val="center"/>
              <w:rPr>
                <w:ins w:id="1446" w:author="Intel Corp - Naveen Palle" w:date="2020-04-09T10:07:00Z"/>
              </w:rPr>
            </w:pPr>
            <w:ins w:id="1447" w:author="Intel Corp - Naveen Palle" w:date="2020-04-09T10:07:00Z">
              <w:r w:rsidRPr="00AB4E7E">
                <w:t>UE</w:t>
              </w:r>
            </w:ins>
          </w:p>
        </w:tc>
        <w:tc>
          <w:tcPr>
            <w:tcW w:w="567" w:type="dxa"/>
          </w:tcPr>
          <w:p w14:paraId="6D5673EC" w14:textId="77777777" w:rsidR="005B393A" w:rsidRPr="00AB4E7E" w:rsidRDefault="005B393A" w:rsidP="00117291">
            <w:pPr>
              <w:pStyle w:val="TAL"/>
              <w:jc w:val="center"/>
              <w:rPr>
                <w:ins w:id="1448" w:author="Intel Corp - Naveen Palle" w:date="2020-04-09T10:07:00Z"/>
              </w:rPr>
            </w:pPr>
            <w:ins w:id="1449" w:author="Intel Corp - Naveen Palle" w:date="2020-04-09T10:07:00Z">
              <w:r>
                <w:t>No</w:t>
              </w:r>
            </w:ins>
          </w:p>
        </w:tc>
        <w:tc>
          <w:tcPr>
            <w:tcW w:w="709" w:type="dxa"/>
          </w:tcPr>
          <w:p w14:paraId="28AA0BC3" w14:textId="77777777" w:rsidR="005B393A" w:rsidRPr="00AB4E7E" w:rsidRDefault="005B393A" w:rsidP="00117291">
            <w:pPr>
              <w:pStyle w:val="TAL"/>
              <w:jc w:val="center"/>
              <w:rPr>
                <w:ins w:id="1450" w:author="Intel Corp - Naveen Palle" w:date="2020-04-09T10:07:00Z"/>
              </w:rPr>
            </w:pPr>
            <w:ins w:id="1451" w:author="Intel Corp - Naveen Palle" w:date="2020-04-09T10:07:00Z">
              <w:r w:rsidRPr="00AB4E7E">
                <w:t>No</w:t>
              </w:r>
            </w:ins>
          </w:p>
        </w:tc>
        <w:tc>
          <w:tcPr>
            <w:tcW w:w="728" w:type="dxa"/>
          </w:tcPr>
          <w:p w14:paraId="1E920864" w14:textId="77777777" w:rsidR="005B393A" w:rsidRPr="00AB4E7E" w:rsidRDefault="005B393A" w:rsidP="00117291">
            <w:pPr>
              <w:pStyle w:val="TAL"/>
              <w:jc w:val="center"/>
              <w:rPr>
                <w:ins w:id="1452" w:author="Intel Corp - Naveen Palle" w:date="2020-04-09T10:07:00Z"/>
              </w:rPr>
            </w:pPr>
            <w:ins w:id="1453" w:author="Intel Corp - Naveen Palle" w:date="2020-04-09T10:07:00Z">
              <w:r>
                <w:t>No</w:t>
              </w:r>
            </w:ins>
          </w:p>
        </w:tc>
      </w:tr>
      <w:tr w:rsidR="005B393A" w:rsidRPr="00AB4E7E" w14:paraId="48C89BB7" w14:textId="77777777" w:rsidTr="00117291">
        <w:trPr>
          <w:cantSplit/>
          <w:tblHeader/>
          <w:ins w:id="1454" w:author="Intel Corp - Naveen Palle" w:date="2020-04-09T10:06:00Z"/>
        </w:trPr>
        <w:tc>
          <w:tcPr>
            <w:tcW w:w="6917" w:type="dxa"/>
          </w:tcPr>
          <w:p w14:paraId="5A489A0C" w14:textId="77777777" w:rsidR="005B393A" w:rsidRPr="00AB4E7E" w:rsidRDefault="005B393A" w:rsidP="00117291">
            <w:pPr>
              <w:pStyle w:val="TAL"/>
              <w:rPr>
                <w:ins w:id="1455" w:author="Intel Corp - Naveen Palle" w:date="2020-04-09T10:06:00Z"/>
                <w:b/>
                <w:i/>
              </w:rPr>
            </w:pPr>
          </w:p>
        </w:tc>
        <w:tc>
          <w:tcPr>
            <w:tcW w:w="709" w:type="dxa"/>
          </w:tcPr>
          <w:p w14:paraId="2E4AAADB" w14:textId="77777777" w:rsidR="005B393A" w:rsidRPr="00AB4E7E" w:rsidRDefault="005B393A" w:rsidP="00117291">
            <w:pPr>
              <w:pStyle w:val="TAL"/>
              <w:jc w:val="center"/>
              <w:rPr>
                <w:ins w:id="1456" w:author="Intel Corp - Naveen Palle" w:date="2020-04-09T10:06:00Z"/>
              </w:rPr>
            </w:pPr>
          </w:p>
        </w:tc>
        <w:tc>
          <w:tcPr>
            <w:tcW w:w="567" w:type="dxa"/>
          </w:tcPr>
          <w:p w14:paraId="01896E00" w14:textId="77777777" w:rsidR="005B393A" w:rsidRPr="00AB4E7E" w:rsidRDefault="005B393A" w:rsidP="00117291">
            <w:pPr>
              <w:pStyle w:val="TAL"/>
              <w:jc w:val="center"/>
              <w:rPr>
                <w:ins w:id="1457" w:author="Intel Corp - Naveen Palle" w:date="2020-04-09T10:06:00Z"/>
              </w:rPr>
            </w:pPr>
          </w:p>
        </w:tc>
        <w:tc>
          <w:tcPr>
            <w:tcW w:w="709" w:type="dxa"/>
          </w:tcPr>
          <w:p w14:paraId="104DB2B2" w14:textId="77777777" w:rsidR="005B393A" w:rsidRPr="00AB4E7E" w:rsidRDefault="005B393A" w:rsidP="00117291">
            <w:pPr>
              <w:pStyle w:val="TAL"/>
              <w:jc w:val="center"/>
              <w:rPr>
                <w:ins w:id="1458" w:author="Intel Corp - Naveen Palle" w:date="2020-04-09T10:06:00Z"/>
              </w:rPr>
            </w:pPr>
          </w:p>
        </w:tc>
        <w:tc>
          <w:tcPr>
            <w:tcW w:w="728" w:type="dxa"/>
          </w:tcPr>
          <w:p w14:paraId="0FCD0F17" w14:textId="77777777" w:rsidR="005B393A" w:rsidRPr="00AB4E7E" w:rsidRDefault="005B393A" w:rsidP="00117291">
            <w:pPr>
              <w:pStyle w:val="TAL"/>
              <w:jc w:val="center"/>
              <w:rPr>
                <w:ins w:id="1459" w:author="Intel Corp - Naveen Palle" w:date="2020-04-09T10:06:00Z"/>
              </w:rPr>
            </w:pPr>
          </w:p>
        </w:tc>
      </w:tr>
    </w:tbl>
    <w:p w14:paraId="530AA012" w14:textId="77777777" w:rsidR="005B393A" w:rsidRPr="00817153" w:rsidRDefault="005B393A" w:rsidP="005B393A"/>
    <w:p w14:paraId="59ABB9F0" w14:textId="77777777" w:rsidR="005B393A" w:rsidRPr="00AB4E7E" w:rsidRDefault="005B393A" w:rsidP="005B393A">
      <w:pPr>
        <w:pStyle w:val="Heading3"/>
      </w:pPr>
      <w:bookmarkStart w:id="1460" w:name="_Toc12750910"/>
      <w:bookmarkStart w:id="1461" w:name="_Toc29382275"/>
      <w:bookmarkStart w:id="1462" w:name="_Toc37093392"/>
      <w:r w:rsidRPr="00AB4E7E">
        <w:lastRenderedPageBreak/>
        <w:t>4.2.12</w:t>
      </w:r>
      <w:r w:rsidRPr="00AB4E7E">
        <w:tab/>
        <w:t>Void</w:t>
      </w:r>
      <w:bookmarkEnd w:id="1460"/>
      <w:bookmarkEnd w:id="1461"/>
      <w:bookmarkEnd w:id="1462"/>
    </w:p>
    <w:p w14:paraId="1F8FE516" w14:textId="77777777" w:rsidR="001B7118" w:rsidRDefault="001B7118" w:rsidP="00BB16C9">
      <w:pPr>
        <w:pStyle w:val="Heading3"/>
      </w:pPr>
    </w:p>
    <w:p w14:paraId="3340CA50" w14:textId="77777777" w:rsidR="001B7118" w:rsidRDefault="001B7118" w:rsidP="00BB16C9">
      <w:pPr>
        <w:pStyle w:val="Heading3"/>
      </w:pPr>
    </w:p>
    <w:p w14:paraId="6A0B5DD5" w14:textId="77777777" w:rsidR="001B7118" w:rsidRDefault="001B7118" w:rsidP="00BB16C9">
      <w:pPr>
        <w:pStyle w:val="Heading3"/>
      </w:pPr>
    </w:p>
    <w:p w14:paraId="2BD7ED3D" w14:textId="77777777" w:rsidR="001B7118" w:rsidRDefault="001B7118" w:rsidP="00BB16C9">
      <w:pPr>
        <w:pStyle w:val="Heading3"/>
      </w:pPr>
    </w:p>
    <w:p w14:paraId="5BED52F3" w14:textId="77777777" w:rsidR="001B7118" w:rsidRDefault="001B7118" w:rsidP="00BB16C9">
      <w:pPr>
        <w:pStyle w:val="Heading3"/>
      </w:pPr>
    </w:p>
    <w:bookmarkEnd w:id="5"/>
    <w:bookmarkEnd w:id="6"/>
    <w:bookmarkEnd w:id="7"/>
    <w:p w14:paraId="7699AF2C" w14:textId="77777777" w:rsidR="00FE191B" w:rsidRDefault="00FE191B">
      <w:pPr>
        <w:rPr>
          <w:noProof/>
        </w:rPr>
      </w:pPr>
    </w:p>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sectPr w:rsidR="00FE191B"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NR-R16-UE-Cap" w:date="2020-06-09T16:37:00Z" w:initials="I">
    <w:p w14:paraId="64FD23C6" w14:textId="64328C42" w:rsidR="00606A27" w:rsidRDefault="00606A27">
      <w:pPr>
        <w:pStyle w:val="CommentText"/>
      </w:pPr>
      <w:r>
        <w:rPr>
          <w:rStyle w:val="CommentReference"/>
        </w:rPr>
        <w:annotationRef/>
      </w:r>
      <w:r>
        <w:t>POS</w:t>
      </w:r>
    </w:p>
  </w:comment>
  <w:comment w:id="130" w:author="NR-R16-UE-Cap" w:date="2020-06-04T12:27:00Z" w:initials="I">
    <w:p w14:paraId="6298180E" w14:textId="77777777" w:rsidR="00606A27" w:rsidRDefault="00606A27">
      <w:pPr>
        <w:pStyle w:val="CommentText"/>
      </w:pPr>
      <w:r>
        <w:rPr>
          <w:rStyle w:val="CommentReference"/>
        </w:rPr>
        <w:annotationRef/>
      </w:r>
      <w:r>
        <w:t>POS</w:t>
      </w:r>
    </w:p>
  </w:comment>
  <w:comment w:id="143" w:author="Huawei" w:date="2020-06-10T09:01:00Z" w:initials="H">
    <w:p w14:paraId="69DE89F9" w14:textId="7DA505ED" w:rsidR="00606A27" w:rsidRPr="008C5C50" w:rsidRDefault="00606A27">
      <w:pPr>
        <w:pStyle w:val="CommentText"/>
        <w:rPr>
          <w:rFonts w:eastAsia="SimSun"/>
          <w:lang w:eastAsia="zh-CN"/>
        </w:rPr>
      </w:pPr>
      <w:r w:rsidRPr="0027674D">
        <w:rPr>
          <w:rStyle w:val="CommentReference"/>
          <w:highlight w:val="yellow"/>
        </w:rPr>
        <w:annotationRef/>
      </w:r>
      <w:r w:rsidRPr="0027674D">
        <w:rPr>
          <w:rFonts w:eastAsia="SimSun"/>
          <w:highlight w:val="yellow"/>
          <w:lang w:eastAsia="zh-CN"/>
        </w:rPr>
        <w:t>IE/field name needs further alignment. Suggest to put in [..]</w:t>
      </w:r>
    </w:p>
  </w:comment>
  <w:comment w:id="144" w:author="NR-R16-UE-Cap" w:date="2020-06-10T12:05:00Z" w:initials="I">
    <w:p w14:paraId="5CF174A8" w14:textId="179E95D2" w:rsidR="00606A27" w:rsidRDefault="00606A27">
      <w:pPr>
        <w:pStyle w:val="CommentText"/>
      </w:pPr>
      <w:r>
        <w:rPr>
          <w:rStyle w:val="CommentReference"/>
        </w:rPr>
        <w:annotationRef/>
      </w:r>
      <w:r>
        <w:t>So far it has been used in NR.</w:t>
      </w:r>
    </w:p>
  </w:comment>
  <w:comment w:id="179" w:author="NR-R16-UE-Cap" w:date="2020-06-10T16:08:00Z" w:initials="I">
    <w:p w14:paraId="6D587003" w14:textId="113FCBAF" w:rsidR="00606A27" w:rsidRDefault="00606A27">
      <w:pPr>
        <w:pStyle w:val="CommentText"/>
      </w:pPr>
      <w:r>
        <w:rPr>
          <w:rStyle w:val="CommentReference"/>
        </w:rPr>
        <w:annotationRef/>
      </w:r>
      <w:r>
        <w:t xml:space="preserve">At least n1 </w:t>
      </w:r>
      <w:proofErr w:type="spellStart"/>
      <w:r>
        <w:t>shoul</w:t>
      </w:r>
      <w:proofErr w:type="spellEnd"/>
      <w:r>
        <w:t xml:space="preserve"> be supported. </w:t>
      </w:r>
    </w:p>
  </w:comment>
  <w:comment w:id="205" w:author="NR-R16-UE-Cap" w:date="2020-06-10T16:10:00Z" w:initials="I">
    <w:p w14:paraId="5BCDD5E0" w14:textId="77777777" w:rsidR="00606A27" w:rsidRDefault="00606A27">
      <w:pPr>
        <w:pStyle w:val="CommentText"/>
      </w:pPr>
      <w:r>
        <w:rPr>
          <w:rStyle w:val="CommentReference"/>
        </w:rPr>
        <w:annotationRef/>
      </w:r>
      <w:r>
        <w:t>POS</w:t>
      </w:r>
    </w:p>
  </w:comment>
  <w:comment w:id="210" w:author="NR-R16-UE-Cap" w:date="2020-06-04T12:27:00Z" w:initials="I">
    <w:p w14:paraId="1DC1BD35" w14:textId="153F3A57" w:rsidR="00606A27" w:rsidRDefault="00606A27">
      <w:pPr>
        <w:pStyle w:val="CommentText"/>
      </w:pPr>
      <w:r>
        <w:rPr>
          <w:rStyle w:val="CommentReference"/>
        </w:rPr>
        <w:annotationRef/>
      </w:r>
      <w:r>
        <w:t>POS</w:t>
      </w:r>
    </w:p>
  </w:comment>
  <w:comment w:id="801" w:author="Huawei" w:date="2020-06-10T09:12:00Z" w:initials="H">
    <w:p w14:paraId="74CC2707" w14:textId="77777777" w:rsidR="00606A27" w:rsidRDefault="00606A27">
      <w:pPr>
        <w:pStyle w:val="CommentText"/>
        <w:rPr>
          <w:rFonts w:eastAsia="SimSun"/>
          <w:lang w:eastAsia="zh-CN"/>
        </w:rPr>
      </w:pPr>
      <w:r w:rsidRPr="0027674D">
        <w:rPr>
          <w:rStyle w:val="CommentReference"/>
          <w:highlight w:val="yellow"/>
        </w:rPr>
        <w:annotationRef/>
      </w:r>
      <w:r w:rsidRPr="0027674D">
        <w:rPr>
          <w:rFonts w:eastAsia="SimSun" w:hint="eastAsia"/>
          <w:highlight w:val="yellow"/>
          <w:lang w:eastAsia="zh-CN"/>
        </w:rPr>
        <w:t>T</w:t>
      </w:r>
      <w:r w:rsidRPr="0027674D">
        <w:rPr>
          <w:rFonts w:eastAsia="SimSun"/>
          <w:highlight w:val="yellow"/>
          <w:lang w:eastAsia="zh-CN"/>
        </w:rPr>
        <w:t>his should be moved to CA-</w:t>
      </w:r>
      <w:proofErr w:type="spellStart"/>
      <w:r w:rsidRPr="0027674D">
        <w:rPr>
          <w:rFonts w:eastAsia="SimSun"/>
          <w:highlight w:val="yellow"/>
          <w:lang w:eastAsia="zh-CN"/>
        </w:rPr>
        <w:t>ParametersNR</w:t>
      </w:r>
      <w:proofErr w:type="spellEnd"/>
      <w:r w:rsidRPr="0027674D">
        <w:rPr>
          <w:rFonts w:eastAsia="SimSun"/>
          <w:highlight w:val="yellow"/>
          <w:lang w:eastAsia="zh-CN"/>
        </w:rPr>
        <w:t>, as the reporting type is per BC.</w:t>
      </w:r>
    </w:p>
    <w:p w14:paraId="57021EF1" w14:textId="77777777" w:rsidR="00606A27" w:rsidRDefault="00606A27">
      <w:pPr>
        <w:pStyle w:val="CommentText"/>
        <w:rPr>
          <w:rFonts w:eastAsia="SimSun"/>
          <w:lang w:eastAsia="zh-CN"/>
        </w:rPr>
      </w:pPr>
    </w:p>
    <w:p w14:paraId="0769F6DF" w14:textId="77777777" w:rsidR="00606A27" w:rsidRPr="00D749E5" w:rsidRDefault="00606A27">
      <w:pPr>
        <w:pStyle w:val="CommentText"/>
        <w:rPr>
          <w:rFonts w:eastAsia="SimSun"/>
          <w:lang w:eastAsia="zh-CN"/>
        </w:rPr>
      </w:pPr>
      <w:r w:rsidRPr="00272B88">
        <w:rPr>
          <w:rFonts w:eastAsia="SimSun"/>
          <w:highlight w:val="yellow"/>
          <w:lang w:eastAsia="zh-CN"/>
        </w:rPr>
        <w:t>Should be put under CA-</w:t>
      </w:r>
      <w:proofErr w:type="spellStart"/>
      <w:r w:rsidRPr="00272B88">
        <w:rPr>
          <w:rFonts w:eastAsia="SimSun"/>
          <w:highlight w:val="yellow"/>
          <w:lang w:eastAsia="zh-CN"/>
        </w:rPr>
        <w:t>parametersNR</w:t>
      </w:r>
      <w:proofErr w:type="spellEnd"/>
    </w:p>
  </w:comment>
  <w:comment w:id="802" w:author="NR-R16-UE-Cap" w:date="2020-06-10T12:16:00Z" w:initials="I">
    <w:p w14:paraId="07306B08" w14:textId="77777777" w:rsidR="00606A27" w:rsidRDefault="00606A27" w:rsidP="00192FFF">
      <w:pPr>
        <w:rPr>
          <w:rFonts w:asciiTheme="minorHAnsi" w:hAnsiTheme="minorHAnsi" w:cstheme="minorBidi"/>
          <w:lang w:eastAsia="zh-CN"/>
        </w:rPr>
      </w:pPr>
      <w:r>
        <w:rPr>
          <w:rStyle w:val="CommentReference"/>
        </w:rPr>
        <w:annotationRef/>
      </w:r>
      <w:r>
        <w:rPr>
          <w:rFonts w:asciiTheme="minorHAnsi" w:hAnsiTheme="minorHAnsi" w:cstheme="minorBidi"/>
        </w:rPr>
        <w:t>RAN1 mentioned it is per Band instead of per BC. Then we cannot put it under CA-</w:t>
      </w:r>
      <w:proofErr w:type="spellStart"/>
      <w:r>
        <w:rPr>
          <w:rFonts w:asciiTheme="minorHAnsi" w:hAnsiTheme="minorHAnsi" w:cstheme="minorBidi"/>
        </w:rPr>
        <w:t>ParametersNR</w:t>
      </w:r>
      <w:proofErr w:type="spellEnd"/>
      <w:r>
        <w:rPr>
          <w:rFonts w:asciiTheme="minorHAnsi" w:hAnsiTheme="minorHAnsi" w:cstheme="minorBidi"/>
        </w:rPr>
        <w:t xml:space="preserve"> since it is per BC.</w:t>
      </w:r>
    </w:p>
    <w:p w14:paraId="6786D736" w14:textId="77777777" w:rsidR="00606A27" w:rsidRDefault="00606A27">
      <w:pPr>
        <w:pStyle w:val="CommentText"/>
      </w:pPr>
    </w:p>
  </w:comment>
  <w:comment w:id="803" w:author="NR-R16-UE-Cap" w:date="2020-06-10T16:10:00Z" w:initials="I">
    <w:p w14:paraId="7B3C67FC" w14:textId="0D773056" w:rsidR="00606A27" w:rsidRDefault="00606A27">
      <w:pPr>
        <w:pStyle w:val="CommentText"/>
      </w:pPr>
      <w:r>
        <w:rPr>
          <w:rStyle w:val="CommentReference"/>
        </w:rPr>
        <w:annotationRef/>
      </w:r>
      <w:r>
        <w:t xml:space="preserve">[Yi1] Done. </w:t>
      </w:r>
    </w:p>
  </w:comment>
  <w:comment w:id="799" w:author="NR-R16-UE-Cap" w:date="2020-06-10T16:10:00Z" w:initials="I">
    <w:p w14:paraId="083F6A7C" w14:textId="59A3C7FF" w:rsidR="00606A27" w:rsidRDefault="00606A27">
      <w:pPr>
        <w:pStyle w:val="CommentText"/>
      </w:pPr>
      <w:r>
        <w:rPr>
          <w:rStyle w:val="CommentReference"/>
        </w:rPr>
        <w:annotationRef/>
      </w:r>
      <w:r>
        <w:t>POS</w:t>
      </w:r>
    </w:p>
  </w:comment>
  <w:comment w:id="947" w:author="Huawei" w:date="2020-06-10T09:22:00Z" w:initials="H">
    <w:p w14:paraId="590C828C" w14:textId="77777777" w:rsidR="00606A27" w:rsidRPr="001D7541" w:rsidRDefault="00606A27">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his is also needed.</w:t>
      </w:r>
    </w:p>
  </w:comment>
  <w:comment w:id="948" w:author="NR-R16-UE-Cap" w:date="2020-06-10T11:59:00Z" w:initials="I">
    <w:p w14:paraId="12CDDE1A" w14:textId="4513D4FF" w:rsidR="00606A27" w:rsidRDefault="00606A27">
      <w:pPr>
        <w:pStyle w:val="CommentText"/>
      </w:pPr>
      <w:r>
        <w:rPr>
          <w:rStyle w:val="CommentReference"/>
        </w:rPr>
        <w:annotationRef/>
      </w:r>
      <w:r>
        <w:t xml:space="preserve">Why do we need this? It is not mentioned in RAN1 table. </w:t>
      </w:r>
    </w:p>
  </w:comment>
  <w:comment w:id="949" w:author="NR-R16-UE-Cap" w:date="2020-06-10T16:10:00Z" w:initials="I">
    <w:p w14:paraId="3085FAF5" w14:textId="436B1D85" w:rsidR="00606A27" w:rsidRDefault="00606A27">
      <w:pPr>
        <w:pStyle w:val="CommentText"/>
      </w:pPr>
      <w:r>
        <w:rPr>
          <w:rStyle w:val="CommentReference"/>
        </w:rPr>
        <w:annotationRef/>
      </w:r>
      <w:r>
        <w:t xml:space="preserve">[Yi] ok now. </w:t>
      </w:r>
    </w:p>
  </w:comment>
  <w:comment w:id="971" w:author="NR-R16-UE-Cap" w:date="2020-06-10T11:59:00Z" w:initials="I">
    <w:p w14:paraId="60D3FE58" w14:textId="173A82A5" w:rsidR="00606A27" w:rsidRDefault="00606A27">
      <w:pPr>
        <w:pStyle w:val="CommentText"/>
      </w:pPr>
      <w:r>
        <w:rPr>
          <w:rStyle w:val="CommentReference"/>
        </w:rPr>
        <w:annotationRef/>
      </w:r>
      <w:r>
        <w:t>POS</w:t>
      </w:r>
    </w:p>
  </w:comment>
  <w:comment w:id="974" w:author="Huawei" w:date="2020-06-10T09:22:00Z" w:initials="H">
    <w:p w14:paraId="3E9943E5" w14:textId="77777777" w:rsidR="00606A27" w:rsidRPr="001D7541" w:rsidRDefault="00606A27">
      <w:pPr>
        <w:pStyle w:val="CommentText"/>
        <w:rPr>
          <w:rFonts w:eastAsia="SimSun"/>
          <w:lang w:eastAsia="zh-CN"/>
        </w:rPr>
      </w:pPr>
      <w:bookmarkStart w:id="977" w:name="_Hlk42683864"/>
      <w:r>
        <w:rPr>
          <w:rStyle w:val="CommentReference"/>
        </w:rPr>
        <w:annotationRef/>
      </w:r>
      <w:r>
        <w:rPr>
          <w:rFonts w:eastAsia="SimSun" w:hint="eastAsia"/>
          <w:lang w:eastAsia="zh-CN"/>
        </w:rPr>
        <w:t>U</w:t>
      </w:r>
      <w:r>
        <w:rPr>
          <w:rFonts w:eastAsia="SimSun"/>
          <w:lang w:eastAsia="zh-CN"/>
        </w:rPr>
        <w:t>E does not support this FG does not have to report any of the values.</w:t>
      </w:r>
    </w:p>
    <w:bookmarkEnd w:id="977"/>
  </w:comment>
  <w:comment w:id="975" w:author="NR-R16-UE-Cap" w:date="2020-06-10T12:17:00Z" w:initials="I">
    <w:p w14:paraId="741EBB66" w14:textId="72746B59" w:rsidR="00606A27" w:rsidRDefault="00606A27">
      <w:pPr>
        <w:pStyle w:val="CommentText"/>
      </w:pPr>
      <w:r>
        <w:rPr>
          <w:rStyle w:val="CommentReference"/>
        </w:rPr>
        <w:annotationRef/>
      </w:r>
      <w:r>
        <w:t xml:space="preserve">It is normal way for capability. Do not see the need to </w:t>
      </w:r>
      <w:proofErr w:type="spellStart"/>
      <w:r>
        <w:t>mentioin</w:t>
      </w:r>
      <w:proofErr w:type="spellEnd"/>
      <w:r>
        <w:t xml:space="preserve">. </w:t>
      </w:r>
    </w:p>
  </w:comment>
  <w:comment w:id="994" w:author="NR-R16-UE-Cap" w:date="2020-06-10T11:59:00Z" w:initials="I">
    <w:p w14:paraId="3AB2BFB2" w14:textId="7BFE7D7A" w:rsidR="00606A27" w:rsidRDefault="00606A27">
      <w:pPr>
        <w:pStyle w:val="CommentText"/>
      </w:pPr>
      <w:r>
        <w:rPr>
          <w:rStyle w:val="CommentReference"/>
        </w:rPr>
        <w:annotationRef/>
      </w:r>
      <w:proofErr w:type="spellStart"/>
      <w:r>
        <w:t>Pos</w:t>
      </w:r>
      <w:proofErr w:type="spellEnd"/>
    </w:p>
  </w:comment>
  <w:comment w:id="998" w:author="Huawei" w:date="2020-06-10T09:23:00Z" w:initials="H">
    <w:p w14:paraId="7D87BFA8" w14:textId="77777777" w:rsidR="00606A27" w:rsidRPr="001D7541" w:rsidRDefault="00606A27">
      <w:pPr>
        <w:pStyle w:val="CommentText"/>
        <w:rPr>
          <w:rFonts w:eastAsia="SimSun"/>
          <w:lang w:eastAsia="zh-CN"/>
        </w:rPr>
      </w:pPr>
      <w:r>
        <w:rPr>
          <w:rStyle w:val="CommentReference"/>
        </w:rPr>
        <w:annotationRef/>
      </w:r>
      <w:r>
        <w:rPr>
          <w:rFonts w:eastAsia="SimSun" w:hint="eastAsia"/>
          <w:lang w:eastAsia="zh-CN"/>
        </w:rPr>
        <w:t>U</w:t>
      </w:r>
      <w:r>
        <w:rPr>
          <w:rFonts w:eastAsia="SimSun"/>
          <w:lang w:eastAsia="zh-CN"/>
        </w:rPr>
        <w:t>E does not support this FG does not have to report any of the values.</w:t>
      </w:r>
    </w:p>
  </w:comment>
  <w:comment w:id="1014" w:author="NR-R16-UE-Cap" w:date="2020-06-10T11:59:00Z" w:initials="I">
    <w:p w14:paraId="6D209EA3" w14:textId="4E70E034" w:rsidR="00606A27" w:rsidRDefault="00606A27">
      <w:pPr>
        <w:pStyle w:val="CommentText"/>
      </w:pPr>
      <w:r>
        <w:rPr>
          <w:rStyle w:val="CommentReference"/>
        </w:rPr>
        <w:annotationRef/>
      </w:r>
      <w:proofErr w:type="spellStart"/>
      <w:r>
        <w:t>Pos</w:t>
      </w:r>
      <w:proofErr w:type="spellEnd"/>
    </w:p>
  </w:comment>
  <w:comment w:id="1094" w:author="Huawei" w:date="2020-06-10T09:08:00Z" w:initials="H">
    <w:p w14:paraId="37777939" w14:textId="77777777" w:rsidR="00606A27" w:rsidRDefault="00606A27">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 xml:space="preserve">uggest to change the name to </w:t>
      </w:r>
    </w:p>
    <w:p w14:paraId="15B522F1" w14:textId="37D3D279" w:rsidR="00606A27" w:rsidRDefault="00606A27" w:rsidP="008C5C50">
      <w:pPr>
        <w:pStyle w:val="TAL"/>
        <w:rPr>
          <w:b/>
          <w:i/>
        </w:rPr>
      </w:pPr>
      <w:proofErr w:type="spellStart"/>
      <w:r w:rsidRPr="00F5573F">
        <w:rPr>
          <w:b/>
          <w:i/>
        </w:rPr>
        <w:t>maxNumber</w:t>
      </w:r>
      <w:r w:rsidRPr="008C5C50">
        <w:rPr>
          <w:b/>
          <w:i/>
          <w:highlight w:val="yellow"/>
        </w:rPr>
        <w:t>SRS-Pos</w:t>
      </w:r>
      <w:r>
        <w:rPr>
          <w:b/>
          <w:i/>
        </w:rPr>
        <w:t>PathLossEstimateAll</w:t>
      </w:r>
      <w:r w:rsidRPr="00E96E8D">
        <w:rPr>
          <w:b/>
          <w:i/>
          <w:highlight w:val="yellow"/>
        </w:rPr>
        <w:t>Serving</w:t>
      </w:r>
      <w:r>
        <w:rPr>
          <w:b/>
          <w:i/>
        </w:rPr>
        <w:t>Cells</w:t>
      </w:r>
      <w:proofErr w:type="spellEnd"/>
    </w:p>
    <w:p w14:paraId="6489C89E" w14:textId="62E2DB81" w:rsidR="00606A27" w:rsidRPr="008C5C50" w:rsidRDefault="00606A27">
      <w:pPr>
        <w:pStyle w:val="CommentText"/>
        <w:rPr>
          <w:rFonts w:eastAsia="SimSun"/>
          <w:lang w:eastAsia="zh-CN"/>
        </w:rPr>
      </w:pPr>
      <w:r>
        <w:rPr>
          <w:rFonts w:eastAsia="SimSun" w:hint="eastAsia"/>
          <w:lang w:eastAsia="zh-CN"/>
        </w:rPr>
        <w:t>s</w:t>
      </w:r>
      <w:r>
        <w:rPr>
          <w:rFonts w:eastAsia="SimSun"/>
          <w:lang w:eastAsia="zh-CN"/>
        </w:rPr>
        <w:t>o that it is clear from the field that we are talking about Positioning SRS</w:t>
      </w:r>
    </w:p>
  </w:comment>
  <w:comment w:id="1095" w:author="NR-R16-UE-Cap" w:date="2020-06-10T12:12:00Z" w:initials="I">
    <w:p w14:paraId="08699E7F" w14:textId="667B5C4B" w:rsidR="00606A27" w:rsidRDefault="00606A27">
      <w:pPr>
        <w:pStyle w:val="CommentText"/>
      </w:pPr>
      <w:r>
        <w:rPr>
          <w:rStyle w:val="CommentReference"/>
        </w:rPr>
        <w:annotationRef/>
      </w:r>
      <w:r>
        <w:t>Done</w:t>
      </w:r>
    </w:p>
  </w:comment>
  <w:comment w:id="1093" w:author="NR-R16-UE-Cap" w:date="2020-06-10T12:11:00Z" w:initials="I">
    <w:p w14:paraId="62A27397" w14:textId="6B8BDD1C" w:rsidR="00606A27" w:rsidRDefault="00606A27">
      <w:pPr>
        <w:pStyle w:val="CommentText"/>
      </w:pPr>
      <w:r>
        <w:rPr>
          <w:rStyle w:val="CommentReference"/>
        </w:rPr>
        <w:annotationRef/>
      </w:r>
      <w:r>
        <w:t>POS</w:t>
      </w:r>
    </w:p>
  </w:comment>
  <w:comment w:id="1098" w:author="NR-R16-UE-Cap" w:date="2020-06-10T16:11:00Z" w:initials="I">
    <w:p w14:paraId="39AD5147" w14:textId="64B3EAA2" w:rsidR="00606A27" w:rsidRDefault="00606A27">
      <w:pPr>
        <w:pStyle w:val="CommentText"/>
      </w:pPr>
      <w:r>
        <w:rPr>
          <w:rStyle w:val="CommentReference"/>
        </w:rPr>
        <w:annotationRef/>
      </w:r>
      <w:r>
        <w:t>The UE at least support n1</w:t>
      </w:r>
    </w:p>
  </w:comment>
  <w:comment w:id="1103" w:author="Huawei" w:date="2020-06-10T09:11:00Z" w:initials="H">
    <w:p w14:paraId="038BDFDD" w14:textId="3F9B7601" w:rsidR="00606A27" w:rsidRPr="008C5C50" w:rsidRDefault="00606A27">
      <w:pPr>
        <w:pStyle w:val="CommentText"/>
        <w:rPr>
          <w:rFonts w:eastAsia="SimSun"/>
          <w:lang w:eastAsia="zh-CN"/>
        </w:rPr>
      </w:pPr>
      <w:r>
        <w:rPr>
          <w:rStyle w:val="CommentReference"/>
        </w:rPr>
        <w:annotationRef/>
      </w:r>
      <w:r>
        <w:rPr>
          <w:rFonts w:eastAsia="SimSun" w:hint="eastAsia"/>
          <w:lang w:eastAsia="zh-CN"/>
        </w:rPr>
        <w:t>e</w:t>
      </w:r>
      <w:r>
        <w:rPr>
          <w:rFonts w:eastAsia="SimSun"/>
          <w:lang w:eastAsia="zh-CN"/>
        </w:rPr>
        <w:t>xtra space</w:t>
      </w:r>
    </w:p>
  </w:comment>
  <w:comment w:id="1104" w:author="NR-R16-UE-Cap" w:date="2020-06-10T12:13:00Z" w:initials="I">
    <w:p w14:paraId="3E3ED06E" w14:textId="7999ACC4" w:rsidR="00606A27" w:rsidRDefault="00606A27">
      <w:pPr>
        <w:pStyle w:val="CommentText"/>
      </w:pPr>
      <w:r>
        <w:rPr>
          <w:rStyle w:val="CommentReference"/>
        </w:rPr>
        <w:annotationRef/>
      </w:r>
      <w:r>
        <w:t>ok.</w:t>
      </w:r>
    </w:p>
  </w:comment>
  <w:comment w:id="1116" w:author="Huawei" w:date="2020-06-10T09:09:00Z" w:initials="H">
    <w:p w14:paraId="6070E964" w14:textId="77777777" w:rsidR="00606A27" w:rsidRDefault="00606A27">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uggest to change the name to</w:t>
      </w:r>
    </w:p>
    <w:p w14:paraId="70112ACA" w14:textId="6FF72529" w:rsidR="00606A27" w:rsidRDefault="00606A27" w:rsidP="008C5C50">
      <w:pPr>
        <w:pStyle w:val="TAL"/>
        <w:rPr>
          <w:b/>
          <w:i/>
        </w:rPr>
      </w:pPr>
      <w:proofErr w:type="spellStart"/>
      <w:r w:rsidRPr="00F67B86">
        <w:rPr>
          <w:b/>
          <w:i/>
        </w:rPr>
        <w:t>maxNumber</w:t>
      </w:r>
      <w:r w:rsidRPr="008C5C50">
        <w:rPr>
          <w:b/>
          <w:i/>
          <w:highlight w:val="yellow"/>
        </w:rPr>
        <w:t>SRS-Pos</w:t>
      </w:r>
      <w:r w:rsidRPr="00F67B86">
        <w:rPr>
          <w:b/>
          <w:i/>
        </w:rPr>
        <w:t>SpatialRelationsAllServing</w:t>
      </w:r>
      <w:r>
        <w:rPr>
          <w:rStyle w:val="CommentReference"/>
          <w:rFonts w:ascii="Times New Roman" w:hAnsi="Times New Roman"/>
        </w:rPr>
        <w:annotationRef/>
      </w:r>
      <w:r>
        <w:rPr>
          <w:b/>
          <w:i/>
        </w:rPr>
        <w:t>Cells</w:t>
      </w:r>
      <w:proofErr w:type="spellEnd"/>
    </w:p>
    <w:p w14:paraId="340BCD70" w14:textId="79BC26C4" w:rsidR="00606A27" w:rsidRPr="008C5C50" w:rsidRDefault="00606A27">
      <w:pPr>
        <w:pStyle w:val="CommentText"/>
        <w:rPr>
          <w:rFonts w:eastAsia="SimSun"/>
          <w:lang w:eastAsia="zh-CN"/>
        </w:rPr>
      </w:pPr>
      <w:r>
        <w:rPr>
          <w:rFonts w:eastAsia="SimSun" w:hint="eastAsia"/>
          <w:lang w:eastAsia="zh-CN"/>
        </w:rPr>
        <w:t>s</w:t>
      </w:r>
      <w:r>
        <w:rPr>
          <w:rFonts w:eastAsia="SimSun"/>
          <w:lang w:eastAsia="zh-CN"/>
        </w:rPr>
        <w:t>o that it is clear from the field that we are talking about Positioning SRS</w:t>
      </w:r>
    </w:p>
  </w:comment>
  <w:comment w:id="1117" w:author="NR-R16-UE-Cap" w:date="2020-06-10T12:12:00Z" w:initials="I">
    <w:p w14:paraId="259096DE" w14:textId="1CD277C0" w:rsidR="00606A27" w:rsidRDefault="00606A27">
      <w:pPr>
        <w:pStyle w:val="CommentText"/>
      </w:pPr>
      <w:r>
        <w:rPr>
          <w:rStyle w:val="CommentReference"/>
        </w:rPr>
        <w:annotationRef/>
      </w:r>
      <w:r>
        <w:t>Done</w:t>
      </w:r>
    </w:p>
  </w:comment>
  <w:comment w:id="1122" w:author="Huawei" w:date="2020-06-10T09:11:00Z" w:initials="H">
    <w:p w14:paraId="4A0ACAA5" w14:textId="2569BF2D" w:rsidR="00606A27" w:rsidRPr="008C5C50" w:rsidRDefault="00606A27">
      <w:pPr>
        <w:pStyle w:val="CommentText"/>
        <w:rPr>
          <w:rFonts w:eastAsia="SimSun"/>
          <w:lang w:eastAsia="zh-CN"/>
        </w:rPr>
      </w:pPr>
      <w:r>
        <w:rPr>
          <w:rStyle w:val="CommentReference"/>
        </w:rPr>
        <w:annotationRef/>
      </w:r>
      <w:r>
        <w:rPr>
          <w:rFonts w:eastAsia="SimSun" w:hint="eastAsia"/>
          <w:lang w:eastAsia="zh-CN"/>
        </w:rPr>
        <w:t>C</w:t>
      </w:r>
      <w:r>
        <w:rPr>
          <w:rFonts w:eastAsia="SimSun"/>
          <w:lang w:eastAsia="zh-CN"/>
        </w:rPr>
        <w:t>apital.</w:t>
      </w:r>
    </w:p>
  </w:comment>
  <w:comment w:id="1123" w:author="NR-R16-UE-Cap" w:date="2020-06-10T12:14:00Z" w:initials="I">
    <w:p w14:paraId="4BEB1045" w14:textId="2CC20F61" w:rsidR="00606A27" w:rsidRDefault="00606A27">
      <w:pPr>
        <w:pStyle w:val="CommentText"/>
      </w:pPr>
      <w:bookmarkStart w:id="1124" w:name="_GoBack"/>
      <w:r>
        <w:rPr>
          <w:rStyle w:val="CommentReference"/>
        </w:rPr>
        <w:annotationRef/>
      </w:r>
      <w:r>
        <w:t>Done</w:t>
      </w:r>
      <w:bookmarkEnd w:id="1124"/>
    </w:p>
  </w:comment>
  <w:comment w:id="1138" w:author="Huawei" w:date="2020-06-10T09:10:00Z" w:initials="H">
    <w:p w14:paraId="42281DE5" w14:textId="09857396" w:rsidR="00606A27" w:rsidRPr="008C5C50" w:rsidRDefault="00606A27">
      <w:pPr>
        <w:pStyle w:val="CommentText"/>
        <w:rPr>
          <w:rFonts w:eastAsia="SimSun"/>
          <w:lang w:eastAsia="zh-CN"/>
        </w:rPr>
      </w:pPr>
      <w:r>
        <w:rPr>
          <w:rStyle w:val="CommentReference"/>
        </w:rPr>
        <w:annotationRef/>
      </w:r>
      <w:bookmarkStart w:id="1139" w:name="_Hlk42683654"/>
      <w:r>
        <w:rPr>
          <w:rFonts w:eastAsia="SimSun" w:hint="eastAsia"/>
          <w:lang w:eastAsia="zh-CN"/>
        </w:rPr>
        <w:t>S</w:t>
      </w:r>
      <w:r>
        <w:rPr>
          <w:rFonts w:eastAsia="SimSun"/>
          <w:lang w:eastAsia="zh-CN"/>
        </w:rPr>
        <w:t>uggest to change it to FR2-only.</w:t>
      </w:r>
      <w:bookmarkEnd w:id="1139"/>
    </w:p>
  </w:comment>
  <w:comment w:id="1136" w:author="NR-R16-UE-Cap" w:date="2020-06-10T12:13:00Z" w:initials="I">
    <w:p w14:paraId="1785E034" w14:textId="37DBEA1D" w:rsidR="00606A27" w:rsidRDefault="00606A27">
      <w:pPr>
        <w:pStyle w:val="CommentText"/>
      </w:pPr>
      <w:r>
        <w:rPr>
          <w:rStyle w:val="CommentReference"/>
        </w:rPr>
        <w:annotationRef/>
      </w:r>
      <w:r>
        <w:t>Not mentioned in RAN1.</w:t>
      </w:r>
    </w:p>
  </w:comment>
  <w:comment w:id="1137" w:author="NR-R16-UE-Cap" w:date="2020-06-11T18:56:00Z" w:initials="I">
    <w:p w14:paraId="7AA52846" w14:textId="67F33DD8" w:rsidR="00890567" w:rsidRDefault="00890567">
      <w:pPr>
        <w:pStyle w:val="CommentText"/>
      </w:pPr>
      <w:r>
        <w:rPr>
          <w:rStyle w:val="CommentReference"/>
        </w:rPr>
        <w:annotationRef/>
      </w:r>
      <w:r>
        <w:t xml:space="preserve">Done.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FD23C6" w15:done="0"/>
  <w15:commentEx w15:paraId="6298180E" w15:done="0"/>
  <w15:commentEx w15:paraId="69DE89F9" w15:done="0"/>
  <w15:commentEx w15:paraId="5CF174A8" w15:paraIdParent="69DE89F9" w15:done="0"/>
  <w15:commentEx w15:paraId="6D587003" w15:done="0"/>
  <w15:commentEx w15:paraId="5BCDD5E0" w15:done="0"/>
  <w15:commentEx w15:paraId="1DC1BD35" w15:done="0"/>
  <w15:commentEx w15:paraId="0769F6DF" w15:done="0"/>
  <w15:commentEx w15:paraId="6786D736" w15:paraIdParent="0769F6DF" w15:done="0"/>
  <w15:commentEx w15:paraId="7B3C67FC" w15:paraIdParent="0769F6DF" w15:done="0"/>
  <w15:commentEx w15:paraId="083F6A7C" w15:done="0"/>
  <w15:commentEx w15:paraId="590C828C" w15:done="0"/>
  <w15:commentEx w15:paraId="12CDDE1A" w15:paraIdParent="590C828C" w15:done="0"/>
  <w15:commentEx w15:paraId="3085FAF5" w15:paraIdParent="590C828C" w15:done="0"/>
  <w15:commentEx w15:paraId="60D3FE58" w15:done="0"/>
  <w15:commentEx w15:paraId="3E9943E5" w15:done="0"/>
  <w15:commentEx w15:paraId="741EBB66" w15:paraIdParent="3E9943E5" w15:done="0"/>
  <w15:commentEx w15:paraId="3AB2BFB2" w15:done="0"/>
  <w15:commentEx w15:paraId="7D87BFA8" w15:done="0"/>
  <w15:commentEx w15:paraId="6D209EA3" w15:done="0"/>
  <w15:commentEx w15:paraId="6489C89E" w15:done="0"/>
  <w15:commentEx w15:paraId="08699E7F" w15:paraIdParent="6489C89E" w15:done="0"/>
  <w15:commentEx w15:paraId="62A27397" w15:done="0"/>
  <w15:commentEx w15:paraId="39AD5147" w15:done="0"/>
  <w15:commentEx w15:paraId="038BDFDD" w15:done="0"/>
  <w15:commentEx w15:paraId="3E3ED06E" w15:paraIdParent="038BDFDD" w15:done="0"/>
  <w15:commentEx w15:paraId="340BCD70" w15:done="0"/>
  <w15:commentEx w15:paraId="259096DE" w15:paraIdParent="340BCD70" w15:done="0"/>
  <w15:commentEx w15:paraId="4A0ACAA5" w15:done="0"/>
  <w15:commentEx w15:paraId="4BEB1045" w15:paraIdParent="4A0ACAA5" w15:done="0"/>
  <w15:commentEx w15:paraId="42281DE5" w15:done="0"/>
  <w15:commentEx w15:paraId="1785E034" w15:paraIdParent="42281DE5" w15:done="0"/>
  <w15:commentEx w15:paraId="7AA52846" w15:paraIdParent="42281D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D23C6" w16cid:durableId="228A3948"/>
  <w16cid:commentId w16cid:paraId="6298180E" w16cid:durableId="22836907"/>
  <w16cid:commentId w16cid:paraId="69DE89F9" w16cid:durableId="228B4870"/>
  <w16cid:commentId w16cid:paraId="5CF174A8" w16cid:durableId="228B4B1D"/>
  <w16cid:commentId w16cid:paraId="6D587003" w16cid:durableId="228B840E"/>
  <w16cid:commentId w16cid:paraId="5BCDD5E0" w16cid:durableId="228B846A"/>
  <w16cid:commentId w16cid:paraId="1DC1BD35" w16cid:durableId="2283672F"/>
  <w16cid:commentId w16cid:paraId="0769F6DF" w16cid:durableId="228CF3AE"/>
  <w16cid:commentId w16cid:paraId="6786D736" w16cid:durableId="228CF3AF"/>
  <w16cid:commentId w16cid:paraId="7B3C67FC" w16cid:durableId="228B8475"/>
  <w16cid:commentId w16cid:paraId="083F6A7C" w16cid:durableId="228B8470"/>
  <w16cid:commentId w16cid:paraId="590C828C" w16cid:durableId="228B49A0"/>
  <w16cid:commentId w16cid:paraId="12CDDE1A" w16cid:durableId="228B49BE"/>
  <w16cid:commentId w16cid:paraId="3085FAF5" w16cid:durableId="228B848F"/>
  <w16cid:commentId w16cid:paraId="60D3FE58" w16cid:durableId="228B49A4"/>
  <w16cid:commentId w16cid:paraId="3E9943E5" w16cid:durableId="228B499F"/>
  <w16cid:commentId w16cid:paraId="741EBB66" w16cid:durableId="228B4DBC"/>
  <w16cid:commentId w16cid:paraId="3AB2BFB2" w16cid:durableId="228B49AA"/>
  <w16cid:commentId w16cid:paraId="7D87BFA8" w16cid:durableId="228B499E"/>
  <w16cid:commentId w16cid:paraId="6D209EA3" w16cid:durableId="228B49AE"/>
  <w16cid:commentId w16cid:paraId="6489C89E" w16cid:durableId="228B83D4"/>
  <w16cid:commentId w16cid:paraId="08699E7F" w16cid:durableId="228B4CA4"/>
  <w16cid:commentId w16cid:paraId="62A27397" w16cid:durableId="228B4C80"/>
  <w16cid:commentId w16cid:paraId="39AD5147" w16cid:durableId="228B84B9"/>
  <w16cid:commentId w16cid:paraId="038BDFDD" w16cid:durableId="228B4884"/>
  <w16cid:commentId w16cid:paraId="3E3ED06E" w16cid:durableId="228B4CCE"/>
  <w16cid:commentId w16cid:paraId="340BCD70" w16cid:durableId="228B4885"/>
  <w16cid:commentId w16cid:paraId="259096DE" w16cid:durableId="228B4CA7"/>
  <w16cid:commentId w16cid:paraId="4A0ACAA5" w16cid:durableId="228B83DB"/>
  <w16cid:commentId w16cid:paraId="4BEB1045" w16cid:durableId="228B4D11"/>
  <w16cid:commentId w16cid:paraId="1785E034" w16cid:durableId="228B4CF2"/>
  <w16cid:commentId w16cid:paraId="7AA52846" w16cid:durableId="228CFCC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498E5" w14:textId="77777777" w:rsidR="00674680" w:rsidRDefault="00674680">
      <w:r>
        <w:separator/>
      </w:r>
    </w:p>
  </w:endnote>
  <w:endnote w:type="continuationSeparator" w:id="0">
    <w:p w14:paraId="3188F068" w14:textId="77777777" w:rsidR="00674680" w:rsidRDefault="0067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56407" w14:textId="77777777" w:rsidR="00674680" w:rsidRDefault="00674680">
      <w:r>
        <w:separator/>
      </w:r>
    </w:p>
  </w:footnote>
  <w:footnote w:type="continuationSeparator" w:id="0">
    <w:p w14:paraId="3A390EAD" w14:textId="77777777" w:rsidR="00674680" w:rsidRDefault="0067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98C4" w14:textId="77777777" w:rsidR="00606A27" w:rsidRDefault="00606A2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A912" w14:textId="77777777" w:rsidR="00606A27" w:rsidRDefault="00606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7E18" w14:textId="77777777" w:rsidR="00606A27" w:rsidRDefault="00606A2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557C" w14:textId="77777777" w:rsidR="00606A27" w:rsidRDefault="00606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Huawei">
    <w15:presenceInfo w15:providerId="None" w15:userId="Huawei"/>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2C"/>
    <w:rsid w:val="00017597"/>
    <w:rsid w:val="00022E4A"/>
    <w:rsid w:val="00026AF9"/>
    <w:rsid w:val="00030695"/>
    <w:rsid w:val="000575F4"/>
    <w:rsid w:val="000610D5"/>
    <w:rsid w:val="00080497"/>
    <w:rsid w:val="00084CDA"/>
    <w:rsid w:val="00093F29"/>
    <w:rsid w:val="000945D2"/>
    <w:rsid w:val="000A19F3"/>
    <w:rsid w:val="000A2C82"/>
    <w:rsid w:val="000A6394"/>
    <w:rsid w:val="000B5E95"/>
    <w:rsid w:val="000B6E89"/>
    <w:rsid w:val="000B7FED"/>
    <w:rsid w:val="000C038A"/>
    <w:rsid w:val="000C6598"/>
    <w:rsid w:val="000D65BD"/>
    <w:rsid w:val="000E000F"/>
    <w:rsid w:val="00116237"/>
    <w:rsid w:val="00117291"/>
    <w:rsid w:val="00135A61"/>
    <w:rsid w:val="00136F5D"/>
    <w:rsid w:val="001442E9"/>
    <w:rsid w:val="00145D43"/>
    <w:rsid w:val="00150D5C"/>
    <w:rsid w:val="00175BC4"/>
    <w:rsid w:val="00176B1A"/>
    <w:rsid w:val="00176F01"/>
    <w:rsid w:val="00192C46"/>
    <w:rsid w:val="00192FFF"/>
    <w:rsid w:val="001A03DA"/>
    <w:rsid w:val="001A08B3"/>
    <w:rsid w:val="001A65B6"/>
    <w:rsid w:val="001A70BB"/>
    <w:rsid w:val="001A7386"/>
    <w:rsid w:val="001A7B60"/>
    <w:rsid w:val="001B5055"/>
    <w:rsid w:val="001B52F0"/>
    <w:rsid w:val="001B7118"/>
    <w:rsid w:val="001B7A65"/>
    <w:rsid w:val="001C288D"/>
    <w:rsid w:val="001C2F70"/>
    <w:rsid w:val="001C3A08"/>
    <w:rsid w:val="001C605A"/>
    <w:rsid w:val="001D7541"/>
    <w:rsid w:val="001E41F3"/>
    <w:rsid w:val="00207611"/>
    <w:rsid w:val="002132ED"/>
    <w:rsid w:val="00231F1F"/>
    <w:rsid w:val="0023553A"/>
    <w:rsid w:val="00240701"/>
    <w:rsid w:val="00242A06"/>
    <w:rsid w:val="002540B2"/>
    <w:rsid w:val="0026004D"/>
    <w:rsid w:val="002640DD"/>
    <w:rsid w:val="00272B88"/>
    <w:rsid w:val="00275D12"/>
    <w:rsid w:val="0027674D"/>
    <w:rsid w:val="00284FEB"/>
    <w:rsid w:val="002860C4"/>
    <w:rsid w:val="00293290"/>
    <w:rsid w:val="00293BCC"/>
    <w:rsid w:val="002A1AD1"/>
    <w:rsid w:val="002A46DE"/>
    <w:rsid w:val="002B5741"/>
    <w:rsid w:val="002D3785"/>
    <w:rsid w:val="002E3062"/>
    <w:rsid w:val="002F27D8"/>
    <w:rsid w:val="00305409"/>
    <w:rsid w:val="00315706"/>
    <w:rsid w:val="00334F2F"/>
    <w:rsid w:val="00335648"/>
    <w:rsid w:val="00343AA0"/>
    <w:rsid w:val="0034776C"/>
    <w:rsid w:val="00355D39"/>
    <w:rsid w:val="003609EF"/>
    <w:rsid w:val="0036231A"/>
    <w:rsid w:val="0036585E"/>
    <w:rsid w:val="00374DD4"/>
    <w:rsid w:val="00383B5A"/>
    <w:rsid w:val="003A7E7F"/>
    <w:rsid w:val="003B54A7"/>
    <w:rsid w:val="003C6D2A"/>
    <w:rsid w:val="003E1A36"/>
    <w:rsid w:val="003E2168"/>
    <w:rsid w:val="003F2DAB"/>
    <w:rsid w:val="0040735A"/>
    <w:rsid w:val="00410284"/>
    <w:rsid w:val="00410371"/>
    <w:rsid w:val="004242F1"/>
    <w:rsid w:val="00424DA1"/>
    <w:rsid w:val="004310A2"/>
    <w:rsid w:val="00445B90"/>
    <w:rsid w:val="00450A53"/>
    <w:rsid w:val="004655FE"/>
    <w:rsid w:val="00472A68"/>
    <w:rsid w:val="0047403A"/>
    <w:rsid w:val="00475212"/>
    <w:rsid w:val="004A1504"/>
    <w:rsid w:val="004A17FA"/>
    <w:rsid w:val="004A5D85"/>
    <w:rsid w:val="004B0B0C"/>
    <w:rsid w:val="004B22B3"/>
    <w:rsid w:val="004B3CA4"/>
    <w:rsid w:val="004B75B7"/>
    <w:rsid w:val="004B7FC0"/>
    <w:rsid w:val="004D09B7"/>
    <w:rsid w:val="004D425D"/>
    <w:rsid w:val="004D677F"/>
    <w:rsid w:val="004E45D6"/>
    <w:rsid w:val="0050130C"/>
    <w:rsid w:val="00510A33"/>
    <w:rsid w:val="0051106A"/>
    <w:rsid w:val="0051580D"/>
    <w:rsid w:val="005260CF"/>
    <w:rsid w:val="00547111"/>
    <w:rsid w:val="00560E49"/>
    <w:rsid w:val="00566E51"/>
    <w:rsid w:val="00583B11"/>
    <w:rsid w:val="0058477F"/>
    <w:rsid w:val="00585A8D"/>
    <w:rsid w:val="00591008"/>
    <w:rsid w:val="00592D74"/>
    <w:rsid w:val="005B393A"/>
    <w:rsid w:val="005C27B4"/>
    <w:rsid w:val="005C72A2"/>
    <w:rsid w:val="005E2C44"/>
    <w:rsid w:val="006060C2"/>
    <w:rsid w:val="006060ED"/>
    <w:rsid w:val="00606A27"/>
    <w:rsid w:val="00621153"/>
    <w:rsid w:val="00621188"/>
    <w:rsid w:val="006257ED"/>
    <w:rsid w:val="0062745E"/>
    <w:rsid w:val="00642CAC"/>
    <w:rsid w:val="00644948"/>
    <w:rsid w:val="006742E9"/>
    <w:rsid w:val="00674680"/>
    <w:rsid w:val="00695808"/>
    <w:rsid w:val="00696442"/>
    <w:rsid w:val="006B37A1"/>
    <w:rsid w:val="006B46FB"/>
    <w:rsid w:val="006B470D"/>
    <w:rsid w:val="006B7063"/>
    <w:rsid w:val="006C2D77"/>
    <w:rsid w:val="006D19B5"/>
    <w:rsid w:val="006E21FB"/>
    <w:rsid w:val="006E62A3"/>
    <w:rsid w:val="00706680"/>
    <w:rsid w:val="007259A3"/>
    <w:rsid w:val="00743ACB"/>
    <w:rsid w:val="00744623"/>
    <w:rsid w:val="00747670"/>
    <w:rsid w:val="00747C56"/>
    <w:rsid w:val="00760BFC"/>
    <w:rsid w:val="007642D6"/>
    <w:rsid w:val="00774423"/>
    <w:rsid w:val="00775E19"/>
    <w:rsid w:val="00777E89"/>
    <w:rsid w:val="00790A7D"/>
    <w:rsid w:val="00792342"/>
    <w:rsid w:val="00795BE1"/>
    <w:rsid w:val="007977A8"/>
    <w:rsid w:val="007B512A"/>
    <w:rsid w:val="007C2097"/>
    <w:rsid w:val="007C3C20"/>
    <w:rsid w:val="007D6A07"/>
    <w:rsid w:val="007F0164"/>
    <w:rsid w:val="007F7259"/>
    <w:rsid w:val="00800958"/>
    <w:rsid w:val="00802783"/>
    <w:rsid w:val="008040A8"/>
    <w:rsid w:val="00815884"/>
    <w:rsid w:val="00822458"/>
    <w:rsid w:val="00825157"/>
    <w:rsid w:val="008279FA"/>
    <w:rsid w:val="008346B9"/>
    <w:rsid w:val="00842A1E"/>
    <w:rsid w:val="008450C1"/>
    <w:rsid w:val="00857870"/>
    <w:rsid w:val="008626E7"/>
    <w:rsid w:val="00863F46"/>
    <w:rsid w:val="00870453"/>
    <w:rsid w:val="00870EE7"/>
    <w:rsid w:val="008737C4"/>
    <w:rsid w:val="00885F9A"/>
    <w:rsid w:val="008863B9"/>
    <w:rsid w:val="00886BBF"/>
    <w:rsid w:val="00890567"/>
    <w:rsid w:val="00891DC6"/>
    <w:rsid w:val="00893059"/>
    <w:rsid w:val="008A3E1B"/>
    <w:rsid w:val="008A45A6"/>
    <w:rsid w:val="008C08A3"/>
    <w:rsid w:val="008C5C50"/>
    <w:rsid w:val="008C5DF3"/>
    <w:rsid w:val="008D172F"/>
    <w:rsid w:val="008D7C41"/>
    <w:rsid w:val="008E7A3A"/>
    <w:rsid w:val="008F686C"/>
    <w:rsid w:val="008F73CB"/>
    <w:rsid w:val="00914039"/>
    <w:rsid w:val="009148DE"/>
    <w:rsid w:val="00923DB8"/>
    <w:rsid w:val="00925FFC"/>
    <w:rsid w:val="00934F04"/>
    <w:rsid w:val="00935938"/>
    <w:rsid w:val="00936664"/>
    <w:rsid w:val="00941E30"/>
    <w:rsid w:val="00954961"/>
    <w:rsid w:val="00961978"/>
    <w:rsid w:val="00963EB4"/>
    <w:rsid w:val="00976BFF"/>
    <w:rsid w:val="009777D9"/>
    <w:rsid w:val="00984D80"/>
    <w:rsid w:val="00986269"/>
    <w:rsid w:val="00987E2A"/>
    <w:rsid w:val="00991B88"/>
    <w:rsid w:val="009953AC"/>
    <w:rsid w:val="0099746A"/>
    <w:rsid w:val="00997FD7"/>
    <w:rsid w:val="009A5753"/>
    <w:rsid w:val="009A579D"/>
    <w:rsid w:val="009B363C"/>
    <w:rsid w:val="009C2208"/>
    <w:rsid w:val="009C4C15"/>
    <w:rsid w:val="009C704C"/>
    <w:rsid w:val="009D2A67"/>
    <w:rsid w:val="009D5F4B"/>
    <w:rsid w:val="009E3297"/>
    <w:rsid w:val="009F3C58"/>
    <w:rsid w:val="009F734F"/>
    <w:rsid w:val="009F787C"/>
    <w:rsid w:val="00A04BDB"/>
    <w:rsid w:val="00A16FB3"/>
    <w:rsid w:val="00A246B6"/>
    <w:rsid w:val="00A347DD"/>
    <w:rsid w:val="00A47E70"/>
    <w:rsid w:val="00A50CF0"/>
    <w:rsid w:val="00A53725"/>
    <w:rsid w:val="00A55069"/>
    <w:rsid w:val="00A56983"/>
    <w:rsid w:val="00A64DEF"/>
    <w:rsid w:val="00A7052E"/>
    <w:rsid w:val="00A75C8D"/>
    <w:rsid w:val="00A7671C"/>
    <w:rsid w:val="00AA1A68"/>
    <w:rsid w:val="00AA2CBC"/>
    <w:rsid w:val="00AC5820"/>
    <w:rsid w:val="00AD1CD8"/>
    <w:rsid w:val="00AD31D4"/>
    <w:rsid w:val="00AD74C6"/>
    <w:rsid w:val="00AE3C30"/>
    <w:rsid w:val="00AE5EA4"/>
    <w:rsid w:val="00AF10F1"/>
    <w:rsid w:val="00B0491C"/>
    <w:rsid w:val="00B06DCE"/>
    <w:rsid w:val="00B118CA"/>
    <w:rsid w:val="00B1786E"/>
    <w:rsid w:val="00B20D75"/>
    <w:rsid w:val="00B258BB"/>
    <w:rsid w:val="00B30C7D"/>
    <w:rsid w:val="00B351EF"/>
    <w:rsid w:val="00B53E1B"/>
    <w:rsid w:val="00B67B97"/>
    <w:rsid w:val="00B72328"/>
    <w:rsid w:val="00B842C4"/>
    <w:rsid w:val="00B93595"/>
    <w:rsid w:val="00B968C8"/>
    <w:rsid w:val="00BA3EC5"/>
    <w:rsid w:val="00BA51D9"/>
    <w:rsid w:val="00BB16C9"/>
    <w:rsid w:val="00BB4E5B"/>
    <w:rsid w:val="00BB5DFC"/>
    <w:rsid w:val="00BC1D77"/>
    <w:rsid w:val="00BC703F"/>
    <w:rsid w:val="00BD1034"/>
    <w:rsid w:val="00BD279D"/>
    <w:rsid w:val="00BD6BB8"/>
    <w:rsid w:val="00BD7D3B"/>
    <w:rsid w:val="00BE0E57"/>
    <w:rsid w:val="00BE4D01"/>
    <w:rsid w:val="00BE5608"/>
    <w:rsid w:val="00BE72D9"/>
    <w:rsid w:val="00C31C88"/>
    <w:rsid w:val="00C464C1"/>
    <w:rsid w:val="00C5597E"/>
    <w:rsid w:val="00C623EA"/>
    <w:rsid w:val="00C66BA2"/>
    <w:rsid w:val="00C679ED"/>
    <w:rsid w:val="00C87B77"/>
    <w:rsid w:val="00C95985"/>
    <w:rsid w:val="00CA6F46"/>
    <w:rsid w:val="00CB0471"/>
    <w:rsid w:val="00CB1C50"/>
    <w:rsid w:val="00CC0EF1"/>
    <w:rsid w:val="00CC16A1"/>
    <w:rsid w:val="00CC5026"/>
    <w:rsid w:val="00CC68D0"/>
    <w:rsid w:val="00CD0605"/>
    <w:rsid w:val="00CE4D37"/>
    <w:rsid w:val="00CF68BC"/>
    <w:rsid w:val="00D03F9A"/>
    <w:rsid w:val="00D06D51"/>
    <w:rsid w:val="00D24991"/>
    <w:rsid w:val="00D33119"/>
    <w:rsid w:val="00D462FA"/>
    <w:rsid w:val="00D47725"/>
    <w:rsid w:val="00D50255"/>
    <w:rsid w:val="00D66520"/>
    <w:rsid w:val="00D749E5"/>
    <w:rsid w:val="00D8311E"/>
    <w:rsid w:val="00DB0081"/>
    <w:rsid w:val="00DC1E5A"/>
    <w:rsid w:val="00DC4B22"/>
    <w:rsid w:val="00DC619C"/>
    <w:rsid w:val="00DD23F4"/>
    <w:rsid w:val="00DD2776"/>
    <w:rsid w:val="00DE34CF"/>
    <w:rsid w:val="00E13F3D"/>
    <w:rsid w:val="00E23AE5"/>
    <w:rsid w:val="00E3419B"/>
    <w:rsid w:val="00E34898"/>
    <w:rsid w:val="00E36907"/>
    <w:rsid w:val="00E369DD"/>
    <w:rsid w:val="00E421A8"/>
    <w:rsid w:val="00E4297D"/>
    <w:rsid w:val="00E4794A"/>
    <w:rsid w:val="00E53618"/>
    <w:rsid w:val="00E60A14"/>
    <w:rsid w:val="00E81312"/>
    <w:rsid w:val="00E94033"/>
    <w:rsid w:val="00E96E8D"/>
    <w:rsid w:val="00EB09B7"/>
    <w:rsid w:val="00EB2565"/>
    <w:rsid w:val="00EC2FEA"/>
    <w:rsid w:val="00EC39DD"/>
    <w:rsid w:val="00ED7ECD"/>
    <w:rsid w:val="00EE746B"/>
    <w:rsid w:val="00EE7D7C"/>
    <w:rsid w:val="00F25D98"/>
    <w:rsid w:val="00F300FB"/>
    <w:rsid w:val="00F3266A"/>
    <w:rsid w:val="00F345D3"/>
    <w:rsid w:val="00F5621F"/>
    <w:rsid w:val="00F56456"/>
    <w:rsid w:val="00F60C46"/>
    <w:rsid w:val="00F67B86"/>
    <w:rsid w:val="00F7255F"/>
    <w:rsid w:val="00F77627"/>
    <w:rsid w:val="00FB12AA"/>
    <w:rsid w:val="00FB29D5"/>
    <w:rsid w:val="00FB544D"/>
    <w:rsid w:val="00FB6386"/>
    <w:rsid w:val="00FC1FDA"/>
    <w:rsid w:val="00FD4A03"/>
    <w:rsid w:val="00FE05F0"/>
    <w:rsid w:val="00FE191B"/>
    <w:rsid w:val="00FE466B"/>
    <w:rsid w:val="00FE4F0C"/>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Heading1Char">
    <w:name w:val="Heading 1 Char"/>
    <w:link w:val="Heading1"/>
    <w:rsid w:val="00C31C88"/>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C31C88"/>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C31C88"/>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C31C88"/>
    <w:rPr>
      <w:rFonts w:ascii="Arial" w:hAnsi="Arial"/>
      <w:sz w:val="24"/>
      <w:lang w:val="en-GB" w:eastAsia="en-US"/>
    </w:rPr>
  </w:style>
  <w:style w:type="character" w:customStyle="1" w:styleId="NOChar">
    <w:name w:val="NO Char"/>
    <w:basedOn w:val="DefaultParagraphFont"/>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IndexHeading">
    <w:name w:val="index heading"/>
    <w:basedOn w:val="Normal"/>
    <w:next w:val="Normal"/>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Normal"/>
    <w:rsid w:val="00C31C88"/>
    <w:pPr>
      <w:overflowPunct w:val="0"/>
      <w:autoSpaceDE w:val="0"/>
      <w:autoSpaceDN w:val="0"/>
      <w:adjustRightInd w:val="0"/>
      <w:ind w:left="851"/>
      <w:textAlignment w:val="baseline"/>
    </w:pPr>
    <w:rPr>
      <w:lang w:eastAsia="ja-JP"/>
    </w:rPr>
  </w:style>
  <w:style w:type="paragraph" w:customStyle="1" w:styleId="INDENT2">
    <w:name w:val="INDENT2"/>
    <w:basedOn w:val="Normal"/>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Caption">
    <w:name w:val="caption"/>
    <w:basedOn w:val="Normal"/>
    <w:next w:val="Normal"/>
    <w:qFormat/>
    <w:rsid w:val="00C31C88"/>
    <w:pPr>
      <w:overflowPunct w:val="0"/>
      <w:autoSpaceDE w:val="0"/>
      <w:autoSpaceDN w:val="0"/>
      <w:adjustRightInd w:val="0"/>
      <w:spacing w:before="120" w:after="120"/>
      <w:textAlignment w:val="baseline"/>
    </w:pPr>
    <w:rPr>
      <w:b/>
      <w:lang w:eastAsia="ja-JP"/>
    </w:rPr>
  </w:style>
  <w:style w:type="paragraph" w:styleId="PlainText">
    <w:name w:val="Plain Text"/>
    <w:basedOn w:val="Normal"/>
    <w:link w:val="PlainTextChar"/>
    <w:rsid w:val="00C31C88"/>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BodyText">
    <w:name w:val="Body Text"/>
    <w:basedOn w:val="Normal"/>
    <w:link w:val="BodyTextChar"/>
    <w:rsid w:val="00C31C88"/>
    <w:pPr>
      <w:overflowPunct w:val="0"/>
      <w:autoSpaceDE w:val="0"/>
      <w:autoSpaceDN w:val="0"/>
      <w:adjustRightInd w:val="0"/>
      <w:textAlignment w:val="baseline"/>
    </w:pPr>
    <w:rPr>
      <w:lang w:eastAsia="ja-JP"/>
    </w:rPr>
  </w:style>
  <w:style w:type="character" w:customStyle="1" w:styleId="BodyTextChar">
    <w:name w:val="Body Text Char"/>
    <w:basedOn w:val="DefaultParagraphFont"/>
    <w:link w:val="BodyText"/>
    <w:rsid w:val="00C31C88"/>
    <w:rPr>
      <w:rFonts w:ascii="Times New Roman" w:hAnsi="Times New Roman"/>
      <w:lang w:val="en-GB" w:eastAsia="ja-JP"/>
    </w:rPr>
  </w:style>
  <w:style w:type="paragraph" w:customStyle="1" w:styleId="Guidance">
    <w:name w:val="Guidance"/>
    <w:basedOn w:val="Normal"/>
    <w:rsid w:val="00C31C88"/>
    <w:pPr>
      <w:overflowPunct w:val="0"/>
      <w:autoSpaceDE w:val="0"/>
      <w:autoSpaceDN w:val="0"/>
      <w:adjustRightInd w:val="0"/>
      <w:textAlignment w:val="baseline"/>
    </w:pPr>
    <w:rPr>
      <w:i/>
      <w:color w:val="0000FF"/>
      <w:lang w:eastAsia="ja-JP"/>
    </w:rPr>
  </w:style>
  <w:style w:type="character" w:styleId="PageNumber">
    <w:name w:val="page number"/>
    <w:basedOn w:val="DefaultParagraphFont"/>
    <w:rsid w:val="00C31C88"/>
  </w:style>
  <w:style w:type="table" w:styleId="TableGrid">
    <w:name w:val="Table Grid"/>
    <w:basedOn w:val="TableNormal"/>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C31C88"/>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31C8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ListParagraph">
    <w:name w:val="List Paragraph"/>
    <w:aliases w:val="- Bullets,목록 단락,?? ??,?????,????,Lista1"/>
    <w:basedOn w:val="Normal"/>
    <w:link w:val="ListParagraphChar"/>
    <w:uiPriority w:val="34"/>
    <w:qFormat/>
    <w:rsid w:val="00C31C8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 ?? Char,????? Char,???? Char,Lista1 Char"/>
    <w:link w:val="ListParagraph"/>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FootnoteTextChar">
    <w:name w:val="Footnote Text Char"/>
    <w:link w:val="FootnoteText"/>
    <w:rsid w:val="00BD1034"/>
    <w:rPr>
      <w:rFonts w:ascii="Times New Roman" w:hAnsi="Times New Roman"/>
      <w:sz w:val="16"/>
      <w:lang w:val="en-GB" w:eastAsia="en-US"/>
    </w:rPr>
  </w:style>
  <w:style w:type="character" w:customStyle="1" w:styleId="DocumentMapChar">
    <w:name w:val="Document Map Char"/>
    <w:link w:val="DocumentMap"/>
    <w:rsid w:val="00BD1034"/>
    <w:rPr>
      <w:rFonts w:ascii="Tahoma" w:hAnsi="Tahoma" w:cs="Tahoma"/>
      <w:shd w:val="clear" w:color="auto" w:fill="000080"/>
      <w:lang w:val="en-GB" w:eastAsia="en-US"/>
    </w:rPr>
  </w:style>
  <w:style w:type="character" w:customStyle="1" w:styleId="CommentTextChar">
    <w:name w:val="Comment Text Char"/>
    <w:link w:val="CommentText"/>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BalloonTextChar">
    <w:name w:val="Balloon Text Char"/>
    <w:link w:val="BalloonText"/>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CommentSubjectChar">
    <w:name w:val="Comment Subject Char"/>
    <w:link w:val="CommentSubject"/>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Heading5Char">
    <w:name w:val="Heading 5 Char"/>
    <w:aliases w:val="h5 Char,Heading5 Char"/>
    <w:link w:val="Heading5"/>
    <w:rsid w:val="00BD1034"/>
    <w:rPr>
      <w:rFonts w:ascii="Arial" w:hAnsi="Arial"/>
      <w:sz w:val="22"/>
      <w:lang w:val="en-GB" w:eastAsia="en-US"/>
    </w:rPr>
  </w:style>
  <w:style w:type="character" w:customStyle="1" w:styleId="Heading6Char">
    <w:name w:val="Heading 6 Char"/>
    <w:link w:val="Heading6"/>
    <w:rsid w:val="00BD1034"/>
    <w:rPr>
      <w:rFonts w:ascii="Arial" w:hAnsi="Arial"/>
      <w:lang w:val="en-GB" w:eastAsia="en-US"/>
    </w:rPr>
  </w:style>
  <w:style w:type="character" w:customStyle="1" w:styleId="Heading7Char">
    <w:name w:val="Heading 7 Char"/>
    <w:link w:val="Heading7"/>
    <w:rsid w:val="00BD1034"/>
    <w:rPr>
      <w:rFonts w:ascii="Arial" w:hAnsi="Arial"/>
      <w:lang w:val="en-GB" w:eastAsia="en-US"/>
    </w:rPr>
  </w:style>
  <w:style w:type="character" w:customStyle="1" w:styleId="Heading8Char">
    <w:name w:val="Heading 8 Char"/>
    <w:link w:val="Heading8"/>
    <w:rsid w:val="00BD1034"/>
    <w:rPr>
      <w:rFonts w:ascii="Arial" w:hAnsi="Arial"/>
      <w:sz w:val="36"/>
      <w:lang w:val="en-GB" w:eastAsia="en-US"/>
    </w:rPr>
  </w:style>
  <w:style w:type="character" w:customStyle="1" w:styleId="Heading9Char">
    <w:name w:val="Heading 9 Char"/>
    <w:link w:val="Heading9"/>
    <w:rsid w:val="00BD1034"/>
    <w:rPr>
      <w:rFonts w:ascii="Arial" w:hAnsi="Arial"/>
      <w:sz w:val="36"/>
      <w:lang w:val="en-GB" w:eastAsia="en-US"/>
    </w:rPr>
  </w:style>
  <w:style w:type="character" w:customStyle="1" w:styleId="HeaderChar">
    <w:name w:val="Header Char"/>
    <w:aliases w:val="header odd Char,header Char,header odd1 Char,header odd2 Char"/>
    <w:link w:val="Header"/>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FooterChar">
    <w:name w:val="Footer Char"/>
    <w:link w:val="Footer"/>
    <w:rsid w:val="00BD1034"/>
    <w:rPr>
      <w:rFonts w:ascii="Arial" w:hAnsi="Arial"/>
      <w:b/>
      <w:i/>
      <w:noProof/>
      <w:sz w:val="18"/>
      <w:lang w:val="en-GB" w:eastAsia="en-US"/>
    </w:rPr>
  </w:style>
  <w:style w:type="paragraph" w:styleId="BodyTextIndent">
    <w:name w:val="Body Text Indent"/>
    <w:basedOn w:val="Normal"/>
    <w:link w:val="BodyTextIndentChar"/>
    <w:rsid w:val="00BD103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BD1034"/>
    <w:rPr>
      <w:rFonts w:ascii="Times New Roman" w:eastAsia="MS Mincho" w:hAnsi="Times New Roman"/>
      <w:sz w:val="22"/>
      <w:lang w:val="x-none" w:eastAsia="zh-CN"/>
    </w:rPr>
  </w:style>
  <w:style w:type="paragraph" w:styleId="BodyText2">
    <w:name w:val="Body Text 2"/>
    <w:basedOn w:val="Normal"/>
    <w:link w:val="BodyText2Char"/>
    <w:rsid w:val="00BD103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BD1034"/>
    <w:rPr>
      <w:rFonts w:ascii="Times New Roman" w:eastAsia="MS Mincho"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BD1034"/>
    <w:rPr>
      <w:rFonts w:ascii="Times New Roman" w:eastAsia="MS Mincho" w:hAnsi="Times New Roman"/>
      <w:lang w:val="x-none" w:eastAsia="x-none"/>
    </w:rPr>
  </w:style>
  <w:style w:type="character" w:styleId="Strong">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MS Mincho" w:hAnsi="Times New Roman"/>
      <w:lang w:val="x-none" w:eastAsia="x-none"/>
    </w:rPr>
  </w:style>
  <w:style w:type="character" w:styleId="HTMLCode">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Normal"/>
    <w:next w:val="Normal"/>
    <w:rsid w:val="00BD1034"/>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TableGrid1">
    <w:name w:val="Table Grid 1"/>
    <w:basedOn w:val="TableNormal"/>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BD1034"/>
  </w:style>
  <w:style w:type="table" w:customStyle="1" w:styleId="10">
    <w:name w:val="表 (格子)1"/>
    <w:basedOn w:val="TableNormal"/>
    <w:next w:val="TableGrid"/>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NoList"/>
    <w:uiPriority w:val="99"/>
    <w:semiHidden/>
    <w:rsid w:val="00BD1034"/>
  </w:style>
  <w:style w:type="numbering" w:customStyle="1" w:styleId="NoList2">
    <w:name w:val="No List2"/>
    <w:next w:val="NoList"/>
    <w:uiPriority w:val="99"/>
    <w:semiHidden/>
    <w:rsid w:val="00BD1034"/>
  </w:style>
  <w:style w:type="numbering" w:customStyle="1" w:styleId="110">
    <w:name w:val="リストなし11"/>
    <w:next w:val="NoList"/>
    <w:uiPriority w:val="99"/>
    <w:semiHidden/>
    <w:unhideWhenUsed/>
    <w:rsid w:val="00BD1034"/>
  </w:style>
  <w:style w:type="numbering" w:customStyle="1" w:styleId="NoList3">
    <w:name w:val="No List3"/>
    <w:next w:val="NoList"/>
    <w:uiPriority w:val="99"/>
    <w:semiHidden/>
    <w:unhideWhenUsed/>
    <w:rsid w:val="00BD1034"/>
  </w:style>
  <w:style w:type="table" w:customStyle="1" w:styleId="TableGrid10">
    <w:name w:val="Table Grid1"/>
    <w:basedOn w:val="TableNormal"/>
    <w:next w:val="TableGrid"/>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DefaultParagraphFont"/>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3.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A2CC4-DE94-4A78-A005-0C63E439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54</Pages>
  <Words>20869</Words>
  <Characters>114993</Characters>
  <Application>Microsoft Office Word</Application>
  <DocSecurity>0</DocSecurity>
  <Lines>4259</Lines>
  <Paragraphs>3159</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132703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NR-R16-UE-Cap</cp:lastModifiedBy>
  <cp:revision>13</cp:revision>
  <cp:lastPrinted>1900-01-01T08:00:00Z</cp:lastPrinted>
  <dcterms:created xsi:type="dcterms:W3CDTF">2020-06-10T01:27:00Z</dcterms:created>
  <dcterms:modified xsi:type="dcterms:W3CDTF">2020-06-11T11:13:00Z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9e0f64d7-62ef-48a8-90fd-89cb1339eea8</vt:lpwstr>
  </property>
  <property fmtid="{D5CDD505-2E9C-101B-9397-08002B2CF9AE}" pid="23" name="CTP_TimeStamp">
    <vt:lpwstr>2020-06-11 11:13:12Z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