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r w:rsidR="002A46DE">
              <w:fldChar w:fldCharType="begin"/>
            </w:r>
            <w:r w:rsidR="002A46DE">
              <w:instrText xml:space="preserve"> DOCPROPERTY  SourceIfWg  \* MERGEFORMAT </w:instrText>
            </w:r>
            <w:r w:rsidR="002A46DE">
              <w:fldChar w:fldCharType="separate"/>
            </w:r>
            <w:r w:rsidR="00644948">
              <w:rPr>
                <w:noProof/>
              </w:rPr>
              <w:t>NTT DOCOMO, INC.</w:t>
            </w:r>
            <w:r w:rsidR="002A46DE">
              <w:rPr>
                <w:noProof/>
              </w:rPr>
              <w:fldChar w:fldCharType="end"/>
            </w:r>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7AD89871" w14:textId="1897531A" w:rsidR="00293290" w:rsidRDefault="00293290" w:rsidP="00293290">
      <w:bookmarkStart w:id="6" w:name="_Toc37093373"/>
    </w:p>
    <w:p w14:paraId="5B574CF9" w14:textId="77777777" w:rsidR="00293290" w:rsidRPr="00AB4E7E" w:rsidRDefault="00293290" w:rsidP="00293290">
      <w:pPr>
        <w:pStyle w:val="Heading1"/>
      </w:pPr>
      <w:bookmarkStart w:id="7" w:name="_Toc12750874"/>
      <w:bookmarkStart w:id="8" w:name="_Toc29382238"/>
      <w:bookmarkStart w:id="9" w:name="_Toc37093355"/>
      <w:r w:rsidRPr="00AB4E7E">
        <w:t>2</w:t>
      </w:r>
      <w:r w:rsidRPr="00AB4E7E">
        <w:tab/>
        <w:t>References</w:t>
      </w:r>
      <w:bookmarkEnd w:id="7"/>
      <w:bookmarkEnd w:id="8"/>
      <w:bookmarkEnd w:id="9"/>
    </w:p>
    <w:p w14:paraId="3F30D895" w14:textId="77777777" w:rsidR="00293290" w:rsidRPr="00AB4E7E" w:rsidRDefault="00293290" w:rsidP="00293290">
      <w:r w:rsidRPr="00AB4E7E">
        <w:t>The following documents contain provisions which, through reference in this text, constitute provisions of the present document.</w:t>
      </w:r>
    </w:p>
    <w:p w14:paraId="4FF1921C" w14:textId="77777777" w:rsidR="00293290" w:rsidRPr="00AB4E7E" w:rsidRDefault="00293290" w:rsidP="00293290">
      <w:pPr>
        <w:pStyle w:val="B1"/>
      </w:pPr>
      <w:bookmarkStart w:id="10" w:name="OLE_LINK2"/>
      <w:bookmarkStart w:id="11" w:name="OLE_LINK3"/>
      <w:bookmarkStart w:id="12" w:name="OLE_LINK4"/>
      <w:r w:rsidRPr="00AB4E7E">
        <w:t>-</w:t>
      </w:r>
      <w:r w:rsidRPr="00AB4E7E">
        <w:tab/>
        <w:t>References are either specific (identified by date of publication, edition number, version number, etc.) or non</w:t>
      </w:r>
      <w:r w:rsidRPr="00AB4E7E">
        <w:noBreakHyphen/>
        <w:t>specific.</w:t>
      </w:r>
    </w:p>
    <w:p w14:paraId="017F2F0B" w14:textId="77777777" w:rsidR="00293290" w:rsidRPr="00AB4E7E" w:rsidRDefault="00293290" w:rsidP="00293290">
      <w:pPr>
        <w:pStyle w:val="B1"/>
      </w:pPr>
      <w:r w:rsidRPr="00AB4E7E">
        <w:t>-</w:t>
      </w:r>
      <w:r w:rsidRPr="00AB4E7E">
        <w:tab/>
        <w:t>For a specific reference, subsequent revisions do not apply.</w:t>
      </w:r>
    </w:p>
    <w:p w14:paraId="073C5792" w14:textId="77777777" w:rsidR="00293290" w:rsidRPr="00AB4E7E" w:rsidRDefault="00293290" w:rsidP="00293290">
      <w:pPr>
        <w:pStyle w:val="B1"/>
      </w:pPr>
      <w:r w:rsidRPr="00AB4E7E">
        <w:t>-</w:t>
      </w:r>
      <w:r w:rsidRPr="00AB4E7E">
        <w:tab/>
        <w:t>For a non-specific reference, the latest version applies. In the case of a reference to a 3GPP document (including a GSM document), a non-specific reference implicitly refers to the latest version of that document</w:t>
      </w:r>
      <w:r w:rsidRPr="00AB4E7E">
        <w:rPr>
          <w:i/>
        </w:rPr>
        <w:t xml:space="preserve"> in the same Release as the present document</w:t>
      </w:r>
      <w:r w:rsidRPr="00AB4E7E">
        <w:t>.</w:t>
      </w:r>
    </w:p>
    <w:bookmarkEnd w:id="10"/>
    <w:bookmarkEnd w:id="11"/>
    <w:bookmarkEnd w:id="12"/>
    <w:p w14:paraId="30F833B7" w14:textId="77777777" w:rsidR="00293290" w:rsidRPr="00AB4E7E" w:rsidRDefault="00293290" w:rsidP="00293290">
      <w:pPr>
        <w:pStyle w:val="EX"/>
      </w:pPr>
      <w:r w:rsidRPr="00AB4E7E">
        <w:t>[1]</w:t>
      </w:r>
      <w:r w:rsidRPr="00AB4E7E">
        <w:tab/>
        <w:t>3GPP TR 21.905: "Vocabulary for 3GPP Specifications".</w:t>
      </w:r>
    </w:p>
    <w:p w14:paraId="3CE4B0E2" w14:textId="77777777" w:rsidR="00293290" w:rsidRPr="00AB4E7E" w:rsidRDefault="00293290" w:rsidP="00293290">
      <w:pPr>
        <w:pStyle w:val="EX"/>
      </w:pPr>
      <w:r w:rsidRPr="00AB4E7E">
        <w:t>[2]</w:t>
      </w:r>
      <w:r w:rsidRPr="00AB4E7E">
        <w:tab/>
        <w:t>3GPP TS 38.101-1: "NR; User Equipment (UE) radio transmission and reception Part 1: Range 1 Standalone".</w:t>
      </w:r>
    </w:p>
    <w:p w14:paraId="2C62B58B" w14:textId="77777777" w:rsidR="00293290" w:rsidRPr="00AB4E7E" w:rsidRDefault="00293290" w:rsidP="00293290">
      <w:pPr>
        <w:pStyle w:val="EX"/>
      </w:pPr>
      <w:r w:rsidRPr="00AB4E7E">
        <w:t>[3]</w:t>
      </w:r>
      <w:r w:rsidRPr="00AB4E7E">
        <w:tab/>
        <w:t>3GPP TS 38.101-2: "NR; User Equipment (UE) radio transmission and reception Part 2: Range 2 Standalone".</w:t>
      </w:r>
    </w:p>
    <w:p w14:paraId="61DB52C9" w14:textId="77777777" w:rsidR="00293290" w:rsidRPr="00AB4E7E" w:rsidRDefault="00293290" w:rsidP="00293290">
      <w:pPr>
        <w:pStyle w:val="EX"/>
      </w:pPr>
      <w:r w:rsidRPr="00AB4E7E">
        <w:t>[4]</w:t>
      </w:r>
      <w:r w:rsidRPr="00AB4E7E">
        <w:tab/>
        <w:t>3GPP TS 38.101-3: "NR; User Equipment (UE) radio transmission and reception Part 3: Range 1 and Range 2 Interworking operation with other radios".</w:t>
      </w:r>
    </w:p>
    <w:p w14:paraId="3603D930" w14:textId="77777777" w:rsidR="00293290" w:rsidRPr="00AB4E7E" w:rsidRDefault="00293290" w:rsidP="00293290">
      <w:pPr>
        <w:pStyle w:val="EX"/>
      </w:pPr>
      <w:r w:rsidRPr="00AB4E7E">
        <w:t>[5]</w:t>
      </w:r>
      <w:r w:rsidRPr="00AB4E7E">
        <w:tab/>
        <w:t>3GPP TS 38.133: "NR; Requirements for support of radio resource management".</w:t>
      </w:r>
    </w:p>
    <w:p w14:paraId="4CAFDD0E" w14:textId="77777777" w:rsidR="00293290" w:rsidRPr="00AB4E7E" w:rsidRDefault="00293290" w:rsidP="00293290">
      <w:pPr>
        <w:pStyle w:val="EX"/>
      </w:pPr>
      <w:r w:rsidRPr="00AB4E7E">
        <w:t>[6]</w:t>
      </w:r>
      <w:r w:rsidRPr="00AB4E7E">
        <w:tab/>
        <w:t>3GPP TS 38.211: "NR; Physical channels and modulation".</w:t>
      </w:r>
    </w:p>
    <w:p w14:paraId="11C03B07" w14:textId="77777777" w:rsidR="00293290" w:rsidRPr="00AB4E7E" w:rsidRDefault="00293290" w:rsidP="00293290">
      <w:pPr>
        <w:pStyle w:val="EX"/>
      </w:pPr>
      <w:r w:rsidRPr="00AB4E7E">
        <w:t>[7]</w:t>
      </w:r>
      <w:r w:rsidRPr="00AB4E7E">
        <w:tab/>
        <w:t>3GPP TS 37.340: "Evolved Universal Terrestrial Radio Access (E-UTRA) and NR Multi-connectivity".</w:t>
      </w:r>
    </w:p>
    <w:p w14:paraId="16A54653" w14:textId="77777777" w:rsidR="00293290" w:rsidRPr="00AB4E7E" w:rsidRDefault="00293290" w:rsidP="00293290">
      <w:pPr>
        <w:pStyle w:val="EX"/>
      </w:pPr>
      <w:r w:rsidRPr="00AB4E7E">
        <w:t>[8]</w:t>
      </w:r>
      <w:r w:rsidRPr="00AB4E7E">
        <w:tab/>
        <w:t>3GPP TS 38.321: "NR; Medium Access Control (MAC) protocol specification".</w:t>
      </w:r>
    </w:p>
    <w:p w14:paraId="5D879C44" w14:textId="77777777" w:rsidR="00293290" w:rsidRPr="00AB4E7E" w:rsidRDefault="00293290" w:rsidP="00293290">
      <w:pPr>
        <w:pStyle w:val="EX"/>
      </w:pPr>
      <w:r w:rsidRPr="00AB4E7E">
        <w:t>[9]</w:t>
      </w:r>
      <w:r w:rsidRPr="00AB4E7E">
        <w:tab/>
        <w:t>3GPP TS 38.331: "NR; Radio Resource Control (RRC) protocol specification".</w:t>
      </w:r>
    </w:p>
    <w:p w14:paraId="3682CCCC" w14:textId="77777777" w:rsidR="00293290" w:rsidRPr="00AB4E7E" w:rsidRDefault="00293290" w:rsidP="00293290">
      <w:pPr>
        <w:pStyle w:val="EX"/>
      </w:pPr>
      <w:r w:rsidRPr="00AB4E7E">
        <w:t>[10]</w:t>
      </w:r>
      <w:r w:rsidRPr="00AB4E7E">
        <w:tab/>
        <w:t>3GPP TS 38.212: "NR; Multiplexing and channel coding".</w:t>
      </w:r>
    </w:p>
    <w:p w14:paraId="52F77DC2" w14:textId="77777777" w:rsidR="00293290" w:rsidRPr="00AB4E7E" w:rsidRDefault="00293290" w:rsidP="00293290">
      <w:pPr>
        <w:pStyle w:val="EX"/>
      </w:pPr>
      <w:r w:rsidRPr="00AB4E7E">
        <w:t>[11]</w:t>
      </w:r>
      <w:r w:rsidRPr="00AB4E7E">
        <w:tab/>
        <w:t>3GPP TS 38.213: "NR; Physical layer procedures for control".</w:t>
      </w:r>
    </w:p>
    <w:p w14:paraId="7BA05889" w14:textId="77777777" w:rsidR="00293290" w:rsidRPr="00AB4E7E" w:rsidRDefault="00293290" w:rsidP="00293290">
      <w:pPr>
        <w:pStyle w:val="EX"/>
      </w:pPr>
      <w:r w:rsidRPr="00AB4E7E">
        <w:t>[12]</w:t>
      </w:r>
      <w:r w:rsidRPr="00AB4E7E">
        <w:tab/>
        <w:t>3GPP TS 38.214: "NR; Physical layer procedures for data".</w:t>
      </w:r>
    </w:p>
    <w:p w14:paraId="51717089" w14:textId="77777777" w:rsidR="00293290" w:rsidRPr="00AB4E7E" w:rsidRDefault="00293290" w:rsidP="00293290">
      <w:pPr>
        <w:pStyle w:val="EX"/>
      </w:pPr>
      <w:r w:rsidRPr="00AB4E7E">
        <w:t>[13]</w:t>
      </w:r>
      <w:r w:rsidRPr="00AB4E7E">
        <w:tab/>
        <w:t>3GPP TS 38.215: "NR; Physical layer measurements".</w:t>
      </w:r>
    </w:p>
    <w:p w14:paraId="07F71FD9" w14:textId="77777777" w:rsidR="00293290" w:rsidRPr="00AB4E7E" w:rsidRDefault="00293290" w:rsidP="00293290">
      <w:pPr>
        <w:pStyle w:val="EX"/>
      </w:pPr>
      <w:r w:rsidRPr="00AB4E7E">
        <w:t>[14]</w:t>
      </w:r>
      <w:r w:rsidRPr="00AB4E7E">
        <w:tab/>
        <w:t>3GPP TS 36.101: "Evolved Universal Terrestrial Radio Access (E-UTRA) radio transmission and reception".</w:t>
      </w:r>
    </w:p>
    <w:p w14:paraId="2E8D86C6" w14:textId="77777777" w:rsidR="00293290" w:rsidRPr="00AB4E7E" w:rsidRDefault="00293290" w:rsidP="00293290">
      <w:pPr>
        <w:pStyle w:val="EX"/>
      </w:pPr>
      <w:r w:rsidRPr="00AB4E7E">
        <w:t>[15]</w:t>
      </w:r>
      <w:r w:rsidRPr="00AB4E7E">
        <w:tab/>
        <w:t>3GPP TS 36.306: "Evolved Universal Terrestrial Radio Access (E-UTRA) User Equipment (UE) radio access capabilities".</w:t>
      </w:r>
    </w:p>
    <w:p w14:paraId="06782397" w14:textId="77777777" w:rsidR="00293290" w:rsidRPr="00AB4E7E" w:rsidRDefault="00293290" w:rsidP="00293290">
      <w:pPr>
        <w:pStyle w:val="EX"/>
      </w:pPr>
      <w:r w:rsidRPr="00AB4E7E">
        <w:t>[16]</w:t>
      </w:r>
      <w:r w:rsidRPr="00AB4E7E">
        <w:tab/>
        <w:t>3GPP TS 38.323: "NR; Packet Data Convergence Protocol (PDCP) specification".</w:t>
      </w:r>
    </w:p>
    <w:p w14:paraId="49F9FA2C" w14:textId="77777777" w:rsidR="00293290" w:rsidRPr="00AB4E7E" w:rsidRDefault="00293290" w:rsidP="00293290">
      <w:pPr>
        <w:pStyle w:val="EX"/>
      </w:pPr>
      <w:r w:rsidRPr="00AB4E7E">
        <w:t>[17]</w:t>
      </w:r>
      <w:r w:rsidRPr="00AB4E7E">
        <w:tab/>
        <w:t>3GPP TS 36.331: "Evolved Universal Terrestrial Radio Access (E-UTRA) Radio Resource Control (RRC); Protocol Specification".</w:t>
      </w:r>
    </w:p>
    <w:p w14:paraId="15FF4B2B" w14:textId="77777777" w:rsidR="00293290" w:rsidRPr="00AB4E7E" w:rsidRDefault="00293290" w:rsidP="00293290">
      <w:pPr>
        <w:pStyle w:val="EX"/>
      </w:pPr>
      <w:r w:rsidRPr="00AB4E7E">
        <w:t>[18]</w:t>
      </w:r>
      <w:r w:rsidRPr="00AB4E7E">
        <w:tab/>
        <w:t>3GPP TS 38.101-4: "NR; User Equipment (UE) radio transmission and reception Part 4: Performance requirements".</w:t>
      </w:r>
    </w:p>
    <w:p w14:paraId="7DF37AA6" w14:textId="77777777" w:rsidR="00293290" w:rsidRPr="00AB4E7E" w:rsidRDefault="00293290" w:rsidP="00293290">
      <w:pPr>
        <w:pStyle w:val="EX"/>
      </w:pPr>
      <w:r w:rsidRPr="00AB4E7E">
        <w:t>[19]</w:t>
      </w:r>
      <w:r w:rsidRPr="00AB4E7E">
        <w:tab/>
        <w:t>3GPP TS 36.213: "Evolved Universal Terrestrial Radio Access (E-UTRA); Physical layer procedures".</w:t>
      </w:r>
    </w:p>
    <w:p w14:paraId="00B51DD5" w14:textId="3C70C38E" w:rsidR="00293290" w:rsidRDefault="00293290" w:rsidP="00293290">
      <w:pPr>
        <w:pStyle w:val="EX"/>
        <w:rPr>
          <w:ins w:id="13" w:author="NR-R16-UE-Cap" w:date="2020-06-09T16:36:00Z"/>
        </w:rPr>
      </w:pPr>
      <w:r w:rsidRPr="00AB4E7E">
        <w:t>[20]</w:t>
      </w:r>
      <w:r w:rsidRPr="00AB4E7E">
        <w:tab/>
        <w:t>3GPP TS 25.306:</w:t>
      </w:r>
      <w:r>
        <w:t xml:space="preserve"> </w:t>
      </w:r>
      <w:r w:rsidRPr="00AB4E7E">
        <w:t>"UE radio access capabilities".</w:t>
      </w:r>
    </w:p>
    <w:p w14:paraId="37488907" w14:textId="4D76E35C" w:rsidR="00293290" w:rsidRPr="00AB4E7E" w:rsidRDefault="00293290" w:rsidP="00293290">
      <w:pPr>
        <w:pStyle w:val="EX"/>
        <w:rPr>
          <w:ins w:id="14" w:author="NR-R16-UE-Cap" w:date="2020-06-09T16:36:00Z"/>
        </w:rPr>
      </w:pPr>
      <w:ins w:id="15" w:author="NR-R16-UE-Cap" w:date="2020-06-09T16:36:00Z">
        <w:r w:rsidRPr="00AB4E7E">
          <w:lastRenderedPageBreak/>
          <w:t>[</w:t>
        </w:r>
        <w:r>
          <w:t>xx</w:t>
        </w:r>
        <w:r w:rsidRPr="00AB4E7E">
          <w:t>]</w:t>
        </w:r>
        <w:r w:rsidRPr="00AB4E7E">
          <w:tab/>
          <w:t xml:space="preserve">3GPP TS </w:t>
        </w:r>
      </w:ins>
      <w:ins w:id="16" w:author="NR-R16-UE-Cap" w:date="2020-06-09T16:37:00Z">
        <w:r>
          <w:t>37</w:t>
        </w:r>
      </w:ins>
      <w:ins w:id="17" w:author="NR-R16-UE-Cap" w:date="2020-06-09T16:36:00Z">
        <w:r w:rsidRPr="00AB4E7E">
          <w:t>.3</w:t>
        </w:r>
      </w:ins>
      <w:ins w:id="18" w:author="NR-R16-UE-Cap" w:date="2020-06-09T16:37:00Z">
        <w:r>
          <w:t>55</w:t>
        </w:r>
      </w:ins>
      <w:ins w:id="19" w:author="NR-R16-UE-Cap" w:date="2020-06-09T16:36:00Z">
        <w:r w:rsidRPr="00AB4E7E">
          <w:t>:</w:t>
        </w:r>
        <w:r>
          <w:t xml:space="preserve"> </w:t>
        </w:r>
        <w:r w:rsidRPr="00AB4E7E">
          <w:t>"</w:t>
        </w:r>
      </w:ins>
      <w:ins w:id="20" w:author="NR-R16-UE-Cap" w:date="2020-06-09T16:37:00Z">
        <w:r w:rsidRPr="00293290">
          <w:t xml:space="preserve"> </w:t>
        </w:r>
        <w:r w:rsidRPr="00293290">
          <w:t>LTE Positioning Protocol (</w:t>
        </w:r>
        <w:commentRangeStart w:id="21"/>
        <w:r w:rsidRPr="00293290">
          <w:t>LPP)</w:t>
        </w:r>
      </w:ins>
      <w:ins w:id="22" w:author="NR-R16-UE-Cap" w:date="2020-06-09T16:36:00Z">
        <w:r w:rsidRPr="00AB4E7E">
          <w:t>".</w:t>
        </w:r>
      </w:ins>
      <w:commentRangeEnd w:id="21"/>
      <w:ins w:id="23" w:author="NR-R16-UE-Cap" w:date="2020-06-09T16:37:00Z">
        <w:r>
          <w:rPr>
            <w:rStyle w:val="CommentReference"/>
          </w:rPr>
          <w:commentReference w:id="21"/>
        </w:r>
      </w:ins>
    </w:p>
    <w:p w14:paraId="4D0AED90" w14:textId="77777777" w:rsidR="00293290" w:rsidRPr="00AB4E7E" w:rsidRDefault="00293290" w:rsidP="00293290">
      <w:pPr>
        <w:pStyle w:val="EX"/>
      </w:pPr>
    </w:p>
    <w:p w14:paraId="005BC312" w14:textId="77777777" w:rsidR="00293290" w:rsidRPr="00293290" w:rsidRDefault="00293290" w:rsidP="00293290"/>
    <w:p w14:paraId="2822981B" w14:textId="77777777" w:rsidR="00293290" w:rsidRPr="00293290" w:rsidRDefault="00293290" w:rsidP="00293290"/>
    <w:p w14:paraId="66F3231F" w14:textId="77777777" w:rsidR="00293290" w:rsidRPr="00293290" w:rsidRDefault="00293290" w:rsidP="00293290"/>
    <w:p w14:paraId="3A942C3D" w14:textId="523218ED" w:rsidR="001B7118" w:rsidRPr="00AB4E7E" w:rsidRDefault="001B7118" w:rsidP="001B7118">
      <w:pPr>
        <w:pStyle w:val="Heading3"/>
      </w:pPr>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25" w:name="_Toc37093374"/>
      <w:r w:rsidRPr="00AB4E7E">
        <w:t>4.2.7.1</w:t>
      </w:r>
      <w:r w:rsidRPr="00AB4E7E">
        <w:tab/>
      </w:r>
      <w:proofErr w:type="spellStart"/>
      <w:r w:rsidRPr="00AB4E7E">
        <w:rPr>
          <w:i/>
        </w:rPr>
        <w:t>BandCombinationList</w:t>
      </w:r>
      <w:proofErr w:type="spellEnd"/>
      <w:r w:rsidRPr="00AB4E7E">
        <w:t xml:space="preserve"> parameters</w:t>
      </w:r>
      <w:bookmarkEnd w:id="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26"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27" w:author="NR-R16-UE-Cap" w:date="2020-06-03T10:37:00Z"/>
        </w:trPr>
        <w:tc>
          <w:tcPr>
            <w:tcW w:w="6917" w:type="dxa"/>
          </w:tcPr>
          <w:p w14:paraId="04E0CF2A" w14:textId="77777777" w:rsidR="00242A06" w:rsidRPr="00666F6D" w:rsidRDefault="00242A06" w:rsidP="00242A06">
            <w:pPr>
              <w:pStyle w:val="TAL"/>
              <w:rPr>
                <w:ins w:id="28" w:author="NR-R16-UE-Cap" w:date="2020-06-03T10:37:00Z"/>
                <w:b/>
                <w:i/>
              </w:rPr>
            </w:pPr>
            <w:ins w:id="29" w:author="NR-R16-UE-Cap" w:date="2020-06-03T10:37:00Z">
              <w:r w:rsidRPr="00586A96">
                <w:rPr>
                  <w:b/>
                  <w:bCs/>
                  <w:i/>
                  <w:iCs/>
                </w:rPr>
                <w:t>intra</w:t>
              </w:r>
              <w:proofErr w:type="spellStart"/>
              <w:r>
                <w:rPr>
                  <w:b/>
                  <w:bCs/>
                  <w:i/>
                  <w:iCs/>
                  <w:lang w:val="en-US"/>
                </w:rPr>
                <w:t>FreqA</w:t>
              </w:r>
              <w:r w:rsidRPr="00586A96">
                <w:rPr>
                  <w:b/>
                  <w:i/>
                </w:rPr>
                <w:t>syncDAPS</w:t>
              </w:r>
              <w:proofErr w:type="spellEnd"/>
            </w:ins>
          </w:p>
          <w:p w14:paraId="1B7C21C3" w14:textId="3F783DF2" w:rsidR="00242A06" w:rsidRPr="00AB4E7E" w:rsidRDefault="00242A06" w:rsidP="00242A06">
            <w:pPr>
              <w:pStyle w:val="TAL"/>
              <w:rPr>
                <w:ins w:id="30" w:author="NR-R16-UE-Cap" w:date="2020-06-03T10:37:00Z"/>
                <w:b/>
                <w:bCs/>
                <w:i/>
                <w:iCs/>
              </w:rPr>
            </w:pPr>
            <w:ins w:id="31"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32" w:author="NR-R16-UE-Cap" w:date="2020-06-03T10:37:00Z"/>
                <w:bCs/>
                <w:iCs/>
              </w:rPr>
            </w:pPr>
            <w:ins w:id="33"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34" w:author="NR-R16-UE-Cap" w:date="2020-06-03T10:37:00Z"/>
                <w:bCs/>
                <w:iCs/>
              </w:rPr>
            </w:pPr>
            <w:ins w:id="35"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36" w:author="NR-R16-UE-Cap" w:date="2020-06-03T10:37:00Z"/>
                <w:bCs/>
                <w:iCs/>
              </w:rPr>
            </w:pPr>
            <w:ins w:id="37" w:author="NR-R16-UE-Cap" w:date="2020-06-03T10:37:00Z">
              <w:r w:rsidRPr="00666F6D">
                <w:t>No</w:t>
              </w:r>
            </w:ins>
          </w:p>
        </w:tc>
        <w:tc>
          <w:tcPr>
            <w:tcW w:w="728" w:type="dxa"/>
          </w:tcPr>
          <w:p w14:paraId="7429E5AA" w14:textId="3B60C555" w:rsidR="00242A06" w:rsidRPr="00AB4E7E" w:rsidRDefault="00242A06" w:rsidP="00242A06">
            <w:pPr>
              <w:pStyle w:val="TAL"/>
              <w:jc w:val="center"/>
              <w:rPr>
                <w:ins w:id="38" w:author="NR-R16-UE-Cap" w:date="2020-06-03T10:37:00Z"/>
              </w:rPr>
            </w:pPr>
            <w:ins w:id="39" w:author="NR-R16-UE-Cap" w:date="2020-06-03T10:37:00Z">
              <w:r w:rsidRPr="00666F6D">
                <w:t>No</w:t>
              </w:r>
            </w:ins>
          </w:p>
        </w:tc>
      </w:tr>
      <w:tr w:rsidR="00242A06" w:rsidRPr="00AB4E7E" w14:paraId="2C8A0953" w14:textId="77777777" w:rsidTr="00117291">
        <w:trPr>
          <w:cantSplit/>
          <w:tblHeader/>
          <w:ins w:id="40" w:author="NR-R16-UE-Cap" w:date="2020-06-03T10:37:00Z"/>
        </w:trPr>
        <w:tc>
          <w:tcPr>
            <w:tcW w:w="6917" w:type="dxa"/>
          </w:tcPr>
          <w:p w14:paraId="0A7F221A" w14:textId="77777777" w:rsidR="00242A06" w:rsidRPr="000F6477" w:rsidRDefault="00242A06" w:rsidP="00242A06">
            <w:pPr>
              <w:pStyle w:val="TAL"/>
              <w:rPr>
                <w:ins w:id="41" w:author="NR-R16-UE-Cap" w:date="2020-06-03T10:37:00Z"/>
                <w:b/>
                <w:bCs/>
                <w:i/>
                <w:iCs/>
              </w:rPr>
            </w:pPr>
            <w:ins w:id="42"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-DAPS</w:t>
              </w:r>
            </w:ins>
          </w:p>
          <w:p w14:paraId="2A615AC4" w14:textId="4A4BF937" w:rsidR="00242A06" w:rsidRPr="00AB4E7E" w:rsidRDefault="00242A06" w:rsidP="00242A06">
            <w:pPr>
              <w:pStyle w:val="TAL"/>
              <w:rPr>
                <w:ins w:id="43" w:author="NR-R16-UE-Cap" w:date="2020-06-03T10:37:00Z"/>
                <w:b/>
                <w:bCs/>
                <w:i/>
                <w:iCs/>
              </w:rPr>
            </w:pPr>
            <w:ins w:id="44"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45" w:author="NR-R16-UE-Cap" w:date="2020-06-03T10:37:00Z"/>
                <w:bCs/>
                <w:iCs/>
              </w:rPr>
            </w:pPr>
            <w:ins w:id="46"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47" w:author="NR-R16-UE-Cap" w:date="2020-06-03T10:37:00Z"/>
                <w:bCs/>
                <w:iCs/>
              </w:rPr>
            </w:pPr>
            <w:ins w:id="48"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49" w:author="NR-R16-UE-Cap" w:date="2020-06-03T10:37:00Z"/>
                <w:bCs/>
                <w:iCs/>
              </w:rPr>
            </w:pPr>
            <w:ins w:id="50"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51" w:author="NR-R16-UE-Cap" w:date="2020-06-03T10:37:00Z"/>
              </w:rPr>
            </w:pPr>
            <w:ins w:id="52" w:author="NR-R16-UE-Cap" w:date="2020-06-03T10:37:00Z">
              <w:r w:rsidRPr="00666F6D">
                <w:t>No</w:t>
              </w:r>
            </w:ins>
          </w:p>
        </w:tc>
      </w:tr>
      <w:tr w:rsidR="00242A06" w:rsidRPr="00AB4E7E" w14:paraId="405D857E" w14:textId="77777777" w:rsidTr="00117291">
        <w:trPr>
          <w:cantSplit/>
          <w:tblHeader/>
          <w:ins w:id="53" w:author="NR-R16-UE-Cap" w:date="2020-06-03T10:37:00Z"/>
        </w:trPr>
        <w:tc>
          <w:tcPr>
            <w:tcW w:w="6917" w:type="dxa"/>
          </w:tcPr>
          <w:p w14:paraId="36071DB5" w14:textId="77777777" w:rsidR="00242A06" w:rsidRDefault="00242A06" w:rsidP="00242A06">
            <w:pPr>
              <w:pStyle w:val="TAL"/>
              <w:rPr>
                <w:ins w:id="54" w:author="NR-R16-UE-Cap" w:date="2020-06-03T10:37:00Z"/>
                <w:b/>
                <w:bCs/>
                <w:i/>
                <w:iCs/>
              </w:rPr>
            </w:pPr>
            <w:proofErr w:type="spellStart"/>
            <w:ins w:id="55" w:author="NR-R16-UE-Cap" w:date="2020-06-03T10:37:00Z">
              <w:r w:rsidRPr="00586A96">
                <w:rPr>
                  <w:b/>
                  <w:bCs/>
                  <w:i/>
                  <w:iCs/>
                </w:rPr>
                <w:t>intraFreqDAPS</w:t>
              </w:r>
              <w:proofErr w:type="spellEnd"/>
            </w:ins>
          </w:p>
          <w:p w14:paraId="3508FFA4" w14:textId="4A0B6E36" w:rsidR="00242A06" w:rsidRPr="00AB4E7E" w:rsidRDefault="00242A06" w:rsidP="00242A06">
            <w:pPr>
              <w:pStyle w:val="TAL"/>
              <w:rPr>
                <w:ins w:id="56" w:author="NR-R16-UE-Cap" w:date="2020-06-03T10:37:00Z"/>
                <w:b/>
                <w:bCs/>
                <w:i/>
                <w:iCs/>
              </w:rPr>
            </w:pPr>
            <w:ins w:id="57"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58" w:author="NR-R16-UE-Cap" w:date="2020-06-03T10:37:00Z"/>
                <w:bCs/>
                <w:iCs/>
              </w:rPr>
            </w:pPr>
            <w:ins w:id="59"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60" w:author="NR-R16-UE-Cap" w:date="2020-06-03T10:37:00Z"/>
                <w:bCs/>
                <w:iCs/>
              </w:rPr>
            </w:pPr>
            <w:ins w:id="61"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62" w:author="NR-R16-UE-Cap" w:date="2020-06-03T10:37:00Z"/>
                <w:bCs/>
                <w:iCs/>
              </w:rPr>
            </w:pPr>
            <w:ins w:id="63"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64" w:author="NR-R16-UE-Cap" w:date="2020-06-03T10:37:00Z"/>
              </w:rPr>
            </w:pPr>
            <w:ins w:id="65" w:author="NR-R16-UE-Cap" w:date="2020-06-03T10:37:00Z">
              <w:r>
                <w:rPr>
                  <w:lang w:val="en-US"/>
                </w:rPr>
                <w:t>No</w:t>
              </w:r>
            </w:ins>
          </w:p>
        </w:tc>
      </w:tr>
      <w:tr w:rsidR="00242A06" w:rsidRPr="00AB4E7E" w14:paraId="4AACB979" w14:textId="77777777" w:rsidTr="00117291">
        <w:trPr>
          <w:cantSplit/>
          <w:tblHeader/>
          <w:ins w:id="66" w:author="NR-R16-UE-Cap" w:date="2020-06-03T10:37:00Z"/>
        </w:trPr>
        <w:tc>
          <w:tcPr>
            <w:tcW w:w="6917" w:type="dxa"/>
          </w:tcPr>
          <w:p w14:paraId="4C94652C" w14:textId="77777777" w:rsidR="00242A06" w:rsidRPr="00BA5CC7" w:rsidRDefault="00242A06" w:rsidP="00242A06">
            <w:pPr>
              <w:pStyle w:val="TAL"/>
              <w:rPr>
                <w:ins w:id="67" w:author="NR-R16-UE-Cap" w:date="2020-06-03T10:37:00Z"/>
                <w:b/>
                <w:i/>
                <w:lang w:val="en-US"/>
              </w:rPr>
            </w:pPr>
            <w:proofErr w:type="spellStart"/>
            <w:ins w:id="68" w:author="NR-R16-UE-Cap" w:date="2020-06-03T10:37:00Z">
              <w:r>
                <w:rPr>
                  <w:b/>
                  <w:i/>
                  <w:lang w:val="en-US"/>
                </w:rPr>
                <w:t>intraFreqMulti</w:t>
              </w:r>
              <w:proofErr w:type="spellEnd"/>
              <w:r w:rsidRPr="00AF35BA">
                <w:rPr>
                  <w:b/>
                  <w:i/>
                </w:rPr>
                <w:t>UL-Transmission</w:t>
              </w:r>
              <w:r>
                <w:rPr>
                  <w:b/>
                  <w:i/>
                  <w:lang w:val="en-US"/>
                </w:rPr>
                <w:t>DAPS</w:t>
              </w:r>
            </w:ins>
          </w:p>
          <w:p w14:paraId="476A7430" w14:textId="73FA1F13" w:rsidR="00242A06" w:rsidRPr="00AB4E7E" w:rsidRDefault="00242A06" w:rsidP="00242A06">
            <w:pPr>
              <w:pStyle w:val="TAL"/>
              <w:rPr>
                <w:ins w:id="69" w:author="NR-R16-UE-Cap" w:date="2020-06-03T10:37:00Z"/>
                <w:b/>
                <w:bCs/>
                <w:i/>
                <w:iCs/>
              </w:rPr>
            </w:pPr>
            <w:ins w:id="70"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71" w:author="NR-R16-UE-Cap" w:date="2020-06-03T10:37:00Z"/>
                <w:bCs/>
                <w:iCs/>
              </w:rPr>
            </w:pPr>
            <w:ins w:id="72"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73" w:author="NR-R16-UE-Cap" w:date="2020-06-03T10:37:00Z"/>
                <w:bCs/>
                <w:iCs/>
              </w:rPr>
            </w:pPr>
            <w:ins w:id="74"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75" w:author="NR-R16-UE-Cap" w:date="2020-06-03T10:37:00Z"/>
                <w:bCs/>
                <w:iCs/>
              </w:rPr>
            </w:pPr>
            <w:ins w:id="76"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77" w:author="NR-R16-UE-Cap" w:date="2020-06-03T10:37:00Z"/>
              </w:rPr>
            </w:pPr>
            <w:ins w:id="78" w:author="NR-R16-UE-Cap" w:date="2020-06-03T10:37:00Z">
              <w:r w:rsidRPr="00666F6D">
                <w:rPr>
                  <w:rFonts w:cs="Arial"/>
                  <w:szCs w:val="18"/>
                </w:rPr>
                <w:t>No</w:t>
              </w:r>
            </w:ins>
          </w:p>
        </w:tc>
      </w:tr>
      <w:tr w:rsidR="00242A06" w:rsidRPr="00AB4E7E" w14:paraId="731CAD97" w14:textId="77777777" w:rsidTr="00117291">
        <w:trPr>
          <w:cantSplit/>
          <w:tblHeader/>
          <w:ins w:id="79" w:author="NR-R16-UE-Cap" w:date="2020-06-03T10:37:00Z"/>
        </w:trPr>
        <w:tc>
          <w:tcPr>
            <w:tcW w:w="6917" w:type="dxa"/>
          </w:tcPr>
          <w:p w14:paraId="07F2151A" w14:textId="77777777" w:rsidR="00242A06" w:rsidRPr="00BA5CC7" w:rsidRDefault="00242A06" w:rsidP="00242A06">
            <w:pPr>
              <w:pStyle w:val="TAL"/>
              <w:rPr>
                <w:ins w:id="80" w:author="NR-R16-UE-Cap" w:date="2020-06-03T10:37:00Z"/>
                <w:b/>
                <w:i/>
                <w:lang w:val="en-US"/>
              </w:rPr>
            </w:pPr>
            <w:proofErr w:type="spellStart"/>
            <w:ins w:id="81" w:author="NR-R16-UE-Cap" w:date="2020-06-03T10:37:00Z">
              <w:r>
                <w:rPr>
                  <w:b/>
                  <w:i/>
                </w:rPr>
                <w:t>intraFreqS</w:t>
              </w:r>
              <w:r w:rsidRPr="00AF35BA">
                <w:rPr>
                  <w:b/>
                  <w:i/>
                </w:rPr>
                <w:t>ingleUL</w:t>
              </w:r>
              <w:proofErr w:type="spellEnd"/>
              <w:r w:rsidRPr="00AF35BA">
                <w:rPr>
                  <w:b/>
                  <w:i/>
                </w:rPr>
                <w:t>-Transmission</w:t>
              </w:r>
              <w:r>
                <w:rPr>
                  <w:b/>
                  <w:i/>
                  <w:lang w:val="en-US"/>
                </w:rPr>
                <w:t>DAPS</w:t>
              </w:r>
            </w:ins>
          </w:p>
          <w:p w14:paraId="7338E15E" w14:textId="30AE82AF" w:rsidR="00242A06" w:rsidRPr="00AB4E7E" w:rsidRDefault="00242A06" w:rsidP="00242A06">
            <w:pPr>
              <w:pStyle w:val="TAL"/>
              <w:rPr>
                <w:ins w:id="82" w:author="NR-R16-UE-Cap" w:date="2020-06-03T10:37:00Z"/>
                <w:b/>
                <w:bCs/>
                <w:i/>
                <w:iCs/>
              </w:rPr>
            </w:pPr>
            <w:ins w:id="83" w:author="NR-R16-UE-Cap" w:date="2020-06-03T10:37:00Z">
              <w:r w:rsidRPr="008F5127">
                <w:t xml:space="preserve">Indicates </w:t>
              </w:r>
              <w:r>
                <w:rPr>
                  <w:lang w:val="en-US"/>
                </w:rPr>
                <w:t>that the UE only support single UL transmission when in DAPS handover</w:t>
              </w:r>
              <w:r w:rsidRPr="008F5127">
                <w:t>.</w:t>
              </w:r>
            </w:ins>
            <w:ins w:id="84" w:author="NR-R16-UE-Cap" w:date="2020-06-03T10:42:00Z">
              <w:r>
                <w:t xml:space="preserve"> </w:t>
              </w:r>
              <w:bookmarkStart w:id="85" w:name="_Hlk42073513"/>
              <w:r>
                <w:t>I</w:t>
              </w:r>
              <w:r w:rsidRPr="00242A06">
                <w:t xml:space="preserve">t is mandatory with capability </w:t>
              </w:r>
              <w:r>
                <w:t>signalling</w:t>
              </w:r>
            </w:ins>
            <w:ins w:id="86"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85"/>
          </w:p>
        </w:tc>
        <w:tc>
          <w:tcPr>
            <w:tcW w:w="709" w:type="dxa"/>
          </w:tcPr>
          <w:p w14:paraId="682AD4C6" w14:textId="4F33D089" w:rsidR="00242A06" w:rsidRPr="00AB4E7E" w:rsidRDefault="00242A06" w:rsidP="00242A06">
            <w:pPr>
              <w:pStyle w:val="TAL"/>
              <w:jc w:val="center"/>
              <w:rPr>
                <w:ins w:id="87" w:author="NR-R16-UE-Cap" w:date="2020-06-03T10:37:00Z"/>
                <w:bCs/>
                <w:iCs/>
              </w:rPr>
            </w:pPr>
            <w:ins w:id="88"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9" w:author="NR-R16-UE-Cap" w:date="2020-06-03T10:37:00Z"/>
                <w:bCs/>
                <w:iCs/>
              </w:rPr>
            </w:pPr>
            <w:ins w:id="90"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91" w:author="NR-R16-UE-Cap" w:date="2020-06-03T10:37:00Z"/>
                <w:bCs/>
                <w:iCs/>
              </w:rPr>
            </w:pPr>
            <w:ins w:id="92"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93" w:author="NR-R16-UE-Cap" w:date="2020-06-03T10:37:00Z"/>
              </w:rPr>
            </w:pPr>
            <w:ins w:id="94" w:author="NR-R16-UE-Cap" w:date="2020-06-03T10:37:00Z">
              <w:r w:rsidRPr="00666F6D">
                <w:rPr>
                  <w:rFonts w:cs="Arial"/>
                  <w:szCs w:val="18"/>
                </w:rPr>
                <w:t>No</w:t>
              </w:r>
            </w:ins>
          </w:p>
        </w:tc>
      </w:tr>
      <w:tr w:rsidR="00242A06" w:rsidRPr="00AB4E7E" w14:paraId="410861F3" w14:textId="77777777" w:rsidTr="00117291">
        <w:trPr>
          <w:cantSplit/>
          <w:tblHeader/>
          <w:ins w:id="95" w:author="NR-R16-UE-Cap" w:date="2020-06-03T10:37:00Z"/>
        </w:trPr>
        <w:tc>
          <w:tcPr>
            <w:tcW w:w="6917" w:type="dxa"/>
          </w:tcPr>
          <w:p w14:paraId="711EE195" w14:textId="3A3D44F5" w:rsidR="00242A06" w:rsidRDefault="00242A06" w:rsidP="00242A06">
            <w:pPr>
              <w:pStyle w:val="TAL"/>
              <w:rPr>
                <w:ins w:id="96" w:author="NR-R16-UE-Cap" w:date="2020-06-03T10:37:00Z"/>
                <w:b/>
                <w:i/>
              </w:rPr>
            </w:pPr>
            <w:proofErr w:type="spellStart"/>
            <w:ins w:id="97" w:author="NR-R16-UE-Cap" w:date="2020-06-03T10:45:00Z">
              <w:r w:rsidRPr="00242A06">
                <w:rPr>
                  <w:b/>
                  <w:i/>
                </w:rPr>
                <w:t>intraFreqTwoTAGs</w:t>
              </w:r>
            </w:ins>
            <w:proofErr w:type="spellEnd"/>
            <w:ins w:id="98" w:author="NR-R16-UE-Cap" w:date="2020-06-03T10:46:00Z">
              <w:r>
                <w:rPr>
                  <w:b/>
                  <w:i/>
                </w:rPr>
                <w:t>-</w:t>
              </w:r>
            </w:ins>
            <w:ins w:id="99" w:author="NR-R16-UE-Cap" w:date="2020-06-03T10:37:00Z">
              <w:r w:rsidRPr="00450A53">
                <w:rPr>
                  <w:b/>
                  <w:i/>
                </w:rPr>
                <w:t xml:space="preserve">-DAPS </w:t>
              </w:r>
            </w:ins>
          </w:p>
          <w:p w14:paraId="40ECF103" w14:textId="7420BB82" w:rsidR="00242A06" w:rsidRPr="00AB4E7E" w:rsidRDefault="00242A06" w:rsidP="00242A06">
            <w:pPr>
              <w:pStyle w:val="TAL"/>
              <w:rPr>
                <w:ins w:id="100" w:author="NR-R16-UE-Cap" w:date="2020-06-03T10:37:00Z"/>
                <w:b/>
                <w:bCs/>
                <w:i/>
                <w:iCs/>
              </w:rPr>
            </w:pPr>
            <w:ins w:id="101"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102"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103" w:author="NR-R16-UE-Cap" w:date="2020-06-03T10:37:00Z"/>
                <w:bCs/>
                <w:iCs/>
              </w:rPr>
            </w:pPr>
            <w:ins w:id="104"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105" w:author="NR-R16-UE-Cap" w:date="2020-06-03T10:37:00Z"/>
                <w:bCs/>
                <w:iCs/>
              </w:rPr>
            </w:pPr>
            <w:ins w:id="106" w:author="NR-R16-UE-Cap" w:date="2020-06-03T10:37:00Z">
              <w:r>
                <w:t>No</w:t>
              </w:r>
            </w:ins>
          </w:p>
        </w:tc>
        <w:tc>
          <w:tcPr>
            <w:tcW w:w="709" w:type="dxa"/>
          </w:tcPr>
          <w:p w14:paraId="15DA6CAF" w14:textId="357EA2B3" w:rsidR="00242A06" w:rsidRPr="00AB4E7E" w:rsidRDefault="00242A06" w:rsidP="00242A06">
            <w:pPr>
              <w:pStyle w:val="TAL"/>
              <w:jc w:val="center"/>
              <w:rPr>
                <w:ins w:id="107" w:author="NR-R16-UE-Cap" w:date="2020-06-03T10:37:00Z"/>
                <w:bCs/>
                <w:iCs/>
              </w:rPr>
            </w:pPr>
            <w:ins w:id="108" w:author="NR-R16-UE-Cap" w:date="2020-06-03T10:37:00Z">
              <w:r w:rsidRPr="00AB4E7E">
                <w:t>No</w:t>
              </w:r>
            </w:ins>
          </w:p>
        </w:tc>
        <w:tc>
          <w:tcPr>
            <w:tcW w:w="728" w:type="dxa"/>
          </w:tcPr>
          <w:p w14:paraId="77883FE6" w14:textId="56347927" w:rsidR="00242A06" w:rsidRPr="00AB4E7E" w:rsidRDefault="00242A06" w:rsidP="00242A06">
            <w:pPr>
              <w:pStyle w:val="TAL"/>
              <w:jc w:val="center"/>
              <w:rPr>
                <w:ins w:id="109" w:author="NR-R16-UE-Cap" w:date="2020-06-03T10:37:00Z"/>
              </w:rPr>
            </w:pPr>
            <w:ins w:id="110" w:author="NR-R16-UE-Cap" w:date="2020-06-03T10:37:00Z">
              <w:r w:rsidRPr="00AB4E7E">
                <w:t>No</w:t>
              </w:r>
            </w:ins>
          </w:p>
        </w:tc>
      </w:tr>
      <w:tr w:rsidR="00242A06" w:rsidRPr="00AB4E7E" w14:paraId="209FFA03" w14:textId="77777777" w:rsidTr="00117291">
        <w:trPr>
          <w:cantSplit/>
          <w:tblHeader/>
          <w:ins w:id="111" w:author="NR-R16-UE-Cap" w:date="2020-06-03T10:37:00Z"/>
        </w:trPr>
        <w:tc>
          <w:tcPr>
            <w:tcW w:w="6917" w:type="dxa"/>
          </w:tcPr>
          <w:p w14:paraId="3618BBFD" w14:textId="77777777" w:rsidR="00242A06" w:rsidRPr="00666F6D" w:rsidRDefault="00242A06" w:rsidP="00242A06">
            <w:pPr>
              <w:pStyle w:val="TAL"/>
              <w:rPr>
                <w:ins w:id="112" w:author="NR-R16-UE-Cap" w:date="2020-06-03T10:37:00Z"/>
                <w:b/>
                <w:i/>
              </w:rPr>
            </w:pPr>
            <w:ins w:id="113" w:author="NR-R16-UE-Cap" w:date="2020-06-03T10:37:00Z">
              <w:r w:rsidRPr="00586A96">
                <w:rPr>
                  <w:b/>
                  <w:bCs/>
                  <w:i/>
                  <w:iCs/>
                </w:rPr>
                <w:t>intra</w:t>
              </w:r>
              <w:proofErr w:type="spellStart"/>
              <w:r>
                <w:rPr>
                  <w:b/>
                  <w:bCs/>
                  <w:i/>
                  <w:iCs/>
                  <w:lang w:val="en-US"/>
                </w:rPr>
                <w:t>FreqS</w:t>
              </w:r>
              <w:r w:rsidRPr="00586A96">
                <w:rPr>
                  <w:b/>
                  <w:i/>
                </w:rPr>
                <w:t>yncDAPS</w:t>
              </w:r>
              <w:proofErr w:type="spellEnd"/>
            </w:ins>
          </w:p>
          <w:p w14:paraId="05FB17FC" w14:textId="20A3C11D" w:rsidR="00242A06" w:rsidRPr="00AB4E7E" w:rsidRDefault="00242A06" w:rsidP="00242A06">
            <w:pPr>
              <w:pStyle w:val="TAL"/>
              <w:rPr>
                <w:ins w:id="114" w:author="NR-R16-UE-Cap" w:date="2020-06-03T10:37:00Z"/>
                <w:b/>
                <w:bCs/>
                <w:i/>
                <w:iCs/>
              </w:rPr>
            </w:pPr>
            <w:ins w:id="115"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6"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7" w:author="NR-R16-UE-Cap" w:date="2020-06-03T10:37:00Z"/>
                <w:bCs/>
                <w:iCs/>
              </w:rPr>
            </w:pPr>
            <w:ins w:id="118"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9" w:author="NR-R16-UE-Cap" w:date="2020-06-03T10:37:00Z"/>
                <w:bCs/>
                <w:iCs/>
              </w:rPr>
            </w:pPr>
            <w:ins w:id="120"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21" w:author="NR-R16-UE-Cap" w:date="2020-06-03T10:37:00Z"/>
                <w:bCs/>
                <w:iCs/>
              </w:rPr>
            </w:pPr>
            <w:ins w:id="122" w:author="NR-R16-UE-Cap" w:date="2020-06-03T10:37:00Z">
              <w:r w:rsidRPr="00666F6D">
                <w:t>No</w:t>
              </w:r>
            </w:ins>
          </w:p>
        </w:tc>
        <w:tc>
          <w:tcPr>
            <w:tcW w:w="728" w:type="dxa"/>
          </w:tcPr>
          <w:p w14:paraId="75823E61" w14:textId="304FA18D" w:rsidR="00242A06" w:rsidRPr="00AB4E7E" w:rsidRDefault="00242A06" w:rsidP="00242A06">
            <w:pPr>
              <w:pStyle w:val="TAL"/>
              <w:jc w:val="center"/>
              <w:rPr>
                <w:ins w:id="123" w:author="NR-R16-UE-Cap" w:date="2020-06-03T10:37:00Z"/>
              </w:rPr>
            </w:pPr>
            <w:ins w:id="124"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696442" w:rsidRPr="00AB4E7E" w14:paraId="2A5865CB" w14:textId="77777777" w:rsidTr="00117291">
        <w:trPr>
          <w:cantSplit/>
          <w:tblHeader/>
          <w:ins w:id="125" w:author="NR-R16-UE-Cap" w:date="2020-06-04T12:35:00Z"/>
        </w:trPr>
        <w:tc>
          <w:tcPr>
            <w:tcW w:w="6917" w:type="dxa"/>
          </w:tcPr>
          <w:p w14:paraId="7FAEC66C" w14:textId="727F1B02" w:rsidR="00696442" w:rsidRPr="00AB4E7E" w:rsidRDefault="00696442" w:rsidP="00696442">
            <w:pPr>
              <w:pStyle w:val="TAL"/>
              <w:rPr>
                <w:ins w:id="126" w:author="NR-R16-UE-Cap" w:date="2020-06-04T12:35:00Z"/>
                <w:rFonts w:cs="Arial"/>
                <w:b/>
                <w:bCs/>
                <w:i/>
                <w:iCs/>
                <w:szCs w:val="18"/>
              </w:rPr>
            </w:pPr>
            <w:proofErr w:type="spellStart"/>
            <w:ins w:id="127" w:author="NR-R16-UE-Cap" w:date="2020-06-04T12:35:00Z">
              <w:r>
                <w:rPr>
                  <w:rFonts w:cs="Arial"/>
                  <w:b/>
                  <w:bCs/>
                  <w:i/>
                  <w:iCs/>
                  <w:szCs w:val="18"/>
                  <w:lang w:eastAsia="ja-JP"/>
                </w:rPr>
                <w:lastRenderedPageBreak/>
                <w:t>olpc</w:t>
              </w:r>
              <w:proofErr w:type="spellEnd"/>
              <w:r>
                <w:rPr>
                  <w:rFonts w:cs="Arial"/>
                  <w:b/>
                  <w:bCs/>
                  <w:i/>
                  <w:iCs/>
                  <w:szCs w:val="18"/>
                  <w:lang w:eastAsia="ja-JP"/>
                </w:rPr>
                <w:t>-SRS</w:t>
              </w:r>
              <w:r w:rsidRPr="000575F4">
                <w:rPr>
                  <w:rFonts w:cs="Arial"/>
                  <w:b/>
                  <w:bCs/>
                  <w:i/>
                  <w:iCs/>
                  <w:szCs w:val="18"/>
                  <w:lang w:eastAsia="ja-JP"/>
                </w:rPr>
                <w:t>-</w:t>
              </w:r>
              <w:commentRangeStart w:id="128"/>
              <w:proofErr w:type="spellStart"/>
              <w:r w:rsidRPr="000575F4">
                <w:rPr>
                  <w:rFonts w:cs="Arial"/>
                  <w:b/>
                  <w:bCs/>
                  <w:i/>
                  <w:iCs/>
                  <w:szCs w:val="18"/>
                  <w:lang w:eastAsia="ja-JP"/>
                </w:rPr>
                <w:t>Pos</w:t>
              </w:r>
              <w:commentRangeEnd w:id="128"/>
              <w:proofErr w:type="spellEnd"/>
              <w:r>
                <w:rPr>
                  <w:rStyle w:val="CommentReference"/>
                  <w:rFonts w:ascii="Times New Roman" w:hAnsi="Times New Roman"/>
                </w:rPr>
                <w:commentReference w:id="128"/>
              </w:r>
            </w:ins>
          </w:p>
          <w:p w14:paraId="6EFF1C9C" w14:textId="77777777" w:rsidR="00696442" w:rsidRPr="00AB4E7E" w:rsidRDefault="00696442" w:rsidP="00696442">
            <w:pPr>
              <w:pStyle w:val="TAL"/>
              <w:rPr>
                <w:ins w:id="129" w:author="NR-R16-UE-Cap" w:date="2020-06-04T12:35:00Z"/>
                <w:rFonts w:cs="Arial"/>
                <w:bCs/>
                <w:iCs/>
                <w:szCs w:val="18"/>
                <w:lang w:eastAsia="ja-JP"/>
              </w:rPr>
            </w:pPr>
            <w:ins w:id="130" w:author="NR-R16-UE-Cap" w:date="2020-06-04T12:35: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4BF984C8" w14:textId="296C4FD6" w:rsidR="00696442" w:rsidRPr="00AB4E7E" w:rsidRDefault="00696442" w:rsidP="00696442">
            <w:pPr>
              <w:pStyle w:val="B1"/>
              <w:rPr>
                <w:ins w:id="131" w:author="NR-R16-UE-Cap" w:date="2020-06-04T12:35:00Z"/>
                <w:rFonts w:ascii="Arial" w:hAnsi="Arial" w:cs="Arial"/>
                <w:sz w:val="18"/>
                <w:szCs w:val="18"/>
                <w:lang w:eastAsia="ja-JP"/>
              </w:rPr>
            </w:pPr>
            <w:ins w:id="132"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33"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-Serving </w:t>
              </w:r>
            </w:ins>
            <w:ins w:id="134"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35" w:author="NR-R16-UE-Cap" w:date="2020-06-04T12:37:00Z">
              <w:r w:rsidR="00176F01" w:rsidRPr="00176F01">
                <w:rPr>
                  <w:rFonts w:ascii="Arial" w:hAnsi="Arial" w:cs="Arial"/>
                  <w:sz w:val="18"/>
                  <w:szCs w:val="18"/>
                  <w:lang w:eastAsia="ja-JP"/>
                </w:rPr>
                <w:t>OLPC for SRS for positioning based on PRS from the serving cell</w:t>
              </w:r>
            </w:ins>
            <w:ins w:id="136" w:author="NR-R16-UE-Cap" w:date="2020-06-09T13:33:00Z">
              <w:r w:rsidR="00B30C7D">
                <w:rPr>
                  <w:rFonts w:ascii="Arial" w:hAnsi="Arial" w:cs="Arial"/>
                  <w:sz w:val="18"/>
                  <w:szCs w:val="18"/>
                  <w:lang w:eastAsia="ja-JP"/>
                </w:rPr>
                <w:t xml:space="preserve"> in the same band</w:t>
              </w:r>
            </w:ins>
            <w:ins w:id="137" w:author="NR-R16-UE-Cap" w:date="2020-06-09T13:37: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ins>
            <w:ins w:id="138" w:author="NR-R16-UE-Cap" w:date="2020-06-09T13:38:00Z">
              <w:r w:rsidR="00B30C7D">
                <w:rPr>
                  <w:rFonts w:ascii="Arial" w:hAnsi="Arial" w:cs="Arial"/>
                  <w:sz w:val="18"/>
                  <w:szCs w:val="18"/>
                  <w:lang w:eastAsia="ja-JP"/>
                </w:rPr>
                <w:t xml:space="preserve">the UE supports </w:t>
              </w:r>
            </w:ins>
            <w:ins w:id="139" w:author="NR-R16-UE-Cap" w:date="2020-06-09T16:32:00Z">
              <w:r w:rsidR="00B72328" w:rsidRPr="00B72328">
                <w:rPr>
                  <w:rFonts w:ascii="Arial" w:hAnsi="Arial" w:cs="Arial"/>
                  <w:i/>
                  <w:iCs/>
                  <w:sz w:val="18"/>
                  <w:szCs w:val="18"/>
                  <w:lang w:eastAsia="ja-JP"/>
                </w:rPr>
                <w:t>NR-DL-PRS-</w:t>
              </w:r>
              <w:proofErr w:type="spellStart"/>
              <w:r w:rsidR="00B72328" w:rsidRPr="00B72328">
                <w:rPr>
                  <w:rFonts w:ascii="Arial" w:hAnsi="Arial" w:cs="Arial"/>
                  <w:i/>
                  <w:iCs/>
                  <w:sz w:val="18"/>
                  <w:szCs w:val="18"/>
                  <w:lang w:eastAsia="ja-JP"/>
                </w:rPr>
                <w:t>ProcessingCapability</w:t>
              </w:r>
            </w:ins>
            <w:proofErr w:type="spellEnd"/>
            <w:ins w:id="140" w:author="NR-R16-UE-Cap" w:date="2020-06-09T13:38:00Z">
              <w:r w:rsidR="00B30C7D">
                <w:rPr>
                  <w:rFonts w:ascii="Arial" w:hAnsi="Arial" w:cs="Arial"/>
                  <w:sz w:val="18"/>
                  <w:szCs w:val="18"/>
                  <w:lang w:eastAsia="ja-JP"/>
                </w:rPr>
                <w:t xml:space="preserve"> </w:t>
              </w:r>
            </w:ins>
            <w:ins w:id="141" w:author="NR-R16-UE-Cap" w:date="2020-06-09T13:55:00Z">
              <w:r w:rsidR="00510A33">
                <w:rPr>
                  <w:rFonts w:ascii="Arial" w:hAnsi="Arial" w:cs="Arial"/>
                  <w:sz w:val="18"/>
                  <w:szCs w:val="18"/>
                  <w:lang w:eastAsia="ja-JP"/>
                </w:rPr>
                <w:t xml:space="preserve">defined in </w:t>
              </w:r>
            </w:ins>
            <w:ins w:id="142" w:author="NR-R16-UE-Cap" w:date="2020-06-09T13:38:00Z">
              <w:r w:rsidR="00B30C7D">
                <w:rPr>
                  <w:rFonts w:ascii="Arial" w:hAnsi="Arial" w:cs="Arial"/>
                  <w:sz w:val="18"/>
                  <w:szCs w:val="18"/>
                  <w:lang w:eastAsia="ja-JP"/>
                </w:rPr>
                <w:t>TS37.355 [x]</w:t>
              </w:r>
            </w:ins>
            <w:ins w:id="143" w:author="NR-R16-UE-Cap" w:date="2020-06-09T13:39:00Z">
              <w:r w:rsidR="00B30C7D">
                <w:rPr>
                  <w:rFonts w:ascii="Arial" w:hAnsi="Arial" w:cs="Arial"/>
                  <w:sz w:val="18"/>
                  <w:szCs w:val="18"/>
                  <w:lang w:eastAsia="ja-JP"/>
                </w:rPr>
                <w:t xml:space="preserve">, </w:t>
              </w:r>
            </w:ins>
            <w:ins w:id="144" w:author="NR-R16-UE-Cap" w:date="2020-06-09T13:38:00Z">
              <w:r w:rsidR="00B30C7D">
                <w:rPr>
                  <w:rFonts w:ascii="Arial" w:hAnsi="Arial" w:cs="Arial"/>
                  <w:sz w:val="18"/>
                  <w:szCs w:val="18"/>
                  <w:lang w:eastAsia="ja-JP"/>
                </w:rPr>
                <w:t xml:space="preserve">and </w:t>
              </w:r>
            </w:ins>
            <w:proofErr w:type="spellStart"/>
            <w:ins w:id="145" w:author="NR-R16-UE-Cap" w:date="2020-06-09T14:21:00Z">
              <w:r w:rsidR="00795BE1" w:rsidRPr="00795BE1">
                <w:rPr>
                  <w:rFonts w:ascii="Arial" w:hAnsi="Arial" w:cs="Arial"/>
                  <w:i/>
                  <w:iCs/>
                  <w:sz w:val="18"/>
                  <w:szCs w:val="18"/>
                  <w:lang w:eastAsia="ja-JP"/>
                </w:rPr>
                <w:t>srs-PosResources</w:t>
              </w:r>
            </w:ins>
            <w:proofErr w:type="spellEnd"/>
            <w:ins w:id="146" w:author="NR-R16-UE-Cap" w:date="2020-06-09T13:37:00Z">
              <w:r w:rsidR="00B30C7D" w:rsidRPr="00B30C7D">
                <w:rPr>
                  <w:rFonts w:ascii="Arial" w:hAnsi="Arial" w:cs="Arial"/>
                  <w:sz w:val="18"/>
                  <w:szCs w:val="18"/>
                  <w:lang w:eastAsia="ja-JP"/>
                </w:rPr>
                <w:t>. Otherwise, the UE does not include this field</w:t>
              </w:r>
            </w:ins>
            <w:ins w:id="147" w:author="NR-R16-UE-Cap" w:date="2020-06-04T12:35:00Z">
              <w:r w:rsidRPr="00AB4E7E">
                <w:rPr>
                  <w:rFonts w:ascii="Arial" w:hAnsi="Arial" w:cs="Arial"/>
                  <w:sz w:val="18"/>
                  <w:szCs w:val="18"/>
                  <w:lang w:eastAsia="ja-JP"/>
                </w:rPr>
                <w:t>;</w:t>
              </w:r>
            </w:ins>
          </w:p>
          <w:p w14:paraId="3E67CD17" w14:textId="35E25F0E" w:rsidR="00696442" w:rsidRPr="00AB4E7E" w:rsidRDefault="00696442" w:rsidP="00696442">
            <w:pPr>
              <w:pStyle w:val="B1"/>
              <w:rPr>
                <w:ins w:id="148" w:author="NR-R16-UE-Cap" w:date="2020-06-04T12:35:00Z"/>
                <w:rFonts w:ascii="Arial" w:hAnsi="Arial" w:cs="Arial"/>
                <w:sz w:val="18"/>
                <w:szCs w:val="18"/>
                <w:lang w:eastAsia="ja-JP"/>
              </w:rPr>
            </w:pPr>
            <w:ins w:id="14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50"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PosBasedOnSSB</w:t>
              </w:r>
              <w:proofErr w:type="spellEnd"/>
              <w:r w:rsidRPr="00696442">
                <w:rPr>
                  <w:rFonts w:ascii="Arial" w:hAnsi="Arial" w:cs="Arial"/>
                  <w:i/>
                  <w:sz w:val="18"/>
                  <w:szCs w:val="18"/>
                  <w:lang w:eastAsia="ja-JP"/>
                </w:rPr>
                <w:t xml:space="preserve">-Neigh </w:t>
              </w:r>
            </w:ins>
            <w:ins w:id="151"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52"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SSB</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53" w:author="NR-R16-UE-Cap" w:date="2020-06-09T13:33:00Z">
              <w:r w:rsidR="00B30C7D">
                <w:rPr>
                  <w:rFonts w:ascii="Arial" w:hAnsi="Arial" w:cs="Arial"/>
                  <w:sz w:val="18"/>
                  <w:szCs w:val="18"/>
                  <w:lang w:eastAsia="ja-JP"/>
                </w:rPr>
                <w:t xml:space="preserve"> in the same band</w:t>
              </w:r>
            </w:ins>
            <w:ins w:id="154" w:author="NR-R16-UE-Cap" w:date="2020-06-09T13:40: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ins>
            <w:proofErr w:type="spellStart"/>
            <w:ins w:id="155" w:author="NR-R16-UE-Cap" w:date="2020-06-09T14:21:00Z">
              <w:r w:rsidR="00795BE1" w:rsidRPr="00795BE1">
                <w:rPr>
                  <w:rFonts w:ascii="Arial" w:hAnsi="Arial" w:cs="Arial"/>
                  <w:i/>
                  <w:iCs/>
                  <w:sz w:val="18"/>
                  <w:szCs w:val="18"/>
                  <w:lang w:eastAsia="ja-JP"/>
                </w:rPr>
                <w:t>srs-PosResources</w:t>
              </w:r>
            </w:ins>
            <w:proofErr w:type="spellEnd"/>
            <w:ins w:id="156" w:author="NR-R16-UE-Cap" w:date="2020-06-09T13:40:00Z">
              <w:r w:rsidR="00B30C7D" w:rsidRPr="00B30C7D">
                <w:rPr>
                  <w:rFonts w:ascii="Arial" w:hAnsi="Arial" w:cs="Arial"/>
                  <w:sz w:val="18"/>
                  <w:szCs w:val="18"/>
                  <w:lang w:eastAsia="ja-JP"/>
                </w:rPr>
                <w:t>. Otherwise, the UE does not include this field</w:t>
              </w:r>
            </w:ins>
            <w:ins w:id="157" w:author="NR-R16-UE-Cap" w:date="2020-06-04T12:38:00Z">
              <w:r w:rsidR="00176F01" w:rsidRPr="00AB4E7E">
                <w:rPr>
                  <w:rFonts w:ascii="Arial" w:hAnsi="Arial" w:cs="Arial"/>
                  <w:sz w:val="18"/>
                  <w:szCs w:val="18"/>
                  <w:lang w:eastAsia="ja-JP"/>
                </w:rPr>
                <w:t>;</w:t>
              </w:r>
            </w:ins>
          </w:p>
          <w:p w14:paraId="2F33BC6E" w14:textId="19D1BA8D" w:rsidR="00696442" w:rsidRPr="00AB4E7E" w:rsidRDefault="00696442" w:rsidP="00696442">
            <w:pPr>
              <w:pStyle w:val="B1"/>
              <w:rPr>
                <w:ins w:id="158" w:author="NR-R16-UE-Cap" w:date="2020-06-04T12:35:00Z"/>
                <w:rFonts w:ascii="Arial" w:hAnsi="Arial" w:cs="Arial"/>
                <w:sz w:val="18"/>
                <w:szCs w:val="18"/>
                <w:lang w:eastAsia="ja-JP"/>
              </w:rPr>
            </w:pPr>
            <w:ins w:id="159"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0" w:author="NR-R16-UE-Cap" w:date="2020-06-04T12:36:00Z">
              <w:r w:rsidRPr="00696442">
                <w:rPr>
                  <w:rFonts w:ascii="Arial" w:hAnsi="Arial" w:cs="Arial"/>
                  <w:i/>
                  <w:sz w:val="18"/>
                  <w:szCs w:val="18"/>
                  <w:lang w:eastAsia="ja-JP"/>
                </w:rPr>
                <w:t>olpc</w:t>
              </w:r>
              <w:proofErr w:type="spellEnd"/>
              <w:r w:rsidRPr="00696442">
                <w:rPr>
                  <w:rFonts w:ascii="Arial" w:hAnsi="Arial" w:cs="Arial"/>
                  <w:i/>
                  <w:sz w:val="18"/>
                  <w:szCs w:val="18"/>
                  <w:lang w:eastAsia="ja-JP"/>
                </w:rPr>
                <w:t>-SRS-</w:t>
              </w:r>
              <w:proofErr w:type="spellStart"/>
              <w:r w:rsidRPr="00696442">
                <w:rPr>
                  <w:rFonts w:ascii="Arial" w:hAnsi="Arial" w:cs="Arial"/>
                  <w:i/>
                  <w:sz w:val="18"/>
                  <w:szCs w:val="18"/>
                  <w:lang w:eastAsia="ja-JP"/>
                </w:rPr>
                <w:t>PosBasedOnPRS</w:t>
              </w:r>
              <w:proofErr w:type="spellEnd"/>
              <w:r w:rsidRPr="00696442">
                <w:rPr>
                  <w:rFonts w:ascii="Arial" w:hAnsi="Arial" w:cs="Arial"/>
                  <w:i/>
                  <w:sz w:val="18"/>
                  <w:szCs w:val="18"/>
                  <w:lang w:eastAsia="ja-JP"/>
                </w:rPr>
                <w:t xml:space="preserve">-Neigh </w:t>
              </w:r>
            </w:ins>
            <w:ins w:id="161" w:author="NR-R16-UE-Cap" w:date="2020-06-04T12:35:00Z">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ins>
            <w:ins w:id="162" w:author="NR-R16-UE-Cap" w:date="2020-06-04T12:38:00Z">
              <w:r w:rsidR="00176F01" w:rsidRPr="00176F01">
                <w:rPr>
                  <w:rFonts w:ascii="Arial" w:hAnsi="Arial" w:cs="Arial"/>
                  <w:sz w:val="18"/>
                  <w:szCs w:val="18"/>
                  <w:lang w:eastAsia="ja-JP"/>
                </w:rPr>
                <w:t xml:space="preserve">OLPC for SRS for positioning based on </w:t>
              </w:r>
              <w:r w:rsidR="00176F01">
                <w:rPr>
                  <w:rFonts w:ascii="Arial" w:hAnsi="Arial" w:cs="Arial"/>
                  <w:sz w:val="18"/>
                  <w:szCs w:val="18"/>
                  <w:lang w:eastAsia="ja-JP"/>
                </w:rPr>
                <w:t>PRS</w:t>
              </w:r>
              <w:r w:rsidR="00176F01" w:rsidRPr="00176F01">
                <w:rPr>
                  <w:rFonts w:ascii="Arial" w:hAnsi="Arial" w:cs="Arial"/>
                  <w:sz w:val="18"/>
                  <w:szCs w:val="18"/>
                  <w:lang w:eastAsia="ja-JP"/>
                </w:rPr>
                <w:t xml:space="preserve"> from the </w:t>
              </w:r>
              <w:r w:rsidR="00176F01">
                <w:rPr>
                  <w:rFonts w:ascii="Arial" w:hAnsi="Arial" w:cs="Arial"/>
                  <w:sz w:val="18"/>
                  <w:szCs w:val="18"/>
                  <w:lang w:eastAsia="ja-JP"/>
                </w:rPr>
                <w:t>neighbouring</w:t>
              </w:r>
              <w:r w:rsidR="00176F01" w:rsidRPr="00176F01">
                <w:rPr>
                  <w:rFonts w:ascii="Arial" w:hAnsi="Arial" w:cs="Arial"/>
                  <w:sz w:val="18"/>
                  <w:szCs w:val="18"/>
                  <w:lang w:eastAsia="ja-JP"/>
                </w:rPr>
                <w:t xml:space="preserve"> cell</w:t>
              </w:r>
            </w:ins>
            <w:ins w:id="163" w:author="NR-R16-UE-Cap" w:date="2020-06-09T13:34:00Z">
              <w:r w:rsidR="00B30C7D">
                <w:rPr>
                  <w:rFonts w:ascii="Arial" w:hAnsi="Arial" w:cs="Arial"/>
                  <w:sz w:val="18"/>
                  <w:szCs w:val="18"/>
                  <w:lang w:eastAsia="ja-JP"/>
                </w:rPr>
                <w:t xml:space="preserve"> in the same band</w:t>
              </w:r>
            </w:ins>
            <w:ins w:id="164" w:author="NR-R16-UE-Cap" w:date="2020-06-09T13:41:00Z">
              <w:r w:rsidR="00B30C7D">
                <w:rPr>
                  <w:rFonts w:ascii="Arial" w:hAnsi="Arial" w:cs="Arial"/>
                  <w:sz w:val="18"/>
                  <w:szCs w:val="18"/>
                  <w:lang w:eastAsia="ja-JP"/>
                </w:rPr>
                <w:t xml:space="preserve">. </w:t>
              </w:r>
              <w:r w:rsidR="00B30C7D" w:rsidRPr="00B30C7D">
                <w:rPr>
                  <w:rFonts w:ascii="Arial" w:hAnsi="Arial" w:cs="Arial"/>
                  <w:sz w:val="18"/>
                  <w:szCs w:val="18"/>
                  <w:lang w:eastAsia="ja-JP"/>
                </w:rPr>
                <w:t xml:space="preserve">The UE can include this field only if </w:t>
              </w:r>
              <w:r w:rsidR="00B30C7D">
                <w:rPr>
                  <w:rFonts w:ascii="Arial" w:hAnsi="Arial" w:cs="Arial"/>
                  <w:sz w:val="18"/>
                  <w:szCs w:val="18"/>
                  <w:lang w:eastAsia="ja-JP"/>
                </w:rPr>
                <w:t xml:space="preserve">the UE supports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sidRPr="00B30C7D">
                <w:rPr>
                  <w:rFonts w:ascii="Arial" w:hAnsi="Arial" w:cs="Arial"/>
                  <w:sz w:val="18"/>
                  <w:szCs w:val="18"/>
                  <w:lang w:eastAsia="ja-JP"/>
                </w:rPr>
                <w:t>. Otherwise, the UE does not include this field</w:t>
              </w:r>
              <w:r w:rsidR="00B30C7D" w:rsidRPr="00AB4E7E">
                <w:rPr>
                  <w:rFonts w:ascii="Arial" w:hAnsi="Arial" w:cs="Arial"/>
                  <w:sz w:val="18"/>
                  <w:szCs w:val="18"/>
                  <w:lang w:eastAsia="ja-JP"/>
                </w:rPr>
                <w:t>;</w:t>
              </w:r>
            </w:ins>
          </w:p>
          <w:p w14:paraId="3859A83E" w14:textId="387CBF22" w:rsidR="00696442" w:rsidRPr="00AB4E7E" w:rsidRDefault="00696442" w:rsidP="00696442">
            <w:pPr>
              <w:pStyle w:val="B1"/>
              <w:rPr>
                <w:ins w:id="165" w:author="NR-R16-UE-Cap" w:date="2020-06-04T12:35:00Z"/>
                <w:rFonts w:ascii="Arial" w:hAnsi="Arial" w:cs="Arial"/>
                <w:sz w:val="18"/>
                <w:szCs w:val="18"/>
                <w:lang w:eastAsia="ja-JP"/>
              </w:rPr>
            </w:pPr>
            <w:ins w:id="166" w:author="NR-R16-UE-Cap" w:date="2020-06-04T12:35: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67" w:author="NR-R16-UE-Cap" w:date="2020-06-04T12:37:00Z">
              <w:r w:rsidRPr="00696442">
                <w:rPr>
                  <w:rFonts w:ascii="Arial" w:hAnsi="Arial" w:cs="Arial"/>
                  <w:i/>
                  <w:sz w:val="18"/>
                  <w:szCs w:val="18"/>
                  <w:lang w:eastAsia="ja-JP"/>
                </w:rPr>
                <w:t>maxNumberPathLossEstimatePerServing</w:t>
              </w:r>
              <w:proofErr w:type="spellEnd"/>
              <w:r w:rsidRPr="00696442">
                <w:rPr>
                  <w:rFonts w:ascii="Arial" w:hAnsi="Arial" w:cs="Arial"/>
                  <w:i/>
                  <w:sz w:val="18"/>
                  <w:szCs w:val="18"/>
                  <w:lang w:eastAsia="ja-JP"/>
                </w:rPr>
                <w:t xml:space="preserve"> </w:t>
              </w:r>
            </w:ins>
            <w:ins w:id="168" w:author="NR-R16-UE-Cap" w:date="2020-06-04T12:35:00Z">
              <w:r w:rsidRPr="00AB4E7E">
                <w:rPr>
                  <w:rFonts w:ascii="Arial" w:hAnsi="Arial" w:cs="Arial"/>
                  <w:sz w:val="18"/>
                  <w:szCs w:val="18"/>
                  <w:lang w:eastAsia="ja-JP"/>
                </w:rPr>
                <w:t>indicates the maximum</w:t>
              </w:r>
            </w:ins>
            <w:ins w:id="169" w:author="NR-R16-UE-Cap" w:date="2020-06-09T13:36:00Z">
              <w:r w:rsidR="00B30C7D">
                <w:rPr>
                  <w:rFonts w:ascii="Arial" w:hAnsi="Arial" w:cs="Arial"/>
                  <w:sz w:val="18"/>
                  <w:szCs w:val="18"/>
                  <w:lang w:eastAsia="ja-JP"/>
                </w:rPr>
                <w:t xml:space="preserve"> number of</w:t>
              </w:r>
            </w:ins>
            <w:ins w:id="170" w:author="NR-R16-UE-Cap" w:date="2020-06-04T12:35:00Z">
              <w:r w:rsidRPr="00AB4E7E">
                <w:rPr>
                  <w:rFonts w:ascii="Arial" w:hAnsi="Arial" w:cs="Arial"/>
                  <w:sz w:val="18"/>
                  <w:szCs w:val="18"/>
                  <w:lang w:eastAsia="ja-JP"/>
                </w:rPr>
                <w:t xml:space="preserve"> </w:t>
              </w:r>
            </w:ins>
            <w:ins w:id="171" w:author="NR-R16-UE-Cap" w:date="2020-06-09T13:36:00Z">
              <w:r w:rsidR="00B30C7D"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ins>
            <w:ins w:id="172" w:author="NR-R16-UE-Cap" w:date="2020-06-09T13:42:00Z">
              <w:r w:rsidR="00B30C7D">
                <w:rPr>
                  <w:rFonts w:ascii="Arial" w:hAnsi="Arial" w:cs="Arial"/>
                  <w:sz w:val="18"/>
                  <w:szCs w:val="18"/>
                  <w:lang w:eastAsia="ja-JP"/>
                </w:rPr>
                <w:t>.</w:t>
              </w:r>
              <w:r w:rsidR="00B30C7D" w:rsidRPr="00B30C7D">
                <w:rPr>
                  <w:rFonts w:ascii="Arial" w:hAnsi="Arial" w:cs="Arial"/>
                  <w:sz w:val="18"/>
                  <w:szCs w:val="18"/>
                  <w:lang w:eastAsia="ja-JP"/>
                </w:rPr>
                <w:t xml:space="preserve"> The UE can include this field only if </w:t>
              </w:r>
              <w:r w:rsidR="00B30C7D">
                <w:rPr>
                  <w:rFonts w:ascii="Arial" w:hAnsi="Arial" w:cs="Arial"/>
                  <w:sz w:val="18"/>
                  <w:szCs w:val="18"/>
                  <w:lang w:eastAsia="ja-JP"/>
                </w:rPr>
                <w:t xml:space="preserve">the UE supports  any of </w:t>
              </w:r>
              <w:proofErr w:type="spellStart"/>
              <w:r w:rsidR="00B30C7D" w:rsidRPr="00B30C7D">
                <w:rPr>
                  <w:rFonts w:ascii="Arial" w:hAnsi="Arial" w:cs="Arial"/>
                  <w:i/>
                  <w:iCs/>
                  <w:sz w:val="18"/>
                  <w:szCs w:val="18"/>
                  <w:lang w:eastAsia="ja-JP"/>
                </w:rPr>
                <w:t>olpc</w:t>
              </w:r>
              <w:proofErr w:type="spellEnd"/>
              <w:r w:rsidR="00B30C7D" w:rsidRPr="00B30C7D">
                <w:rPr>
                  <w:rFonts w:ascii="Arial" w:hAnsi="Arial" w:cs="Arial"/>
                  <w:i/>
                  <w:iCs/>
                  <w:sz w:val="18"/>
                  <w:szCs w:val="18"/>
                  <w:lang w:eastAsia="ja-JP"/>
                </w:rPr>
                <w:t>-SRS-</w:t>
              </w:r>
              <w:proofErr w:type="spellStart"/>
              <w:r w:rsidR="00B30C7D" w:rsidRPr="00B30C7D">
                <w:rPr>
                  <w:rFonts w:ascii="Arial" w:hAnsi="Arial" w:cs="Arial"/>
                  <w:i/>
                  <w:iCs/>
                  <w:sz w:val="18"/>
                  <w:szCs w:val="18"/>
                  <w:lang w:eastAsia="ja-JP"/>
                </w:rPr>
                <w:t>PosBasedOnPRS</w:t>
              </w:r>
              <w:proofErr w:type="spellEnd"/>
              <w:r w:rsidR="00B30C7D" w:rsidRPr="00B30C7D">
                <w:rPr>
                  <w:rFonts w:ascii="Arial" w:hAnsi="Arial" w:cs="Arial"/>
                  <w:i/>
                  <w:iCs/>
                  <w:sz w:val="18"/>
                  <w:szCs w:val="18"/>
                  <w:lang w:eastAsia="ja-JP"/>
                </w:rPr>
                <w:t>-Serving</w:t>
              </w:r>
              <w:r w:rsidR="00B30C7D">
                <w:rPr>
                  <w:rFonts w:ascii="Arial" w:hAnsi="Arial" w:cs="Arial"/>
                  <w:i/>
                  <w:iCs/>
                  <w:sz w:val="18"/>
                  <w:szCs w:val="18"/>
                  <w:lang w:eastAsia="ja-JP"/>
                </w:rPr>
                <w:t>,</w:t>
              </w:r>
              <w:r w:rsidR="00B30C7D" w:rsidRPr="00696442">
                <w:rPr>
                  <w:rFonts w:ascii="Arial" w:hAnsi="Arial" w:cs="Arial"/>
                  <w:i/>
                  <w:sz w:val="18"/>
                  <w:szCs w:val="18"/>
                  <w:lang w:eastAsia="ja-JP"/>
                </w:rPr>
                <w:t xml:space="preserve">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PosBasedOnSSB</w:t>
              </w:r>
              <w:proofErr w:type="spellEnd"/>
              <w:r w:rsidR="00B30C7D" w:rsidRPr="00696442">
                <w:rPr>
                  <w:rFonts w:ascii="Arial" w:hAnsi="Arial" w:cs="Arial"/>
                  <w:i/>
                  <w:sz w:val="18"/>
                  <w:szCs w:val="18"/>
                  <w:lang w:eastAsia="ja-JP"/>
                </w:rPr>
                <w:t>-Neigh</w:t>
              </w:r>
              <w:r w:rsidR="00B30C7D">
                <w:rPr>
                  <w:rFonts w:ascii="Arial" w:hAnsi="Arial" w:cs="Arial"/>
                  <w:i/>
                  <w:iCs/>
                  <w:sz w:val="18"/>
                  <w:szCs w:val="18"/>
                  <w:lang w:eastAsia="ja-JP"/>
                </w:rPr>
                <w:t xml:space="preserve"> </w:t>
              </w:r>
              <w:r w:rsidR="00B30C7D">
                <w:rPr>
                  <w:rFonts w:ascii="Arial" w:hAnsi="Arial" w:cs="Arial"/>
                  <w:sz w:val="18"/>
                  <w:szCs w:val="18"/>
                  <w:lang w:eastAsia="ja-JP"/>
                </w:rPr>
                <w:t xml:space="preserve">and </w:t>
              </w:r>
              <w:proofErr w:type="spellStart"/>
              <w:r w:rsidR="00B30C7D" w:rsidRPr="00696442">
                <w:rPr>
                  <w:rFonts w:ascii="Arial" w:hAnsi="Arial" w:cs="Arial"/>
                  <w:i/>
                  <w:sz w:val="18"/>
                  <w:szCs w:val="18"/>
                  <w:lang w:eastAsia="ja-JP"/>
                </w:rPr>
                <w:t>olpc</w:t>
              </w:r>
              <w:proofErr w:type="spellEnd"/>
              <w:r w:rsidR="00B30C7D" w:rsidRPr="00696442">
                <w:rPr>
                  <w:rFonts w:ascii="Arial" w:hAnsi="Arial" w:cs="Arial"/>
                  <w:i/>
                  <w:sz w:val="18"/>
                  <w:szCs w:val="18"/>
                  <w:lang w:eastAsia="ja-JP"/>
                </w:rPr>
                <w:t>-SRS-</w:t>
              </w:r>
              <w:proofErr w:type="spellStart"/>
              <w:r w:rsidR="00B30C7D" w:rsidRPr="00696442">
                <w:rPr>
                  <w:rFonts w:ascii="Arial" w:hAnsi="Arial" w:cs="Arial"/>
                  <w:i/>
                  <w:sz w:val="18"/>
                  <w:szCs w:val="18"/>
                  <w:lang w:eastAsia="ja-JP"/>
                </w:rPr>
                <w:t>PosBasedOnPRS</w:t>
              </w:r>
              <w:proofErr w:type="spellEnd"/>
              <w:r w:rsidR="00B30C7D" w:rsidRPr="00696442">
                <w:rPr>
                  <w:rFonts w:ascii="Arial" w:hAnsi="Arial" w:cs="Arial"/>
                  <w:i/>
                  <w:sz w:val="18"/>
                  <w:szCs w:val="18"/>
                  <w:lang w:eastAsia="ja-JP"/>
                </w:rPr>
                <w:t>-Neigh</w:t>
              </w:r>
              <w:r w:rsidR="00B30C7D">
                <w:rPr>
                  <w:rFonts w:ascii="Arial" w:hAnsi="Arial" w:cs="Arial"/>
                  <w:i/>
                  <w:sz w:val="18"/>
                  <w:szCs w:val="18"/>
                  <w:lang w:eastAsia="ja-JP"/>
                </w:rPr>
                <w:t>.</w:t>
              </w:r>
              <w:r w:rsidR="00B30C7D" w:rsidRPr="00B30C7D">
                <w:rPr>
                  <w:rFonts w:ascii="Arial" w:hAnsi="Arial" w:cs="Arial"/>
                  <w:sz w:val="18"/>
                  <w:szCs w:val="18"/>
                  <w:lang w:eastAsia="ja-JP"/>
                </w:rPr>
                <w:t xml:space="preserve"> Otherwise, the UE does not include this field</w:t>
              </w:r>
              <w:r w:rsidR="00B30C7D" w:rsidRPr="00AB4E7E">
                <w:rPr>
                  <w:rFonts w:ascii="Arial" w:hAnsi="Arial" w:cs="Arial"/>
                  <w:sz w:val="18"/>
                  <w:szCs w:val="18"/>
                  <w:lang w:eastAsia="ja-JP"/>
                </w:rPr>
                <w:t>;</w:t>
              </w:r>
            </w:ins>
          </w:p>
          <w:p w14:paraId="0E63863A" w14:textId="77777777" w:rsidR="00696442" w:rsidRPr="00AB4E7E" w:rsidRDefault="00696442" w:rsidP="00696442">
            <w:pPr>
              <w:pStyle w:val="TAL"/>
              <w:rPr>
                <w:ins w:id="173" w:author="NR-R16-UE-Cap" w:date="2020-06-04T12:35:00Z"/>
                <w:b/>
                <w:i/>
              </w:rPr>
            </w:pPr>
          </w:p>
        </w:tc>
        <w:tc>
          <w:tcPr>
            <w:tcW w:w="709" w:type="dxa"/>
          </w:tcPr>
          <w:p w14:paraId="1B21150F" w14:textId="7FDFC080" w:rsidR="00696442" w:rsidRPr="00AB4E7E" w:rsidRDefault="00696442" w:rsidP="00696442">
            <w:pPr>
              <w:pStyle w:val="TAL"/>
              <w:jc w:val="center"/>
              <w:rPr>
                <w:ins w:id="174" w:author="NR-R16-UE-Cap" w:date="2020-06-04T12:35:00Z"/>
              </w:rPr>
            </w:pPr>
            <w:ins w:id="175" w:author="NR-R16-UE-Cap" w:date="2020-06-04T12:35:00Z">
              <w:r w:rsidRPr="00AB4E7E">
                <w:rPr>
                  <w:rFonts w:cs="Arial"/>
                  <w:bCs/>
                  <w:iCs/>
                  <w:szCs w:val="18"/>
                </w:rPr>
                <w:t>Band</w:t>
              </w:r>
            </w:ins>
          </w:p>
        </w:tc>
        <w:tc>
          <w:tcPr>
            <w:tcW w:w="567" w:type="dxa"/>
          </w:tcPr>
          <w:p w14:paraId="5F31A232" w14:textId="45E8F286" w:rsidR="00696442" w:rsidRPr="00AB4E7E" w:rsidRDefault="00696442" w:rsidP="00696442">
            <w:pPr>
              <w:pStyle w:val="TAL"/>
              <w:jc w:val="center"/>
              <w:rPr>
                <w:ins w:id="176" w:author="NR-R16-UE-Cap" w:date="2020-06-04T12:35:00Z"/>
              </w:rPr>
            </w:pPr>
            <w:ins w:id="177" w:author="NR-R16-UE-Cap" w:date="2020-06-04T12:35:00Z">
              <w:r>
                <w:rPr>
                  <w:rFonts w:cs="Arial"/>
                  <w:bCs/>
                  <w:iCs/>
                  <w:szCs w:val="18"/>
                </w:rPr>
                <w:t>No</w:t>
              </w:r>
            </w:ins>
          </w:p>
        </w:tc>
        <w:tc>
          <w:tcPr>
            <w:tcW w:w="709" w:type="dxa"/>
          </w:tcPr>
          <w:p w14:paraId="0E285423" w14:textId="14ACDA9F" w:rsidR="00696442" w:rsidRPr="00AB4E7E" w:rsidRDefault="00696442" w:rsidP="00696442">
            <w:pPr>
              <w:pStyle w:val="TAL"/>
              <w:jc w:val="center"/>
              <w:rPr>
                <w:ins w:id="178" w:author="NR-R16-UE-Cap" w:date="2020-06-04T12:35:00Z"/>
              </w:rPr>
            </w:pPr>
            <w:ins w:id="179" w:author="NR-R16-UE-Cap" w:date="2020-06-04T12:35:00Z">
              <w:r w:rsidRPr="00AB4E7E">
                <w:rPr>
                  <w:rFonts w:cs="Arial"/>
                  <w:bCs/>
                  <w:iCs/>
                  <w:szCs w:val="18"/>
                </w:rPr>
                <w:t>No</w:t>
              </w:r>
            </w:ins>
          </w:p>
        </w:tc>
        <w:tc>
          <w:tcPr>
            <w:tcW w:w="728" w:type="dxa"/>
          </w:tcPr>
          <w:p w14:paraId="3C30772A" w14:textId="464BB45E" w:rsidR="00696442" w:rsidRPr="00AB4E7E" w:rsidRDefault="00696442" w:rsidP="00696442">
            <w:pPr>
              <w:pStyle w:val="TAL"/>
              <w:jc w:val="center"/>
              <w:rPr>
                <w:ins w:id="180" w:author="NR-R16-UE-Cap" w:date="2020-06-04T12:35:00Z"/>
              </w:rPr>
            </w:pPr>
            <w:ins w:id="181" w:author="NR-R16-UE-Cap" w:date="2020-06-04T12:35:00Z">
              <w:r>
                <w:rPr>
                  <w:rFonts w:cs="Arial"/>
                  <w:bCs/>
                  <w:iCs/>
                  <w:szCs w:val="18"/>
                </w:rPr>
                <w:t>No</w:t>
              </w:r>
            </w:ins>
          </w:p>
        </w:tc>
      </w:tr>
      <w:tr w:rsidR="00696442" w:rsidRPr="00AB4E7E" w14:paraId="4D211932" w14:textId="77777777" w:rsidTr="00117291">
        <w:trPr>
          <w:cantSplit/>
          <w:tblHeader/>
        </w:trPr>
        <w:tc>
          <w:tcPr>
            <w:tcW w:w="6917" w:type="dxa"/>
          </w:tcPr>
          <w:p w14:paraId="5C7A1B40" w14:textId="77777777" w:rsidR="00696442" w:rsidRPr="00AB4E7E" w:rsidRDefault="00696442" w:rsidP="00696442">
            <w:pPr>
              <w:pStyle w:val="TAL"/>
              <w:rPr>
                <w:b/>
                <w:bCs/>
                <w:i/>
                <w:iCs/>
              </w:rPr>
            </w:pPr>
            <w:r w:rsidRPr="00AB4E7E">
              <w:rPr>
                <w:b/>
                <w:bCs/>
                <w:i/>
                <w:iCs/>
              </w:rPr>
              <w:t>pdsch-256QAM-FR2</w:t>
            </w:r>
          </w:p>
          <w:p w14:paraId="537454FE" w14:textId="77777777" w:rsidR="00696442" w:rsidRPr="00AB4E7E" w:rsidRDefault="00696442" w:rsidP="00696442">
            <w:pPr>
              <w:pStyle w:val="TAL"/>
            </w:pPr>
            <w:r w:rsidRPr="00AB4E7E">
              <w:rPr>
                <w:bCs/>
                <w:iCs/>
              </w:rPr>
              <w:t>Indicates whether the UE supports 256QAM modulation scheme for PDSCH for FR2 as defined in 7.3.1.2 of TS 38.211 [6].</w:t>
            </w:r>
          </w:p>
        </w:tc>
        <w:tc>
          <w:tcPr>
            <w:tcW w:w="709" w:type="dxa"/>
          </w:tcPr>
          <w:p w14:paraId="30ED7FF2"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2252416E"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48A4DC9F"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77B09A6C" w14:textId="77777777" w:rsidR="00696442" w:rsidRPr="00AB4E7E" w:rsidRDefault="00696442" w:rsidP="00696442">
            <w:pPr>
              <w:pStyle w:val="TAL"/>
              <w:jc w:val="center"/>
            </w:pPr>
            <w:r w:rsidRPr="00AB4E7E">
              <w:t>FR2 only</w:t>
            </w:r>
          </w:p>
        </w:tc>
      </w:tr>
      <w:tr w:rsidR="00696442" w:rsidRPr="00AB4E7E" w14:paraId="4954CE14" w14:textId="77777777" w:rsidTr="00117291">
        <w:trPr>
          <w:cantSplit/>
          <w:tblHeader/>
        </w:trPr>
        <w:tc>
          <w:tcPr>
            <w:tcW w:w="6917" w:type="dxa"/>
          </w:tcPr>
          <w:p w14:paraId="09D065AA" w14:textId="77777777" w:rsidR="00696442" w:rsidRPr="00AB4E7E" w:rsidRDefault="00696442" w:rsidP="00696442">
            <w:pPr>
              <w:pStyle w:val="TAL"/>
              <w:rPr>
                <w:b/>
                <w:bCs/>
                <w:i/>
                <w:iCs/>
              </w:rPr>
            </w:pPr>
            <w:proofErr w:type="spellStart"/>
            <w:r w:rsidRPr="00AB4E7E">
              <w:rPr>
                <w:b/>
                <w:bCs/>
                <w:i/>
                <w:iCs/>
              </w:rPr>
              <w:t>periodicBeamReport</w:t>
            </w:r>
            <w:proofErr w:type="spellEnd"/>
          </w:p>
          <w:p w14:paraId="1AD8DDB6" w14:textId="77777777" w:rsidR="00696442" w:rsidRPr="00AB4E7E" w:rsidRDefault="00696442" w:rsidP="00696442">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696442" w:rsidRPr="00AB4E7E" w:rsidRDefault="00696442" w:rsidP="00696442">
            <w:pPr>
              <w:pStyle w:val="TAL"/>
              <w:jc w:val="center"/>
              <w:rPr>
                <w:bCs/>
                <w:iCs/>
              </w:rPr>
            </w:pPr>
            <w:r w:rsidRPr="00AB4E7E">
              <w:rPr>
                <w:bCs/>
                <w:iCs/>
              </w:rPr>
              <w:t>Band</w:t>
            </w:r>
          </w:p>
        </w:tc>
        <w:tc>
          <w:tcPr>
            <w:tcW w:w="567" w:type="dxa"/>
          </w:tcPr>
          <w:p w14:paraId="7D0470BF" w14:textId="77777777" w:rsidR="00696442" w:rsidRPr="00AB4E7E" w:rsidRDefault="00696442" w:rsidP="00696442">
            <w:pPr>
              <w:pStyle w:val="TAL"/>
              <w:jc w:val="center"/>
              <w:rPr>
                <w:bCs/>
                <w:iCs/>
              </w:rPr>
            </w:pPr>
            <w:r w:rsidRPr="00AB4E7E">
              <w:rPr>
                <w:bCs/>
                <w:iCs/>
              </w:rPr>
              <w:t>Yes</w:t>
            </w:r>
          </w:p>
        </w:tc>
        <w:tc>
          <w:tcPr>
            <w:tcW w:w="709" w:type="dxa"/>
          </w:tcPr>
          <w:p w14:paraId="2E66415B" w14:textId="77777777" w:rsidR="00696442" w:rsidRPr="00AB4E7E" w:rsidRDefault="00696442" w:rsidP="00696442">
            <w:pPr>
              <w:pStyle w:val="TAL"/>
              <w:jc w:val="center"/>
              <w:rPr>
                <w:bCs/>
                <w:iCs/>
              </w:rPr>
            </w:pPr>
            <w:r w:rsidRPr="00AB4E7E">
              <w:rPr>
                <w:bCs/>
                <w:iCs/>
              </w:rPr>
              <w:t>No</w:t>
            </w:r>
          </w:p>
        </w:tc>
        <w:tc>
          <w:tcPr>
            <w:tcW w:w="728" w:type="dxa"/>
          </w:tcPr>
          <w:p w14:paraId="23E5FE2D" w14:textId="77777777" w:rsidR="00696442" w:rsidRPr="00AB4E7E" w:rsidRDefault="00696442" w:rsidP="00696442">
            <w:pPr>
              <w:pStyle w:val="TAL"/>
              <w:jc w:val="center"/>
            </w:pPr>
            <w:r w:rsidRPr="00AB4E7E">
              <w:t>No</w:t>
            </w:r>
          </w:p>
        </w:tc>
      </w:tr>
      <w:tr w:rsidR="00696442" w:rsidRPr="00AB4E7E" w14:paraId="4C4FDCD2" w14:textId="77777777" w:rsidTr="00117291">
        <w:trPr>
          <w:cantSplit/>
          <w:tblHeader/>
        </w:trPr>
        <w:tc>
          <w:tcPr>
            <w:tcW w:w="6917" w:type="dxa"/>
          </w:tcPr>
          <w:p w14:paraId="5572A4EA" w14:textId="77777777" w:rsidR="00696442" w:rsidRPr="00AB4E7E" w:rsidRDefault="00696442" w:rsidP="00696442">
            <w:pPr>
              <w:pStyle w:val="TAL"/>
              <w:rPr>
                <w:b/>
                <w:i/>
              </w:rPr>
            </w:pPr>
            <w:r w:rsidRPr="00AB4E7E">
              <w:rPr>
                <w:b/>
                <w:i/>
              </w:rPr>
              <w:t>powerBoosting-pi2BP</w:t>
            </w:r>
            <w:r w:rsidRPr="00AB4E7E">
              <w:rPr>
                <w:b/>
                <w:i/>
                <w:lang w:eastAsia="ja-JP"/>
              </w:rPr>
              <w:t>S</w:t>
            </w:r>
            <w:r w:rsidRPr="00AB4E7E">
              <w:rPr>
                <w:b/>
                <w:i/>
              </w:rPr>
              <w:t>K</w:t>
            </w:r>
          </w:p>
          <w:p w14:paraId="2A2D8212" w14:textId="77777777" w:rsidR="00696442" w:rsidRPr="00AB4E7E" w:rsidRDefault="00696442" w:rsidP="00696442">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696442" w:rsidRPr="00AB4E7E" w:rsidRDefault="00696442" w:rsidP="00696442">
            <w:pPr>
              <w:pStyle w:val="TAL"/>
              <w:jc w:val="center"/>
            </w:pPr>
            <w:r w:rsidRPr="00AB4E7E">
              <w:rPr>
                <w:lang w:eastAsia="ja-JP"/>
              </w:rPr>
              <w:t>Band</w:t>
            </w:r>
          </w:p>
        </w:tc>
        <w:tc>
          <w:tcPr>
            <w:tcW w:w="567" w:type="dxa"/>
          </w:tcPr>
          <w:p w14:paraId="70EE238C" w14:textId="77777777" w:rsidR="00696442" w:rsidRPr="00AB4E7E" w:rsidRDefault="00696442" w:rsidP="00696442">
            <w:pPr>
              <w:pStyle w:val="TAL"/>
              <w:jc w:val="center"/>
            </w:pPr>
            <w:r w:rsidRPr="00AB4E7E">
              <w:t>No</w:t>
            </w:r>
          </w:p>
        </w:tc>
        <w:tc>
          <w:tcPr>
            <w:tcW w:w="709" w:type="dxa"/>
          </w:tcPr>
          <w:p w14:paraId="7AD6B68E" w14:textId="77777777" w:rsidR="00696442" w:rsidRPr="00AB4E7E" w:rsidRDefault="00696442" w:rsidP="00696442">
            <w:pPr>
              <w:pStyle w:val="TAL"/>
              <w:jc w:val="center"/>
            </w:pPr>
            <w:r w:rsidRPr="00AB4E7E">
              <w:rPr>
                <w:lang w:eastAsia="ja-JP"/>
              </w:rPr>
              <w:t>TDD only</w:t>
            </w:r>
          </w:p>
        </w:tc>
        <w:tc>
          <w:tcPr>
            <w:tcW w:w="728" w:type="dxa"/>
          </w:tcPr>
          <w:p w14:paraId="1A2659CD" w14:textId="77777777" w:rsidR="00696442" w:rsidRPr="00AB4E7E" w:rsidRDefault="00696442" w:rsidP="00696442">
            <w:pPr>
              <w:pStyle w:val="TAL"/>
              <w:jc w:val="center"/>
            </w:pPr>
            <w:r w:rsidRPr="00AB4E7E">
              <w:rPr>
                <w:lang w:eastAsia="ja-JP"/>
              </w:rPr>
              <w:t>FR1 only</w:t>
            </w:r>
          </w:p>
        </w:tc>
      </w:tr>
      <w:tr w:rsidR="00696442" w:rsidRPr="00AB4E7E" w14:paraId="02B5F42F" w14:textId="77777777" w:rsidTr="00117291">
        <w:trPr>
          <w:cantSplit/>
          <w:tblHeader/>
        </w:trPr>
        <w:tc>
          <w:tcPr>
            <w:tcW w:w="6917" w:type="dxa"/>
          </w:tcPr>
          <w:p w14:paraId="2ED74BD7" w14:textId="77777777" w:rsidR="00696442" w:rsidRPr="00AB4E7E" w:rsidRDefault="00696442" w:rsidP="00696442">
            <w:pPr>
              <w:pStyle w:val="TAL"/>
              <w:rPr>
                <w:b/>
                <w:bCs/>
                <w:i/>
                <w:iCs/>
              </w:rPr>
            </w:pPr>
            <w:proofErr w:type="spellStart"/>
            <w:r w:rsidRPr="00AB4E7E">
              <w:rPr>
                <w:b/>
                <w:bCs/>
                <w:i/>
                <w:iCs/>
              </w:rPr>
              <w:t>ptrs-DensityRecommendationSetDL</w:t>
            </w:r>
            <w:proofErr w:type="spellEnd"/>
          </w:p>
          <w:p w14:paraId="148551FF" w14:textId="77777777" w:rsidR="00696442" w:rsidRPr="00AB4E7E" w:rsidRDefault="00696442" w:rsidP="00696442">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696442" w:rsidRPr="00AB4E7E" w:rsidRDefault="00696442" w:rsidP="00696442">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696442" w:rsidRPr="00AB4E7E" w:rsidRDefault="00696442" w:rsidP="00696442">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696442" w:rsidRPr="00AB4E7E" w:rsidRDefault="00696442" w:rsidP="00696442">
            <w:pPr>
              <w:pStyle w:val="TAL"/>
              <w:jc w:val="center"/>
              <w:rPr>
                <w:bCs/>
                <w:iCs/>
              </w:rPr>
            </w:pPr>
            <w:r w:rsidRPr="00AB4E7E">
              <w:rPr>
                <w:rFonts w:cs="Arial"/>
                <w:bCs/>
                <w:iCs/>
                <w:szCs w:val="18"/>
                <w:lang w:eastAsia="ja-JP"/>
              </w:rPr>
              <w:t>Band</w:t>
            </w:r>
          </w:p>
        </w:tc>
        <w:tc>
          <w:tcPr>
            <w:tcW w:w="567" w:type="dxa"/>
          </w:tcPr>
          <w:p w14:paraId="28C88970" w14:textId="77777777" w:rsidR="00696442" w:rsidRPr="00AB4E7E" w:rsidRDefault="00696442" w:rsidP="00696442">
            <w:pPr>
              <w:pStyle w:val="TAL"/>
              <w:jc w:val="center"/>
              <w:rPr>
                <w:bCs/>
                <w:iCs/>
              </w:rPr>
            </w:pPr>
            <w:r w:rsidRPr="00AB4E7E">
              <w:rPr>
                <w:rFonts w:cs="Arial"/>
                <w:bCs/>
                <w:iCs/>
                <w:szCs w:val="18"/>
                <w:lang w:eastAsia="ja-JP"/>
              </w:rPr>
              <w:t>CY</w:t>
            </w:r>
          </w:p>
        </w:tc>
        <w:tc>
          <w:tcPr>
            <w:tcW w:w="709" w:type="dxa"/>
          </w:tcPr>
          <w:p w14:paraId="304D45BC" w14:textId="77777777" w:rsidR="00696442" w:rsidRPr="00AB4E7E" w:rsidRDefault="00696442" w:rsidP="00696442">
            <w:pPr>
              <w:pStyle w:val="TAL"/>
              <w:jc w:val="center"/>
              <w:rPr>
                <w:bCs/>
                <w:iCs/>
              </w:rPr>
            </w:pPr>
            <w:r w:rsidRPr="00AB4E7E">
              <w:rPr>
                <w:rFonts w:cs="Arial"/>
                <w:bCs/>
                <w:iCs/>
                <w:szCs w:val="18"/>
                <w:lang w:eastAsia="ja-JP"/>
              </w:rPr>
              <w:t>No</w:t>
            </w:r>
          </w:p>
        </w:tc>
        <w:tc>
          <w:tcPr>
            <w:tcW w:w="728" w:type="dxa"/>
          </w:tcPr>
          <w:p w14:paraId="1F79120B" w14:textId="77777777" w:rsidR="00696442" w:rsidRPr="00AB4E7E" w:rsidRDefault="00696442" w:rsidP="00696442">
            <w:pPr>
              <w:pStyle w:val="TAL"/>
              <w:jc w:val="center"/>
            </w:pPr>
            <w:r w:rsidRPr="00AB4E7E">
              <w:t>No</w:t>
            </w:r>
          </w:p>
        </w:tc>
      </w:tr>
      <w:tr w:rsidR="00696442" w:rsidRPr="00AB4E7E" w14:paraId="35152E03" w14:textId="77777777" w:rsidTr="00117291">
        <w:trPr>
          <w:cantSplit/>
          <w:tblHeader/>
        </w:trPr>
        <w:tc>
          <w:tcPr>
            <w:tcW w:w="6917" w:type="dxa"/>
          </w:tcPr>
          <w:p w14:paraId="19656DCB" w14:textId="77777777" w:rsidR="00696442" w:rsidRPr="00AB4E7E" w:rsidRDefault="00696442" w:rsidP="00696442">
            <w:pPr>
              <w:pStyle w:val="TAL"/>
              <w:rPr>
                <w:b/>
                <w:bCs/>
                <w:i/>
                <w:iCs/>
              </w:rPr>
            </w:pPr>
            <w:proofErr w:type="spellStart"/>
            <w:r w:rsidRPr="00AB4E7E">
              <w:rPr>
                <w:b/>
                <w:bCs/>
                <w:i/>
                <w:iCs/>
              </w:rPr>
              <w:t>ptrs-DensityRecommendationSetUL</w:t>
            </w:r>
            <w:proofErr w:type="spellEnd"/>
          </w:p>
          <w:p w14:paraId="6331B97F" w14:textId="77777777" w:rsidR="00696442" w:rsidRPr="00AB4E7E" w:rsidRDefault="00696442" w:rsidP="00696442">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696442" w:rsidRPr="00AB4E7E" w:rsidRDefault="00696442" w:rsidP="00696442">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696442" w:rsidRPr="00AB4E7E" w:rsidRDefault="00696442" w:rsidP="00696442">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696442" w:rsidRPr="00AB4E7E" w:rsidRDefault="00696442" w:rsidP="00696442">
            <w:pPr>
              <w:pStyle w:val="TAL"/>
              <w:jc w:val="center"/>
            </w:pPr>
            <w:r w:rsidRPr="00AB4E7E">
              <w:t>No</w:t>
            </w:r>
          </w:p>
        </w:tc>
      </w:tr>
      <w:tr w:rsidR="00696442" w:rsidRPr="00AB4E7E" w14:paraId="3B5E85BA" w14:textId="77777777" w:rsidTr="00117291">
        <w:trPr>
          <w:cantSplit/>
          <w:tblHeader/>
        </w:trPr>
        <w:tc>
          <w:tcPr>
            <w:tcW w:w="6917" w:type="dxa"/>
          </w:tcPr>
          <w:p w14:paraId="0892E8EF" w14:textId="77777777" w:rsidR="00696442" w:rsidRPr="00AB4E7E" w:rsidRDefault="00696442" w:rsidP="00696442">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696442" w:rsidRPr="00AB4E7E" w:rsidRDefault="00696442" w:rsidP="00696442">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696442" w:rsidRPr="00AB4E7E" w:rsidRDefault="00696442" w:rsidP="00696442">
            <w:pPr>
              <w:pStyle w:val="TAL"/>
              <w:jc w:val="center"/>
              <w:rPr>
                <w:lang w:eastAsia="ja-JP"/>
              </w:rPr>
            </w:pPr>
            <w:r w:rsidRPr="00AB4E7E">
              <w:rPr>
                <w:lang w:eastAsia="ja-JP"/>
              </w:rPr>
              <w:t>Band</w:t>
            </w:r>
          </w:p>
        </w:tc>
        <w:tc>
          <w:tcPr>
            <w:tcW w:w="567" w:type="dxa"/>
          </w:tcPr>
          <w:p w14:paraId="750F83E3" w14:textId="77777777" w:rsidR="00696442" w:rsidRPr="00AB4E7E" w:rsidRDefault="00696442" w:rsidP="00696442">
            <w:pPr>
              <w:pStyle w:val="TAL"/>
              <w:jc w:val="center"/>
              <w:rPr>
                <w:lang w:eastAsia="ja-JP"/>
              </w:rPr>
            </w:pPr>
            <w:r w:rsidRPr="00AB4E7E">
              <w:rPr>
                <w:lang w:eastAsia="ja-JP"/>
              </w:rPr>
              <w:t>CY</w:t>
            </w:r>
          </w:p>
        </w:tc>
        <w:tc>
          <w:tcPr>
            <w:tcW w:w="709" w:type="dxa"/>
          </w:tcPr>
          <w:p w14:paraId="6F438809" w14:textId="77777777" w:rsidR="00696442" w:rsidRPr="00AB4E7E" w:rsidRDefault="00696442" w:rsidP="00696442">
            <w:pPr>
              <w:pStyle w:val="TAL"/>
              <w:jc w:val="center"/>
              <w:rPr>
                <w:lang w:eastAsia="ja-JP"/>
              </w:rPr>
            </w:pPr>
            <w:r w:rsidRPr="00AB4E7E">
              <w:rPr>
                <w:lang w:eastAsia="ja-JP"/>
              </w:rPr>
              <w:t>No</w:t>
            </w:r>
          </w:p>
        </w:tc>
        <w:tc>
          <w:tcPr>
            <w:tcW w:w="728" w:type="dxa"/>
          </w:tcPr>
          <w:p w14:paraId="0CC6A2C1" w14:textId="77777777" w:rsidR="00696442" w:rsidRPr="00AB4E7E" w:rsidRDefault="00696442" w:rsidP="00696442">
            <w:pPr>
              <w:pStyle w:val="TAL"/>
              <w:jc w:val="center"/>
            </w:pPr>
            <w:r w:rsidRPr="00AB4E7E">
              <w:rPr>
                <w:lang w:eastAsia="ja-JP"/>
              </w:rPr>
              <w:t>No</w:t>
            </w:r>
          </w:p>
        </w:tc>
      </w:tr>
      <w:tr w:rsidR="00696442" w:rsidRPr="00AB4E7E" w14:paraId="5AA12D56" w14:textId="77777777" w:rsidTr="00117291">
        <w:trPr>
          <w:cantSplit/>
          <w:tblHeader/>
        </w:trPr>
        <w:tc>
          <w:tcPr>
            <w:tcW w:w="6917" w:type="dxa"/>
          </w:tcPr>
          <w:p w14:paraId="343D1294" w14:textId="77777777" w:rsidR="00696442" w:rsidRPr="00AB4E7E" w:rsidRDefault="00696442" w:rsidP="00696442">
            <w:pPr>
              <w:pStyle w:val="TAL"/>
              <w:rPr>
                <w:b/>
                <w:bCs/>
                <w:i/>
                <w:iCs/>
              </w:rPr>
            </w:pPr>
            <w:r w:rsidRPr="00AB4E7E">
              <w:rPr>
                <w:b/>
                <w:bCs/>
                <w:i/>
                <w:iCs/>
              </w:rPr>
              <w:t>pusch-256QAM</w:t>
            </w:r>
          </w:p>
          <w:p w14:paraId="25FE81B9" w14:textId="77777777" w:rsidR="00696442" w:rsidRPr="00AB4E7E" w:rsidRDefault="00696442" w:rsidP="00696442">
            <w:pPr>
              <w:pStyle w:val="TAL"/>
            </w:pPr>
            <w:r w:rsidRPr="00AB4E7E">
              <w:rPr>
                <w:bCs/>
                <w:iCs/>
              </w:rPr>
              <w:t>Indicates whether the UE supports 256QAM modulation scheme for PUSCH as defined in 6.3.1.2 of TS 38.211 [6].</w:t>
            </w:r>
          </w:p>
        </w:tc>
        <w:tc>
          <w:tcPr>
            <w:tcW w:w="709" w:type="dxa"/>
          </w:tcPr>
          <w:p w14:paraId="2FC35466" w14:textId="77777777" w:rsidR="00696442" w:rsidRPr="00AB4E7E" w:rsidRDefault="00696442" w:rsidP="00696442">
            <w:pPr>
              <w:pStyle w:val="TAL"/>
              <w:jc w:val="center"/>
              <w:rPr>
                <w:rFonts w:cs="Arial"/>
                <w:szCs w:val="18"/>
                <w:lang w:eastAsia="ja-JP"/>
              </w:rPr>
            </w:pPr>
            <w:r w:rsidRPr="00AB4E7E">
              <w:rPr>
                <w:bCs/>
                <w:iCs/>
              </w:rPr>
              <w:t>Band</w:t>
            </w:r>
          </w:p>
        </w:tc>
        <w:tc>
          <w:tcPr>
            <w:tcW w:w="567" w:type="dxa"/>
          </w:tcPr>
          <w:p w14:paraId="73899DC0" w14:textId="77777777" w:rsidR="00696442" w:rsidRPr="00AB4E7E" w:rsidRDefault="00696442" w:rsidP="00696442">
            <w:pPr>
              <w:pStyle w:val="TAL"/>
              <w:jc w:val="center"/>
              <w:rPr>
                <w:rFonts w:cs="Arial"/>
                <w:szCs w:val="18"/>
                <w:lang w:eastAsia="ja-JP"/>
              </w:rPr>
            </w:pPr>
            <w:r w:rsidRPr="00AB4E7E">
              <w:rPr>
                <w:bCs/>
                <w:iCs/>
              </w:rPr>
              <w:t>No</w:t>
            </w:r>
          </w:p>
        </w:tc>
        <w:tc>
          <w:tcPr>
            <w:tcW w:w="709" w:type="dxa"/>
          </w:tcPr>
          <w:p w14:paraId="0175C0A5" w14:textId="77777777" w:rsidR="00696442" w:rsidRPr="00AB4E7E" w:rsidRDefault="00696442" w:rsidP="00696442">
            <w:pPr>
              <w:pStyle w:val="TAL"/>
              <w:jc w:val="center"/>
              <w:rPr>
                <w:rFonts w:cs="Arial"/>
                <w:szCs w:val="18"/>
                <w:lang w:eastAsia="ja-JP"/>
              </w:rPr>
            </w:pPr>
            <w:r w:rsidRPr="00AB4E7E">
              <w:rPr>
                <w:bCs/>
                <w:iCs/>
              </w:rPr>
              <w:t>No</w:t>
            </w:r>
          </w:p>
        </w:tc>
        <w:tc>
          <w:tcPr>
            <w:tcW w:w="728" w:type="dxa"/>
          </w:tcPr>
          <w:p w14:paraId="1D6C3104" w14:textId="77777777" w:rsidR="00696442" w:rsidRPr="00AB4E7E" w:rsidRDefault="00696442" w:rsidP="00696442">
            <w:pPr>
              <w:pStyle w:val="TAL"/>
              <w:jc w:val="center"/>
            </w:pPr>
            <w:r w:rsidRPr="00AB4E7E">
              <w:t>No</w:t>
            </w:r>
          </w:p>
        </w:tc>
      </w:tr>
      <w:tr w:rsidR="00696442" w:rsidRPr="00AB4E7E" w14:paraId="68BAC644" w14:textId="77777777" w:rsidTr="00117291">
        <w:trPr>
          <w:cantSplit/>
          <w:tblHeader/>
        </w:trPr>
        <w:tc>
          <w:tcPr>
            <w:tcW w:w="6917" w:type="dxa"/>
          </w:tcPr>
          <w:p w14:paraId="74551B23" w14:textId="77777777" w:rsidR="00696442" w:rsidRPr="00AB4E7E" w:rsidRDefault="00696442" w:rsidP="00696442">
            <w:pPr>
              <w:pStyle w:val="TAL"/>
              <w:rPr>
                <w:b/>
                <w:bCs/>
                <w:i/>
                <w:iCs/>
              </w:rPr>
            </w:pPr>
            <w:proofErr w:type="spellStart"/>
            <w:r w:rsidRPr="00AB4E7E">
              <w:rPr>
                <w:b/>
                <w:bCs/>
                <w:i/>
                <w:iCs/>
              </w:rPr>
              <w:t>pusch-TransCoherence</w:t>
            </w:r>
            <w:proofErr w:type="spellEnd"/>
          </w:p>
          <w:p w14:paraId="7FFEFC9B" w14:textId="77777777" w:rsidR="00696442" w:rsidRPr="00AB4E7E" w:rsidRDefault="00696442" w:rsidP="00696442">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696442" w:rsidRPr="00AB4E7E" w:rsidRDefault="00696442" w:rsidP="00696442">
            <w:pPr>
              <w:pStyle w:val="TAL"/>
              <w:jc w:val="center"/>
              <w:rPr>
                <w:bCs/>
                <w:iCs/>
              </w:rPr>
            </w:pPr>
            <w:r w:rsidRPr="00AB4E7E">
              <w:rPr>
                <w:bCs/>
                <w:iCs/>
              </w:rPr>
              <w:t>Band</w:t>
            </w:r>
          </w:p>
        </w:tc>
        <w:tc>
          <w:tcPr>
            <w:tcW w:w="567" w:type="dxa"/>
          </w:tcPr>
          <w:p w14:paraId="1A286CB8" w14:textId="77777777" w:rsidR="00696442" w:rsidRPr="00AB4E7E" w:rsidRDefault="00696442" w:rsidP="00696442">
            <w:pPr>
              <w:pStyle w:val="TAL"/>
              <w:jc w:val="center"/>
              <w:rPr>
                <w:bCs/>
                <w:iCs/>
              </w:rPr>
            </w:pPr>
            <w:r w:rsidRPr="00AB4E7E">
              <w:rPr>
                <w:bCs/>
                <w:iCs/>
              </w:rPr>
              <w:t>No</w:t>
            </w:r>
          </w:p>
        </w:tc>
        <w:tc>
          <w:tcPr>
            <w:tcW w:w="709" w:type="dxa"/>
          </w:tcPr>
          <w:p w14:paraId="1BDF9A4D" w14:textId="77777777" w:rsidR="00696442" w:rsidRPr="00AB4E7E" w:rsidRDefault="00696442" w:rsidP="00696442">
            <w:pPr>
              <w:pStyle w:val="TAL"/>
              <w:jc w:val="center"/>
              <w:rPr>
                <w:bCs/>
                <w:iCs/>
              </w:rPr>
            </w:pPr>
            <w:r w:rsidRPr="00AB4E7E">
              <w:rPr>
                <w:bCs/>
                <w:iCs/>
              </w:rPr>
              <w:t>No</w:t>
            </w:r>
          </w:p>
        </w:tc>
        <w:tc>
          <w:tcPr>
            <w:tcW w:w="728" w:type="dxa"/>
          </w:tcPr>
          <w:p w14:paraId="6C2F2C13" w14:textId="77777777" w:rsidR="00696442" w:rsidRPr="00AB4E7E" w:rsidRDefault="00696442" w:rsidP="00696442">
            <w:pPr>
              <w:pStyle w:val="TAL"/>
              <w:jc w:val="center"/>
            </w:pPr>
            <w:r w:rsidRPr="00AB4E7E">
              <w:t>No</w:t>
            </w:r>
          </w:p>
        </w:tc>
      </w:tr>
      <w:tr w:rsidR="00696442" w:rsidRPr="00AB4E7E" w14:paraId="667BFF00" w14:textId="77777777" w:rsidTr="00117291">
        <w:trPr>
          <w:cantSplit/>
          <w:tblHeader/>
        </w:trPr>
        <w:tc>
          <w:tcPr>
            <w:tcW w:w="6917" w:type="dxa"/>
          </w:tcPr>
          <w:p w14:paraId="60551829" w14:textId="77777777" w:rsidR="00696442" w:rsidRPr="00AB4E7E" w:rsidRDefault="00696442" w:rsidP="00696442">
            <w:pPr>
              <w:pStyle w:val="TAL"/>
              <w:rPr>
                <w:b/>
                <w:i/>
              </w:rPr>
            </w:pPr>
            <w:proofErr w:type="spellStart"/>
            <w:r w:rsidRPr="00AB4E7E">
              <w:rPr>
                <w:b/>
                <w:i/>
              </w:rPr>
              <w:lastRenderedPageBreak/>
              <w:t>rateMatchingLTE</w:t>
            </w:r>
            <w:proofErr w:type="spellEnd"/>
            <w:r w:rsidRPr="00AB4E7E">
              <w:rPr>
                <w:b/>
                <w:i/>
              </w:rPr>
              <w:t>-CRS</w:t>
            </w:r>
          </w:p>
          <w:p w14:paraId="3B8CC798" w14:textId="77777777" w:rsidR="00696442" w:rsidRPr="00AB4E7E" w:rsidRDefault="00696442" w:rsidP="00696442">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696442" w:rsidRPr="00AB4E7E" w:rsidRDefault="00696442" w:rsidP="00696442">
            <w:pPr>
              <w:pStyle w:val="TAL"/>
              <w:jc w:val="center"/>
              <w:rPr>
                <w:bCs/>
                <w:iCs/>
              </w:rPr>
            </w:pPr>
            <w:r w:rsidRPr="00AB4E7E">
              <w:t>Band</w:t>
            </w:r>
          </w:p>
        </w:tc>
        <w:tc>
          <w:tcPr>
            <w:tcW w:w="567" w:type="dxa"/>
          </w:tcPr>
          <w:p w14:paraId="685FE3E1" w14:textId="77777777" w:rsidR="00696442" w:rsidRPr="00AB4E7E" w:rsidRDefault="00696442" w:rsidP="00696442">
            <w:pPr>
              <w:pStyle w:val="TAL"/>
              <w:jc w:val="center"/>
              <w:rPr>
                <w:bCs/>
                <w:iCs/>
              </w:rPr>
            </w:pPr>
            <w:r w:rsidRPr="00AB4E7E">
              <w:t>Yes</w:t>
            </w:r>
          </w:p>
        </w:tc>
        <w:tc>
          <w:tcPr>
            <w:tcW w:w="709" w:type="dxa"/>
          </w:tcPr>
          <w:p w14:paraId="41B62AE5" w14:textId="77777777" w:rsidR="00696442" w:rsidRPr="00AB4E7E" w:rsidRDefault="00696442" w:rsidP="00696442">
            <w:pPr>
              <w:pStyle w:val="TAL"/>
              <w:jc w:val="center"/>
              <w:rPr>
                <w:bCs/>
                <w:iCs/>
              </w:rPr>
            </w:pPr>
            <w:r w:rsidRPr="00AB4E7E">
              <w:t>No</w:t>
            </w:r>
          </w:p>
        </w:tc>
        <w:tc>
          <w:tcPr>
            <w:tcW w:w="728" w:type="dxa"/>
          </w:tcPr>
          <w:p w14:paraId="04986C36" w14:textId="77777777" w:rsidR="00696442" w:rsidRPr="00AB4E7E" w:rsidRDefault="00696442" w:rsidP="00696442">
            <w:pPr>
              <w:pStyle w:val="TAL"/>
              <w:jc w:val="center"/>
            </w:pPr>
            <w:r w:rsidRPr="00AB4E7E">
              <w:t>No</w:t>
            </w:r>
          </w:p>
        </w:tc>
      </w:tr>
      <w:tr w:rsidR="00696442" w:rsidRPr="00AB4E7E" w14:paraId="14B3D38F" w14:textId="77777777" w:rsidTr="00117291">
        <w:trPr>
          <w:cantSplit/>
          <w:tblHeader/>
        </w:trPr>
        <w:tc>
          <w:tcPr>
            <w:tcW w:w="6917" w:type="dxa"/>
          </w:tcPr>
          <w:p w14:paraId="3DF2835C" w14:textId="77777777" w:rsidR="00696442" w:rsidRPr="00AB4E7E" w:rsidRDefault="00696442" w:rsidP="00696442">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696442" w:rsidRPr="00AB4E7E" w:rsidRDefault="00696442" w:rsidP="00696442">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696442" w:rsidRPr="00AB4E7E" w:rsidRDefault="00696442" w:rsidP="00696442">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696442" w:rsidRPr="00AB4E7E" w:rsidRDefault="00696442" w:rsidP="00696442">
            <w:pPr>
              <w:keepNext/>
              <w:keepLines/>
              <w:spacing w:after="0"/>
              <w:jc w:val="center"/>
              <w:rPr>
                <w:rFonts w:ascii="Arial" w:hAnsi="Arial"/>
                <w:sz w:val="18"/>
              </w:rPr>
            </w:pPr>
            <w:r w:rsidRPr="00AB4E7E">
              <w:rPr>
                <w:rFonts w:ascii="Arial" w:hAnsi="Arial" w:cs="Arial"/>
                <w:bCs/>
                <w:iCs/>
                <w:sz w:val="18"/>
                <w:szCs w:val="18"/>
              </w:rPr>
              <w:t>FD</w:t>
            </w:r>
          </w:p>
        </w:tc>
      </w:tr>
      <w:tr w:rsidR="00696442" w:rsidRPr="00AB4E7E" w14:paraId="548E5BBA" w14:textId="77777777" w:rsidTr="00117291">
        <w:trPr>
          <w:cantSplit/>
          <w:tblHeader/>
          <w:ins w:id="182" w:author="NR-R16-UE-Cap" w:date="2020-06-04T12:25:00Z"/>
        </w:trPr>
        <w:tc>
          <w:tcPr>
            <w:tcW w:w="6917" w:type="dxa"/>
          </w:tcPr>
          <w:p w14:paraId="4345453D" w14:textId="1FE181EC" w:rsidR="00696442" w:rsidRPr="00AB4E7E" w:rsidRDefault="00696442" w:rsidP="00696442">
            <w:pPr>
              <w:pStyle w:val="TAL"/>
              <w:rPr>
                <w:ins w:id="183" w:author="NR-R16-UE-Cap" w:date="2020-06-04T12:26:00Z"/>
                <w:rFonts w:cs="Arial"/>
                <w:b/>
                <w:bCs/>
                <w:i/>
                <w:iCs/>
                <w:szCs w:val="18"/>
              </w:rPr>
            </w:pPr>
            <w:proofErr w:type="spellStart"/>
            <w:ins w:id="184" w:author="NR-R16-UE-Cap" w:date="2020-06-04T12:26: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w:t>
              </w:r>
              <w:commentRangeStart w:id="185"/>
              <w:r w:rsidRPr="000575F4">
                <w:rPr>
                  <w:rFonts w:cs="Arial"/>
                  <w:b/>
                  <w:bCs/>
                  <w:i/>
                  <w:iCs/>
                  <w:szCs w:val="18"/>
                  <w:lang w:eastAsia="ja-JP"/>
                </w:rPr>
                <w:t>Pos</w:t>
              </w:r>
            </w:ins>
            <w:commentRangeEnd w:id="185"/>
            <w:proofErr w:type="spellEnd"/>
            <w:ins w:id="186" w:author="NR-R16-UE-Cap" w:date="2020-06-04T12:27:00Z">
              <w:r>
                <w:rPr>
                  <w:rStyle w:val="CommentReference"/>
                  <w:rFonts w:ascii="Times New Roman" w:hAnsi="Times New Roman"/>
                </w:rPr>
                <w:commentReference w:id="185"/>
              </w:r>
            </w:ins>
          </w:p>
          <w:p w14:paraId="537DFFCA" w14:textId="6394A8AA" w:rsidR="00696442" w:rsidRPr="00AB4E7E" w:rsidRDefault="00696442" w:rsidP="00696442">
            <w:pPr>
              <w:pStyle w:val="TAL"/>
              <w:rPr>
                <w:ins w:id="187" w:author="NR-R16-UE-Cap" w:date="2020-06-04T12:26:00Z"/>
                <w:rFonts w:cs="Arial"/>
                <w:bCs/>
                <w:iCs/>
                <w:szCs w:val="18"/>
                <w:lang w:eastAsia="ja-JP"/>
              </w:rPr>
            </w:pPr>
            <w:ins w:id="188" w:author="NR-R16-UE-Cap" w:date="2020-06-04T12:26:00Z">
              <w:r w:rsidRPr="00AB4E7E">
                <w:rPr>
                  <w:rFonts w:cs="Arial"/>
                  <w:bCs/>
                  <w:iCs/>
                  <w:szCs w:val="18"/>
                </w:rPr>
                <w:t xml:space="preserve">Indicates </w:t>
              </w:r>
              <w:r w:rsidRPr="00AB4E7E">
                <w:rPr>
                  <w:rFonts w:cs="Arial"/>
                  <w:bCs/>
                  <w:iCs/>
                  <w:szCs w:val="18"/>
                  <w:lang w:eastAsia="ja-JP"/>
                </w:rPr>
                <w:t>whether the UE supports spatial relations</w:t>
              </w:r>
            </w:ins>
            <w:ins w:id="189" w:author="NR-R16-UE-Cap" w:date="2020-06-04T12:27:00Z">
              <w:r>
                <w:rPr>
                  <w:rFonts w:cs="Arial"/>
                  <w:bCs/>
                  <w:iCs/>
                  <w:szCs w:val="18"/>
                  <w:lang w:eastAsia="ja-JP"/>
                </w:rPr>
                <w:t xml:space="preserve"> for SRS for positioning</w:t>
              </w:r>
            </w:ins>
            <w:ins w:id="190" w:author="NR-R16-UE-Cap" w:date="2020-06-04T12:26:00Z">
              <w:r w:rsidRPr="00AB4E7E">
                <w:rPr>
                  <w:rFonts w:cs="Arial"/>
                  <w:bCs/>
                  <w:iCs/>
                  <w:szCs w:val="18"/>
                </w:rPr>
                <w:t>.</w:t>
              </w:r>
              <w:r w:rsidRPr="00AB4E7E">
                <w:rPr>
                  <w:rFonts w:cs="Arial"/>
                  <w:bCs/>
                  <w:iCs/>
                  <w:szCs w:val="18"/>
                  <w:lang w:eastAsia="ja-JP"/>
                </w:rPr>
                <w:t xml:space="preserve"> </w:t>
              </w:r>
            </w:ins>
            <w:ins w:id="191" w:author="NR-R16-UE-Cap" w:date="2020-06-09T13:57:00Z">
              <w:r w:rsidR="00510A33">
                <w:rPr>
                  <w:rFonts w:cs="Arial"/>
                  <w:bCs/>
                  <w:iCs/>
                  <w:szCs w:val="18"/>
                  <w:lang w:eastAsia="ja-JP"/>
                </w:rPr>
                <w:t xml:space="preserve">It is only applicable for FR2. </w:t>
              </w:r>
            </w:ins>
            <w:ins w:id="192" w:author="NR-R16-UE-Cap" w:date="2020-06-04T12:26:00Z">
              <w:r w:rsidRPr="00AB4E7E">
                <w:rPr>
                  <w:rFonts w:cs="Arial"/>
                  <w:bCs/>
                  <w:iCs/>
                  <w:szCs w:val="18"/>
                  <w:lang w:eastAsia="ja-JP"/>
                </w:rPr>
                <w:t>The capability signalling comprises the following parameters.</w:t>
              </w:r>
            </w:ins>
          </w:p>
          <w:p w14:paraId="23CABEED" w14:textId="79798144" w:rsidR="00696442" w:rsidRPr="00AB4E7E" w:rsidRDefault="00696442" w:rsidP="00696442">
            <w:pPr>
              <w:pStyle w:val="B1"/>
              <w:rPr>
                <w:ins w:id="193" w:author="NR-R16-UE-Cap" w:date="2020-06-04T12:26:00Z"/>
                <w:rFonts w:ascii="Arial" w:hAnsi="Arial" w:cs="Arial"/>
                <w:sz w:val="18"/>
                <w:szCs w:val="18"/>
                <w:lang w:eastAsia="ja-JP"/>
              </w:rPr>
            </w:pPr>
            <w:ins w:id="194"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195"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-Serving</w:t>
              </w:r>
            </w:ins>
            <w:ins w:id="196" w:author="NR-R16-UE-Cap" w:date="2020-06-04T12:26:00Z">
              <w:r w:rsidRPr="00AB4E7E">
                <w:rPr>
                  <w:rFonts w:ascii="Arial" w:hAnsi="Arial" w:cs="Arial"/>
                  <w:sz w:val="18"/>
                  <w:szCs w:val="18"/>
                  <w:lang w:eastAsia="ja-JP"/>
                </w:rPr>
                <w:t xml:space="preserve"> indicates </w:t>
              </w:r>
            </w:ins>
            <w:ins w:id="197"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ins>
            <w:ins w:id="198" w:author="NR-R16-UE-Cap" w:date="2020-06-09T13:53:00Z">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199" w:author="NR-R16-UE-Cap" w:date="2020-06-09T14:21:00Z">
              <w:r w:rsidR="00795BE1" w:rsidRPr="00795BE1">
                <w:rPr>
                  <w:rFonts w:ascii="Arial" w:hAnsi="Arial" w:cs="Arial"/>
                  <w:i/>
                  <w:iCs/>
                  <w:sz w:val="18"/>
                  <w:szCs w:val="18"/>
                  <w:lang w:eastAsia="ja-JP"/>
                </w:rPr>
                <w:t>srs-PosResources</w:t>
              </w:r>
            </w:ins>
            <w:proofErr w:type="spellEnd"/>
            <w:ins w:id="200" w:author="NR-R16-UE-Cap" w:date="2020-06-09T13:53: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40B5C12" w14:textId="6699DE42" w:rsidR="00696442" w:rsidRPr="00AB4E7E" w:rsidRDefault="00696442" w:rsidP="00696442">
            <w:pPr>
              <w:pStyle w:val="B1"/>
              <w:rPr>
                <w:ins w:id="201" w:author="NR-R16-UE-Cap" w:date="2020-06-04T12:26:00Z"/>
                <w:rFonts w:ascii="Arial" w:hAnsi="Arial" w:cs="Arial"/>
                <w:sz w:val="18"/>
                <w:szCs w:val="18"/>
                <w:lang w:eastAsia="ja-JP"/>
              </w:rPr>
            </w:pPr>
            <w:ins w:id="202"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03" w:author="NR-R16-UE-Cap" w:date="2020-06-04T12:28: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PosBasedOnCSI</w:t>
              </w:r>
              <w:proofErr w:type="spellEnd"/>
              <w:r w:rsidRPr="000575F4">
                <w:rPr>
                  <w:rFonts w:ascii="Arial" w:hAnsi="Arial" w:cs="Arial"/>
                  <w:i/>
                  <w:sz w:val="18"/>
                  <w:szCs w:val="18"/>
                  <w:lang w:eastAsia="ja-JP"/>
                </w:rPr>
                <w:t>-RS-Serving</w:t>
              </w:r>
            </w:ins>
            <w:ins w:id="204" w:author="NR-R16-UE-Cap" w:date="2020-06-04T12:26:00Z">
              <w:r w:rsidRPr="00AB4E7E">
                <w:rPr>
                  <w:rFonts w:ascii="Arial" w:hAnsi="Arial" w:cs="Arial"/>
                  <w:sz w:val="18"/>
                  <w:szCs w:val="18"/>
                  <w:lang w:eastAsia="ja-JP"/>
                </w:rPr>
                <w:t xml:space="preserve"> indicates </w:t>
              </w:r>
            </w:ins>
            <w:ins w:id="205" w:author="NR-R16-UE-Cap" w:date="2020-06-04T12:31: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w:t>
              </w:r>
            </w:ins>
            <w:ins w:id="206" w:author="NR-R16-UE-Cap" w:date="2020-06-09T13:54:00Z">
              <w:r w:rsidR="00510A33" w:rsidRPr="000575F4">
                <w:rPr>
                  <w:rFonts w:ascii="Arial" w:hAnsi="Arial" w:cs="Arial"/>
                  <w:sz w:val="18"/>
                  <w:szCs w:val="18"/>
                  <w:lang w:eastAsia="ja-JP"/>
                </w:rPr>
                <w:t xml:space="preserve"> cell</w:t>
              </w:r>
              <w:r w:rsidR="00510A33">
                <w:t xml:space="preserve"> </w:t>
              </w:r>
              <w:r w:rsidR="00510A33" w:rsidRPr="00510A33">
                <w:rPr>
                  <w:rFonts w:ascii="Arial" w:hAnsi="Arial" w:cs="Arial"/>
                  <w:sz w:val="18"/>
                  <w:szCs w:val="18"/>
                  <w:lang w:eastAsia="ja-JP"/>
                </w:rPr>
                <w:t>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752E572D" w14:textId="12895278" w:rsidR="00696442" w:rsidRPr="00AB4E7E" w:rsidRDefault="00696442" w:rsidP="00696442">
            <w:pPr>
              <w:pStyle w:val="B1"/>
              <w:rPr>
                <w:ins w:id="207" w:author="NR-R16-UE-Cap" w:date="2020-06-04T12:28:00Z"/>
                <w:rFonts w:ascii="Arial" w:hAnsi="Arial" w:cs="Arial"/>
                <w:sz w:val="18"/>
                <w:szCs w:val="18"/>
                <w:lang w:eastAsia="ja-JP"/>
              </w:rPr>
            </w:pPr>
            <w:ins w:id="208" w:author="NR-R16-UE-Cap" w:date="2020-06-04T12:26: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09"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-Serving </w:t>
              </w:r>
            </w:ins>
            <w:ins w:id="210" w:author="NR-R16-UE-Cap" w:date="2020-06-04T12:28:00Z">
              <w:r w:rsidRPr="00AB4E7E">
                <w:rPr>
                  <w:rFonts w:ascii="Arial" w:hAnsi="Arial" w:cs="Arial"/>
                  <w:sz w:val="18"/>
                  <w:szCs w:val="18"/>
                  <w:lang w:eastAsia="ja-JP"/>
                </w:rPr>
                <w:t xml:space="preserve">indicates </w:t>
              </w:r>
            </w:ins>
            <w:ins w:id="211"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ins>
            <w:ins w:id="212" w:author="NR-R16-UE-Cap" w:date="2020-06-09T13:54: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any of </w:t>
              </w:r>
            </w:ins>
            <w:ins w:id="213" w:author="NR-R16-UE-Cap" w:date="2020-06-09T13:56:00Z">
              <w:r w:rsidR="00510A33" w:rsidRPr="00510A33">
                <w:rPr>
                  <w:rFonts w:ascii="Arial" w:hAnsi="Arial" w:cs="Arial"/>
                  <w:sz w:val="18"/>
                  <w:szCs w:val="18"/>
                  <w:lang w:eastAsia="ja-JP"/>
                </w:rPr>
                <w:t xml:space="preserve">DL PRS Resources for DL </w:t>
              </w:r>
              <w:proofErr w:type="spellStart"/>
              <w:r w:rsidR="00510A33" w:rsidRPr="00510A33">
                <w:rPr>
                  <w:rFonts w:ascii="Arial" w:hAnsi="Arial" w:cs="Arial"/>
                  <w:sz w:val="18"/>
                  <w:szCs w:val="18"/>
                  <w:lang w:eastAsia="ja-JP"/>
                </w:rPr>
                <w:t>AoD</w:t>
              </w:r>
              <w:proofErr w:type="spellEnd"/>
              <w:r w:rsidR="00510A33">
                <w:rPr>
                  <w:rFonts w:ascii="Arial" w:hAnsi="Arial" w:cs="Arial"/>
                  <w:sz w:val="18"/>
                  <w:szCs w:val="18"/>
                  <w:lang w:eastAsia="ja-JP"/>
                </w:rPr>
                <w:t xml:space="preserve">, </w:t>
              </w:r>
              <w:r w:rsidR="00510A33" w:rsidRPr="00510A33">
                <w:rPr>
                  <w:rFonts w:ascii="Arial" w:hAnsi="Arial" w:cs="Arial"/>
                  <w:sz w:val="18"/>
                  <w:szCs w:val="18"/>
                  <w:lang w:eastAsia="ja-JP"/>
                </w:rPr>
                <w:t xml:space="preserve">DL PRS Resources for DL-TDOA </w:t>
              </w:r>
              <w:r w:rsidR="00510A33">
                <w:rPr>
                  <w:rFonts w:ascii="Arial" w:hAnsi="Arial" w:cs="Arial"/>
                  <w:sz w:val="18"/>
                  <w:szCs w:val="18"/>
                  <w:lang w:eastAsia="ja-JP"/>
                </w:rPr>
                <w:t xml:space="preserve">or </w:t>
              </w:r>
              <w:r w:rsidR="00510A33" w:rsidRPr="00510A33">
                <w:rPr>
                  <w:rFonts w:ascii="Arial" w:hAnsi="Arial" w:cs="Arial"/>
                  <w:sz w:val="18"/>
                  <w:szCs w:val="18"/>
                  <w:lang w:eastAsia="ja-JP"/>
                </w:rPr>
                <w:t xml:space="preserve">DL PRS Resources for Multi-RTT </w:t>
              </w:r>
            </w:ins>
            <w:ins w:id="214" w:author="NR-R16-UE-Cap" w:date="2020-06-09T13:55:00Z">
              <w:r w:rsidR="00510A33" w:rsidRPr="00510A33">
                <w:rPr>
                  <w:rFonts w:ascii="Arial" w:hAnsi="Arial" w:cs="Arial"/>
                  <w:sz w:val="18"/>
                  <w:szCs w:val="18"/>
                  <w:lang w:eastAsia="ja-JP"/>
                </w:rPr>
                <w:t xml:space="preserve">defined in TS37.355 [x], </w:t>
              </w:r>
              <w:r w:rsidR="00510A33">
                <w:rPr>
                  <w:rFonts w:ascii="Arial" w:hAnsi="Arial" w:cs="Arial"/>
                  <w:sz w:val="18"/>
                  <w:szCs w:val="18"/>
                  <w:lang w:eastAsia="ja-JP"/>
                </w:rPr>
                <w:t xml:space="preserve">or </w:t>
              </w:r>
            </w:ins>
            <w:proofErr w:type="spellStart"/>
            <w:ins w:id="215" w:author="NR-R16-UE-Cap" w:date="2020-06-09T14:21:00Z">
              <w:r w:rsidR="00795BE1" w:rsidRPr="00795BE1">
                <w:rPr>
                  <w:rFonts w:ascii="Arial" w:hAnsi="Arial" w:cs="Arial"/>
                  <w:i/>
                  <w:iCs/>
                  <w:sz w:val="18"/>
                  <w:szCs w:val="18"/>
                  <w:lang w:eastAsia="ja-JP"/>
                </w:rPr>
                <w:t>srs-PosResources</w:t>
              </w:r>
            </w:ins>
            <w:proofErr w:type="spellEnd"/>
            <w:ins w:id="216" w:author="NR-R16-UE-Cap" w:date="2020-06-09T13:54: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0DD35DC0" w14:textId="0E8D5BB0" w:rsidR="00696442" w:rsidRPr="00AB4E7E" w:rsidRDefault="00696442" w:rsidP="00696442">
            <w:pPr>
              <w:pStyle w:val="B1"/>
              <w:rPr>
                <w:ins w:id="217" w:author="NR-R16-UE-Cap" w:date="2020-06-04T12:28:00Z"/>
                <w:rFonts w:ascii="Arial" w:hAnsi="Arial" w:cs="Arial"/>
                <w:sz w:val="18"/>
                <w:szCs w:val="18"/>
                <w:lang w:eastAsia="ja-JP"/>
              </w:rPr>
            </w:pPr>
            <w:ins w:id="218"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19"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PosBasedOnSRS</w:t>
              </w:r>
              <w:proofErr w:type="spellEnd"/>
              <w:r w:rsidRPr="000575F4">
                <w:rPr>
                  <w:rFonts w:ascii="Arial" w:hAnsi="Arial" w:cs="Arial"/>
                  <w:i/>
                  <w:sz w:val="18"/>
                  <w:szCs w:val="18"/>
                  <w:lang w:eastAsia="ja-JP"/>
                </w:rPr>
                <w:t xml:space="preserve"> </w:t>
              </w:r>
            </w:ins>
            <w:ins w:id="220" w:author="NR-R16-UE-Cap" w:date="2020-06-04T12:28:00Z">
              <w:r w:rsidRPr="00AB4E7E">
                <w:rPr>
                  <w:rFonts w:ascii="Arial" w:hAnsi="Arial" w:cs="Arial"/>
                  <w:sz w:val="18"/>
                  <w:szCs w:val="18"/>
                  <w:lang w:eastAsia="ja-JP"/>
                </w:rPr>
                <w:t xml:space="preserve">indicates </w:t>
              </w:r>
            </w:ins>
            <w:ins w:id="221"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ins>
            <w:ins w:id="222"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ins>
            <w:proofErr w:type="spellStart"/>
            <w:ins w:id="223" w:author="NR-R16-UE-Cap" w:date="2020-06-09T14:21:00Z">
              <w:r w:rsidR="00795BE1" w:rsidRPr="00795BE1">
                <w:rPr>
                  <w:rFonts w:ascii="Arial" w:hAnsi="Arial" w:cs="Arial"/>
                  <w:i/>
                  <w:iCs/>
                  <w:sz w:val="18"/>
                  <w:szCs w:val="18"/>
                  <w:lang w:eastAsia="ja-JP"/>
                </w:rPr>
                <w:t>srs-PosResources</w:t>
              </w:r>
            </w:ins>
            <w:proofErr w:type="spellEnd"/>
            <w:ins w:id="224" w:author="NR-R16-UE-Cap" w:date="2020-06-09T13:58:00Z">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3D7FEBD8" w14:textId="35FB840C" w:rsidR="00696442" w:rsidRPr="00AB4E7E" w:rsidRDefault="00696442" w:rsidP="00696442">
            <w:pPr>
              <w:pStyle w:val="B1"/>
              <w:rPr>
                <w:ins w:id="225" w:author="NR-R16-UE-Cap" w:date="2020-06-04T12:28:00Z"/>
                <w:rFonts w:ascii="Arial" w:hAnsi="Arial" w:cs="Arial"/>
                <w:sz w:val="18"/>
                <w:szCs w:val="18"/>
                <w:lang w:eastAsia="ja-JP"/>
              </w:rPr>
            </w:pPr>
            <w:ins w:id="226"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27" w:author="NR-R16-UE-Cap" w:date="2020-06-04T12:29: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PosBasedOnSSB</w:t>
              </w:r>
              <w:proofErr w:type="spellEnd"/>
              <w:r w:rsidRPr="000575F4">
                <w:rPr>
                  <w:rFonts w:ascii="Arial" w:hAnsi="Arial" w:cs="Arial"/>
                  <w:i/>
                  <w:sz w:val="18"/>
                  <w:szCs w:val="18"/>
                  <w:lang w:eastAsia="ja-JP"/>
                </w:rPr>
                <w:t xml:space="preserve">-Neigh </w:t>
              </w:r>
            </w:ins>
            <w:ins w:id="228" w:author="NR-R16-UE-Cap" w:date="2020-06-04T12:28:00Z">
              <w:r w:rsidRPr="00AB4E7E">
                <w:rPr>
                  <w:rFonts w:ascii="Arial" w:hAnsi="Arial" w:cs="Arial"/>
                  <w:sz w:val="18"/>
                  <w:szCs w:val="18"/>
                  <w:lang w:eastAsia="ja-JP"/>
                </w:rPr>
                <w:t xml:space="preserve">indicates </w:t>
              </w:r>
            </w:ins>
            <w:ins w:id="229"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30" w:author="NR-R16-UE-Cap" w:date="2020-06-09T13:58: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0575F4">
                <w:rPr>
                  <w:rFonts w:ascii="Arial" w:hAnsi="Arial" w:cs="Arial"/>
                  <w:i/>
                  <w:sz w:val="18"/>
                  <w:szCs w:val="18"/>
                  <w:lang w:eastAsia="ja-JP"/>
                </w:rPr>
                <w:t>spatialRelation</w:t>
              </w:r>
              <w:proofErr w:type="spellEnd"/>
              <w:r w:rsidR="00510A33" w:rsidRPr="000575F4">
                <w:rPr>
                  <w:rFonts w:ascii="Arial" w:hAnsi="Arial" w:cs="Arial"/>
                  <w:i/>
                  <w:sz w:val="18"/>
                  <w:szCs w:val="18"/>
                  <w:lang w:eastAsia="ja-JP"/>
                </w:rPr>
                <w:t>-SRS-</w:t>
              </w:r>
              <w:proofErr w:type="spellStart"/>
              <w:r w:rsidR="00510A33" w:rsidRPr="000575F4">
                <w:rPr>
                  <w:rFonts w:ascii="Arial" w:hAnsi="Arial" w:cs="Arial"/>
                  <w:i/>
                  <w:sz w:val="18"/>
                  <w:szCs w:val="18"/>
                  <w:lang w:eastAsia="ja-JP"/>
                </w:rPr>
                <w:t>PosBasedOnSSB</w:t>
              </w:r>
              <w:proofErr w:type="spellEnd"/>
              <w:r w:rsidR="00510A33" w:rsidRPr="000575F4">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6F878BD7" w14:textId="674742A4" w:rsidR="00696442" w:rsidRPr="00AB4E7E" w:rsidRDefault="00696442" w:rsidP="00696442">
            <w:pPr>
              <w:pStyle w:val="B1"/>
              <w:rPr>
                <w:ins w:id="231" w:author="NR-R16-UE-Cap" w:date="2020-06-04T12:28:00Z"/>
                <w:rFonts w:ascii="Arial" w:hAnsi="Arial" w:cs="Arial"/>
                <w:sz w:val="18"/>
                <w:szCs w:val="18"/>
                <w:lang w:eastAsia="ja-JP"/>
              </w:rPr>
            </w:pPr>
            <w:ins w:id="232" w:author="NR-R16-UE-Cap" w:date="2020-06-04T12:28:00Z">
              <w:r w:rsidRPr="00AB4E7E">
                <w:rPr>
                  <w:rFonts w:ascii="Arial" w:hAnsi="Arial" w:cs="Arial"/>
                  <w:sz w:val="18"/>
                  <w:szCs w:val="18"/>
                  <w:lang w:eastAsia="ja-JP"/>
                </w:rPr>
                <w:t>-</w:t>
              </w:r>
              <w:r w:rsidRPr="00AB4E7E">
                <w:rPr>
                  <w:rFonts w:ascii="Arial" w:hAnsi="Arial" w:cs="Arial"/>
                  <w:sz w:val="18"/>
                  <w:szCs w:val="18"/>
                  <w:lang w:eastAsia="ja-JP"/>
                </w:rPr>
                <w:tab/>
              </w:r>
            </w:ins>
            <w:proofErr w:type="spellStart"/>
            <w:ins w:id="233" w:author="NR-R16-UE-Cap" w:date="2020-06-04T12:30:00Z">
              <w:r w:rsidRPr="000575F4">
                <w:rPr>
                  <w:rFonts w:ascii="Arial" w:hAnsi="Arial" w:cs="Arial"/>
                  <w:i/>
                  <w:sz w:val="18"/>
                  <w:szCs w:val="18"/>
                  <w:lang w:eastAsia="ja-JP"/>
                </w:rPr>
                <w:t>spatialRelation</w:t>
              </w:r>
              <w:proofErr w:type="spellEnd"/>
              <w:r w:rsidRPr="000575F4">
                <w:rPr>
                  <w:rFonts w:ascii="Arial" w:hAnsi="Arial" w:cs="Arial"/>
                  <w:i/>
                  <w:sz w:val="18"/>
                  <w:szCs w:val="18"/>
                  <w:lang w:eastAsia="ja-JP"/>
                </w:rPr>
                <w:t>-SRS-</w:t>
              </w:r>
              <w:proofErr w:type="spellStart"/>
              <w:r w:rsidRPr="000575F4">
                <w:rPr>
                  <w:rFonts w:ascii="Arial" w:hAnsi="Arial" w:cs="Arial"/>
                  <w:i/>
                  <w:sz w:val="18"/>
                  <w:szCs w:val="18"/>
                  <w:lang w:eastAsia="ja-JP"/>
                </w:rPr>
                <w:t>PosBasedOnPRS</w:t>
              </w:r>
              <w:proofErr w:type="spellEnd"/>
              <w:r w:rsidRPr="000575F4">
                <w:rPr>
                  <w:rFonts w:ascii="Arial" w:hAnsi="Arial" w:cs="Arial"/>
                  <w:i/>
                  <w:sz w:val="18"/>
                  <w:szCs w:val="18"/>
                  <w:lang w:eastAsia="ja-JP"/>
                </w:rPr>
                <w:t xml:space="preserve">-Neigh </w:t>
              </w:r>
            </w:ins>
            <w:ins w:id="234" w:author="NR-R16-UE-Cap" w:date="2020-06-04T12:28:00Z">
              <w:r w:rsidRPr="00AB4E7E">
                <w:rPr>
                  <w:rFonts w:ascii="Arial" w:hAnsi="Arial" w:cs="Arial"/>
                  <w:sz w:val="18"/>
                  <w:szCs w:val="18"/>
                  <w:lang w:eastAsia="ja-JP"/>
                </w:rPr>
                <w:t xml:space="preserve">indicates </w:t>
              </w:r>
            </w:ins>
            <w:ins w:id="235" w:author="NR-R16-UE-Cap" w:date="2020-06-04T12:32:00Z">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ins>
            <w:ins w:id="236" w:author="NR-R16-UE-Cap" w:date="2020-06-04T12:33:00Z">
              <w:r>
                <w:rPr>
                  <w:rFonts w:ascii="Arial" w:hAnsi="Arial" w:cs="Arial"/>
                  <w:sz w:val="18"/>
                  <w:szCs w:val="18"/>
                  <w:lang w:eastAsia="ja-JP"/>
                </w:rPr>
                <w:t>PRS</w:t>
              </w:r>
            </w:ins>
            <w:ins w:id="237" w:author="NR-R16-UE-Cap" w:date="2020-06-04T12:32:00Z">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ins>
            <w:ins w:id="238" w:author="NR-R16-UE-Cap" w:date="2020-06-09T13:59:00Z">
              <w:r w:rsidR="00510A33" w:rsidRPr="00510A33">
                <w:rPr>
                  <w:rFonts w:ascii="Arial" w:hAnsi="Arial" w:cs="Arial"/>
                  <w:sz w:val="18"/>
                  <w:szCs w:val="18"/>
                  <w:lang w:eastAsia="ja-JP"/>
                </w:rPr>
                <w:t xml:space="preserve"> in the same band</w:t>
              </w:r>
              <w:r w:rsidR="00510A33">
                <w:rPr>
                  <w:rFonts w:ascii="Arial" w:hAnsi="Arial" w:cs="Arial"/>
                  <w:sz w:val="18"/>
                  <w:szCs w:val="18"/>
                  <w:lang w:eastAsia="ja-JP"/>
                </w:rPr>
                <w:t xml:space="preserve">. </w:t>
              </w:r>
              <w:r w:rsidR="00510A33" w:rsidRPr="00B30C7D">
                <w:rPr>
                  <w:rFonts w:ascii="Arial" w:hAnsi="Arial" w:cs="Arial"/>
                  <w:sz w:val="18"/>
                  <w:szCs w:val="18"/>
                  <w:lang w:eastAsia="ja-JP"/>
                </w:rPr>
                <w:t xml:space="preserve">The UE can include this field only if </w:t>
              </w:r>
              <w:r w:rsidR="00510A33">
                <w:rPr>
                  <w:rFonts w:ascii="Arial" w:hAnsi="Arial" w:cs="Arial"/>
                  <w:sz w:val="18"/>
                  <w:szCs w:val="18"/>
                  <w:lang w:eastAsia="ja-JP"/>
                </w:rPr>
                <w:t xml:space="preserve">the UE supports </w:t>
              </w:r>
              <w:proofErr w:type="spellStart"/>
              <w:r w:rsidR="00510A33" w:rsidRPr="00510A33">
                <w:rPr>
                  <w:rFonts w:ascii="Arial" w:hAnsi="Arial" w:cs="Arial"/>
                  <w:i/>
                  <w:sz w:val="18"/>
                  <w:szCs w:val="18"/>
                  <w:lang w:eastAsia="ja-JP"/>
                </w:rPr>
                <w:t>spatialRelation</w:t>
              </w:r>
              <w:proofErr w:type="spellEnd"/>
              <w:r w:rsidR="00510A33" w:rsidRPr="00510A33">
                <w:rPr>
                  <w:rFonts w:ascii="Arial" w:hAnsi="Arial" w:cs="Arial"/>
                  <w:i/>
                  <w:sz w:val="18"/>
                  <w:szCs w:val="18"/>
                  <w:lang w:eastAsia="ja-JP"/>
                </w:rPr>
                <w:t>-SRS-</w:t>
              </w:r>
              <w:proofErr w:type="spellStart"/>
              <w:r w:rsidR="00510A33" w:rsidRPr="00510A33">
                <w:rPr>
                  <w:rFonts w:ascii="Arial" w:hAnsi="Arial" w:cs="Arial"/>
                  <w:i/>
                  <w:sz w:val="18"/>
                  <w:szCs w:val="18"/>
                  <w:lang w:eastAsia="ja-JP"/>
                </w:rPr>
                <w:t>PosBasedOnPRS</w:t>
              </w:r>
              <w:proofErr w:type="spellEnd"/>
              <w:r w:rsidR="00510A33" w:rsidRPr="00510A33">
                <w:rPr>
                  <w:rFonts w:ascii="Arial" w:hAnsi="Arial" w:cs="Arial"/>
                  <w:i/>
                  <w:sz w:val="18"/>
                  <w:szCs w:val="18"/>
                  <w:lang w:eastAsia="ja-JP"/>
                </w:rPr>
                <w:t>-Serving</w:t>
              </w:r>
              <w:r w:rsidR="00510A33" w:rsidRPr="00B30C7D">
                <w:rPr>
                  <w:rFonts w:ascii="Arial" w:hAnsi="Arial" w:cs="Arial"/>
                  <w:sz w:val="18"/>
                  <w:szCs w:val="18"/>
                  <w:lang w:eastAsia="ja-JP"/>
                </w:rPr>
                <w:t>. Otherwise, the UE does not include this field</w:t>
              </w:r>
              <w:r w:rsidR="00510A33" w:rsidRPr="00AB4E7E">
                <w:rPr>
                  <w:rFonts w:ascii="Arial" w:hAnsi="Arial" w:cs="Arial"/>
                  <w:sz w:val="18"/>
                  <w:szCs w:val="18"/>
                  <w:lang w:eastAsia="ja-JP"/>
                </w:rPr>
                <w:t>;</w:t>
              </w:r>
            </w:ins>
          </w:p>
          <w:p w14:paraId="1077CAC1" w14:textId="325E3C76" w:rsidR="00696442" w:rsidRPr="00AB4E7E" w:rsidRDefault="00696442" w:rsidP="00F67B86">
            <w:pPr>
              <w:pStyle w:val="B1"/>
              <w:rPr>
                <w:ins w:id="239" w:author="NR-R16-UE-Cap" w:date="2020-06-04T12:25:00Z"/>
                <w:rFonts w:cs="Arial"/>
                <w:b/>
                <w:bCs/>
                <w:i/>
                <w:iCs/>
                <w:szCs w:val="18"/>
                <w:lang w:eastAsia="ja-JP"/>
              </w:rPr>
            </w:pPr>
          </w:p>
        </w:tc>
        <w:tc>
          <w:tcPr>
            <w:tcW w:w="709" w:type="dxa"/>
          </w:tcPr>
          <w:p w14:paraId="5EA9FCDE" w14:textId="04FCCA00" w:rsidR="00696442" w:rsidRPr="00AB4E7E" w:rsidRDefault="00696442" w:rsidP="00696442">
            <w:pPr>
              <w:keepNext/>
              <w:keepLines/>
              <w:spacing w:after="0"/>
              <w:jc w:val="center"/>
              <w:rPr>
                <w:ins w:id="240" w:author="NR-R16-UE-Cap" w:date="2020-06-04T12:25:00Z"/>
                <w:rFonts w:ascii="Arial" w:hAnsi="Arial" w:cs="Arial"/>
                <w:bCs/>
                <w:iCs/>
                <w:sz w:val="18"/>
                <w:szCs w:val="18"/>
              </w:rPr>
            </w:pPr>
            <w:ins w:id="241" w:author="NR-R16-UE-Cap" w:date="2020-06-04T12:26:00Z">
              <w:r w:rsidRPr="00AB4E7E">
                <w:rPr>
                  <w:rFonts w:ascii="Arial" w:hAnsi="Arial" w:cs="Arial"/>
                  <w:bCs/>
                  <w:iCs/>
                  <w:sz w:val="18"/>
                  <w:szCs w:val="18"/>
                </w:rPr>
                <w:t>Band</w:t>
              </w:r>
            </w:ins>
          </w:p>
        </w:tc>
        <w:tc>
          <w:tcPr>
            <w:tcW w:w="567" w:type="dxa"/>
          </w:tcPr>
          <w:p w14:paraId="3A56B7AD" w14:textId="42A63ECE" w:rsidR="00696442" w:rsidRPr="00AB4E7E" w:rsidRDefault="00696442" w:rsidP="00696442">
            <w:pPr>
              <w:keepNext/>
              <w:keepLines/>
              <w:spacing w:after="0"/>
              <w:jc w:val="center"/>
              <w:rPr>
                <w:ins w:id="242" w:author="NR-R16-UE-Cap" w:date="2020-06-04T12:25:00Z"/>
                <w:rFonts w:ascii="Arial" w:hAnsi="Arial" w:cs="Arial"/>
                <w:bCs/>
                <w:iCs/>
                <w:sz w:val="18"/>
                <w:szCs w:val="18"/>
              </w:rPr>
            </w:pPr>
            <w:ins w:id="243" w:author="NR-R16-UE-Cap" w:date="2020-06-04T12:26:00Z">
              <w:r>
                <w:rPr>
                  <w:rFonts w:ascii="Arial" w:hAnsi="Arial" w:cs="Arial"/>
                  <w:bCs/>
                  <w:iCs/>
                  <w:sz w:val="18"/>
                  <w:szCs w:val="18"/>
                </w:rPr>
                <w:t>No</w:t>
              </w:r>
            </w:ins>
          </w:p>
        </w:tc>
        <w:tc>
          <w:tcPr>
            <w:tcW w:w="709" w:type="dxa"/>
          </w:tcPr>
          <w:p w14:paraId="2BD13852" w14:textId="147A4905" w:rsidR="00696442" w:rsidRPr="00AB4E7E" w:rsidRDefault="00696442" w:rsidP="00696442">
            <w:pPr>
              <w:keepNext/>
              <w:keepLines/>
              <w:spacing w:after="0"/>
              <w:jc w:val="center"/>
              <w:rPr>
                <w:ins w:id="244" w:author="NR-R16-UE-Cap" w:date="2020-06-04T12:25:00Z"/>
                <w:rFonts w:ascii="Arial" w:hAnsi="Arial" w:cs="Arial"/>
                <w:bCs/>
                <w:iCs/>
                <w:sz w:val="18"/>
                <w:szCs w:val="18"/>
              </w:rPr>
            </w:pPr>
            <w:ins w:id="245" w:author="NR-R16-UE-Cap" w:date="2020-06-04T12:26:00Z">
              <w:r w:rsidRPr="00AB4E7E">
                <w:rPr>
                  <w:rFonts w:ascii="Arial" w:hAnsi="Arial" w:cs="Arial"/>
                  <w:bCs/>
                  <w:iCs/>
                  <w:sz w:val="18"/>
                  <w:szCs w:val="18"/>
                </w:rPr>
                <w:t>No</w:t>
              </w:r>
            </w:ins>
          </w:p>
        </w:tc>
        <w:tc>
          <w:tcPr>
            <w:tcW w:w="728" w:type="dxa"/>
          </w:tcPr>
          <w:p w14:paraId="146A7EC7" w14:textId="7C1A0498" w:rsidR="00696442" w:rsidRPr="00AB4E7E" w:rsidRDefault="00696442" w:rsidP="00696442">
            <w:pPr>
              <w:keepNext/>
              <w:keepLines/>
              <w:spacing w:after="0"/>
              <w:jc w:val="center"/>
              <w:rPr>
                <w:ins w:id="246" w:author="NR-R16-UE-Cap" w:date="2020-06-04T12:25:00Z"/>
                <w:rFonts w:ascii="Arial" w:hAnsi="Arial" w:cs="Arial"/>
                <w:bCs/>
                <w:iCs/>
                <w:sz w:val="18"/>
                <w:szCs w:val="18"/>
              </w:rPr>
            </w:pPr>
            <w:ins w:id="247" w:author="NR-R16-UE-Cap" w:date="2020-06-04T12:26:00Z">
              <w:r>
                <w:rPr>
                  <w:rFonts w:ascii="Arial" w:hAnsi="Arial" w:cs="Arial"/>
                  <w:bCs/>
                  <w:iCs/>
                  <w:sz w:val="18"/>
                  <w:szCs w:val="18"/>
                </w:rPr>
                <w:t>No</w:t>
              </w:r>
            </w:ins>
          </w:p>
        </w:tc>
      </w:tr>
      <w:tr w:rsidR="00696442" w:rsidRPr="00AB4E7E" w14:paraId="06C9E00B" w14:textId="77777777" w:rsidTr="00117291">
        <w:trPr>
          <w:cantSplit/>
          <w:tblHeader/>
        </w:trPr>
        <w:tc>
          <w:tcPr>
            <w:tcW w:w="6917" w:type="dxa"/>
          </w:tcPr>
          <w:p w14:paraId="51C7C607" w14:textId="77777777" w:rsidR="00696442" w:rsidRPr="00AB4E7E" w:rsidRDefault="00696442" w:rsidP="00696442">
            <w:pPr>
              <w:pStyle w:val="TAL"/>
              <w:rPr>
                <w:b/>
                <w:bCs/>
                <w:i/>
                <w:iCs/>
              </w:rPr>
            </w:pPr>
            <w:proofErr w:type="spellStart"/>
            <w:r w:rsidRPr="00AB4E7E">
              <w:rPr>
                <w:b/>
                <w:bCs/>
                <w:i/>
                <w:iCs/>
              </w:rPr>
              <w:t>sp-BeamReportPUCCH</w:t>
            </w:r>
            <w:proofErr w:type="spellEnd"/>
          </w:p>
          <w:p w14:paraId="7804D368" w14:textId="77777777" w:rsidR="00696442" w:rsidRPr="00AB4E7E" w:rsidRDefault="00696442" w:rsidP="00696442">
            <w:pPr>
              <w:pStyle w:val="TAL"/>
            </w:pPr>
            <w:r w:rsidRPr="00AB4E7E">
              <w:rPr>
                <w:bCs/>
                <w:iCs/>
              </w:rPr>
              <w:t>Indicates support of semi-persistent 'CRI/RSRP' or 'SSBRI/RSRP' reporting using PUCCH formats 2, 3 and 4 in one slot.</w:t>
            </w:r>
          </w:p>
        </w:tc>
        <w:tc>
          <w:tcPr>
            <w:tcW w:w="709" w:type="dxa"/>
          </w:tcPr>
          <w:p w14:paraId="6C2F26F4" w14:textId="77777777" w:rsidR="00696442" w:rsidRPr="00AB4E7E" w:rsidRDefault="00696442" w:rsidP="00696442">
            <w:pPr>
              <w:pStyle w:val="TAL"/>
              <w:jc w:val="center"/>
            </w:pPr>
            <w:r w:rsidRPr="00AB4E7E">
              <w:rPr>
                <w:bCs/>
                <w:iCs/>
              </w:rPr>
              <w:t>Band</w:t>
            </w:r>
          </w:p>
        </w:tc>
        <w:tc>
          <w:tcPr>
            <w:tcW w:w="567" w:type="dxa"/>
          </w:tcPr>
          <w:p w14:paraId="67F64750" w14:textId="77777777" w:rsidR="00696442" w:rsidRPr="00AB4E7E" w:rsidRDefault="00696442" w:rsidP="00696442">
            <w:pPr>
              <w:pStyle w:val="TAL"/>
              <w:jc w:val="center"/>
            </w:pPr>
            <w:r w:rsidRPr="00AB4E7E">
              <w:rPr>
                <w:bCs/>
                <w:iCs/>
              </w:rPr>
              <w:t>No</w:t>
            </w:r>
          </w:p>
        </w:tc>
        <w:tc>
          <w:tcPr>
            <w:tcW w:w="709" w:type="dxa"/>
          </w:tcPr>
          <w:p w14:paraId="6E1ABED2" w14:textId="77777777" w:rsidR="00696442" w:rsidRPr="00AB4E7E" w:rsidRDefault="00696442" w:rsidP="00696442">
            <w:pPr>
              <w:pStyle w:val="TAL"/>
              <w:jc w:val="center"/>
            </w:pPr>
            <w:r w:rsidRPr="00AB4E7E">
              <w:rPr>
                <w:bCs/>
                <w:iCs/>
              </w:rPr>
              <w:t>No</w:t>
            </w:r>
          </w:p>
        </w:tc>
        <w:tc>
          <w:tcPr>
            <w:tcW w:w="728" w:type="dxa"/>
          </w:tcPr>
          <w:p w14:paraId="13177AAC" w14:textId="77777777" w:rsidR="00696442" w:rsidRPr="00AB4E7E" w:rsidRDefault="00696442" w:rsidP="00696442">
            <w:pPr>
              <w:pStyle w:val="TAL"/>
              <w:jc w:val="center"/>
            </w:pPr>
            <w:r w:rsidRPr="00AB4E7E">
              <w:t>Yes</w:t>
            </w:r>
          </w:p>
        </w:tc>
      </w:tr>
      <w:tr w:rsidR="00696442" w:rsidRPr="00AB4E7E" w14:paraId="23D7D9FB" w14:textId="77777777" w:rsidTr="00117291">
        <w:trPr>
          <w:cantSplit/>
          <w:tblHeader/>
        </w:trPr>
        <w:tc>
          <w:tcPr>
            <w:tcW w:w="6917" w:type="dxa"/>
          </w:tcPr>
          <w:p w14:paraId="09A4CB62" w14:textId="77777777" w:rsidR="00696442" w:rsidRPr="00AB4E7E" w:rsidRDefault="00696442" w:rsidP="00696442">
            <w:pPr>
              <w:pStyle w:val="TAL"/>
              <w:rPr>
                <w:b/>
                <w:bCs/>
                <w:i/>
                <w:iCs/>
              </w:rPr>
            </w:pPr>
            <w:proofErr w:type="spellStart"/>
            <w:r w:rsidRPr="00AB4E7E">
              <w:rPr>
                <w:b/>
                <w:bCs/>
                <w:i/>
                <w:iCs/>
              </w:rPr>
              <w:lastRenderedPageBreak/>
              <w:t>sp-BeamReportPUSCH</w:t>
            </w:r>
            <w:proofErr w:type="spellEnd"/>
          </w:p>
          <w:p w14:paraId="121B29B9" w14:textId="77777777" w:rsidR="00696442" w:rsidRPr="00AB4E7E" w:rsidRDefault="00696442" w:rsidP="00696442">
            <w:pPr>
              <w:pStyle w:val="TAL"/>
            </w:pPr>
            <w:r w:rsidRPr="00AB4E7E">
              <w:rPr>
                <w:bCs/>
                <w:iCs/>
              </w:rPr>
              <w:t>Indicates support of semi-persistent 'CRI/RSRP' or 'SSBRI/RSRP' reporting on PUSCH.</w:t>
            </w:r>
          </w:p>
        </w:tc>
        <w:tc>
          <w:tcPr>
            <w:tcW w:w="709" w:type="dxa"/>
          </w:tcPr>
          <w:p w14:paraId="371C5DBF" w14:textId="77777777" w:rsidR="00696442" w:rsidRPr="00AB4E7E" w:rsidRDefault="00696442" w:rsidP="00696442">
            <w:pPr>
              <w:pStyle w:val="TAL"/>
              <w:jc w:val="center"/>
            </w:pPr>
            <w:r w:rsidRPr="00AB4E7E">
              <w:rPr>
                <w:bCs/>
                <w:iCs/>
              </w:rPr>
              <w:t>Band</w:t>
            </w:r>
          </w:p>
        </w:tc>
        <w:tc>
          <w:tcPr>
            <w:tcW w:w="567" w:type="dxa"/>
          </w:tcPr>
          <w:p w14:paraId="5645436C" w14:textId="77777777" w:rsidR="00696442" w:rsidRPr="00AB4E7E" w:rsidRDefault="00696442" w:rsidP="00696442">
            <w:pPr>
              <w:pStyle w:val="TAL"/>
              <w:jc w:val="center"/>
            </w:pPr>
            <w:r w:rsidRPr="00AB4E7E">
              <w:rPr>
                <w:bCs/>
                <w:iCs/>
              </w:rPr>
              <w:t>No</w:t>
            </w:r>
          </w:p>
        </w:tc>
        <w:tc>
          <w:tcPr>
            <w:tcW w:w="709" w:type="dxa"/>
          </w:tcPr>
          <w:p w14:paraId="3A387AAC" w14:textId="77777777" w:rsidR="00696442" w:rsidRPr="00AB4E7E" w:rsidRDefault="00696442" w:rsidP="00696442">
            <w:pPr>
              <w:pStyle w:val="TAL"/>
              <w:jc w:val="center"/>
            </w:pPr>
            <w:r w:rsidRPr="00AB4E7E">
              <w:rPr>
                <w:bCs/>
                <w:iCs/>
              </w:rPr>
              <w:t>No</w:t>
            </w:r>
          </w:p>
        </w:tc>
        <w:tc>
          <w:tcPr>
            <w:tcW w:w="728" w:type="dxa"/>
          </w:tcPr>
          <w:p w14:paraId="23C6FCAA" w14:textId="77777777" w:rsidR="00696442" w:rsidRPr="00AB4E7E" w:rsidRDefault="00696442" w:rsidP="00696442">
            <w:pPr>
              <w:pStyle w:val="TAL"/>
              <w:jc w:val="center"/>
            </w:pPr>
            <w:r w:rsidRPr="00AB4E7E">
              <w:t>Yes</w:t>
            </w:r>
          </w:p>
        </w:tc>
      </w:tr>
      <w:tr w:rsidR="00696442" w:rsidRPr="00AB4E7E" w14:paraId="6EC55CAB" w14:textId="77777777" w:rsidTr="00117291">
        <w:trPr>
          <w:cantSplit/>
          <w:tblHeader/>
        </w:trPr>
        <w:tc>
          <w:tcPr>
            <w:tcW w:w="6917" w:type="dxa"/>
          </w:tcPr>
          <w:p w14:paraId="2AD22BF4" w14:textId="77777777" w:rsidR="00696442" w:rsidRPr="00AB4E7E" w:rsidRDefault="00696442" w:rsidP="00696442">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696442" w:rsidRPr="00AB4E7E" w:rsidRDefault="00696442" w:rsidP="00696442">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696442" w:rsidRPr="00AB4E7E" w:rsidRDefault="00696442" w:rsidP="00696442">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696442" w:rsidRPr="00AB4E7E" w:rsidRDefault="00696442" w:rsidP="00696442">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696442" w:rsidRPr="00AB4E7E" w:rsidRDefault="00696442" w:rsidP="00696442">
            <w:pPr>
              <w:pStyle w:val="TAL"/>
              <w:jc w:val="center"/>
              <w:rPr>
                <w:bCs/>
                <w:iCs/>
              </w:rPr>
            </w:pPr>
            <w:r w:rsidRPr="00AB4E7E">
              <w:rPr>
                <w:bCs/>
                <w:iCs/>
              </w:rPr>
              <w:t>Band</w:t>
            </w:r>
          </w:p>
        </w:tc>
        <w:tc>
          <w:tcPr>
            <w:tcW w:w="567" w:type="dxa"/>
          </w:tcPr>
          <w:p w14:paraId="3D7128CF" w14:textId="77777777" w:rsidR="00696442" w:rsidRPr="00AB4E7E" w:rsidRDefault="00696442" w:rsidP="00696442">
            <w:pPr>
              <w:pStyle w:val="TAL"/>
              <w:jc w:val="center"/>
              <w:rPr>
                <w:bCs/>
                <w:iCs/>
              </w:rPr>
            </w:pPr>
            <w:r w:rsidRPr="00AB4E7E">
              <w:rPr>
                <w:bCs/>
                <w:iCs/>
              </w:rPr>
              <w:t>No</w:t>
            </w:r>
          </w:p>
        </w:tc>
        <w:tc>
          <w:tcPr>
            <w:tcW w:w="709" w:type="dxa"/>
          </w:tcPr>
          <w:p w14:paraId="393772BA" w14:textId="77777777" w:rsidR="00696442" w:rsidRPr="00AB4E7E" w:rsidRDefault="00696442" w:rsidP="00696442">
            <w:pPr>
              <w:pStyle w:val="TAL"/>
              <w:jc w:val="center"/>
              <w:rPr>
                <w:bCs/>
                <w:iCs/>
              </w:rPr>
            </w:pPr>
            <w:r w:rsidRPr="00AB4E7E">
              <w:rPr>
                <w:bCs/>
                <w:iCs/>
              </w:rPr>
              <w:t>No</w:t>
            </w:r>
          </w:p>
        </w:tc>
        <w:tc>
          <w:tcPr>
            <w:tcW w:w="728" w:type="dxa"/>
          </w:tcPr>
          <w:p w14:paraId="1F392822" w14:textId="77777777" w:rsidR="00696442" w:rsidRPr="00AB4E7E" w:rsidRDefault="00696442" w:rsidP="00696442">
            <w:pPr>
              <w:pStyle w:val="TAL"/>
              <w:jc w:val="center"/>
            </w:pPr>
            <w:r w:rsidRPr="00AB4E7E">
              <w:t>No</w:t>
            </w:r>
          </w:p>
        </w:tc>
      </w:tr>
      <w:tr w:rsidR="00696442" w:rsidRPr="00AB4E7E" w14:paraId="62066A6A" w14:textId="77777777" w:rsidTr="00117291">
        <w:trPr>
          <w:cantSplit/>
          <w:tblHeader/>
        </w:trPr>
        <w:tc>
          <w:tcPr>
            <w:tcW w:w="6917" w:type="dxa"/>
          </w:tcPr>
          <w:p w14:paraId="2480EE6E" w14:textId="77777777" w:rsidR="00696442" w:rsidRPr="00AB4E7E" w:rsidRDefault="00696442" w:rsidP="00696442">
            <w:pPr>
              <w:pStyle w:val="TAL"/>
              <w:rPr>
                <w:b/>
                <w:bCs/>
                <w:i/>
                <w:iCs/>
              </w:rPr>
            </w:pPr>
            <w:proofErr w:type="spellStart"/>
            <w:r w:rsidRPr="00AB4E7E">
              <w:rPr>
                <w:b/>
                <w:bCs/>
                <w:i/>
                <w:iCs/>
              </w:rPr>
              <w:t>tci-StatePDSCH</w:t>
            </w:r>
            <w:proofErr w:type="spellEnd"/>
          </w:p>
          <w:p w14:paraId="0147B16E" w14:textId="77777777" w:rsidR="00696442" w:rsidRPr="00AB4E7E" w:rsidRDefault="00696442" w:rsidP="00696442">
            <w:pPr>
              <w:pStyle w:val="TAL"/>
              <w:rPr>
                <w:rFonts w:cs="Arial"/>
                <w:bCs/>
                <w:iCs/>
              </w:rPr>
            </w:pPr>
            <w:r w:rsidRPr="00AB4E7E">
              <w:rPr>
                <w:rFonts w:cs="Arial"/>
                <w:bCs/>
                <w:iCs/>
              </w:rPr>
              <w:t>Defines support of TCI-States for PDSCH. The capability signalling comprises the following parameters:</w:t>
            </w:r>
          </w:p>
          <w:p w14:paraId="366E76AB" w14:textId="77777777" w:rsidR="00696442" w:rsidRPr="00AB4E7E" w:rsidRDefault="00696442" w:rsidP="00696442">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696442" w:rsidRPr="00AB4E7E" w:rsidRDefault="00696442" w:rsidP="00696442">
            <w:pPr>
              <w:pStyle w:val="TAL"/>
            </w:pPr>
            <w:r w:rsidRPr="00AB4E7E">
              <w:t>Note the UE is required to track only the active TCI states.</w:t>
            </w:r>
          </w:p>
        </w:tc>
        <w:tc>
          <w:tcPr>
            <w:tcW w:w="709" w:type="dxa"/>
          </w:tcPr>
          <w:p w14:paraId="0BA0D664" w14:textId="77777777" w:rsidR="00696442" w:rsidRPr="00AB4E7E" w:rsidRDefault="00696442" w:rsidP="00696442">
            <w:pPr>
              <w:pStyle w:val="TAL"/>
              <w:jc w:val="center"/>
            </w:pPr>
            <w:r w:rsidRPr="00AB4E7E">
              <w:rPr>
                <w:rFonts w:cs="Arial"/>
                <w:szCs w:val="18"/>
                <w:lang w:eastAsia="ja-JP"/>
              </w:rPr>
              <w:t>Band</w:t>
            </w:r>
          </w:p>
        </w:tc>
        <w:tc>
          <w:tcPr>
            <w:tcW w:w="567" w:type="dxa"/>
          </w:tcPr>
          <w:p w14:paraId="344D77FF" w14:textId="77777777" w:rsidR="00696442" w:rsidRPr="00AB4E7E" w:rsidRDefault="00696442" w:rsidP="00696442">
            <w:pPr>
              <w:pStyle w:val="TAL"/>
              <w:jc w:val="center"/>
            </w:pPr>
            <w:r w:rsidRPr="00AB4E7E">
              <w:rPr>
                <w:rFonts w:cs="Arial"/>
                <w:bCs/>
                <w:iCs/>
                <w:szCs w:val="18"/>
              </w:rPr>
              <w:t>Yes</w:t>
            </w:r>
          </w:p>
        </w:tc>
        <w:tc>
          <w:tcPr>
            <w:tcW w:w="709" w:type="dxa"/>
          </w:tcPr>
          <w:p w14:paraId="1B01436C" w14:textId="77777777" w:rsidR="00696442" w:rsidRPr="00AB4E7E" w:rsidRDefault="00696442" w:rsidP="00696442">
            <w:pPr>
              <w:pStyle w:val="TAL"/>
              <w:jc w:val="center"/>
            </w:pPr>
            <w:r w:rsidRPr="00AB4E7E">
              <w:rPr>
                <w:rFonts w:eastAsia="MS Mincho" w:cs="Arial"/>
                <w:szCs w:val="18"/>
                <w:lang w:eastAsia="ja-JP"/>
              </w:rPr>
              <w:t>No</w:t>
            </w:r>
          </w:p>
        </w:tc>
        <w:tc>
          <w:tcPr>
            <w:tcW w:w="728" w:type="dxa"/>
          </w:tcPr>
          <w:p w14:paraId="1A8456E6" w14:textId="77777777" w:rsidR="00696442" w:rsidRPr="00AB4E7E" w:rsidRDefault="00696442" w:rsidP="00696442">
            <w:pPr>
              <w:pStyle w:val="TAL"/>
              <w:jc w:val="center"/>
            </w:pPr>
            <w:r w:rsidRPr="00AB4E7E">
              <w:t>No</w:t>
            </w:r>
          </w:p>
        </w:tc>
      </w:tr>
      <w:tr w:rsidR="00696442" w:rsidRPr="00AB4E7E" w14:paraId="7BB56397" w14:textId="77777777" w:rsidTr="00117291">
        <w:trPr>
          <w:cantSplit/>
          <w:tblHeader/>
        </w:trPr>
        <w:tc>
          <w:tcPr>
            <w:tcW w:w="6917" w:type="dxa"/>
          </w:tcPr>
          <w:p w14:paraId="2B2D5730" w14:textId="77777777" w:rsidR="00696442" w:rsidRPr="00AB4E7E" w:rsidRDefault="00696442" w:rsidP="00696442">
            <w:pPr>
              <w:pStyle w:val="TAL"/>
              <w:rPr>
                <w:b/>
                <w:i/>
              </w:rPr>
            </w:pPr>
            <w:proofErr w:type="spellStart"/>
            <w:r w:rsidRPr="00AB4E7E">
              <w:rPr>
                <w:b/>
                <w:i/>
              </w:rPr>
              <w:t>twoPortsPTRS</w:t>
            </w:r>
            <w:proofErr w:type="spellEnd"/>
            <w:r w:rsidRPr="00AB4E7E">
              <w:rPr>
                <w:b/>
                <w:i/>
              </w:rPr>
              <w:t>-UL</w:t>
            </w:r>
          </w:p>
          <w:p w14:paraId="0576932C" w14:textId="77777777" w:rsidR="00696442" w:rsidRPr="00AB4E7E" w:rsidRDefault="00696442" w:rsidP="00696442">
            <w:pPr>
              <w:pStyle w:val="TAL"/>
              <w:rPr>
                <w:bCs/>
                <w:iCs/>
              </w:rPr>
            </w:pPr>
            <w:r w:rsidRPr="00AB4E7E">
              <w:t>Defines whether UE supports PT-RS with 2 antenna ports for UL transmission.</w:t>
            </w:r>
          </w:p>
        </w:tc>
        <w:tc>
          <w:tcPr>
            <w:tcW w:w="709" w:type="dxa"/>
          </w:tcPr>
          <w:p w14:paraId="30F8C472" w14:textId="77777777" w:rsidR="00696442" w:rsidRPr="00AB4E7E" w:rsidRDefault="00696442" w:rsidP="00696442">
            <w:pPr>
              <w:pStyle w:val="TAL"/>
              <w:jc w:val="center"/>
              <w:rPr>
                <w:rFonts w:cs="Arial"/>
                <w:szCs w:val="18"/>
                <w:lang w:eastAsia="ja-JP"/>
              </w:rPr>
            </w:pPr>
            <w:r w:rsidRPr="00AB4E7E">
              <w:t>Band</w:t>
            </w:r>
          </w:p>
        </w:tc>
        <w:tc>
          <w:tcPr>
            <w:tcW w:w="567" w:type="dxa"/>
          </w:tcPr>
          <w:p w14:paraId="52950B80" w14:textId="77777777" w:rsidR="00696442" w:rsidRPr="00AB4E7E" w:rsidRDefault="00696442" w:rsidP="00696442">
            <w:pPr>
              <w:pStyle w:val="TAL"/>
              <w:jc w:val="center"/>
              <w:rPr>
                <w:rFonts w:cs="Arial"/>
                <w:bCs/>
                <w:iCs/>
                <w:szCs w:val="18"/>
              </w:rPr>
            </w:pPr>
            <w:r w:rsidRPr="00AB4E7E">
              <w:t>No</w:t>
            </w:r>
          </w:p>
        </w:tc>
        <w:tc>
          <w:tcPr>
            <w:tcW w:w="709" w:type="dxa"/>
          </w:tcPr>
          <w:p w14:paraId="3AE70F48" w14:textId="77777777" w:rsidR="00696442" w:rsidRPr="00AB4E7E" w:rsidRDefault="00696442" w:rsidP="00696442">
            <w:pPr>
              <w:pStyle w:val="TAL"/>
              <w:jc w:val="center"/>
              <w:rPr>
                <w:rFonts w:eastAsia="MS Mincho" w:cs="Arial"/>
                <w:szCs w:val="18"/>
                <w:lang w:eastAsia="ja-JP"/>
              </w:rPr>
            </w:pPr>
            <w:r w:rsidRPr="00AB4E7E">
              <w:t>No</w:t>
            </w:r>
          </w:p>
        </w:tc>
        <w:tc>
          <w:tcPr>
            <w:tcW w:w="728" w:type="dxa"/>
          </w:tcPr>
          <w:p w14:paraId="4D421891" w14:textId="77777777" w:rsidR="00696442" w:rsidRPr="00AB4E7E" w:rsidRDefault="00696442" w:rsidP="00696442">
            <w:pPr>
              <w:pStyle w:val="TAL"/>
              <w:jc w:val="center"/>
            </w:pPr>
            <w:r w:rsidRPr="00AB4E7E">
              <w:t>No</w:t>
            </w:r>
          </w:p>
        </w:tc>
      </w:tr>
      <w:tr w:rsidR="00696442" w:rsidRPr="00AB4E7E" w14:paraId="1CF4E95C" w14:textId="77777777" w:rsidTr="00117291">
        <w:trPr>
          <w:cantSplit/>
          <w:tblHeader/>
          <w:ins w:id="248" w:author="NTT DOCOMO, INC." w:date="2020-04-10T14:25:00Z"/>
        </w:trPr>
        <w:tc>
          <w:tcPr>
            <w:tcW w:w="6917" w:type="dxa"/>
          </w:tcPr>
          <w:p w14:paraId="373FCCE9" w14:textId="77777777" w:rsidR="00696442" w:rsidRPr="00AB4E7E" w:rsidRDefault="00696442" w:rsidP="00696442">
            <w:pPr>
              <w:pStyle w:val="TAL"/>
              <w:rPr>
                <w:ins w:id="249" w:author="NTT DOCOMO, INC." w:date="2020-04-10T14:25:00Z"/>
                <w:b/>
                <w:i/>
              </w:rPr>
            </w:pPr>
            <w:proofErr w:type="spellStart"/>
            <w:ins w:id="250" w:author="NTT DOCOMO, INC." w:date="2020-04-10T14:25:00Z">
              <w:r>
                <w:rPr>
                  <w:b/>
                  <w:i/>
                </w:rPr>
                <w:t>twoStepRACH</w:t>
              </w:r>
              <w:proofErr w:type="spellEnd"/>
            </w:ins>
          </w:p>
          <w:p w14:paraId="25A4DDA3" w14:textId="77777777" w:rsidR="00696442" w:rsidRPr="00AB4E7E" w:rsidRDefault="00696442" w:rsidP="00696442">
            <w:pPr>
              <w:pStyle w:val="TAL"/>
              <w:rPr>
                <w:ins w:id="251" w:author="NTT DOCOMO, INC." w:date="2020-04-10T14:25:00Z"/>
                <w:b/>
                <w:i/>
              </w:rPr>
            </w:pPr>
            <w:ins w:id="252" w:author="NTT DOCOMO, INC." w:date="2020-04-10T14:25:00Z">
              <w:r w:rsidRPr="00AB4E7E">
                <w:t>Defines whether UE supports</w:t>
              </w:r>
              <w:r>
                <w:t xml:space="preserve"> 2-step RACH</w:t>
              </w:r>
              <w:r w:rsidRPr="00AB4E7E">
                <w:t>.</w:t>
              </w:r>
            </w:ins>
          </w:p>
        </w:tc>
        <w:tc>
          <w:tcPr>
            <w:tcW w:w="709" w:type="dxa"/>
          </w:tcPr>
          <w:p w14:paraId="40D78BA2" w14:textId="77777777" w:rsidR="00696442" w:rsidRPr="00AB4E7E" w:rsidRDefault="00696442" w:rsidP="00696442">
            <w:pPr>
              <w:pStyle w:val="TAL"/>
              <w:jc w:val="center"/>
              <w:rPr>
                <w:ins w:id="253" w:author="NTT DOCOMO, INC." w:date="2020-04-10T14:25:00Z"/>
              </w:rPr>
            </w:pPr>
            <w:ins w:id="254" w:author="NTT DOCOMO, INC." w:date="2020-04-10T14:25:00Z">
              <w:r w:rsidRPr="00AB4E7E">
                <w:t>Band</w:t>
              </w:r>
            </w:ins>
          </w:p>
        </w:tc>
        <w:tc>
          <w:tcPr>
            <w:tcW w:w="567" w:type="dxa"/>
          </w:tcPr>
          <w:p w14:paraId="2814A264" w14:textId="77777777" w:rsidR="00696442" w:rsidRPr="00AB4E7E" w:rsidRDefault="00696442" w:rsidP="00696442">
            <w:pPr>
              <w:pStyle w:val="TAL"/>
              <w:jc w:val="center"/>
              <w:rPr>
                <w:ins w:id="255" w:author="NTT DOCOMO, INC." w:date="2020-04-10T14:25:00Z"/>
              </w:rPr>
            </w:pPr>
            <w:ins w:id="256" w:author="NTT DOCOMO, INC." w:date="2020-04-10T14:25:00Z">
              <w:r w:rsidRPr="00AB4E7E">
                <w:t>No</w:t>
              </w:r>
            </w:ins>
          </w:p>
        </w:tc>
        <w:tc>
          <w:tcPr>
            <w:tcW w:w="709" w:type="dxa"/>
          </w:tcPr>
          <w:p w14:paraId="3AA69651" w14:textId="77777777" w:rsidR="00696442" w:rsidRPr="00AB4E7E" w:rsidRDefault="00696442" w:rsidP="00696442">
            <w:pPr>
              <w:pStyle w:val="TAL"/>
              <w:jc w:val="center"/>
              <w:rPr>
                <w:ins w:id="257" w:author="NTT DOCOMO, INC." w:date="2020-04-10T14:25:00Z"/>
              </w:rPr>
            </w:pPr>
            <w:ins w:id="258" w:author="NTT DOCOMO, INC." w:date="2020-04-10T14:25:00Z">
              <w:r w:rsidRPr="00AB4E7E">
                <w:t>No</w:t>
              </w:r>
            </w:ins>
          </w:p>
        </w:tc>
        <w:tc>
          <w:tcPr>
            <w:tcW w:w="728" w:type="dxa"/>
          </w:tcPr>
          <w:p w14:paraId="23E17FEA" w14:textId="77777777" w:rsidR="00696442" w:rsidRPr="00AB4E7E" w:rsidRDefault="00696442" w:rsidP="00696442">
            <w:pPr>
              <w:pStyle w:val="TAL"/>
              <w:jc w:val="center"/>
              <w:rPr>
                <w:ins w:id="259" w:author="NTT DOCOMO, INC." w:date="2020-04-10T14:25:00Z"/>
              </w:rPr>
            </w:pPr>
            <w:ins w:id="260" w:author="NTT DOCOMO, INC." w:date="2020-04-10T14:25:00Z">
              <w:r w:rsidRPr="00AB4E7E">
                <w:t>No</w:t>
              </w:r>
            </w:ins>
          </w:p>
        </w:tc>
      </w:tr>
      <w:tr w:rsidR="00696442" w:rsidRPr="00AB4E7E" w14:paraId="3EB599BB" w14:textId="77777777" w:rsidTr="00117291">
        <w:trPr>
          <w:cantSplit/>
          <w:tblHeader/>
        </w:trPr>
        <w:tc>
          <w:tcPr>
            <w:tcW w:w="6917" w:type="dxa"/>
          </w:tcPr>
          <w:p w14:paraId="78BA8DCA" w14:textId="77777777" w:rsidR="00696442" w:rsidRPr="00AB4E7E" w:rsidRDefault="00696442" w:rsidP="00696442">
            <w:pPr>
              <w:pStyle w:val="TAL"/>
              <w:rPr>
                <w:b/>
                <w:i/>
              </w:rPr>
            </w:pPr>
            <w:proofErr w:type="spellStart"/>
            <w:r w:rsidRPr="00AB4E7E">
              <w:rPr>
                <w:b/>
                <w:i/>
              </w:rPr>
              <w:t>ue-PowerClass</w:t>
            </w:r>
            <w:proofErr w:type="spellEnd"/>
          </w:p>
          <w:p w14:paraId="27DE7AFE" w14:textId="77777777" w:rsidR="00696442" w:rsidRPr="00AB4E7E" w:rsidRDefault="00696442" w:rsidP="00696442">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696442" w:rsidRPr="00AB4E7E" w:rsidRDefault="00696442" w:rsidP="00696442">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696442" w:rsidRPr="00AB4E7E" w:rsidRDefault="00696442" w:rsidP="00696442">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696442" w:rsidRPr="00AB4E7E" w:rsidRDefault="00696442" w:rsidP="00696442">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696442" w:rsidRPr="00AB4E7E" w:rsidRDefault="00696442" w:rsidP="00696442">
            <w:pPr>
              <w:pStyle w:val="TAL"/>
              <w:jc w:val="center"/>
            </w:pPr>
            <w:r w:rsidRPr="00AB4E7E">
              <w:t>No</w:t>
            </w:r>
          </w:p>
        </w:tc>
      </w:tr>
      <w:tr w:rsidR="00696442" w:rsidRPr="00AB4E7E" w14:paraId="1BB02811" w14:textId="77777777" w:rsidTr="00117291">
        <w:trPr>
          <w:cantSplit/>
          <w:tblHeader/>
        </w:trPr>
        <w:tc>
          <w:tcPr>
            <w:tcW w:w="6917" w:type="dxa"/>
          </w:tcPr>
          <w:p w14:paraId="57D78063" w14:textId="77777777" w:rsidR="00696442" w:rsidRPr="00AB4E7E" w:rsidRDefault="00696442" w:rsidP="00696442">
            <w:pPr>
              <w:pStyle w:val="TAL"/>
              <w:rPr>
                <w:b/>
                <w:i/>
              </w:rPr>
            </w:pPr>
            <w:proofErr w:type="spellStart"/>
            <w:r w:rsidRPr="00AB4E7E">
              <w:rPr>
                <w:b/>
                <w:i/>
              </w:rPr>
              <w:lastRenderedPageBreak/>
              <w:t>uplinkBeamManagement</w:t>
            </w:r>
            <w:proofErr w:type="spellEnd"/>
          </w:p>
          <w:p w14:paraId="01652D8F" w14:textId="77777777" w:rsidR="00696442" w:rsidRPr="00AB4E7E" w:rsidRDefault="00696442" w:rsidP="00696442">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696442" w:rsidRPr="00AB4E7E" w:rsidRDefault="00696442" w:rsidP="00696442">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696442" w:rsidRPr="00AB4E7E" w:rsidRDefault="00696442" w:rsidP="00696442">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696442" w:rsidRPr="00AB4E7E" w:rsidRDefault="00696442" w:rsidP="00696442">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696442" w:rsidRPr="00AB4E7E" w:rsidRDefault="00696442" w:rsidP="00696442">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696442" w:rsidRPr="00AB4E7E" w:rsidRDefault="00696442" w:rsidP="00696442">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96442"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696442" w:rsidRPr="00AB4E7E" w:rsidRDefault="00696442" w:rsidP="00696442">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696442" w:rsidRPr="00AB4E7E" w:rsidRDefault="00696442" w:rsidP="00696442">
                  <w:pPr>
                    <w:pStyle w:val="TAH"/>
                    <w:jc w:val="left"/>
                  </w:pPr>
                  <w:r w:rsidRPr="00AB4E7E">
                    <w:t>Additional constraint on the maximum number of SRS resource sets configured to the UE for each supported time domain behaviour (periodic/semi-persistent/aperiodic)</w:t>
                  </w:r>
                </w:p>
              </w:tc>
            </w:tr>
            <w:tr w:rsidR="00696442"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696442" w:rsidRPr="00AB4E7E" w:rsidRDefault="00696442" w:rsidP="00696442">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696442" w:rsidRPr="00AB4E7E" w:rsidRDefault="00696442" w:rsidP="00696442">
                  <w:pPr>
                    <w:pStyle w:val="TAC"/>
                  </w:pPr>
                  <w:r w:rsidRPr="00AB4E7E">
                    <w:t>1</w:t>
                  </w:r>
                </w:p>
              </w:tc>
            </w:tr>
            <w:tr w:rsidR="00696442"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696442" w:rsidRPr="00AB4E7E" w:rsidRDefault="00696442" w:rsidP="00696442">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696442" w:rsidRPr="00AB4E7E" w:rsidRDefault="00696442" w:rsidP="00696442">
                  <w:pPr>
                    <w:pStyle w:val="TAC"/>
                  </w:pPr>
                  <w:r w:rsidRPr="00AB4E7E">
                    <w:t>1</w:t>
                  </w:r>
                </w:p>
              </w:tc>
            </w:tr>
            <w:tr w:rsidR="00696442"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696442" w:rsidRPr="00AB4E7E" w:rsidRDefault="00696442" w:rsidP="00696442">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696442" w:rsidRPr="00AB4E7E" w:rsidRDefault="00696442" w:rsidP="00696442">
                  <w:pPr>
                    <w:pStyle w:val="TAC"/>
                  </w:pPr>
                  <w:r w:rsidRPr="00AB4E7E">
                    <w:t>1</w:t>
                  </w:r>
                </w:p>
              </w:tc>
            </w:tr>
            <w:tr w:rsidR="00696442"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696442" w:rsidRPr="00AB4E7E" w:rsidRDefault="00696442" w:rsidP="00696442">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696442" w:rsidRPr="00AB4E7E" w:rsidRDefault="00696442" w:rsidP="00696442">
                  <w:pPr>
                    <w:pStyle w:val="TAC"/>
                  </w:pPr>
                  <w:r w:rsidRPr="00AB4E7E">
                    <w:t>2</w:t>
                  </w:r>
                </w:p>
              </w:tc>
            </w:tr>
            <w:tr w:rsidR="00696442"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696442" w:rsidRPr="00AB4E7E" w:rsidRDefault="00696442" w:rsidP="00696442">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696442" w:rsidRPr="00AB4E7E" w:rsidRDefault="00696442" w:rsidP="00696442">
                  <w:pPr>
                    <w:pStyle w:val="TAC"/>
                  </w:pPr>
                  <w:r w:rsidRPr="00AB4E7E">
                    <w:t>2</w:t>
                  </w:r>
                </w:p>
              </w:tc>
            </w:tr>
            <w:tr w:rsidR="00696442"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696442" w:rsidRPr="00AB4E7E" w:rsidRDefault="00696442" w:rsidP="00696442">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696442" w:rsidRPr="00AB4E7E" w:rsidRDefault="00696442" w:rsidP="00696442">
                  <w:pPr>
                    <w:pStyle w:val="TAC"/>
                  </w:pPr>
                  <w:r w:rsidRPr="00AB4E7E">
                    <w:t>2</w:t>
                  </w:r>
                </w:p>
              </w:tc>
            </w:tr>
            <w:tr w:rsidR="00696442"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696442" w:rsidRPr="00AB4E7E" w:rsidRDefault="00696442" w:rsidP="00696442">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696442" w:rsidRPr="00AB4E7E" w:rsidRDefault="00696442" w:rsidP="00696442">
                  <w:pPr>
                    <w:pStyle w:val="TAC"/>
                  </w:pPr>
                  <w:r w:rsidRPr="00AB4E7E">
                    <w:t>4</w:t>
                  </w:r>
                </w:p>
              </w:tc>
            </w:tr>
            <w:tr w:rsidR="00696442"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696442" w:rsidRPr="00AB4E7E" w:rsidRDefault="00696442" w:rsidP="00696442">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696442" w:rsidRPr="00AB4E7E" w:rsidRDefault="00696442" w:rsidP="00696442">
                  <w:pPr>
                    <w:pStyle w:val="TAC"/>
                  </w:pPr>
                  <w:r w:rsidRPr="00AB4E7E">
                    <w:t>4</w:t>
                  </w:r>
                </w:p>
              </w:tc>
            </w:tr>
          </w:tbl>
          <w:p w14:paraId="6F0F28BB" w14:textId="77777777" w:rsidR="00696442" w:rsidRPr="00AB4E7E" w:rsidRDefault="00696442" w:rsidP="00696442"/>
        </w:tc>
        <w:tc>
          <w:tcPr>
            <w:tcW w:w="709" w:type="dxa"/>
          </w:tcPr>
          <w:p w14:paraId="339A7722" w14:textId="77777777" w:rsidR="00696442" w:rsidRPr="00AB4E7E" w:rsidRDefault="00696442" w:rsidP="00696442">
            <w:pPr>
              <w:pStyle w:val="TAL"/>
              <w:jc w:val="center"/>
              <w:rPr>
                <w:rFonts w:cs="Arial"/>
                <w:szCs w:val="18"/>
                <w:lang w:eastAsia="ja-JP"/>
              </w:rPr>
            </w:pPr>
            <w:r w:rsidRPr="00AB4E7E">
              <w:t>Band</w:t>
            </w:r>
          </w:p>
        </w:tc>
        <w:tc>
          <w:tcPr>
            <w:tcW w:w="567" w:type="dxa"/>
          </w:tcPr>
          <w:p w14:paraId="47D92E17" w14:textId="77777777" w:rsidR="00696442" w:rsidRPr="00AB4E7E" w:rsidRDefault="00696442" w:rsidP="00696442">
            <w:pPr>
              <w:pStyle w:val="TAL"/>
              <w:jc w:val="center"/>
              <w:rPr>
                <w:rFonts w:cs="Arial"/>
                <w:szCs w:val="18"/>
                <w:lang w:eastAsia="ja-JP"/>
              </w:rPr>
            </w:pPr>
            <w:r w:rsidRPr="00AB4E7E">
              <w:t>No</w:t>
            </w:r>
          </w:p>
        </w:tc>
        <w:tc>
          <w:tcPr>
            <w:tcW w:w="709" w:type="dxa"/>
          </w:tcPr>
          <w:p w14:paraId="71CA00EB" w14:textId="77777777" w:rsidR="00696442" w:rsidRPr="00AB4E7E" w:rsidRDefault="00696442" w:rsidP="00696442">
            <w:pPr>
              <w:pStyle w:val="TAL"/>
              <w:jc w:val="center"/>
              <w:rPr>
                <w:rFonts w:cs="Arial"/>
                <w:szCs w:val="18"/>
                <w:lang w:eastAsia="ja-JP"/>
              </w:rPr>
            </w:pPr>
            <w:r w:rsidRPr="00AB4E7E">
              <w:t>No</w:t>
            </w:r>
          </w:p>
        </w:tc>
        <w:tc>
          <w:tcPr>
            <w:tcW w:w="728" w:type="dxa"/>
          </w:tcPr>
          <w:p w14:paraId="6D922C08" w14:textId="77777777" w:rsidR="00696442" w:rsidRPr="00AB4E7E" w:rsidRDefault="00696442" w:rsidP="00696442">
            <w:pPr>
              <w:pStyle w:val="TAL"/>
              <w:jc w:val="center"/>
            </w:pPr>
            <w:r w:rsidRPr="00AB4E7E">
              <w:t>FR2 only</w:t>
            </w:r>
          </w:p>
        </w:tc>
      </w:tr>
    </w:tbl>
    <w:p w14:paraId="544B0AFD" w14:textId="77777777" w:rsidR="00B842C4" w:rsidRDefault="00B842C4" w:rsidP="00B842C4">
      <w:pPr>
        <w:rPr>
          <w:ins w:id="261" w:author="NTT DOCOMO, INC." w:date="2020-04-10T14:25:00Z"/>
          <w:rFonts w:ascii="Arial" w:hAnsi="Arial"/>
        </w:rPr>
      </w:pPr>
    </w:p>
    <w:p w14:paraId="5DF16E24" w14:textId="77777777" w:rsidR="00B842C4" w:rsidRDefault="00B842C4" w:rsidP="00B842C4">
      <w:pPr>
        <w:pStyle w:val="Heading5"/>
        <w:rPr>
          <w:ins w:id="262" w:author="NTT DOCOMO, INC." w:date="2020-04-10T14:25:00Z"/>
          <w:lang w:eastAsia="ja-JP"/>
        </w:rPr>
      </w:pPr>
      <w:ins w:id="263"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264" w:author="NTT DOCOMO, INC." w:date="2020-04-10T14:25:00Z"/>
        </w:trPr>
        <w:tc>
          <w:tcPr>
            <w:tcW w:w="6941" w:type="dxa"/>
          </w:tcPr>
          <w:p w14:paraId="121B39F1" w14:textId="77777777" w:rsidR="00B842C4" w:rsidRDefault="00B842C4" w:rsidP="00117291">
            <w:pPr>
              <w:pStyle w:val="TAH"/>
              <w:rPr>
                <w:ins w:id="265" w:author="NTT DOCOMO, INC." w:date="2020-04-10T14:25:00Z"/>
                <w:lang w:eastAsia="ja-JP"/>
              </w:rPr>
            </w:pPr>
            <w:ins w:id="266"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267" w:author="NTT DOCOMO, INC." w:date="2020-04-10T14:25:00Z"/>
                <w:lang w:eastAsia="ja-JP"/>
              </w:rPr>
            </w:pPr>
            <w:ins w:id="268"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269" w:author="NTT DOCOMO, INC." w:date="2020-04-10T14:25:00Z"/>
                <w:lang w:eastAsia="ja-JP"/>
              </w:rPr>
            </w:pPr>
            <w:ins w:id="270"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271" w:author="NTT DOCOMO, INC." w:date="2020-04-10T14:25:00Z"/>
                <w:lang w:eastAsia="ja-JP"/>
              </w:rPr>
            </w:pPr>
            <w:ins w:id="272"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273" w:author="NTT DOCOMO, INC." w:date="2020-04-10T14:25:00Z"/>
                <w:lang w:eastAsia="ja-JP"/>
              </w:rPr>
            </w:pPr>
            <w:ins w:id="274" w:author="NTT DOCOMO, INC." w:date="2020-04-10T14:25:00Z">
              <w:r>
                <w:rPr>
                  <w:rFonts w:hint="eastAsia"/>
                  <w:lang w:eastAsia="ja-JP"/>
                </w:rPr>
                <w:t>FR1-FR2 DIFF</w:t>
              </w:r>
            </w:ins>
          </w:p>
        </w:tc>
      </w:tr>
      <w:tr w:rsidR="00B842C4" w14:paraId="0605243C" w14:textId="77777777" w:rsidTr="00117291">
        <w:trPr>
          <w:ins w:id="275" w:author="NTT DOCOMO, INC." w:date="2020-04-10T14:25:00Z"/>
        </w:trPr>
        <w:tc>
          <w:tcPr>
            <w:tcW w:w="6941" w:type="dxa"/>
          </w:tcPr>
          <w:p w14:paraId="04052D4A" w14:textId="77777777" w:rsidR="00B842C4" w:rsidRPr="00B7418C" w:rsidRDefault="00B842C4" w:rsidP="00117291">
            <w:pPr>
              <w:pStyle w:val="TAL"/>
              <w:rPr>
                <w:ins w:id="276" w:author="NTT DOCOMO, INC." w:date="2020-04-10T14:25:00Z"/>
                <w:b/>
                <w:i/>
                <w:lang w:eastAsia="ja-JP"/>
              </w:rPr>
            </w:pPr>
            <w:proofErr w:type="spellStart"/>
            <w:ins w:id="277" w:author="NTT DOCOMO, INC." w:date="2020-04-10T14:25:00Z">
              <w:r w:rsidRPr="00B7418C">
                <w:rPr>
                  <w:b/>
                  <w:i/>
                  <w:lang w:eastAsia="ja-JP"/>
                </w:rPr>
                <w:t>enb-SyncSource</w:t>
              </w:r>
              <w:proofErr w:type="spellEnd"/>
            </w:ins>
          </w:p>
          <w:p w14:paraId="55A71F50" w14:textId="77777777" w:rsidR="00B842C4" w:rsidRDefault="00B842C4" w:rsidP="00117291">
            <w:pPr>
              <w:pStyle w:val="TAL"/>
              <w:rPr>
                <w:ins w:id="278" w:author="NTT DOCOMO, INC." w:date="2020-04-10T14:25:00Z"/>
                <w:lang w:eastAsia="ja-JP"/>
              </w:rPr>
            </w:pPr>
            <w:ins w:id="279"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280" w:author="NTT DOCOMO, INC." w:date="2020-04-10T14:25:00Z"/>
                <w:lang w:eastAsia="ja-JP"/>
              </w:rPr>
            </w:pPr>
            <w:ins w:id="281"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282" w:author="NTT DOCOMO, INC." w:date="2020-04-10T14:25:00Z"/>
                <w:lang w:eastAsia="ja-JP"/>
              </w:rPr>
            </w:pPr>
            <w:ins w:id="283"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284" w:author="NTT DOCOMO, INC." w:date="2020-04-10T14:25:00Z"/>
                <w:lang w:eastAsia="ja-JP"/>
              </w:rPr>
            </w:pPr>
            <w:ins w:id="285"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286" w:author="NTT DOCOMO, INC." w:date="2020-04-10T14:25:00Z"/>
                <w:lang w:eastAsia="ja-JP"/>
              </w:rPr>
            </w:pPr>
            <w:ins w:id="287" w:author="NTT DOCOMO, INC." w:date="2020-04-10T14:25:00Z">
              <w:r>
                <w:rPr>
                  <w:rFonts w:hint="eastAsia"/>
                  <w:lang w:eastAsia="ja-JP"/>
                </w:rPr>
                <w:t>No</w:t>
              </w:r>
            </w:ins>
          </w:p>
        </w:tc>
      </w:tr>
      <w:tr w:rsidR="00B842C4" w14:paraId="5C12083F" w14:textId="77777777" w:rsidTr="00117291">
        <w:trPr>
          <w:ins w:id="288" w:author="NTT DOCOMO, INC." w:date="2020-04-10T14:25:00Z"/>
        </w:trPr>
        <w:tc>
          <w:tcPr>
            <w:tcW w:w="6941" w:type="dxa"/>
          </w:tcPr>
          <w:p w14:paraId="0E4BB3E5" w14:textId="77777777" w:rsidR="00B842C4" w:rsidRPr="001568B0" w:rsidRDefault="00B842C4" w:rsidP="00117291">
            <w:pPr>
              <w:pStyle w:val="TAL"/>
              <w:rPr>
                <w:ins w:id="289" w:author="NTT DOCOMO, INC." w:date="2020-04-10T14:25:00Z"/>
                <w:b/>
                <w:i/>
                <w:lang w:eastAsia="ja-JP"/>
              </w:rPr>
            </w:pPr>
            <w:ins w:id="290" w:author="NTT DOCOMO, INC." w:date="2020-04-10T14:25:00Z">
              <w:r w:rsidRPr="001568B0">
                <w:rPr>
                  <w:b/>
                  <w:i/>
                  <w:lang w:eastAsia="ja-JP"/>
                </w:rPr>
                <w:t>eutra-SidelinkMode4</w:t>
              </w:r>
            </w:ins>
          </w:p>
          <w:p w14:paraId="0940FE1C" w14:textId="77777777" w:rsidR="00B842C4" w:rsidRDefault="00B842C4" w:rsidP="00117291">
            <w:pPr>
              <w:pStyle w:val="TAL"/>
              <w:rPr>
                <w:ins w:id="291" w:author="NTT DOCOMO, INC." w:date="2020-04-10T14:25:00Z"/>
                <w:lang w:eastAsia="ja-JP"/>
              </w:rPr>
            </w:pPr>
            <w:ins w:id="292"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293" w:author="NTT DOCOMO, INC." w:date="2020-04-10T14:25:00Z"/>
                <w:lang w:eastAsia="ja-JP"/>
              </w:rPr>
            </w:pPr>
            <w:ins w:id="294"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295" w:author="NTT DOCOMO, INC." w:date="2020-04-10T14:25:00Z"/>
                <w:lang w:eastAsia="ja-JP"/>
              </w:rPr>
            </w:pPr>
            <w:ins w:id="296"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297" w:author="NTT DOCOMO, INC." w:date="2020-04-10T14:25:00Z"/>
                <w:lang w:eastAsia="ja-JP"/>
              </w:rPr>
            </w:pPr>
            <w:ins w:id="298"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299" w:author="NTT DOCOMO, INC." w:date="2020-04-10T14:25:00Z"/>
                <w:lang w:eastAsia="ja-JP"/>
              </w:rPr>
            </w:pPr>
            <w:ins w:id="300" w:author="NTT DOCOMO, INC." w:date="2020-04-10T14:25:00Z">
              <w:r>
                <w:rPr>
                  <w:rFonts w:hint="eastAsia"/>
                  <w:lang w:eastAsia="ja-JP"/>
                </w:rPr>
                <w:t>No</w:t>
              </w:r>
            </w:ins>
          </w:p>
        </w:tc>
      </w:tr>
      <w:tr w:rsidR="00B842C4" w14:paraId="2AB9B7E8" w14:textId="77777777" w:rsidTr="00117291">
        <w:trPr>
          <w:ins w:id="301" w:author="NTT DOCOMO, INC." w:date="2020-04-10T14:25:00Z"/>
        </w:trPr>
        <w:tc>
          <w:tcPr>
            <w:tcW w:w="6941" w:type="dxa"/>
          </w:tcPr>
          <w:p w14:paraId="3AD34010" w14:textId="77777777" w:rsidR="00B842C4" w:rsidRPr="00300652" w:rsidRDefault="00B842C4" w:rsidP="00117291">
            <w:pPr>
              <w:pStyle w:val="TAL"/>
              <w:rPr>
                <w:ins w:id="302" w:author="NTT DOCOMO, INC." w:date="2020-04-10T14:25:00Z"/>
                <w:b/>
                <w:i/>
                <w:lang w:eastAsia="ja-JP"/>
              </w:rPr>
            </w:pPr>
            <w:proofErr w:type="spellStart"/>
            <w:ins w:id="303" w:author="NTT DOCOMO, INC." w:date="2020-04-10T14:25:00Z">
              <w:r w:rsidRPr="00300652">
                <w:rPr>
                  <w:b/>
                  <w:i/>
                  <w:lang w:eastAsia="ja-JP"/>
                </w:rPr>
                <w:t>gnb-SyncSource</w:t>
              </w:r>
              <w:proofErr w:type="spellEnd"/>
            </w:ins>
          </w:p>
          <w:p w14:paraId="554D8439" w14:textId="77777777" w:rsidR="00B842C4" w:rsidRDefault="00B842C4" w:rsidP="00117291">
            <w:pPr>
              <w:pStyle w:val="TAL"/>
              <w:rPr>
                <w:ins w:id="304" w:author="NTT DOCOMO, INC." w:date="2020-04-10T14:25:00Z"/>
                <w:lang w:eastAsia="ja-JP"/>
              </w:rPr>
            </w:pPr>
            <w:ins w:id="305"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306" w:author="NTT DOCOMO, INC." w:date="2020-04-10T14:25:00Z"/>
                <w:lang w:eastAsia="ja-JP"/>
              </w:rPr>
            </w:pPr>
            <w:ins w:id="307"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308" w:author="NTT DOCOMO, INC." w:date="2020-04-10T14:25:00Z"/>
                <w:lang w:eastAsia="ja-JP"/>
              </w:rPr>
            </w:pPr>
            <w:ins w:id="309"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310" w:author="NTT DOCOMO, INC." w:date="2020-04-10T14:25:00Z"/>
                <w:lang w:eastAsia="ja-JP"/>
              </w:rPr>
            </w:pPr>
            <w:ins w:id="311"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312" w:author="NTT DOCOMO, INC." w:date="2020-04-10T14:25:00Z"/>
                <w:lang w:eastAsia="ja-JP"/>
              </w:rPr>
            </w:pPr>
            <w:ins w:id="313" w:author="NTT DOCOMO, INC." w:date="2020-04-10T14:25:00Z">
              <w:r>
                <w:rPr>
                  <w:rFonts w:hint="eastAsia"/>
                  <w:lang w:eastAsia="ja-JP"/>
                </w:rPr>
                <w:t>No</w:t>
              </w:r>
            </w:ins>
          </w:p>
        </w:tc>
      </w:tr>
      <w:tr w:rsidR="00B842C4" w14:paraId="68116A50" w14:textId="77777777" w:rsidTr="00117291">
        <w:trPr>
          <w:ins w:id="314" w:author="NTT DOCOMO, INC." w:date="2020-04-10T14:25:00Z"/>
        </w:trPr>
        <w:tc>
          <w:tcPr>
            <w:tcW w:w="6941" w:type="dxa"/>
          </w:tcPr>
          <w:p w14:paraId="31D0F90D" w14:textId="77777777" w:rsidR="00B842C4" w:rsidRPr="000C682B" w:rsidRDefault="00B842C4" w:rsidP="00117291">
            <w:pPr>
              <w:pStyle w:val="TAL"/>
              <w:rPr>
                <w:ins w:id="315" w:author="NTT DOCOMO, INC." w:date="2020-04-10T14:25:00Z"/>
                <w:b/>
                <w:i/>
                <w:lang w:eastAsia="ja-JP"/>
              </w:rPr>
            </w:pPr>
            <w:proofErr w:type="spellStart"/>
            <w:ins w:id="316"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317" w:author="NTT DOCOMO, INC." w:date="2020-04-10T14:25:00Z"/>
                <w:lang w:eastAsia="ja-JP"/>
              </w:rPr>
            </w:pPr>
            <w:ins w:id="318"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319" w:author="NTT DOCOMO, INC." w:date="2020-04-10T14:25:00Z"/>
                <w:lang w:eastAsia="ja-JP"/>
              </w:rPr>
            </w:pPr>
            <w:ins w:id="320"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321" w:author="NTT DOCOMO, INC." w:date="2020-04-10T14:25:00Z"/>
                <w:lang w:eastAsia="ja-JP"/>
              </w:rPr>
            </w:pPr>
            <w:ins w:id="322"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323" w:author="NTT DOCOMO, INC." w:date="2020-04-10T14:25:00Z"/>
                <w:lang w:eastAsia="ja-JP"/>
              </w:rPr>
            </w:pPr>
            <w:ins w:id="324"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325" w:author="NTT DOCOMO, INC." w:date="2020-04-10T14:25:00Z"/>
                <w:lang w:eastAsia="ja-JP"/>
              </w:rPr>
            </w:pPr>
            <w:ins w:id="326" w:author="NTT DOCOMO, INC." w:date="2020-04-10T14:25:00Z">
              <w:r>
                <w:rPr>
                  <w:rFonts w:hint="eastAsia"/>
                  <w:lang w:eastAsia="ja-JP"/>
                </w:rPr>
                <w:t>No</w:t>
              </w:r>
            </w:ins>
          </w:p>
        </w:tc>
      </w:tr>
      <w:tr w:rsidR="00B842C4" w14:paraId="70B31E74" w14:textId="77777777" w:rsidTr="00117291">
        <w:trPr>
          <w:ins w:id="327" w:author="NTT DOCOMO, INC." w:date="2020-04-10T14:25:00Z"/>
        </w:trPr>
        <w:tc>
          <w:tcPr>
            <w:tcW w:w="6941" w:type="dxa"/>
          </w:tcPr>
          <w:p w14:paraId="7F2872AC" w14:textId="77777777" w:rsidR="00B842C4" w:rsidRPr="00BB4CB7" w:rsidRDefault="00B842C4" w:rsidP="00117291">
            <w:pPr>
              <w:pStyle w:val="TAL"/>
              <w:rPr>
                <w:ins w:id="328" w:author="NTT DOCOMO, INC." w:date="2020-04-10T14:25:00Z"/>
                <w:b/>
                <w:i/>
                <w:lang w:eastAsia="ja-JP"/>
              </w:rPr>
            </w:pPr>
            <w:ins w:id="329" w:author="NTT DOCOMO, INC." w:date="2020-04-10T14:25:00Z">
              <w:r w:rsidRPr="00BB4CB7">
                <w:rPr>
                  <w:b/>
                  <w:i/>
                  <w:lang w:eastAsia="ja-JP"/>
                </w:rPr>
                <w:t>lowSE-64QAM-MCS-Table</w:t>
              </w:r>
            </w:ins>
          </w:p>
          <w:p w14:paraId="4DC43B1A" w14:textId="77777777" w:rsidR="00B842C4" w:rsidRDefault="00B842C4" w:rsidP="00117291">
            <w:pPr>
              <w:pStyle w:val="TAL"/>
              <w:rPr>
                <w:ins w:id="330" w:author="NTT DOCOMO, INC." w:date="2020-04-10T14:25:00Z"/>
                <w:lang w:eastAsia="ja-JP"/>
              </w:rPr>
            </w:pPr>
            <w:ins w:id="331"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332" w:author="NTT DOCOMO, INC." w:date="2020-04-10T14:25:00Z"/>
                <w:lang w:eastAsia="ja-JP"/>
              </w:rPr>
            </w:pPr>
            <w:ins w:id="333"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334" w:author="NTT DOCOMO, INC." w:date="2020-04-10T14:25:00Z"/>
                <w:lang w:eastAsia="ja-JP"/>
              </w:rPr>
            </w:pPr>
            <w:ins w:id="335"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336" w:author="NTT DOCOMO, INC." w:date="2020-04-10T14:25:00Z"/>
                <w:lang w:eastAsia="ja-JP"/>
              </w:rPr>
            </w:pPr>
            <w:ins w:id="337"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338" w:author="NTT DOCOMO, INC." w:date="2020-04-10T14:25:00Z"/>
                <w:lang w:eastAsia="ja-JP"/>
              </w:rPr>
            </w:pPr>
            <w:ins w:id="339" w:author="NTT DOCOMO, INC." w:date="2020-04-10T14:25:00Z">
              <w:r>
                <w:rPr>
                  <w:rFonts w:hint="eastAsia"/>
                  <w:lang w:eastAsia="ja-JP"/>
                </w:rPr>
                <w:t>No</w:t>
              </w:r>
            </w:ins>
          </w:p>
        </w:tc>
      </w:tr>
      <w:tr w:rsidR="00B842C4" w14:paraId="0027BC18" w14:textId="77777777" w:rsidTr="00117291">
        <w:trPr>
          <w:ins w:id="340" w:author="NTT DOCOMO, INC." w:date="2020-04-10T14:25:00Z"/>
        </w:trPr>
        <w:tc>
          <w:tcPr>
            <w:tcW w:w="6941" w:type="dxa"/>
          </w:tcPr>
          <w:p w14:paraId="22A44520" w14:textId="77777777" w:rsidR="00B842C4" w:rsidRPr="004C7683" w:rsidRDefault="00B842C4" w:rsidP="00117291">
            <w:pPr>
              <w:pStyle w:val="TAL"/>
              <w:rPr>
                <w:ins w:id="341" w:author="NTT DOCOMO, INC." w:date="2020-04-10T14:25:00Z"/>
                <w:b/>
                <w:i/>
                <w:lang w:eastAsia="ja-JP"/>
              </w:rPr>
            </w:pPr>
            <w:ins w:id="342" w:author="NTT DOCOMO, INC." w:date="2020-04-10T14:25:00Z">
              <w:r w:rsidRPr="004C7683">
                <w:rPr>
                  <w:b/>
                  <w:i/>
                  <w:lang w:eastAsia="ja-JP"/>
                </w:rPr>
                <w:t>psfch-F0</w:t>
              </w:r>
            </w:ins>
          </w:p>
          <w:p w14:paraId="12FC8F34" w14:textId="77777777" w:rsidR="00B842C4" w:rsidRDefault="00B842C4" w:rsidP="00117291">
            <w:pPr>
              <w:pStyle w:val="TAL"/>
              <w:rPr>
                <w:ins w:id="343" w:author="NTT DOCOMO, INC." w:date="2020-04-10T14:25:00Z"/>
                <w:lang w:eastAsia="ja-JP"/>
              </w:rPr>
            </w:pPr>
            <w:ins w:id="344"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345" w:author="NTT DOCOMO, INC." w:date="2020-04-10T14:25:00Z"/>
                <w:lang w:eastAsia="ja-JP"/>
              </w:rPr>
            </w:pPr>
            <w:ins w:id="346"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347" w:author="NTT DOCOMO, INC." w:date="2020-04-10T14:25:00Z"/>
                <w:lang w:eastAsia="ja-JP"/>
              </w:rPr>
            </w:pPr>
            <w:ins w:id="348"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349" w:author="NTT DOCOMO, INC." w:date="2020-04-10T14:25:00Z"/>
                <w:lang w:eastAsia="ja-JP"/>
              </w:rPr>
            </w:pPr>
            <w:ins w:id="350"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351" w:author="NTT DOCOMO, INC." w:date="2020-04-10T14:25:00Z"/>
                <w:lang w:eastAsia="ja-JP"/>
              </w:rPr>
            </w:pPr>
            <w:ins w:id="352" w:author="NTT DOCOMO, INC." w:date="2020-04-10T14:25:00Z">
              <w:r>
                <w:rPr>
                  <w:rFonts w:hint="eastAsia"/>
                  <w:lang w:eastAsia="ja-JP"/>
                </w:rPr>
                <w:t>No</w:t>
              </w:r>
            </w:ins>
          </w:p>
        </w:tc>
      </w:tr>
      <w:tr w:rsidR="00B842C4" w14:paraId="6CE851B6" w14:textId="77777777" w:rsidTr="00117291">
        <w:trPr>
          <w:ins w:id="353" w:author="NTT DOCOMO, INC." w:date="2020-04-10T14:25:00Z"/>
        </w:trPr>
        <w:tc>
          <w:tcPr>
            <w:tcW w:w="6941" w:type="dxa"/>
          </w:tcPr>
          <w:p w14:paraId="0F678936" w14:textId="77777777" w:rsidR="00B842C4" w:rsidRPr="00D56369" w:rsidRDefault="00B842C4" w:rsidP="00117291">
            <w:pPr>
              <w:pStyle w:val="TAL"/>
              <w:rPr>
                <w:ins w:id="354" w:author="NTT DOCOMO, INC." w:date="2020-04-10T14:25:00Z"/>
                <w:b/>
                <w:i/>
                <w:lang w:eastAsia="ja-JP"/>
              </w:rPr>
            </w:pPr>
            <w:ins w:id="355" w:author="NTT DOCOMO, INC." w:date="2020-04-10T14:25:00Z">
              <w:r w:rsidRPr="00D56369">
                <w:rPr>
                  <w:b/>
                  <w:i/>
                  <w:lang w:eastAsia="ja-JP"/>
                </w:rPr>
                <w:t>shorter-SL-Slot</w:t>
              </w:r>
            </w:ins>
          </w:p>
          <w:p w14:paraId="1207A1B5" w14:textId="77777777" w:rsidR="00B842C4" w:rsidRDefault="00B842C4" w:rsidP="00117291">
            <w:pPr>
              <w:pStyle w:val="TAL"/>
              <w:rPr>
                <w:ins w:id="356" w:author="NTT DOCOMO, INC." w:date="2020-04-10T14:25:00Z"/>
                <w:lang w:eastAsia="ja-JP"/>
              </w:rPr>
            </w:pPr>
            <w:ins w:id="357"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358" w:author="NTT DOCOMO, INC." w:date="2020-04-10T14:25:00Z"/>
                <w:lang w:eastAsia="ja-JP"/>
              </w:rPr>
            </w:pPr>
            <w:ins w:id="359"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360" w:author="NTT DOCOMO, INC." w:date="2020-04-10T14:25:00Z"/>
                <w:lang w:eastAsia="ja-JP"/>
              </w:rPr>
            </w:pPr>
            <w:ins w:id="361"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362" w:author="NTT DOCOMO, INC." w:date="2020-04-10T14:25:00Z"/>
                <w:lang w:eastAsia="ja-JP"/>
              </w:rPr>
            </w:pPr>
            <w:ins w:id="363"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364" w:author="NTT DOCOMO, INC." w:date="2020-04-10T14:25:00Z"/>
                <w:lang w:eastAsia="ja-JP"/>
              </w:rPr>
            </w:pPr>
            <w:ins w:id="365" w:author="NTT DOCOMO, INC." w:date="2020-04-10T14:25:00Z">
              <w:r>
                <w:rPr>
                  <w:rFonts w:hint="eastAsia"/>
                  <w:lang w:eastAsia="ja-JP"/>
                </w:rPr>
                <w:t>No</w:t>
              </w:r>
            </w:ins>
          </w:p>
        </w:tc>
      </w:tr>
      <w:tr w:rsidR="00B842C4" w14:paraId="6705EABB" w14:textId="77777777" w:rsidTr="00117291">
        <w:trPr>
          <w:ins w:id="366" w:author="NTT DOCOMO, INC." w:date="2020-04-10T14:25:00Z"/>
        </w:trPr>
        <w:tc>
          <w:tcPr>
            <w:tcW w:w="6941" w:type="dxa"/>
          </w:tcPr>
          <w:p w14:paraId="2793B040" w14:textId="77777777" w:rsidR="00B842C4" w:rsidRPr="00D56369" w:rsidRDefault="00B842C4" w:rsidP="00117291">
            <w:pPr>
              <w:pStyle w:val="TAL"/>
              <w:rPr>
                <w:ins w:id="367" w:author="NTT DOCOMO, INC." w:date="2020-04-10T14:25:00Z"/>
                <w:b/>
                <w:i/>
                <w:lang w:eastAsia="ja-JP"/>
              </w:rPr>
            </w:pPr>
            <w:ins w:id="368" w:author="NTT DOCOMO, INC." w:date="2020-04-10T14:25:00Z">
              <w:r w:rsidRPr="00D56369">
                <w:rPr>
                  <w:b/>
                  <w:i/>
                  <w:lang w:eastAsia="ja-JP"/>
                </w:rPr>
                <w:t>sl-Tx-256QAM</w:t>
              </w:r>
            </w:ins>
          </w:p>
          <w:p w14:paraId="67DD47E9" w14:textId="77777777" w:rsidR="00B842C4" w:rsidRPr="00510CF3" w:rsidRDefault="00B842C4" w:rsidP="00117291">
            <w:pPr>
              <w:pStyle w:val="TAL"/>
              <w:rPr>
                <w:ins w:id="369" w:author="NTT DOCOMO, INC." w:date="2020-04-10T14:25:00Z"/>
                <w:lang w:eastAsia="ja-JP"/>
              </w:rPr>
            </w:pPr>
            <w:ins w:id="370"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371" w:author="NTT DOCOMO, INC." w:date="2020-04-10T14:25:00Z"/>
                <w:lang w:eastAsia="ja-JP"/>
              </w:rPr>
            </w:pPr>
            <w:ins w:id="372"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373" w:author="NTT DOCOMO, INC." w:date="2020-04-10T14:25:00Z"/>
                <w:lang w:eastAsia="ja-JP"/>
              </w:rPr>
            </w:pPr>
            <w:ins w:id="374"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375" w:author="NTT DOCOMO, INC." w:date="2020-04-10T14:25:00Z"/>
                <w:lang w:eastAsia="ja-JP"/>
              </w:rPr>
            </w:pPr>
            <w:ins w:id="376"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377" w:author="NTT DOCOMO, INC." w:date="2020-04-10T14:25:00Z"/>
                <w:lang w:eastAsia="ja-JP"/>
              </w:rPr>
            </w:pPr>
            <w:ins w:id="378" w:author="NTT DOCOMO, INC." w:date="2020-04-10T14:25:00Z">
              <w:r>
                <w:rPr>
                  <w:rFonts w:hint="eastAsia"/>
                  <w:lang w:eastAsia="ja-JP"/>
                </w:rPr>
                <w:t>No</w:t>
              </w:r>
            </w:ins>
          </w:p>
        </w:tc>
      </w:tr>
    </w:tbl>
    <w:p w14:paraId="690AFF98" w14:textId="77777777" w:rsidR="00B842C4" w:rsidRDefault="00B842C4" w:rsidP="00B842C4">
      <w:pPr>
        <w:rPr>
          <w:ins w:id="379" w:author="NTT DOCOMO, INC." w:date="2020-04-10T14:25:00Z"/>
          <w:lang w:val="x-none" w:eastAsia="ja-JP"/>
        </w:rPr>
      </w:pPr>
    </w:p>
    <w:p w14:paraId="65FC4721" w14:textId="77777777" w:rsidR="00B842C4" w:rsidRDefault="00B842C4" w:rsidP="00B842C4">
      <w:pPr>
        <w:pStyle w:val="Heading5"/>
        <w:rPr>
          <w:ins w:id="380" w:author="NTT DOCOMO, INC." w:date="2020-04-10T14:25:00Z"/>
          <w:lang w:eastAsia="ja-JP"/>
        </w:rPr>
      </w:pPr>
      <w:ins w:id="381"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382" w:author="NTT DOCOMO, INC." w:date="2020-04-10T14:25:00Z"/>
        </w:trPr>
        <w:tc>
          <w:tcPr>
            <w:tcW w:w="6941" w:type="dxa"/>
          </w:tcPr>
          <w:p w14:paraId="1A419FD2" w14:textId="77777777" w:rsidR="00B842C4" w:rsidRDefault="00B842C4" w:rsidP="00117291">
            <w:pPr>
              <w:pStyle w:val="TAH"/>
              <w:rPr>
                <w:ins w:id="383" w:author="NTT DOCOMO, INC." w:date="2020-04-10T14:25:00Z"/>
              </w:rPr>
            </w:pPr>
            <w:ins w:id="384"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385" w:author="NTT DOCOMO, INC." w:date="2020-04-10T14:25:00Z"/>
              </w:rPr>
            </w:pPr>
            <w:ins w:id="386"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387" w:author="NTT DOCOMO, INC." w:date="2020-04-10T14:25:00Z"/>
              </w:rPr>
            </w:pPr>
            <w:ins w:id="388"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389" w:author="NTT DOCOMO, INC." w:date="2020-04-10T14:25:00Z"/>
              </w:rPr>
            </w:pPr>
            <w:ins w:id="390"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391" w:author="NTT DOCOMO, INC." w:date="2020-04-10T14:25:00Z"/>
              </w:rPr>
            </w:pPr>
            <w:ins w:id="392" w:author="NTT DOCOMO, INC." w:date="2020-04-10T14:25:00Z">
              <w:r>
                <w:rPr>
                  <w:rFonts w:hint="eastAsia"/>
                  <w:lang w:eastAsia="ja-JP"/>
                </w:rPr>
                <w:t>FR1-FR2 DIFF</w:t>
              </w:r>
            </w:ins>
          </w:p>
        </w:tc>
      </w:tr>
      <w:tr w:rsidR="00B842C4" w14:paraId="2A065B8B" w14:textId="77777777" w:rsidTr="00117291">
        <w:trPr>
          <w:ins w:id="393" w:author="NTT DOCOMO, INC." w:date="2020-04-10T14:25:00Z"/>
        </w:trPr>
        <w:tc>
          <w:tcPr>
            <w:tcW w:w="6941" w:type="dxa"/>
          </w:tcPr>
          <w:p w14:paraId="04A5157D" w14:textId="77777777" w:rsidR="00B842C4" w:rsidRDefault="00B842C4" w:rsidP="00117291">
            <w:pPr>
              <w:pStyle w:val="TAL"/>
              <w:rPr>
                <w:ins w:id="394" w:author="NTT DOCOMO, INC." w:date="2020-04-10T14:25:00Z"/>
              </w:rPr>
            </w:pPr>
            <w:ins w:id="395" w:author="NTT DOCOMO, INC." w:date="2020-04-10T14:25:00Z">
              <w:r w:rsidRPr="00746A48">
                <w:t>availableRB-Set-DCI-2-0</w:t>
              </w:r>
            </w:ins>
          </w:p>
          <w:p w14:paraId="4C360792" w14:textId="1FDBE61E" w:rsidR="00B842C4" w:rsidRDefault="00DC4B22" w:rsidP="00117291">
            <w:pPr>
              <w:pStyle w:val="TAL"/>
              <w:rPr>
                <w:ins w:id="396" w:author="NTT DOCOMO, INC." w:date="2020-04-10T14:25:00Z"/>
              </w:rPr>
            </w:pPr>
            <w:ins w:id="397" w:author="NTT DOCOMO, INC." w:date="2020-04-10T14:34:00Z">
              <w:r>
                <w:rPr>
                  <w:rFonts w:hint="eastAsia"/>
                  <w:lang w:eastAsia="ja-JP"/>
                </w:rPr>
                <w:t>Indicates whether the UE supports</w:t>
              </w:r>
            </w:ins>
            <w:ins w:id="398"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399" w:author="NTT DOCOMO, INC." w:date="2020-04-10T14:25:00Z"/>
              </w:rPr>
            </w:pPr>
            <w:ins w:id="400"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401" w:author="NTT DOCOMO, INC." w:date="2020-04-10T14:25:00Z"/>
              </w:rPr>
            </w:pPr>
            <w:ins w:id="402"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403" w:author="NTT DOCOMO, INC." w:date="2020-04-10T14:25:00Z"/>
              </w:rPr>
            </w:pPr>
            <w:ins w:id="404"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405" w:author="NTT DOCOMO, INC." w:date="2020-04-10T14:25:00Z"/>
              </w:rPr>
            </w:pPr>
            <w:ins w:id="406" w:author="NTT DOCOMO, INC." w:date="2020-04-10T14:25:00Z">
              <w:r>
                <w:rPr>
                  <w:rFonts w:hint="eastAsia"/>
                  <w:lang w:eastAsia="ja-JP"/>
                </w:rPr>
                <w:t>No</w:t>
              </w:r>
            </w:ins>
          </w:p>
        </w:tc>
      </w:tr>
      <w:tr w:rsidR="00B842C4" w14:paraId="0151531D" w14:textId="77777777" w:rsidTr="00117291">
        <w:trPr>
          <w:ins w:id="407" w:author="NTT DOCOMO, INC." w:date="2020-04-10T14:25:00Z"/>
        </w:trPr>
        <w:tc>
          <w:tcPr>
            <w:tcW w:w="6941" w:type="dxa"/>
          </w:tcPr>
          <w:p w14:paraId="50F2B458" w14:textId="77777777" w:rsidR="00B842C4" w:rsidRPr="00BE4D01" w:rsidRDefault="00B842C4" w:rsidP="00117291">
            <w:pPr>
              <w:pStyle w:val="TAL"/>
              <w:rPr>
                <w:ins w:id="408" w:author="NTT DOCOMO, INC." w:date="2020-04-10T14:25:00Z"/>
                <w:b/>
                <w:i/>
              </w:rPr>
            </w:pPr>
            <w:proofErr w:type="spellStart"/>
            <w:ins w:id="409" w:author="NTT DOCOMO, INC." w:date="2020-04-10T14:25:00Z">
              <w:r w:rsidRPr="00BE4D01">
                <w:rPr>
                  <w:b/>
                  <w:i/>
                </w:rPr>
                <w:t>cgi-AcquisitionOffSyncRasterSSB</w:t>
              </w:r>
              <w:proofErr w:type="spellEnd"/>
            </w:ins>
          </w:p>
          <w:p w14:paraId="09FD6D70" w14:textId="30CE62EF" w:rsidR="00B842C4" w:rsidRDefault="00F3266A" w:rsidP="00117291">
            <w:pPr>
              <w:pStyle w:val="TAL"/>
              <w:rPr>
                <w:ins w:id="410" w:author="NTT DOCOMO, INC." w:date="2020-04-10T14:25:00Z"/>
                <w:lang w:eastAsia="ja-JP"/>
              </w:rPr>
            </w:pPr>
            <w:ins w:id="411"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412" w:author="NTT DOCOMO, INC." w:date="2020-04-10T14:25:00Z"/>
              </w:rPr>
            </w:pPr>
            <w:ins w:id="413"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414" w:author="NTT DOCOMO, INC." w:date="2020-04-10T14:25:00Z"/>
              </w:rPr>
            </w:pPr>
            <w:ins w:id="415"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416" w:author="NTT DOCOMO, INC." w:date="2020-04-10T14:25:00Z"/>
              </w:rPr>
            </w:pPr>
            <w:ins w:id="417"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418" w:author="NTT DOCOMO, INC." w:date="2020-04-10T14:25:00Z"/>
              </w:rPr>
            </w:pPr>
            <w:ins w:id="419" w:author="NTT DOCOMO, INC." w:date="2020-04-10T14:25:00Z">
              <w:r>
                <w:rPr>
                  <w:rFonts w:hint="eastAsia"/>
                  <w:lang w:eastAsia="ja-JP"/>
                </w:rPr>
                <w:t>No</w:t>
              </w:r>
            </w:ins>
          </w:p>
        </w:tc>
      </w:tr>
      <w:tr w:rsidR="00B842C4" w14:paraId="53AB857E" w14:textId="77777777" w:rsidTr="00117291">
        <w:trPr>
          <w:ins w:id="420" w:author="NTT DOCOMO, INC." w:date="2020-04-10T14:25:00Z"/>
        </w:trPr>
        <w:tc>
          <w:tcPr>
            <w:tcW w:w="6941" w:type="dxa"/>
          </w:tcPr>
          <w:p w14:paraId="27EE30B1" w14:textId="77777777" w:rsidR="00B842C4" w:rsidRDefault="00B842C4" w:rsidP="00117291">
            <w:pPr>
              <w:pStyle w:val="TAL"/>
              <w:rPr>
                <w:ins w:id="421" w:author="NTT DOCOMO, INC." w:date="2020-04-10T14:25:00Z"/>
              </w:rPr>
            </w:pPr>
            <w:proofErr w:type="spellStart"/>
            <w:ins w:id="422" w:author="NTT DOCOMO, INC." w:date="2020-04-10T14:25:00Z">
              <w:r w:rsidRPr="00746A48">
                <w:t>configuredGrantWithReTx</w:t>
              </w:r>
              <w:proofErr w:type="spellEnd"/>
            </w:ins>
          </w:p>
          <w:p w14:paraId="77CEAFC5" w14:textId="77DD3741" w:rsidR="00B842C4" w:rsidRDefault="00DC4B22" w:rsidP="00117291">
            <w:pPr>
              <w:pStyle w:val="TAL"/>
              <w:rPr>
                <w:ins w:id="423" w:author="NTT DOCOMO, INC." w:date="2020-04-10T14:25:00Z"/>
              </w:rPr>
            </w:pPr>
            <w:ins w:id="424" w:author="NTT DOCOMO, INC." w:date="2020-04-10T14:34:00Z">
              <w:r>
                <w:rPr>
                  <w:rFonts w:hint="eastAsia"/>
                  <w:lang w:eastAsia="ja-JP"/>
                </w:rPr>
                <w:t>Indicates whether the UE supports</w:t>
              </w:r>
            </w:ins>
            <w:ins w:id="425"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426" w:author="NTT DOCOMO, INC." w:date="2020-04-10T14:25:00Z"/>
              </w:rPr>
            </w:pPr>
            <w:ins w:id="427"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428" w:author="NTT DOCOMO, INC." w:date="2020-04-10T14:25:00Z"/>
              </w:rPr>
            </w:pPr>
            <w:ins w:id="429"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430" w:author="NTT DOCOMO, INC." w:date="2020-04-10T14:25:00Z"/>
              </w:rPr>
            </w:pPr>
            <w:ins w:id="431"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432" w:author="NTT DOCOMO, INC." w:date="2020-04-10T14:25:00Z"/>
              </w:rPr>
            </w:pPr>
            <w:ins w:id="433" w:author="NTT DOCOMO, INC." w:date="2020-04-10T14:25:00Z">
              <w:r>
                <w:rPr>
                  <w:rFonts w:hint="eastAsia"/>
                  <w:lang w:eastAsia="ja-JP"/>
                </w:rPr>
                <w:t>No</w:t>
              </w:r>
            </w:ins>
          </w:p>
        </w:tc>
      </w:tr>
      <w:tr w:rsidR="00B842C4" w14:paraId="4B8690CA" w14:textId="77777777" w:rsidTr="00117291">
        <w:trPr>
          <w:ins w:id="434" w:author="NTT DOCOMO, INC." w:date="2020-04-10T14:25:00Z"/>
        </w:trPr>
        <w:tc>
          <w:tcPr>
            <w:tcW w:w="6941" w:type="dxa"/>
          </w:tcPr>
          <w:p w14:paraId="762D1EF8" w14:textId="77777777" w:rsidR="00B842C4" w:rsidRDefault="00B842C4" w:rsidP="00117291">
            <w:pPr>
              <w:pStyle w:val="TAL"/>
              <w:rPr>
                <w:ins w:id="435" w:author="NTT DOCOMO, INC." w:date="2020-04-10T14:25:00Z"/>
              </w:rPr>
            </w:pPr>
            <w:proofErr w:type="spellStart"/>
            <w:ins w:id="436"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437" w:author="NTT DOCOMO, INC." w:date="2020-04-10T14:25:00Z"/>
                <w:lang w:eastAsia="ja-JP"/>
              </w:rPr>
            </w:pPr>
            <w:ins w:id="438" w:author="NTT DOCOMO, INC." w:date="2020-04-10T14:34:00Z">
              <w:r>
                <w:rPr>
                  <w:rFonts w:hint="eastAsia"/>
                  <w:lang w:eastAsia="ja-JP"/>
                </w:rPr>
                <w:t>Indicates whether the UE supports</w:t>
              </w:r>
            </w:ins>
            <w:ins w:id="439" w:author="NTT DOCOMO, INC." w:date="2020-04-10T14:40:00Z">
              <w:r w:rsidR="00117291">
                <w:rPr>
                  <w:lang w:eastAsia="ja-JP"/>
                </w:rPr>
                <w:t xml:space="preserve"> </w:t>
              </w:r>
            </w:ins>
            <w:ins w:id="440"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441" w:author="NTT DOCOMO, INC." w:date="2020-04-10T14:25:00Z"/>
              </w:rPr>
            </w:pPr>
            <w:ins w:id="442"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443" w:author="NTT DOCOMO, INC." w:date="2020-04-10T14:25:00Z"/>
              </w:rPr>
            </w:pPr>
            <w:ins w:id="444"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445" w:author="NTT DOCOMO, INC." w:date="2020-04-10T14:25:00Z"/>
              </w:rPr>
            </w:pPr>
            <w:ins w:id="446"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447" w:author="NTT DOCOMO, INC." w:date="2020-04-10T14:25:00Z"/>
              </w:rPr>
            </w:pPr>
            <w:ins w:id="448" w:author="NTT DOCOMO, INC." w:date="2020-04-10T14:25:00Z">
              <w:r>
                <w:rPr>
                  <w:rFonts w:hint="eastAsia"/>
                  <w:lang w:eastAsia="ja-JP"/>
                </w:rPr>
                <w:t>No</w:t>
              </w:r>
            </w:ins>
          </w:p>
        </w:tc>
      </w:tr>
      <w:tr w:rsidR="00B842C4" w14:paraId="793F2A96" w14:textId="77777777" w:rsidTr="00117291">
        <w:trPr>
          <w:ins w:id="449" w:author="NTT DOCOMO, INC." w:date="2020-04-10T14:25:00Z"/>
        </w:trPr>
        <w:tc>
          <w:tcPr>
            <w:tcW w:w="6941" w:type="dxa"/>
          </w:tcPr>
          <w:p w14:paraId="046D6A5B" w14:textId="77777777" w:rsidR="00B842C4" w:rsidRDefault="00B842C4" w:rsidP="00117291">
            <w:pPr>
              <w:pStyle w:val="TAL"/>
              <w:rPr>
                <w:ins w:id="450" w:author="NTT DOCOMO, INC." w:date="2020-04-10T14:25:00Z"/>
              </w:rPr>
            </w:pPr>
            <w:ins w:id="451" w:author="NTT DOCOMO, INC." w:date="2020-04-10T14:25:00Z">
              <w:r w:rsidRPr="004635D5">
                <w:t>coreset-RB-Offset</w:t>
              </w:r>
            </w:ins>
          </w:p>
          <w:p w14:paraId="7495D7C8" w14:textId="694E0D5E" w:rsidR="00B842C4" w:rsidRDefault="00DC4B22" w:rsidP="00117291">
            <w:pPr>
              <w:pStyle w:val="TAL"/>
              <w:rPr>
                <w:ins w:id="452" w:author="NTT DOCOMO, INC." w:date="2020-04-10T14:25:00Z"/>
              </w:rPr>
            </w:pPr>
            <w:ins w:id="453" w:author="NTT DOCOMO, INC." w:date="2020-04-10T14:34:00Z">
              <w:r>
                <w:rPr>
                  <w:rFonts w:hint="eastAsia"/>
                  <w:lang w:eastAsia="ja-JP"/>
                </w:rPr>
                <w:t>Indicates whether the UE supports</w:t>
              </w:r>
            </w:ins>
            <w:ins w:id="454" w:author="NTT DOCOMO, INC." w:date="2020-04-10T14:39:00Z">
              <w:r w:rsidR="00B53E1B">
                <w:rPr>
                  <w:lang w:eastAsia="ja-JP"/>
                </w:rPr>
                <w:t xml:space="preserve"> </w:t>
              </w:r>
            </w:ins>
            <w:ins w:id="455"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456" w:author="NTT DOCOMO, INC." w:date="2020-04-10T14:25:00Z"/>
              </w:rPr>
            </w:pPr>
            <w:ins w:id="457"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458" w:author="NTT DOCOMO, INC." w:date="2020-04-10T14:25:00Z"/>
              </w:rPr>
            </w:pPr>
            <w:ins w:id="459"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460" w:author="NTT DOCOMO, INC." w:date="2020-04-10T14:25:00Z"/>
              </w:rPr>
            </w:pPr>
            <w:ins w:id="461"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462" w:author="NTT DOCOMO, INC." w:date="2020-04-10T14:25:00Z"/>
              </w:rPr>
            </w:pPr>
            <w:ins w:id="463" w:author="NTT DOCOMO, INC." w:date="2020-04-10T14:25:00Z">
              <w:r>
                <w:rPr>
                  <w:rFonts w:hint="eastAsia"/>
                  <w:lang w:eastAsia="ja-JP"/>
                </w:rPr>
                <w:t>No</w:t>
              </w:r>
            </w:ins>
          </w:p>
        </w:tc>
      </w:tr>
      <w:tr w:rsidR="00B842C4" w14:paraId="105FC0B9" w14:textId="77777777" w:rsidTr="00117291">
        <w:trPr>
          <w:ins w:id="464" w:author="NTT DOCOMO, INC." w:date="2020-04-10T14:25:00Z"/>
        </w:trPr>
        <w:tc>
          <w:tcPr>
            <w:tcW w:w="6941" w:type="dxa"/>
          </w:tcPr>
          <w:p w14:paraId="0751AFBC" w14:textId="77777777" w:rsidR="00B842C4" w:rsidRDefault="00B842C4" w:rsidP="00117291">
            <w:pPr>
              <w:pStyle w:val="TAL"/>
              <w:rPr>
                <w:ins w:id="465" w:author="NTT DOCOMO, INC." w:date="2020-04-10T14:25:00Z"/>
              </w:rPr>
            </w:pPr>
            <w:ins w:id="466" w:author="NTT DOCOMO, INC." w:date="2020-04-10T14:25:00Z">
              <w:r w:rsidRPr="00600B85">
                <w:t>cot-Duration-DCI-2-0</w:t>
              </w:r>
            </w:ins>
          </w:p>
          <w:p w14:paraId="63CF80DB" w14:textId="59D79D75" w:rsidR="00B842C4" w:rsidRDefault="00DC4B22" w:rsidP="00117291">
            <w:pPr>
              <w:pStyle w:val="TAL"/>
              <w:rPr>
                <w:ins w:id="467" w:author="NTT DOCOMO, INC." w:date="2020-04-10T14:25:00Z"/>
              </w:rPr>
            </w:pPr>
            <w:ins w:id="468" w:author="NTT DOCOMO, INC." w:date="2020-04-10T14:34:00Z">
              <w:r>
                <w:rPr>
                  <w:rFonts w:hint="eastAsia"/>
                  <w:lang w:eastAsia="ja-JP"/>
                </w:rPr>
                <w:t>Indicates whether the UE supports</w:t>
              </w:r>
            </w:ins>
            <w:ins w:id="469"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470" w:author="NTT DOCOMO, INC." w:date="2020-04-10T14:25:00Z"/>
              </w:rPr>
            </w:pPr>
            <w:ins w:id="471"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472" w:author="NTT DOCOMO, INC." w:date="2020-04-10T14:25:00Z"/>
              </w:rPr>
            </w:pPr>
            <w:ins w:id="473"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474" w:author="NTT DOCOMO, INC." w:date="2020-04-10T14:25:00Z"/>
              </w:rPr>
            </w:pPr>
            <w:ins w:id="475"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476" w:author="NTT DOCOMO, INC." w:date="2020-04-10T14:25:00Z"/>
              </w:rPr>
            </w:pPr>
            <w:ins w:id="477" w:author="NTT DOCOMO, INC." w:date="2020-04-10T14:25:00Z">
              <w:r>
                <w:rPr>
                  <w:rFonts w:hint="eastAsia"/>
                  <w:lang w:eastAsia="ja-JP"/>
                </w:rPr>
                <w:t>No</w:t>
              </w:r>
            </w:ins>
          </w:p>
        </w:tc>
      </w:tr>
      <w:tr w:rsidR="00B842C4" w14:paraId="68E64034" w14:textId="77777777" w:rsidTr="00117291">
        <w:trPr>
          <w:ins w:id="478" w:author="NTT DOCOMO, INC." w:date="2020-04-10T14:25:00Z"/>
        </w:trPr>
        <w:tc>
          <w:tcPr>
            <w:tcW w:w="6941" w:type="dxa"/>
          </w:tcPr>
          <w:p w14:paraId="44713A9F" w14:textId="77777777" w:rsidR="00B842C4" w:rsidRDefault="00B842C4" w:rsidP="00117291">
            <w:pPr>
              <w:pStyle w:val="TAL"/>
              <w:rPr>
                <w:ins w:id="479" w:author="NTT DOCOMO, INC." w:date="2020-04-10T14:25:00Z"/>
              </w:rPr>
            </w:pPr>
            <w:proofErr w:type="spellStart"/>
            <w:ins w:id="480"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481" w:author="NTT DOCOMO, INC." w:date="2020-04-10T14:25:00Z"/>
              </w:rPr>
            </w:pPr>
            <w:ins w:id="482" w:author="NTT DOCOMO, INC." w:date="2020-04-10T14:34:00Z">
              <w:r>
                <w:rPr>
                  <w:rFonts w:hint="eastAsia"/>
                  <w:lang w:eastAsia="ja-JP"/>
                </w:rPr>
                <w:t>Indicates whether the UE supports</w:t>
              </w:r>
            </w:ins>
            <w:ins w:id="483"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484" w:author="NTT DOCOMO, INC." w:date="2020-04-10T14:25:00Z"/>
              </w:rPr>
            </w:pPr>
            <w:ins w:id="485"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486" w:author="NTT DOCOMO, INC." w:date="2020-04-10T14:25:00Z"/>
              </w:rPr>
            </w:pPr>
            <w:ins w:id="487"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488" w:author="NTT DOCOMO, INC." w:date="2020-04-10T14:25:00Z"/>
              </w:rPr>
            </w:pPr>
            <w:ins w:id="489"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490" w:author="NTT DOCOMO, INC." w:date="2020-04-10T14:25:00Z"/>
              </w:rPr>
            </w:pPr>
            <w:ins w:id="491" w:author="NTT DOCOMO, INC." w:date="2020-04-10T14:25:00Z">
              <w:r>
                <w:rPr>
                  <w:rFonts w:hint="eastAsia"/>
                  <w:lang w:eastAsia="ja-JP"/>
                </w:rPr>
                <w:t>No</w:t>
              </w:r>
            </w:ins>
          </w:p>
        </w:tc>
      </w:tr>
      <w:tr w:rsidR="00B842C4" w14:paraId="76885325" w14:textId="77777777" w:rsidTr="00117291">
        <w:trPr>
          <w:ins w:id="492" w:author="NTT DOCOMO, INC." w:date="2020-04-10T14:25:00Z"/>
        </w:trPr>
        <w:tc>
          <w:tcPr>
            <w:tcW w:w="6941" w:type="dxa"/>
          </w:tcPr>
          <w:p w14:paraId="643A0A1E" w14:textId="77777777" w:rsidR="00B842C4" w:rsidRDefault="00B842C4" w:rsidP="00117291">
            <w:pPr>
              <w:pStyle w:val="TAL"/>
              <w:rPr>
                <w:ins w:id="493" w:author="NTT DOCOMO, INC." w:date="2020-04-10T14:25:00Z"/>
              </w:rPr>
            </w:pPr>
            <w:ins w:id="494" w:author="NTT DOCOMO, INC." w:date="2020-04-10T14:25:00Z">
              <w:r w:rsidRPr="00F02628">
                <w:t>dl-Only</w:t>
              </w:r>
            </w:ins>
          </w:p>
          <w:p w14:paraId="21A30B13" w14:textId="77777777" w:rsidR="00B842C4" w:rsidRDefault="00B842C4" w:rsidP="00117291">
            <w:pPr>
              <w:pStyle w:val="TAL"/>
              <w:rPr>
                <w:ins w:id="495" w:author="NTT DOCOMO, INC." w:date="2020-04-10T14:25:00Z"/>
                <w:lang w:eastAsia="ja-JP"/>
              </w:rPr>
            </w:pPr>
            <w:ins w:id="496"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497" w:author="NTT DOCOMO, INC." w:date="2020-04-10T14:25:00Z"/>
                <w:rFonts w:ascii="Arial" w:hAnsi="Arial" w:cs="Arial"/>
                <w:sz w:val="18"/>
                <w:szCs w:val="18"/>
                <w:lang w:eastAsia="ja-JP"/>
              </w:rPr>
            </w:pPr>
            <w:ins w:id="498"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499" w:author="NTT DOCOMO, INC." w:date="2020-04-10T14:25:00Z"/>
              </w:rPr>
            </w:pPr>
            <w:ins w:id="500"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501" w:author="NTT DOCOMO, INC." w:date="2020-04-10T14:25:00Z"/>
                <w:lang w:eastAsia="ja-JP"/>
              </w:rPr>
            </w:pPr>
            <w:ins w:id="502"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503" w:author="NTT DOCOMO, INC." w:date="2020-04-10T14:25:00Z"/>
              </w:rPr>
            </w:pPr>
            <w:ins w:id="504"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505" w:author="NTT DOCOMO, INC." w:date="2020-04-10T14:25:00Z"/>
                <w:lang w:eastAsia="ja-JP"/>
              </w:rPr>
            </w:pPr>
            <w:ins w:id="506"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507" w:author="NTT DOCOMO, INC." w:date="2020-04-10T14:25:00Z"/>
                <w:lang w:eastAsia="ja-JP"/>
              </w:rPr>
            </w:pPr>
            <w:ins w:id="508" w:author="NTT DOCOMO, INC." w:date="2020-04-10T14:25:00Z">
              <w:r>
                <w:rPr>
                  <w:rFonts w:hint="eastAsia"/>
                  <w:lang w:eastAsia="ja-JP"/>
                </w:rPr>
                <w:t>No</w:t>
              </w:r>
            </w:ins>
          </w:p>
        </w:tc>
      </w:tr>
      <w:tr w:rsidR="00B842C4" w14:paraId="7CDAE0D4" w14:textId="77777777" w:rsidTr="00117291">
        <w:trPr>
          <w:ins w:id="509" w:author="NTT DOCOMO, INC." w:date="2020-04-10T14:25:00Z"/>
        </w:trPr>
        <w:tc>
          <w:tcPr>
            <w:tcW w:w="6941" w:type="dxa"/>
          </w:tcPr>
          <w:p w14:paraId="66EA9D36" w14:textId="77777777" w:rsidR="00B842C4" w:rsidRDefault="00B842C4" w:rsidP="00117291">
            <w:pPr>
              <w:pStyle w:val="TAL"/>
              <w:rPr>
                <w:ins w:id="510" w:author="NTT DOCOMO, INC." w:date="2020-04-10T14:25:00Z"/>
              </w:rPr>
            </w:pPr>
            <w:ins w:id="511"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512" w:author="NTT DOCOMO, INC." w:date="2020-04-10T14:25:00Z"/>
              </w:rPr>
            </w:pPr>
            <w:ins w:id="513" w:author="NTT DOCOMO, INC." w:date="2020-04-10T14:34:00Z">
              <w:r>
                <w:rPr>
                  <w:rFonts w:hint="eastAsia"/>
                  <w:lang w:eastAsia="ja-JP"/>
                </w:rPr>
                <w:t>Indicates whether the UE supports</w:t>
              </w:r>
            </w:ins>
            <w:ins w:id="514"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515" w:author="NTT DOCOMO, INC." w:date="2020-04-10T14:25:00Z"/>
                <w:lang w:eastAsia="ja-JP"/>
              </w:rPr>
            </w:pPr>
            <w:ins w:id="516"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517" w:author="NTT DOCOMO, INC." w:date="2020-04-10T14:25:00Z"/>
              </w:rPr>
            </w:pPr>
            <w:ins w:id="518"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519" w:author="NTT DOCOMO, INC." w:date="2020-04-10T14:25:00Z"/>
                <w:lang w:eastAsia="ja-JP"/>
              </w:rPr>
            </w:pPr>
            <w:ins w:id="520"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521" w:author="NTT DOCOMO, INC." w:date="2020-04-10T14:25:00Z"/>
                <w:lang w:eastAsia="ja-JP"/>
              </w:rPr>
            </w:pPr>
            <w:ins w:id="522" w:author="NTT DOCOMO, INC." w:date="2020-04-10T14:25:00Z">
              <w:r>
                <w:rPr>
                  <w:rFonts w:hint="eastAsia"/>
                  <w:lang w:eastAsia="ja-JP"/>
                </w:rPr>
                <w:t>No</w:t>
              </w:r>
            </w:ins>
          </w:p>
        </w:tc>
      </w:tr>
      <w:tr w:rsidR="00B842C4" w14:paraId="30574285" w14:textId="77777777" w:rsidTr="00117291">
        <w:trPr>
          <w:ins w:id="523" w:author="NTT DOCOMO, INC." w:date="2020-04-10T14:25:00Z"/>
        </w:trPr>
        <w:tc>
          <w:tcPr>
            <w:tcW w:w="6941" w:type="dxa"/>
          </w:tcPr>
          <w:p w14:paraId="73F02404" w14:textId="77777777" w:rsidR="00B842C4" w:rsidRDefault="00B842C4" w:rsidP="00117291">
            <w:pPr>
              <w:pStyle w:val="TAL"/>
              <w:rPr>
                <w:ins w:id="524" w:author="NTT DOCOMO, INC." w:date="2020-04-10T14:25:00Z"/>
              </w:rPr>
            </w:pPr>
            <w:ins w:id="525" w:author="NTT DOCOMO, INC." w:date="2020-04-10T14:25:00Z">
              <w:r w:rsidRPr="00F02628">
                <w:t>ed-Threshold</w:t>
              </w:r>
            </w:ins>
          </w:p>
          <w:p w14:paraId="5EA2A928" w14:textId="412361EF" w:rsidR="00B842C4" w:rsidRDefault="00DC4B22" w:rsidP="00117291">
            <w:pPr>
              <w:pStyle w:val="TAL"/>
              <w:rPr>
                <w:ins w:id="526" w:author="NTT DOCOMO, INC." w:date="2020-04-10T14:25:00Z"/>
              </w:rPr>
            </w:pPr>
            <w:ins w:id="527" w:author="NTT DOCOMO, INC." w:date="2020-04-10T14:34:00Z">
              <w:r>
                <w:rPr>
                  <w:rFonts w:hint="eastAsia"/>
                  <w:lang w:eastAsia="ja-JP"/>
                </w:rPr>
                <w:t>Indicates whether the UE supports</w:t>
              </w:r>
            </w:ins>
            <w:ins w:id="528"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529" w:author="NTT DOCOMO, INC." w:date="2020-04-10T14:25:00Z"/>
                <w:lang w:eastAsia="ja-JP"/>
              </w:rPr>
            </w:pPr>
            <w:ins w:id="530"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531" w:author="NTT DOCOMO, INC." w:date="2020-04-10T14:25:00Z"/>
              </w:rPr>
            </w:pPr>
            <w:ins w:id="532"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533" w:author="NTT DOCOMO, INC." w:date="2020-04-10T14:25:00Z"/>
                <w:lang w:eastAsia="ja-JP"/>
              </w:rPr>
            </w:pPr>
            <w:ins w:id="534"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535" w:author="NTT DOCOMO, INC." w:date="2020-04-10T14:25:00Z"/>
                <w:lang w:eastAsia="ja-JP"/>
              </w:rPr>
            </w:pPr>
            <w:ins w:id="536" w:author="NTT DOCOMO, INC." w:date="2020-04-10T14:25:00Z">
              <w:r>
                <w:rPr>
                  <w:rFonts w:hint="eastAsia"/>
                  <w:lang w:eastAsia="ja-JP"/>
                </w:rPr>
                <w:t>No</w:t>
              </w:r>
            </w:ins>
          </w:p>
        </w:tc>
      </w:tr>
      <w:tr w:rsidR="00B842C4" w14:paraId="00EC73F9" w14:textId="77777777" w:rsidTr="00117291">
        <w:trPr>
          <w:ins w:id="537" w:author="NTT DOCOMO, INC." w:date="2020-04-10T14:25:00Z"/>
        </w:trPr>
        <w:tc>
          <w:tcPr>
            <w:tcW w:w="6941" w:type="dxa"/>
          </w:tcPr>
          <w:p w14:paraId="1E9FB74B" w14:textId="77777777" w:rsidR="00B842C4" w:rsidRDefault="00B842C4" w:rsidP="00117291">
            <w:pPr>
              <w:pStyle w:val="TAL"/>
              <w:rPr>
                <w:ins w:id="538" w:author="NTT DOCOMO, INC." w:date="2020-04-10T14:25:00Z"/>
              </w:rPr>
            </w:pPr>
            <w:ins w:id="539" w:author="NTT DOCOMO, INC." w:date="2020-04-10T14:25:00Z">
              <w:r w:rsidRPr="00F02628">
                <w:t>mux-CG-UCI-HARQ-ACK</w:t>
              </w:r>
            </w:ins>
          </w:p>
          <w:p w14:paraId="70477CF4" w14:textId="6A4055AF" w:rsidR="00B842C4" w:rsidRDefault="00315706" w:rsidP="00117291">
            <w:pPr>
              <w:pStyle w:val="TAL"/>
              <w:rPr>
                <w:ins w:id="540" w:author="NTT DOCOMO, INC." w:date="2020-04-10T14:25:00Z"/>
                <w:lang w:eastAsia="ja-JP"/>
              </w:rPr>
            </w:pPr>
            <w:ins w:id="541"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542" w:author="NTT DOCOMO, INC." w:date="2020-04-10T14:25:00Z"/>
                <w:lang w:eastAsia="ja-JP"/>
              </w:rPr>
            </w:pPr>
            <w:ins w:id="543"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544" w:author="NTT DOCOMO, INC." w:date="2020-04-10T14:25:00Z"/>
              </w:rPr>
            </w:pPr>
            <w:ins w:id="545"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546" w:author="NTT DOCOMO, INC." w:date="2020-04-10T14:25:00Z"/>
                <w:lang w:eastAsia="ja-JP"/>
              </w:rPr>
            </w:pPr>
            <w:ins w:id="547"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548" w:author="NTT DOCOMO, INC." w:date="2020-04-10T14:25:00Z"/>
                <w:lang w:eastAsia="ja-JP"/>
              </w:rPr>
            </w:pPr>
            <w:ins w:id="549" w:author="NTT DOCOMO, INC." w:date="2020-04-10T14:25:00Z">
              <w:r>
                <w:rPr>
                  <w:rFonts w:hint="eastAsia"/>
                  <w:lang w:eastAsia="ja-JP"/>
                </w:rPr>
                <w:t>No</w:t>
              </w:r>
            </w:ins>
          </w:p>
        </w:tc>
      </w:tr>
      <w:tr w:rsidR="00B842C4" w14:paraId="54166C7C" w14:textId="77777777" w:rsidTr="00117291">
        <w:trPr>
          <w:ins w:id="550" w:author="NTT DOCOMO, INC." w:date="2020-04-10T14:25:00Z"/>
        </w:trPr>
        <w:tc>
          <w:tcPr>
            <w:tcW w:w="6941" w:type="dxa"/>
          </w:tcPr>
          <w:p w14:paraId="0A29CA1D" w14:textId="77777777" w:rsidR="00B842C4" w:rsidRDefault="00B842C4" w:rsidP="00117291">
            <w:pPr>
              <w:pStyle w:val="TAL"/>
              <w:rPr>
                <w:ins w:id="551" w:author="NTT DOCOMO, INC." w:date="2020-04-10T14:25:00Z"/>
              </w:rPr>
            </w:pPr>
            <w:proofErr w:type="spellStart"/>
            <w:ins w:id="552" w:author="NTT DOCOMO, INC." w:date="2020-04-10T14:25:00Z">
              <w:r w:rsidRPr="00F02628">
                <w:t>prach</w:t>
              </w:r>
              <w:proofErr w:type="spellEnd"/>
              <w:r w:rsidRPr="00F02628">
                <w:t>-Wideband</w:t>
              </w:r>
            </w:ins>
          </w:p>
          <w:p w14:paraId="003B65ED" w14:textId="20E2F3EA" w:rsidR="00B842C4" w:rsidRDefault="00DC4B22" w:rsidP="00117291">
            <w:pPr>
              <w:pStyle w:val="TAL"/>
              <w:rPr>
                <w:ins w:id="553" w:author="NTT DOCOMO, INC." w:date="2020-04-10T14:25:00Z"/>
              </w:rPr>
            </w:pPr>
            <w:ins w:id="554" w:author="NTT DOCOMO, INC." w:date="2020-04-10T14:34:00Z">
              <w:r>
                <w:rPr>
                  <w:rFonts w:hint="eastAsia"/>
                  <w:lang w:eastAsia="ja-JP"/>
                </w:rPr>
                <w:t>Indicates whether the UE supports</w:t>
              </w:r>
            </w:ins>
            <w:ins w:id="555"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556" w:author="NTT DOCOMO, INC." w:date="2020-04-10T14:25:00Z"/>
                <w:lang w:eastAsia="ja-JP"/>
              </w:rPr>
            </w:pPr>
            <w:ins w:id="557"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558" w:author="NTT DOCOMO, INC." w:date="2020-04-10T14:25:00Z"/>
              </w:rPr>
            </w:pPr>
            <w:ins w:id="559"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560" w:author="NTT DOCOMO, INC." w:date="2020-04-10T14:25:00Z"/>
                <w:lang w:eastAsia="ja-JP"/>
              </w:rPr>
            </w:pPr>
            <w:ins w:id="561"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562" w:author="NTT DOCOMO, INC." w:date="2020-04-10T14:25:00Z"/>
                <w:lang w:eastAsia="ja-JP"/>
              </w:rPr>
            </w:pPr>
            <w:ins w:id="563" w:author="NTT DOCOMO, INC." w:date="2020-04-10T14:25:00Z">
              <w:r>
                <w:rPr>
                  <w:rFonts w:hint="eastAsia"/>
                  <w:lang w:eastAsia="ja-JP"/>
                </w:rPr>
                <w:t>No</w:t>
              </w:r>
            </w:ins>
          </w:p>
        </w:tc>
      </w:tr>
      <w:tr w:rsidR="00B842C4" w14:paraId="74184DD6" w14:textId="77777777" w:rsidTr="00117291">
        <w:trPr>
          <w:ins w:id="564" w:author="NTT DOCOMO, INC." w:date="2020-04-10T14:25:00Z"/>
        </w:trPr>
        <w:tc>
          <w:tcPr>
            <w:tcW w:w="6941" w:type="dxa"/>
          </w:tcPr>
          <w:p w14:paraId="7B4CB1B3" w14:textId="77777777" w:rsidR="00B842C4" w:rsidRDefault="00B842C4" w:rsidP="00117291">
            <w:pPr>
              <w:pStyle w:val="TAL"/>
              <w:rPr>
                <w:ins w:id="565" w:author="NTT DOCOMO, INC." w:date="2020-04-10T14:25:00Z"/>
              </w:rPr>
            </w:pPr>
            <w:ins w:id="566" w:author="NTT DOCOMO, INC." w:date="2020-04-10T14:25:00Z">
              <w:r w:rsidRPr="00F02628">
                <w:t>pucch-F0-F1-PRB-Interlace</w:t>
              </w:r>
            </w:ins>
          </w:p>
          <w:p w14:paraId="484A2C5E" w14:textId="3E1D0692" w:rsidR="00B842C4" w:rsidRDefault="00DC4B22" w:rsidP="00117291">
            <w:pPr>
              <w:pStyle w:val="TAL"/>
              <w:rPr>
                <w:ins w:id="567" w:author="NTT DOCOMO, INC." w:date="2020-04-10T14:25:00Z"/>
              </w:rPr>
            </w:pPr>
            <w:ins w:id="568" w:author="NTT DOCOMO, INC." w:date="2020-04-10T14:34:00Z">
              <w:r>
                <w:rPr>
                  <w:rFonts w:hint="eastAsia"/>
                  <w:lang w:eastAsia="ja-JP"/>
                </w:rPr>
                <w:t>Indicates whether the UE supports</w:t>
              </w:r>
            </w:ins>
            <w:ins w:id="569" w:author="NTT DOCOMO, INC." w:date="2020-04-10T14:35:00Z">
              <w:r w:rsidR="00935938">
                <w:rPr>
                  <w:lang w:eastAsia="ja-JP"/>
                </w:rPr>
                <w:t xml:space="preserve"> </w:t>
              </w:r>
            </w:ins>
            <w:ins w:id="570"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571" w:author="NTT DOCOMO, INC." w:date="2020-04-10T14:25:00Z"/>
                <w:lang w:eastAsia="ja-JP"/>
              </w:rPr>
            </w:pPr>
            <w:ins w:id="572"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573" w:author="NTT DOCOMO, INC." w:date="2020-04-10T14:25:00Z"/>
              </w:rPr>
            </w:pPr>
            <w:ins w:id="574"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575" w:author="NTT DOCOMO, INC." w:date="2020-04-10T14:25:00Z"/>
                <w:lang w:eastAsia="ja-JP"/>
              </w:rPr>
            </w:pPr>
            <w:ins w:id="576"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577" w:author="NTT DOCOMO, INC." w:date="2020-04-10T14:25:00Z"/>
                <w:lang w:eastAsia="ja-JP"/>
              </w:rPr>
            </w:pPr>
            <w:ins w:id="578" w:author="NTT DOCOMO, INC." w:date="2020-04-10T14:25:00Z">
              <w:r>
                <w:rPr>
                  <w:rFonts w:hint="eastAsia"/>
                  <w:lang w:eastAsia="ja-JP"/>
                </w:rPr>
                <w:t>No</w:t>
              </w:r>
            </w:ins>
          </w:p>
        </w:tc>
      </w:tr>
      <w:tr w:rsidR="00B842C4" w14:paraId="612C0924" w14:textId="77777777" w:rsidTr="00117291">
        <w:trPr>
          <w:ins w:id="579" w:author="NTT DOCOMO, INC." w:date="2020-04-10T14:25:00Z"/>
        </w:trPr>
        <w:tc>
          <w:tcPr>
            <w:tcW w:w="6941" w:type="dxa"/>
          </w:tcPr>
          <w:p w14:paraId="636F10F0" w14:textId="77777777" w:rsidR="00B842C4" w:rsidRDefault="00B842C4" w:rsidP="00117291">
            <w:pPr>
              <w:pStyle w:val="TAL"/>
              <w:rPr>
                <w:ins w:id="580" w:author="NTT DOCOMO, INC." w:date="2020-04-10T14:25:00Z"/>
              </w:rPr>
            </w:pPr>
            <w:ins w:id="581" w:author="NTT DOCOMO, INC." w:date="2020-04-10T14:25:00Z">
              <w:r w:rsidRPr="00F02628">
                <w:t>pucch-F2-PRB-Interlace</w:t>
              </w:r>
            </w:ins>
          </w:p>
          <w:p w14:paraId="36E9AD51" w14:textId="72EDC201" w:rsidR="00B842C4" w:rsidRDefault="00DC4B22" w:rsidP="00117291">
            <w:pPr>
              <w:pStyle w:val="TAL"/>
              <w:rPr>
                <w:ins w:id="582" w:author="NTT DOCOMO, INC." w:date="2020-04-10T14:25:00Z"/>
              </w:rPr>
            </w:pPr>
            <w:ins w:id="583" w:author="NTT DOCOMO, INC." w:date="2020-04-10T14:34:00Z">
              <w:r>
                <w:rPr>
                  <w:rFonts w:hint="eastAsia"/>
                  <w:lang w:eastAsia="ja-JP"/>
                </w:rPr>
                <w:t>Indicates whether the UE supports</w:t>
              </w:r>
            </w:ins>
            <w:ins w:id="584"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585" w:author="NTT DOCOMO, INC." w:date="2020-04-10T14:25:00Z"/>
                <w:lang w:eastAsia="ja-JP"/>
              </w:rPr>
            </w:pPr>
            <w:ins w:id="586"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587" w:author="NTT DOCOMO, INC." w:date="2020-04-10T14:25:00Z"/>
              </w:rPr>
            </w:pPr>
            <w:ins w:id="588"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589" w:author="NTT DOCOMO, INC." w:date="2020-04-10T14:25:00Z"/>
                <w:lang w:eastAsia="ja-JP"/>
              </w:rPr>
            </w:pPr>
            <w:ins w:id="590"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591" w:author="NTT DOCOMO, INC." w:date="2020-04-10T14:25:00Z"/>
                <w:lang w:eastAsia="ja-JP"/>
              </w:rPr>
            </w:pPr>
            <w:ins w:id="592" w:author="NTT DOCOMO, INC." w:date="2020-04-10T14:25:00Z">
              <w:r>
                <w:rPr>
                  <w:rFonts w:hint="eastAsia"/>
                  <w:lang w:eastAsia="ja-JP"/>
                </w:rPr>
                <w:t>No</w:t>
              </w:r>
            </w:ins>
          </w:p>
        </w:tc>
      </w:tr>
      <w:tr w:rsidR="00B842C4" w14:paraId="11D8975F" w14:textId="77777777" w:rsidTr="00117291">
        <w:trPr>
          <w:ins w:id="593" w:author="NTT DOCOMO, INC." w:date="2020-04-10T14:25:00Z"/>
        </w:trPr>
        <w:tc>
          <w:tcPr>
            <w:tcW w:w="6941" w:type="dxa"/>
          </w:tcPr>
          <w:p w14:paraId="71678B42" w14:textId="77777777" w:rsidR="00B842C4" w:rsidRDefault="00B842C4" w:rsidP="00117291">
            <w:pPr>
              <w:pStyle w:val="TAL"/>
              <w:rPr>
                <w:ins w:id="594" w:author="NTT DOCOMO, INC." w:date="2020-04-10T14:25:00Z"/>
              </w:rPr>
            </w:pPr>
            <w:ins w:id="595" w:author="NTT DOCOMO, INC." w:date="2020-04-10T14:25:00Z">
              <w:r w:rsidRPr="00F02628">
                <w:t>pucch-F3-PRB-Interlace</w:t>
              </w:r>
            </w:ins>
          </w:p>
          <w:p w14:paraId="2C5661C2" w14:textId="298645D3" w:rsidR="00B842C4" w:rsidRDefault="00DC4B22" w:rsidP="00117291">
            <w:pPr>
              <w:pStyle w:val="TAL"/>
              <w:rPr>
                <w:ins w:id="596" w:author="NTT DOCOMO, INC." w:date="2020-04-10T14:25:00Z"/>
              </w:rPr>
            </w:pPr>
            <w:ins w:id="597" w:author="NTT DOCOMO, INC." w:date="2020-04-10T14:34:00Z">
              <w:r>
                <w:rPr>
                  <w:rFonts w:hint="eastAsia"/>
                  <w:lang w:eastAsia="ja-JP"/>
                </w:rPr>
                <w:t>Indicates whether the UE supports</w:t>
              </w:r>
            </w:ins>
            <w:ins w:id="598"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599" w:author="NTT DOCOMO, INC." w:date="2020-04-10T14:25:00Z"/>
                <w:lang w:eastAsia="ja-JP"/>
              </w:rPr>
            </w:pPr>
            <w:ins w:id="600"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601" w:author="NTT DOCOMO, INC." w:date="2020-04-10T14:25:00Z"/>
              </w:rPr>
            </w:pPr>
            <w:ins w:id="602"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603" w:author="NTT DOCOMO, INC." w:date="2020-04-10T14:25:00Z"/>
                <w:lang w:eastAsia="ja-JP"/>
              </w:rPr>
            </w:pPr>
            <w:ins w:id="604"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605" w:author="NTT DOCOMO, INC." w:date="2020-04-10T14:25:00Z"/>
                <w:lang w:eastAsia="ja-JP"/>
              </w:rPr>
            </w:pPr>
            <w:ins w:id="606" w:author="NTT DOCOMO, INC." w:date="2020-04-10T14:25:00Z">
              <w:r>
                <w:rPr>
                  <w:rFonts w:hint="eastAsia"/>
                  <w:lang w:eastAsia="ja-JP"/>
                </w:rPr>
                <w:t>No</w:t>
              </w:r>
            </w:ins>
          </w:p>
        </w:tc>
      </w:tr>
      <w:tr w:rsidR="00B842C4" w14:paraId="36252914" w14:textId="77777777" w:rsidTr="00117291">
        <w:trPr>
          <w:ins w:id="607" w:author="NTT DOCOMO, INC." w:date="2020-04-10T14:25:00Z"/>
        </w:trPr>
        <w:tc>
          <w:tcPr>
            <w:tcW w:w="6941" w:type="dxa"/>
          </w:tcPr>
          <w:p w14:paraId="3D33D4CE" w14:textId="77777777" w:rsidR="00B842C4" w:rsidRDefault="00B842C4" w:rsidP="00117291">
            <w:pPr>
              <w:pStyle w:val="TAL"/>
              <w:rPr>
                <w:ins w:id="608" w:author="NTT DOCOMO, INC." w:date="2020-04-10T14:25:00Z"/>
              </w:rPr>
            </w:pPr>
            <w:proofErr w:type="spellStart"/>
            <w:ins w:id="609" w:author="NTT DOCOMO, INC." w:date="2020-04-10T14:25:00Z">
              <w:r w:rsidRPr="00F02628">
                <w:t>pusch</w:t>
              </w:r>
              <w:proofErr w:type="spellEnd"/>
              <w:r w:rsidRPr="00F02628">
                <w:t>-PRB-interlace</w:t>
              </w:r>
            </w:ins>
          </w:p>
          <w:p w14:paraId="0877ACA5" w14:textId="6BB4612F" w:rsidR="00B842C4" w:rsidRDefault="00DC4B22" w:rsidP="00117291">
            <w:pPr>
              <w:pStyle w:val="TAL"/>
              <w:rPr>
                <w:ins w:id="610" w:author="NTT DOCOMO, INC." w:date="2020-04-10T14:25:00Z"/>
              </w:rPr>
            </w:pPr>
            <w:ins w:id="611" w:author="NTT DOCOMO, INC." w:date="2020-04-10T14:34:00Z">
              <w:r>
                <w:rPr>
                  <w:rFonts w:hint="eastAsia"/>
                  <w:lang w:eastAsia="ja-JP"/>
                </w:rPr>
                <w:t>Indicates whether the UE supports</w:t>
              </w:r>
            </w:ins>
            <w:ins w:id="612"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613" w:author="NTT DOCOMO, INC." w:date="2020-04-10T14:25:00Z"/>
                <w:lang w:eastAsia="ja-JP"/>
              </w:rPr>
            </w:pPr>
            <w:ins w:id="614"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615" w:author="NTT DOCOMO, INC." w:date="2020-04-10T14:25:00Z"/>
              </w:rPr>
            </w:pPr>
            <w:ins w:id="616"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617" w:author="NTT DOCOMO, INC." w:date="2020-04-10T14:25:00Z"/>
                <w:lang w:eastAsia="ja-JP"/>
              </w:rPr>
            </w:pPr>
            <w:ins w:id="618"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619" w:author="NTT DOCOMO, INC." w:date="2020-04-10T14:25:00Z"/>
                <w:lang w:eastAsia="ja-JP"/>
              </w:rPr>
            </w:pPr>
            <w:ins w:id="620" w:author="NTT DOCOMO, INC." w:date="2020-04-10T14:25:00Z">
              <w:r>
                <w:rPr>
                  <w:rFonts w:hint="eastAsia"/>
                  <w:lang w:eastAsia="ja-JP"/>
                </w:rPr>
                <w:t>No</w:t>
              </w:r>
            </w:ins>
          </w:p>
        </w:tc>
      </w:tr>
      <w:tr w:rsidR="00B842C4" w14:paraId="6CE134A5" w14:textId="77777777" w:rsidTr="00117291">
        <w:trPr>
          <w:ins w:id="621" w:author="NTT DOCOMO, INC." w:date="2020-04-10T14:25:00Z"/>
        </w:trPr>
        <w:tc>
          <w:tcPr>
            <w:tcW w:w="6941" w:type="dxa"/>
          </w:tcPr>
          <w:p w14:paraId="4AA5B44A" w14:textId="77777777" w:rsidR="00B842C4" w:rsidRDefault="00B842C4" w:rsidP="00117291">
            <w:pPr>
              <w:pStyle w:val="TAL"/>
              <w:rPr>
                <w:ins w:id="622" w:author="NTT DOCOMO, INC." w:date="2020-04-10T14:25:00Z"/>
              </w:rPr>
            </w:pPr>
            <w:proofErr w:type="spellStart"/>
            <w:ins w:id="623" w:author="NTT DOCOMO, INC." w:date="2020-04-10T14:25:00Z">
              <w:r w:rsidRPr="00F02628">
                <w:t>rssi-ChannelOccupancyReporting</w:t>
              </w:r>
              <w:proofErr w:type="spellEnd"/>
            </w:ins>
          </w:p>
          <w:p w14:paraId="5202546C" w14:textId="762B4E45" w:rsidR="00B842C4" w:rsidRPr="00F02628" w:rsidRDefault="00DC4B22" w:rsidP="00117291">
            <w:pPr>
              <w:pStyle w:val="TAL"/>
              <w:rPr>
                <w:ins w:id="624" w:author="NTT DOCOMO, INC." w:date="2020-04-10T14:25:00Z"/>
              </w:rPr>
            </w:pPr>
            <w:ins w:id="625" w:author="NTT DOCOMO, INC." w:date="2020-04-10T14:34:00Z">
              <w:r>
                <w:rPr>
                  <w:rFonts w:hint="eastAsia"/>
                  <w:lang w:eastAsia="ja-JP"/>
                </w:rPr>
                <w:t>Indicates whether the UE supports</w:t>
              </w:r>
            </w:ins>
            <w:ins w:id="626" w:author="NTT DOCOMO, INC." w:date="2020-04-10T14:36:00Z">
              <w:r w:rsidR="002A1AD1">
                <w:rPr>
                  <w:lang w:eastAsia="ja-JP"/>
                </w:rPr>
                <w:t xml:space="preserve"> RSSI measurement and channe</w:t>
              </w:r>
            </w:ins>
            <w:ins w:id="627"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628" w:author="NTT DOCOMO, INC." w:date="2020-04-10T14:25:00Z"/>
                <w:lang w:eastAsia="ja-JP"/>
              </w:rPr>
            </w:pPr>
            <w:ins w:id="629"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630" w:author="NTT DOCOMO, INC." w:date="2020-04-10T14:25:00Z"/>
              </w:rPr>
            </w:pPr>
            <w:ins w:id="631"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632" w:author="NTT DOCOMO, INC." w:date="2020-04-10T14:25:00Z"/>
                <w:lang w:eastAsia="ja-JP"/>
              </w:rPr>
            </w:pPr>
            <w:ins w:id="633"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634" w:author="NTT DOCOMO, INC." w:date="2020-04-10T14:25:00Z"/>
                <w:lang w:eastAsia="ja-JP"/>
              </w:rPr>
            </w:pPr>
            <w:ins w:id="635" w:author="NTT DOCOMO, INC." w:date="2020-04-10T14:25:00Z">
              <w:r>
                <w:rPr>
                  <w:rFonts w:hint="eastAsia"/>
                  <w:lang w:eastAsia="ja-JP"/>
                </w:rPr>
                <w:t>No</w:t>
              </w:r>
            </w:ins>
          </w:p>
        </w:tc>
      </w:tr>
      <w:tr w:rsidR="00B842C4" w14:paraId="6CAEB5BA" w14:textId="77777777" w:rsidTr="00117291">
        <w:trPr>
          <w:ins w:id="636" w:author="NTT DOCOMO, INC." w:date="2020-04-10T14:25:00Z"/>
        </w:trPr>
        <w:tc>
          <w:tcPr>
            <w:tcW w:w="6941" w:type="dxa"/>
          </w:tcPr>
          <w:p w14:paraId="16AD9DB2" w14:textId="77777777" w:rsidR="00B842C4" w:rsidRDefault="00B842C4" w:rsidP="00117291">
            <w:pPr>
              <w:pStyle w:val="TAL"/>
              <w:rPr>
                <w:ins w:id="637" w:author="NTT DOCOMO, INC." w:date="2020-04-10T14:25:00Z"/>
                <w:lang w:eastAsia="ja-JP"/>
              </w:rPr>
            </w:pPr>
            <w:proofErr w:type="spellStart"/>
            <w:ins w:id="638"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639" w:author="NTT DOCOMO, INC." w:date="2020-04-10T14:25:00Z"/>
              </w:rPr>
            </w:pPr>
            <w:ins w:id="640" w:author="NTT DOCOMO, INC." w:date="2020-04-10T14:34:00Z">
              <w:r>
                <w:rPr>
                  <w:rFonts w:hint="eastAsia"/>
                  <w:lang w:eastAsia="ja-JP"/>
                </w:rPr>
                <w:t>Indicates whether the UE supports</w:t>
              </w:r>
            </w:ins>
            <w:ins w:id="641"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642" w:author="NTT DOCOMO, INC." w:date="2020-04-10T14:25:00Z"/>
                <w:lang w:eastAsia="ja-JP"/>
              </w:rPr>
            </w:pPr>
            <w:ins w:id="643"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644" w:author="NTT DOCOMO, INC." w:date="2020-04-10T14:25:00Z"/>
              </w:rPr>
            </w:pPr>
            <w:ins w:id="645"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646" w:author="NTT DOCOMO, INC." w:date="2020-04-10T14:25:00Z"/>
                <w:lang w:eastAsia="ja-JP"/>
              </w:rPr>
            </w:pPr>
            <w:ins w:id="647"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648" w:author="NTT DOCOMO, INC." w:date="2020-04-10T14:25:00Z"/>
                <w:lang w:eastAsia="ja-JP"/>
              </w:rPr>
            </w:pPr>
            <w:ins w:id="649" w:author="NTT DOCOMO, INC." w:date="2020-04-10T14:25:00Z">
              <w:r>
                <w:rPr>
                  <w:rFonts w:hint="eastAsia"/>
                  <w:lang w:eastAsia="ja-JP"/>
                </w:rPr>
                <w:t>No</w:t>
              </w:r>
            </w:ins>
          </w:p>
        </w:tc>
      </w:tr>
      <w:tr w:rsidR="00B842C4" w14:paraId="3B0801F7" w14:textId="77777777" w:rsidTr="00117291">
        <w:trPr>
          <w:ins w:id="650" w:author="NTT DOCOMO, INC." w:date="2020-04-10T14:25:00Z"/>
        </w:trPr>
        <w:tc>
          <w:tcPr>
            <w:tcW w:w="6941" w:type="dxa"/>
          </w:tcPr>
          <w:p w14:paraId="057E9443" w14:textId="77777777" w:rsidR="00B842C4" w:rsidRPr="00A01322" w:rsidRDefault="00B842C4" w:rsidP="00117291">
            <w:pPr>
              <w:pStyle w:val="TAL"/>
              <w:rPr>
                <w:ins w:id="651" w:author="NTT DOCOMO, INC." w:date="2020-04-10T14:25:00Z"/>
                <w:b/>
                <w:i/>
                <w:lang w:eastAsia="ja-JP"/>
              </w:rPr>
            </w:pPr>
            <w:ins w:id="652" w:author="NTT DOCOMO, INC." w:date="2020-04-10T14:25:00Z">
              <w:r w:rsidRPr="00A01322">
                <w:rPr>
                  <w:b/>
                  <w:i/>
                  <w:lang w:eastAsia="ja-JP"/>
                </w:rPr>
                <w:lastRenderedPageBreak/>
                <w:t>standalone</w:t>
              </w:r>
            </w:ins>
          </w:p>
          <w:p w14:paraId="640A9332" w14:textId="77777777" w:rsidR="00B842C4" w:rsidRDefault="00B842C4" w:rsidP="00117291">
            <w:pPr>
              <w:pStyle w:val="TAL"/>
              <w:rPr>
                <w:ins w:id="653" w:author="NTT DOCOMO, INC." w:date="2020-04-10T14:25:00Z"/>
                <w:lang w:eastAsia="ja-JP"/>
              </w:rPr>
            </w:pPr>
            <w:ins w:id="654"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655" w:author="NTT DOCOMO, INC." w:date="2020-04-10T14:25:00Z"/>
                <w:rFonts w:ascii="Arial" w:hAnsi="Arial" w:cs="Arial"/>
                <w:sz w:val="18"/>
                <w:szCs w:val="18"/>
                <w:lang w:eastAsia="ja-JP"/>
              </w:rPr>
            </w:pPr>
            <w:ins w:id="656"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657" w:author="NTT DOCOMO, INC." w:date="2020-04-10T14:25:00Z"/>
                <w:rFonts w:ascii="Arial" w:hAnsi="Arial" w:cs="Arial"/>
                <w:sz w:val="18"/>
                <w:szCs w:val="18"/>
                <w:lang w:eastAsia="ja-JP"/>
              </w:rPr>
            </w:pPr>
            <w:ins w:id="658"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659" w:author="NTT DOCOMO, INC." w:date="2020-04-10T14:25:00Z"/>
                <w:rFonts w:ascii="Arial" w:hAnsi="Arial" w:cs="Arial"/>
                <w:sz w:val="18"/>
                <w:szCs w:val="18"/>
                <w:lang w:eastAsia="ja-JP"/>
              </w:rPr>
            </w:pPr>
            <w:ins w:id="660"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661" w:author="NTT DOCOMO, INC." w:date="2020-04-10T14:25:00Z"/>
                <w:lang w:eastAsia="ja-JP"/>
              </w:rPr>
            </w:pPr>
            <w:ins w:id="662"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663" w:author="NTT DOCOMO, INC." w:date="2020-04-10T14:25:00Z"/>
              </w:rPr>
            </w:pPr>
            <w:ins w:id="664"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665" w:author="NTT DOCOMO, INC." w:date="2020-04-10T14:25:00Z"/>
                <w:lang w:eastAsia="ja-JP"/>
              </w:rPr>
            </w:pPr>
            <w:ins w:id="666"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667" w:author="NTT DOCOMO, INC." w:date="2020-04-10T14:25:00Z"/>
                <w:lang w:eastAsia="ja-JP"/>
              </w:rPr>
            </w:pPr>
            <w:ins w:id="668" w:author="NTT DOCOMO, INC." w:date="2020-04-10T14:25:00Z">
              <w:r>
                <w:rPr>
                  <w:rFonts w:hint="eastAsia"/>
                  <w:lang w:eastAsia="ja-JP"/>
                </w:rPr>
                <w:t>No</w:t>
              </w:r>
            </w:ins>
          </w:p>
        </w:tc>
      </w:tr>
      <w:tr w:rsidR="00B842C4" w14:paraId="0889D514" w14:textId="77777777" w:rsidTr="00117291">
        <w:trPr>
          <w:ins w:id="669" w:author="NTT DOCOMO, INC." w:date="2020-04-10T14:25:00Z"/>
        </w:trPr>
        <w:tc>
          <w:tcPr>
            <w:tcW w:w="6941" w:type="dxa"/>
          </w:tcPr>
          <w:p w14:paraId="3D403506" w14:textId="77777777" w:rsidR="00B842C4" w:rsidRDefault="00B842C4" w:rsidP="00117291">
            <w:pPr>
              <w:pStyle w:val="TAL"/>
              <w:rPr>
                <w:ins w:id="670" w:author="NTT DOCOMO, INC." w:date="2020-04-10T14:25:00Z"/>
              </w:rPr>
            </w:pPr>
            <w:ins w:id="671"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672" w:author="NTT DOCOMO, INC." w:date="2020-04-10T14:25:00Z"/>
              </w:rPr>
            </w:pPr>
            <w:ins w:id="673" w:author="NTT DOCOMO, INC." w:date="2020-04-10T14:34:00Z">
              <w:r>
                <w:rPr>
                  <w:rFonts w:hint="eastAsia"/>
                  <w:lang w:eastAsia="ja-JP"/>
                </w:rPr>
                <w:t>Indicates whether the UE supports</w:t>
              </w:r>
            </w:ins>
            <w:ins w:id="674" w:author="NTT DOCOMO, INC." w:date="2020-04-10T14:38:00Z">
              <w:r w:rsidR="002D3785">
                <w:rPr>
                  <w:lang w:eastAsia="ja-JP"/>
                </w:rPr>
                <w:t xml:space="preserve"> </w:t>
              </w:r>
            </w:ins>
            <w:ins w:id="675"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676" w:author="NTT DOCOMO, INC." w:date="2020-04-10T14:25:00Z"/>
                <w:lang w:eastAsia="ja-JP"/>
              </w:rPr>
            </w:pPr>
            <w:ins w:id="677"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678" w:author="NTT DOCOMO, INC." w:date="2020-04-10T14:25:00Z"/>
              </w:rPr>
            </w:pPr>
            <w:ins w:id="679"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680" w:author="NTT DOCOMO, INC." w:date="2020-04-10T14:25:00Z"/>
                <w:lang w:eastAsia="ja-JP"/>
              </w:rPr>
            </w:pPr>
            <w:ins w:id="681"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682" w:author="NTT DOCOMO, INC." w:date="2020-04-10T14:25:00Z"/>
                <w:lang w:eastAsia="ja-JP"/>
              </w:rPr>
            </w:pPr>
            <w:ins w:id="683"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684" w:name="_Toc12750895"/>
      <w:bookmarkStart w:id="685" w:name="_Toc29382259"/>
      <w:bookmarkStart w:id="686" w:name="_Toc37093376"/>
      <w:r w:rsidRPr="00AB4E7E">
        <w:t>4.2.7.3</w:t>
      </w:r>
      <w:r w:rsidRPr="00AB4E7E">
        <w:tab/>
      </w:r>
      <w:r w:rsidRPr="00AB4E7E">
        <w:rPr>
          <w:i/>
        </w:rPr>
        <w:t>CA-</w:t>
      </w:r>
      <w:proofErr w:type="spellStart"/>
      <w:r w:rsidRPr="00AB4E7E">
        <w:rPr>
          <w:i/>
        </w:rPr>
        <w:t>ParametersEUTRA</w:t>
      </w:r>
      <w:bookmarkEnd w:id="684"/>
      <w:bookmarkEnd w:id="685"/>
      <w:bookmarkEnd w:id="68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687" w:name="_Toc29382260"/>
      <w:bookmarkStart w:id="688" w:name="_Toc37093377"/>
      <w:r w:rsidRPr="00AB4E7E">
        <w:lastRenderedPageBreak/>
        <w:t>4.2.7.4</w:t>
      </w:r>
      <w:r w:rsidRPr="00AB4E7E">
        <w:tab/>
      </w:r>
      <w:r w:rsidRPr="00AB4E7E">
        <w:rPr>
          <w:i/>
        </w:rPr>
        <w:t>CA-</w:t>
      </w:r>
      <w:proofErr w:type="spellStart"/>
      <w:r w:rsidRPr="00AB4E7E">
        <w:rPr>
          <w:i/>
        </w:rPr>
        <w:t>ParametersNR</w:t>
      </w:r>
      <w:bookmarkEnd w:id="687"/>
      <w:bookmarkEnd w:id="68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689" w:author="NR-R16-UE-Cap" w:date="2020-06-03T10:51:00Z"/>
        </w:trPr>
        <w:tc>
          <w:tcPr>
            <w:tcW w:w="6917" w:type="dxa"/>
          </w:tcPr>
          <w:p w14:paraId="7672F802" w14:textId="77777777" w:rsidR="00F60C46" w:rsidRPr="00666F6D" w:rsidRDefault="00F60C46" w:rsidP="00F60C46">
            <w:pPr>
              <w:pStyle w:val="TAL"/>
              <w:rPr>
                <w:ins w:id="690" w:author="NR-R16-UE-Cap" w:date="2020-06-03T10:51:00Z"/>
                <w:b/>
                <w:i/>
              </w:rPr>
            </w:pPr>
            <w:proofErr w:type="spellStart"/>
            <w:ins w:id="691" w:author="NR-R16-UE-Cap" w:date="2020-06-03T10:51:00Z">
              <w:r w:rsidRPr="00586A96">
                <w:rPr>
                  <w:b/>
                  <w:i/>
                </w:rPr>
                <w:t>asyncDAPS</w:t>
              </w:r>
              <w:proofErr w:type="spellEnd"/>
            </w:ins>
          </w:p>
          <w:p w14:paraId="73AD6AF8" w14:textId="33A15977" w:rsidR="00F60C46" w:rsidRPr="00586A96" w:rsidRDefault="00F60C46" w:rsidP="00F60C46">
            <w:pPr>
              <w:pStyle w:val="TAL"/>
              <w:rPr>
                <w:ins w:id="692" w:author="NR-R16-UE-Cap" w:date="2020-06-03T10:51:00Z"/>
                <w:b/>
                <w:i/>
              </w:rPr>
            </w:pPr>
            <w:ins w:id="693"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694" w:author="NR-R16-UE-Cap" w:date="2020-06-03T10:51:00Z"/>
                <w:lang w:val="en-US"/>
              </w:rPr>
            </w:pPr>
            <w:ins w:id="695" w:author="NR-R16-UE-Cap" w:date="2020-06-03T10:51:00Z">
              <w:r>
                <w:rPr>
                  <w:lang w:val="en-US"/>
                </w:rPr>
                <w:t>BC</w:t>
              </w:r>
            </w:ins>
          </w:p>
        </w:tc>
        <w:tc>
          <w:tcPr>
            <w:tcW w:w="567" w:type="dxa"/>
          </w:tcPr>
          <w:p w14:paraId="5D6B0334" w14:textId="1292F837" w:rsidR="00F60C46" w:rsidRDefault="00F60C46" w:rsidP="00F60C46">
            <w:pPr>
              <w:pStyle w:val="TAL"/>
              <w:jc w:val="center"/>
              <w:rPr>
                <w:ins w:id="696" w:author="NR-R16-UE-Cap" w:date="2020-06-03T10:51:00Z"/>
                <w:lang w:val="en-US"/>
              </w:rPr>
            </w:pPr>
            <w:ins w:id="697"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698" w:author="NR-R16-UE-Cap" w:date="2020-06-03T10:51:00Z"/>
              </w:rPr>
            </w:pPr>
            <w:ins w:id="699" w:author="NR-R16-UE-Cap" w:date="2020-06-03T10:51:00Z">
              <w:r w:rsidRPr="00666F6D">
                <w:t>No</w:t>
              </w:r>
            </w:ins>
          </w:p>
        </w:tc>
        <w:tc>
          <w:tcPr>
            <w:tcW w:w="728" w:type="dxa"/>
          </w:tcPr>
          <w:p w14:paraId="193426FF" w14:textId="2BEB5FF4" w:rsidR="00F60C46" w:rsidRPr="00666F6D" w:rsidRDefault="00F60C46" w:rsidP="00F60C46">
            <w:pPr>
              <w:pStyle w:val="TAL"/>
              <w:jc w:val="center"/>
              <w:rPr>
                <w:ins w:id="700" w:author="NR-R16-UE-Cap" w:date="2020-06-03T10:51:00Z"/>
              </w:rPr>
            </w:pPr>
            <w:ins w:id="701" w:author="NR-R16-UE-Cap" w:date="2020-06-03T10:51:00Z">
              <w:r w:rsidRPr="00666F6D">
                <w:t>No</w:t>
              </w:r>
            </w:ins>
          </w:p>
        </w:tc>
      </w:tr>
      <w:tr w:rsidR="00F60C46" w:rsidRPr="00AB4E7E" w14:paraId="6CC20009" w14:textId="77777777" w:rsidTr="00117291">
        <w:trPr>
          <w:cantSplit/>
          <w:tblHeader/>
          <w:ins w:id="702" w:author="Intel Corp - Naveen Palle" w:date="2020-04-07T12:58:00Z"/>
        </w:trPr>
        <w:tc>
          <w:tcPr>
            <w:tcW w:w="6917" w:type="dxa"/>
          </w:tcPr>
          <w:p w14:paraId="0ACD6C63" w14:textId="47961431" w:rsidR="00F60C46" w:rsidRPr="00AB4E7E" w:rsidRDefault="00F60C46" w:rsidP="00F60C46">
            <w:pPr>
              <w:keepNext/>
              <w:keepLines/>
              <w:spacing w:after="0"/>
              <w:rPr>
                <w:ins w:id="703" w:author="Intel Corp - Naveen Palle" w:date="2020-04-07T12:58:00Z"/>
                <w:rFonts w:ascii="Arial" w:hAnsi="Arial"/>
                <w:b/>
                <w:i/>
                <w:sz w:val="18"/>
              </w:rPr>
            </w:pPr>
            <w:ins w:id="704" w:author="Intel Corp - Naveen Palle" w:date="2020-04-07T12:58:00Z">
              <w:r w:rsidRPr="001B7118">
                <w:rPr>
                  <w:rFonts w:ascii="Arial" w:hAnsi="Arial"/>
                  <w:b/>
                  <w:i/>
                  <w:sz w:val="18"/>
                </w:rPr>
                <w:t>crossCarrierA-CSI-trigDiffSCS-</w:t>
              </w:r>
            </w:ins>
            <w:ins w:id="705" w:author="Intel Corp - Naveen Palle" w:date="2020-04-09T22:57:00Z">
              <w:r>
                <w:rPr>
                  <w:rFonts w:ascii="Arial" w:hAnsi="Arial"/>
                  <w:b/>
                  <w:i/>
                  <w:sz w:val="18"/>
                </w:rPr>
                <w:t>r</w:t>
              </w:r>
            </w:ins>
            <w:ins w:id="706"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707" w:author="Intel Corp - Naveen Palle" w:date="2020-04-07T12:58:00Z"/>
                <w:rFonts w:ascii="Arial" w:hAnsi="Arial"/>
                <w:b/>
                <w:i/>
                <w:sz w:val="18"/>
              </w:rPr>
            </w:pPr>
            <w:ins w:id="708" w:author="Intel Corp - Naveen Palle" w:date="2020-04-07T12:58:00Z">
              <w:r w:rsidRPr="001B7118">
                <w:rPr>
                  <w:rFonts w:ascii="Arial" w:hAnsi="Arial" w:cs="Arial"/>
                  <w:sz w:val="18"/>
                  <w:szCs w:val="18"/>
                </w:rPr>
                <w:t>Indicates the UE support</w:t>
              </w:r>
            </w:ins>
            <w:ins w:id="709"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710"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711"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712"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713"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714" w:author="Intel Corp - Naveen Palle" w:date="2020-04-07T12:58:00Z"/>
                <w:rFonts w:cs="Arial"/>
                <w:szCs w:val="18"/>
              </w:rPr>
            </w:pPr>
            <w:ins w:id="715"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716" w:author="Intel Corp - Naveen Palle" w:date="2020-04-07T12:58:00Z"/>
                <w:rFonts w:cs="Arial"/>
                <w:szCs w:val="18"/>
              </w:rPr>
            </w:pPr>
            <w:ins w:id="717"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718" w:author="Intel Corp - Naveen Palle" w:date="2020-04-07T12:58:00Z"/>
                <w:rFonts w:cs="Arial"/>
                <w:szCs w:val="18"/>
              </w:rPr>
            </w:pPr>
            <w:ins w:id="719"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720" w:author="Intel Corp - Naveen Palle" w:date="2020-04-07T12:58:00Z"/>
                <w:rFonts w:cs="Arial"/>
                <w:szCs w:val="18"/>
              </w:rPr>
            </w:pPr>
            <w:ins w:id="721"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722" w:author="NR-R16-UE-Cap" w:date="2020-06-03T10:49:00Z"/>
        </w:trPr>
        <w:tc>
          <w:tcPr>
            <w:tcW w:w="6917" w:type="dxa"/>
          </w:tcPr>
          <w:p w14:paraId="0825186F" w14:textId="77777777" w:rsidR="00F60C46" w:rsidRDefault="00F60C46" w:rsidP="00F60C46">
            <w:pPr>
              <w:pStyle w:val="TAL"/>
              <w:rPr>
                <w:ins w:id="723" w:author="NR-R16-UE-Cap" w:date="2020-06-03T10:49:00Z"/>
                <w:b/>
                <w:bCs/>
                <w:i/>
                <w:iCs/>
              </w:rPr>
            </w:pPr>
            <w:proofErr w:type="spellStart"/>
            <w:ins w:id="724" w:author="NR-R16-UE-Cap" w:date="2020-06-03T10:49:00Z">
              <w:r w:rsidRPr="00F56456">
                <w:rPr>
                  <w:b/>
                  <w:bCs/>
                  <w:i/>
                  <w:iCs/>
                </w:rPr>
                <w:t>dynamicPowersharingDAPS</w:t>
              </w:r>
              <w:proofErr w:type="spellEnd"/>
            </w:ins>
          </w:p>
          <w:p w14:paraId="699E5C73" w14:textId="12272242" w:rsidR="00F60C46" w:rsidRPr="00AB4E7E" w:rsidRDefault="00F60C46" w:rsidP="00F60C46">
            <w:pPr>
              <w:pStyle w:val="TAL"/>
              <w:rPr>
                <w:ins w:id="725" w:author="NR-R16-UE-Cap" w:date="2020-06-03T10:49:00Z"/>
                <w:b/>
                <w:i/>
              </w:rPr>
            </w:pPr>
            <w:ins w:id="726"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727"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727"/>
            </w:ins>
          </w:p>
        </w:tc>
        <w:tc>
          <w:tcPr>
            <w:tcW w:w="709" w:type="dxa"/>
          </w:tcPr>
          <w:p w14:paraId="7B4DA760" w14:textId="0259FFD8" w:rsidR="00F60C46" w:rsidRPr="00AB4E7E" w:rsidRDefault="00F60C46" w:rsidP="00F60C46">
            <w:pPr>
              <w:pStyle w:val="TAL"/>
              <w:jc w:val="center"/>
              <w:rPr>
                <w:ins w:id="728" w:author="NR-R16-UE-Cap" w:date="2020-06-03T10:49:00Z"/>
                <w:lang w:eastAsia="ko-KR"/>
              </w:rPr>
            </w:pPr>
            <w:ins w:id="729"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730" w:author="NR-R16-UE-Cap" w:date="2020-06-03T10:49:00Z"/>
              </w:rPr>
            </w:pPr>
            <w:ins w:id="731"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732" w:author="NR-R16-UE-Cap" w:date="2020-06-03T10:49:00Z"/>
              </w:rPr>
            </w:pPr>
            <w:ins w:id="733"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734" w:author="NR-R16-UE-Cap" w:date="2020-06-03T10:49:00Z"/>
              </w:rPr>
            </w:pPr>
            <w:ins w:id="735" w:author="NR-R16-UE-Cap" w:date="2020-06-03T10:49:00Z">
              <w:r w:rsidRPr="00666F6D">
                <w:rPr>
                  <w:rFonts w:cs="Arial"/>
                  <w:szCs w:val="18"/>
                </w:rPr>
                <w:t>No</w:t>
              </w:r>
            </w:ins>
          </w:p>
        </w:tc>
      </w:tr>
      <w:tr w:rsidR="00F60C46" w:rsidRPr="00AB4E7E" w14:paraId="114E57BD" w14:textId="77777777" w:rsidTr="00117291">
        <w:trPr>
          <w:cantSplit/>
          <w:tblHeader/>
          <w:ins w:id="736" w:author="NR-R16-UE-Cap" w:date="2020-06-03T10:49:00Z"/>
        </w:trPr>
        <w:tc>
          <w:tcPr>
            <w:tcW w:w="6917" w:type="dxa"/>
          </w:tcPr>
          <w:p w14:paraId="007C198D" w14:textId="77777777" w:rsidR="00F60C46" w:rsidRPr="00706A19" w:rsidRDefault="00F60C46" w:rsidP="00F60C46">
            <w:pPr>
              <w:pStyle w:val="TAL"/>
              <w:rPr>
                <w:ins w:id="737" w:author="NR-R16-UE-Cap" w:date="2020-06-03T10:49:00Z"/>
                <w:b/>
                <w:i/>
                <w:lang w:val="en-US"/>
              </w:rPr>
            </w:pPr>
            <w:proofErr w:type="spellStart"/>
            <w:ins w:id="738" w:author="NR-R16-UE-Cap" w:date="2020-06-03T10:49:00Z">
              <w:r>
                <w:rPr>
                  <w:b/>
                  <w:i/>
                  <w:lang w:val="en-US"/>
                </w:rPr>
                <w:t>interFreqDAPS</w:t>
              </w:r>
              <w:proofErr w:type="spellEnd"/>
            </w:ins>
          </w:p>
          <w:p w14:paraId="1EE72D32" w14:textId="33ECD7DE" w:rsidR="00F60C46" w:rsidRPr="00AB4E7E" w:rsidRDefault="00F60C46" w:rsidP="00F60C46">
            <w:pPr>
              <w:pStyle w:val="TAL"/>
              <w:rPr>
                <w:ins w:id="739" w:author="NR-R16-UE-Cap" w:date="2020-06-03T10:49:00Z"/>
                <w:b/>
                <w:i/>
              </w:rPr>
            </w:pPr>
            <w:ins w:id="740"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741" w:author="NR-R16-UE-Cap" w:date="2020-06-03T10:49:00Z"/>
                <w:lang w:eastAsia="ko-KR"/>
              </w:rPr>
            </w:pPr>
            <w:ins w:id="742" w:author="NR-R16-UE-Cap" w:date="2020-06-03T10:49:00Z">
              <w:r w:rsidRPr="00666F6D">
                <w:t>BC</w:t>
              </w:r>
            </w:ins>
          </w:p>
        </w:tc>
        <w:tc>
          <w:tcPr>
            <w:tcW w:w="567" w:type="dxa"/>
          </w:tcPr>
          <w:p w14:paraId="763CC790" w14:textId="5977CAF0" w:rsidR="00F60C46" w:rsidRPr="00AB4E7E" w:rsidRDefault="00F60C46" w:rsidP="00F60C46">
            <w:pPr>
              <w:pStyle w:val="TAL"/>
              <w:jc w:val="center"/>
              <w:rPr>
                <w:ins w:id="743" w:author="NR-R16-UE-Cap" w:date="2020-06-03T10:49:00Z"/>
              </w:rPr>
            </w:pPr>
            <w:ins w:id="744"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745" w:author="NR-R16-UE-Cap" w:date="2020-06-03T10:49:00Z"/>
              </w:rPr>
            </w:pPr>
            <w:ins w:id="746" w:author="NR-R16-UE-Cap" w:date="2020-06-03T10:49:00Z">
              <w:r w:rsidRPr="00666F6D">
                <w:t>No</w:t>
              </w:r>
            </w:ins>
          </w:p>
        </w:tc>
        <w:tc>
          <w:tcPr>
            <w:tcW w:w="728" w:type="dxa"/>
          </w:tcPr>
          <w:p w14:paraId="4465D2A2" w14:textId="24566332" w:rsidR="00F60C46" w:rsidRPr="00AB4E7E" w:rsidRDefault="00F60C46" w:rsidP="00F60C46">
            <w:pPr>
              <w:pStyle w:val="TAL"/>
              <w:jc w:val="center"/>
              <w:rPr>
                <w:ins w:id="747" w:author="NR-R16-UE-Cap" w:date="2020-06-03T10:49:00Z"/>
              </w:rPr>
            </w:pPr>
            <w:ins w:id="748" w:author="NR-R16-UE-Cap" w:date="2020-06-03T10:49:00Z">
              <w:r>
                <w:rPr>
                  <w:lang w:val="en-US"/>
                </w:rPr>
                <w:t>No</w:t>
              </w:r>
            </w:ins>
          </w:p>
        </w:tc>
      </w:tr>
      <w:tr w:rsidR="00F60C46" w:rsidRPr="00AB4E7E" w14:paraId="3A4C26C3" w14:textId="77777777" w:rsidTr="00117291">
        <w:trPr>
          <w:cantSplit/>
          <w:tblHeader/>
          <w:ins w:id="749" w:author="NR-R16-UE-Cap" w:date="2020-06-03T10:49:00Z"/>
        </w:trPr>
        <w:tc>
          <w:tcPr>
            <w:tcW w:w="6917" w:type="dxa"/>
          </w:tcPr>
          <w:p w14:paraId="2128372E" w14:textId="77777777" w:rsidR="00F60C46" w:rsidRPr="000F6477" w:rsidRDefault="00F60C46" w:rsidP="00F60C46">
            <w:pPr>
              <w:pStyle w:val="TAL"/>
              <w:rPr>
                <w:ins w:id="750" w:author="NR-R16-UE-Cap" w:date="2020-06-03T10:49:00Z"/>
                <w:b/>
                <w:bCs/>
                <w:i/>
                <w:iCs/>
              </w:rPr>
            </w:pPr>
            <w:ins w:id="751"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-DAPS</w:t>
              </w:r>
            </w:ins>
          </w:p>
          <w:p w14:paraId="5B50B00E" w14:textId="1ED9942A" w:rsidR="00F60C46" w:rsidRPr="00AB4E7E" w:rsidRDefault="00F60C46" w:rsidP="00F60C46">
            <w:pPr>
              <w:pStyle w:val="TAL"/>
              <w:rPr>
                <w:ins w:id="752" w:author="NR-R16-UE-Cap" w:date="2020-06-03T10:49:00Z"/>
                <w:b/>
                <w:i/>
              </w:rPr>
            </w:pPr>
            <w:ins w:id="753"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754" w:author="NR-R16-UE-Cap" w:date="2020-06-03T10:49:00Z"/>
                <w:lang w:eastAsia="ko-KR"/>
              </w:rPr>
            </w:pPr>
            <w:ins w:id="755"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756" w:author="NR-R16-UE-Cap" w:date="2020-06-03T10:49:00Z"/>
              </w:rPr>
            </w:pPr>
            <w:ins w:id="757"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758" w:author="NR-R16-UE-Cap" w:date="2020-06-03T10:49:00Z"/>
              </w:rPr>
            </w:pPr>
            <w:ins w:id="759"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760" w:author="NR-R16-UE-Cap" w:date="2020-06-03T10:49:00Z"/>
              </w:rPr>
            </w:pPr>
            <w:ins w:id="761" w:author="NR-R16-UE-Cap" w:date="2020-06-03T10:49:00Z">
              <w:r w:rsidRPr="00666F6D">
                <w:t>No</w:t>
              </w:r>
            </w:ins>
          </w:p>
        </w:tc>
      </w:tr>
      <w:tr w:rsidR="00F60C46" w:rsidRPr="00AB4E7E" w14:paraId="6D16637E" w14:textId="77777777" w:rsidTr="00117291">
        <w:trPr>
          <w:cantSplit/>
          <w:tblHeader/>
          <w:ins w:id="762" w:author="NR-R16-UE-Cap" w:date="2020-06-03T10:49:00Z"/>
        </w:trPr>
        <w:tc>
          <w:tcPr>
            <w:tcW w:w="6917" w:type="dxa"/>
          </w:tcPr>
          <w:p w14:paraId="1CB1DE3A" w14:textId="77777777" w:rsidR="00F60C46" w:rsidRPr="00BA5CC7" w:rsidRDefault="00F60C46" w:rsidP="00F60C46">
            <w:pPr>
              <w:pStyle w:val="TAL"/>
              <w:rPr>
                <w:ins w:id="763" w:author="NR-R16-UE-Cap" w:date="2020-06-03T10:49:00Z"/>
                <w:b/>
                <w:i/>
                <w:lang w:val="en-US"/>
              </w:rPr>
            </w:pPr>
            <w:ins w:id="764" w:author="NR-R16-UE-Cap" w:date="2020-06-03T10:49:00Z">
              <w:r>
                <w:rPr>
                  <w:b/>
                  <w:i/>
                  <w:lang w:val="en-US"/>
                </w:rPr>
                <w:t>multi</w:t>
              </w:r>
              <w:r w:rsidRPr="00AF35BA">
                <w:rPr>
                  <w:b/>
                  <w:i/>
                </w:rPr>
                <w:t>UL-Transmission</w:t>
              </w:r>
              <w:r>
                <w:rPr>
                  <w:b/>
                  <w:i/>
                  <w:lang w:val="en-US"/>
                </w:rPr>
                <w:t>DAPS</w:t>
              </w:r>
            </w:ins>
          </w:p>
          <w:p w14:paraId="488A0420" w14:textId="6EA729F0" w:rsidR="00F60C46" w:rsidRPr="00AB4E7E" w:rsidRDefault="00F60C46" w:rsidP="00F60C46">
            <w:pPr>
              <w:pStyle w:val="TAL"/>
              <w:rPr>
                <w:ins w:id="765" w:author="NR-R16-UE-Cap" w:date="2020-06-03T10:49:00Z"/>
                <w:b/>
                <w:i/>
              </w:rPr>
            </w:pPr>
            <w:ins w:id="766"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F60C46" w:rsidRPr="00AB4E7E" w:rsidRDefault="00F60C46" w:rsidP="00F60C46">
            <w:pPr>
              <w:pStyle w:val="TAL"/>
              <w:jc w:val="center"/>
              <w:rPr>
                <w:ins w:id="767" w:author="NR-R16-UE-Cap" w:date="2020-06-03T10:49:00Z"/>
                <w:lang w:eastAsia="ko-KR"/>
              </w:rPr>
            </w:pPr>
            <w:ins w:id="768"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769" w:author="NR-R16-UE-Cap" w:date="2020-06-03T10:49:00Z"/>
              </w:rPr>
            </w:pPr>
            <w:ins w:id="770"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771" w:author="NR-R16-UE-Cap" w:date="2020-06-03T10:49:00Z"/>
              </w:rPr>
            </w:pPr>
            <w:ins w:id="772"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773" w:author="NR-R16-UE-Cap" w:date="2020-06-03T10:49:00Z"/>
              </w:rPr>
            </w:pPr>
            <w:ins w:id="774" w:author="NR-R16-UE-Cap" w:date="2020-06-03T10:49:00Z">
              <w:r w:rsidRPr="00666F6D">
                <w:rPr>
                  <w:rFonts w:cs="Arial"/>
                  <w:szCs w:val="18"/>
                </w:rPr>
                <w:t>No</w:t>
              </w:r>
            </w:ins>
          </w:p>
        </w:tc>
      </w:tr>
      <w:tr w:rsidR="00F60C46" w:rsidRPr="00AB4E7E" w14:paraId="49BE5C7E" w14:textId="77777777" w:rsidTr="00117291">
        <w:trPr>
          <w:cantSplit/>
          <w:tblHeader/>
          <w:ins w:id="775" w:author="NTT DOCOMO, INC." w:date="2020-04-10T14:26:00Z"/>
        </w:trPr>
        <w:tc>
          <w:tcPr>
            <w:tcW w:w="6917" w:type="dxa"/>
          </w:tcPr>
          <w:p w14:paraId="52ED6172" w14:textId="77777777" w:rsidR="00F60C46" w:rsidRPr="00AB4E7E" w:rsidRDefault="00F60C46" w:rsidP="00F60C46">
            <w:pPr>
              <w:pStyle w:val="TAL"/>
              <w:rPr>
                <w:ins w:id="776" w:author="NTT DOCOMO, INC." w:date="2020-04-10T14:26:00Z"/>
                <w:b/>
                <w:i/>
              </w:rPr>
            </w:pPr>
            <w:proofErr w:type="spellStart"/>
            <w:ins w:id="777"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778" w:author="NTT DOCOMO, INC." w:date="2020-04-10T14:26:00Z"/>
                <w:b/>
                <w:i/>
              </w:rPr>
            </w:pPr>
            <w:ins w:id="779"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780" w:author="NTT DOCOMO, INC." w:date="2020-04-10T14:26:00Z"/>
                <w:lang w:eastAsia="ko-KR"/>
              </w:rPr>
            </w:pPr>
            <w:ins w:id="781"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782" w:author="NTT DOCOMO, INC." w:date="2020-04-10T14:26:00Z"/>
              </w:rPr>
            </w:pPr>
            <w:ins w:id="783"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784" w:author="NTT DOCOMO, INC." w:date="2020-04-10T14:26:00Z"/>
              </w:rPr>
            </w:pPr>
            <w:ins w:id="785"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786" w:author="NTT DOCOMO, INC." w:date="2020-04-10T14:26:00Z"/>
              </w:rPr>
            </w:pPr>
            <w:ins w:id="787" w:author="NTT DOCOMO, INC." w:date="2020-04-10T14:26:00Z">
              <w:r>
                <w:rPr>
                  <w:rFonts w:hint="eastAsia"/>
                  <w:lang w:eastAsia="ja-JP"/>
                </w:rPr>
                <w:t>No</w:t>
              </w:r>
            </w:ins>
          </w:p>
        </w:tc>
      </w:tr>
      <w:tr w:rsidR="00F60C46" w:rsidRPr="00AB4E7E" w14:paraId="0DE8412C" w14:textId="77777777" w:rsidTr="00117291">
        <w:trPr>
          <w:cantSplit/>
          <w:tblHeader/>
          <w:ins w:id="788" w:author="NTT DOCOMO, INC." w:date="2020-04-10T14:26:00Z"/>
        </w:trPr>
        <w:tc>
          <w:tcPr>
            <w:tcW w:w="6917" w:type="dxa"/>
          </w:tcPr>
          <w:p w14:paraId="5851DE95" w14:textId="77777777" w:rsidR="00F60C46" w:rsidRPr="00AB4E7E" w:rsidRDefault="00F60C46" w:rsidP="00F60C46">
            <w:pPr>
              <w:pStyle w:val="TAL"/>
              <w:rPr>
                <w:ins w:id="789" w:author="NTT DOCOMO, INC." w:date="2020-04-10T14:26:00Z"/>
                <w:b/>
                <w:i/>
              </w:rPr>
            </w:pPr>
            <w:proofErr w:type="spellStart"/>
            <w:ins w:id="790"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791" w:author="NTT DOCOMO, INC." w:date="2020-04-10T14:26:00Z"/>
                <w:b/>
                <w:i/>
              </w:rPr>
            </w:pPr>
            <w:ins w:id="792"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793" w:author="NTT DOCOMO, INC." w:date="2020-04-10T14:26:00Z"/>
                <w:lang w:eastAsia="ko-KR"/>
              </w:rPr>
            </w:pPr>
            <w:ins w:id="794"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795" w:author="NTT DOCOMO, INC." w:date="2020-04-10T14:26:00Z"/>
              </w:rPr>
            </w:pPr>
            <w:ins w:id="796"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797" w:author="NTT DOCOMO, INC." w:date="2020-04-10T14:26:00Z"/>
              </w:rPr>
            </w:pPr>
            <w:ins w:id="798"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799" w:author="NTT DOCOMO, INC." w:date="2020-04-10T14:26:00Z"/>
              </w:rPr>
            </w:pPr>
            <w:ins w:id="800" w:author="NTT DOCOMO, INC." w:date="2020-04-10T14:26:00Z">
              <w:r w:rsidRPr="00AB4E7E">
                <w:t>No</w:t>
              </w:r>
            </w:ins>
          </w:p>
        </w:tc>
      </w:tr>
      <w:tr w:rsidR="00F60C46" w:rsidRPr="00AB4E7E" w14:paraId="65205950" w14:textId="77777777" w:rsidTr="00117291">
        <w:trPr>
          <w:cantSplit/>
          <w:tblHeader/>
          <w:ins w:id="801" w:author="Intel Corp - Naveen Palle" w:date="2020-04-07T13:07:00Z"/>
        </w:trPr>
        <w:tc>
          <w:tcPr>
            <w:tcW w:w="6917" w:type="dxa"/>
          </w:tcPr>
          <w:p w14:paraId="398C85E1" w14:textId="1D67C2CB" w:rsidR="00F60C46" w:rsidRPr="000F13D8" w:rsidRDefault="00F60C46" w:rsidP="00F60C46">
            <w:pPr>
              <w:pStyle w:val="TAL"/>
              <w:rPr>
                <w:ins w:id="802" w:author="Intel Corp - Naveen Palle" w:date="2020-04-07T13:07:00Z"/>
                <w:b/>
                <w:bCs/>
                <w:i/>
                <w:iCs/>
              </w:rPr>
            </w:pPr>
            <w:ins w:id="803" w:author="Intel Corp - Naveen Palle" w:date="2020-04-07T13:07:00Z">
              <w:r w:rsidRPr="005B393A">
                <w:rPr>
                  <w:b/>
                  <w:bCs/>
                  <w:i/>
                  <w:iCs/>
                </w:rPr>
                <w:t>interCA-NonAlignedFrameSupport-</w:t>
              </w:r>
            </w:ins>
            <w:ins w:id="804" w:author="Intel Corp - Naveen Palle" w:date="2020-04-09T22:57:00Z">
              <w:r>
                <w:rPr>
                  <w:b/>
                  <w:bCs/>
                  <w:i/>
                  <w:iCs/>
                </w:rPr>
                <w:t>r</w:t>
              </w:r>
            </w:ins>
            <w:ins w:id="805" w:author="Intel Corp - Naveen Palle" w:date="2020-04-07T13:07:00Z">
              <w:r w:rsidRPr="005B393A">
                <w:rPr>
                  <w:b/>
                  <w:bCs/>
                  <w:i/>
                  <w:iCs/>
                </w:rPr>
                <w:t>16</w:t>
              </w:r>
            </w:ins>
          </w:p>
          <w:p w14:paraId="5EF8E725" w14:textId="046EC499" w:rsidR="00F60C46" w:rsidRPr="000F13D8" w:rsidRDefault="00F60C46" w:rsidP="00F60C46">
            <w:pPr>
              <w:pStyle w:val="TAL"/>
              <w:rPr>
                <w:ins w:id="806" w:author="Intel Corp - Naveen Palle" w:date="2020-04-07T13:07:00Z"/>
                <w:b/>
                <w:bCs/>
                <w:i/>
                <w:iCs/>
              </w:rPr>
            </w:pPr>
            <w:ins w:id="807"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808" w:author="Intel Corp - Naveen Palle" w:date="2020-04-09T23:02:00Z">
              <w:r>
                <w:t>(s)</w:t>
              </w:r>
            </w:ins>
            <w:ins w:id="809" w:author="Intel Corp - Naveen Palle" w:date="2020-04-07T13:08:00Z">
              <w:r w:rsidRPr="00EA5816">
                <w:t xml:space="preserve"> are not aligned, while the slot boundaries are</w:t>
              </w:r>
            </w:ins>
            <w:ins w:id="810" w:author="Intel Corp - Naveen Palle" w:date="2020-04-09T23:02:00Z">
              <w:r>
                <w:t xml:space="preserve"> aligned</w:t>
              </w:r>
            </w:ins>
            <w:ins w:id="811" w:author="Intel Corp - Naveen Palle" w:date="2020-04-07T13:07:00Z">
              <w:r>
                <w:t xml:space="preserve">. </w:t>
              </w:r>
            </w:ins>
          </w:p>
        </w:tc>
        <w:tc>
          <w:tcPr>
            <w:tcW w:w="709" w:type="dxa"/>
          </w:tcPr>
          <w:p w14:paraId="0DC8718D" w14:textId="77777777" w:rsidR="00F60C46" w:rsidRDefault="00F60C46" w:rsidP="00F60C46">
            <w:pPr>
              <w:pStyle w:val="TAL"/>
              <w:jc w:val="center"/>
              <w:rPr>
                <w:ins w:id="812" w:author="Intel Corp - Naveen Palle" w:date="2020-04-07T13:07:00Z"/>
              </w:rPr>
            </w:pPr>
            <w:ins w:id="813" w:author="Intel Corp - Naveen Palle" w:date="2020-04-07T13:07:00Z">
              <w:r>
                <w:t>BC</w:t>
              </w:r>
            </w:ins>
          </w:p>
        </w:tc>
        <w:tc>
          <w:tcPr>
            <w:tcW w:w="567" w:type="dxa"/>
          </w:tcPr>
          <w:p w14:paraId="5DB8F268" w14:textId="77777777" w:rsidR="00F60C46" w:rsidRDefault="00F60C46" w:rsidP="00F60C46">
            <w:pPr>
              <w:pStyle w:val="TAL"/>
              <w:jc w:val="center"/>
              <w:rPr>
                <w:ins w:id="814" w:author="Intel Corp - Naveen Palle" w:date="2020-04-07T13:07:00Z"/>
              </w:rPr>
            </w:pPr>
            <w:ins w:id="815" w:author="Intel Corp - Naveen Palle" w:date="2020-04-07T13:07:00Z">
              <w:r>
                <w:t>No</w:t>
              </w:r>
            </w:ins>
          </w:p>
        </w:tc>
        <w:tc>
          <w:tcPr>
            <w:tcW w:w="709" w:type="dxa"/>
          </w:tcPr>
          <w:p w14:paraId="1B3864DD" w14:textId="77777777" w:rsidR="00F60C46" w:rsidRDefault="00F60C46" w:rsidP="00F60C46">
            <w:pPr>
              <w:pStyle w:val="TAL"/>
              <w:jc w:val="center"/>
              <w:rPr>
                <w:ins w:id="816" w:author="Intel Corp - Naveen Palle" w:date="2020-04-07T13:07:00Z"/>
              </w:rPr>
            </w:pPr>
            <w:ins w:id="817" w:author="Intel Corp - Naveen Palle" w:date="2020-04-07T13:07:00Z">
              <w:r>
                <w:t>No</w:t>
              </w:r>
            </w:ins>
          </w:p>
        </w:tc>
        <w:tc>
          <w:tcPr>
            <w:tcW w:w="728" w:type="dxa"/>
          </w:tcPr>
          <w:p w14:paraId="5D822708" w14:textId="77777777" w:rsidR="00F60C46" w:rsidRDefault="00F60C46" w:rsidP="00F60C46">
            <w:pPr>
              <w:pStyle w:val="TAL"/>
              <w:jc w:val="center"/>
              <w:rPr>
                <w:ins w:id="818" w:author="Intel Corp - Naveen Palle" w:date="2020-04-07T13:07:00Z"/>
              </w:rPr>
            </w:pPr>
            <w:ins w:id="819"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820" w:author="NR-R16-UE-Cap" w:date="2020-06-03T10:50:00Z"/>
        </w:trPr>
        <w:tc>
          <w:tcPr>
            <w:tcW w:w="6917" w:type="dxa"/>
          </w:tcPr>
          <w:p w14:paraId="1141AE55" w14:textId="77777777" w:rsidR="00F60C46" w:rsidRDefault="00F60C46" w:rsidP="00F60C46">
            <w:pPr>
              <w:pStyle w:val="TAL"/>
              <w:rPr>
                <w:ins w:id="821" w:author="NR-R16-UE-Cap" w:date="2020-06-03T10:50:00Z"/>
                <w:b/>
                <w:bCs/>
                <w:i/>
                <w:iCs/>
              </w:rPr>
            </w:pPr>
            <w:ins w:id="822" w:author="NR-R16-UE-Cap" w:date="2020-06-03T10:50:00Z">
              <w:r w:rsidRPr="00355D39">
                <w:rPr>
                  <w:b/>
                  <w:bCs/>
                  <w:i/>
                  <w:iCs/>
                </w:rPr>
                <w:t>semiStaticPowerSharingDAPS-Mode1</w:t>
              </w:r>
            </w:ins>
          </w:p>
          <w:p w14:paraId="2A18B542" w14:textId="5F7EFAED" w:rsidR="00F60C46" w:rsidRPr="00AB4E7E" w:rsidRDefault="00F60C46" w:rsidP="00F60C46">
            <w:pPr>
              <w:pStyle w:val="TAL"/>
              <w:rPr>
                <w:ins w:id="823" w:author="NR-R16-UE-Cap" w:date="2020-06-03T10:50:00Z"/>
                <w:b/>
                <w:i/>
              </w:rPr>
            </w:pPr>
            <w:ins w:id="824"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825" w:author="NR-R16-UE-Cap" w:date="2020-06-03T10:50:00Z"/>
                <w:rFonts w:cs="Arial"/>
                <w:szCs w:val="18"/>
                <w:lang w:eastAsia="ja-JP"/>
              </w:rPr>
            </w:pPr>
            <w:ins w:id="826"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827" w:author="NR-R16-UE-Cap" w:date="2020-06-03T10:50:00Z"/>
                <w:rFonts w:cs="Arial"/>
                <w:szCs w:val="18"/>
              </w:rPr>
            </w:pPr>
            <w:ins w:id="828"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829" w:author="NR-R16-UE-Cap" w:date="2020-06-03T10:50:00Z"/>
                <w:rFonts w:cs="Arial"/>
                <w:szCs w:val="18"/>
                <w:lang w:eastAsia="ja-JP"/>
              </w:rPr>
            </w:pPr>
            <w:ins w:id="830"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831" w:author="NR-R16-UE-Cap" w:date="2020-06-03T10:50:00Z"/>
              </w:rPr>
            </w:pPr>
            <w:ins w:id="832" w:author="NR-R16-UE-Cap" w:date="2020-06-03T10:50:00Z">
              <w:r w:rsidRPr="00666F6D">
                <w:rPr>
                  <w:rFonts w:cs="Arial"/>
                  <w:szCs w:val="18"/>
                </w:rPr>
                <w:t>No</w:t>
              </w:r>
            </w:ins>
          </w:p>
        </w:tc>
      </w:tr>
      <w:tr w:rsidR="00F60C46" w:rsidRPr="00AB4E7E" w14:paraId="346B100D" w14:textId="77777777" w:rsidTr="00117291">
        <w:trPr>
          <w:cantSplit/>
          <w:tblHeader/>
          <w:ins w:id="833" w:author="NR-R16-UE-Cap" w:date="2020-06-03T10:50:00Z"/>
        </w:trPr>
        <w:tc>
          <w:tcPr>
            <w:tcW w:w="6917" w:type="dxa"/>
          </w:tcPr>
          <w:p w14:paraId="49ADB127" w14:textId="77777777" w:rsidR="00F60C46" w:rsidRDefault="00F60C46" w:rsidP="00F60C46">
            <w:pPr>
              <w:pStyle w:val="TAL"/>
              <w:rPr>
                <w:ins w:id="834" w:author="NR-R16-UE-Cap" w:date="2020-06-03T10:50:00Z"/>
                <w:b/>
                <w:bCs/>
                <w:i/>
                <w:iCs/>
              </w:rPr>
            </w:pPr>
            <w:ins w:id="835" w:author="NR-R16-UE-Cap" w:date="2020-06-03T10:50:00Z">
              <w:r w:rsidRPr="00355D39">
                <w:rPr>
                  <w:b/>
                  <w:bCs/>
                  <w:i/>
                  <w:iCs/>
                </w:rPr>
                <w:t>semiStaticPowerSharingDAPS-Mode</w:t>
              </w:r>
              <w:r>
                <w:rPr>
                  <w:b/>
                  <w:bCs/>
                  <w:i/>
                  <w:iCs/>
                </w:rPr>
                <w:t>2</w:t>
              </w:r>
            </w:ins>
          </w:p>
          <w:p w14:paraId="623D5CA0" w14:textId="6A89C833" w:rsidR="00F60C46" w:rsidRPr="00AB4E7E" w:rsidRDefault="00F60C46" w:rsidP="00F60C46">
            <w:pPr>
              <w:pStyle w:val="TAL"/>
              <w:rPr>
                <w:ins w:id="836" w:author="NR-R16-UE-Cap" w:date="2020-06-03T10:50:00Z"/>
                <w:b/>
                <w:i/>
              </w:rPr>
            </w:pPr>
            <w:ins w:id="837"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838" w:author="NR-R16-UE-Cap" w:date="2020-06-03T10:50:00Z"/>
                <w:rFonts w:cs="Arial"/>
                <w:szCs w:val="18"/>
                <w:lang w:eastAsia="ja-JP"/>
              </w:rPr>
            </w:pPr>
            <w:ins w:id="839"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840" w:author="NR-R16-UE-Cap" w:date="2020-06-03T10:50:00Z"/>
                <w:rFonts w:cs="Arial"/>
                <w:szCs w:val="18"/>
              </w:rPr>
            </w:pPr>
            <w:ins w:id="841"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842" w:author="NR-R16-UE-Cap" w:date="2020-06-03T10:50:00Z"/>
                <w:rFonts w:cs="Arial"/>
                <w:szCs w:val="18"/>
                <w:lang w:eastAsia="ja-JP"/>
              </w:rPr>
            </w:pPr>
            <w:ins w:id="843"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844" w:author="NR-R16-UE-Cap" w:date="2020-06-03T10:50:00Z"/>
              </w:rPr>
            </w:pPr>
            <w:ins w:id="845" w:author="NR-R16-UE-Cap" w:date="2020-06-03T10:50:00Z">
              <w:r w:rsidRPr="00666F6D">
                <w:rPr>
                  <w:rFonts w:cs="Arial"/>
                  <w:szCs w:val="18"/>
                </w:rPr>
                <w:t>No</w:t>
              </w:r>
            </w:ins>
          </w:p>
        </w:tc>
      </w:tr>
      <w:tr w:rsidR="00F60C46" w:rsidRPr="00AB4E7E" w14:paraId="3658B1E8" w14:textId="77777777" w:rsidTr="00117291">
        <w:trPr>
          <w:cantSplit/>
          <w:tblHeader/>
          <w:ins w:id="846" w:author="NR-R16-UE-Cap" w:date="2020-06-03T10:50:00Z"/>
        </w:trPr>
        <w:tc>
          <w:tcPr>
            <w:tcW w:w="6917" w:type="dxa"/>
          </w:tcPr>
          <w:p w14:paraId="2307368A" w14:textId="77777777" w:rsidR="00F60C46" w:rsidRPr="00BA5CC7" w:rsidRDefault="00F60C46" w:rsidP="00F60C46">
            <w:pPr>
              <w:pStyle w:val="TAL"/>
              <w:rPr>
                <w:ins w:id="847" w:author="NR-R16-UE-Cap" w:date="2020-06-03T10:50:00Z"/>
                <w:b/>
                <w:i/>
                <w:lang w:val="en-US"/>
              </w:rPr>
            </w:pPr>
            <w:proofErr w:type="spellStart"/>
            <w:ins w:id="848" w:author="NR-R16-UE-Cap" w:date="2020-06-03T10:50:00Z">
              <w:r w:rsidRPr="00AF35BA">
                <w:rPr>
                  <w:b/>
                  <w:i/>
                </w:rPr>
                <w:t>singleUL</w:t>
              </w:r>
              <w:proofErr w:type="spellEnd"/>
              <w:r w:rsidRPr="00AF35BA">
                <w:rPr>
                  <w:b/>
                  <w:i/>
                </w:rPr>
                <w:t>-Transmission</w:t>
              </w:r>
              <w:r>
                <w:rPr>
                  <w:b/>
                  <w:i/>
                  <w:lang w:val="en-US"/>
                </w:rPr>
                <w:t>DAPS</w:t>
              </w:r>
            </w:ins>
          </w:p>
          <w:p w14:paraId="5FD1B28B" w14:textId="6EAE0465" w:rsidR="00F60C46" w:rsidRPr="00AB4E7E" w:rsidRDefault="00F60C46" w:rsidP="00F60C46">
            <w:pPr>
              <w:pStyle w:val="TAL"/>
              <w:rPr>
                <w:ins w:id="849" w:author="NR-R16-UE-Cap" w:date="2020-06-03T10:50:00Z"/>
                <w:b/>
                <w:i/>
              </w:rPr>
            </w:pPr>
            <w:ins w:id="850" w:author="NR-R16-UE-Cap" w:date="2020-06-03T10:50:00Z">
              <w:r w:rsidRPr="008F5127">
                <w:t xml:space="preserve">Indicates </w:t>
              </w:r>
              <w:bookmarkStart w:id="851" w:name="_Hlk32577429"/>
              <w:r>
                <w:rPr>
                  <w:lang w:val="en-US"/>
                </w:rPr>
                <w:t>that the UE only support single UL transmission when in DAPS handover</w:t>
              </w:r>
              <w:r w:rsidRPr="008F5127">
                <w:t>.</w:t>
              </w:r>
            </w:ins>
            <w:bookmarkEnd w:id="851"/>
            <w:ins w:id="852" w:author="NR-R16-UE-Cap" w:date="2020-06-03T10:52: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853" w:author="NR-R16-UE-Cap" w:date="2020-06-03T10:50:00Z"/>
                <w:rFonts w:cs="Arial"/>
                <w:szCs w:val="18"/>
                <w:lang w:eastAsia="ja-JP"/>
              </w:rPr>
            </w:pPr>
            <w:ins w:id="854"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855" w:author="NR-R16-UE-Cap" w:date="2020-06-03T10:50:00Z"/>
                <w:rFonts w:cs="Arial"/>
                <w:szCs w:val="18"/>
              </w:rPr>
            </w:pPr>
            <w:ins w:id="856"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857" w:author="NR-R16-UE-Cap" w:date="2020-06-03T10:50:00Z"/>
                <w:rFonts w:cs="Arial"/>
                <w:szCs w:val="18"/>
                <w:lang w:eastAsia="ja-JP"/>
              </w:rPr>
            </w:pPr>
            <w:ins w:id="858"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859" w:author="NR-R16-UE-Cap" w:date="2020-06-03T10:50:00Z"/>
              </w:rPr>
            </w:pPr>
            <w:ins w:id="860"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lastRenderedPageBreak/>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861" w:author="NTT DOCOMO, INC." w:date="2020-04-10T14:26:00Z"/>
        </w:trPr>
        <w:tc>
          <w:tcPr>
            <w:tcW w:w="6917" w:type="dxa"/>
          </w:tcPr>
          <w:p w14:paraId="58A1D548" w14:textId="77777777" w:rsidR="00F60C46" w:rsidRPr="00AB4E7E" w:rsidRDefault="00F60C46" w:rsidP="00F60C46">
            <w:pPr>
              <w:pStyle w:val="TAL"/>
              <w:rPr>
                <w:ins w:id="862" w:author="NTT DOCOMO, INC." w:date="2020-04-10T14:26:00Z"/>
                <w:b/>
                <w:i/>
                <w:lang w:eastAsia="ja-JP"/>
              </w:rPr>
            </w:pPr>
            <w:proofErr w:type="spellStart"/>
            <w:ins w:id="863"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864" w:author="NTT DOCOMO, INC." w:date="2020-04-10T14:26:00Z"/>
                <w:b/>
                <w:i/>
                <w:lang w:eastAsia="ja-JP"/>
              </w:rPr>
            </w:pPr>
            <w:ins w:id="865"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866" w:author="NTT DOCOMO, INC." w:date="2020-04-10T14:26:00Z"/>
                <w:lang w:eastAsia="ja-JP"/>
              </w:rPr>
            </w:pPr>
            <w:ins w:id="867"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868" w:author="NTT DOCOMO, INC." w:date="2020-04-10T14:26:00Z"/>
              </w:rPr>
            </w:pPr>
            <w:ins w:id="869"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870" w:author="NTT DOCOMO, INC." w:date="2020-04-10T14:26:00Z"/>
                <w:lang w:eastAsia="ja-JP"/>
              </w:rPr>
            </w:pPr>
            <w:ins w:id="871"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872" w:author="NTT DOCOMO, INC." w:date="2020-04-10T14:26:00Z"/>
              </w:rPr>
            </w:pPr>
            <w:ins w:id="873"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874" w:name="_Hlk42074143"/>
            <w:proofErr w:type="spellStart"/>
            <w:r w:rsidRPr="00AB4E7E">
              <w:rPr>
                <w:b/>
                <w:i/>
              </w:rPr>
              <w:t>supportedNumberTAG</w:t>
            </w:r>
            <w:proofErr w:type="spellEnd"/>
          </w:p>
          <w:bookmarkEnd w:id="874"/>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875" w:author="NR-R16-UE-Cap" w:date="2020-06-03T10:54:00Z">
              <w:r w:rsidRPr="00AB4E7E" w:rsidDel="00F60C46">
                <w:delText xml:space="preserve">and </w:delText>
              </w:r>
            </w:del>
            <w:r w:rsidRPr="00AB4E7E">
              <w:t>EN-DC</w:t>
            </w:r>
            <w:r w:rsidRPr="00AB4E7E">
              <w:rPr>
                <w:lang w:eastAsia="ja-JP"/>
              </w:rPr>
              <w:t>/NE-DC</w:t>
            </w:r>
            <w:ins w:id="876"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877" w:author="Intel Corp - Naveen Palle" w:date="2020-05-29T11:09:00Z">
              <w:r>
                <w:rPr>
                  <w:lang w:eastAsia="ja-JP"/>
                </w:rPr>
                <w:t xml:space="preserve"> </w:t>
              </w:r>
            </w:ins>
            <w:bookmarkStart w:id="878" w:name="_Hlk42074121"/>
            <w:ins w:id="879" w:author="NR-R16-UE-Cap" w:date="2020-06-03T10:53:00Z">
              <w:r>
                <w:rPr>
                  <w:lang w:eastAsia="ja-JP"/>
                </w:rPr>
                <w:t>and it is mandatory for the UE to support 2 TAGs for inter frequency D</w:t>
              </w:r>
            </w:ins>
            <w:ins w:id="880" w:author="NR-R16-UE-Cap" w:date="2020-06-03T10:54:00Z">
              <w:r>
                <w:rPr>
                  <w:lang w:eastAsia="ja-JP"/>
                </w:rPr>
                <w:t>APS</w:t>
              </w:r>
            </w:ins>
            <w:r w:rsidRPr="00AB4E7E">
              <w:rPr>
                <w:lang w:eastAsia="ja-JP"/>
              </w:rPr>
              <w:t>.</w:t>
            </w:r>
            <w:bookmarkEnd w:id="878"/>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881" w:author="NR-R16-UE-Cap" w:date="2020-06-03T10:52:00Z"/>
        </w:trPr>
        <w:tc>
          <w:tcPr>
            <w:tcW w:w="6917" w:type="dxa"/>
          </w:tcPr>
          <w:p w14:paraId="3CE7C50F" w14:textId="77777777" w:rsidR="00F60C46" w:rsidRPr="00666F6D" w:rsidRDefault="00F60C46" w:rsidP="00F60C46">
            <w:pPr>
              <w:pStyle w:val="TAL"/>
              <w:rPr>
                <w:ins w:id="882" w:author="NR-R16-UE-Cap" w:date="2020-06-03T10:52:00Z"/>
                <w:b/>
                <w:i/>
              </w:rPr>
            </w:pPr>
            <w:proofErr w:type="spellStart"/>
            <w:ins w:id="883" w:author="NR-R16-UE-Cap" w:date="2020-06-03T10:52:00Z">
              <w:r w:rsidRPr="00586A96">
                <w:rPr>
                  <w:b/>
                  <w:i/>
                </w:rPr>
                <w:t>syncDAPS</w:t>
              </w:r>
              <w:proofErr w:type="spellEnd"/>
            </w:ins>
          </w:p>
          <w:p w14:paraId="663D4C1B" w14:textId="787011D4" w:rsidR="00F60C46" w:rsidRPr="00AB4E7E" w:rsidRDefault="00F60C46" w:rsidP="00F60C46">
            <w:pPr>
              <w:pStyle w:val="TAL"/>
              <w:rPr>
                <w:ins w:id="884" w:author="NR-R16-UE-Cap" w:date="2020-06-03T10:52:00Z"/>
                <w:b/>
                <w:i/>
              </w:rPr>
            </w:pPr>
            <w:ins w:id="885"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886" w:author="NR-R16-UE-Cap" w:date="2020-06-03T10:53:00Z">
              <w:r>
                <w:t xml:space="preserve"> 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887" w:author="NR-R16-UE-Cap" w:date="2020-06-03T10:52:00Z"/>
                <w:lang w:eastAsia="ko-KR"/>
              </w:rPr>
            </w:pPr>
            <w:ins w:id="888"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889" w:author="NR-R16-UE-Cap" w:date="2020-06-03T10:52:00Z"/>
              </w:rPr>
            </w:pPr>
            <w:ins w:id="890"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891" w:author="NR-R16-UE-Cap" w:date="2020-06-03T10:52:00Z"/>
              </w:rPr>
            </w:pPr>
            <w:ins w:id="892" w:author="NR-R16-UE-Cap" w:date="2020-06-03T10:52:00Z">
              <w:r w:rsidRPr="00666F6D">
                <w:t>No</w:t>
              </w:r>
            </w:ins>
          </w:p>
        </w:tc>
        <w:tc>
          <w:tcPr>
            <w:tcW w:w="728" w:type="dxa"/>
          </w:tcPr>
          <w:p w14:paraId="737EB58E" w14:textId="08D2EA95" w:rsidR="00F60C46" w:rsidRPr="00AB4E7E" w:rsidRDefault="00F60C46" w:rsidP="00F60C46">
            <w:pPr>
              <w:pStyle w:val="TAL"/>
              <w:jc w:val="center"/>
              <w:rPr>
                <w:ins w:id="893" w:author="NR-R16-UE-Cap" w:date="2020-06-03T10:52:00Z"/>
              </w:rPr>
            </w:pPr>
            <w:ins w:id="894"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895"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8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560E49" w:rsidRPr="00AB4E7E" w14:paraId="784239C5" w14:textId="77777777" w:rsidTr="00117291">
        <w:trPr>
          <w:cantSplit/>
          <w:tblHeader/>
        </w:trPr>
        <w:tc>
          <w:tcPr>
            <w:tcW w:w="6917" w:type="dxa"/>
          </w:tcPr>
          <w:p w14:paraId="6FD8A40B" w14:textId="77777777" w:rsidR="00560E49" w:rsidRPr="00AB4E7E" w:rsidRDefault="00560E49" w:rsidP="00560E49">
            <w:pPr>
              <w:pStyle w:val="TAL"/>
              <w:rPr>
                <w:b/>
                <w:i/>
              </w:rPr>
            </w:pPr>
            <w:proofErr w:type="spellStart"/>
            <w:r w:rsidRPr="00AB4E7E">
              <w:rPr>
                <w:b/>
                <w:i/>
              </w:rPr>
              <w:lastRenderedPageBreak/>
              <w:t>timeDurationForQCL</w:t>
            </w:r>
            <w:proofErr w:type="spellEnd"/>
          </w:p>
          <w:p w14:paraId="651A206C" w14:textId="77777777" w:rsidR="00560E49" w:rsidRPr="00AB4E7E" w:rsidRDefault="00560E49" w:rsidP="00560E49">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560E49" w:rsidRPr="00AB4E7E" w:rsidRDefault="00560E49" w:rsidP="00560E49">
            <w:pPr>
              <w:pStyle w:val="TAL"/>
              <w:jc w:val="center"/>
            </w:pPr>
            <w:r w:rsidRPr="00AB4E7E">
              <w:t>FS</w:t>
            </w:r>
          </w:p>
        </w:tc>
        <w:tc>
          <w:tcPr>
            <w:tcW w:w="567" w:type="dxa"/>
          </w:tcPr>
          <w:p w14:paraId="50D57B66" w14:textId="77777777" w:rsidR="00560E49" w:rsidRPr="00AB4E7E" w:rsidRDefault="00560E49" w:rsidP="00560E49">
            <w:pPr>
              <w:pStyle w:val="TAL"/>
              <w:jc w:val="center"/>
            </w:pPr>
            <w:r w:rsidRPr="00AB4E7E">
              <w:t>Yes</w:t>
            </w:r>
          </w:p>
        </w:tc>
        <w:tc>
          <w:tcPr>
            <w:tcW w:w="709" w:type="dxa"/>
          </w:tcPr>
          <w:p w14:paraId="28EBDABD" w14:textId="77777777" w:rsidR="00560E49" w:rsidRPr="00AB4E7E" w:rsidRDefault="00560E49" w:rsidP="00560E49">
            <w:pPr>
              <w:pStyle w:val="TAL"/>
              <w:jc w:val="center"/>
            </w:pPr>
            <w:r w:rsidRPr="00AB4E7E">
              <w:t>No</w:t>
            </w:r>
          </w:p>
        </w:tc>
        <w:tc>
          <w:tcPr>
            <w:tcW w:w="728" w:type="dxa"/>
          </w:tcPr>
          <w:p w14:paraId="7B334099" w14:textId="77777777" w:rsidR="00560E49" w:rsidRPr="00AB4E7E" w:rsidRDefault="00560E49" w:rsidP="00560E49">
            <w:pPr>
              <w:pStyle w:val="TAL"/>
              <w:jc w:val="center"/>
            </w:pPr>
            <w:r w:rsidRPr="00AB4E7E">
              <w:t>FR2 only</w:t>
            </w:r>
          </w:p>
        </w:tc>
      </w:tr>
      <w:tr w:rsidR="00560E49" w:rsidRPr="00AB4E7E" w14:paraId="66460CA6" w14:textId="77777777" w:rsidTr="00117291">
        <w:trPr>
          <w:cantSplit/>
          <w:tblHeader/>
        </w:trPr>
        <w:tc>
          <w:tcPr>
            <w:tcW w:w="6917" w:type="dxa"/>
          </w:tcPr>
          <w:p w14:paraId="1FAF3514" w14:textId="77777777" w:rsidR="00560E49" w:rsidRPr="00AB4E7E" w:rsidRDefault="00560E49" w:rsidP="00560E49">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560E49" w:rsidRPr="00AB4E7E" w:rsidRDefault="00560E49" w:rsidP="00560E49">
            <w:pPr>
              <w:pStyle w:val="TAL"/>
            </w:pPr>
            <w:r w:rsidRPr="00AB4E7E">
              <w:t>Defines whether the UE supports DM-RS pattern for DL transmission with 2 symbols front-loaded DM-RS with one additional 2 symbols DM-RS.</w:t>
            </w:r>
          </w:p>
        </w:tc>
        <w:tc>
          <w:tcPr>
            <w:tcW w:w="709" w:type="dxa"/>
          </w:tcPr>
          <w:p w14:paraId="09E392BC" w14:textId="77777777" w:rsidR="00560E49" w:rsidRPr="00AB4E7E" w:rsidRDefault="00560E49" w:rsidP="00560E49">
            <w:pPr>
              <w:pStyle w:val="TAL"/>
              <w:jc w:val="center"/>
            </w:pPr>
            <w:r w:rsidRPr="00AB4E7E">
              <w:t>FS</w:t>
            </w:r>
          </w:p>
        </w:tc>
        <w:tc>
          <w:tcPr>
            <w:tcW w:w="567" w:type="dxa"/>
          </w:tcPr>
          <w:p w14:paraId="7A80E3ED" w14:textId="77777777" w:rsidR="00560E49" w:rsidRPr="00AB4E7E" w:rsidDel="001C5DC7" w:rsidRDefault="00560E49" w:rsidP="00560E49">
            <w:pPr>
              <w:pStyle w:val="TAL"/>
              <w:jc w:val="center"/>
            </w:pPr>
            <w:r w:rsidRPr="00AB4E7E">
              <w:t>No</w:t>
            </w:r>
          </w:p>
        </w:tc>
        <w:tc>
          <w:tcPr>
            <w:tcW w:w="709" w:type="dxa"/>
          </w:tcPr>
          <w:p w14:paraId="3DB4ECB0" w14:textId="77777777" w:rsidR="00560E49" w:rsidRPr="00AB4E7E" w:rsidRDefault="00560E49" w:rsidP="00560E49">
            <w:pPr>
              <w:pStyle w:val="TAL"/>
              <w:jc w:val="center"/>
            </w:pPr>
            <w:r w:rsidRPr="00AB4E7E">
              <w:t>No</w:t>
            </w:r>
          </w:p>
        </w:tc>
        <w:tc>
          <w:tcPr>
            <w:tcW w:w="728" w:type="dxa"/>
          </w:tcPr>
          <w:p w14:paraId="60E903DD" w14:textId="77777777" w:rsidR="00560E49" w:rsidRPr="00AB4E7E" w:rsidDel="001C5DC7" w:rsidRDefault="00560E49" w:rsidP="00560E49">
            <w:pPr>
              <w:pStyle w:val="TAL"/>
              <w:jc w:val="center"/>
            </w:pPr>
            <w:r w:rsidRPr="00AB4E7E">
              <w:t>Yes</w:t>
            </w:r>
          </w:p>
        </w:tc>
      </w:tr>
      <w:tr w:rsidR="00560E49" w:rsidRPr="00AB4E7E" w14:paraId="5F550091" w14:textId="77777777" w:rsidTr="00117291">
        <w:trPr>
          <w:cantSplit/>
          <w:tblHeader/>
        </w:trPr>
        <w:tc>
          <w:tcPr>
            <w:tcW w:w="6917" w:type="dxa"/>
          </w:tcPr>
          <w:p w14:paraId="28603491" w14:textId="77777777" w:rsidR="00560E49" w:rsidRPr="00AB4E7E" w:rsidRDefault="00560E49" w:rsidP="00560E49">
            <w:pPr>
              <w:pStyle w:val="TAL"/>
              <w:rPr>
                <w:b/>
                <w:i/>
              </w:rPr>
            </w:pPr>
            <w:r w:rsidRPr="00AB4E7E">
              <w:rPr>
                <w:b/>
                <w:i/>
              </w:rPr>
              <w:t>type1-3-CSS</w:t>
            </w:r>
          </w:p>
          <w:p w14:paraId="0DCD669C" w14:textId="77777777" w:rsidR="00560E49" w:rsidRPr="00AB4E7E" w:rsidRDefault="00560E49" w:rsidP="00560E49">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560E49" w:rsidRPr="00AB4E7E" w:rsidRDefault="00560E49" w:rsidP="00560E49">
            <w:pPr>
              <w:pStyle w:val="TAL"/>
              <w:jc w:val="center"/>
            </w:pPr>
            <w:r w:rsidRPr="00AB4E7E">
              <w:rPr>
                <w:lang w:eastAsia="ko-KR"/>
              </w:rPr>
              <w:t>FS</w:t>
            </w:r>
          </w:p>
        </w:tc>
        <w:tc>
          <w:tcPr>
            <w:tcW w:w="567" w:type="dxa"/>
          </w:tcPr>
          <w:p w14:paraId="68E0C4A5" w14:textId="77777777" w:rsidR="00560E49" w:rsidRPr="00AB4E7E" w:rsidRDefault="00560E49" w:rsidP="00560E49">
            <w:pPr>
              <w:pStyle w:val="TAL"/>
              <w:jc w:val="center"/>
            </w:pPr>
            <w:r w:rsidRPr="00AB4E7E">
              <w:t>Yes</w:t>
            </w:r>
          </w:p>
        </w:tc>
        <w:tc>
          <w:tcPr>
            <w:tcW w:w="709" w:type="dxa"/>
          </w:tcPr>
          <w:p w14:paraId="11E4D5B8" w14:textId="77777777" w:rsidR="00560E49" w:rsidRPr="00AB4E7E" w:rsidRDefault="00560E49" w:rsidP="00560E49">
            <w:pPr>
              <w:pStyle w:val="TAL"/>
              <w:jc w:val="center"/>
            </w:pPr>
            <w:r w:rsidRPr="00AB4E7E">
              <w:t>No</w:t>
            </w:r>
          </w:p>
        </w:tc>
        <w:tc>
          <w:tcPr>
            <w:tcW w:w="728" w:type="dxa"/>
          </w:tcPr>
          <w:p w14:paraId="12E7BD47" w14:textId="77777777" w:rsidR="00560E49" w:rsidRPr="00AB4E7E" w:rsidRDefault="00560E49" w:rsidP="00560E49">
            <w:pPr>
              <w:pStyle w:val="TAL"/>
              <w:jc w:val="center"/>
            </w:pPr>
            <w:r w:rsidRPr="00AB4E7E">
              <w:t>FR2 only</w:t>
            </w:r>
          </w:p>
        </w:tc>
      </w:tr>
      <w:tr w:rsidR="00560E49" w:rsidRPr="00AB4E7E" w14:paraId="42BD31C2" w14:textId="77777777" w:rsidTr="00117291">
        <w:trPr>
          <w:cantSplit/>
          <w:tblHeader/>
        </w:trPr>
        <w:tc>
          <w:tcPr>
            <w:tcW w:w="6917" w:type="dxa"/>
          </w:tcPr>
          <w:p w14:paraId="5B03A838" w14:textId="77777777" w:rsidR="00560E49" w:rsidRPr="00AB4E7E" w:rsidRDefault="00560E49" w:rsidP="00560E49">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560E49" w:rsidRPr="00AB4E7E" w:rsidRDefault="00560E49" w:rsidP="00560E49">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560E49" w:rsidRPr="00AB4E7E" w:rsidRDefault="00560E49" w:rsidP="00560E49">
            <w:pPr>
              <w:pStyle w:val="TAL"/>
              <w:jc w:val="center"/>
            </w:pPr>
            <w:r w:rsidRPr="00AB4E7E">
              <w:t>FS</w:t>
            </w:r>
          </w:p>
        </w:tc>
        <w:tc>
          <w:tcPr>
            <w:tcW w:w="567" w:type="dxa"/>
          </w:tcPr>
          <w:p w14:paraId="6578A781" w14:textId="77777777" w:rsidR="00560E49" w:rsidRPr="00AB4E7E" w:rsidRDefault="00560E49" w:rsidP="00560E49">
            <w:pPr>
              <w:pStyle w:val="TAL"/>
              <w:jc w:val="center"/>
            </w:pPr>
            <w:r w:rsidRPr="00AB4E7E">
              <w:t>No</w:t>
            </w:r>
          </w:p>
        </w:tc>
        <w:tc>
          <w:tcPr>
            <w:tcW w:w="709" w:type="dxa"/>
          </w:tcPr>
          <w:p w14:paraId="60BEEC82" w14:textId="77777777" w:rsidR="00560E49" w:rsidRPr="00AB4E7E" w:rsidRDefault="00560E49" w:rsidP="00560E49">
            <w:pPr>
              <w:pStyle w:val="TAL"/>
              <w:jc w:val="center"/>
            </w:pPr>
            <w:r w:rsidRPr="00AB4E7E">
              <w:t>No</w:t>
            </w:r>
          </w:p>
        </w:tc>
        <w:tc>
          <w:tcPr>
            <w:tcW w:w="728" w:type="dxa"/>
          </w:tcPr>
          <w:p w14:paraId="17841F9B" w14:textId="77777777" w:rsidR="00560E49" w:rsidRPr="00AB4E7E" w:rsidRDefault="00560E49" w:rsidP="00560E49">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896" w:name="_Toc12750898"/>
      <w:bookmarkStart w:id="897" w:name="_Toc29382262"/>
      <w:bookmarkStart w:id="898"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896"/>
      <w:bookmarkEnd w:id="897"/>
      <w:bookmarkEnd w:id="8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899"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8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A347DD" w:rsidRPr="00AB4E7E" w14:paraId="5B07B967" w14:textId="77777777" w:rsidTr="00117291">
        <w:trPr>
          <w:cantSplit/>
          <w:tblHeader/>
          <w:ins w:id="900" w:author="NR-R16-UE-Cap" w:date="2020-06-04T12:16:00Z"/>
        </w:trPr>
        <w:tc>
          <w:tcPr>
            <w:tcW w:w="6917" w:type="dxa"/>
          </w:tcPr>
          <w:p w14:paraId="2F483E82" w14:textId="77777777" w:rsidR="00A347DD" w:rsidRDefault="00A347DD" w:rsidP="00A347DD">
            <w:pPr>
              <w:pStyle w:val="TAL"/>
              <w:rPr>
                <w:ins w:id="901" w:author="NR-R16-UE-Cap" w:date="2020-06-04T12:16:00Z"/>
                <w:b/>
                <w:bCs/>
                <w:i/>
                <w:iCs/>
              </w:rPr>
            </w:pPr>
            <w:proofErr w:type="spellStart"/>
            <w:ins w:id="902" w:author="NR-R16-UE-Cap" w:date="2020-06-04T12:16:00Z">
              <w:r w:rsidRPr="00A347DD">
                <w:rPr>
                  <w:b/>
                  <w:bCs/>
                  <w:i/>
                  <w:iCs/>
                </w:rPr>
                <w:t>maxNumberSRS-ResourceSetPerB</w:t>
              </w:r>
              <w:commentRangeStart w:id="903"/>
              <w:r w:rsidRPr="00A347DD">
                <w:rPr>
                  <w:b/>
                  <w:bCs/>
                  <w:i/>
                  <w:iCs/>
                </w:rPr>
                <w:t>WP</w:t>
              </w:r>
            </w:ins>
            <w:commentRangeEnd w:id="903"/>
            <w:proofErr w:type="spellEnd"/>
            <w:ins w:id="904" w:author="NR-R16-UE-Cap" w:date="2020-06-04T12:17:00Z">
              <w:r>
                <w:rPr>
                  <w:rStyle w:val="CommentReference"/>
                  <w:rFonts w:ascii="Times New Roman" w:hAnsi="Times New Roman"/>
                </w:rPr>
                <w:commentReference w:id="903"/>
              </w:r>
            </w:ins>
          </w:p>
          <w:p w14:paraId="3C6D1CF0" w14:textId="7EEAFD7C" w:rsidR="00A347DD" w:rsidRPr="00AB4E7E" w:rsidRDefault="00A347DD" w:rsidP="00A347DD">
            <w:pPr>
              <w:pStyle w:val="TAL"/>
              <w:rPr>
                <w:ins w:id="905" w:author="NR-R16-UE-Cap" w:date="2020-06-04T12:16:00Z"/>
                <w:b/>
                <w:bCs/>
                <w:i/>
                <w:iCs/>
              </w:rPr>
            </w:pPr>
            <w:ins w:id="906" w:author="NR-R16-UE-Cap" w:date="2020-06-04T12:17:00Z">
              <w:r w:rsidRPr="00A347DD">
                <w:rPr>
                  <w:bCs/>
                  <w:iCs/>
                </w:rPr>
                <w:t>Indicates the max number of SRS Resource Sets for positioning supported by UE per BWP.</w:t>
              </w:r>
            </w:ins>
          </w:p>
        </w:tc>
        <w:tc>
          <w:tcPr>
            <w:tcW w:w="709" w:type="dxa"/>
          </w:tcPr>
          <w:p w14:paraId="40FBE74C" w14:textId="42EAC20B" w:rsidR="00A347DD" w:rsidRPr="00AB4E7E" w:rsidRDefault="00A347DD" w:rsidP="00A347DD">
            <w:pPr>
              <w:pStyle w:val="TAL"/>
              <w:jc w:val="center"/>
              <w:rPr>
                <w:ins w:id="907" w:author="NR-R16-UE-Cap" w:date="2020-06-04T12:16:00Z"/>
                <w:bCs/>
                <w:iCs/>
              </w:rPr>
            </w:pPr>
            <w:ins w:id="908" w:author="NR-R16-UE-Cap" w:date="2020-06-04T12:17:00Z">
              <w:r w:rsidRPr="00AB4E7E">
                <w:t>FS</w:t>
              </w:r>
            </w:ins>
          </w:p>
        </w:tc>
        <w:tc>
          <w:tcPr>
            <w:tcW w:w="567" w:type="dxa"/>
          </w:tcPr>
          <w:p w14:paraId="1AE52CB9" w14:textId="43230A3F" w:rsidR="00A347DD" w:rsidRPr="00AB4E7E" w:rsidRDefault="00A347DD" w:rsidP="00A347DD">
            <w:pPr>
              <w:pStyle w:val="TAL"/>
              <w:jc w:val="center"/>
              <w:rPr>
                <w:ins w:id="909" w:author="NR-R16-UE-Cap" w:date="2020-06-04T12:16:00Z"/>
                <w:bCs/>
                <w:iCs/>
              </w:rPr>
            </w:pPr>
            <w:ins w:id="910" w:author="NR-R16-UE-Cap" w:date="2020-06-04T12:17:00Z">
              <w:r w:rsidRPr="00AB4E7E">
                <w:t>N/A</w:t>
              </w:r>
            </w:ins>
          </w:p>
        </w:tc>
        <w:tc>
          <w:tcPr>
            <w:tcW w:w="709" w:type="dxa"/>
          </w:tcPr>
          <w:p w14:paraId="64F16E13" w14:textId="324CDC18" w:rsidR="00A347DD" w:rsidRPr="00AB4E7E" w:rsidRDefault="00A347DD" w:rsidP="00A347DD">
            <w:pPr>
              <w:pStyle w:val="TAL"/>
              <w:jc w:val="center"/>
              <w:rPr>
                <w:ins w:id="911" w:author="NR-R16-UE-Cap" w:date="2020-06-04T12:16:00Z"/>
                <w:bCs/>
                <w:iCs/>
              </w:rPr>
            </w:pPr>
            <w:ins w:id="912" w:author="NR-R16-UE-Cap" w:date="2020-06-04T12:17:00Z">
              <w:r w:rsidRPr="00AB4E7E">
                <w:t>No</w:t>
              </w:r>
            </w:ins>
          </w:p>
        </w:tc>
        <w:tc>
          <w:tcPr>
            <w:tcW w:w="728" w:type="dxa"/>
          </w:tcPr>
          <w:p w14:paraId="1D18C9F0" w14:textId="49A449F4" w:rsidR="00A347DD" w:rsidRPr="00AB4E7E" w:rsidRDefault="00A347DD" w:rsidP="00A347DD">
            <w:pPr>
              <w:pStyle w:val="TAL"/>
              <w:jc w:val="center"/>
              <w:rPr>
                <w:ins w:id="913" w:author="NR-R16-UE-Cap" w:date="2020-06-04T12:16:00Z"/>
              </w:rPr>
            </w:pPr>
            <w:ins w:id="914" w:author="NR-R16-UE-Cap" w:date="2020-06-04T12:17:00Z">
              <w:r w:rsidRPr="00AB4E7E">
                <w:t>No</w:t>
              </w:r>
            </w:ins>
          </w:p>
        </w:tc>
      </w:tr>
      <w:tr w:rsidR="00F77627" w:rsidRPr="00AB4E7E" w14:paraId="291B42F4" w14:textId="77777777" w:rsidTr="00117291">
        <w:trPr>
          <w:cantSplit/>
          <w:tblHeader/>
          <w:ins w:id="915" w:author="NR-R16-UE-Cap" w:date="2020-06-09T14:09:00Z"/>
        </w:trPr>
        <w:tc>
          <w:tcPr>
            <w:tcW w:w="6917" w:type="dxa"/>
          </w:tcPr>
          <w:p w14:paraId="2D61E659" w14:textId="1FCEB3D5" w:rsidR="00F77627" w:rsidRDefault="00F77627" w:rsidP="00F77627">
            <w:pPr>
              <w:pStyle w:val="TAL"/>
              <w:rPr>
                <w:ins w:id="916" w:author="NR-R16-UE-Cap" w:date="2020-06-09T14:10:00Z"/>
                <w:b/>
                <w:bCs/>
                <w:i/>
                <w:iCs/>
              </w:rPr>
            </w:pPr>
            <w:proofErr w:type="spellStart"/>
            <w:ins w:id="917" w:author="NR-R16-UE-Cap" w:date="2020-06-09T14:10:00Z">
              <w:r w:rsidRPr="00F77627">
                <w:rPr>
                  <w:b/>
                  <w:bCs/>
                  <w:i/>
                  <w:iCs/>
                </w:rPr>
                <w:t>maxNumberP</w:t>
              </w:r>
              <w:proofErr w:type="spellEnd"/>
              <w:r w:rsidRPr="00F77627">
                <w:rPr>
                  <w:b/>
                  <w:bCs/>
                  <w:i/>
                  <w:iCs/>
                </w:rPr>
                <w:t>-SP-AP-SRS-</w:t>
              </w:r>
              <w:proofErr w:type="spellStart"/>
              <w:r w:rsidRPr="00F77627">
                <w:rPr>
                  <w:b/>
                  <w:bCs/>
                  <w:i/>
                  <w:iCs/>
                </w:rPr>
                <w:t>ResourcesPerB</w:t>
              </w:r>
              <w:commentRangeStart w:id="918"/>
              <w:r w:rsidRPr="00F77627">
                <w:rPr>
                  <w:b/>
                  <w:bCs/>
                  <w:i/>
                  <w:iCs/>
                </w:rPr>
                <w:t>WP</w:t>
              </w:r>
              <w:commentRangeEnd w:id="918"/>
              <w:proofErr w:type="spellEnd"/>
              <w:r>
                <w:rPr>
                  <w:rStyle w:val="CommentReference"/>
                  <w:rFonts w:ascii="Times New Roman" w:hAnsi="Times New Roman"/>
                </w:rPr>
                <w:commentReference w:id="918"/>
              </w:r>
            </w:ins>
          </w:p>
          <w:p w14:paraId="2B03F2BA" w14:textId="2FD84782" w:rsidR="00F77627" w:rsidRPr="00A347DD" w:rsidRDefault="00F77627" w:rsidP="00F77627">
            <w:pPr>
              <w:pStyle w:val="TAL"/>
              <w:rPr>
                <w:ins w:id="919" w:author="NR-R16-UE-Cap" w:date="2020-06-09T14:09:00Z"/>
                <w:b/>
                <w:bCs/>
                <w:i/>
                <w:iCs/>
              </w:rPr>
            </w:pPr>
            <w:ins w:id="920" w:author="NR-R16-UE-Cap" w:date="2020-06-09T14:10:00Z">
              <w:r w:rsidRPr="00A347DD">
                <w:rPr>
                  <w:bCs/>
                  <w:iCs/>
                </w:rPr>
                <w:t xml:space="preserve">Indicates the max number of </w:t>
              </w:r>
            </w:ins>
            <w:ins w:id="921" w:author="NR-R16-UE-Cap" w:date="2020-06-09T14:11:00Z">
              <w:r w:rsidRPr="00F77627">
                <w:rPr>
                  <w:bCs/>
                  <w:iCs/>
                </w:rPr>
                <w:t>P/SP/AP SRS Resources for positioning per BWP</w:t>
              </w:r>
            </w:ins>
            <w:ins w:id="922" w:author="NR-R16-UE-Cap" w:date="2020-06-09T14:10:00Z">
              <w:r w:rsidRPr="00A347DD">
                <w:rPr>
                  <w:bCs/>
                  <w:iCs/>
                </w:rPr>
                <w:t>.</w:t>
              </w:r>
            </w:ins>
          </w:p>
        </w:tc>
        <w:tc>
          <w:tcPr>
            <w:tcW w:w="709" w:type="dxa"/>
          </w:tcPr>
          <w:p w14:paraId="51839685" w14:textId="043B0BD1" w:rsidR="00F77627" w:rsidRPr="00AB4E7E" w:rsidRDefault="00F77627" w:rsidP="00F77627">
            <w:pPr>
              <w:pStyle w:val="TAL"/>
              <w:jc w:val="center"/>
              <w:rPr>
                <w:ins w:id="923" w:author="NR-R16-UE-Cap" w:date="2020-06-09T14:09:00Z"/>
              </w:rPr>
            </w:pPr>
            <w:ins w:id="924" w:author="NR-R16-UE-Cap" w:date="2020-06-09T14:10:00Z">
              <w:r w:rsidRPr="00AB4E7E">
                <w:t>FS</w:t>
              </w:r>
            </w:ins>
          </w:p>
        </w:tc>
        <w:tc>
          <w:tcPr>
            <w:tcW w:w="567" w:type="dxa"/>
          </w:tcPr>
          <w:p w14:paraId="40325B10" w14:textId="6840F5DD" w:rsidR="00F77627" w:rsidRPr="00AB4E7E" w:rsidRDefault="00F77627" w:rsidP="00F77627">
            <w:pPr>
              <w:pStyle w:val="TAL"/>
              <w:jc w:val="center"/>
              <w:rPr>
                <w:ins w:id="925" w:author="NR-R16-UE-Cap" w:date="2020-06-09T14:09:00Z"/>
              </w:rPr>
            </w:pPr>
            <w:ins w:id="926" w:author="NR-R16-UE-Cap" w:date="2020-06-09T14:10:00Z">
              <w:r w:rsidRPr="00AB4E7E">
                <w:t>N/A</w:t>
              </w:r>
            </w:ins>
          </w:p>
        </w:tc>
        <w:tc>
          <w:tcPr>
            <w:tcW w:w="709" w:type="dxa"/>
          </w:tcPr>
          <w:p w14:paraId="66DC3A1E" w14:textId="1F250E2E" w:rsidR="00F77627" w:rsidRPr="00AB4E7E" w:rsidRDefault="00F77627" w:rsidP="00F77627">
            <w:pPr>
              <w:pStyle w:val="TAL"/>
              <w:jc w:val="center"/>
              <w:rPr>
                <w:ins w:id="927" w:author="NR-R16-UE-Cap" w:date="2020-06-09T14:09:00Z"/>
              </w:rPr>
            </w:pPr>
            <w:ins w:id="928" w:author="NR-R16-UE-Cap" w:date="2020-06-09T14:10:00Z">
              <w:r w:rsidRPr="00AB4E7E">
                <w:t>No</w:t>
              </w:r>
            </w:ins>
          </w:p>
        </w:tc>
        <w:tc>
          <w:tcPr>
            <w:tcW w:w="728" w:type="dxa"/>
          </w:tcPr>
          <w:p w14:paraId="29AE91C7" w14:textId="6B9DCDF4" w:rsidR="00F77627" w:rsidRPr="00AB4E7E" w:rsidRDefault="00F77627" w:rsidP="00F77627">
            <w:pPr>
              <w:pStyle w:val="TAL"/>
              <w:jc w:val="center"/>
              <w:rPr>
                <w:ins w:id="929" w:author="NR-R16-UE-Cap" w:date="2020-06-09T14:09:00Z"/>
              </w:rPr>
            </w:pPr>
            <w:ins w:id="930" w:author="NR-R16-UE-Cap" w:date="2020-06-09T14:10:00Z">
              <w:r w:rsidRPr="00AB4E7E">
                <w:t>No</w:t>
              </w:r>
            </w:ins>
          </w:p>
        </w:tc>
      </w:tr>
      <w:tr w:rsidR="00F77627" w:rsidRPr="00AB4E7E" w14:paraId="1D3F8D77" w14:textId="77777777" w:rsidTr="00117291">
        <w:trPr>
          <w:cantSplit/>
          <w:tblHeader/>
          <w:ins w:id="931" w:author="NR-R16-UE-Cap" w:date="2020-06-09T14:09:00Z"/>
        </w:trPr>
        <w:tc>
          <w:tcPr>
            <w:tcW w:w="6917" w:type="dxa"/>
          </w:tcPr>
          <w:p w14:paraId="45F57712" w14:textId="74E5CABF" w:rsidR="00F77627" w:rsidRDefault="00F77627" w:rsidP="00F77627">
            <w:pPr>
              <w:pStyle w:val="TAL"/>
              <w:rPr>
                <w:ins w:id="932" w:author="NR-R16-UE-Cap" w:date="2020-06-09T14:11:00Z"/>
                <w:b/>
                <w:bCs/>
                <w:i/>
                <w:iCs/>
              </w:rPr>
            </w:pPr>
            <w:proofErr w:type="spellStart"/>
            <w:ins w:id="933" w:author="NR-R16-UE-Cap" w:date="2020-06-09T14:11:00Z">
              <w:r w:rsidRPr="00F77627">
                <w:rPr>
                  <w:b/>
                  <w:bCs/>
                  <w:i/>
                  <w:iCs/>
                </w:rPr>
                <w:t>maxNumberP</w:t>
              </w:r>
              <w:proofErr w:type="spellEnd"/>
              <w:r w:rsidRPr="00F77627">
                <w:rPr>
                  <w:b/>
                  <w:bCs/>
                  <w:i/>
                  <w:iCs/>
                </w:rPr>
                <w:t>-SP-AP-SRS-</w:t>
              </w:r>
              <w:proofErr w:type="spellStart"/>
              <w:r w:rsidRPr="00F77627">
                <w:rPr>
                  <w:b/>
                  <w:bCs/>
                  <w:i/>
                  <w:iCs/>
                </w:rPr>
                <w:t>ResourcesPerBWP</w:t>
              </w:r>
              <w:proofErr w:type="spellEnd"/>
              <w:r w:rsidRPr="00F77627">
                <w:rPr>
                  <w:b/>
                  <w:bCs/>
                  <w:i/>
                  <w:iCs/>
                </w:rPr>
                <w:t>-</w:t>
              </w:r>
              <w:proofErr w:type="spellStart"/>
              <w:r w:rsidRPr="00F77627">
                <w:rPr>
                  <w:b/>
                  <w:bCs/>
                  <w:i/>
                  <w:iCs/>
                </w:rPr>
                <w:t>Per</w:t>
              </w:r>
              <w:commentRangeStart w:id="934"/>
              <w:r w:rsidRPr="00F77627">
                <w:rPr>
                  <w:b/>
                  <w:bCs/>
                  <w:i/>
                  <w:iCs/>
                </w:rPr>
                <w:t>Sl</w:t>
              </w:r>
              <w:commentRangeEnd w:id="934"/>
              <w:r>
                <w:rPr>
                  <w:rStyle w:val="CommentReference"/>
                  <w:rFonts w:ascii="Times New Roman" w:hAnsi="Times New Roman"/>
                </w:rPr>
                <w:commentReference w:id="934"/>
              </w:r>
              <w:r w:rsidRPr="00F77627">
                <w:rPr>
                  <w:b/>
                  <w:bCs/>
                  <w:i/>
                  <w:iCs/>
                </w:rPr>
                <w:t>ot</w:t>
              </w:r>
              <w:proofErr w:type="spellEnd"/>
            </w:ins>
          </w:p>
          <w:p w14:paraId="0732D3F2" w14:textId="41AB6195" w:rsidR="00F77627" w:rsidRPr="00A347DD" w:rsidRDefault="00F77627" w:rsidP="00F77627">
            <w:pPr>
              <w:pStyle w:val="TAL"/>
              <w:rPr>
                <w:ins w:id="935" w:author="NR-R16-UE-Cap" w:date="2020-06-09T14:09:00Z"/>
                <w:b/>
                <w:bCs/>
                <w:i/>
                <w:iCs/>
              </w:rPr>
            </w:pPr>
            <w:ins w:id="936" w:author="NR-R16-UE-Cap" w:date="2020-06-09T14:10:00Z">
              <w:r w:rsidRPr="00A347DD">
                <w:rPr>
                  <w:bCs/>
                  <w:iCs/>
                </w:rPr>
                <w:t xml:space="preserve">Indicates the max number of </w:t>
              </w:r>
            </w:ins>
            <w:ins w:id="937" w:author="NR-R16-UE-Cap" w:date="2020-06-09T14:11:00Z">
              <w:r w:rsidRPr="00F77627">
                <w:rPr>
                  <w:bCs/>
                  <w:iCs/>
                </w:rPr>
                <w:t>P/SP/AP SRS Resources including the SRS resources for positioning per BWP per slot</w:t>
              </w:r>
              <w:r>
                <w:rPr>
                  <w:bCs/>
                  <w:iCs/>
                </w:rPr>
                <w:t>.</w:t>
              </w:r>
            </w:ins>
          </w:p>
        </w:tc>
        <w:tc>
          <w:tcPr>
            <w:tcW w:w="709" w:type="dxa"/>
          </w:tcPr>
          <w:p w14:paraId="43F9A1D6" w14:textId="23C8A547" w:rsidR="00F77627" w:rsidRPr="00AB4E7E" w:rsidRDefault="00F77627" w:rsidP="00F77627">
            <w:pPr>
              <w:pStyle w:val="TAL"/>
              <w:jc w:val="center"/>
              <w:rPr>
                <w:ins w:id="938" w:author="NR-R16-UE-Cap" w:date="2020-06-09T14:09:00Z"/>
              </w:rPr>
            </w:pPr>
            <w:ins w:id="939" w:author="NR-R16-UE-Cap" w:date="2020-06-09T14:10:00Z">
              <w:r w:rsidRPr="00AB4E7E">
                <w:t>FS</w:t>
              </w:r>
            </w:ins>
          </w:p>
        </w:tc>
        <w:tc>
          <w:tcPr>
            <w:tcW w:w="567" w:type="dxa"/>
          </w:tcPr>
          <w:p w14:paraId="5AC26E0D" w14:textId="637961F8" w:rsidR="00F77627" w:rsidRPr="00AB4E7E" w:rsidRDefault="00F77627" w:rsidP="00F77627">
            <w:pPr>
              <w:pStyle w:val="TAL"/>
              <w:jc w:val="center"/>
              <w:rPr>
                <w:ins w:id="940" w:author="NR-R16-UE-Cap" w:date="2020-06-09T14:09:00Z"/>
              </w:rPr>
            </w:pPr>
            <w:ins w:id="941" w:author="NR-R16-UE-Cap" w:date="2020-06-09T14:10:00Z">
              <w:r w:rsidRPr="00AB4E7E">
                <w:t>N/A</w:t>
              </w:r>
            </w:ins>
          </w:p>
        </w:tc>
        <w:tc>
          <w:tcPr>
            <w:tcW w:w="709" w:type="dxa"/>
          </w:tcPr>
          <w:p w14:paraId="7004C45B" w14:textId="42B04461" w:rsidR="00F77627" w:rsidRPr="00AB4E7E" w:rsidRDefault="00F77627" w:rsidP="00F77627">
            <w:pPr>
              <w:pStyle w:val="TAL"/>
              <w:jc w:val="center"/>
              <w:rPr>
                <w:ins w:id="942" w:author="NR-R16-UE-Cap" w:date="2020-06-09T14:09:00Z"/>
              </w:rPr>
            </w:pPr>
            <w:ins w:id="943" w:author="NR-R16-UE-Cap" w:date="2020-06-09T14:10:00Z">
              <w:r w:rsidRPr="00AB4E7E">
                <w:t>No</w:t>
              </w:r>
            </w:ins>
          </w:p>
        </w:tc>
        <w:tc>
          <w:tcPr>
            <w:tcW w:w="728" w:type="dxa"/>
          </w:tcPr>
          <w:p w14:paraId="01EDDCE2" w14:textId="7F3C1C8B" w:rsidR="00F77627" w:rsidRPr="00AB4E7E" w:rsidRDefault="00F77627" w:rsidP="00F77627">
            <w:pPr>
              <w:pStyle w:val="TAL"/>
              <w:jc w:val="center"/>
              <w:rPr>
                <w:ins w:id="944" w:author="NR-R16-UE-Cap" w:date="2020-06-09T14:09:00Z"/>
              </w:rPr>
            </w:pPr>
            <w:ins w:id="945" w:author="NR-R16-UE-Cap" w:date="2020-06-09T14:10:00Z">
              <w:r w:rsidRPr="00AB4E7E">
                <w:t>No</w:t>
              </w:r>
            </w:ins>
          </w:p>
        </w:tc>
      </w:tr>
      <w:tr w:rsidR="00F77627" w:rsidRPr="00AB4E7E" w14:paraId="58149A65" w14:textId="77777777" w:rsidTr="00117291">
        <w:trPr>
          <w:cantSplit/>
          <w:tblHeader/>
          <w:ins w:id="946" w:author="NR-R16-UE-Cap" w:date="2020-06-04T12:16:00Z"/>
        </w:trPr>
        <w:tc>
          <w:tcPr>
            <w:tcW w:w="6917" w:type="dxa"/>
          </w:tcPr>
          <w:p w14:paraId="6735FF6E" w14:textId="1D95192C" w:rsidR="00F77627" w:rsidRDefault="00F77627" w:rsidP="00F77627">
            <w:pPr>
              <w:pStyle w:val="TAL"/>
              <w:rPr>
                <w:ins w:id="947" w:author="NR-R16-UE-Cap" w:date="2020-06-09T14:12:00Z"/>
                <w:b/>
                <w:bCs/>
                <w:i/>
                <w:iCs/>
              </w:rPr>
            </w:pPr>
            <w:proofErr w:type="spellStart"/>
            <w:ins w:id="948" w:author="NR-R16-UE-Cap" w:date="2020-06-09T14:12:00Z">
              <w:r w:rsidRPr="00F77627">
                <w:rPr>
                  <w:b/>
                  <w:bCs/>
                  <w:i/>
                  <w:iCs/>
                </w:rPr>
                <w:t>maxNumberPeriodicSRS-ResourcesPerB</w:t>
              </w:r>
              <w:commentRangeStart w:id="949"/>
              <w:r w:rsidRPr="00F77627">
                <w:rPr>
                  <w:b/>
                  <w:bCs/>
                  <w:i/>
                  <w:iCs/>
                </w:rPr>
                <w:t>WP</w:t>
              </w:r>
              <w:commentRangeEnd w:id="949"/>
              <w:proofErr w:type="spellEnd"/>
              <w:r>
                <w:rPr>
                  <w:rStyle w:val="CommentReference"/>
                  <w:rFonts w:ascii="Times New Roman" w:hAnsi="Times New Roman"/>
                </w:rPr>
                <w:commentReference w:id="949"/>
              </w:r>
            </w:ins>
          </w:p>
          <w:p w14:paraId="43B99783" w14:textId="5461783E" w:rsidR="00F77627" w:rsidRPr="00AB4E7E" w:rsidRDefault="00F77627" w:rsidP="00F77627">
            <w:pPr>
              <w:pStyle w:val="TAL"/>
              <w:rPr>
                <w:ins w:id="950" w:author="NR-R16-UE-Cap" w:date="2020-06-04T12:16:00Z"/>
                <w:b/>
                <w:bCs/>
                <w:i/>
                <w:iCs/>
              </w:rPr>
            </w:pPr>
            <w:ins w:id="951" w:author="NR-R16-UE-Cap" w:date="2020-06-04T12:20:00Z">
              <w:r w:rsidRPr="009B61BD">
                <w:rPr>
                  <w:bCs/>
                  <w:iCs/>
                </w:rPr>
                <w:t xml:space="preserve">Indicates the max </w:t>
              </w:r>
              <w:r w:rsidRPr="00A347DD">
                <w:rPr>
                  <w:bCs/>
                  <w:iCs/>
                </w:rPr>
                <w:t xml:space="preserve">number of </w:t>
              </w:r>
            </w:ins>
            <w:ins w:id="952" w:author="NR-R16-UE-Cap" w:date="2020-06-09T14:12:00Z">
              <w:r w:rsidRPr="00F77627">
                <w:rPr>
                  <w:bCs/>
                  <w:iCs/>
                </w:rPr>
                <w:t>periodic SRS Resources for positioning per BWP</w:t>
              </w:r>
            </w:ins>
            <w:ins w:id="953" w:author="NR-R16-UE-Cap" w:date="2020-06-04T12:20:00Z">
              <w:r w:rsidRPr="009B61BD">
                <w:rPr>
                  <w:bCs/>
                  <w:iCs/>
                </w:rPr>
                <w:t>.</w:t>
              </w:r>
            </w:ins>
          </w:p>
        </w:tc>
        <w:tc>
          <w:tcPr>
            <w:tcW w:w="709" w:type="dxa"/>
          </w:tcPr>
          <w:p w14:paraId="41F65634" w14:textId="3EB5E930" w:rsidR="00F77627" w:rsidRPr="00AB4E7E" w:rsidRDefault="00F77627" w:rsidP="00F77627">
            <w:pPr>
              <w:pStyle w:val="TAL"/>
              <w:jc w:val="center"/>
              <w:rPr>
                <w:ins w:id="954" w:author="NR-R16-UE-Cap" w:date="2020-06-04T12:16:00Z"/>
                <w:bCs/>
                <w:iCs/>
              </w:rPr>
            </w:pPr>
            <w:ins w:id="955" w:author="NR-R16-UE-Cap" w:date="2020-06-04T12:17:00Z">
              <w:r w:rsidRPr="00AB4E7E">
                <w:t>FS</w:t>
              </w:r>
            </w:ins>
          </w:p>
        </w:tc>
        <w:tc>
          <w:tcPr>
            <w:tcW w:w="567" w:type="dxa"/>
          </w:tcPr>
          <w:p w14:paraId="2255EC06" w14:textId="63BF9E38" w:rsidR="00F77627" w:rsidRPr="00AB4E7E" w:rsidRDefault="00F77627" w:rsidP="00F77627">
            <w:pPr>
              <w:pStyle w:val="TAL"/>
              <w:jc w:val="center"/>
              <w:rPr>
                <w:ins w:id="956" w:author="NR-R16-UE-Cap" w:date="2020-06-04T12:16:00Z"/>
                <w:bCs/>
                <w:iCs/>
              </w:rPr>
            </w:pPr>
            <w:ins w:id="957" w:author="NR-R16-UE-Cap" w:date="2020-06-04T12:17:00Z">
              <w:r w:rsidRPr="00AB4E7E">
                <w:t>N/A</w:t>
              </w:r>
            </w:ins>
          </w:p>
        </w:tc>
        <w:tc>
          <w:tcPr>
            <w:tcW w:w="709" w:type="dxa"/>
          </w:tcPr>
          <w:p w14:paraId="554C6191" w14:textId="4925A4A2" w:rsidR="00F77627" w:rsidRPr="00AB4E7E" w:rsidRDefault="00F77627" w:rsidP="00F77627">
            <w:pPr>
              <w:pStyle w:val="TAL"/>
              <w:jc w:val="center"/>
              <w:rPr>
                <w:ins w:id="958" w:author="NR-R16-UE-Cap" w:date="2020-06-04T12:16:00Z"/>
                <w:bCs/>
                <w:iCs/>
              </w:rPr>
            </w:pPr>
            <w:ins w:id="959" w:author="NR-R16-UE-Cap" w:date="2020-06-04T12:17:00Z">
              <w:r w:rsidRPr="00AB4E7E">
                <w:t>No</w:t>
              </w:r>
            </w:ins>
          </w:p>
        </w:tc>
        <w:tc>
          <w:tcPr>
            <w:tcW w:w="728" w:type="dxa"/>
          </w:tcPr>
          <w:p w14:paraId="6E47EB23" w14:textId="4429AFF8" w:rsidR="00F77627" w:rsidRPr="00AB4E7E" w:rsidRDefault="00F77627" w:rsidP="00F77627">
            <w:pPr>
              <w:pStyle w:val="TAL"/>
              <w:jc w:val="center"/>
              <w:rPr>
                <w:ins w:id="960" w:author="NR-R16-UE-Cap" w:date="2020-06-04T12:16:00Z"/>
              </w:rPr>
            </w:pPr>
            <w:ins w:id="961" w:author="NR-R16-UE-Cap" w:date="2020-06-04T12:17:00Z">
              <w:r w:rsidRPr="00AB4E7E">
                <w:t>No</w:t>
              </w:r>
            </w:ins>
          </w:p>
        </w:tc>
      </w:tr>
      <w:tr w:rsidR="00F77627" w:rsidRPr="00AB4E7E" w14:paraId="60817C81" w14:textId="77777777" w:rsidTr="00117291">
        <w:trPr>
          <w:cantSplit/>
          <w:tblHeader/>
          <w:ins w:id="962" w:author="NR-R16-UE-Cap" w:date="2020-06-04T12:16:00Z"/>
        </w:trPr>
        <w:tc>
          <w:tcPr>
            <w:tcW w:w="6917" w:type="dxa"/>
          </w:tcPr>
          <w:p w14:paraId="7BFD769C" w14:textId="45BC4219" w:rsidR="00F77627" w:rsidRDefault="00F77627" w:rsidP="00F77627">
            <w:pPr>
              <w:pStyle w:val="TAL"/>
              <w:rPr>
                <w:ins w:id="963" w:author="NR-R16-UE-Cap" w:date="2020-06-09T14:13:00Z"/>
                <w:b/>
                <w:bCs/>
                <w:i/>
                <w:iCs/>
              </w:rPr>
            </w:pPr>
            <w:proofErr w:type="spellStart"/>
            <w:ins w:id="964" w:author="NR-R16-UE-Cap" w:date="2020-06-09T14:13:00Z">
              <w:r w:rsidRPr="00F77627">
                <w:rPr>
                  <w:b/>
                  <w:bCs/>
                  <w:i/>
                  <w:iCs/>
                </w:rPr>
                <w:t>maxNumberPeriodicSRS-ResourcesPerBWP-Pe</w:t>
              </w:r>
              <w:commentRangeStart w:id="965"/>
              <w:r w:rsidRPr="00F77627">
                <w:rPr>
                  <w:b/>
                  <w:bCs/>
                  <w:i/>
                  <w:iCs/>
                </w:rPr>
                <w:t>rSl</w:t>
              </w:r>
              <w:commentRangeEnd w:id="965"/>
              <w:r>
                <w:rPr>
                  <w:rStyle w:val="CommentReference"/>
                  <w:rFonts w:ascii="Times New Roman" w:hAnsi="Times New Roman"/>
                </w:rPr>
                <w:commentReference w:id="965"/>
              </w:r>
              <w:r w:rsidRPr="00F77627">
                <w:rPr>
                  <w:b/>
                  <w:bCs/>
                  <w:i/>
                  <w:iCs/>
                </w:rPr>
                <w:t>ot</w:t>
              </w:r>
              <w:proofErr w:type="spellEnd"/>
            </w:ins>
          </w:p>
          <w:p w14:paraId="4B33989D" w14:textId="38A2B061" w:rsidR="00F77627" w:rsidRPr="00AB4E7E" w:rsidRDefault="00F77627" w:rsidP="00F77627">
            <w:pPr>
              <w:pStyle w:val="TAL"/>
              <w:rPr>
                <w:ins w:id="966" w:author="NR-R16-UE-Cap" w:date="2020-06-04T12:16:00Z"/>
                <w:b/>
                <w:bCs/>
                <w:i/>
                <w:iCs/>
              </w:rPr>
            </w:pPr>
            <w:ins w:id="967" w:author="NR-R16-UE-Cap" w:date="2020-06-04T12:20:00Z">
              <w:r w:rsidRPr="009B61BD">
                <w:rPr>
                  <w:bCs/>
                  <w:iCs/>
                </w:rPr>
                <w:t xml:space="preserve">Indicates the max </w:t>
              </w:r>
              <w:r w:rsidRPr="00A347DD">
                <w:rPr>
                  <w:bCs/>
                  <w:iCs/>
                </w:rPr>
                <w:t xml:space="preserve">number of </w:t>
              </w:r>
            </w:ins>
            <w:ins w:id="968" w:author="NR-R16-UE-Cap" w:date="2020-06-09T14:14:00Z">
              <w:r w:rsidRPr="00F77627">
                <w:rPr>
                  <w:bCs/>
                  <w:iCs/>
                </w:rPr>
                <w:t>periodic SRS Resources for positioning per BWP per slot</w:t>
              </w:r>
            </w:ins>
            <w:ins w:id="969" w:author="NR-R16-UE-Cap" w:date="2020-06-04T12:20:00Z">
              <w:r w:rsidRPr="009B61BD">
                <w:rPr>
                  <w:bCs/>
                  <w:iCs/>
                </w:rPr>
                <w:t>.</w:t>
              </w:r>
            </w:ins>
          </w:p>
        </w:tc>
        <w:tc>
          <w:tcPr>
            <w:tcW w:w="709" w:type="dxa"/>
          </w:tcPr>
          <w:p w14:paraId="1572AED5" w14:textId="0E50A420" w:rsidR="00F77627" w:rsidRPr="00AB4E7E" w:rsidRDefault="00F77627" w:rsidP="00F77627">
            <w:pPr>
              <w:pStyle w:val="TAL"/>
              <w:jc w:val="center"/>
              <w:rPr>
                <w:ins w:id="970" w:author="NR-R16-UE-Cap" w:date="2020-06-04T12:16:00Z"/>
                <w:bCs/>
                <w:iCs/>
              </w:rPr>
            </w:pPr>
            <w:ins w:id="971" w:author="NR-R16-UE-Cap" w:date="2020-06-04T12:17:00Z">
              <w:r w:rsidRPr="00AB4E7E">
                <w:t>FS</w:t>
              </w:r>
            </w:ins>
          </w:p>
        </w:tc>
        <w:tc>
          <w:tcPr>
            <w:tcW w:w="567" w:type="dxa"/>
          </w:tcPr>
          <w:p w14:paraId="6BA9D527" w14:textId="46B509BC" w:rsidR="00F77627" w:rsidRPr="00AB4E7E" w:rsidRDefault="00F77627" w:rsidP="00F77627">
            <w:pPr>
              <w:pStyle w:val="TAL"/>
              <w:jc w:val="center"/>
              <w:rPr>
                <w:ins w:id="972" w:author="NR-R16-UE-Cap" w:date="2020-06-04T12:16:00Z"/>
                <w:bCs/>
                <w:iCs/>
              </w:rPr>
            </w:pPr>
            <w:ins w:id="973" w:author="NR-R16-UE-Cap" w:date="2020-06-04T12:17:00Z">
              <w:r w:rsidRPr="00AB4E7E">
                <w:t>N/A</w:t>
              </w:r>
            </w:ins>
          </w:p>
        </w:tc>
        <w:tc>
          <w:tcPr>
            <w:tcW w:w="709" w:type="dxa"/>
          </w:tcPr>
          <w:p w14:paraId="6D6326B6" w14:textId="2A434E49" w:rsidR="00F77627" w:rsidRPr="00AB4E7E" w:rsidRDefault="00F77627" w:rsidP="00F77627">
            <w:pPr>
              <w:pStyle w:val="TAL"/>
              <w:jc w:val="center"/>
              <w:rPr>
                <w:ins w:id="974" w:author="NR-R16-UE-Cap" w:date="2020-06-04T12:16:00Z"/>
                <w:bCs/>
                <w:iCs/>
              </w:rPr>
            </w:pPr>
            <w:ins w:id="975" w:author="NR-R16-UE-Cap" w:date="2020-06-04T12:17:00Z">
              <w:r w:rsidRPr="00AB4E7E">
                <w:t>No</w:t>
              </w:r>
            </w:ins>
          </w:p>
        </w:tc>
        <w:tc>
          <w:tcPr>
            <w:tcW w:w="728" w:type="dxa"/>
          </w:tcPr>
          <w:p w14:paraId="0FD1038A" w14:textId="731F09F4" w:rsidR="00F77627" w:rsidRPr="00AB4E7E" w:rsidRDefault="00F77627" w:rsidP="00F77627">
            <w:pPr>
              <w:pStyle w:val="TAL"/>
              <w:jc w:val="center"/>
              <w:rPr>
                <w:ins w:id="976" w:author="NR-R16-UE-Cap" w:date="2020-06-04T12:16:00Z"/>
              </w:rPr>
            </w:pPr>
            <w:ins w:id="977" w:author="NR-R16-UE-Cap" w:date="2020-06-04T12:17:00Z">
              <w:r w:rsidRPr="00AB4E7E">
                <w:t>No</w:t>
              </w:r>
            </w:ins>
          </w:p>
        </w:tc>
      </w:tr>
      <w:tr w:rsidR="00F77627" w:rsidRPr="00AB4E7E" w14:paraId="6F544058" w14:textId="77777777" w:rsidTr="00117291">
        <w:trPr>
          <w:cantSplit/>
          <w:tblHeader/>
          <w:ins w:id="978" w:author="NR-R16-UE-Cap" w:date="2020-06-04T12:20:00Z"/>
        </w:trPr>
        <w:tc>
          <w:tcPr>
            <w:tcW w:w="6917" w:type="dxa"/>
          </w:tcPr>
          <w:p w14:paraId="24A2BD59" w14:textId="1246D13B" w:rsidR="00795BE1" w:rsidRDefault="00795BE1" w:rsidP="00F77627">
            <w:pPr>
              <w:pStyle w:val="TAL"/>
              <w:rPr>
                <w:ins w:id="979" w:author="NR-R16-UE-Cap" w:date="2020-06-09T14:15:00Z"/>
                <w:b/>
                <w:bCs/>
                <w:i/>
                <w:iCs/>
              </w:rPr>
            </w:pPr>
            <w:proofErr w:type="spellStart"/>
            <w:ins w:id="980" w:author="NR-R16-UE-Cap" w:date="2020-06-09T14:15:00Z">
              <w:r w:rsidRPr="00795BE1">
                <w:rPr>
                  <w:b/>
                  <w:bCs/>
                  <w:i/>
                  <w:iCs/>
                </w:rPr>
                <w:t>maxNumberAperiodicSRS-ResourcesPer</w:t>
              </w:r>
              <w:commentRangeStart w:id="981"/>
              <w:r w:rsidRPr="00795BE1">
                <w:rPr>
                  <w:b/>
                  <w:bCs/>
                  <w:i/>
                  <w:iCs/>
                </w:rPr>
                <w:t>BW</w:t>
              </w:r>
              <w:commentRangeEnd w:id="981"/>
              <w:r>
                <w:rPr>
                  <w:rStyle w:val="CommentReference"/>
                  <w:rFonts w:ascii="Times New Roman" w:hAnsi="Times New Roman"/>
                </w:rPr>
                <w:commentReference w:id="981"/>
              </w:r>
              <w:r w:rsidRPr="00795BE1">
                <w:rPr>
                  <w:b/>
                  <w:bCs/>
                  <w:i/>
                  <w:iCs/>
                </w:rPr>
                <w:t>P</w:t>
              </w:r>
              <w:proofErr w:type="spellEnd"/>
            </w:ins>
          </w:p>
          <w:p w14:paraId="1C5DFFD1" w14:textId="66579E04" w:rsidR="00F77627" w:rsidRPr="00A347DD" w:rsidRDefault="00F77627" w:rsidP="00F77627">
            <w:pPr>
              <w:pStyle w:val="TAL"/>
              <w:rPr>
                <w:ins w:id="982" w:author="NR-R16-UE-Cap" w:date="2020-06-04T12:20:00Z"/>
                <w:b/>
                <w:bCs/>
                <w:i/>
                <w:iCs/>
              </w:rPr>
            </w:pPr>
            <w:ins w:id="983" w:author="NR-R16-UE-Cap" w:date="2020-06-04T12:21:00Z">
              <w:r w:rsidRPr="009B61BD">
                <w:rPr>
                  <w:bCs/>
                  <w:iCs/>
                </w:rPr>
                <w:t xml:space="preserve">Indicates the </w:t>
              </w:r>
            </w:ins>
            <w:ins w:id="984" w:author="NR-R16-UE-Cap" w:date="2020-06-04T12:22:00Z">
              <w:r w:rsidRPr="00A347DD">
                <w:rPr>
                  <w:bCs/>
                  <w:iCs/>
                </w:rPr>
                <w:t xml:space="preserve">number of </w:t>
              </w:r>
            </w:ins>
            <w:ins w:id="985" w:author="NR-R16-UE-Cap" w:date="2020-06-09T14:15:00Z">
              <w:r w:rsidR="00795BE1" w:rsidRPr="00795BE1">
                <w:rPr>
                  <w:bCs/>
                  <w:iCs/>
                </w:rPr>
                <w:t>aperiodic SRS Resources for positioning per BWP</w:t>
              </w:r>
            </w:ins>
            <w:ins w:id="986" w:author="NR-R16-UE-Cap" w:date="2020-06-04T12:21:00Z">
              <w:r w:rsidRPr="009B61BD">
                <w:rPr>
                  <w:bCs/>
                  <w:iCs/>
                </w:rPr>
                <w:t>.</w:t>
              </w:r>
            </w:ins>
            <w:ins w:id="987" w:author="NR-R16-UE-Cap" w:date="2020-06-09T14:16:00Z">
              <w:r w:rsidR="00795BE1">
                <w:t xml:space="preserve"> </w:t>
              </w:r>
              <w:r w:rsidR="00795BE1" w:rsidRPr="00795BE1">
                <w:rPr>
                  <w:bCs/>
                  <w:iCs/>
                </w:rPr>
                <w:t xml:space="preserve">The UE can include this field only if the UE supports </w:t>
              </w:r>
            </w:ins>
            <w:proofErr w:type="spellStart"/>
            <w:ins w:id="988" w:author="NR-R16-UE-Cap" w:date="2020-06-09T14:20:00Z">
              <w:r w:rsidR="00795BE1" w:rsidRPr="00795BE1">
                <w:rPr>
                  <w:bCs/>
                  <w:i/>
                </w:rPr>
                <w:t>srs-PosResources</w:t>
              </w:r>
            </w:ins>
            <w:proofErr w:type="spellEnd"/>
            <w:ins w:id="989" w:author="NR-R16-UE-Cap" w:date="2020-06-09T14:16:00Z">
              <w:r w:rsidR="00795BE1" w:rsidRPr="00795BE1">
                <w:rPr>
                  <w:bCs/>
                  <w:iCs/>
                </w:rPr>
                <w:t>. Otherwise, the UE does not include this field;</w:t>
              </w:r>
            </w:ins>
          </w:p>
        </w:tc>
        <w:tc>
          <w:tcPr>
            <w:tcW w:w="709" w:type="dxa"/>
          </w:tcPr>
          <w:p w14:paraId="5D2BB06B" w14:textId="653CBC6A" w:rsidR="00F77627" w:rsidRPr="00AB4E7E" w:rsidRDefault="00F77627" w:rsidP="00F77627">
            <w:pPr>
              <w:pStyle w:val="TAL"/>
              <w:jc w:val="center"/>
              <w:rPr>
                <w:ins w:id="990" w:author="NR-R16-UE-Cap" w:date="2020-06-04T12:20:00Z"/>
              </w:rPr>
            </w:pPr>
            <w:ins w:id="991" w:author="NR-R16-UE-Cap" w:date="2020-06-04T12:21:00Z">
              <w:r w:rsidRPr="00AB4E7E">
                <w:t>FS</w:t>
              </w:r>
            </w:ins>
          </w:p>
        </w:tc>
        <w:tc>
          <w:tcPr>
            <w:tcW w:w="567" w:type="dxa"/>
          </w:tcPr>
          <w:p w14:paraId="701BDB40" w14:textId="66150A5E" w:rsidR="00F77627" w:rsidRPr="00AB4E7E" w:rsidRDefault="00F77627" w:rsidP="00F77627">
            <w:pPr>
              <w:pStyle w:val="TAL"/>
              <w:jc w:val="center"/>
              <w:rPr>
                <w:ins w:id="992" w:author="NR-R16-UE-Cap" w:date="2020-06-04T12:20:00Z"/>
              </w:rPr>
            </w:pPr>
            <w:ins w:id="993" w:author="NR-R16-UE-Cap" w:date="2020-06-04T12:21:00Z">
              <w:r w:rsidRPr="00AB4E7E">
                <w:t>N/A</w:t>
              </w:r>
            </w:ins>
          </w:p>
        </w:tc>
        <w:tc>
          <w:tcPr>
            <w:tcW w:w="709" w:type="dxa"/>
          </w:tcPr>
          <w:p w14:paraId="77B7130B" w14:textId="503BAC83" w:rsidR="00F77627" w:rsidRPr="00AB4E7E" w:rsidRDefault="00F77627" w:rsidP="00F77627">
            <w:pPr>
              <w:pStyle w:val="TAL"/>
              <w:jc w:val="center"/>
              <w:rPr>
                <w:ins w:id="994" w:author="NR-R16-UE-Cap" w:date="2020-06-04T12:20:00Z"/>
              </w:rPr>
            </w:pPr>
            <w:ins w:id="995" w:author="NR-R16-UE-Cap" w:date="2020-06-04T12:21:00Z">
              <w:r w:rsidRPr="00AB4E7E">
                <w:t>No</w:t>
              </w:r>
            </w:ins>
          </w:p>
        </w:tc>
        <w:tc>
          <w:tcPr>
            <w:tcW w:w="728" w:type="dxa"/>
          </w:tcPr>
          <w:p w14:paraId="4562834F" w14:textId="1C55FACE" w:rsidR="00F77627" w:rsidRPr="00AB4E7E" w:rsidRDefault="00F77627" w:rsidP="00F77627">
            <w:pPr>
              <w:pStyle w:val="TAL"/>
              <w:jc w:val="center"/>
              <w:rPr>
                <w:ins w:id="996" w:author="NR-R16-UE-Cap" w:date="2020-06-04T12:20:00Z"/>
              </w:rPr>
            </w:pPr>
            <w:ins w:id="997" w:author="NR-R16-UE-Cap" w:date="2020-06-04T12:21:00Z">
              <w:r w:rsidRPr="00AB4E7E">
                <w:t>No</w:t>
              </w:r>
            </w:ins>
          </w:p>
        </w:tc>
      </w:tr>
      <w:tr w:rsidR="00F77627" w:rsidRPr="00AB4E7E" w14:paraId="5502502D" w14:textId="77777777" w:rsidTr="00117291">
        <w:trPr>
          <w:cantSplit/>
          <w:tblHeader/>
          <w:ins w:id="998" w:author="NR-R16-UE-Cap" w:date="2020-06-04T12:20:00Z"/>
        </w:trPr>
        <w:tc>
          <w:tcPr>
            <w:tcW w:w="6917" w:type="dxa"/>
          </w:tcPr>
          <w:p w14:paraId="0AA0ED2C" w14:textId="5AB76129" w:rsidR="00795BE1" w:rsidRDefault="00795BE1" w:rsidP="00F77627">
            <w:pPr>
              <w:pStyle w:val="TAL"/>
              <w:rPr>
                <w:ins w:id="999" w:author="NR-R16-UE-Cap" w:date="2020-06-09T14:25:00Z"/>
                <w:b/>
                <w:bCs/>
                <w:i/>
                <w:iCs/>
              </w:rPr>
            </w:pPr>
            <w:proofErr w:type="spellStart"/>
            <w:ins w:id="1000" w:author="NR-R16-UE-Cap" w:date="2020-06-09T14:25:00Z">
              <w:r w:rsidRPr="00795BE1">
                <w:rPr>
                  <w:b/>
                  <w:bCs/>
                  <w:i/>
                  <w:iCs/>
                </w:rPr>
                <w:t>maxNumberAperiodicSRS-ResourcesPerBWP-PerSl</w:t>
              </w:r>
              <w:commentRangeStart w:id="1001"/>
              <w:r w:rsidRPr="00795BE1">
                <w:rPr>
                  <w:b/>
                  <w:bCs/>
                  <w:i/>
                  <w:iCs/>
                </w:rPr>
                <w:t>ot</w:t>
              </w:r>
              <w:commentRangeEnd w:id="1001"/>
              <w:proofErr w:type="spellEnd"/>
              <w:r>
                <w:rPr>
                  <w:rStyle w:val="CommentReference"/>
                  <w:rFonts w:ascii="Times New Roman" w:hAnsi="Times New Roman"/>
                </w:rPr>
                <w:commentReference w:id="1001"/>
              </w:r>
            </w:ins>
          </w:p>
          <w:p w14:paraId="19D3C88B" w14:textId="1D3CDE0A" w:rsidR="00F77627" w:rsidRPr="00A347DD" w:rsidRDefault="00F77627" w:rsidP="00F77627">
            <w:pPr>
              <w:pStyle w:val="TAL"/>
              <w:rPr>
                <w:ins w:id="1002" w:author="NR-R16-UE-Cap" w:date="2020-06-04T12:20:00Z"/>
                <w:b/>
                <w:bCs/>
                <w:i/>
                <w:iCs/>
              </w:rPr>
            </w:pPr>
            <w:ins w:id="1003" w:author="NR-R16-UE-Cap" w:date="2020-06-04T12:21:00Z">
              <w:r w:rsidRPr="009B61BD">
                <w:rPr>
                  <w:bCs/>
                  <w:iCs/>
                </w:rPr>
                <w:t xml:space="preserve">Indicates the max </w:t>
              </w:r>
            </w:ins>
            <w:ins w:id="1004" w:author="NR-R16-UE-Cap" w:date="2020-06-04T12:22:00Z">
              <w:r w:rsidRPr="00A347DD">
                <w:rPr>
                  <w:bCs/>
                  <w:iCs/>
                </w:rPr>
                <w:t xml:space="preserve">number of </w:t>
              </w:r>
            </w:ins>
            <w:ins w:id="1005" w:author="NR-R16-UE-Cap" w:date="2020-06-09T14:26:00Z">
              <w:r w:rsidR="00795BE1" w:rsidRPr="00795BE1">
                <w:rPr>
                  <w:bCs/>
                  <w:iCs/>
                </w:rPr>
                <w:t>aperiodic SRS Resources for positioning per BWP per slot</w:t>
              </w:r>
            </w:ins>
            <w:ins w:id="1006" w:author="NR-R16-UE-Cap" w:date="2020-06-04T12:21:00Z">
              <w:r w:rsidRPr="009B61BD">
                <w:rPr>
                  <w:bCs/>
                  <w:iCs/>
                </w:rPr>
                <w:t>.</w:t>
              </w:r>
            </w:ins>
            <w:ins w:id="1007" w:author="NR-R16-UE-Cap" w:date="2020-06-09T14:26:00Z">
              <w:r w:rsidR="00795BE1">
                <w:rPr>
                  <w:bCs/>
                  <w:iCs/>
                </w:rPr>
                <w:t xml:space="preserve"> </w:t>
              </w:r>
              <w:r w:rsidR="00795BE1" w:rsidRPr="00795BE1">
                <w:rPr>
                  <w:bCs/>
                  <w:iCs/>
                </w:rPr>
                <w:t xml:space="preserve">The UE can include this field only if the UE supports </w:t>
              </w:r>
              <w:proofErr w:type="spellStart"/>
              <w:r w:rsidR="00795BE1" w:rsidRPr="00795BE1">
                <w:rPr>
                  <w:bCs/>
                  <w:i/>
                </w:rPr>
                <w:t>srs-PosResources</w:t>
              </w:r>
              <w:proofErr w:type="spellEnd"/>
              <w:r w:rsidR="00795BE1" w:rsidRPr="00795BE1">
                <w:rPr>
                  <w:bCs/>
                  <w:iCs/>
                </w:rPr>
                <w:t>. Otherwise, the UE does not include this field;</w:t>
              </w:r>
            </w:ins>
          </w:p>
        </w:tc>
        <w:tc>
          <w:tcPr>
            <w:tcW w:w="709" w:type="dxa"/>
          </w:tcPr>
          <w:p w14:paraId="6CC149D2" w14:textId="78166D1B" w:rsidR="00F77627" w:rsidRPr="00AB4E7E" w:rsidRDefault="00F77627" w:rsidP="00F77627">
            <w:pPr>
              <w:pStyle w:val="TAL"/>
              <w:jc w:val="center"/>
              <w:rPr>
                <w:ins w:id="1008" w:author="NR-R16-UE-Cap" w:date="2020-06-04T12:20:00Z"/>
              </w:rPr>
            </w:pPr>
            <w:ins w:id="1009" w:author="NR-R16-UE-Cap" w:date="2020-06-04T12:21:00Z">
              <w:r w:rsidRPr="00AB4E7E">
                <w:t>FS</w:t>
              </w:r>
            </w:ins>
          </w:p>
        </w:tc>
        <w:tc>
          <w:tcPr>
            <w:tcW w:w="567" w:type="dxa"/>
          </w:tcPr>
          <w:p w14:paraId="4E39E883" w14:textId="0F6490A2" w:rsidR="00F77627" w:rsidRPr="00AB4E7E" w:rsidRDefault="00F77627" w:rsidP="00F77627">
            <w:pPr>
              <w:pStyle w:val="TAL"/>
              <w:jc w:val="center"/>
              <w:rPr>
                <w:ins w:id="1010" w:author="NR-R16-UE-Cap" w:date="2020-06-04T12:20:00Z"/>
              </w:rPr>
            </w:pPr>
            <w:ins w:id="1011" w:author="NR-R16-UE-Cap" w:date="2020-06-04T12:21:00Z">
              <w:r w:rsidRPr="00AB4E7E">
                <w:t>N/A</w:t>
              </w:r>
            </w:ins>
          </w:p>
        </w:tc>
        <w:tc>
          <w:tcPr>
            <w:tcW w:w="709" w:type="dxa"/>
          </w:tcPr>
          <w:p w14:paraId="1E99C0BC" w14:textId="200D5904" w:rsidR="00F77627" w:rsidRPr="00AB4E7E" w:rsidRDefault="00F77627" w:rsidP="00F77627">
            <w:pPr>
              <w:pStyle w:val="TAL"/>
              <w:jc w:val="center"/>
              <w:rPr>
                <w:ins w:id="1012" w:author="NR-R16-UE-Cap" w:date="2020-06-04T12:20:00Z"/>
              </w:rPr>
            </w:pPr>
            <w:ins w:id="1013" w:author="NR-R16-UE-Cap" w:date="2020-06-04T12:21:00Z">
              <w:r w:rsidRPr="00AB4E7E">
                <w:t>No</w:t>
              </w:r>
            </w:ins>
          </w:p>
        </w:tc>
        <w:tc>
          <w:tcPr>
            <w:tcW w:w="728" w:type="dxa"/>
          </w:tcPr>
          <w:p w14:paraId="0B83A94B" w14:textId="3B1CB0D7" w:rsidR="00F77627" w:rsidRPr="00AB4E7E" w:rsidRDefault="00F77627" w:rsidP="00F77627">
            <w:pPr>
              <w:pStyle w:val="TAL"/>
              <w:jc w:val="center"/>
              <w:rPr>
                <w:ins w:id="1014" w:author="NR-R16-UE-Cap" w:date="2020-06-04T12:20:00Z"/>
              </w:rPr>
            </w:pPr>
            <w:ins w:id="1015" w:author="NR-R16-UE-Cap" w:date="2020-06-04T12:21:00Z">
              <w:r w:rsidRPr="00AB4E7E">
                <w:t>No</w:t>
              </w:r>
            </w:ins>
          </w:p>
        </w:tc>
      </w:tr>
      <w:tr w:rsidR="00F77627" w:rsidRPr="00AB4E7E" w14:paraId="1F1581E5" w14:textId="77777777" w:rsidTr="00117291">
        <w:trPr>
          <w:cantSplit/>
          <w:tblHeader/>
          <w:ins w:id="1016" w:author="NR-R16-UE-Cap" w:date="2020-06-04T12:20:00Z"/>
        </w:trPr>
        <w:tc>
          <w:tcPr>
            <w:tcW w:w="6917" w:type="dxa"/>
          </w:tcPr>
          <w:p w14:paraId="6E3BB26C" w14:textId="0338D5B2" w:rsidR="00925FFC" w:rsidRDefault="00925FFC" w:rsidP="00F77627">
            <w:pPr>
              <w:pStyle w:val="TAL"/>
              <w:rPr>
                <w:ins w:id="1017" w:author="NR-R16-UE-Cap" w:date="2020-06-09T14:27:00Z"/>
                <w:b/>
                <w:bCs/>
                <w:i/>
                <w:iCs/>
              </w:rPr>
            </w:pPr>
            <w:proofErr w:type="spellStart"/>
            <w:ins w:id="1018" w:author="NR-R16-UE-Cap" w:date="2020-06-09T14:27:00Z">
              <w:r w:rsidRPr="00925FFC">
                <w:rPr>
                  <w:b/>
                  <w:bCs/>
                  <w:i/>
                  <w:iCs/>
                </w:rPr>
                <w:t>maxNumberSP</w:t>
              </w:r>
              <w:proofErr w:type="spellEnd"/>
              <w:r w:rsidRPr="00925FFC">
                <w:rPr>
                  <w:b/>
                  <w:bCs/>
                  <w:i/>
                  <w:iCs/>
                </w:rPr>
                <w:t>-SRS-</w:t>
              </w:r>
              <w:commentRangeStart w:id="1019"/>
              <w:proofErr w:type="spellStart"/>
              <w:r w:rsidRPr="00925FFC">
                <w:rPr>
                  <w:b/>
                  <w:bCs/>
                  <w:i/>
                  <w:iCs/>
                </w:rPr>
                <w:t>ResourcesPerBWP</w:t>
              </w:r>
              <w:commentRangeEnd w:id="1019"/>
              <w:proofErr w:type="spellEnd"/>
              <w:r>
                <w:rPr>
                  <w:rStyle w:val="CommentReference"/>
                  <w:rFonts w:ascii="Times New Roman" w:hAnsi="Times New Roman"/>
                </w:rPr>
                <w:commentReference w:id="1019"/>
              </w:r>
            </w:ins>
          </w:p>
          <w:p w14:paraId="2C52B37B" w14:textId="006805AE" w:rsidR="00F77627" w:rsidRPr="00A347DD" w:rsidRDefault="00F77627" w:rsidP="00F77627">
            <w:pPr>
              <w:pStyle w:val="TAL"/>
              <w:rPr>
                <w:ins w:id="1020" w:author="NR-R16-UE-Cap" w:date="2020-06-04T12:20:00Z"/>
                <w:b/>
                <w:bCs/>
                <w:i/>
                <w:iCs/>
              </w:rPr>
            </w:pPr>
            <w:ins w:id="1021" w:author="NR-R16-UE-Cap" w:date="2020-06-04T12:21:00Z">
              <w:r w:rsidRPr="009B61BD">
                <w:rPr>
                  <w:bCs/>
                  <w:iCs/>
                </w:rPr>
                <w:t xml:space="preserve">Indicates the max </w:t>
              </w:r>
            </w:ins>
            <w:ins w:id="1022" w:author="NR-R16-UE-Cap" w:date="2020-06-04T12:23:00Z">
              <w:r w:rsidRPr="002540B2">
                <w:rPr>
                  <w:bCs/>
                  <w:iCs/>
                </w:rPr>
                <w:t xml:space="preserve">number of </w:t>
              </w:r>
            </w:ins>
            <w:ins w:id="1023" w:author="NR-R16-UE-Cap" w:date="2020-06-09T14:27:00Z">
              <w:r w:rsidR="00925FFC" w:rsidRPr="00925FFC">
                <w:rPr>
                  <w:bCs/>
                  <w:iCs/>
                </w:rPr>
                <w:t>semi-persistent SRS Resources for positioning supported by UE per BWP</w:t>
              </w:r>
            </w:ins>
            <w:ins w:id="1024" w:author="NR-R16-UE-Cap" w:date="2020-06-04T12:21:00Z">
              <w:r w:rsidRPr="009B61BD">
                <w:rPr>
                  <w:bCs/>
                  <w:iCs/>
                </w:rPr>
                <w:t>.</w:t>
              </w:r>
            </w:ins>
            <w:ins w:id="1025" w:author="NR-R16-UE-Cap" w:date="2020-06-09T14:28:00Z">
              <w:r w:rsidR="00925FFC" w:rsidRPr="00795BE1">
                <w:rPr>
                  <w:bCs/>
                  <w:iCs/>
                </w:rPr>
                <w:t xml:space="preserve"> The UE can include this field only if the UE supports </w:t>
              </w:r>
              <w:proofErr w:type="spellStart"/>
              <w:r w:rsidR="00925FFC" w:rsidRPr="00795BE1">
                <w:rPr>
                  <w:bCs/>
                  <w:i/>
                </w:rPr>
                <w:t>srs-PosResources</w:t>
              </w:r>
              <w:proofErr w:type="spellEnd"/>
              <w:r w:rsidR="00925FFC" w:rsidRPr="00795BE1">
                <w:rPr>
                  <w:bCs/>
                  <w:iCs/>
                </w:rPr>
                <w:t>. Otherwise, the UE does not include this field;</w:t>
              </w:r>
            </w:ins>
          </w:p>
        </w:tc>
        <w:tc>
          <w:tcPr>
            <w:tcW w:w="709" w:type="dxa"/>
          </w:tcPr>
          <w:p w14:paraId="7BBC3585" w14:textId="13A2AE70" w:rsidR="00F77627" w:rsidRPr="00AB4E7E" w:rsidRDefault="00F77627" w:rsidP="00F77627">
            <w:pPr>
              <w:pStyle w:val="TAL"/>
              <w:jc w:val="center"/>
              <w:rPr>
                <w:ins w:id="1026" w:author="NR-R16-UE-Cap" w:date="2020-06-04T12:20:00Z"/>
              </w:rPr>
            </w:pPr>
            <w:ins w:id="1027" w:author="NR-R16-UE-Cap" w:date="2020-06-04T12:21:00Z">
              <w:r w:rsidRPr="00AB4E7E">
                <w:t>FS</w:t>
              </w:r>
            </w:ins>
          </w:p>
        </w:tc>
        <w:tc>
          <w:tcPr>
            <w:tcW w:w="567" w:type="dxa"/>
          </w:tcPr>
          <w:p w14:paraId="7E5E2639" w14:textId="630AA8B8" w:rsidR="00F77627" w:rsidRPr="00AB4E7E" w:rsidRDefault="00F77627" w:rsidP="00F77627">
            <w:pPr>
              <w:pStyle w:val="TAL"/>
              <w:jc w:val="center"/>
              <w:rPr>
                <w:ins w:id="1028" w:author="NR-R16-UE-Cap" w:date="2020-06-04T12:20:00Z"/>
              </w:rPr>
            </w:pPr>
            <w:ins w:id="1029" w:author="NR-R16-UE-Cap" w:date="2020-06-04T12:21:00Z">
              <w:r w:rsidRPr="00AB4E7E">
                <w:t>N/A</w:t>
              </w:r>
            </w:ins>
          </w:p>
        </w:tc>
        <w:tc>
          <w:tcPr>
            <w:tcW w:w="709" w:type="dxa"/>
          </w:tcPr>
          <w:p w14:paraId="7CED6319" w14:textId="2AF7973A" w:rsidR="00F77627" w:rsidRPr="00AB4E7E" w:rsidRDefault="00F77627" w:rsidP="00F77627">
            <w:pPr>
              <w:pStyle w:val="TAL"/>
              <w:jc w:val="center"/>
              <w:rPr>
                <w:ins w:id="1030" w:author="NR-R16-UE-Cap" w:date="2020-06-04T12:20:00Z"/>
              </w:rPr>
            </w:pPr>
            <w:ins w:id="1031" w:author="NR-R16-UE-Cap" w:date="2020-06-04T12:21:00Z">
              <w:r w:rsidRPr="00AB4E7E">
                <w:t>No</w:t>
              </w:r>
            </w:ins>
          </w:p>
        </w:tc>
        <w:tc>
          <w:tcPr>
            <w:tcW w:w="728" w:type="dxa"/>
          </w:tcPr>
          <w:p w14:paraId="39FFA2CE" w14:textId="777153A0" w:rsidR="00F77627" w:rsidRPr="00AB4E7E" w:rsidRDefault="00F77627" w:rsidP="00F77627">
            <w:pPr>
              <w:pStyle w:val="TAL"/>
              <w:jc w:val="center"/>
              <w:rPr>
                <w:ins w:id="1032" w:author="NR-R16-UE-Cap" w:date="2020-06-04T12:20:00Z"/>
              </w:rPr>
            </w:pPr>
            <w:ins w:id="1033" w:author="NR-R16-UE-Cap" w:date="2020-06-04T12:21:00Z">
              <w:r w:rsidRPr="00AB4E7E">
                <w:t>No</w:t>
              </w:r>
            </w:ins>
          </w:p>
        </w:tc>
      </w:tr>
      <w:tr w:rsidR="00F77627" w:rsidRPr="00AB4E7E" w14:paraId="371B090E" w14:textId="77777777" w:rsidTr="00117291">
        <w:trPr>
          <w:cantSplit/>
          <w:tblHeader/>
          <w:ins w:id="1034" w:author="NR-R16-UE-Cap" w:date="2020-06-04T12:20:00Z"/>
        </w:trPr>
        <w:tc>
          <w:tcPr>
            <w:tcW w:w="6917" w:type="dxa"/>
          </w:tcPr>
          <w:p w14:paraId="69BE86D0" w14:textId="4D46C4B6" w:rsidR="00925FFC" w:rsidRDefault="00925FFC" w:rsidP="00F77627">
            <w:pPr>
              <w:pStyle w:val="TAL"/>
              <w:rPr>
                <w:ins w:id="1035" w:author="NR-R16-UE-Cap" w:date="2020-06-09T14:28:00Z"/>
                <w:b/>
                <w:bCs/>
                <w:i/>
                <w:iCs/>
              </w:rPr>
            </w:pPr>
            <w:proofErr w:type="spellStart"/>
            <w:ins w:id="1036" w:author="NR-R16-UE-Cap" w:date="2020-06-09T14:28:00Z">
              <w:r w:rsidRPr="00925FFC">
                <w:rPr>
                  <w:b/>
                  <w:bCs/>
                  <w:i/>
                  <w:iCs/>
                </w:rPr>
                <w:t>maxNumberSP</w:t>
              </w:r>
              <w:proofErr w:type="spellEnd"/>
              <w:r w:rsidRPr="00925FFC">
                <w:rPr>
                  <w:b/>
                  <w:bCs/>
                  <w:i/>
                  <w:iCs/>
                </w:rPr>
                <w:t>-SRS-</w:t>
              </w:r>
              <w:proofErr w:type="spellStart"/>
              <w:r w:rsidRPr="00925FFC">
                <w:rPr>
                  <w:b/>
                  <w:bCs/>
                  <w:i/>
                  <w:iCs/>
                </w:rPr>
                <w:t>ResourcesPerBWP</w:t>
              </w:r>
              <w:proofErr w:type="spellEnd"/>
              <w:r w:rsidRPr="00925FFC">
                <w:rPr>
                  <w:b/>
                  <w:bCs/>
                  <w:i/>
                  <w:iCs/>
                </w:rPr>
                <w:t>-</w:t>
              </w:r>
              <w:proofErr w:type="spellStart"/>
              <w:r w:rsidRPr="00925FFC">
                <w:rPr>
                  <w:b/>
                  <w:bCs/>
                  <w:i/>
                  <w:iCs/>
                </w:rPr>
                <w:t>PerS</w:t>
              </w:r>
              <w:commentRangeStart w:id="1037"/>
              <w:r w:rsidRPr="00925FFC">
                <w:rPr>
                  <w:b/>
                  <w:bCs/>
                  <w:i/>
                  <w:iCs/>
                </w:rPr>
                <w:t>lo</w:t>
              </w:r>
              <w:commentRangeEnd w:id="1037"/>
              <w:r>
                <w:rPr>
                  <w:rStyle w:val="CommentReference"/>
                  <w:rFonts w:ascii="Times New Roman" w:hAnsi="Times New Roman"/>
                </w:rPr>
                <w:commentReference w:id="1037"/>
              </w:r>
              <w:r w:rsidRPr="00925FFC">
                <w:rPr>
                  <w:b/>
                  <w:bCs/>
                  <w:i/>
                  <w:iCs/>
                </w:rPr>
                <w:t>t</w:t>
              </w:r>
              <w:proofErr w:type="spellEnd"/>
            </w:ins>
          </w:p>
          <w:p w14:paraId="016D15FC" w14:textId="40445ECD" w:rsidR="00F77627" w:rsidRPr="00A347DD" w:rsidRDefault="00F77627" w:rsidP="00F77627">
            <w:pPr>
              <w:pStyle w:val="TAL"/>
              <w:rPr>
                <w:ins w:id="1038" w:author="NR-R16-UE-Cap" w:date="2020-06-04T12:20:00Z"/>
                <w:b/>
                <w:bCs/>
                <w:i/>
                <w:iCs/>
              </w:rPr>
            </w:pPr>
            <w:ins w:id="1039" w:author="NR-R16-UE-Cap" w:date="2020-06-04T12:21:00Z">
              <w:r w:rsidRPr="009B61BD">
                <w:rPr>
                  <w:bCs/>
                  <w:iCs/>
                </w:rPr>
                <w:t xml:space="preserve">Indicates the max </w:t>
              </w:r>
              <w:r w:rsidRPr="00A347DD">
                <w:rPr>
                  <w:bCs/>
                  <w:iCs/>
                </w:rPr>
                <w:t xml:space="preserve">number of </w:t>
              </w:r>
            </w:ins>
            <w:ins w:id="1040" w:author="NR-R16-UE-Cap" w:date="2020-06-09T14:28:00Z">
              <w:r w:rsidR="00925FFC" w:rsidRPr="00925FFC">
                <w:rPr>
                  <w:bCs/>
                  <w:iCs/>
                </w:rPr>
                <w:t>semi-persistent SRS Resources for positioning supported by UE per BWP per slot</w:t>
              </w:r>
            </w:ins>
            <w:ins w:id="1041" w:author="NR-R16-UE-Cap" w:date="2020-06-04T12:21:00Z">
              <w:r w:rsidRPr="009B61BD">
                <w:rPr>
                  <w:bCs/>
                  <w:iCs/>
                </w:rPr>
                <w:t>.</w:t>
              </w:r>
            </w:ins>
            <w:ins w:id="1042" w:author="NR-R16-UE-Cap" w:date="2020-06-09T14:29:00Z">
              <w:r w:rsidR="00925FFC" w:rsidRPr="00795BE1">
                <w:rPr>
                  <w:bCs/>
                  <w:iCs/>
                </w:rPr>
                <w:t xml:space="preserve"> The UE can include this field only if the UE supports </w:t>
              </w:r>
              <w:proofErr w:type="spellStart"/>
              <w:r w:rsidR="00925FFC" w:rsidRPr="00795BE1">
                <w:rPr>
                  <w:bCs/>
                  <w:i/>
                </w:rPr>
                <w:t>srs-PosResources</w:t>
              </w:r>
              <w:proofErr w:type="spellEnd"/>
              <w:r w:rsidR="00925FFC" w:rsidRPr="00795BE1">
                <w:rPr>
                  <w:bCs/>
                  <w:iCs/>
                </w:rPr>
                <w:t>. Otherwise, the UE does not include this field;</w:t>
              </w:r>
            </w:ins>
          </w:p>
        </w:tc>
        <w:tc>
          <w:tcPr>
            <w:tcW w:w="709" w:type="dxa"/>
          </w:tcPr>
          <w:p w14:paraId="50F12236" w14:textId="58C8CEAA" w:rsidR="00F77627" w:rsidRPr="00AB4E7E" w:rsidRDefault="00F77627" w:rsidP="00F77627">
            <w:pPr>
              <w:pStyle w:val="TAL"/>
              <w:jc w:val="center"/>
              <w:rPr>
                <w:ins w:id="1043" w:author="NR-R16-UE-Cap" w:date="2020-06-04T12:20:00Z"/>
              </w:rPr>
            </w:pPr>
            <w:ins w:id="1044" w:author="NR-R16-UE-Cap" w:date="2020-06-04T12:21:00Z">
              <w:r w:rsidRPr="00AB4E7E">
                <w:t>FS</w:t>
              </w:r>
            </w:ins>
          </w:p>
        </w:tc>
        <w:tc>
          <w:tcPr>
            <w:tcW w:w="567" w:type="dxa"/>
          </w:tcPr>
          <w:p w14:paraId="4DBA5E44" w14:textId="2AAD44F3" w:rsidR="00F77627" w:rsidRPr="00AB4E7E" w:rsidRDefault="00F77627" w:rsidP="00F77627">
            <w:pPr>
              <w:pStyle w:val="TAL"/>
              <w:jc w:val="center"/>
              <w:rPr>
                <w:ins w:id="1045" w:author="NR-R16-UE-Cap" w:date="2020-06-04T12:20:00Z"/>
              </w:rPr>
            </w:pPr>
            <w:ins w:id="1046" w:author="NR-R16-UE-Cap" w:date="2020-06-04T12:21:00Z">
              <w:r w:rsidRPr="00AB4E7E">
                <w:t>N/A</w:t>
              </w:r>
            </w:ins>
          </w:p>
        </w:tc>
        <w:tc>
          <w:tcPr>
            <w:tcW w:w="709" w:type="dxa"/>
          </w:tcPr>
          <w:p w14:paraId="01BF242F" w14:textId="543AD50D" w:rsidR="00F77627" w:rsidRPr="00AB4E7E" w:rsidRDefault="00F77627" w:rsidP="00F77627">
            <w:pPr>
              <w:pStyle w:val="TAL"/>
              <w:jc w:val="center"/>
              <w:rPr>
                <w:ins w:id="1047" w:author="NR-R16-UE-Cap" w:date="2020-06-04T12:20:00Z"/>
              </w:rPr>
            </w:pPr>
            <w:ins w:id="1048" w:author="NR-R16-UE-Cap" w:date="2020-06-04T12:21:00Z">
              <w:r w:rsidRPr="00AB4E7E">
                <w:t>No</w:t>
              </w:r>
            </w:ins>
          </w:p>
        </w:tc>
        <w:tc>
          <w:tcPr>
            <w:tcW w:w="728" w:type="dxa"/>
          </w:tcPr>
          <w:p w14:paraId="1CDBCB82" w14:textId="700C2518" w:rsidR="00F77627" w:rsidRPr="00AB4E7E" w:rsidRDefault="00F77627" w:rsidP="00F77627">
            <w:pPr>
              <w:pStyle w:val="TAL"/>
              <w:jc w:val="center"/>
              <w:rPr>
                <w:ins w:id="1049" w:author="NR-R16-UE-Cap" w:date="2020-06-04T12:20:00Z"/>
              </w:rPr>
            </w:pPr>
            <w:ins w:id="1050" w:author="NR-R16-UE-Cap" w:date="2020-06-04T12:21:00Z">
              <w:r w:rsidRPr="00AB4E7E">
                <w:t>No</w:t>
              </w:r>
            </w:ins>
          </w:p>
        </w:tc>
      </w:tr>
      <w:tr w:rsidR="00F77627" w:rsidRPr="00AB4E7E" w14:paraId="17C463A1" w14:textId="77777777" w:rsidTr="00117291">
        <w:trPr>
          <w:cantSplit/>
          <w:tblHeader/>
        </w:trPr>
        <w:tc>
          <w:tcPr>
            <w:tcW w:w="6917" w:type="dxa"/>
          </w:tcPr>
          <w:p w14:paraId="5231F753" w14:textId="77777777" w:rsidR="00F77627" w:rsidRPr="00AB4E7E" w:rsidRDefault="00F77627" w:rsidP="00F77627">
            <w:pPr>
              <w:pStyle w:val="TAL"/>
              <w:rPr>
                <w:b/>
                <w:i/>
              </w:rPr>
            </w:pPr>
            <w:r w:rsidRPr="00AB4E7E">
              <w:rPr>
                <w:b/>
                <w:i/>
              </w:rPr>
              <w:lastRenderedPageBreak/>
              <w:t>pa-</w:t>
            </w:r>
            <w:proofErr w:type="spellStart"/>
            <w:r w:rsidRPr="00AB4E7E">
              <w:rPr>
                <w:b/>
                <w:i/>
              </w:rPr>
              <w:t>PhaseDiscontinuityImpacts</w:t>
            </w:r>
            <w:proofErr w:type="spellEnd"/>
          </w:p>
          <w:p w14:paraId="61EA145A" w14:textId="77777777" w:rsidR="00F77627" w:rsidRPr="00AB4E7E" w:rsidRDefault="00F77627" w:rsidP="00F77627">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F77627" w:rsidRPr="00AB4E7E" w:rsidRDefault="00F77627" w:rsidP="00F77627">
            <w:pPr>
              <w:pStyle w:val="TAL"/>
              <w:jc w:val="center"/>
            </w:pPr>
            <w:r w:rsidRPr="00AB4E7E">
              <w:t>FS</w:t>
            </w:r>
          </w:p>
        </w:tc>
        <w:tc>
          <w:tcPr>
            <w:tcW w:w="567" w:type="dxa"/>
          </w:tcPr>
          <w:p w14:paraId="7A26C9E3" w14:textId="77777777" w:rsidR="00F77627" w:rsidRPr="00AB4E7E" w:rsidRDefault="00F77627" w:rsidP="00F77627">
            <w:pPr>
              <w:pStyle w:val="TAL"/>
              <w:jc w:val="center"/>
            </w:pPr>
            <w:r w:rsidRPr="00AB4E7E">
              <w:t>No</w:t>
            </w:r>
          </w:p>
        </w:tc>
        <w:tc>
          <w:tcPr>
            <w:tcW w:w="709" w:type="dxa"/>
          </w:tcPr>
          <w:p w14:paraId="3D1BFE47" w14:textId="77777777" w:rsidR="00F77627" w:rsidRPr="00AB4E7E" w:rsidRDefault="00F77627" w:rsidP="00F77627">
            <w:pPr>
              <w:pStyle w:val="TAL"/>
              <w:jc w:val="center"/>
            </w:pPr>
            <w:r w:rsidRPr="00AB4E7E">
              <w:t>No</w:t>
            </w:r>
          </w:p>
        </w:tc>
        <w:tc>
          <w:tcPr>
            <w:tcW w:w="728" w:type="dxa"/>
          </w:tcPr>
          <w:p w14:paraId="75F6CA86" w14:textId="77777777" w:rsidR="00F77627" w:rsidRPr="00AB4E7E" w:rsidRDefault="00F77627" w:rsidP="00F77627">
            <w:pPr>
              <w:pStyle w:val="TAL"/>
              <w:jc w:val="center"/>
            </w:pPr>
            <w:r w:rsidRPr="00AB4E7E">
              <w:t>No</w:t>
            </w:r>
          </w:p>
        </w:tc>
      </w:tr>
      <w:tr w:rsidR="00F77627" w:rsidRPr="00AB4E7E" w14:paraId="1DC02CFC" w14:textId="77777777" w:rsidTr="00117291">
        <w:trPr>
          <w:cantSplit/>
          <w:tblHeader/>
        </w:trPr>
        <w:tc>
          <w:tcPr>
            <w:tcW w:w="6917" w:type="dxa"/>
          </w:tcPr>
          <w:p w14:paraId="642ECF28" w14:textId="77777777" w:rsidR="00F77627" w:rsidRPr="00AB4E7E" w:rsidRDefault="00F77627" w:rsidP="00F77627">
            <w:pPr>
              <w:pStyle w:val="TAL"/>
              <w:rPr>
                <w:b/>
                <w:i/>
              </w:rPr>
            </w:pPr>
            <w:r w:rsidRPr="00AB4E7E">
              <w:rPr>
                <w:b/>
                <w:i/>
              </w:rPr>
              <w:t>pusch-ProcessingType1-DifferentTB-PerSlot</w:t>
            </w:r>
          </w:p>
          <w:p w14:paraId="72CE3028" w14:textId="77777777" w:rsidR="00F77627" w:rsidRPr="00AB4E7E" w:rsidRDefault="00F77627" w:rsidP="00F77627">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F77627" w:rsidRPr="00AB4E7E" w:rsidRDefault="00F77627" w:rsidP="00F77627">
            <w:pPr>
              <w:pStyle w:val="TAL"/>
              <w:jc w:val="center"/>
            </w:pPr>
            <w:r w:rsidRPr="00AB4E7E">
              <w:rPr>
                <w:lang w:eastAsia="ko-KR"/>
              </w:rPr>
              <w:t>FS</w:t>
            </w:r>
          </w:p>
        </w:tc>
        <w:tc>
          <w:tcPr>
            <w:tcW w:w="567" w:type="dxa"/>
          </w:tcPr>
          <w:p w14:paraId="6FEEB5DA" w14:textId="77777777" w:rsidR="00F77627" w:rsidRPr="00AB4E7E" w:rsidRDefault="00F77627" w:rsidP="00F77627">
            <w:pPr>
              <w:pStyle w:val="TAL"/>
              <w:jc w:val="center"/>
            </w:pPr>
            <w:r w:rsidRPr="00AB4E7E">
              <w:t>No</w:t>
            </w:r>
          </w:p>
        </w:tc>
        <w:tc>
          <w:tcPr>
            <w:tcW w:w="709" w:type="dxa"/>
          </w:tcPr>
          <w:p w14:paraId="33C35FF6" w14:textId="77777777" w:rsidR="00F77627" w:rsidRPr="00AB4E7E" w:rsidRDefault="00F77627" w:rsidP="00F77627">
            <w:pPr>
              <w:pStyle w:val="TAL"/>
              <w:jc w:val="center"/>
            </w:pPr>
            <w:r w:rsidRPr="00AB4E7E">
              <w:t>No</w:t>
            </w:r>
          </w:p>
        </w:tc>
        <w:tc>
          <w:tcPr>
            <w:tcW w:w="728" w:type="dxa"/>
          </w:tcPr>
          <w:p w14:paraId="69452C44" w14:textId="77777777" w:rsidR="00F77627" w:rsidRPr="00AB4E7E" w:rsidRDefault="00F77627" w:rsidP="00F77627">
            <w:pPr>
              <w:pStyle w:val="TAL"/>
              <w:jc w:val="center"/>
            </w:pPr>
            <w:r w:rsidRPr="00AB4E7E">
              <w:t>No</w:t>
            </w:r>
          </w:p>
        </w:tc>
      </w:tr>
      <w:tr w:rsidR="00F77627" w:rsidRPr="00AB4E7E" w14:paraId="3ADFDD5A" w14:textId="77777777" w:rsidTr="00117291">
        <w:trPr>
          <w:cantSplit/>
          <w:tblHeader/>
        </w:trPr>
        <w:tc>
          <w:tcPr>
            <w:tcW w:w="6917" w:type="dxa"/>
          </w:tcPr>
          <w:p w14:paraId="708A71D2" w14:textId="77777777" w:rsidR="00F77627" w:rsidRPr="00AB4E7E" w:rsidRDefault="00F77627" w:rsidP="00F77627">
            <w:pPr>
              <w:pStyle w:val="TAL"/>
              <w:rPr>
                <w:rFonts w:cs="Arial"/>
                <w:b/>
                <w:i/>
                <w:szCs w:val="18"/>
              </w:rPr>
            </w:pPr>
            <w:r w:rsidRPr="00AB4E7E">
              <w:rPr>
                <w:rFonts w:cs="Arial"/>
                <w:b/>
                <w:i/>
                <w:szCs w:val="18"/>
              </w:rPr>
              <w:t>pusch-ProcessingType2</w:t>
            </w:r>
          </w:p>
          <w:p w14:paraId="0A3D80ED" w14:textId="77777777" w:rsidR="00F77627" w:rsidRPr="00AB4E7E" w:rsidRDefault="00F77627" w:rsidP="00F77627">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F77627" w:rsidRPr="00AB4E7E" w:rsidRDefault="00F77627" w:rsidP="00F77627">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F77627" w:rsidRPr="00AB4E7E" w:rsidRDefault="00F77627" w:rsidP="00F77627">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F77627" w:rsidRPr="00AB4E7E" w:rsidRDefault="00F77627" w:rsidP="00F77627">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F77627" w:rsidRPr="00AB4E7E" w:rsidRDefault="00F77627" w:rsidP="00F77627">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F77627" w:rsidRPr="00AB4E7E" w14:paraId="1A3BCDBC" w14:textId="77777777" w:rsidTr="00117291">
        <w:trPr>
          <w:cantSplit/>
          <w:tblHeader/>
        </w:trPr>
        <w:tc>
          <w:tcPr>
            <w:tcW w:w="6917" w:type="dxa"/>
          </w:tcPr>
          <w:p w14:paraId="393B908D" w14:textId="77777777" w:rsidR="00F77627" w:rsidRPr="00AB4E7E" w:rsidRDefault="00F77627" w:rsidP="00F77627">
            <w:pPr>
              <w:keepNext/>
              <w:keepLines/>
              <w:spacing w:after="0"/>
              <w:rPr>
                <w:rFonts w:ascii="Arial" w:hAnsi="Arial"/>
                <w:b/>
                <w:i/>
                <w:sz w:val="18"/>
              </w:rPr>
            </w:pPr>
            <w:proofErr w:type="spellStart"/>
            <w:r w:rsidRPr="00AB4E7E">
              <w:rPr>
                <w:rFonts w:ascii="Arial" w:hAnsi="Arial"/>
                <w:b/>
                <w:i/>
                <w:sz w:val="18"/>
              </w:rPr>
              <w:t>pusch-SeparationWithGap</w:t>
            </w:r>
            <w:proofErr w:type="spellEnd"/>
          </w:p>
          <w:p w14:paraId="3D25364F" w14:textId="77777777" w:rsidR="00F77627" w:rsidRPr="00AB4E7E" w:rsidRDefault="00F77627" w:rsidP="00F77627">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F77627" w:rsidRPr="00AB4E7E" w:rsidRDefault="00F77627" w:rsidP="00F77627">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F77627" w:rsidRPr="00AB4E7E" w:rsidRDefault="00F77627" w:rsidP="00F77627">
            <w:pPr>
              <w:keepNext/>
              <w:keepLines/>
              <w:spacing w:after="0"/>
              <w:jc w:val="center"/>
              <w:rPr>
                <w:rFonts w:ascii="Arial" w:hAnsi="Arial" w:cs="Arial"/>
                <w:sz w:val="18"/>
                <w:szCs w:val="18"/>
              </w:rPr>
            </w:pPr>
            <w:r w:rsidRPr="00AB4E7E">
              <w:rPr>
                <w:rFonts w:ascii="Arial" w:hAnsi="Arial"/>
                <w:sz w:val="18"/>
              </w:rPr>
              <w:t>No</w:t>
            </w:r>
          </w:p>
        </w:tc>
      </w:tr>
      <w:tr w:rsidR="00F77627" w:rsidRPr="00AB4E7E" w14:paraId="288295D5" w14:textId="77777777" w:rsidTr="00117291">
        <w:trPr>
          <w:cantSplit/>
          <w:tblHeader/>
        </w:trPr>
        <w:tc>
          <w:tcPr>
            <w:tcW w:w="6917" w:type="dxa"/>
          </w:tcPr>
          <w:p w14:paraId="03507207" w14:textId="77777777" w:rsidR="00F77627" w:rsidRPr="00AB4E7E" w:rsidRDefault="00F77627" w:rsidP="00F77627">
            <w:pPr>
              <w:pStyle w:val="TAL"/>
              <w:rPr>
                <w:b/>
                <w:i/>
              </w:rPr>
            </w:pPr>
            <w:proofErr w:type="spellStart"/>
            <w:r w:rsidRPr="00AB4E7E">
              <w:rPr>
                <w:b/>
                <w:i/>
              </w:rPr>
              <w:t>searchSpaceSharingCA</w:t>
            </w:r>
            <w:proofErr w:type="spellEnd"/>
            <w:r w:rsidRPr="00AB4E7E">
              <w:rPr>
                <w:b/>
                <w:i/>
              </w:rPr>
              <w:t>-UL</w:t>
            </w:r>
          </w:p>
          <w:p w14:paraId="40332A05" w14:textId="77777777" w:rsidR="00F77627" w:rsidRPr="00AB4E7E" w:rsidRDefault="00F77627" w:rsidP="00F77627">
            <w:pPr>
              <w:pStyle w:val="TAL"/>
            </w:pPr>
            <w:r w:rsidRPr="00AB4E7E">
              <w:t>Defines whether the UE supports UL PDCCH search space sharing for carrier aggregation operation.</w:t>
            </w:r>
          </w:p>
        </w:tc>
        <w:tc>
          <w:tcPr>
            <w:tcW w:w="709" w:type="dxa"/>
          </w:tcPr>
          <w:p w14:paraId="05DFD37F" w14:textId="77777777" w:rsidR="00F77627" w:rsidRPr="00AB4E7E" w:rsidRDefault="00F77627" w:rsidP="00F77627">
            <w:pPr>
              <w:pStyle w:val="TAL"/>
              <w:jc w:val="center"/>
            </w:pPr>
            <w:r w:rsidRPr="00AB4E7E">
              <w:t>FS</w:t>
            </w:r>
          </w:p>
        </w:tc>
        <w:tc>
          <w:tcPr>
            <w:tcW w:w="567" w:type="dxa"/>
          </w:tcPr>
          <w:p w14:paraId="76C152CD" w14:textId="77777777" w:rsidR="00F77627" w:rsidRPr="00AB4E7E" w:rsidRDefault="00F77627" w:rsidP="00F77627">
            <w:pPr>
              <w:pStyle w:val="TAL"/>
              <w:jc w:val="center"/>
            </w:pPr>
            <w:r w:rsidRPr="00AB4E7E">
              <w:t>No</w:t>
            </w:r>
          </w:p>
        </w:tc>
        <w:tc>
          <w:tcPr>
            <w:tcW w:w="709" w:type="dxa"/>
          </w:tcPr>
          <w:p w14:paraId="71926DFE" w14:textId="77777777" w:rsidR="00F77627" w:rsidRPr="00AB4E7E" w:rsidRDefault="00F77627" w:rsidP="00F77627">
            <w:pPr>
              <w:pStyle w:val="TAL"/>
              <w:jc w:val="center"/>
            </w:pPr>
            <w:r w:rsidRPr="00AB4E7E">
              <w:t>No</w:t>
            </w:r>
          </w:p>
        </w:tc>
        <w:tc>
          <w:tcPr>
            <w:tcW w:w="728" w:type="dxa"/>
          </w:tcPr>
          <w:p w14:paraId="19929C4B" w14:textId="77777777" w:rsidR="00F77627" w:rsidRPr="00AB4E7E" w:rsidRDefault="00F77627" w:rsidP="00F77627">
            <w:pPr>
              <w:pStyle w:val="TAL"/>
              <w:jc w:val="center"/>
            </w:pPr>
            <w:r w:rsidRPr="00AB4E7E">
              <w:t>No</w:t>
            </w:r>
          </w:p>
        </w:tc>
      </w:tr>
      <w:tr w:rsidR="00F77627" w:rsidRPr="00AB4E7E" w14:paraId="7EE1FAA7" w14:textId="77777777" w:rsidTr="00117291">
        <w:trPr>
          <w:cantSplit/>
          <w:tblHeader/>
        </w:trPr>
        <w:tc>
          <w:tcPr>
            <w:tcW w:w="6917" w:type="dxa"/>
          </w:tcPr>
          <w:p w14:paraId="34BAC2C7" w14:textId="77777777" w:rsidR="00F77627" w:rsidRPr="00AB4E7E" w:rsidRDefault="00F77627" w:rsidP="00F77627">
            <w:pPr>
              <w:pStyle w:val="TAL"/>
              <w:rPr>
                <w:b/>
                <w:i/>
              </w:rPr>
            </w:pPr>
            <w:proofErr w:type="spellStart"/>
            <w:r w:rsidRPr="00AB4E7E">
              <w:rPr>
                <w:b/>
                <w:i/>
              </w:rPr>
              <w:t>simultaneousTxSUL-NonSUL</w:t>
            </w:r>
            <w:proofErr w:type="spellEnd"/>
          </w:p>
          <w:p w14:paraId="7BCF212F" w14:textId="77777777" w:rsidR="00F77627" w:rsidRPr="00AB4E7E" w:rsidRDefault="00F77627" w:rsidP="00F77627">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F77627" w:rsidRPr="00AB4E7E" w:rsidRDefault="00F77627" w:rsidP="00F77627">
            <w:pPr>
              <w:pStyle w:val="TAL"/>
              <w:jc w:val="center"/>
            </w:pPr>
            <w:r w:rsidRPr="00AB4E7E">
              <w:t>FS</w:t>
            </w:r>
          </w:p>
        </w:tc>
        <w:tc>
          <w:tcPr>
            <w:tcW w:w="567" w:type="dxa"/>
          </w:tcPr>
          <w:p w14:paraId="29D74AC9" w14:textId="77777777" w:rsidR="00F77627" w:rsidRPr="00AB4E7E" w:rsidRDefault="00F77627" w:rsidP="00F77627">
            <w:pPr>
              <w:pStyle w:val="TAL"/>
              <w:jc w:val="center"/>
            </w:pPr>
            <w:r w:rsidRPr="00AB4E7E">
              <w:t>No</w:t>
            </w:r>
          </w:p>
        </w:tc>
        <w:tc>
          <w:tcPr>
            <w:tcW w:w="709" w:type="dxa"/>
          </w:tcPr>
          <w:p w14:paraId="435CDCE2" w14:textId="77777777" w:rsidR="00F77627" w:rsidRPr="00AB4E7E" w:rsidRDefault="00F77627" w:rsidP="00F77627">
            <w:pPr>
              <w:pStyle w:val="TAL"/>
              <w:jc w:val="center"/>
            </w:pPr>
            <w:r w:rsidRPr="00AB4E7E">
              <w:t>No</w:t>
            </w:r>
          </w:p>
        </w:tc>
        <w:tc>
          <w:tcPr>
            <w:tcW w:w="728" w:type="dxa"/>
          </w:tcPr>
          <w:p w14:paraId="5C92981A" w14:textId="77777777" w:rsidR="00F77627" w:rsidRPr="00AB4E7E" w:rsidRDefault="00F77627" w:rsidP="00F77627">
            <w:pPr>
              <w:pStyle w:val="TAL"/>
              <w:jc w:val="center"/>
            </w:pPr>
            <w:r w:rsidRPr="00AB4E7E">
              <w:t>No</w:t>
            </w:r>
          </w:p>
        </w:tc>
      </w:tr>
      <w:tr w:rsidR="00F77627" w:rsidRPr="00AB4E7E" w14:paraId="5AD6B667" w14:textId="77777777" w:rsidTr="00117291">
        <w:trPr>
          <w:cantSplit/>
          <w:tblHeader/>
        </w:trPr>
        <w:tc>
          <w:tcPr>
            <w:tcW w:w="6917" w:type="dxa"/>
          </w:tcPr>
          <w:p w14:paraId="3E59D75F" w14:textId="77777777" w:rsidR="00F77627" w:rsidRPr="00AB4E7E" w:rsidRDefault="00F77627" w:rsidP="00F77627">
            <w:pPr>
              <w:pStyle w:val="TAL"/>
              <w:rPr>
                <w:b/>
                <w:i/>
              </w:rPr>
            </w:pPr>
            <w:proofErr w:type="spellStart"/>
            <w:r w:rsidRPr="00AB4E7E">
              <w:rPr>
                <w:b/>
                <w:i/>
              </w:rPr>
              <w:t>supportedSRS</w:t>
            </w:r>
            <w:proofErr w:type="spellEnd"/>
            <w:r w:rsidRPr="00AB4E7E">
              <w:rPr>
                <w:b/>
                <w:i/>
              </w:rPr>
              <w:t>-Resources</w:t>
            </w:r>
          </w:p>
          <w:p w14:paraId="17A83759" w14:textId="77777777" w:rsidR="00F77627" w:rsidRPr="00AB4E7E" w:rsidRDefault="00F77627" w:rsidP="00F77627">
            <w:pPr>
              <w:pStyle w:val="TAL"/>
            </w:pPr>
            <w:r w:rsidRPr="00AB4E7E">
              <w:t>Defines support of SRS resources. The capability signalling comprising indication of:</w:t>
            </w:r>
          </w:p>
          <w:p w14:paraId="2B601106"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F77627" w:rsidRPr="00AB4E7E" w:rsidRDefault="00F77627" w:rsidP="00F77627">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F77627" w:rsidRPr="00AB4E7E" w:rsidRDefault="00F77627" w:rsidP="00F77627">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F77627" w:rsidRPr="00AB4E7E" w:rsidRDefault="00F77627" w:rsidP="00F77627">
            <w:pPr>
              <w:pStyle w:val="TAL"/>
              <w:jc w:val="center"/>
            </w:pPr>
            <w:r w:rsidRPr="00AB4E7E">
              <w:t>FS</w:t>
            </w:r>
          </w:p>
        </w:tc>
        <w:tc>
          <w:tcPr>
            <w:tcW w:w="567" w:type="dxa"/>
          </w:tcPr>
          <w:p w14:paraId="003823CE" w14:textId="77777777" w:rsidR="00F77627" w:rsidRPr="00AB4E7E" w:rsidRDefault="00F77627" w:rsidP="00F77627">
            <w:pPr>
              <w:pStyle w:val="TAL"/>
              <w:jc w:val="center"/>
            </w:pPr>
            <w:r w:rsidRPr="00AB4E7E">
              <w:t>Yes</w:t>
            </w:r>
          </w:p>
        </w:tc>
        <w:tc>
          <w:tcPr>
            <w:tcW w:w="709" w:type="dxa"/>
          </w:tcPr>
          <w:p w14:paraId="04C249C4" w14:textId="77777777" w:rsidR="00F77627" w:rsidRPr="00AB4E7E" w:rsidRDefault="00F77627" w:rsidP="00F77627">
            <w:pPr>
              <w:pStyle w:val="TAL"/>
              <w:jc w:val="center"/>
            </w:pPr>
            <w:r w:rsidRPr="00AB4E7E">
              <w:t>No</w:t>
            </w:r>
          </w:p>
        </w:tc>
        <w:tc>
          <w:tcPr>
            <w:tcW w:w="728" w:type="dxa"/>
          </w:tcPr>
          <w:p w14:paraId="2C9492F6" w14:textId="77777777" w:rsidR="00F77627" w:rsidRPr="00AB4E7E" w:rsidRDefault="00F77627" w:rsidP="00F77627">
            <w:pPr>
              <w:pStyle w:val="TAL"/>
              <w:jc w:val="center"/>
            </w:pPr>
            <w:r w:rsidRPr="00AB4E7E">
              <w:t>No</w:t>
            </w:r>
          </w:p>
        </w:tc>
      </w:tr>
      <w:tr w:rsidR="00F77627" w:rsidRPr="00AB4E7E" w14:paraId="458F9075" w14:textId="77777777" w:rsidTr="00117291">
        <w:trPr>
          <w:cantSplit/>
          <w:tblHeader/>
        </w:trPr>
        <w:tc>
          <w:tcPr>
            <w:tcW w:w="6917" w:type="dxa"/>
          </w:tcPr>
          <w:p w14:paraId="7A206891" w14:textId="77777777" w:rsidR="00F77627" w:rsidRPr="00AB4E7E" w:rsidRDefault="00F77627" w:rsidP="00F77627">
            <w:pPr>
              <w:pStyle w:val="TAL"/>
              <w:rPr>
                <w:b/>
                <w:i/>
              </w:rPr>
            </w:pPr>
            <w:proofErr w:type="spellStart"/>
            <w:r w:rsidRPr="00AB4E7E">
              <w:rPr>
                <w:b/>
                <w:i/>
              </w:rPr>
              <w:lastRenderedPageBreak/>
              <w:t>twoPUCCH</w:t>
            </w:r>
            <w:proofErr w:type="spellEnd"/>
            <w:r w:rsidRPr="00AB4E7E">
              <w:rPr>
                <w:b/>
                <w:i/>
              </w:rPr>
              <w:t>-Group</w:t>
            </w:r>
          </w:p>
          <w:p w14:paraId="48586E6C" w14:textId="77777777" w:rsidR="00F77627" w:rsidRPr="00AB4E7E" w:rsidRDefault="00F77627" w:rsidP="00F77627">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F77627" w:rsidRPr="00AB4E7E" w:rsidRDefault="00F77627" w:rsidP="00F77627">
            <w:pPr>
              <w:pStyle w:val="TAL"/>
              <w:jc w:val="center"/>
            </w:pPr>
            <w:r w:rsidRPr="00AB4E7E">
              <w:t>FS</w:t>
            </w:r>
          </w:p>
        </w:tc>
        <w:tc>
          <w:tcPr>
            <w:tcW w:w="567" w:type="dxa"/>
          </w:tcPr>
          <w:p w14:paraId="6DC1401F" w14:textId="77777777" w:rsidR="00F77627" w:rsidRPr="00AB4E7E" w:rsidRDefault="00F77627" w:rsidP="00F77627">
            <w:pPr>
              <w:pStyle w:val="TAL"/>
              <w:jc w:val="center"/>
            </w:pPr>
            <w:r w:rsidRPr="00AB4E7E">
              <w:t>No</w:t>
            </w:r>
          </w:p>
        </w:tc>
        <w:tc>
          <w:tcPr>
            <w:tcW w:w="709" w:type="dxa"/>
          </w:tcPr>
          <w:p w14:paraId="29C5DE6C" w14:textId="77777777" w:rsidR="00F77627" w:rsidRPr="00AB4E7E" w:rsidRDefault="00F77627" w:rsidP="00F77627">
            <w:pPr>
              <w:pStyle w:val="TAL"/>
              <w:jc w:val="center"/>
            </w:pPr>
            <w:r w:rsidRPr="00AB4E7E">
              <w:t>No</w:t>
            </w:r>
          </w:p>
        </w:tc>
        <w:tc>
          <w:tcPr>
            <w:tcW w:w="728" w:type="dxa"/>
          </w:tcPr>
          <w:p w14:paraId="26F2A423" w14:textId="77777777" w:rsidR="00F77627" w:rsidRPr="00AB4E7E" w:rsidRDefault="00F77627" w:rsidP="00F77627">
            <w:pPr>
              <w:pStyle w:val="TAL"/>
              <w:jc w:val="center"/>
            </w:pPr>
            <w:r w:rsidRPr="00AB4E7E">
              <w:t>No</w:t>
            </w:r>
          </w:p>
        </w:tc>
      </w:tr>
      <w:tr w:rsidR="00F77627" w:rsidRPr="00AB4E7E" w14:paraId="4C5E8C0D" w14:textId="77777777" w:rsidTr="00117291">
        <w:trPr>
          <w:cantSplit/>
          <w:tblHeader/>
        </w:trPr>
        <w:tc>
          <w:tcPr>
            <w:tcW w:w="6917" w:type="dxa"/>
          </w:tcPr>
          <w:p w14:paraId="2FA5A5C2" w14:textId="77777777" w:rsidR="00F77627" w:rsidRPr="00AB4E7E" w:rsidRDefault="00F77627" w:rsidP="00F77627">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F77627" w:rsidRPr="00AB4E7E" w:rsidRDefault="00F77627" w:rsidP="00F77627">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F77627" w:rsidRPr="00AB4E7E" w:rsidRDefault="00F77627" w:rsidP="00F77627">
            <w:pPr>
              <w:pStyle w:val="TAL"/>
              <w:jc w:val="center"/>
            </w:pPr>
            <w:r w:rsidRPr="00AB4E7E">
              <w:t>FS</w:t>
            </w:r>
          </w:p>
        </w:tc>
        <w:tc>
          <w:tcPr>
            <w:tcW w:w="567" w:type="dxa"/>
          </w:tcPr>
          <w:p w14:paraId="2C31D542" w14:textId="77777777" w:rsidR="00F77627" w:rsidRPr="00AB4E7E" w:rsidRDefault="00F77627" w:rsidP="00F77627">
            <w:pPr>
              <w:pStyle w:val="TAL"/>
              <w:jc w:val="center"/>
            </w:pPr>
            <w:r w:rsidRPr="00AB4E7E">
              <w:t>No</w:t>
            </w:r>
          </w:p>
        </w:tc>
        <w:tc>
          <w:tcPr>
            <w:tcW w:w="709" w:type="dxa"/>
          </w:tcPr>
          <w:p w14:paraId="0ECF0618" w14:textId="77777777" w:rsidR="00F77627" w:rsidRPr="00AB4E7E" w:rsidRDefault="00F77627" w:rsidP="00F77627">
            <w:pPr>
              <w:pStyle w:val="TAL"/>
              <w:jc w:val="center"/>
            </w:pPr>
            <w:r w:rsidRPr="00AB4E7E">
              <w:t>No</w:t>
            </w:r>
          </w:p>
        </w:tc>
        <w:tc>
          <w:tcPr>
            <w:tcW w:w="728" w:type="dxa"/>
          </w:tcPr>
          <w:p w14:paraId="37297447" w14:textId="77777777" w:rsidR="00F77627" w:rsidRPr="00AB4E7E" w:rsidRDefault="00F77627" w:rsidP="00F77627">
            <w:pPr>
              <w:pStyle w:val="TAL"/>
              <w:jc w:val="center"/>
            </w:pPr>
            <w:r w:rsidRPr="00AB4E7E">
              <w:t>No</w:t>
            </w:r>
          </w:p>
        </w:tc>
      </w:tr>
      <w:tr w:rsidR="00F77627" w:rsidRPr="00AB4E7E" w14:paraId="22F1E3D8" w14:textId="77777777" w:rsidTr="00117291">
        <w:trPr>
          <w:cantSplit/>
          <w:tblHeader/>
        </w:trPr>
        <w:tc>
          <w:tcPr>
            <w:tcW w:w="6917" w:type="dxa"/>
          </w:tcPr>
          <w:p w14:paraId="622FBAC4" w14:textId="77777777" w:rsidR="00F77627" w:rsidRPr="00AB4E7E" w:rsidRDefault="00F77627" w:rsidP="00F77627">
            <w:pPr>
              <w:pStyle w:val="TAL"/>
              <w:rPr>
                <w:b/>
                <w:i/>
              </w:rPr>
            </w:pPr>
            <w:proofErr w:type="spellStart"/>
            <w:r w:rsidRPr="00AB4E7E">
              <w:rPr>
                <w:b/>
                <w:i/>
              </w:rPr>
              <w:t>zeroSlotOffsetAperiodicSRS</w:t>
            </w:r>
            <w:proofErr w:type="spellEnd"/>
          </w:p>
          <w:p w14:paraId="5C1CEE8F" w14:textId="77777777" w:rsidR="00F77627" w:rsidRPr="00AB4E7E" w:rsidRDefault="00F77627" w:rsidP="00F77627">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F77627" w:rsidRPr="00AB4E7E" w:rsidRDefault="00F77627" w:rsidP="00F77627">
            <w:pPr>
              <w:pStyle w:val="TAL"/>
              <w:jc w:val="center"/>
            </w:pPr>
            <w:r w:rsidRPr="00AB4E7E">
              <w:t>FS</w:t>
            </w:r>
          </w:p>
        </w:tc>
        <w:tc>
          <w:tcPr>
            <w:tcW w:w="567" w:type="dxa"/>
          </w:tcPr>
          <w:p w14:paraId="4CEC27AF" w14:textId="77777777" w:rsidR="00F77627" w:rsidRPr="00AB4E7E" w:rsidRDefault="00F77627" w:rsidP="00F77627">
            <w:pPr>
              <w:pStyle w:val="TAL"/>
              <w:jc w:val="center"/>
            </w:pPr>
            <w:r w:rsidRPr="00AB4E7E">
              <w:t>No</w:t>
            </w:r>
          </w:p>
        </w:tc>
        <w:tc>
          <w:tcPr>
            <w:tcW w:w="709" w:type="dxa"/>
          </w:tcPr>
          <w:p w14:paraId="1ABB4AEE" w14:textId="77777777" w:rsidR="00F77627" w:rsidRPr="00AB4E7E" w:rsidRDefault="00F77627" w:rsidP="00F77627">
            <w:pPr>
              <w:pStyle w:val="TAL"/>
              <w:jc w:val="center"/>
            </w:pPr>
            <w:r w:rsidRPr="00AB4E7E">
              <w:t>No</w:t>
            </w:r>
          </w:p>
        </w:tc>
        <w:tc>
          <w:tcPr>
            <w:tcW w:w="728" w:type="dxa"/>
          </w:tcPr>
          <w:p w14:paraId="1E364496" w14:textId="77777777" w:rsidR="00F77627" w:rsidRPr="00AB4E7E" w:rsidRDefault="00F77627" w:rsidP="00F77627">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1051" w:name="_Toc12750900"/>
      <w:bookmarkStart w:id="1052" w:name="_Toc29382264"/>
      <w:bookmarkStart w:id="1053"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1051"/>
      <w:bookmarkEnd w:id="1052"/>
      <w:bookmarkEnd w:id="10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1054" w:name="_Toc37093382"/>
      <w:r w:rsidRPr="00AB4E7E">
        <w:lastRenderedPageBreak/>
        <w:t>4.2.7.9</w:t>
      </w:r>
      <w:r w:rsidRPr="00AB4E7E">
        <w:tab/>
      </w:r>
      <w:r w:rsidRPr="00AB4E7E">
        <w:rPr>
          <w:i/>
        </w:rPr>
        <w:t>MRDC-Parameters</w:t>
      </w:r>
      <w:bookmarkEnd w:id="10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1055" w:name="_Toc37093383"/>
      <w:r w:rsidRPr="00AB4E7E">
        <w:t>4.2.7.10</w:t>
      </w:r>
      <w:r w:rsidRPr="00AB4E7E">
        <w:tab/>
      </w:r>
      <w:proofErr w:type="spellStart"/>
      <w:r w:rsidRPr="00AB4E7E">
        <w:rPr>
          <w:i/>
        </w:rPr>
        <w:t>Phy</w:t>
      </w:r>
      <w:proofErr w:type="spellEnd"/>
      <w:r w:rsidRPr="00AB4E7E">
        <w:rPr>
          <w:i/>
        </w:rPr>
        <w:t>-Parameters</w:t>
      </w:r>
      <w:bookmarkEnd w:id="10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1056"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1057" w:author="Intel Corp - Naveen Palle" w:date="2020-04-07T16:09:00Z"/>
                <w:b/>
                <w:i/>
                <w:lang w:eastAsia="ja-JP"/>
              </w:rPr>
            </w:pPr>
            <w:ins w:id="1058" w:author="Intel Corp - Naveen Palle" w:date="2020-04-07T16:09:00Z">
              <w:r w:rsidRPr="00AB4E7E">
                <w:rPr>
                  <w:b/>
                  <w:i/>
                  <w:lang w:eastAsia="ja-JP"/>
                </w:rPr>
                <w:t>cli-</w:t>
              </w:r>
              <w:r w:rsidRPr="005B393A">
                <w:rPr>
                  <w:b/>
                  <w:i/>
                  <w:lang w:eastAsia="ja-JP"/>
                </w:rPr>
                <w:t>RSSI-MeasSupportSameSCS-</w:t>
              </w:r>
            </w:ins>
            <w:ins w:id="1059"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1060" w:author="Intel Corp - Naveen Palle" w:date="2020-04-07T16:09:00Z"/>
                <w:b/>
                <w:i/>
                <w:lang w:eastAsia="ja-JP"/>
              </w:rPr>
            </w:pPr>
            <w:ins w:id="1061" w:author="Intel Corp - Naveen Palle" w:date="2020-04-07T16:09:00Z">
              <w:r w:rsidRPr="00AB4E7E">
                <w:rPr>
                  <w:rFonts w:cs="Arial"/>
                  <w:bCs/>
                  <w:iCs/>
                  <w:szCs w:val="18"/>
                  <w:lang w:val="en-US"/>
                </w:rPr>
                <w:t xml:space="preserve">Indicates </w:t>
              </w:r>
            </w:ins>
            <w:ins w:id="1062" w:author="Intel Corp - Naveen Palle" w:date="2020-04-07T16:10:00Z">
              <w:r>
                <w:t>the s</w:t>
              </w:r>
              <w:r w:rsidRPr="00E52FE2">
                <w:t xml:space="preserve">upport </w:t>
              </w:r>
            </w:ins>
            <w:ins w:id="1063" w:author="Intel Corp - Naveen Palle" w:date="2020-04-07T16:11:00Z">
              <w:r>
                <w:t xml:space="preserve">of </w:t>
              </w:r>
            </w:ins>
            <w:ins w:id="1064" w:author="Intel Corp - Naveen Palle" w:date="2020-04-07T16:10:00Z">
              <w:r w:rsidRPr="00E52FE2">
                <w:t>CLI-RSSI measurement</w:t>
              </w:r>
              <w:r w:rsidRPr="00AB4E7E">
                <w:rPr>
                  <w:rFonts w:cs="Arial"/>
                  <w:bCs/>
                  <w:iCs/>
                  <w:szCs w:val="18"/>
                  <w:lang w:val="en-US"/>
                </w:rPr>
                <w:t xml:space="preserve"> </w:t>
              </w:r>
            </w:ins>
            <w:ins w:id="1065"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1066" w:author="Intel Corp - Naveen Palle" w:date="2020-04-07T16:09:00Z">
              <w:r w:rsidRPr="00AB4E7E">
                <w:rPr>
                  <w:rFonts w:cs="Arial"/>
                  <w:bCs/>
                  <w:iCs/>
                  <w:szCs w:val="18"/>
                  <w:lang w:val="en-US"/>
                </w:rPr>
                <w:t>as specified in 38.</w:t>
              </w:r>
            </w:ins>
            <w:ins w:id="1067" w:author="Intel Corp - Naveen Palle" w:date="2020-04-07T16:11:00Z">
              <w:r>
                <w:rPr>
                  <w:rFonts w:cs="Arial"/>
                  <w:bCs/>
                  <w:iCs/>
                  <w:szCs w:val="18"/>
                  <w:lang w:val="en-US"/>
                </w:rPr>
                <w:t>XXX</w:t>
              </w:r>
            </w:ins>
            <w:ins w:id="1068" w:author="Intel Corp - Naveen Palle" w:date="2020-04-07T16:09:00Z">
              <w:r w:rsidRPr="00AB4E7E">
                <w:rPr>
                  <w:rFonts w:cs="Arial"/>
                  <w:bCs/>
                  <w:iCs/>
                  <w:szCs w:val="18"/>
                  <w:lang w:val="en-US"/>
                </w:rPr>
                <w:t xml:space="preserve"> [</w:t>
              </w:r>
            </w:ins>
            <w:ins w:id="1069" w:author="Intel Corp - Naveen Palle" w:date="2020-04-07T16:11:00Z">
              <w:r>
                <w:rPr>
                  <w:rFonts w:cs="Arial"/>
                  <w:bCs/>
                  <w:iCs/>
                  <w:szCs w:val="18"/>
                  <w:lang w:val="en-US"/>
                </w:rPr>
                <w:t>XX</w:t>
              </w:r>
            </w:ins>
            <w:ins w:id="1070" w:author="Intel Corp - Naveen Palle" w:date="2020-04-07T16:09:00Z">
              <w:r w:rsidRPr="00AB4E7E">
                <w:rPr>
                  <w:rFonts w:cs="Arial"/>
                  <w:bCs/>
                  <w:iCs/>
                  <w:szCs w:val="18"/>
                  <w:lang w:val="en-US"/>
                </w:rPr>
                <w:t>].</w:t>
              </w:r>
            </w:ins>
            <w:ins w:id="1071" w:author="Intel Corp - Naveen Palle" w:date="2020-04-07T16:11:00Z">
              <w:r>
                <w:rPr>
                  <w:rFonts w:cs="Arial"/>
                  <w:bCs/>
                  <w:iCs/>
                  <w:szCs w:val="18"/>
                  <w:lang w:val="en-US"/>
                </w:rPr>
                <w:t xml:space="preserve"> </w:t>
              </w:r>
            </w:ins>
            <w:ins w:id="1072"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1073" w:author="Intel Corp - Naveen Palle" w:date="2020-04-07T16:16:00Z">
              <w:r w:rsidRPr="00E52FE2">
                <w:t xml:space="preserve">simultaneously </w:t>
              </w:r>
            </w:ins>
            <w:ins w:id="1074"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1075" w:author="Intel Corp - Naveen Palle" w:date="2020-04-07T16:09:00Z"/>
                <w:lang w:eastAsia="ja-JP"/>
              </w:rPr>
            </w:pPr>
            <w:ins w:id="1076"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1077" w:author="Intel Corp - Naveen Palle" w:date="2020-04-07T16:09:00Z"/>
                <w:lang w:eastAsia="ja-JP"/>
              </w:rPr>
            </w:pPr>
            <w:ins w:id="1078"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1079" w:author="Intel Corp - Naveen Palle" w:date="2020-04-07T16:09:00Z"/>
                <w:lang w:eastAsia="ja-JP"/>
              </w:rPr>
            </w:pPr>
            <w:ins w:id="1080"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1081" w:author="Intel Corp - Naveen Palle" w:date="2020-04-07T16:09:00Z"/>
                <w:lang w:eastAsia="ja-JP"/>
              </w:rPr>
            </w:pPr>
            <w:ins w:id="1082" w:author="Intel Corp - Naveen Palle" w:date="2020-04-07T16:09:00Z">
              <w:r w:rsidRPr="00AB4E7E">
                <w:rPr>
                  <w:lang w:eastAsia="ja-JP"/>
                </w:rPr>
                <w:t>Yes</w:t>
              </w:r>
            </w:ins>
          </w:p>
        </w:tc>
      </w:tr>
      <w:tr w:rsidR="001B7118" w:rsidRPr="00AB4E7E" w14:paraId="2EF1FDD1" w14:textId="77777777" w:rsidTr="00117291">
        <w:trPr>
          <w:cantSplit/>
          <w:tblHeader/>
          <w:ins w:id="1083"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1084" w:author="Intel Corp - Naveen Palle" w:date="2020-04-07T16:13:00Z"/>
                <w:b/>
                <w:i/>
                <w:lang w:eastAsia="ja-JP"/>
              </w:rPr>
            </w:pPr>
            <w:ins w:id="1085" w:author="Intel Corp - Naveen Palle" w:date="2020-04-07T16:13:00Z">
              <w:r w:rsidRPr="00AB4E7E">
                <w:rPr>
                  <w:b/>
                  <w:i/>
                  <w:lang w:eastAsia="ja-JP"/>
                </w:rPr>
                <w:t>cli-</w:t>
              </w:r>
              <w:r>
                <w:rPr>
                  <w:b/>
                  <w:i/>
                  <w:lang w:eastAsia="ja-JP"/>
                </w:rPr>
                <w:t>SRS</w:t>
              </w:r>
              <w:r w:rsidRPr="00CE1A62">
                <w:rPr>
                  <w:b/>
                  <w:i/>
                  <w:lang w:eastAsia="ja-JP"/>
                </w:rPr>
                <w:t>-</w:t>
              </w:r>
            </w:ins>
            <w:ins w:id="1086" w:author="Intel Corp - Naveen Palle" w:date="2020-04-07T16:15:00Z">
              <w:r>
                <w:rPr>
                  <w:b/>
                  <w:i/>
                  <w:lang w:eastAsia="ja-JP"/>
                </w:rPr>
                <w:t>RSRP-</w:t>
              </w:r>
            </w:ins>
            <w:proofErr w:type="spellStart"/>
            <w:ins w:id="1087" w:author="Intel Corp - Naveen Palle" w:date="2020-04-07T16:13:00Z">
              <w:r w:rsidRPr="00CE1A62">
                <w:rPr>
                  <w:b/>
                  <w:i/>
                  <w:lang w:eastAsia="ja-JP"/>
                </w:rPr>
                <w:t>MeasSupport</w:t>
              </w:r>
              <w:proofErr w:type="spellEnd"/>
              <w:r w:rsidRPr="00CE1A62">
                <w:rPr>
                  <w:b/>
                  <w:i/>
                  <w:lang w:eastAsia="ja-JP"/>
                </w:rPr>
                <w:t>-</w:t>
              </w:r>
            </w:ins>
            <w:ins w:id="1088"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1089" w:author="Intel Corp - Naveen Palle" w:date="2020-04-07T16:13:00Z"/>
                <w:b/>
                <w:i/>
                <w:lang w:eastAsia="ja-JP"/>
              </w:rPr>
            </w:pPr>
            <w:ins w:id="1090"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1091" w:author="Intel Corp - Naveen Palle" w:date="2020-04-07T16:14:00Z">
              <w:r>
                <w:t>R</w:t>
              </w:r>
            </w:ins>
            <w:ins w:id="1092" w:author="Intel Corp - Naveen Palle" w:date="2020-04-07T16:13:00Z">
              <w:r w:rsidRPr="00E52FE2">
                <w:t>S</w:t>
              </w:r>
            </w:ins>
            <w:ins w:id="1093" w:author="Intel Corp - Naveen Palle" w:date="2020-04-07T16:15:00Z">
              <w:r>
                <w:t xml:space="preserve"> RSRP</w:t>
              </w:r>
            </w:ins>
            <w:ins w:id="1094"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1095" w:author="Intel Corp - Naveen Palle" w:date="2020-04-07T16:14:00Z">
              <w:r>
                <w:rPr>
                  <w:rFonts w:cs="Arial"/>
                  <w:bCs/>
                  <w:iCs/>
                  <w:szCs w:val="18"/>
                  <w:lang w:val="en-US"/>
                </w:rPr>
                <w:t>32</w:t>
              </w:r>
            </w:ins>
            <w:ins w:id="1096" w:author="Intel Corp - Naveen Palle" w:date="2020-04-07T16:13:00Z">
              <w:r>
                <w:rPr>
                  <w:rFonts w:cs="Arial"/>
                  <w:bCs/>
                  <w:iCs/>
                  <w:szCs w:val="18"/>
                  <w:lang w:val="en-US"/>
                </w:rPr>
                <w:t xml:space="preserve"> </w:t>
              </w:r>
            </w:ins>
            <w:ins w:id="1097" w:author="Intel Corp - Naveen Palle" w:date="2020-04-07T16:14:00Z">
              <w:r>
                <w:rPr>
                  <w:rFonts w:cs="Arial"/>
                  <w:bCs/>
                  <w:iCs/>
                  <w:szCs w:val="18"/>
                  <w:lang w:val="en-US"/>
                </w:rPr>
                <w:t xml:space="preserve">SRS </w:t>
              </w:r>
            </w:ins>
            <w:ins w:id="1098" w:author="Intel Corp - Naveen Palle" w:date="2020-04-07T16:13:00Z">
              <w:r w:rsidRPr="00E52FE2">
                <w:t>resources across all CCs configured</w:t>
              </w:r>
            </w:ins>
            <w:ins w:id="1099" w:author="Intel Corp - Naveen Palle" w:date="2020-04-07T16:16:00Z">
              <w:r>
                <w:t xml:space="preserve"> </w:t>
              </w:r>
              <w:r w:rsidRPr="00E52FE2">
                <w:t>simultaneously</w:t>
              </w:r>
            </w:ins>
            <w:ins w:id="1100" w:author="Intel Corp - Naveen Palle" w:date="2020-04-07T16:13:00Z">
              <w:r w:rsidRPr="00E52FE2">
                <w:t xml:space="preserve"> to measure </w:t>
              </w:r>
            </w:ins>
            <w:ins w:id="1101" w:author="Intel Corp - Naveen Palle" w:date="2020-04-07T16:15:00Z">
              <w:r>
                <w:t>RSR</w:t>
              </w:r>
            </w:ins>
            <w:ins w:id="1102" w:author="Intel Corp - Naveen Palle" w:date="2020-04-07T16:16:00Z">
              <w:r>
                <w:t>P</w:t>
              </w:r>
            </w:ins>
            <w:ins w:id="1103"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1104" w:author="Intel Corp - Naveen Palle" w:date="2020-04-07T16:13:00Z"/>
                <w:lang w:eastAsia="ja-JP"/>
              </w:rPr>
            </w:pPr>
            <w:ins w:id="1105"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1106" w:author="Intel Corp - Naveen Palle" w:date="2020-04-07T16:13:00Z"/>
                <w:lang w:eastAsia="ja-JP"/>
              </w:rPr>
            </w:pPr>
            <w:ins w:id="1107"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1108" w:author="Intel Corp - Naveen Palle" w:date="2020-04-07T16:13:00Z"/>
                <w:lang w:eastAsia="ja-JP"/>
              </w:rPr>
            </w:pPr>
            <w:ins w:id="1109"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1110" w:author="Intel Corp - Naveen Palle" w:date="2020-04-07T16:13:00Z"/>
                <w:lang w:eastAsia="ja-JP"/>
              </w:rPr>
            </w:pPr>
            <w:ins w:id="1111"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1112" w:author="NTT DOCOMO, INC." w:date="2020-04-10T14:27:00Z"/>
        </w:trPr>
        <w:tc>
          <w:tcPr>
            <w:tcW w:w="6917" w:type="dxa"/>
          </w:tcPr>
          <w:p w14:paraId="5A28D7FD" w14:textId="77777777" w:rsidR="00F345D3" w:rsidRPr="00AB4E7E" w:rsidRDefault="00F345D3" w:rsidP="00F345D3">
            <w:pPr>
              <w:pStyle w:val="TAL"/>
              <w:rPr>
                <w:ins w:id="1113" w:author="NTT DOCOMO, INC." w:date="2020-04-10T14:27:00Z"/>
                <w:b/>
                <w:i/>
              </w:rPr>
            </w:pPr>
            <w:proofErr w:type="spellStart"/>
            <w:ins w:id="1114"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1115" w:author="NTT DOCOMO, INC." w:date="2020-04-10T14:27:00Z"/>
                <w:b/>
                <w:i/>
              </w:rPr>
            </w:pPr>
            <w:ins w:id="1116"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1117" w:author="NTT DOCOMO, INC." w:date="2020-04-10T14:27:00Z"/>
              </w:rPr>
            </w:pPr>
            <w:ins w:id="1118"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1119" w:author="NTT DOCOMO, INC." w:date="2020-04-10T14:27:00Z"/>
              </w:rPr>
            </w:pPr>
            <w:ins w:id="1120"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1121" w:author="NTT DOCOMO, INC." w:date="2020-04-10T14:27:00Z"/>
              </w:rPr>
            </w:pPr>
            <w:ins w:id="1122"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1123" w:author="NTT DOCOMO, INC." w:date="2020-04-10T14:27:00Z"/>
              </w:rPr>
            </w:pPr>
            <w:ins w:id="1124"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B30C7D" w:rsidRPr="00AB4E7E" w14:paraId="440D457B" w14:textId="77777777" w:rsidTr="00117291">
        <w:trPr>
          <w:cantSplit/>
          <w:tblHeader/>
          <w:ins w:id="1125" w:author="NR-R16-UE-Cap" w:date="2020-06-09T13:49:00Z"/>
        </w:trPr>
        <w:tc>
          <w:tcPr>
            <w:tcW w:w="6917" w:type="dxa"/>
          </w:tcPr>
          <w:p w14:paraId="5F52C14E" w14:textId="77502B75" w:rsidR="00B30C7D" w:rsidRDefault="00B30C7D" w:rsidP="00B30C7D">
            <w:pPr>
              <w:pStyle w:val="TAL"/>
              <w:rPr>
                <w:ins w:id="1126" w:author="NR-R16-UE-Cap" w:date="2020-06-09T13:50:00Z"/>
                <w:b/>
                <w:i/>
              </w:rPr>
            </w:pPr>
            <w:proofErr w:type="spellStart"/>
            <w:ins w:id="1127" w:author="NR-R16-UE-Cap" w:date="2020-06-09T13:49:00Z">
              <w:r w:rsidRPr="00B30C7D">
                <w:rPr>
                  <w:b/>
                  <w:i/>
                </w:rPr>
                <w:lastRenderedPageBreak/>
                <w:t>maxNumberPathLossEstimate</w:t>
              </w:r>
            </w:ins>
            <w:ins w:id="1128" w:author="NR-R16-UE-Cap" w:date="2020-06-09T13:50:00Z">
              <w:r>
                <w:rPr>
                  <w:b/>
                  <w:i/>
                </w:rPr>
                <w:t>AllC</w:t>
              </w:r>
              <w:commentRangeStart w:id="1129"/>
              <w:r>
                <w:rPr>
                  <w:b/>
                  <w:i/>
                </w:rPr>
                <w:t>ells</w:t>
              </w:r>
            </w:ins>
            <w:commentRangeEnd w:id="1129"/>
            <w:proofErr w:type="spellEnd"/>
            <w:ins w:id="1130" w:author="NR-R16-UE-Cap" w:date="2020-06-09T13:52:00Z">
              <w:r>
                <w:rPr>
                  <w:rStyle w:val="CommentReference"/>
                  <w:rFonts w:ascii="Times New Roman" w:hAnsi="Times New Roman"/>
                </w:rPr>
                <w:commentReference w:id="1129"/>
              </w:r>
            </w:ins>
          </w:p>
          <w:p w14:paraId="133F581E" w14:textId="2F4E7163" w:rsidR="00B30C7D" w:rsidRPr="00AB4E7E" w:rsidRDefault="00B30C7D" w:rsidP="00B30C7D">
            <w:pPr>
              <w:pStyle w:val="TAL"/>
              <w:rPr>
                <w:ins w:id="1131" w:author="NR-R16-UE-Cap" w:date="2020-06-09T13:49:00Z"/>
                <w:b/>
                <w:i/>
              </w:rPr>
            </w:pPr>
            <w:ins w:id="1132" w:author="NR-R16-UE-Cap" w:date="2020-06-09T13:50: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proofErr w:type="spellStart"/>
              <w:r w:rsidRPr="00B30C7D">
                <w:rPr>
                  <w:rFonts w:cs="Arial"/>
                  <w:i/>
                  <w:iCs/>
                  <w:szCs w:val="18"/>
                  <w:lang w:eastAsia="ja-JP"/>
                </w:rPr>
                <w:t>olpc</w:t>
              </w:r>
              <w:proofErr w:type="spellEnd"/>
              <w:r w:rsidRPr="00B30C7D">
                <w:rPr>
                  <w:rFonts w:cs="Arial"/>
                  <w:i/>
                  <w:iCs/>
                  <w:szCs w:val="18"/>
                  <w:lang w:eastAsia="ja-JP"/>
                </w:rPr>
                <w:t>-SRS-</w:t>
              </w:r>
              <w:proofErr w:type="spellStart"/>
              <w:r w:rsidRPr="00B30C7D">
                <w:rPr>
                  <w:rFonts w:cs="Arial"/>
                  <w:i/>
                  <w:iCs/>
                  <w:szCs w:val="18"/>
                  <w:lang w:eastAsia="ja-JP"/>
                </w:rPr>
                <w:t>PosBasedOnPRS</w:t>
              </w:r>
              <w:proofErr w:type="spellEnd"/>
              <w:r w:rsidRPr="00B30C7D">
                <w:rPr>
                  <w:rFonts w:cs="Arial"/>
                  <w:i/>
                  <w:iCs/>
                  <w:szCs w:val="18"/>
                  <w:lang w:eastAsia="ja-JP"/>
                </w:rPr>
                <w:t>-Serving</w:t>
              </w:r>
              <w:r>
                <w:rPr>
                  <w:rFonts w:cs="Arial"/>
                  <w:i/>
                  <w:iCs/>
                  <w:szCs w:val="18"/>
                  <w:lang w:eastAsia="ja-JP"/>
                </w:rPr>
                <w:t>,</w:t>
              </w:r>
              <w:r w:rsidRPr="00696442">
                <w:rPr>
                  <w:rFonts w:cs="Arial"/>
                  <w:i/>
                  <w:szCs w:val="18"/>
                  <w:lang w:eastAsia="ja-JP"/>
                </w:rPr>
                <w:t xml:space="preserve">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PosBasedOnSSB</w:t>
              </w:r>
              <w:proofErr w:type="spellEnd"/>
              <w:r w:rsidRPr="00696442">
                <w:rPr>
                  <w:rFonts w:cs="Arial"/>
                  <w:i/>
                  <w:szCs w:val="18"/>
                  <w:lang w:eastAsia="ja-JP"/>
                </w:rPr>
                <w:t>-Neigh</w:t>
              </w:r>
              <w:r>
                <w:rPr>
                  <w:rFonts w:cs="Arial"/>
                  <w:i/>
                  <w:iCs/>
                  <w:szCs w:val="18"/>
                  <w:lang w:eastAsia="ja-JP"/>
                </w:rPr>
                <w:t xml:space="preserve"> </w:t>
              </w:r>
              <w:r>
                <w:rPr>
                  <w:rFonts w:cs="Arial"/>
                  <w:szCs w:val="18"/>
                  <w:lang w:eastAsia="ja-JP"/>
                </w:rPr>
                <w:t xml:space="preserve">and </w:t>
              </w:r>
              <w:proofErr w:type="spellStart"/>
              <w:r w:rsidRPr="00696442">
                <w:rPr>
                  <w:rFonts w:cs="Arial"/>
                  <w:i/>
                  <w:szCs w:val="18"/>
                  <w:lang w:eastAsia="ja-JP"/>
                </w:rPr>
                <w:t>olpc</w:t>
              </w:r>
              <w:proofErr w:type="spellEnd"/>
              <w:r w:rsidRPr="00696442">
                <w:rPr>
                  <w:rFonts w:cs="Arial"/>
                  <w:i/>
                  <w:szCs w:val="18"/>
                  <w:lang w:eastAsia="ja-JP"/>
                </w:rPr>
                <w:t>-SRS-</w:t>
              </w:r>
              <w:proofErr w:type="spellStart"/>
              <w:r w:rsidRPr="00696442">
                <w:rPr>
                  <w:rFonts w:cs="Arial"/>
                  <w:i/>
                  <w:szCs w:val="18"/>
                  <w:lang w:eastAsia="ja-JP"/>
                </w:rPr>
                <w:t>PosBasedOnPRS</w:t>
              </w:r>
              <w:proofErr w:type="spellEnd"/>
              <w:r w:rsidRPr="00696442">
                <w:rPr>
                  <w:rFonts w:cs="Arial"/>
                  <w:i/>
                  <w:szCs w:val="18"/>
                  <w:lang w:eastAsia="ja-JP"/>
                </w:rPr>
                <w:t>-Neigh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c>
          <w:tcPr>
            <w:tcW w:w="709" w:type="dxa"/>
          </w:tcPr>
          <w:p w14:paraId="00242489" w14:textId="2276ADEE" w:rsidR="00B30C7D" w:rsidRPr="00AB4E7E" w:rsidRDefault="00B30C7D" w:rsidP="00B30C7D">
            <w:pPr>
              <w:pStyle w:val="TAL"/>
              <w:jc w:val="center"/>
              <w:rPr>
                <w:ins w:id="1133" w:author="NR-R16-UE-Cap" w:date="2020-06-09T13:49:00Z"/>
              </w:rPr>
            </w:pPr>
            <w:ins w:id="1134" w:author="NR-R16-UE-Cap" w:date="2020-06-09T13:49:00Z">
              <w:r w:rsidRPr="00AB4E7E">
                <w:t>UE</w:t>
              </w:r>
            </w:ins>
          </w:p>
        </w:tc>
        <w:tc>
          <w:tcPr>
            <w:tcW w:w="567" w:type="dxa"/>
          </w:tcPr>
          <w:p w14:paraId="059A40A3" w14:textId="3DFB3C08" w:rsidR="00B30C7D" w:rsidRPr="00AB4E7E" w:rsidRDefault="00B30C7D" w:rsidP="00B30C7D">
            <w:pPr>
              <w:pStyle w:val="TAL"/>
              <w:jc w:val="center"/>
              <w:rPr>
                <w:ins w:id="1135" w:author="NR-R16-UE-Cap" w:date="2020-06-09T13:49:00Z"/>
              </w:rPr>
            </w:pPr>
            <w:ins w:id="1136" w:author="NR-R16-UE-Cap" w:date="2020-06-09T13:49:00Z">
              <w:r w:rsidRPr="00AB4E7E">
                <w:t>No</w:t>
              </w:r>
            </w:ins>
          </w:p>
        </w:tc>
        <w:tc>
          <w:tcPr>
            <w:tcW w:w="709" w:type="dxa"/>
          </w:tcPr>
          <w:p w14:paraId="09AE6EC8" w14:textId="6A3ADE10" w:rsidR="00B30C7D" w:rsidRPr="00AB4E7E" w:rsidRDefault="00B30C7D" w:rsidP="00B30C7D">
            <w:pPr>
              <w:pStyle w:val="TAL"/>
              <w:jc w:val="center"/>
              <w:rPr>
                <w:ins w:id="1137" w:author="NR-R16-UE-Cap" w:date="2020-06-09T13:49:00Z"/>
              </w:rPr>
            </w:pPr>
            <w:ins w:id="1138" w:author="NR-R16-UE-Cap" w:date="2020-06-09T13:49:00Z">
              <w:r w:rsidRPr="00AB4E7E">
                <w:t>No</w:t>
              </w:r>
            </w:ins>
          </w:p>
        </w:tc>
        <w:tc>
          <w:tcPr>
            <w:tcW w:w="728" w:type="dxa"/>
          </w:tcPr>
          <w:p w14:paraId="03DCAE09" w14:textId="6F65FFE0" w:rsidR="00B30C7D" w:rsidRPr="00AB4E7E" w:rsidRDefault="00B30C7D" w:rsidP="00B30C7D">
            <w:pPr>
              <w:pStyle w:val="TAL"/>
              <w:jc w:val="center"/>
              <w:rPr>
                <w:ins w:id="1139" w:author="NR-R16-UE-Cap" w:date="2020-06-09T13:49:00Z"/>
              </w:rPr>
            </w:pPr>
            <w:ins w:id="1140" w:author="NR-R16-UE-Cap" w:date="2020-06-09T13:49:00Z">
              <w:r w:rsidRPr="00AB4E7E">
                <w:t>No</w:t>
              </w:r>
            </w:ins>
          </w:p>
        </w:tc>
      </w:tr>
      <w:tr w:rsidR="00F67B86" w:rsidRPr="00AB4E7E" w14:paraId="4F83B438" w14:textId="77777777" w:rsidTr="00117291">
        <w:trPr>
          <w:cantSplit/>
          <w:tblHeader/>
          <w:ins w:id="1141" w:author="NR-R16-UE-Cap" w:date="2020-06-09T13:49:00Z"/>
        </w:trPr>
        <w:tc>
          <w:tcPr>
            <w:tcW w:w="6917" w:type="dxa"/>
          </w:tcPr>
          <w:p w14:paraId="5F4DF355" w14:textId="0E414C1B" w:rsidR="00F67B86" w:rsidRDefault="00F67B86" w:rsidP="00F67B86">
            <w:pPr>
              <w:pStyle w:val="TAL"/>
              <w:rPr>
                <w:ins w:id="1142" w:author="NR-R16-UE-Cap" w:date="2020-06-09T14:04:00Z"/>
                <w:b/>
                <w:i/>
              </w:rPr>
            </w:pPr>
            <w:proofErr w:type="spellStart"/>
            <w:ins w:id="1143" w:author="NR-R16-UE-Cap" w:date="2020-06-09T14:04:00Z">
              <w:r w:rsidRPr="00F67B86">
                <w:rPr>
                  <w:b/>
                  <w:i/>
                </w:rPr>
                <w:t>maxNumberSpatialRelationsAllServing</w:t>
              </w:r>
              <w:proofErr w:type="spellEnd"/>
            </w:ins>
          </w:p>
          <w:p w14:paraId="4C7CF638" w14:textId="666758C0" w:rsidR="00F67B86" w:rsidRPr="00AB4E7E" w:rsidRDefault="00F67B86" w:rsidP="00F67B86">
            <w:pPr>
              <w:pStyle w:val="TAL"/>
              <w:rPr>
                <w:ins w:id="1144" w:author="NR-R16-UE-Cap" w:date="2020-06-09T14:04:00Z"/>
                <w:rFonts w:cs="Arial"/>
                <w:szCs w:val="18"/>
                <w:lang w:eastAsia="ja-JP"/>
              </w:rPr>
            </w:pPr>
            <w:ins w:id="1145" w:author="NR-R16-UE-Cap" w:date="2020-06-09T14:0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PosBasedOnCSI</w:t>
              </w:r>
              <w:proofErr w:type="spellEnd"/>
              <w:r w:rsidRPr="00F67B86">
                <w:rPr>
                  <w:rFonts w:cs="Arial"/>
                  <w:i/>
                  <w:iCs/>
                  <w:szCs w:val="18"/>
                  <w:lang w:eastAsia="ja-JP"/>
                </w:rPr>
                <w:t>-RS-Serving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-Serving</w:t>
              </w:r>
              <w:r w:rsidRPr="00F67B86">
                <w:rPr>
                  <w:rFonts w:cs="Arial"/>
                  <w:szCs w:val="18"/>
                  <w:lang w:eastAsia="ja-JP"/>
                </w:rPr>
                <w:t xml:space="preserve">,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PosBasedOnSSB</w:t>
              </w:r>
              <w:proofErr w:type="spellEnd"/>
              <w:r w:rsidRPr="00F67B86">
                <w:rPr>
                  <w:rFonts w:cs="Arial"/>
                  <w:i/>
                  <w:iCs/>
                  <w:szCs w:val="18"/>
                  <w:lang w:eastAsia="ja-JP"/>
                </w:rPr>
                <w:t>-Neigh</w:t>
              </w:r>
              <w:r w:rsidRPr="00F67B86">
                <w:rPr>
                  <w:rFonts w:cs="Arial"/>
                  <w:szCs w:val="18"/>
                  <w:lang w:eastAsia="ja-JP"/>
                </w:rPr>
                <w:t xml:space="preserve"> or </w:t>
              </w:r>
              <w:proofErr w:type="spellStart"/>
              <w:r w:rsidRPr="00F67B86">
                <w:rPr>
                  <w:rFonts w:cs="Arial"/>
                  <w:i/>
                  <w:iCs/>
                  <w:szCs w:val="18"/>
                  <w:lang w:eastAsia="ja-JP"/>
                </w:rPr>
                <w:t>spatialRelation</w:t>
              </w:r>
              <w:proofErr w:type="spellEnd"/>
              <w:r w:rsidRPr="00F67B86">
                <w:rPr>
                  <w:rFonts w:cs="Arial"/>
                  <w:i/>
                  <w:iCs/>
                  <w:szCs w:val="18"/>
                  <w:lang w:eastAsia="ja-JP"/>
                </w:rPr>
                <w:t>-SRS-</w:t>
              </w:r>
              <w:proofErr w:type="spellStart"/>
              <w:r w:rsidRPr="00F67B86">
                <w:rPr>
                  <w:rFonts w:cs="Arial"/>
                  <w:i/>
                  <w:iCs/>
                  <w:szCs w:val="18"/>
                  <w:lang w:eastAsia="ja-JP"/>
                </w:rPr>
                <w:t>PosBasedOnPRS</w:t>
              </w:r>
              <w:proofErr w:type="spellEnd"/>
              <w:r w:rsidRPr="00F67B86">
                <w:rPr>
                  <w:rFonts w:cs="Arial"/>
                  <w:i/>
                  <w:iCs/>
                  <w:szCs w:val="18"/>
                  <w:lang w:eastAsia="ja-JP"/>
                </w:rPr>
                <w:t>-Neigh</w:t>
              </w:r>
              <w:r w:rsidRPr="00B30C7D">
                <w:rPr>
                  <w:rFonts w:cs="Arial"/>
                  <w:szCs w:val="18"/>
                  <w:lang w:eastAsia="ja-JP"/>
                </w:rPr>
                <w:t>. Otherwise, the UE does not include this field</w:t>
              </w:r>
              <w:r w:rsidRPr="00AB4E7E">
                <w:rPr>
                  <w:rFonts w:cs="Arial"/>
                  <w:szCs w:val="18"/>
                  <w:lang w:eastAsia="ja-JP"/>
                </w:rPr>
                <w:t>;</w:t>
              </w:r>
            </w:ins>
          </w:p>
          <w:p w14:paraId="085A8E39" w14:textId="2A7B8299" w:rsidR="00F67B86" w:rsidRPr="00AB4E7E" w:rsidRDefault="00F67B86" w:rsidP="00F67B86">
            <w:pPr>
              <w:pStyle w:val="TAL"/>
              <w:rPr>
                <w:ins w:id="1146" w:author="NR-R16-UE-Cap" w:date="2020-06-09T13:49:00Z"/>
                <w:b/>
                <w:i/>
              </w:rPr>
            </w:pPr>
          </w:p>
        </w:tc>
        <w:tc>
          <w:tcPr>
            <w:tcW w:w="709" w:type="dxa"/>
          </w:tcPr>
          <w:p w14:paraId="150EE139" w14:textId="09344865" w:rsidR="00F67B86" w:rsidRPr="00AB4E7E" w:rsidRDefault="00F67B86" w:rsidP="00F67B86">
            <w:pPr>
              <w:pStyle w:val="TAL"/>
              <w:jc w:val="center"/>
              <w:rPr>
                <w:ins w:id="1147" w:author="NR-R16-UE-Cap" w:date="2020-06-09T13:49:00Z"/>
              </w:rPr>
            </w:pPr>
            <w:ins w:id="1148" w:author="NR-R16-UE-Cap" w:date="2020-06-09T14:05:00Z">
              <w:r w:rsidRPr="00AB4E7E">
                <w:t>UE</w:t>
              </w:r>
            </w:ins>
          </w:p>
        </w:tc>
        <w:tc>
          <w:tcPr>
            <w:tcW w:w="567" w:type="dxa"/>
          </w:tcPr>
          <w:p w14:paraId="76E30A3E" w14:textId="35CA0C1B" w:rsidR="00F67B86" w:rsidRPr="00AB4E7E" w:rsidRDefault="00F67B86" w:rsidP="00F67B86">
            <w:pPr>
              <w:pStyle w:val="TAL"/>
              <w:jc w:val="center"/>
              <w:rPr>
                <w:ins w:id="1149" w:author="NR-R16-UE-Cap" w:date="2020-06-09T13:49:00Z"/>
              </w:rPr>
            </w:pPr>
            <w:ins w:id="1150" w:author="NR-R16-UE-Cap" w:date="2020-06-09T14:05:00Z">
              <w:r w:rsidRPr="00AB4E7E">
                <w:t>No</w:t>
              </w:r>
            </w:ins>
          </w:p>
        </w:tc>
        <w:tc>
          <w:tcPr>
            <w:tcW w:w="709" w:type="dxa"/>
          </w:tcPr>
          <w:p w14:paraId="7F0CD1BF" w14:textId="233F313E" w:rsidR="00F67B86" w:rsidRPr="00AB4E7E" w:rsidRDefault="00F67B86" w:rsidP="00F67B86">
            <w:pPr>
              <w:pStyle w:val="TAL"/>
              <w:jc w:val="center"/>
              <w:rPr>
                <w:ins w:id="1151" w:author="NR-R16-UE-Cap" w:date="2020-06-09T13:49:00Z"/>
              </w:rPr>
            </w:pPr>
            <w:ins w:id="1152" w:author="NR-R16-UE-Cap" w:date="2020-06-09T14:05:00Z">
              <w:r w:rsidRPr="00AB4E7E">
                <w:t>No</w:t>
              </w:r>
            </w:ins>
          </w:p>
        </w:tc>
        <w:tc>
          <w:tcPr>
            <w:tcW w:w="728" w:type="dxa"/>
          </w:tcPr>
          <w:p w14:paraId="29D79BE0" w14:textId="4A50CB4C" w:rsidR="00F67B86" w:rsidRPr="00AB4E7E" w:rsidRDefault="00F67B86" w:rsidP="00F67B86">
            <w:pPr>
              <w:pStyle w:val="TAL"/>
              <w:jc w:val="center"/>
              <w:rPr>
                <w:ins w:id="1153" w:author="NR-R16-UE-Cap" w:date="2020-06-09T13:49:00Z"/>
              </w:rPr>
            </w:pPr>
            <w:ins w:id="1154" w:author="NR-R16-UE-Cap" w:date="2020-06-09T14:05:00Z">
              <w:r w:rsidRPr="00AB4E7E">
                <w:t>No</w:t>
              </w:r>
            </w:ins>
          </w:p>
        </w:tc>
      </w:tr>
      <w:tr w:rsidR="00F67B86" w:rsidRPr="00AB4E7E" w14:paraId="3C9ABAEC" w14:textId="77777777" w:rsidTr="00117291">
        <w:trPr>
          <w:cantSplit/>
          <w:tblHeader/>
        </w:trPr>
        <w:tc>
          <w:tcPr>
            <w:tcW w:w="6917" w:type="dxa"/>
          </w:tcPr>
          <w:p w14:paraId="33F3CBB9" w14:textId="77777777" w:rsidR="00F67B86" w:rsidRPr="00AB4E7E" w:rsidRDefault="00F67B86" w:rsidP="00F67B86">
            <w:pPr>
              <w:pStyle w:val="TAL"/>
              <w:rPr>
                <w:b/>
                <w:i/>
              </w:rPr>
            </w:pPr>
            <w:proofErr w:type="spellStart"/>
            <w:r w:rsidRPr="00AB4E7E">
              <w:rPr>
                <w:b/>
                <w:i/>
              </w:rPr>
              <w:t>multipleCORESET</w:t>
            </w:r>
            <w:proofErr w:type="spellEnd"/>
          </w:p>
          <w:p w14:paraId="2ADB3760" w14:textId="77777777" w:rsidR="00F67B86" w:rsidRPr="00AB4E7E" w:rsidRDefault="00F67B86" w:rsidP="00F67B86">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F67B86" w:rsidRPr="00AB4E7E" w:rsidRDefault="00F67B86" w:rsidP="00F67B86">
            <w:pPr>
              <w:pStyle w:val="TAL"/>
              <w:jc w:val="center"/>
            </w:pPr>
            <w:r w:rsidRPr="00AB4E7E">
              <w:t>UE</w:t>
            </w:r>
          </w:p>
        </w:tc>
        <w:tc>
          <w:tcPr>
            <w:tcW w:w="567" w:type="dxa"/>
          </w:tcPr>
          <w:p w14:paraId="00A39339" w14:textId="77777777" w:rsidR="00F67B86" w:rsidRPr="00AB4E7E" w:rsidRDefault="00F67B86" w:rsidP="00F67B86">
            <w:pPr>
              <w:pStyle w:val="TAL"/>
              <w:jc w:val="center"/>
            </w:pPr>
            <w:r w:rsidRPr="00AB4E7E">
              <w:t>CY</w:t>
            </w:r>
          </w:p>
        </w:tc>
        <w:tc>
          <w:tcPr>
            <w:tcW w:w="709" w:type="dxa"/>
          </w:tcPr>
          <w:p w14:paraId="1E53ADA7" w14:textId="77777777" w:rsidR="00F67B86" w:rsidRPr="00AB4E7E" w:rsidRDefault="00F67B86" w:rsidP="00F67B86">
            <w:pPr>
              <w:pStyle w:val="TAL"/>
              <w:jc w:val="center"/>
            </w:pPr>
            <w:r w:rsidRPr="00AB4E7E">
              <w:t>No</w:t>
            </w:r>
          </w:p>
        </w:tc>
        <w:tc>
          <w:tcPr>
            <w:tcW w:w="728" w:type="dxa"/>
          </w:tcPr>
          <w:p w14:paraId="0B399F23" w14:textId="77777777" w:rsidR="00F67B86" w:rsidRPr="00AB4E7E" w:rsidRDefault="00F67B86" w:rsidP="00F67B86">
            <w:pPr>
              <w:pStyle w:val="TAL"/>
              <w:jc w:val="center"/>
            </w:pPr>
            <w:r w:rsidRPr="00AB4E7E">
              <w:t>Yes</w:t>
            </w:r>
          </w:p>
        </w:tc>
      </w:tr>
      <w:tr w:rsidR="00F67B86" w:rsidRPr="00AB4E7E" w14:paraId="546D777F" w14:textId="77777777" w:rsidTr="00117291">
        <w:trPr>
          <w:cantSplit/>
          <w:tblHeader/>
        </w:trPr>
        <w:tc>
          <w:tcPr>
            <w:tcW w:w="6917" w:type="dxa"/>
          </w:tcPr>
          <w:p w14:paraId="1701D095" w14:textId="77777777" w:rsidR="00F67B86" w:rsidRPr="00AB4E7E" w:rsidRDefault="00F67B86" w:rsidP="00F67B86">
            <w:pPr>
              <w:pStyle w:val="TAL"/>
              <w:rPr>
                <w:b/>
                <w:i/>
              </w:rPr>
            </w:pPr>
            <w:r w:rsidRPr="00AB4E7E">
              <w:rPr>
                <w:b/>
                <w:i/>
              </w:rPr>
              <w:t>mux-HARQ-ACK-PUSCH-</w:t>
            </w:r>
            <w:proofErr w:type="spellStart"/>
            <w:r w:rsidRPr="00AB4E7E">
              <w:rPr>
                <w:b/>
                <w:i/>
              </w:rPr>
              <w:t>DiffSymbol</w:t>
            </w:r>
            <w:proofErr w:type="spellEnd"/>
          </w:p>
          <w:p w14:paraId="3BABA205" w14:textId="77777777" w:rsidR="00F67B86" w:rsidRPr="00AB4E7E" w:rsidRDefault="00F67B86" w:rsidP="00F67B86">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F67B86" w:rsidRPr="00AB4E7E" w:rsidRDefault="00F67B86" w:rsidP="00F67B86">
            <w:pPr>
              <w:pStyle w:val="TAL"/>
              <w:jc w:val="center"/>
            </w:pPr>
            <w:r w:rsidRPr="00AB4E7E">
              <w:rPr>
                <w:lang w:eastAsia="ja-JP"/>
              </w:rPr>
              <w:t>UE</w:t>
            </w:r>
          </w:p>
        </w:tc>
        <w:tc>
          <w:tcPr>
            <w:tcW w:w="567" w:type="dxa"/>
          </w:tcPr>
          <w:p w14:paraId="625C8360" w14:textId="77777777" w:rsidR="00F67B86" w:rsidRPr="00AB4E7E" w:rsidRDefault="00F67B86" w:rsidP="00F67B86">
            <w:pPr>
              <w:pStyle w:val="TAL"/>
              <w:jc w:val="center"/>
            </w:pPr>
            <w:r w:rsidRPr="00AB4E7E">
              <w:rPr>
                <w:lang w:eastAsia="ja-JP"/>
              </w:rPr>
              <w:t>Yes</w:t>
            </w:r>
          </w:p>
        </w:tc>
        <w:tc>
          <w:tcPr>
            <w:tcW w:w="709" w:type="dxa"/>
          </w:tcPr>
          <w:p w14:paraId="1228D5D1" w14:textId="77777777" w:rsidR="00F67B86" w:rsidRPr="00AB4E7E" w:rsidRDefault="00F67B86" w:rsidP="00F67B86">
            <w:pPr>
              <w:pStyle w:val="TAL"/>
              <w:jc w:val="center"/>
            </w:pPr>
            <w:r w:rsidRPr="00AB4E7E">
              <w:rPr>
                <w:lang w:eastAsia="ja-JP"/>
              </w:rPr>
              <w:t>No</w:t>
            </w:r>
          </w:p>
        </w:tc>
        <w:tc>
          <w:tcPr>
            <w:tcW w:w="728" w:type="dxa"/>
          </w:tcPr>
          <w:p w14:paraId="439F6188" w14:textId="77777777" w:rsidR="00F67B86" w:rsidRPr="00AB4E7E" w:rsidRDefault="00F67B86" w:rsidP="00F67B86">
            <w:pPr>
              <w:pStyle w:val="TAL"/>
              <w:jc w:val="center"/>
            </w:pPr>
            <w:r w:rsidRPr="00AB4E7E">
              <w:rPr>
                <w:lang w:eastAsia="ja-JP"/>
              </w:rPr>
              <w:t>Yes</w:t>
            </w:r>
          </w:p>
        </w:tc>
      </w:tr>
      <w:tr w:rsidR="00F67B86" w:rsidRPr="00AB4E7E" w14:paraId="4530243C" w14:textId="77777777" w:rsidTr="00117291">
        <w:trPr>
          <w:cantSplit/>
          <w:tblHeader/>
        </w:trPr>
        <w:tc>
          <w:tcPr>
            <w:tcW w:w="6917" w:type="dxa"/>
          </w:tcPr>
          <w:p w14:paraId="068E1BDB" w14:textId="77777777" w:rsidR="00F67B86" w:rsidRPr="00AB4E7E" w:rsidRDefault="00F67B86" w:rsidP="00F67B86">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F67B86" w:rsidRPr="00AB4E7E" w:rsidRDefault="00F67B86" w:rsidP="00F67B86">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F67B86" w:rsidRPr="00AB4E7E" w:rsidRDefault="00F67B86" w:rsidP="00F67B86">
            <w:pPr>
              <w:pStyle w:val="TAL"/>
              <w:jc w:val="center"/>
            </w:pPr>
            <w:r w:rsidRPr="00AB4E7E">
              <w:t>UE</w:t>
            </w:r>
          </w:p>
        </w:tc>
        <w:tc>
          <w:tcPr>
            <w:tcW w:w="567" w:type="dxa"/>
          </w:tcPr>
          <w:p w14:paraId="662C6971" w14:textId="77777777" w:rsidR="00F67B86" w:rsidRPr="00AB4E7E" w:rsidRDefault="00F67B86" w:rsidP="00F67B86">
            <w:pPr>
              <w:pStyle w:val="TAL"/>
              <w:jc w:val="center"/>
            </w:pPr>
            <w:r w:rsidRPr="00AB4E7E">
              <w:t>No</w:t>
            </w:r>
          </w:p>
        </w:tc>
        <w:tc>
          <w:tcPr>
            <w:tcW w:w="709" w:type="dxa"/>
          </w:tcPr>
          <w:p w14:paraId="50D5EE57" w14:textId="77777777" w:rsidR="00F67B86" w:rsidRPr="00AB4E7E" w:rsidRDefault="00F67B86" w:rsidP="00F67B86">
            <w:pPr>
              <w:pStyle w:val="TAL"/>
              <w:jc w:val="center"/>
            </w:pPr>
            <w:r w:rsidRPr="00AB4E7E">
              <w:t>No</w:t>
            </w:r>
          </w:p>
        </w:tc>
        <w:tc>
          <w:tcPr>
            <w:tcW w:w="728" w:type="dxa"/>
          </w:tcPr>
          <w:p w14:paraId="3A2554BA" w14:textId="77777777" w:rsidR="00F67B86" w:rsidRPr="00AB4E7E" w:rsidRDefault="00F67B86" w:rsidP="00F67B86">
            <w:pPr>
              <w:pStyle w:val="TAL"/>
              <w:jc w:val="center"/>
            </w:pPr>
            <w:r w:rsidRPr="00AB4E7E">
              <w:t>Yes</w:t>
            </w:r>
          </w:p>
        </w:tc>
      </w:tr>
      <w:tr w:rsidR="00F67B86" w:rsidRPr="00AB4E7E" w14:paraId="6AC5A7DB" w14:textId="77777777" w:rsidTr="00117291">
        <w:trPr>
          <w:cantSplit/>
          <w:tblHeader/>
        </w:trPr>
        <w:tc>
          <w:tcPr>
            <w:tcW w:w="6917" w:type="dxa"/>
          </w:tcPr>
          <w:p w14:paraId="62EAE245" w14:textId="77777777" w:rsidR="00F67B86" w:rsidRPr="00AB4E7E" w:rsidRDefault="00F67B86" w:rsidP="00F67B86">
            <w:pPr>
              <w:pStyle w:val="TAL"/>
              <w:rPr>
                <w:b/>
                <w:i/>
              </w:rPr>
            </w:pPr>
            <w:r w:rsidRPr="00AB4E7E">
              <w:rPr>
                <w:b/>
                <w:i/>
              </w:rPr>
              <w:t>mux-SR-HARQ-ACK-CSI-PUCCH-</w:t>
            </w:r>
            <w:proofErr w:type="spellStart"/>
            <w:r w:rsidRPr="00AB4E7E">
              <w:rPr>
                <w:b/>
                <w:i/>
              </w:rPr>
              <w:t>MultiPerSlot</w:t>
            </w:r>
            <w:proofErr w:type="spellEnd"/>
          </w:p>
          <w:p w14:paraId="67F74E0D" w14:textId="77777777" w:rsidR="00F67B86" w:rsidRPr="00AB4E7E" w:rsidRDefault="00F67B86" w:rsidP="00F67B86">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F67B86" w:rsidRPr="00AB4E7E" w:rsidRDefault="00F67B86" w:rsidP="00F67B86">
            <w:pPr>
              <w:pStyle w:val="TAL"/>
              <w:jc w:val="center"/>
            </w:pPr>
            <w:r w:rsidRPr="00AB4E7E">
              <w:t>UE</w:t>
            </w:r>
          </w:p>
        </w:tc>
        <w:tc>
          <w:tcPr>
            <w:tcW w:w="567" w:type="dxa"/>
          </w:tcPr>
          <w:p w14:paraId="0BF10471" w14:textId="77777777" w:rsidR="00F67B86" w:rsidRPr="00AB4E7E" w:rsidRDefault="00F67B86" w:rsidP="00F67B86">
            <w:pPr>
              <w:pStyle w:val="TAL"/>
              <w:jc w:val="center"/>
            </w:pPr>
            <w:r w:rsidRPr="00AB4E7E">
              <w:t>No</w:t>
            </w:r>
          </w:p>
        </w:tc>
        <w:tc>
          <w:tcPr>
            <w:tcW w:w="709" w:type="dxa"/>
          </w:tcPr>
          <w:p w14:paraId="38441AA6" w14:textId="77777777" w:rsidR="00F67B86" w:rsidRPr="00AB4E7E" w:rsidRDefault="00F67B86" w:rsidP="00F67B86">
            <w:pPr>
              <w:pStyle w:val="TAL"/>
              <w:jc w:val="center"/>
            </w:pPr>
            <w:r w:rsidRPr="00AB4E7E">
              <w:t>No</w:t>
            </w:r>
          </w:p>
        </w:tc>
        <w:tc>
          <w:tcPr>
            <w:tcW w:w="728" w:type="dxa"/>
          </w:tcPr>
          <w:p w14:paraId="27BF239B" w14:textId="77777777" w:rsidR="00F67B86" w:rsidRPr="00AB4E7E" w:rsidRDefault="00F67B86" w:rsidP="00F67B86">
            <w:pPr>
              <w:pStyle w:val="TAL"/>
              <w:jc w:val="center"/>
            </w:pPr>
            <w:r w:rsidRPr="00AB4E7E">
              <w:t>Yes</w:t>
            </w:r>
          </w:p>
        </w:tc>
      </w:tr>
      <w:tr w:rsidR="00F67B86" w:rsidRPr="00AB4E7E" w14:paraId="21D6CB80" w14:textId="77777777" w:rsidTr="00117291">
        <w:trPr>
          <w:cantSplit/>
          <w:tblHeader/>
        </w:trPr>
        <w:tc>
          <w:tcPr>
            <w:tcW w:w="6917" w:type="dxa"/>
          </w:tcPr>
          <w:p w14:paraId="3BC55F64" w14:textId="77777777" w:rsidR="00F67B86" w:rsidRPr="00AB4E7E" w:rsidRDefault="00F67B86" w:rsidP="00F67B86">
            <w:pPr>
              <w:pStyle w:val="TAL"/>
              <w:rPr>
                <w:b/>
                <w:i/>
              </w:rPr>
            </w:pPr>
            <w:r w:rsidRPr="00AB4E7E">
              <w:rPr>
                <w:b/>
                <w:i/>
              </w:rPr>
              <w:t>mux-SR-HARQ-ACK-CSI-PUCCH-</w:t>
            </w:r>
            <w:proofErr w:type="spellStart"/>
            <w:r w:rsidRPr="00AB4E7E">
              <w:rPr>
                <w:b/>
                <w:i/>
              </w:rPr>
              <w:t>OncePerSlot</w:t>
            </w:r>
            <w:proofErr w:type="spellEnd"/>
          </w:p>
          <w:p w14:paraId="1DE94949" w14:textId="77777777" w:rsidR="00F67B86" w:rsidRPr="00AB4E7E" w:rsidRDefault="00F67B86" w:rsidP="00F67B86">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F67B86" w:rsidRPr="00AB4E7E" w:rsidRDefault="00F67B86" w:rsidP="00F67B86">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F67B86" w:rsidRPr="00AB4E7E" w:rsidRDefault="00F67B86" w:rsidP="00F67B86">
            <w:pPr>
              <w:pStyle w:val="TAL"/>
              <w:jc w:val="center"/>
            </w:pPr>
            <w:r w:rsidRPr="00AB4E7E">
              <w:t>UE</w:t>
            </w:r>
          </w:p>
        </w:tc>
        <w:tc>
          <w:tcPr>
            <w:tcW w:w="567" w:type="dxa"/>
          </w:tcPr>
          <w:p w14:paraId="34640D94" w14:textId="77777777" w:rsidR="00F67B86" w:rsidRPr="00AB4E7E" w:rsidDel="001F7058" w:rsidRDefault="00F67B86" w:rsidP="00F67B86">
            <w:pPr>
              <w:pStyle w:val="TAL"/>
              <w:jc w:val="center"/>
            </w:pPr>
            <w:r w:rsidRPr="00AB4E7E">
              <w:t>FD</w:t>
            </w:r>
          </w:p>
        </w:tc>
        <w:tc>
          <w:tcPr>
            <w:tcW w:w="709" w:type="dxa"/>
          </w:tcPr>
          <w:p w14:paraId="7D69ADA5" w14:textId="77777777" w:rsidR="00F67B86" w:rsidRPr="00AB4E7E" w:rsidRDefault="00F67B86" w:rsidP="00F67B86">
            <w:pPr>
              <w:pStyle w:val="TAL"/>
              <w:jc w:val="center"/>
            </w:pPr>
            <w:r w:rsidRPr="00AB4E7E">
              <w:t>No</w:t>
            </w:r>
          </w:p>
        </w:tc>
        <w:tc>
          <w:tcPr>
            <w:tcW w:w="728" w:type="dxa"/>
          </w:tcPr>
          <w:p w14:paraId="5A379833" w14:textId="77777777" w:rsidR="00F67B86" w:rsidRPr="00AB4E7E" w:rsidRDefault="00F67B86" w:rsidP="00F67B86">
            <w:pPr>
              <w:pStyle w:val="TAL"/>
              <w:jc w:val="center"/>
            </w:pPr>
            <w:r w:rsidRPr="00AB4E7E">
              <w:t>Yes</w:t>
            </w:r>
          </w:p>
        </w:tc>
      </w:tr>
      <w:tr w:rsidR="00F67B86" w:rsidRPr="00AB4E7E" w14:paraId="4F18A182" w14:textId="77777777" w:rsidTr="00117291">
        <w:trPr>
          <w:cantSplit/>
          <w:tblHeader/>
        </w:trPr>
        <w:tc>
          <w:tcPr>
            <w:tcW w:w="6917" w:type="dxa"/>
          </w:tcPr>
          <w:p w14:paraId="4849A15A" w14:textId="77777777" w:rsidR="00F67B86" w:rsidRPr="00AB4E7E" w:rsidRDefault="00F67B86" w:rsidP="00F67B86">
            <w:pPr>
              <w:pStyle w:val="TAL"/>
              <w:rPr>
                <w:b/>
                <w:i/>
              </w:rPr>
            </w:pPr>
            <w:r w:rsidRPr="00AB4E7E">
              <w:rPr>
                <w:b/>
                <w:i/>
              </w:rPr>
              <w:t>mux-SR-HARQ-ACK-PUCCH</w:t>
            </w:r>
          </w:p>
          <w:p w14:paraId="4BBFC7D8" w14:textId="77777777" w:rsidR="00F67B86" w:rsidRPr="00AB4E7E" w:rsidRDefault="00F67B86" w:rsidP="00F67B86">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F67B86" w:rsidRPr="00AB4E7E" w:rsidRDefault="00F67B86" w:rsidP="00F67B86">
            <w:pPr>
              <w:pStyle w:val="TAL"/>
              <w:jc w:val="center"/>
            </w:pPr>
            <w:r w:rsidRPr="00AB4E7E">
              <w:t>UE</w:t>
            </w:r>
          </w:p>
        </w:tc>
        <w:tc>
          <w:tcPr>
            <w:tcW w:w="567" w:type="dxa"/>
          </w:tcPr>
          <w:p w14:paraId="3BEC417F" w14:textId="77777777" w:rsidR="00F67B86" w:rsidRPr="00AB4E7E" w:rsidDel="001F7058" w:rsidRDefault="00F67B86" w:rsidP="00F67B86">
            <w:pPr>
              <w:pStyle w:val="TAL"/>
              <w:jc w:val="center"/>
            </w:pPr>
            <w:r w:rsidRPr="00AB4E7E">
              <w:t>No</w:t>
            </w:r>
          </w:p>
        </w:tc>
        <w:tc>
          <w:tcPr>
            <w:tcW w:w="709" w:type="dxa"/>
          </w:tcPr>
          <w:p w14:paraId="719985A4" w14:textId="77777777" w:rsidR="00F67B86" w:rsidRPr="00AB4E7E" w:rsidRDefault="00F67B86" w:rsidP="00F67B86">
            <w:pPr>
              <w:pStyle w:val="TAL"/>
              <w:jc w:val="center"/>
            </w:pPr>
            <w:r w:rsidRPr="00AB4E7E">
              <w:t>No</w:t>
            </w:r>
          </w:p>
        </w:tc>
        <w:tc>
          <w:tcPr>
            <w:tcW w:w="728" w:type="dxa"/>
          </w:tcPr>
          <w:p w14:paraId="29A8E2FC" w14:textId="77777777" w:rsidR="00F67B86" w:rsidRPr="00AB4E7E" w:rsidRDefault="00F67B86" w:rsidP="00F67B86">
            <w:pPr>
              <w:pStyle w:val="TAL"/>
              <w:jc w:val="center"/>
            </w:pPr>
            <w:r w:rsidRPr="00AB4E7E">
              <w:t>Yes</w:t>
            </w:r>
          </w:p>
        </w:tc>
      </w:tr>
      <w:tr w:rsidR="00F67B86" w:rsidRPr="00AB4E7E" w14:paraId="6CD13F38" w14:textId="77777777" w:rsidTr="00117291">
        <w:trPr>
          <w:cantSplit/>
          <w:tblHeader/>
        </w:trPr>
        <w:tc>
          <w:tcPr>
            <w:tcW w:w="6917" w:type="dxa"/>
          </w:tcPr>
          <w:p w14:paraId="7EF8C865" w14:textId="77777777" w:rsidR="00F67B86" w:rsidRPr="00AB4E7E" w:rsidRDefault="00F67B86" w:rsidP="00F67B86">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F67B86" w:rsidRPr="00AB4E7E" w:rsidRDefault="00F67B86" w:rsidP="00F67B86">
            <w:pPr>
              <w:pStyle w:val="TAL"/>
            </w:pPr>
            <w:r w:rsidRPr="00AB4E7E">
              <w:t>Indicates whether the UE supports interference measurements using NZP CSI-RS.</w:t>
            </w:r>
          </w:p>
        </w:tc>
        <w:tc>
          <w:tcPr>
            <w:tcW w:w="709" w:type="dxa"/>
          </w:tcPr>
          <w:p w14:paraId="387BAD67" w14:textId="77777777" w:rsidR="00F67B86" w:rsidRPr="00AB4E7E" w:rsidRDefault="00F67B86" w:rsidP="00F67B86">
            <w:pPr>
              <w:pStyle w:val="TAL"/>
              <w:jc w:val="center"/>
            </w:pPr>
            <w:r w:rsidRPr="00AB4E7E">
              <w:t>UE</w:t>
            </w:r>
          </w:p>
        </w:tc>
        <w:tc>
          <w:tcPr>
            <w:tcW w:w="567" w:type="dxa"/>
          </w:tcPr>
          <w:p w14:paraId="7BB813A5" w14:textId="77777777" w:rsidR="00F67B86" w:rsidRPr="00AB4E7E" w:rsidRDefault="00F67B86" w:rsidP="00F67B86">
            <w:pPr>
              <w:pStyle w:val="TAL"/>
              <w:jc w:val="center"/>
            </w:pPr>
            <w:r w:rsidRPr="00AB4E7E">
              <w:t>No</w:t>
            </w:r>
          </w:p>
        </w:tc>
        <w:tc>
          <w:tcPr>
            <w:tcW w:w="709" w:type="dxa"/>
          </w:tcPr>
          <w:p w14:paraId="5FD688DE" w14:textId="77777777" w:rsidR="00F67B86" w:rsidRPr="00AB4E7E" w:rsidRDefault="00F67B86" w:rsidP="00F67B86">
            <w:pPr>
              <w:pStyle w:val="TAL"/>
              <w:jc w:val="center"/>
            </w:pPr>
            <w:r w:rsidRPr="00AB4E7E">
              <w:t>No</w:t>
            </w:r>
          </w:p>
        </w:tc>
        <w:tc>
          <w:tcPr>
            <w:tcW w:w="728" w:type="dxa"/>
          </w:tcPr>
          <w:p w14:paraId="444D8417" w14:textId="77777777" w:rsidR="00F67B86" w:rsidRPr="00AB4E7E" w:rsidRDefault="00F67B86" w:rsidP="00F67B86">
            <w:pPr>
              <w:pStyle w:val="TAL"/>
              <w:jc w:val="center"/>
            </w:pPr>
            <w:r w:rsidRPr="00AB4E7E">
              <w:t>No</w:t>
            </w:r>
          </w:p>
        </w:tc>
      </w:tr>
      <w:tr w:rsidR="00F67B86" w:rsidRPr="00AB4E7E" w14:paraId="6D845A7C" w14:textId="77777777" w:rsidTr="00117291">
        <w:trPr>
          <w:cantSplit/>
          <w:tblHeader/>
        </w:trPr>
        <w:tc>
          <w:tcPr>
            <w:tcW w:w="6917" w:type="dxa"/>
          </w:tcPr>
          <w:p w14:paraId="32733185"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F67B86" w:rsidRPr="00AB4E7E" w:rsidRDefault="00F67B86" w:rsidP="00F67B86">
            <w:pPr>
              <w:pStyle w:val="TAL"/>
            </w:pPr>
            <w:r w:rsidRPr="00AB4E7E">
              <w:t>Defines whether the UE supports DM-RS pattern for UL transmission with 1 symbol front-loaded DM-RS with three additional DM-RS symbols.</w:t>
            </w:r>
          </w:p>
        </w:tc>
        <w:tc>
          <w:tcPr>
            <w:tcW w:w="709" w:type="dxa"/>
          </w:tcPr>
          <w:p w14:paraId="06C359D1" w14:textId="77777777" w:rsidR="00F67B86" w:rsidRPr="00AB4E7E" w:rsidRDefault="00F67B86" w:rsidP="00F67B86">
            <w:pPr>
              <w:pStyle w:val="TAL"/>
              <w:jc w:val="center"/>
            </w:pPr>
            <w:r w:rsidRPr="00AB4E7E">
              <w:t>UE</w:t>
            </w:r>
          </w:p>
        </w:tc>
        <w:tc>
          <w:tcPr>
            <w:tcW w:w="567" w:type="dxa"/>
          </w:tcPr>
          <w:p w14:paraId="0F594F9D" w14:textId="77777777" w:rsidR="00F67B86" w:rsidRPr="00AB4E7E" w:rsidRDefault="00F67B86" w:rsidP="00F67B86">
            <w:pPr>
              <w:pStyle w:val="TAL"/>
              <w:jc w:val="center"/>
            </w:pPr>
            <w:r w:rsidRPr="00AB4E7E">
              <w:t>No</w:t>
            </w:r>
          </w:p>
        </w:tc>
        <w:tc>
          <w:tcPr>
            <w:tcW w:w="709" w:type="dxa"/>
          </w:tcPr>
          <w:p w14:paraId="705005B6" w14:textId="77777777" w:rsidR="00F67B86" w:rsidRPr="00AB4E7E" w:rsidRDefault="00F67B86" w:rsidP="00F67B86">
            <w:pPr>
              <w:pStyle w:val="TAL"/>
              <w:jc w:val="center"/>
            </w:pPr>
            <w:r w:rsidRPr="00AB4E7E">
              <w:t>No</w:t>
            </w:r>
          </w:p>
        </w:tc>
        <w:tc>
          <w:tcPr>
            <w:tcW w:w="728" w:type="dxa"/>
          </w:tcPr>
          <w:p w14:paraId="48F8027D" w14:textId="77777777" w:rsidR="00F67B86" w:rsidRPr="00AB4E7E" w:rsidRDefault="00F67B86" w:rsidP="00F67B86">
            <w:pPr>
              <w:pStyle w:val="TAL"/>
              <w:jc w:val="center"/>
            </w:pPr>
            <w:r w:rsidRPr="00AB4E7E">
              <w:t>Yes</w:t>
            </w:r>
          </w:p>
        </w:tc>
      </w:tr>
      <w:tr w:rsidR="00F67B86" w:rsidRPr="00AB4E7E" w14:paraId="0C07609B" w14:textId="77777777" w:rsidTr="00117291">
        <w:trPr>
          <w:cantSplit/>
          <w:tblHeader/>
        </w:trPr>
        <w:tc>
          <w:tcPr>
            <w:tcW w:w="6917" w:type="dxa"/>
          </w:tcPr>
          <w:p w14:paraId="09904887" w14:textId="77777777" w:rsidR="00F67B86" w:rsidRPr="00AB4E7E" w:rsidRDefault="00F67B86" w:rsidP="00F67B86">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F67B86" w:rsidRPr="00AB4E7E" w:rsidRDefault="00F67B86" w:rsidP="00F67B86">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F67B86" w:rsidRPr="00AB4E7E" w:rsidRDefault="00F67B86" w:rsidP="00F67B86">
            <w:pPr>
              <w:pStyle w:val="TAL"/>
              <w:jc w:val="center"/>
            </w:pPr>
            <w:r w:rsidRPr="00AB4E7E">
              <w:t>UE</w:t>
            </w:r>
          </w:p>
        </w:tc>
        <w:tc>
          <w:tcPr>
            <w:tcW w:w="567" w:type="dxa"/>
          </w:tcPr>
          <w:p w14:paraId="2F79F373" w14:textId="77777777" w:rsidR="00F67B86" w:rsidRPr="00AB4E7E" w:rsidRDefault="00F67B86" w:rsidP="00F67B86">
            <w:pPr>
              <w:pStyle w:val="TAL"/>
              <w:jc w:val="center"/>
            </w:pPr>
            <w:r w:rsidRPr="00AB4E7E">
              <w:t>Yes</w:t>
            </w:r>
          </w:p>
        </w:tc>
        <w:tc>
          <w:tcPr>
            <w:tcW w:w="709" w:type="dxa"/>
          </w:tcPr>
          <w:p w14:paraId="747D46F6" w14:textId="77777777" w:rsidR="00F67B86" w:rsidRPr="00AB4E7E" w:rsidRDefault="00F67B86" w:rsidP="00F67B86">
            <w:pPr>
              <w:pStyle w:val="TAL"/>
              <w:jc w:val="center"/>
            </w:pPr>
            <w:r w:rsidRPr="00AB4E7E">
              <w:t>No</w:t>
            </w:r>
          </w:p>
        </w:tc>
        <w:tc>
          <w:tcPr>
            <w:tcW w:w="728" w:type="dxa"/>
          </w:tcPr>
          <w:p w14:paraId="05183073" w14:textId="77777777" w:rsidR="00F67B86" w:rsidRPr="00AB4E7E" w:rsidRDefault="00F67B86" w:rsidP="00F67B86">
            <w:pPr>
              <w:pStyle w:val="TAL"/>
              <w:jc w:val="center"/>
            </w:pPr>
            <w:r w:rsidRPr="00AB4E7E">
              <w:t>Yes</w:t>
            </w:r>
          </w:p>
        </w:tc>
      </w:tr>
      <w:tr w:rsidR="00F67B86" w:rsidRPr="00AB4E7E" w14:paraId="6D8A40D1" w14:textId="77777777" w:rsidTr="00117291">
        <w:trPr>
          <w:cantSplit/>
          <w:tblHeader/>
        </w:trPr>
        <w:tc>
          <w:tcPr>
            <w:tcW w:w="6917" w:type="dxa"/>
          </w:tcPr>
          <w:p w14:paraId="1211CFF6" w14:textId="77777777" w:rsidR="00F67B86" w:rsidRPr="00AB4E7E" w:rsidRDefault="00F67B86" w:rsidP="00F67B86">
            <w:pPr>
              <w:pStyle w:val="TAL"/>
              <w:rPr>
                <w:b/>
                <w:i/>
              </w:rPr>
            </w:pPr>
            <w:proofErr w:type="spellStart"/>
            <w:r w:rsidRPr="00AB4E7E">
              <w:rPr>
                <w:b/>
                <w:i/>
              </w:rPr>
              <w:lastRenderedPageBreak/>
              <w:t>onePortsPTRS</w:t>
            </w:r>
            <w:proofErr w:type="spellEnd"/>
          </w:p>
          <w:p w14:paraId="5063C5F1" w14:textId="77777777" w:rsidR="00F67B86" w:rsidRPr="00AB4E7E" w:rsidRDefault="00F67B86" w:rsidP="00F67B86">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F67B86" w:rsidRPr="00AB4E7E" w:rsidRDefault="00F67B86" w:rsidP="00F67B86">
            <w:pPr>
              <w:pStyle w:val="TAL"/>
              <w:jc w:val="center"/>
            </w:pPr>
            <w:r w:rsidRPr="00AB4E7E">
              <w:t>UE</w:t>
            </w:r>
          </w:p>
        </w:tc>
        <w:tc>
          <w:tcPr>
            <w:tcW w:w="567" w:type="dxa"/>
          </w:tcPr>
          <w:p w14:paraId="019B5E69" w14:textId="77777777" w:rsidR="00F67B86" w:rsidRPr="00AB4E7E" w:rsidRDefault="00F67B86" w:rsidP="00F67B86">
            <w:pPr>
              <w:pStyle w:val="TAL"/>
              <w:jc w:val="center"/>
            </w:pPr>
            <w:r w:rsidRPr="00AB4E7E">
              <w:t>CY</w:t>
            </w:r>
          </w:p>
        </w:tc>
        <w:tc>
          <w:tcPr>
            <w:tcW w:w="709" w:type="dxa"/>
          </w:tcPr>
          <w:p w14:paraId="4081947F" w14:textId="77777777" w:rsidR="00F67B86" w:rsidRPr="00AB4E7E" w:rsidRDefault="00F67B86" w:rsidP="00F67B86">
            <w:pPr>
              <w:pStyle w:val="TAL"/>
              <w:jc w:val="center"/>
            </w:pPr>
            <w:r w:rsidRPr="00AB4E7E">
              <w:t>No</w:t>
            </w:r>
          </w:p>
        </w:tc>
        <w:tc>
          <w:tcPr>
            <w:tcW w:w="728" w:type="dxa"/>
          </w:tcPr>
          <w:p w14:paraId="462AA860" w14:textId="77777777" w:rsidR="00F67B86" w:rsidRPr="00AB4E7E" w:rsidRDefault="00F67B86" w:rsidP="00F67B86">
            <w:pPr>
              <w:pStyle w:val="TAL"/>
              <w:jc w:val="center"/>
            </w:pPr>
            <w:r w:rsidRPr="00AB4E7E">
              <w:t>Yes</w:t>
            </w:r>
          </w:p>
        </w:tc>
      </w:tr>
      <w:tr w:rsidR="00F67B86" w:rsidRPr="00AB4E7E" w14:paraId="043A869A" w14:textId="77777777" w:rsidTr="00117291">
        <w:trPr>
          <w:cantSplit/>
          <w:tblHeader/>
        </w:trPr>
        <w:tc>
          <w:tcPr>
            <w:tcW w:w="6917" w:type="dxa"/>
          </w:tcPr>
          <w:p w14:paraId="6BE578E0" w14:textId="77777777" w:rsidR="00F67B86" w:rsidRPr="00AB4E7E" w:rsidRDefault="00F67B86" w:rsidP="00F67B86">
            <w:pPr>
              <w:pStyle w:val="TAL"/>
              <w:rPr>
                <w:b/>
                <w:i/>
              </w:rPr>
            </w:pPr>
            <w:proofErr w:type="spellStart"/>
            <w:r w:rsidRPr="00AB4E7E">
              <w:rPr>
                <w:b/>
                <w:i/>
              </w:rPr>
              <w:t>onePUCCH-LongAndShortFormat</w:t>
            </w:r>
            <w:proofErr w:type="spellEnd"/>
          </w:p>
          <w:p w14:paraId="5D5B1964" w14:textId="77777777" w:rsidR="00F67B86" w:rsidRPr="00AB4E7E" w:rsidRDefault="00F67B86" w:rsidP="00F67B86">
            <w:pPr>
              <w:pStyle w:val="TAL"/>
            </w:pPr>
            <w:r w:rsidRPr="00AB4E7E">
              <w:t>Indicates whether the UE supports transmission of one long PUCCH format and one short PUCCH format in TDM in the same slot.</w:t>
            </w:r>
          </w:p>
        </w:tc>
        <w:tc>
          <w:tcPr>
            <w:tcW w:w="709" w:type="dxa"/>
          </w:tcPr>
          <w:p w14:paraId="0AEA0073" w14:textId="77777777" w:rsidR="00F67B86" w:rsidRPr="00AB4E7E" w:rsidRDefault="00F67B86" w:rsidP="00F67B86">
            <w:pPr>
              <w:pStyle w:val="TAL"/>
              <w:jc w:val="center"/>
            </w:pPr>
            <w:r w:rsidRPr="00AB4E7E">
              <w:t>UE</w:t>
            </w:r>
          </w:p>
        </w:tc>
        <w:tc>
          <w:tcPr>
            <w:tcW w:w="567" w:type="dxa"/>
          </w:tcPr>
          <w:p w14:paraId="4E1FFD90" w14:textId="77777777" w:rsidR="00F67B86" w:rsidRPr="00AB4E7E" w:rsidRDefault="00F67B86" w:rsidP="00F67B86">
            <w:pPr>
              <w:pStyle w:val="TAL"/>
              <w:jc w:val="center"/>
            </w:pPr>
            <w:r w:rsidRPr="00AB4E7E">
              <w:t>No</w:t>
            </w:r>
          </w:p>
        </w:tc>
        <w:tc>
          <w:tcPr>
            <w:tcW w:w="709" w:type="dxa"/>
          </w:tcPr>
          <w:p w14:paraId="3C4F6996" w14:textId="77777777" w:rsidR="00F67B86" w:rsidRPr="00AB4E7E" w:rsidRDefault="00F67B86" w:rsidP="00F67B86">
            <w:pPr>
              <w:pStyle w:val="TAL"/>
              <w:jc w:val="center"/>
            </w:pPr>
            <w:r w:rsidRPr="00AB4E7E">
              <w:t>No</w:t>
            </w:r>
          </w:p>
        </w:tc>
        <w:tc>
          <w:tcPr>
            <w:tcW w:w="728" w:type="dxa"/>
          </w:tcPr>
          <w:p w14:paraId="4D926506" w14:textId="77777777" w:rsidR="00F67B86" w:rsidRPr="00AB4E7E" w:rsidRDefault="00F67B86" w:rsidP="00F67B86">
            <w:pPr>
              <w:pStyle w:val="TAL"/>
              <w:jc w:val="center"/>
            </w:pPr>
            <w:r w:rsidRPr="00AB4E7E">
              <w:t>Yes</w:t>
            </w:r>
          </w:p>
        </w:tc>
      </w:tr>
      <w:tr w:rsidR="00F67B86" w:rsidRPr="00AB4E7E" w14:paraId="7CBE87AB" w14:textId="77777777" w:rsidTr="00117291">
        <w:trPr>
          <w:cantSplit/>
          <w:tblHeader/>
        </w:trPr>
        <w:tc>
          <w:tcPr>
            <w:tcW w:w="6917" w:type="dxa"/>
          </w:tcPr>
          <w:p w14:paraId="544A793E" w14:textId="77777777" w:rsidR="00F67B86" w:rsidRPr="00AB4E7E" w:rsidRDefault="00F67B86" w:rsidP="00F67B86">
            <w:pPr>
              <w:pStyle w:val="TAL"/>
              <w:rPr>
                <w:rFonts w:eastAsia="Yu Mincho"/>
                <w:b/>
                <w:i/>
              </w:rPr>
            </w:pPr>
            <w:r w:rsidRPr="00AB4E7E">
              <w:rPr>
                <w:rFonts w:eastAsia="Yu Mincho"/>
                <w:b/>
                <w:i/>
              </w:rPr>
              <w:t>pCell-FR2</w:t>
            </w:r>
          </w:p>
          <w:p w14:paraId="481A1B4F" w14:textId="77777777" w:rsidR="00F67B86" w:rsidRPr="00AB4E7E" w:rsidRDefault="00F67B86" w:rsidP="00F67B86">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F67B86" w:rsidRPr="00AB4E7E" w:rsidRDefault="00F67B86" w:rsidP="00F67B86">
            <w:pPr>
              <w:pStyle w:val="TAL"/>
              <w:jc w:val="center"/>
            </w:pPr>
            <w:r w:rsidRPr="00AB4E7E">
              <w:t>UE</w:t>
            </w:r>
          </w:p>
        </w:tc>
        <w:tc>
          <w:tcPr>
            <w:tcW w:w="567" w:type="dxa"/>
          </w:tcPr>
          <w:p w14:paraId="2795E10D" w14:textId="77777777" w:rsidR="00F67B86" w:rsidRPr="00AB4E7E" w:rsidRDefault="00F67B86" w:rsidP="00F67B86">
            <w:pPr>
              <w:pStyle w:val="TAL"/>
              <w:jc w:val="center"/>
              <w:rPr>
                <w:rFonts w:eastAsia="Yu Mincho"/>
              </w:rPr>
            </w:pPr>
            <w:r w:rsidRPr="00AB4E7E">
              <w:rPr>
                <w:rFonts w:eastAsia="Yu Mincho"/>
              </w:rPr>
              <w:t>Yes</w:t>
            </w:r>
          </w:p>
        </w:tc>
        <w:tc>
          <w:tcPr>
            <w:tcW w:w="709" w:type="dxa"/>
          </w:tcPr>
          <w:p w14:paraId="3BE787B0" w14:textId="77777777" w:rsidR="00F67B86" w:rsidRPr="00AB4E7E" w:rsidRDefault="00F67B86" w:rsidP="00F67B86">
            <w:pPr>
              <w:pStyle w:val="TAL"/>
              <w:jc w:val="center"/>
              <w:rPr>
                <w:rFonts w:eastAsia="Yu Mincho"/>
              </w:rPr>
            </w:pPr>
            <w:r w:rsidRPr="00AB4E7E">
              <w:rPr>
                <w:rFonts w:eastAsia="Yu Mincho"/>
              </w:rPr>
              <w:t>No</w:t>
            </w:r>
          </w:p>
        </w:tc>
        <w:tc>
          <w:tcPr>
            <w:tcW w:w="728" w:type="dxa"/>
          </w:tcPr>
          <w:p w14:paraId="3C4D4E38" w14:textId="77777777" w:rsidR="00F67B86" w:rsidRPr="00AB4E7E" w:rsidRDefault="00F67B86" w:rsidP="00F67B86">
            <w:pPr>
              <w:pStyle w:val="TAL"/>
              <w:jc w:val="center"/>
              <w:rPr>
                <w:rFonts w:eastAsia="Yu Mincho"/>
              </w:rPr>
            </w:pPr>
            <w:r w:rsidRPr="00AB4E7E">
              <w:rPr>
                <w:rFonts w:eastAsia="Yu Mincho"/>
              </w:rPr>
              <w:t>FR2 only</w:t>
            </w:r>
          </w:p>
        </w:tc>
      </w:tr>
      <w:tr w:rsidR="00F67B86" w:rsidRPr="00AB4E7E" w14:paraId="54F94B02" w14:textId="77777777" w:rsidTr="00117291">
        <w:trPr>
          <w:cantSplit/>
          <w:tblHeader/>
        </w:trPr>
        <w:tc>
          <w:tcPr>
            <w:tcW w:w="6917" w:type="dxa"/>
          </w:tcPr>
          <w:p w14:paraId="34679658" w14:textId="77777777" w:rsidR="00F67B86" w:rsidRPr="00AB4E7E" w:rsidRDefault="00F67B86" w:rsidP="00F67B86">
            <w:pPr>
              <w:pStyle w:val="TAL"/>
              <w:rPr>
                <w:b/>
                <w:i/>
              </w:rPr>
            </w:pPr>
            <w:proofErr w:type="spellStart"/>
            <w:r w:rsidRPr="00AB4E7E">
              <w:rPr>
                <w:b/>
                <w:i/>
              </w:rPr>
              <w:t>pdcch-MonitoringSingleOccasion</w:t>
            </w:r>
            <w:proofErr w:type="spellEnd"/>
          </w:p>
          <w:p w14:paraId="04FF851D" w14:textId="77777777" w:rsidR="00F67B86" w:rsidRPr="00AB4E7E" w:rsidRDefault="00F67B86" w:rsidP="00F67B86">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F67B86" w:rsidRPr="00AB4E7E" w:rsidRDefault="00F67B86" w:rsidP="00F67B86">
            <w:pPr>
              <w:pStyle w:val="TAL"/>
              <w:jc w:val="center"/>
            </w:pPr>
            <w:r w:rsidRPr="00AB4E7E">
              <w:t>UE</w:t>
            </w:r>
          </w:p>
        </w:tc>
        <w:tc>
          <w:tcPr>
            <w:tcW w:w="567" w:type="dxa"/>
          </w:tcPr>
          <w:p w14:paraId="46441D56" w14:textId="77777777" w:rsidR="00F67B86" w:rsidRPr="00AB4E7E" w:rsidRDefault="00F67B86" w:rsidP="00F67B86">
            <w:pPr>
              <w:pStyle w:val="TAL"/>
              <w:jc w:val="center"/>
            </w:pPr>
            <w:r w:rsidRPr="00AB4E7E">
              <w:t>No</w:t>
            </w:r>
          </w:p>
        </w:tc>
        <w:tc>
          <w:tcPr>
            <w:tcW w:w="709" w:type="dxa"/>
          </w:tcPr>
          <w:p w14:paraId="3E265358" w14:textId="77777777" w:rsidR="00F67B86" w:rsidRPr="00AB4E7E" w:rsidRDefault="00F67B86" w:rsidP="00F67B86">
            <w:pPr>
              <w:pStyle w:val="TAL"/>
              <w:jc w:val="center"/>
            </w:pPr>
            <w:r w:rsidRPr="00AB4E7E">
              <w:t>No</w:t>
            </w:r>
          </w:p>
        </w:tc>
        <w:tc>
          <w:tcPr>
            <w:tcW w:w="728" w:type="dxa"/>
          </w:tcPr>
          <w:p w14:paraId="5F582E69" w14:textId="77777777" w:rsidR="00F67B86" w:rsidRPr="00AB4E7E" w:rsidRDefault="00F67B86" w:rsidP="00F67B86">
            <w:pPr>
              <w:pStyle w:val="TAL"/>
              <w:jc w:val="center"/>
            </w:pPr>
            <w:r w:rsidRPr="00AB4E7E">
              <w:t>FR1 only</w:t>
            </w:r>
          </w:p>
        </w:tc>
      </w:tr>
      <w:tr w:rsidR="00F67B86" w:rsidRPr="00AB4E7E" w14:paraId="3BA0AC8B" w14:textId="77777777" w:rsidTr="00117291">
        <w:trPr>
          <w:cantSplit/>
          <w:tblHeader/>
        </w:trPr>
        <w:tc>
          <w:tcPr>
            <w:tcW w:w="6917" w:type="dxa"/>
          </w:tcPr>
          <w:p w14:paraId="7ABF75E6" w14:textId="77777777" w:rsidR="00F67B86" w:rsidRPr="00AB4E7E" w:rsidRDefault="00F67B86" w:rsidP="00F67B86">
            <w:pPr>
              <w:pStyle w:val="TAL"/>
              <w:rPr>
                <w:b/>
                <w:i/>
              </w:rPr>
            </w:pPr>
            <w:proofErr w:type="spellStart"/>
            <w:r w:rsidRPr="00AB4E7E">
              <w:rPr>
                <w:b/>
                <w:i/>
              </w:rPr>
              <w:t>pdcch-BlindDetectionCA</w:t>
            </w:r>
            <w:proofErr w:type="spellEnd"/>
          </w:p>
          <w:p w14:paraId="1E1AE128" w14:textId="77777777" w:rsidR="00F67B86" w:rsidRPr="00AB4E7E" w:rsidRDefault="00F67B86" w:rsidP="00F67B86">
            <w:pPr>
              <w:pStyle w:val="TAL"/>
            </w:pPr>
            <w:r w:rsidRPr="00AB4E7E">
              <w:t>Indicates PDCCH blind decoding capabilities supported by the UE for CA with more than 4 CCs as specified in TS 38.213 [11]. The field value is from 4 to 16.</w:t>
            </w:r>
          </w:p>
          <w:p w14:paraId="083C84E4" w14:textId="77777777" w:rsidR="00F67B86" w:rsidRPr="00AB4E7E" w:rsidRDefault="00F67B86" w:rsidP="00F67B86">
            <w:pPr>
              <w:pStyle w:val="TAL"/>
              <w:rPr>
                <w:lang w:eastAsia="ja-JP"/>
              </w:rPr>
            </w:pPr>
          </w:p>
          <w:p w14:paraId="14C2CBA3" w14:textId="77777777" w:rsidR="00F67B86" w:rsidRPr="00AB4E7E" w:rsidRDefault="00F67B86" w:rsidP="00F67B86">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F67B86" w:rsidRPr="00AB4E7E" w:rsidRDefault="00F67B86" w:rsidP="00F67B86">
            <w:pPr>
              <w:pStyle w:val="TAL"/>
              <w:jc w:val="center"/>
            </w:pPr>
            <w:r w:rsidRPr="00AB4E7E">
              <w:t>UE</w:t>
            </w:r>
          </w:p>
        </w:tc>
        <w:tc>
          <w:tcPr>
            <w:tcW w:w="567" w:type="dxa"/>
          </w:tcPr>
          <w:p w14:paraId="0FC671DA" w14:textId="77777777" w:rsidR="00F67B86" w:rsidRPr="00AB4E7E" w:rsidRDefault="00F67B86" w:rsidP="00F67B86">
            <w:pPr>
              <w:pStyle w:val="TAL"/>
              <w:jc w:val="center"/>
            </w:pPr>
            <w:r w:rsidRPr="00AB4E7E">
              <w:rPr>
                <w:lang w:eastAsia="ja-JP"/>
              </w:rPr>
              <w:t>No</w:t>
            </w:r>
          </w:p>
        </w:tc>
        <w:tc>
          <w:tcPr>
            <w:tcW w:w="709" w:type="dxa"/>
          </w:tcPr>
          <w:p w14:paraId="4B0A6514" w14:textId="77777777" w:rsidR="00F67B86" w:rsidRPr="00AB4E7E" w:rsidRDefault="00F67B86" w:rsidP="00F67B86">
            <w:pPr>
              <w:pStyle w:val="TAL"/>
              <w:jc w:val="center"/>
            </w:pPr>
            <w:r w:rsidRPr="00AB4E7E">
              <w:t>No</w:t>
            </w:r>
          </w:p>
        </w:tc>
        <w:tc>
          <w:tcPr>
            <w:tcW w:w="728" w:type="dxa"/>
          </w:tcPr>
          <w:p w14:paraId="68D48289" w14:textId="77777777" w:rsidR="00F67B86" w:rsidRPr="00AB4E7E" w:rsidRDefault="00F67B86" w:rsidP="00F67B86">
            <w:pPr>
              <w:pStyle w:val="TAL"/>
              <w:jc w:val="center"/>
            </w:pPr>
            <w:r w:rsidRPr="00AB4E7E">
              <w:t>No</w:t>
            </w:r>
          </w:p>
        </w:tc>
      </w:tr>
      <w:tr w:rsidR="00F67B86" w:rsidRPr="00AB4E7E" w14:paraId="73E3700B" w14:textId="77777777" w:rsidTr="00117291">
        <w:trPr>
          <w:cantSplit/>
          <w:tblHeader/>
        </w:trPr>
        <w:tc>
          <w:tcPr>
            <w:tcW w:w="6917" w:type="dxa"/>
          </w:tcPr>
          <w:p w14:paraId="1E08241E"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F67B86" w:rsidRPr="00AB4E7E" w:rsidRDefault="00F67B86" w:rsidP="00F67B86">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F67B86" w:rsidRPr="00AB4E7E" w:rsidRDefault="00F67B86" w:rsidP="00F67B86">
            <w:pPr>
              <w:pStyle w:val="TAL"/>
              <w:jc w:val="center"/>
            </w:pPr>
            <w:r w:rsidRPr="00AB4E7E">
              <w:t>UE</w:t>
            </w:r>
          </w:p>
        </w:tc>
        <w:tc>
          <w:tcPr>
            <w:tcW w:w="567" w:type="dxa"/>
          </w:tcPr>
          <w:p w14:paraId="4DA1A55B" w14:textId="77777777" w:rsidR="00F67B86" w:rsidRPr="00AB4E7E" w:rsidRDefault="00F67B86" w:rsidP="00F67B86">
            <w:pPr>
              <w:pStyle w:val="TAL"/>
              <w:jc w:val="center"/>
            </w:pPr>
            <w:r w:rsidRPr="00AB4E7E">
              <w:t>No</w:t>
            </w:r>
          </w:p>
        </w:tc>
        <w:tc>
          <w:tcPr>
            <w:tcW w:w="709" w:type="dxa"/>
          </w:tcPr>
          <w:p w14:paraId="4D517D42" w14:textId="77777777" w:rsidR="00F67B86" w:rsidRPr="00AB4E7E" w:rsidRDefault="00F67B86" w:rsidP="00F67B86">
            <w:pPr>
              <w:pStyle w:val="TAL"/>
              <w:jc w:val="center"/>
            </w:pPr>
            <w:r w:rsidRPr="00AB4E7E">
              <w:t>No</w:t>
            </w:r>
          </w:p>
        </w:tc>
        <w:tc>
          <w:tcPr>
            <w:tcW w:w="728" w:type="dxa"/>
          </w:tcPr>
          <w:p w14:paraId="4A3F27B7" w14:textId="77777777" w:rsidR="00F67B86" w:rsidRPr="00AB4E7E" w:rsidRDefault="00F67B86" w:rsidP="00F67B86">
            <w:pPr>
              <w:pStyle w:val="TAL"/>
              <w:jc w:val="center"/>
            </w:pPr>
            <w:r w:rsidRPr="00AB4E7E">
              <w:t>Yes</w:t>
            </w:r>
          </w:p>
        </w:tc>
      </w:tr>
      <w:tr w:rsidR="00F67B86" w:rsidRPr="00AB4E7E" w14:paraId="3083F97E" w14:textId="77777777" w:rsidTr="00117291">
        <w:trPr>
          <w:cantSplit/>
          <w:tblHeader/>
        </w:trPr>
        <w:tc>
          <w:tcPr>
            <w:tcW w:w="6917" w:type="dxa"/>
          </w:tcPr>
          <w:p w14:paraId="774E4AA8" w14:textId="77777777" w:rsidR="00F67B86" w:rsidRPr="00AB4E7E" w:rsidRDefault="00F67B86" w:rsidP="00F67B86">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F67B86" w:rsidRPr="00AB4E7E" w:rsidRDefault="00F67B86" w:rsidP="00F67B86">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F67B86" w:rsidRPr="00AB4E7E" w:rsidRDefault="00F67B86" w:rsidP="00F67B86">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F67B86" w:rsidRPr="00AB4E7E" w:rsidRDefault="00F67B86" w:rsidP="00F67B86">
            <w:pPr>
              <w:pStyle w:val="TAL"/>
              <w:jc w:val="center"/>
            </w:pPr>
            <w:r w:rsidRPr="00AB4E7E">
              <w:t>UE</w:t>
            </w:r>
          </w:p>
        </w:tc>
        <w:tc>
          <w:tcPr>
            <w:tcW w:w="567" w:type="dxa"/>
          </w:tcPr>
          <w:p w14:paraId="28A85E9B" w14:textId="77777777" w:rsidR="00F67B86" w:rsidRPr="00AB4E7E" w:rsidRDefault="00F67B86" w:rsidP="00F67B86">
            <w:pPr>
              <w:pStyle w:val="TAL"/>
              <w:jc w:val="center"/>
            </w:pPr>
            <w:r w:rsidRPr="00AB4E7E">
              <w:t>No</w:t>
            </w:r>
          </w:p>
        </w:tc>
        <w:tc>
          <w:tcPr>
            <w:tcW w:w="709" w:type="dxa"/>
          </w:tcPr>
          <w:p w14:paraId="5E421E33" w14:textId="77777777" w:rsidR="00F67B86" w:rsidRPr="00AB4E7E" w:rsidRDefault="00F67B86" w:rsidP="00F67B86">
            <w:pPr>
              <w:pStyle w:val="TAL"/>
              <w:jc w:val="center"/>
            </w:pPr>
            <w:r w:rsidRPr="00AB4E7E">
              <w:t>No</w:t>
            </w:r>
          </w:p>
        </w:tc>
        <w:tc>
          <w:tcPr>
            <w:tcW w:w="728" w:type="dxa"/>
          </w:tcPr>
          <w:p w14:paraId="298D65B7" w14:textId="77777777" w:rsidR="00F67B86" w:rsidRPr="00AB4E7E" w:rsidRDefault="00F67B86" w:rsidP="00F67B86">
            <w:pPr>
              <w:pStyle w:val="TAL"/>
              <w:jc w:val="center"/>
            </w:pPr>
            <w:r w:rsidRPr="00AB4E7E">
              <w:t>Yes</w:t>
            </w:r>
          </w:p>
        </w:tc>
      </w:tr>
      <w:tr w:rsidR="00F67B86" w:rsidRPr="00AB4E7E" w14:paraId="4B6F15FF" w14:textId="77777777" w:rsidTr="00117291">
        <w:trPr>
          <w:cantSplit/>
          <w:tblHeader/>
        </w:trPr>
        <w:tc>
          <w:tcPr>
            <w:tcW w:w="6917" w:type="dxa"/>
          </w:tcPr>
          <w:p w14:paraId="520732B6" w14:textId="77777777" w:rsidR="00F67B86" w:rsidRPr="00AB4E7E" w:rsidRDefault="00F67B86" w:rsidP="00F67B86">
            <w:pPr>
              <w:pStyle w:val="TAL"/>
              <w:rPr>
                <w:b/>
                <w:i/>
              </w:rPr>
            </w:pPr>
            <w:r w:rsidRPr="00AB4E7E">
              <w:rPr>
                <w:b/>
                <w:i/>
              </w:rPr>
              <w:t>pdsch-256QAM-FR1</w:t>
            </w:r>
          </w:p>
          <w:p w14:paraId="79314515" w14:textId="77777777" w:rsidR="00F67B86" w:rsidRPr="00AB4E7E" w:rsidRDefault="00F67B86" w:rsidP="00F67B86">
            <w:pPr>
              <w:pStyle w:val="TAL"/>
            </w:pPr>
            <w:r w:rsidRPr="00AB4E7E">
              <w:t>Indicates whether the UE supports 256QAM modulation scheme for PDSCH for FR1 as defined in 7.3.1.2 of TS 38.211 [6].</w:t>
            </w:r>
          </w:p>
        </w:tc>
        <w:tc>
          <w:tcPr>
            <w:tcW w:w="709" w:type="dxa"/>
          </w:tcPr>
          <w:p w14:paraId="72343614" w14:textId="77777777" w:rsidR="00F67B86" w:rsidRPr="00AB4E7E" w:rsidRDefault="00F67B86" w:rsidP="00F67B86">
            <w:pPr>
              <w:pStyle w:val="TAL"/>
              <w:jc w:val="center"/>
            </w:pPr>
            <w:r w:rsidRPr="00AB4E7E">
              <w:t>UE</w:t>
            </w:r>
          </w:p>
        </w:tc>
        <w:tc>
          <w:tcPr>
            <w:tcW w:w="567" w:type="dxa"/>
          </w:tcPr>
          <w:p w14:paraId="580B9C6B" w14:textId="77777777" w:rsidR="00F67B86" w:rsidRPr="00AB4E7E" w:rsidRDefault="00F67B86" w:rsidP="00F67B86">
            <w:pPr>
              <w:pStyle w:val="TAL"/>
              <w:jc w:val="center"/>
            </w:pPr>
            <w:r w:rsidRPr="00AB4E7E">
              <w:t>Yes</w:t>
            </w:r>
          </w:p>
        </w:tc>
        <w:tc>
          <w:tcPr>
            <w:tcW w:w="709" w:type="dxa"/>
          </w:tcPr>
          <w:p w14:paraId="507C9827" w14:textId="77777777" w:rsidR="00F67B86" w:rsidRPr="00AB4E7E" w:rsidRDefault="00F67B86" w:rsidP="00F67B86">
            <w:pPr>
              <w:pStyle w:val="TAL"/>
              <w:jc w:val="center"/>
            </w:pPr>
            <w:r w:rsidRPr="00AB4E7E">
              <w:t>No</w:t>
            </w:r>
          </w:p>
        </w:tc>
        <w:tc>
          <w:tcPr>
            <w:tcW w:w="728" w:type="dxa"/>
          </w:tcPr>
          <w:p w14:paraId="56E5DD7E" w14:textId="77777777" w:rsidR="00F67B86" w:rsidRPr="00AB4E7E" w:rsidRDefault="00F67B86" w:rsidP="00F67B86">
            <w:pPr>
              <w:pStyle w:val="TAL"/>
              <w:jc w:val="center"/>
            </w:pPr>
            <w:r w:rsidRPr="00AB4E7E">
              <w:t>FR1 only</w:t>
            </w:r>
          </w:p>
        </w:tc>
      </w:tr>
      <w:tr w:rsidR="00F67B86" w:rsidRPr="00AB4E7E" w14:paraId="5019DF04" w14:textId="77777777" w:rsidTr="00117291">
        <w:trPr>
          <w:cantSplit/>
          <w:tblHeader/>
        </w:trPr>
        <w:tc>
          <w:tcPr>
            <w:tcW w:w="6917" w:type="dxa"/>
          </w:tcPr>
          <w:p w14:paraId="7FABAEB3" w14:textId="77777777" w:rsidR="00F67B86" w:rsidRPr="00AB4E7E" w:rsidRDefault="00F67B86" w:rsidP="00F67B86">
            <w:pPr>
              <w:pStyle w:val="TAL"/>
              <w:rPr>
                <w:b/>
                <w:i/>
              </w:rPr>
            </w:pPr>
            <w:proofErr w:type="spellStart"/>
            <w:r w:rsidRPr="00AB4E7E">
              <w:rPr>
                <w:b/>
                <w:i/>
              </w:rPr>
              <w:t>pdsch-MappingTypeA</w:t>
            </w:r>
            <w:proofErr w:type="spellEnd"/>
          </w:p>
          <w:p w14:paraId="785A0BC6" w14:textId="77777777" w:rsidR="00F67B86" w:rsidRPr="00AB4E7E" w:rsidRDefault="00F67B86" w:rsidP="00F67B86">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F67B86" w:rsidRPr="00AB4E7E" w:rsidRDefault="00F67B86" w:rsidP="00F67B86">
            <w:pPr>
              <w:pStyle w:val="TAL"/>
              <w:jc w:val="center"/>
            </w:pPr>
            <w:r w:rsidRPr="00AB4E7E">
              <w:t>UE</w:t>
            </w:r>
          </w:p>
        </w:tc>
        <w:tc>
          <w:tcPr>
            <w:tcW w:w="567" w:type="dxa"/>
          </w:tcPr>
          <w:p w14:paraId="7CB84B6C" w14:textId="77777777" w:rsidR="00F67B86" w:rsidRPr="00AB4E7E" w:rsidRDefault="00F67B86" w:rsidP="00F67B86">
            <w:pPr>
              <w:pStyle w:val="TAL"/>
              <w:jc w:val="center"/>
            </w:pPr>
            <w:r w:rsidRPr="00AB4E7E">
              <w:t>Yes</w:t>
            </w:r>
          </w:p>
        </w:tc>
        <w:tc>
          <w:tcPr>
            <w:tcW w:w="709" w:type="dxa"/>
          </w:tcPr>
          <w:p w14:paraId="45327268" w14:textId="77777777" w:rsidR="00F67B86" w:rsidRPr="00AB4E7E" w:rsidRDefault="00F67B86" w:rsidP="00F67B86">
            <w:pPr>
              <w:pStyle w:val="TAL"/>
              <w:jc w:val="center"/>
            </w:pPr>
            <w:r w:rsidRPr="00AB4E7E">
              <w:t>No</w:t>
            </w:r>
          </w:p>
        </w:tc>
        <w:tc>
          <w:tcPr>
            <w:tcW w:w="728" w:type="dxa"/>
          </w:tcPr>
          <w:p w14:paraId="3B5BE981" w14:textId="77777777" w:rsidR="00F67B86" w:rsidRPr="00AB4E7E" w:rsidRDefault="00F67B86" w:rsidP="00F67B86">
            <w:pPr>
              <w:pStyle w:val="TAL"/>
              <w:jc w:val="center"/>
            </w:pPr>
            <w:r w:rsidRPr="00AB4E7E">
              <w:t>No</w:t>
            </w:r>
          </w:p>
        </w:tc>
      </w:tr>
      <w:tr w:rsidR="00F67B86" w:rsidRPr="00AB4E7E" w14:paraId="352F0158" w14:textId="77777777" w:rsidTr="00117291">
        <w:trPr>
          <w:cantSplit/>
          <w:tblHeader/>
        </w:trPr>
        <w:tc>
          <w:tcPr>
            <w:tcW w:w="6917" w:type="dxa"/>
          </w:tcPr>
          <w:p w14:paraId="0B8D7E8A" w14:textId="77777777" w:rsidR="00F67B86" w:rsidRPr="00AB4E7E" w:rsidRDefault="00F67B86" w:rsidP="00F67B86">
            <w:pPr>
              <w:pStyle w:val="TAL"/>
              <w:rPr>
                <w:b/>
                <w:i/>
              </w:rPr>
            </w:pPr>
            <w:proofErr w:type="spellStart"/>
            <w:r w:rsidRPr="00AB4E7E">
              <w:rPr>
                <w:b/>
                <w:i/>
              </w:rPr>
              <w:t>pdsch-MappingTypeB</w:t>
            </w:r>
            <w:proofErr w:type="spellEnd"/>
          </w:p>
          <w:p w14:paraId="4E3C1EB1" w14:textId="77777777" w:rsidR="00F67B86" w:rsidRPr="00AB4E7E" w:rsidRDefault="00F67B86" w:rsidP="00F67B86">
            <w:pPr>
              <w:pStyle w:val="TAL"/>
            </w:pPr>
            <w:r w:rsidRPr="00AB4E7E">
              <w:t>Indicates whether the UE supports receiving PDSCH using PDSCH mapping type B.</w:t>
            </w:r>
          </w:p>
        </w:tc>
        <w:tc>
          <w:tcPr>
            <w:tcW w:w="709" w:type="dxa"/>
          </w:tcPr>
          <w:p w14:paraId="73724CBB" w14:textId="77777777" w:rsidR="00F67B86" w:rsidRPr="00AB4E7E" w:rsidRDefault="00F67B86" w:rsidP="00F67B86">
            <w:pPr>
              <w:pStyle w:val="TAL"/>
              <w:jc w:val="center"/>
            </w:pPr>
            <w:r w:rsidRPr="00AB4E7E">
              <w:t>UE</w:t>
            </w:r>
          </w:p>
        </w:tc>
        <w:tc>
          <w:tcPr>
            <w:tcW w:w="567" w:type="dxa"/>
          </w:tcPr>
          <w:p w14:paraId="02F69960" w14:textId="77777777" w:rsidR="00F67B86" w:rsidRPr="00AB4E7E" w:rsidRDefault="00F67B86" w:rsidP="00F67B86">
            <w:pPr>
              <w:pStyle w:val="TAL"/>
              <w:jc w:val="center"/>
            </w:pPr>
            <w:r w:rsidRPr="00AB4E7E">
              <w:t>Yes</w:t>
            </w:r>
          </w:p>
        </w:tc>
        <w:tc>
          <w:tcPr>
            <w:tcW w:w="709" w:type="dxa"/>
          </w:tcPr>
          <w:p w14:paraId="496699AB" w14:textId="77777777" w:rsidR="00F67B86" w:rsidRPr="00AB4E7E" w:rsidRDefault="00F67B86" w:rsidP="00F67B86">
            <w:pPr>
              <w:pStyle w:val="TAL"/>
              <w:jc w:val="center"/>
            </w:pPr>
            <w:r w:rsidRPr="00AB4E7E">
              <w:t>No</w:t>
            </w:r>
          </w:p>
        </w:tc>
        <w:tc>
          <w:tcPr>
            <w:tcW w:w="728" w:type="dxa"/>
          </w:tcPr>
          <w:p w14:paraId="00220BE5" w14:textId="77777777" w:rsidR="00F67B86" w:rsidRPr="00AB4E7E" w:rsidRDefault="00F67B86" w:rsidP="00F67B86">
            <w:pPr>
              <w:pStyle w:val="TAL"/>
              <w:jc w:val="center"/>
            </w:pPr>
            <w:r w:rsidRPr="00AB4E7E">
              <w:t>No</w:t>
            </w:r>
          </w:p>
        </w:tc>
      </w:tr>
      <w:tr w:rsidR="00F67B86" w:rsidRPr="00AB4E7E" w14:paraId="27397CDB" w14:textId="77777777" w:rsidTr="00117291">
        <w:trPr>
          <w:cantSplit/>
          <w:tblHeader/>
        </w:trPr>
        <w:tc>
          <w:tcPr>
            <w:tcW w:w="6917" w:type="dxa"/>
          </w:tcPr>
          <w:p w14:paraId="67536CCD" w14:textId="77777777" w:rsidR="00F67B86" w:rsidRPr="00AB4E7E" w:rsidRDefault="00F67B86" w:rsidP="00F67B86">
            <w:pPr>
              <w:pStyle w:val="TAL"/>
              <w:rPr>
                <w:b/>
                <w:i/>
              </w:rPr>
            </w:pPr>
            <w:proofErr w:type="spellStart"/>
            <w:r w:rsidRPr="00AB4E7E">
              <w:rPr>
                <w:b/>
                <w:i/>
              </w:rPr>
              <w:t>pdsch-RepetitionMultiSlots</w:t>
            </w:r>
            <w:proofErr w:type="spellEnd"/>
          </w:p>
          <w:p w14:paraId="0681E8EA" w14:textId="77777777" w:rsidR="00F67B86" w:rsidRPr="00AB4E7E" w:rsidRDefault="00F67B86" w:rsidP="00F67B86">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F67B86" w:rsidRPr="00AB4E7E" w:rsidRDefault="00F67B86" w:rsidP="00F67B86">
            <w:pPr>
              <w:pStyle w:val="TAL"/>
              <w:jc w:val="center"/>
            </w:pPr>
            <w:r w:rsidRPr="00AB4E7E">
              <w:t>UE</w:t>
            </w:r>
          </w:p>
        </w:tc>
        <w:tc>
          <w:tcPr>
            <w:tcW w:w="567" w:type="dxa"/>
          </w:tcPr>
          <w:p w14:paraId="306570DF" w14:textId="77777777" w:rsidR="00F67B86" w:rsidRPr="00AB4E7E" w:rsidRDefault="00F67B86" w:rsidP="00F67B86">
            <w:pPr>
              <w:pStyle w:val="TAL"/>
              <w:jc w:val="center"/>
            </w:pPr>
            <w:r w:rsidRPr="00AB4E7E">
              <w:t>No</w:t>
            </w:r>
          </w:p>
        </w:tc>
        <w:tc>
          <w:tcPr>
            <w:tcW w:w="709" w:type="dxa"/>
          </w:tcPr>
          <w:p w14:paraId="3EA7FB25" w14:textId="77777777" w:rsidR="00F67B86" w:rsidRPr="00AB4E7E" w:rsidRDefault="00F67B86" w:rsidP="00F67B86">
            <w:pPr>
              <w:pStyle w:val="TAL"/>
              <w:jc w:val="center"/>
            </w:pPr>
            <w:r w:rsidRPr="00AB4E7E">
              <w:t>No</w:t>
            </w:r>
          </w:p>
        </w:tc>
        <w:tc>
          <w:tcPr>
            <w:tcW w:w="728" w:type="dxa"/>
          </w:tcPr>
          <w:p w14:paraId="4D5A9601" w14:textId="77777777" w:rsidR="00F67B86" w:rsidRPr="00AB4E7E" w:rsidRDefault="00F67B86" w:rsidP="00F67B86">
            <w:pPr>
              <w:pStyle w:val="TAL"/>
              <w:jc w:val="center"/>
            </w:pPr>
            <w:r w:rsidRPr="00AB4E7E">
              <w:rPr>
                <w:lang w:eastAsia="ja-JP"/>
              </w:rPr>
              <w:t>No</w:t>
            </w:r>
          </w:p>
        </w:tc>
      </w:tr>
      <w:tr w:rsidR="00F67B86" w:rsidRPr="00AB4E7E" w14:paraId="7D180B75" w14:textId="77777777" w:rsidTr="00117291">
        <w:trPr>
          <w:cantSplit/>
          <w:tblHeader/>
        </w:trPr>
        <w:tc>
          <w:tcPr>
            <w:tcW w:w="6917" w:type="dxa"/>
          </w:tcPr>
          <w:p w14:paraId="6377A4E3" w14:textId="77777777" w:rsidR="00F67B86" w:rsidRPr="00AB4E7E" w:rsidRDefault="00F67B86" w:rsidP="00F67B86">
            <w:pPr>
              <w:pStyle w:val="TAL"/>
              <w:rPr>
                <w:b/>
                <w:i/>
              </w:rPr>
            </w:pPr>
            <w:r w:rsidRPr="00AB4E7E">
              <w:rPr>
                <w:b/>
                <w:i/>
              </w:rPr>
              <w:t>pdsch-RE-MappingFR1-PerSymbol/pdsch-RE-MappingFR1-PerSlot</w:t>
            </w:r>
          </w:p>
          <w:p w14:paraId="7FFD95AB" w14:textId="77777777" w:rsidR="00F67B86" w:rsidRPr="00AB4E7E" w:rsidRDefault="00F67B86" w:rsidP="00F67B86">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F67B86" w:rsidRPr="00AB4E7E" w:rsidRDefault="00F67B86" w:rsidP="00F67B86">
            <w:pPr>
              <w:pStyle w:val="TAL"/>
              <w:jc w:val="center"/>
            </w:pPr>
            <w:r w:rsidRPr="00AB4E7E">
              <w:rPr>
                <w:rFonts w:cs="Arial"/>
                <w:szCs w:val="18"/>
                <w:lang w:eastAsia="ja-JP"/>
              </w:rPr>
              <w:t>UE</w:t>
            </w:r>
          </w:p>
        </w:tc>
        <w:tc>
          <w:tcPr>
            <w:tcW w:w="567" w:type="dxa"/>
          </w:tcPr>
          <w:p w14:paraId="113C1EA9" w14:textId="77777777" w:rsidR="00F67B86" w:rsidRPr="00AB4E7E" w:rsidRDefault="00F67B86" w:rsidP="00F67B86">
            <w:pPr>
              <w:pStyle w:val="TAL"/>
              <w:jc w:val="center"/>
            </w:pPr>
            <w:r w:rsidRPr="00AB4E7E">
              <w:rPr>
                <w:rFonts w:cs="Arial"/>
                <w:szCs w:val="18"/>
              </w:rPr>
              <w:t>Yes</w:t>
            </w:r>
          </w:p>
        </w:tc>
        <w:tc>
          <w:tcPr>
            <w:tcW w:w="709" w:type="dxa"/>
          </w:tcPr>
          <w:p w14:paraId="4A710692" w14:textId="77777777" w:rsidR="00F67B86" w:rsidRPr="00AB4E7E" w:rsidRDefault="00F67B86" w:rsidP="00F67B86">
            <w:pPr>
              <w:pStyle w:val="TAL"/>
              <w:jc w:val="center"/>
            </w:pPr>
            <w:r w:rsidRPr="00AB4E7E">
              <w:rPr>
                <w:rFonts w:cs="Arial"/>
                <w:szCs w:val="18"/>
                <w:lang w:eastAsia="ja-JP"/>
              </w:rPr>
              <w:t>No</w:t>
            </w:r>
          </w:p>
        </w:tc>
        <w:tc>
          <w:tcPr>
            <w:tcW w:w="728" w:type="dxa"/>
          </w:tcPr>
          <w:p w14:paraId="6D15EC53" w14:textId="77777777" w:rsidR="00F67B86" w:rsidRPr="00AB4E7E" w:rsidRDefault="00F67B86" w:rsidP="00F67B86">
            <w:pPr>
              <w:pStyle w:val="TAL"/>
              <w:jc w:val="center"/>
            </w:pPr>
            <w:r w:rsidRPr="00AB4E7E">
              <w:rPr>
                <w:rFonts w:cs="Arial"/>
                <w:szCs w:val="18"/>
                <w:lang w:eastAsia="ja-JP"/>
              </w:rPr>
              <w:t>FR1 only</w:t>
            </w:r>
          </w:p>
        </w:tc>
      </w:tr>
      <w:tr w:rsidR="00F67B86" w:rsidRPr="00AB4E7E" w14:paraId="63A09F88" w14:textId="77777777" w:rsidTr="00117291">
        <w:trPr>
          <w:cantSplit/>
          <w:tblHeader/>
        </w:trPr>
        <w:tc>
          <w:tcPr>
            <w:tcW w:w="6917" w:type="dxa"/>
          </w:tcPr>
          <w:p w14:paraId="1E7C8982" w14:textId="77777777" w:rsidR="00F67B86" w:rsidRPr="00AB4E7E" w:rsidRDefault="00F67B86" w:rsidP="00F67B86">
            <w:pPr>
              <w:pStyle w:val="TAL"/>
              <w:rPr>
                <w:b/>
                <w:i/>
              </w:rPr>
            </w:pPr>
            <w:r w:rsidRPr="00AB4E7E">
              <w:rPr>
                <w:b/>
                <w:i/>
              </w:rPr>
              <w:t>pdsch-RE-MappingFR2-PerSymbol/pdsch-RE-MappingFR2-PerSlot</w:t>
            </w:r>
          </w:p>
          <w:p w14:paraId="2AB3F966" w14:textId="77777777" w:rsidR="00F67B86" w:rsidRPr="00AB4E7E" w:rsidRDefault="00F67B86" w:rsidP="00F67B86">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F67B86" w:rsidRPr="00AB4E7E" w:rsidRDefault="00F67B86" w:rsidP="00F67B86">
            <w:pPr>
              <w:pStyle w:val="TAL"/>
              <w:jc w:val="center"/>
            </w:pPr>
            <w:r w:rsidRPr="00AB4E7E">
              <w:rPr>
                <w:rFonts w:cs="Arial"/>
                <w:szCs w:val="18"/>
                <w:lang w:eastAsia="ja-JP"/>
              </w:rPr>
              <w:t>UE</w:t>
            </w:r>
          </w:p>
        </w:tc>
        <w:tc>
          <w:tcPr>
            <w:tcW w:w="567" w:type="dxa"/>
          </w:tcPr>
          <w:p w14:paraId="4C3E38E4" w14:textId="77777777" w:rsidR="00F67B86" w:rsidRPr="00AB4E7E" w:rsidRDefault="00F67B86" w:rsidP="00F67B86">
            <w:pPr>
              <w:pStyle w:val="TAL"/>
              <w:jc w:val="center"/>
            </w:pPr>
            <w:r w:rsidRPr="00AB4E7E">
              <w:rPr>
                <w:rFonts w:cs="Arial"/>
                <w:szCs w:val="18"/>
              </w:rPr>
              <w:t>Yes</w:t>
            </w:r>
          </w:p>
        </w:tc>
        <w:tc>
          <w:tcPr>
            <w:tcW w:w="709" w:type="dxa"/>
          </w:tcPr>
          <w:p w14:paraId="0A196D88" w14:textId="77777777" w:rsidR="00F67B86" w:rsidRPr="00AB4E7E" w:rsidRDefault="00F67B86" w:rsidP="00F67B86">
            <w:pPr>
              <w:pStyle w:val="TAL"/>
              <w:jc w:val="center"/>
            </w:pPr>
            <w:r w:rsidRPr="00AB4E7E">
              <w:rPr>
                <w:rFonts w:cs="Arial"/>
                <w:szCs w:val="18"/>
                <w:lang w:eastAsia="ja-JP"/>
              </w:rPr>
              <w:t>No</w:t>
            </w:r>
          </w:p>
        </w:tc>
        <w:tc>
          <w:tcPr>
            <w:tcW w:w="728" w:type="dxa"/>
          </w:tcPr>
          <w:p w14:paraId="0C8BA0B3" w14:textId="77777777" w:rsidR="00F67B86" w:rsidRPr="00AB4E7E" w:rsidRDefault="00F67B86" w:rsidP="00F67B86">
            <w:pPr>
              <w:pStyle w:val="TAL"/>
              <w:jc w:val="center"/>
            </w:pPr>
            <w:r w:rsidRPr="00AB4E7E">
              <w:rPr>
                <w:rFonts w:cs="Arial"/>
                <w:szCs w:val="18"/>
                <w:lang w:eastAsia="ja-JP"/>
              </w:rPr>
              <w:t>FR2 only</w:t>
            </w:r>
          </w:p>
        </w:tc>
      </w:tr>
      <w:tr w:rsidR="00F67B86" w:rsidRPr="00AB4E7E" w14:paraId="3E4DD324" w14:textId="77777777" w:rsidTr="00117291">
        <w:trPr>
          <w:cantSplit/>
          <w:tblHeader/>
        </w:trPr>
        <w:tc>
          <w:tcPr>
            <w:tcW w:w="6917" w:type="dxa"/>
          </w:tcPr>
          <w:p w14:paraId="24152091" w14:textId="77777777" w:rsidR="00F67B86" w:rsidRPr="00AB4E7E" w:rsidRDefault="00F67B86" w:rsidP="00F67B86">
            <w:pPr>
              <w:pStyle w:val="TAL"/>
              <w:rPr>
                <w:b/>
                <w:i/>
              </w:rPr>
            </w:pPr>
            <w:proofErr w:type="spellStart"/>
            <w:r w:rsidRPr="00AB4E7E">
              <w:rPr>
                <w:b/>
                <w:i/>
              </w:rPr>
              <w:lastRenderedPageBreak/>
              <w:t>precoderGranularityCORESET</w:t>
            </w:r>
            <w:proofErr w:type="spellEnd"/>
          </w:p>
          <w:p w14:paraId="598F0D53" w14:textId="77777777" w:rsidR="00F67B86" w:rsidRPr="00AB4E7E" w:rsidRDefault="00F67B86" w:rsidP="00F67B86">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F67B86" w:rsidRPr="00AB4E7E" w:rsidRDefault="00F67B86" w:rsidP="00F67B86">
            <w:pPr>
              <w:pStyle w:val="TAL"/>
              <w:jc w:val="center"/>
            </w:pPr>
            <w:r w:rsidRPr="00AB4E7E">
              <w:t>UE</w:t>
            </w:r>
          </w:p>
        </w:tc>
        <w:tc>
          <w:tcPr>
            <w:tcW w:w="567" w:type="dxa"/>
          </w:tcPr>
          <w:p w14:paraId="59ABE7B2" w14:textId="77777777" w:rsidR="00F67B86" w:rsidRPr="00AB4E7E" w:rsidRDefault="00F67B86" w:rsidP="00F67B86">
            <w:pPr>
              <w:pStyle w:val="TAL"/>
              <w:jc w:val="center"/>
            </w:pPr>
            <w:r w:rsidRPr="00AB4E7E">
              <w:t>No</w:t>
            </w:r>
          </w:p>
        </w:tc>
        <w:tc>
          <w:tcPr>
            <w:tcW w:w="709" w:type="dxa"/>
          </w:tcPr>
          <w:p w14:paraId="32E48822" w14:textId="77777777" w:rsidR="00F67B86" w:rsidRPr="00AB4E7E" w:rsidRDefault="00F67B86" w:rsidP="00F67B86">
            <w:pPr>
              <w:pStyle w:val="TAL"/>
              <w:jc w:val="center"/>
            </w:pPr>
            <w:r w:rsidRPr="00AB4E7E">
              <w:t>No</w:t>
            </w:r>
          </w:p>
        </w:tc>
        <w:tc>
          <w:tcPr>
            <w:tcW w:w="728" w:type="dxa"/>
          </w:tcPr>
          <w:p w14:paraId="04474C7C" w14:textId="77777777" w:rsidR="00F67B86" w:rsidRPr="00AB4E7E" w:rsidRDefault="00F67B86" w:rsidP="00F67B86">
            <w:pPr>
              <w:pStyle w:val="TAL"/>
              <w:jc w:val="center"/>
            </w:pPr>
            <w:r w:rsidRPr="00AB4E7E">
              <w:t>No</w:t>
            </w:r>
          </w:p>
        </w:tc>
      </w:tr>
      <w:tr w:rsidR="00F67B86" w:rsidRPr="00AB4E7E" w14:paraId="32A49050" w14:textId="77777777" w:rsidTr="00117291">
        <w:trPr>
          <w:cantSplit/>
          <w:tblHeader/>
        </w:trPr>
        <w:tc>
          <w:tcPr>
            <w:tcW w:w="6917" w:type="dxa"/>
          </w:tcPr>
          <w:p w14:paraId="4AA9D85B" w14:textId="77777777" w:rsidR="00F67B86" w:rsidRPr="00AB4E7E" w:rsidRDefault="00F67B86" w:rsidP="00F67B86">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F67B86" w:rsidRPr="00AB4E7E" w:rsidRDefault="00F67B86" w:rsidP="00F67B86">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F67B86" w:rsidRPr="00AB4E7E" w:rsidRDefault="00F67B86" w:rsidP="00F67B86">
            <w:pPr>
              <w:pStyle w:val="TAL"/>
              <w:jc w:val="center"/>
            </w:pPr>
            <w:r w:rsidRPr="00AB4E7E">
              <w:t>UE</w:t>
            </w:r>
          </w:p>
        </w:tc>
        <w:tc>
          <w:tcPr>
            <w:tcW w:w="567" w:type="dxa"/>
          </w:tcPr>
          <w:p w14:paraId="36DA9C7D" w14:textId="77777777" w:rsidR="00F67B86" w:rsidRPr="00AB4E7E" w:rsidRDefault="00F67B86" w:rsidP="00F67B86">
            <w:pPr>
              <w:pStyle w:val="TAL"/>
              <w:jc w:val="center"/>
            </w:pPr>
            <w:r w:rsidRPr="00AB4E7E">
              <w:t>No</w:t>
            </w:r>
          </w:p>
        </w:tc>
        <w:tc>
          <w:tcPr>
            <w:tcW w:w="709" w:type="dxa"/>
          </w:tcPr>
          <w:p w14:paraId="7BB24AC3" w14:textId="77777777" w:rsidR="00F67B86" w:rsidRPr="00AB4E7E" w:rsidRDefault="00F67B86" w:rsidP="00F67B86">
            <w:pPr>
              <w:pStyle w:val="TAL"/>
              <w:jc w:val="center"/>
            </w:pPr>
            <w:r w:rsidRPr="00AB4E7E">
              <w:t>No</w:t>
            </w:r>
          </w:p>
        </w:tc>
        <w:tc>
          <w:tcPr>
            <w:tcW w:w="728" w:type="dxa"/>
          </w:tcPr>
          <w:p w14:paraId="01EB1580" w14:textId="77777777" w:rsidR="00F67B86" w:rsidRPr="00AB4E7E" w:rsidRDefault="00F67B86" w:rsidP="00F67B86">
            <w:pPr>
              <w:pStyle w:val="TAL"/>
              <w:jc w:val="center"/>
            </w:pPr>
            <w:r w:rsidRPr="00AB4E7E">
              <w:t>No</w:t>
            </w:r>
          </w:p>
        </w:tc>
      </w:tr>
      <w:tr w:rsidR="00F67B86" w:rsidRPr="00AB4E7E" w14:paraId="5DA4393D" w14:textId="77777777" w:rsidTr="00117291">
        <w:trPr>
          <w:cantSplit/>
          <w:tblHeader/>
        </w:trPr>
        <w:tc>
          <w:tcPr>
            <w:tcW w:w="6917" w:type="dxa"/>
          </w:tcPr>
          <w:p w14:paraId="6E412B79" w14:textId="77777777" w:rsidR="00F67B86" w:rsidRPr="00AB4E7E" w:rsidRDefault="00F67B86" w:rsidP="00F67B86">
            <w:pPr>
              <w:pStyle w:val="TAL"/>
              <w:rPr>
                <w:b/>
                <w:i/>
              </w:rPr>
            </w:pPr>
            <w:r w:rsidRPr="00AB4E7E">
              <w:rPr>
                <w:b/>
                <w:i/>
              </w:rPr>
              <w:t>pucch-F2-WithFH</w:t>
            </w:r>
          </w:p>
          <w:p w14:paraId="552DACB4" w14:textId="77777777" w:rsidR="00F67B86" w:rsidRPr="00AB4E7E" w:rsidRDefault="00F67B86" w:rsidP="00F67B86">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F67B86" w:rsidRPr="00AB4E7E" w:rsidRDefault="00F67B86" w:rsidP="00F67B86">
            <w:pPr>
              <w:pStyle w:val="TAL"/>
              <w:jc w:val="center"/>
            </w:pPr>
            <w:r w:rsidRPr="00AB4E7E">
              <w:t>UE</w:t>
            </w:r>
          </w:p>
        </w:tc>
        <w:tc>
          <w:tcPr>
            <w:tcW w:w="567" w:type="dxa"/>
          </w:tcPr>
          <w:p w14:paraId="4FE24EA8" w14:textId="77777777" w:rsidR="00F67B86" w:rsidRPr="00AB4E7E" w:rsidRDefault="00F67B86" w:rsidP="00F67B86">
            <w:pPr>
              <w:pStyle w:val="TAL"/>
              <w:jc w:val="center"/>
            </w:pPr>
            <w:r w:rsidRPr="00AB4E7E">
              <w:t>Yes</w:t>
            </w:r>
          </w:p>
        </w:tc>
        <w:tc>
          <w:tcPr>
            <w:tcW w:w="709" w:type="dxa"/>
          </w:tcPr>
          <w:p w14:paraId="37F055D4" w14:textId="77777777" w:rsidR="00F67B86" w:rsidRPr="00AB4E7E" w:rsidRDefault="00F67B86" w:rsidP="00F67B86">
            <w:pPr>
              <w:pStyle w:val="TAL"/>
              <w:jc w:val="center"/>
            </w:pPr>
            <w:r w:rsidRPr="00AB4E7E">
              <w:t>No</w:t>
            </w:r>
          </w:p>
        </w:tc>
        <w:tc>
          <w:tcPr>
            <w:tcW w:w="728" w:type="dxa"/>
          </w:tcPr>
          <w:p w14:paraId="1A1974D8" w14:textId="77777777" w:rsidR="00F67B86" w:rsidRPr="00AB4E7E" w:rsidRDefault="00F67B86" w:rsidP="00F67B86">
            <w:pPr>
              <w:pStyle w:val="TAL"/>
              <w:jc w:val="center"/>
            </w:pPr>
            <w:r w:rsidRPr="00AB4E7E">
              <w:t>Yes</w:t>
            </w:r>
          </w:p>
        </w:tc>
      </w:tr>
      <w:tr w:rsidR="00F67B86" w:rsidRPr="00AB4E7E" w14:paraId="479CA718" w14:textId="77777777" w:rsidTr="00117291">
        <w:trPr>
          <w:cantSplit/>
          <w:tblHeader/>
        </w:trPr>
        <w:tc>
          <w:tcPr>
            <w:tcW w:w="6917" w:type="dxa"/>
          </w:tcPr>
          <w:p w14:paraId="0034D0E6" w14:textId="77777777" w:rsidR="00F67B86" w:rsidRPr="00AB4E7E" w:rsidRDefault="00F67B86" w:rsidP="00F67B86">
            <w:pPr>
              <w:pStyle w:val="TAL"/>
              <w:rPr>
                <w:b/>
                <w:i/>
              </w:rPr>
            </w:pPr>
            <w:r w:rsidRPr="00AB4E7E">
              <w:rPr>
                <w:b/>
                <w:i/>
              </w:rPr>
              <w:t>pucch-F3-WithFH</w:t>
            </w:r>
          </w:p>
          <w:p w14:paraId="053EC513" w14:textId="77777777" w:rsidR="00F67B86" w:rsidRPr="00AB4E7E" w:rsidRDefault="00F67B86" w:rsidP="00F67B86">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F67B86" w:rsidRPr="00AB4E7E" w:rsidRDefault="00F67B86" w:rsidP="00F67B86">
            <w:pPr>
              <w:pStyle w:val="TAL"/>
              <w:jc w:val="center"/>
            </w:pPr>
            <w:r w:rsidRPr="00AB4E7E">
              <w:t>UE</w:t>
            </w:r>
          </w:p>
        </w:tc>
        <w:tc>
          <w:tcPr>
            <w:tcW w:w="567" w:type="dxa"/>
          </w:tcPr>
          <w:p w14:paraId="2FFDC9E1" w14:textId="77777777" w:rsidR="00F67B86" w:rsidRPr="00AB4E7E" w:rsidRDefault="00F67B86" w:rsidP="00F67B86">
            <w:pPr>
              <w:pStyle w:val="TAL"/>
              <w:jc w:val="center"/>
            </w:pPr>
            <w:r w:rsidRPr="00AB4E7E">
              <w:t>Yes</w:t>
            </w:r>
          </w:p>
        </w:tc>
        <w:tc>
          <w:tcPr>
            <w:tcW w:w="709" w:type="dxa"/>
          </w:tcPr>
          <w:p w14:paraId="36367B28" w14:textId="77777777" w:rsidR="00F67B86" w:rsidRPr="00AB4E7E" w:rsidRDefault="00F67B86" w:rsidP="00F67B86">
            <w:pPr>
              <w:pStyle w:val="TAL"/>
              <w:jc w:val="center"/>
            </w:pPr>
            <w:r w:rsidRPr="00AB4E7E">
              <w:t>No</w:t>
            </w:r>
          </w:p>
        </w:tc>
        <w:tc>
          <w:tcPr>
            <w:tcW w:w="728" w:type="dxa"/>
          </w:tcPr>
          <w:p w14:paraId="631F6CC5" w14:textId="77777777" w:rsidR="00F67B86" w:rsidRPr="00AB4E7E" w:rsidRDefault="00F67B86" w:rsidP="00F67B86">
            <w:pPr>
              <w:pStyle w:val="TAL"/>
              <w:jc w:val="center"/>
            </w:pPr>
            <w:r w:rsidRPr="00AB4E7E">
              <w:t>Yes</w:t>
            </w:r>
          </w:p>
        </w:tc>
      </w:tr>
      <w:tr w:rsidR="00F67B86" w:rsidRPr="00AB4E7E" w14:paraId="274B64F1" w14:textId="77777777" w:rsidTr="00117291">
        <w:trPr>
          <w:cantSplit/>
          <w:tblHeader/>
        </w:trPr>
        <w:tc>
          <w:tcPr>
            <w:tcW w:w="6917" w:type="dxa"/>
          </w:tcPr>
          <w:p w14:paraId="5FC32247" w14:textId="77777777" w:rsidR="00F67B86" w:rsidRPr="00AB4E7E" w:rsidRDefault="00F67B86" w:rsidP="00F67B86">
            <w:pPr>
              <w:pStyle w:val="TAL"/>
              <w:rPr>
                <w:b/>
                <w:i/>
              </w:rPr>
            </w:pPr>
            <w:r w:rsidRPr="00AB4E7E">
              <w:rPr>
                <w:b/>
                <w:i/>
              </w:rPr>
              <w:t>pucch-F3-4-HalfPi-BPSK</w:t>
            </w:r>
          </w:p>
          <w:p w14:paraId="5C06E079" w14:textId="77777777" w:rsidR="00F67B86" w:rsidRPr="00AB4E7E" w:rsidRDefault="00F67B86" w:rsidP="00F67B86">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F67B86" w:rsidRPr="00AB4E7E" w:rsidRDefault="00F67B86" w:rsidP="00F67B86">
            <w:pPr>
              <w:pStyle w:val="TAL"/>
              <w:jc w:val="center"/>
            </w:pPr>
            <w:r w:rsidRPr="00AB4E7E">
              <w:t>UE</w:t>
            </w:r>
          </w:p>
        </w:tc>
        <w:tc>
          <w:tcPr>
            <w:tcW w:w="567" w:type="dxa"/>
          </w:tcPr>
          <w:p w14:paraId="04B9442C" w14:textId="77777777" w:rsidR="00F67B86" w:rsidRPr="00AB4E7E" w:rsidRDefault="00F67B86" w:rsidP="00F67B86">
            <w:pPr>
              <w:pStyle w:val="TAL"/>
              <w:jc w:val="center"/>
            </w:pPr>
            <w:r w:rsidRPr="00AB4E7E">
              <w:t>CY</w:t>
            </w:r>
          </w:p>
        </w:tc>
        <w:tc>
          <w:tcPr>
            <w:tcW w:w="709" w:type="dxa"/>
          </w:tcPr>
          <w:p w14:paraId="5278F9B1" w14:textId="77777777" w:rsidR="00F67B86" w:rsidRPr="00AB4E7E" w:rsidRDefault="00F67B86" w:rsidP="00F67B86">
            <w:pPr>
              <w:pStyle w:val="TAL"/>
              <w:jc w:val="center"/>
            </w:pPr>
            <w:r w:rsidRPr="00AB4E7E">
              <w:t>No</w:t>
            </w:r>
          </w:p>
        </w:tc>
        <w:tc>
          <w:tcPr>
            <w:tcW w:w="728" w:type="dxa"/>
          </w:tcPr>
          <w:p w14:paraId="060FCD80" w14:textId="77777777" w:rsidR="00F67B86" w:rsidRPr="00AB4E7E" w:rsidRDefault="00F67B86" w:rsidP="00F67B86">
            <w:pPr>
              <w:pStyle w:val="TAL"/>
              <w:jc w:val="center"/>
            </w:pPr>
            <w:r w:rsidRPr="00AB4E7E">
              <w:t>Yes</w:t>
            </w:r>
          </w:p>
        </w:tc>
      </w:tr>
      <w:tr w:rsidR="00F67B86" w:rsidRPr="00AB4E7E" w14:paraId="5A56A0B0" w14:textId="77777777" w:rsidTr="00117291">
        <w:trPr>
          <w:cantSplit/>
          <w:tblHeader/>
        </w:trPr>
        <w:tc>
          <w:tcPr>
            <w:tcW w:w="6917" w:type="dxa"/>
          </w:tcPr>
          <w:p w14:paraId="126C494B" w14:textId="77777777" w:rsidR="00F67B86" w:rsidRPr="00AB4E7E" w:rsidRDefault="00F67B86" w:rsidP="00F67B86">
            <w:pPr>
              <w:pStyle w:val="TAL"/>
              <w:rPr>
                <w:b/>
                <w:i/>
              </w:rPr>
            </w:pPr>
            <w:r w:rsidRPr="00AB4E7E">
              <w:rPr>
                <w:b/>
                <w:i/>
              </w:rPr>
              <w:t>pucch-F4-WithFH</w:t>
            </w:r>
          </w:p>
          <w:p w14:paraId="5F44909F" w14:textId="77777777" w:rsidR="00F67B86" w:rsidRPr="00AB4E7E" w:rsidRDefault="00F67B86" w:rsidP="00F67B86">
            <w:pPr>
              <w:pStyle w:val="TAL"/>
            </w:pPr>
            <w:r w:rsidRPr="00AB4E7E">
              <w:t>Indicates whether the UE supports transmission of a PUCCH format 4 (4~14 OFDM symbols in total) with frequency hopping in a slot.</w:t>
            </w:r>
          </w:p>
        </w:tc>
        <w:tc>
          <w:tcPr>
            <w:tcW w:w="709" w:type="dxa"/>
          </w:tcPr>
          <w:p w14:paraId="646CFD73" w14:textId="77777777" w:rsidR="00F67B86" w:rsidRPr="00AB4E7E" w:rsidRDefault="00F67B86" w:rsidP="00F67B86">
            <w:pPr>
              <w:pStyle w:val="TAL"/>
              <w:jc w:val="center"/>
            </w:pPr>
            <w:r w:rsidRPr="00AB4E7E">
              <w:t>UE</w:t>
            </w:r>
          </w:p>
        </w:tc>
        <w:tc>
          <w:tcPr>
            <w:tcW w:w="567" w:type="dxa"/>
          </w:tcPr>
          <w:p w14:paraId="44440EE0" w14:textId="77777777" w:rsidR="00F67B86" w:rsidRPr="00AB4E7E" w:rsidRDefault="00F67B86" w:rsidP="00F67B86">
            <w:pPr>
              <w:pStyle w:val="TAL"/>
              <w:jc w:val="center"/>
            </w:pPr>
            <w:r w:rsidRPr="00AB4E7E">
              <w:t>Yes</w:t>
            </w:r>
          </w:p>
        </w:tc>
        <w:tc>
          <w:tcPr>
            <w:tcW w:w="709" w:type="dxa"/>
          </w:tcPr>
          <w:p w14:paraId="01FB8903" w14:textId="77777777" w:rsidR="00F67B86" w:rsidRPr="00AB4E7E" w:rsidRDefault="00F67B86" w:rsidP="00F67B86">
            <w:pPr>
              <w:pStyle w:val="TAL"/>
              <w:jc w:val="center"/>
            </w:pPr>
            <w:r w:rsidRPr="00AB4E7E">
              <w:t>No</w:t>
            </w:r>
          </w:p>
        </w:tc>
        <w:tc>
          <w:tcPr>
            <w:tcW w:w="728" w:type="dxa"/>
          </w:tcPr>
          <w:p w14:paraId="29C3DF34" w14:textId="77777777" w:rsidR="00F67B86" w:rsidRPr="00AB4E7E" w:rsidRDefault="00F67B86" w:rsidP="00F67B86">
            <w:pPr>
              <w:pStyle w:val="TAL"/>
              <w:jc w:val="center"/>
            </w:pPr>
            <w:r w:rsidRPr="00AB4E7E">
              <w:t>Yes</w:t>
            </w:r>
          </w:p>
        </w:tc>
      </w:tr>
      <w:tr w:rsidR="00F67B86" w:rsidRPr="00AB4E7E" w14:paraId="5B6F958A" w14:textId="77777777" w:rsidTr="00117291">
        <w:trPr>
          <w:cantSplit/>
          <w:tblHeader/>
        </w:trPr>
        <w:tc>
          <w:tcPr>
            <w:tcW w:w="6917" w:type="dxa"/>
          </w:tcPr>
          <w:p w14:paraId="485F65C4" w14:textId="77777777" w:rsidR="00F67B86" w:rsidRPr="00AB4E7E" w:rsidRDefault="00F67B86" w:rsidP="00F67B86">
            <w:pPr>
              <w:pStyle w:val="TAL"/>
              <w:rPr>
                <w:b/>
                <w:i/>
              </w:rPr>
            </w:pPr>
            <w:proofErr w:type="spellStart"/>
            <w:r w:rsidRPr="00AB4E7E">
              <w:rPr>
                <w:b/>
                <w:i/>
              </w:rPr>
              <w:t>pusch-RepetitionMultiSlots</w:t>
            </w:r>
            <w:proofErr w:type="spellEnd"/>
          </w:p>
          <w:p w14:paraId="0ECFE447" w14:textId="77777777" w:rsidR="00F67B86" w:rsidRPr="00AB4E7E" w:rsidRDefault="00F67B86" w:rsidP="00F67B86">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F67B86" w:rsidRPr="00AB4E7E" w:rsidRDefault="00F67B86" w:rsidP="00F67B86">
            <w:pPr>
              <w:pStyle w:val="TAL"/>
              <w:jc w:val="center"/>
            </w:pPr>
            <w:r w:rsidRPr="00AB4E7E">
              <w:t>UE</w:t>
            </w:r>
          </w:p>
        </w:tc>
        <w:tc>
          <w:tcPr>
            <w:tcW w:w="567" w:type="dxa"/>
          </w:tcPr>
          <w:p w14:paraId="20E494EF" w14:textId="77777777" w:rsidR="00F67B86" w:rsidRPr="00AB4E7E" w:rsidRDefault="00F67B86" w:rsidP="00F67B86">
            <w:pPr>
              <w:pStyle w:val="TAL"/>
              <w:jc w:val="center"/>
            </w:pPr>
            <w:r w:rsidRPr="00AB4E7E">
              <w:t>Yes</w:t>
            </w:r>
          </w:p>
        </w:tc>
        <w:tc>
          <w:tcPr>
            <w:tcW w:w="709" w:type="dxa"/>
          </w:tcPr>
          <w:p w14:paraId="7C324633" w14:textId="77777777" w:rsidR="00F67B86" w:rsidRPr="00AB4E7E" w:rsidRDefault="00F67B86" w:rsidP="00F67B86">
            <w:pPr>
              <w:pStyle w:val="TAL"/>
              <w:jc w:val="center"/>
            </w:pPr>
            <w:r w:rsidRPr="00AB4E7E">
              <w:t>No</w:t>
            </w:r>
          </w:p>
        </w:tc>
        <w:tc>
          <w:tcPr>
            <w:tcW w:w="728" w:type="dxa"/>
          </w:tcPr>
          <w:p w14:paraId="2FBC0744" w14:textId="77777777" w:rsidR="00F67B86" w:rsidRPr="00AB4E7E" w:rsidRDefault="00F67B86" w:rsidP="00F67B86">
            <w:pPr>
              <w:pStyle w:val="TAL"/>
              <w:jc w:val="center"/>
            </w:pPr>
            <w:r w:rsidRPr="00AB4E7E">
              <w:t>No</w:t>
            </w:r>
          </w:p>
        </w:tc>
      </w:tr>
      <w:tr w:rsidR="00F67B86" w:rsidRPr="00AB4E7E" w14:paraId="51BD56CF" w14:textId="77777777" w:rsidTr="00117291">
        <w:trPr>
          <w:cantSplit/>
          <w:tblHeader/>
        </w:trPr>
        <w:tc>
          <w:tcPr>
            <w:tcW w:w="6917" w:type="dxa"/>
          </w:tcPr>
          <w:p w14:paraId="62C8C72B" w14:textId="77777777" w:rsidR="00F67B86" w:rsidRPr="00AB4E7E" w:rsidRDefault="00F67B86" w:rsidP="00F67B86">
            <w:pPr>
              <w:pStyle w:val="TAL"/>
              <w:rPr>
                <w:b/>
                <w:i/>
              </w:rPr>
            </w:pPr>
            <w:r w:rsidRPr="00AB4E7E">
              <w:rPr>
                <w:b/>
                <w:i/>
              </w:rPr>
              <w:t>pucch-Repetition-F1-3-4</w:t>
            </w:r>
          </w:p>
          <w:p w14:paraId="4B8D9603" w14:textId="77777777" w:rsidR="00F67B86" w:rsidRPr="00AB4E7E" w:rsidRDefault="00F67B86" w:rsidP="00F67B86">
            <w:pPr>
              <w:pStyle w:val="TAL"/>
            </w:pPr>
            <w:r w:rsidRPr="00AB4E7E">
              <w:t>Indicates whether the UE supports transmission of a PUCCH format 1 or 3 or 4 over multiple slots with the repetition factor 2, 4 or 8.</w:t>
            </w:r>
          </w:p>
        </w:tc>
        <w:tc>
          <w:tcPr>
            <w:tcW w:w="709" w:type="dxa"/>
          </w:tcPr>
          <w:p w14:paraId="11C0BF51" w14:textId="77777777" w:rsidR="00F67B86" w:rsidRPr="00AB4E7E" w:rsidRDefault="00F67B86" w:rsidP="00F67B86">
            <w:pPr>
              <w:pStyle w:val="TAL"/>
              <w:jc w:val="center"/>
            </w:pPr>
            <w:r w:rsidRPr="00AB4E7E">
              <w:t>UE</w:t>
            </w:r>
          </w:p>
        </w:tc>
        <w:tc>
          <w:tcPr>
            <w:tcW w:w="567" w:type="dxa"/>
          </w:tcPr>
          <w:p w14:paraId="2A78522E" w14:textId="77777777" w:rsidR="00F67B86" w:rsidRPr="00AB4E7E" w:rsidRDefault="00F67B86" w:rsidP="00F67B86">
            <w:pPr>
              <w:pStyle w:val="TAL"/>
              <w:jc w:val="center"/>
            </w:pPr>
            <w:r w:rsidRPr="00AB4E7E">
              <w:t>Yes</w:t>
            </w:r>
          </w:p>
        </w:tc>
        <w:tc>
          <w:tcPr>
            <w:tcW w:w="709" w:type="dxa"/>
          </w:tcPr>
          <w:p w14:paraId="64F57AB0" w14:textId="77777777" w:rsidR="00F67B86" w:rsidRPr="00AB4E7E" w:rsidRDefault="00F67B86" w:rsidP="00F67B86">
            <w:pPr>
              <w:pStyle w:val="TAL"/>
              <w:jc w:val="center"/>
            </w:pPr>
            <w:r w:rsidRPr="00AB4E7E">
              <w:t>No</w:t>
            </w:r>
          </w:p>
        </w:tc>
        <w:tc>
          <w:tcPr>
            <w:tcW w:w="728" w:type="dxa"/>
          </w:tcPr>
          <w:p w14:paraId="387092D2" w14:textId="77777777" w:rsidR="00F67B86" w:rsidRPr="00AB4E7E" w:rsidRDefault="00F67B86" w:rsidP="00F67B86">
            <w:pPr>
              <w:pStyle w:val="TAL"/>
              <w:jc w:val="center"/>
            </w:pPr>
            <w:r w:rsidRPr="00AB4E7E">
              <w:t>No</w:t>
            </w:r>
          </w:p>
        </w:tc>
      </w:tr>
      <w:tr w:rsidR="00F67B86" w:rsidRPr="00AB4E7E" w14:paraId="060DF594" w14:textId="77777777" w:rsidTr="00117291">
        <w:trPr>
          <w:cantSplit/>
          <w:tblHeader/>
        </w:trPr>
        <w:tc>
          <w:tcPr>
            <w:tcW w:w="6917" w:type="dxa"/>
          </w:tcPr>
          <w:p w14:paraId="67B818D7" w14:textId="77777777" w:rsidR="00F67B86" w:rsidRPr="00AB4E7E" w:rsidRDefault="00F67B86" w:rsidP="00F67B86">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F67B86" w:rsidRPr="00AB4E7E" w:rsidRDefault="00F67B86" w:rsidP="00F67B86">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F67B86" w:rsidRPr="00AB4E7E" w:rsidRDefault="00F67B86" w:rsidP="00F67B86">
            <w:pPr>
              <w:pStyle w:val="TAL"/>
              <w:jc w:val="center"/>
            </w:pPr>
            <w:r w:rsidRPr="00AB4E7E">
              <w:t>UE</w:t>
            </w:r>
          </w:p>
        </w:tc>
        <w:tc>
          <w:tcPr>
            <w:tcW w:w="567" w:type="dxa"/>
          </w:tcPr>
          <w:p w14:paraId="62021170" w14:textId="77777777" w:rsidR="00F67B86" w:rsidRPr="00AB4E7E" w:rsidRDefault="00F67B86" w:rsidP="00F67B86">
            <w:pPr>
              <w:pStyle w:val="TAL"/>
              <w:jc w:val="center"/>
            </w:pPr>
            <w:r w:rsidRPr="00AB4E7E">
              <w:t>CY</w:t>
            </w:r>
          </w:p>
        </w:tc>
        <w:tc>
          <w:tcPr>
            <w:tcW w:w="709" w:type="dxa"/>
          </w:tcPr>
          <w:p w14:paraId="0463ED34" w14:textId="77777777" w:rsidR="00F67B86" w:rsidRPr="00AB4E7E" w:rsidRDefault="00F67B86" w:rsidP="00F67B86">
            <w:pPr>
              <w:pStyle w:val="TAL"/>
              <w:jc w:val="center"/>
            </w:pPr>
            <w:r w:rsidRPr="00AB4E7E">
              <w:t>No</w:t>
            </w:r>
          </w:p>
        </w:tc>
        <w:tc>
          <w:tcPr>
            <w:tcW w:w="728" w:type="dxa"/>
          </w:tcPr>
          <w:p w14:paraId="088F8C81" w14:textId="77777777" w:rsidR="00F67B86" w:rsidRPr="00AB4E7E" w:rsidRDefault="00F67B86" w:rsidP="00F67B86">
            <w:pPr>
              <w:pStyle w:val="TAL"/>
              <w:jc w:val="center"/>
            </w:pPr>
            <w:r w:rsidRPr="00AB4E7E">
              <w:t>Yes</w:t>
            </w:r>
          </w:p>
        </w:tc>
      </w:tr>
      <w:tr w:rsidR="00F67B86" w:rsidRPr="00AB4E7E" w14:paraId="33BE7E02" w14:textId="77777777" w:rsidTr="00117291">
        <w:trPr>
          <w:cantSplit/>
          <w:tblHeader/>
        </w:trPr>
        <w:tc>
          <w:tcPr>
            <w:tcW w:w="6917" w:type="dxa"/>
          </w:tcPr>
          <w:p w14:paraId="6092D188" w14:textId="77777777" w:rsidR="00F67B86" w:rsidRPr="00AB4E7E" w:rsidRDefault="00F67B86" w:rsidP="00F67B86">
            <w:pPr>
              <w:pStyle w:val="TAL"/>
              <w:rPr>
                <w:b/>
                <w:i/>
              </w:rPr>
            </w:pPr>
            <w:proofErr w:type="spellStart"/>
            <w:r w:rsidRPr="00AB4E7E">
              <w:rPr>
                <w:b/>
                <w:i/>
              </w:rPr>
              <w:t>pusch</w:t>
            </w:r>
            <w:proofErr w:type="spellEnd"/>
            <w:r w:rsidRPr="00AB4E7E">
              <w:rPr>
                <w:b/>
                <w:i/>
              </w:rPr>
              <w:t>-LBRM</w:t>
            </w:r>
          </w:p>
          <w:p w14:paraId="7B7D3308" w14:textId="77777777" w:rsidR="00F67B86" w:rsidRPr="00AB4E7E" w:rsidRDefault="00F67B86" w:rsidP="00F67B86">
            <w:pPr>
              <w:pStyle w:val="TAL"/>
            </w:pPr>
            <w:r w:rsidRPr="00AB4E7E">
              <w:t>Indicates whether the UE supports limited buffer rate matching in UL as specified in TS 38.212 [10].</w:t>
            </w:r>
          </w:p>
        </w:tc>
        <w:tc>
          <w:tcPr>
            <w:tcW w:w="709" w:type="dxa"/>
          </w:tcPr>
          <w:p w14:paraId="0D1BB7F0" w14:textId="77777777" w:rsidR="00F67B86" w:rsidRPr="00AB4E7E" w:rsidRDefault="00F67B86" w:rsidP="00F67B86">
            <w:pPr>
              <w:pStyle w:val="TAL"/>
              <w:jc w:val="center"/>
            </w:pPr>
            <w:r w:rsidRPr="00AB4E7E">
              <w:t>UE</w:t>
            </w:r>
          </w:p>
        </w:tc>
        <w:tc>
          <w:tcPr>
            <w:tcW w:w="567" w:type="dxa"/>
          </w:tcPr>
          <w:p w14:paraId="7B6C39BE" w14:textId="77777777" w:rsidR="00F67B86" w:rsidRPr="00AB4E7E" w:rsidRDefault="00F67B86" w:rsidP="00F67B86">
            <w:pPr>
              <w:pStyle w:val="TAL"/>
              <w:jc w:val="center"/>
            </w:pPr>
            <w:r w:rsidRPr="00AB4E7E">
              <w:t>No</w:t>
            </w:r>
          </w:p>
        </w:tc>
        <w:tc>
          <w:tcPr>
            <w:tcW w:w="709" w:type="dxa"/>
          </w:tcPr>
          <w:p w14:paraId="01F019C6" w14:textId="77777777" w:rsidR="00F67B86" w:rsidRPr="00AB4E7E" w:rsidRDefault="00F67B86" w:rsidP="00F67B86">
            <w:pPr>
              <w:pStyle w:val="TAL"/>
              <w:jc w:val="center"/>
            </w:pPr>
            <w:r w:rsidRPr="00AB4E7E">
              <w:t>No</w:t>
            </w:r>
          </w:p>
        </w:tc>
        <w:tc>
          <w:tcPr>
            <w:tcW w:w="728" w:type="dxa"/>
          </w:tcPr>
          <w:p w14:paraId="73197C32" w14:textId="77777777" w:rsidR="00F67B86" w:rsidRPr="00AB4E7E" w:rsidRDefault="00F67B86" w:rsidP="00F67B86">
            <w:pPr>
              <w:pStyle w:val="TAL"/>
              <w:jc w:val="center"/>
            </w:pPr>
            <w:r w:rsidRPr="00AB4E7E">
              <w:t>Yes</w:t>
            </w:r>
          </w:p>
        </w:tc>
      </w:tr>
      <w:tr w:rsidR="00F67B86" w:rsidRPr="00AB4E7E" w14:paraId="56214460" w14:textId="77777777" w:rsidTr="00117291">
        <w:trPr>
          <w:cantSplit/>
          <w:tblHeader/>
        </w:trPr>
        <w:tc>
          <w:tcPr>
            <w:tcW w:w="6917" w:type="dxa"/>
          </w:tcPr>
          <w:p w14:paraId="2DF4D63D" w14:textId="77777777" w:rsidR="00F67B86" w:rsidRPr="00AB4E7E" w:rsidRDefault="00F67B86" w:rsidP="00F67B86">
            <w:pPr>
              <w:pStyle w:val="TAL"/>
              <w:rPr>
                <w:b/>
                <w:i/>
              </w:rPr>
            </w:pPr>
            <w:r w:rsidRPr="00AB4E7E">
              <w:rPr>
                <w:b/>
                <w:i/>
              </w:rPr>
              <w:t>ra-Type0-PUSCH</w:t>
            </w:r>
          </w:p>
          <w:p w14:paraId="24CBAEE4" w14:textId="77777777" w:rsidR="00F67B86" w:rsidRPr="00AB4E7E" w:rsidRDefault="00F67B86" w:rsidP="00F67B86">
            <w:pPr>
              <w:pStyle w:val="TAL"/>
            </w:pPr>
            <w:r w:rsidRPr="00AB4E7E">
              <w:t>Indicates whether the UE supports resource allocation Type 0 for PUSCH as specified in TS 38.214 [12].</w:t>
            </w:r>
          </w:p>
        </w:tc>
        <w:tc>
          <w:tcPr>
            <w:tcW w:w="709" w:type="dxa"/>
          </w:tcPr>
          <w:p w14:paraId="3501144E" w14:textId="77777777" w:rsidR="00F67B86" w:rsidRPr="00AB4E7E" w:rsidRDefault="00F67B86" w:rsidP="00F67B86">
            <w:pPr>
              <w:pStyle w:val="TAL"/>
              <w:jc w:val="center"/>
            </w:pPr>
            <w:r w:rsidRPr="00AB4E7E">
              <w:t>UE</w:t>
            </w:r>
          </w:p>
        </w:tc>
        <w:tc>
          <w:tcPr>
            <w:tcW w:w="567" w:type="dxa"/>
          </w:tcPr>
          <w:p w14:paraId="0574C603" w14:textId="77777777" w:rsidR="00F67B86" w:rsidRPr="00AB4E7E" w:rsidRDefault="00F67B86" w:rsidP="00F67B86">
            <w:pPr>
              <w:pStyle w:val="TAL"/>
              <w:jc w:val="center"/>
            </w:pPr>
            <w:r w:rsidRPr="00AB4E7E">
              <w:t>No</w:t>
            </w:r>
          </w:p>
        </w:tc>
        <w:tc>
          <w:tcPr>
            <w:tcW w:w="709" w:type="dxa"/>
          </w:tcPr>
          <w:p w14:paraId="6BDD141D" w14:textId="77777777" w:rsidR="00F67B86" w:rsidRPr="00AB4E7E" w:rsidRDefault="00F67B86" w:rsidP="00F67B86">
            <w:pPr>
              <w:pStyle w:val="TAL"/>
              <w:jc w:val="center"/>
            </w:pPr>
            <w:r w:rsidRPr="00AB4E7E">
              <w:t>No</w:t>
            </w:r>
          </w:p>
        </w:tc>
        <w:tc>
          <w:tcPr>
            <w:tcW w:w="728" w:type="dxa"/>
          </w:tcPr>
          <w:p w14:paraId="1B599120" w14:textId="77777777" w:rsidR="00F67B86" w:rsidRPr="00AB4E7E" w:rsidRDefault="00F67B86" w:rsidP="00F67B86">
            <w:pPr>
              <w:pStyle w:val="TAL"/>
              <w:jc w:val="center"/>
            </w:pPr>
            <w:r w:rsidRPr="00AB4E7E">
              <w:t>No</w:t>
            </w:r>
          </w:p>
        </w:tc>
      </w:tr>
      <w:tr w:rsidR="00F67B86" w:rsidRPr="00AB4E7E" w14:paraId="5E1BAC9F" w14:textId="77777777" w:rsidTr="00117291">
        <w:trPr>
          <w:cantSplit/>
          <w:tblHeader/>
        </w:trPr>
        <w:tc>
          <w:tcPr>
            <w:tcW w:w="6917" w:type="dxa"/>
          </w:tcPr>
          <w:p w14:paraId="55490937" w14:textId="77777777" w:rsidR="00F67B86" w:rsidRPr="00AB4E7E" w:rsidRDefault="00F67B86" w:rsidP="00F67B86">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F67B86" w:rsidRPr="00AB4E7E" w:rsidRDefault="00F67B86" w:rsidP="00F67B86">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F67B86" w:rsidRPr="00AB4E7E" w:rsidRDefault="00F67B86" w:rsidP="00F67B86">
            <w:pPr>
              <w:pStyle w:val="TAL"/>
              <w:jc w:val="center"/>
            </w:pPr>
            <w:r w:rsidRPr="00AB4E7E">
              <w:rPr>
                <w:lang w:eastAsia="ja-JP"/>
              </w:rPr>
              <w:t>UE</w:t>
            </w:r>
          </w:p>
        </w:tc>
        <w:tc>
          <w:tcPr>
            <w:tcW w:w="567" w:type="dxa"/>
          </w:tcPr>
          <w:p w14:paraId="2DF8597B" w14:textId="77777777" w:rsidR="00F67B86" w:rsidRPr="00AB4E7E" w:rsidRDefault="00F67B86" w:rsidP="00F67B86">
            <w:pPr>
              <w:pStyle w:val="TAL"/>
              <w:jc w:val="center"/>
            </w:pPr>
            <w:r w:rsidRPr="00AB4E7E">
              <w:rPr>
                <w:lang w:eastAsia="ja-JP"/>
              </w:rPr>
              <w:t>Yes</w:t>
            </w:r>
          </w:p>
        </w:tc>
        <w:tc>
          <w:tcPr>
            <w:tcW w:w="709" w:type="dxa"/>
          </w:tcPr>
          <w:p w14:paraId="2B8D8EC3" w14:textId="77777777" w:rsidR="00F67B86" w:rsidRPr="00AB4E7E" w:rsidRDefault="00F67B86" w:rsidP="00F67B86">
            <w:pPr>
              <w:pStyle w:val="TAL"/>
              <w:jc w:val="center"/>
            </w:pPr>
            <w:r w:rsidRPr="00AB4E7E">
              <w:rPr>
                <w:lang w:eastAsia="ja-JP"/>
              </w:rPr>
              <w:t>No</w:t>
            </w:r>
          </w:p>
        </w:tc>
        <w:tc>
          <w:tcPr>
            <w:tcW w:w="728" w:type="dxa"/>
          </w:tcPr>
          <w:p w14:paraId="70AAA8D3" w14:textId="77777777" w:rsidR="00F67B86" w:rsidRPr="00AB4E7E" w:rsidRDefault="00F67B86" w:rsidP="00F67B86">
            <w:pPr>
              <w:pStyle w:val="TAL"/>
              <w:jc w:val="center"/>
            </w:pPr>
            <w:r w:rsidRPr="00AB4E7E">
              <w:rPr>
                <w:lang w:eastAsia="ja-JP"/>
              </w:rPr>
              <w:t>No</w:t>
            </w:r>
          </w:p>
        </w:tc>
      </w:tr>
      <w:tr w:rsidR="00F67B86" w:rsidRPr="00AB4E7E" w14:paraId="2EE97573" w14:textId="77777777" w:rsidTr="00117291">
        <w:trPr>
          <w:cantSplit/>
          <w:tblHeader/>
        </w:trPr>
        <w:tc>
          <w:tcPr>
            <w:tcW w:w="6917" w:type="dxa"/>
          </w:tcPr>
          <w:p w14:paraId="66BA4745" w14:textId="77777777" w:rsidR="00F67B86" w:rsidRPr="00AB4E7E" w:rsidRDefault="00F67B86" w:rsidP="00F67B86">
            <w:pPr>
              <w:pStyle w:val="TAL"/>
              <w:rPr>
                <w:b/>
                <w:i/>
              </w:rPr>
            </w:pPr>
            <w:proofErr w:type="spellStart"/>
            <w:r w:rsidRPr="00AB4E7E">
              <w:rPr>
                <w:b/>
                <w:i/>
              </w:rPr>
              <w:t>rateMatchingResrcSetDynamic</w:t>
            </w:r>
            <w:proofErr w:type="spellEnd"/>
          </w:p>
          <w:p w14:paraId="134D1768"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F67B86" w:rsidRPr="00AB4E7E" w:rsidRDefault="00F67B86" w:rsidP="00F67B86">
            <w:pPr>
              <w:pStyle w:val="TAL"/>
              <w:jc w:val="center"/>
            </w:pPr>
            <w:r w:rsidRPr="00AB4E7E">
              <w:t>UE</w:t>
            </w:r>
          </w:p>
        </w:tc>
        <w:tc>
          <w:tcPr>
            <w:tcW w:w="567" w:type="dxa"/>
          </w:tcPr>
          <w:p w14:paraId="644A6BE7" w14:textId="77777777" w:rsidR="00F67B86" w:rsidRPr="00AB4E7E" w:rsidRDefault="00F67B86" w:rsidP="00F67B86">
            <w:pPr>
              <w:pStyle w:val="TAL"/>
              <w:jc w:val="center"/>
            </w:pPr>
            <w:r w:rsidRPr="00AB4E7E">
              <w:t>No</w:t>
            </w:r>
          </w:p>
        </w:tc>
        <w:tc>
          <w:tcPr>
            <w:tcW w:w="709" w:type="dxa"/>
          </w:tcPr>
          <w:p w14:paraId="161A618D" w14:textId="77777777" w:rsidR="00F67B86" w:rsidRPr="00AB4E7E" w:rsidRDefault="00F67B86" w:rsidP="00F67B86">
            <w:pPr>
              <w:pStyle w:val="TAL"/>
              <w:jc w:val="center"/>
            </w:pPr>
            <w:r w:rsidRPr="00AB4E7E">
              <w:t>No</w:t>
            </w:r>
          </w:p>
        </w:tc>
        <w:tc>
          <w:tcPr>
            <w:tcW w:w="728" w:type="dxa"/>
          </w:tcPr>
          <w:p w14:paraId="0D1D0F87" w14:textId="77777777" w:rsidR="00F67B86" w:rsidRPr="00AB4E7E" w:rsidRDefault="00F67B86" w:rsidP="00F67B86">
            <w:pPr>
              <w:pStyle w:val="TAL"/>
              <w:jc w:val="center"/>
            </w:pPr>
            <w:r w:rsidRPr="00AB4E7E">
              <w:t>No</w:t>
            </w:r>
          </w:p>
        </w:tc>
      </w:tr>
      <w:tr w:rsidR="00F67B86" w:rsidRPr="00AB4E7E" w14:paraId="45F6E5F0" w14:textId="77777777" w:rsidTr="00117291">
        <w:trPr>
          <w:cantSplit/>
          <w:tblHeader/>
        </w:trPr>
        <w:tc>
          <w:tcPr>
            <w:tcW w:w="6917" w:type="dxa"/>
          </w:tcPr>
          <w:p w14:paraId="4D4B9A96" w14:textId="77777777" w:rsidR="00F67B86" w:rsidRPr="00AB4E7E" w:rsidRDefault="00F67B86" w:rsidP="00F67B86">
            <w:pPr>
              <w:pStyle w:val="TAL"/>
              <w:rPr>
                <w:b/>
                <w:i/>
              </w:rPr>
            </w:pPr>
            <w:proofErr w:type="spellStart"/>
            <w:r w:rsidRPr="00AB4E7E">
              <w:rPr>
                <w:b/>
                <w:i/>
              </w:rPr>
              <w:t>rateMatchingResrcSetSemi</w:t>
            </w:r>
            <w:proofErr w:type="spellEnd"/>
            <w:r w:rsidRPr="00AB4E7E">
              <w:rPr>
                <w:b/>
                <w:i/>
              </w:rPr>
              <w:t>-Static</w:t>
            </w:r>
          </w:p>
          <w:p w14:paraId="68765637" w14:textId="77777777" w:rsidR="00F67B86" w:rsidRPr="00AB4E7E" w:rsidRDefault="00F67B86" w:rsidP="00F67B86">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F67B86" w:rsidRPr="00AB4E7E" w:rsidRDefault="00F67B86" w:rsidP="00F67B86">
            <w:pPr>
              <w:pStyle w:val="TAL"/>
              <w:jc w:val="center"/>
            </w:pPr>
            <w:r w:rsidRPr="00AB4E7E">
              <w:t>UE</w:t>
            </w:r>
          </w:p>
        </w:tc>
        <w:tc>
          <w:tcPr>
            <w:tcW w:w="567" w:type="dxa"/>
          </w:tcPr>
          <w:p w14:paraId="2159376F" w14:textId="77777777" w:rsidR="00F67B86" w:rsidRPr="00AB4E7E" w:rsidRDefault="00F67B86" w:rsidP="00F67B86">
            <w:pPr>
              <w:pStyle w:val="TAL"/>
              <w:jc w:val="center"/>
            </w:pPr>
            <w:r w:rsidRPr="00AB4E7E">
              <w:t>Yes</w:t>
            </w:r>
          </w:p>
        </w:tc>
        <w:tc>
          <w:tcPr>
            <w:tcW w:w="709" w:type="dxa"/>
          </w:tcPr>
          <w:p w14:paraId="76B06E3E" w14:textId="77777777" w:rsidR="00F67B86" w:rsidRPr="00AB4E7E" w:rsidRDefault="00F67B86" w:rsidP="00F67B86">
            <w:pPr>
              <w:pStyle w:val="TAL"/>
              <w:jc w:val="center"/>
            </w:pPr>
            <w:r w:rsidRPr="00AB4E7E">
              <w:t>No</w:t>
            </w:r>
          </w:p>
        </w:tc>
        <w:tc>
          <w:tcPr>
            <w:tcW w:w="728" w:type="dxa"/>
          </w:tcPr>
          <w:p w14:paraId="69824751" w14:textId="77777777" w:rsidR="00F67B86" w:rsidRPr="00AB4E7E" w:rsidRDefault="00F67B86" w:rsidP="00F67B86">
            <w:pPr>
              <w:pStyle w:val="TAL"/>
              <w:jc w:val="center"/>
            </w:pPr>
            <w:r w:rsidRPr="00AB4E7E">
              <w:t>No</w:t>
            </w:r>
          </w:p>
        </w:tc>
      </w:tr>
      <w:tr w:rsidR="00F67B86" w:rsidRPr="00AB4E7E" w14:paraId="613B1488" w14:textId="77777777" w:rsidTr="00117291">
        <w:trPr>
          <w:cantSplit/>
          <w:tblHeader/>
        </w:trPr>
        <w:tc>
          <w:tcPr>
            <w:tcW w:w="6917" w:type="dxa"/>
          </w:tcPr>
          <w:p w14:paraId="2BDFF72A" w14:textId="77777777" w:rsidR="00F67B86" w:rsidRPr="00AB4E7E" w:rsidRDefault="00F67B86" w:rsidP="00F67B86">
            <w:pPr>
              <w:pStyle w:val="TAL"/>
              <w:rPr>
                <w:b/>
                <w:i/>
              </w:rPr>
            </w:pPr>
            <w:r w:rsidRPr="00AB4E7E">
              <w:rPr>
                <w:b/>
                <w:i/>
              </w:rPr>
              <w:t>scs-60kHz</w:t>
            </w:r>
          </w:p>
          <w:p w14:paraId="4A19CAF7" w14:textId="77777777" w:rsidR="00F67B86" w:rsidRPr="00AB4E7E" w:rsidRDefault="00F67B86" w:rsidP="00F67B86">
            <w:pPr>
              <w:pStyle w:val="TAL"/>
            </w:pPr>
            <w:r w:rsidRPr="00AB4E7E">
              <w:t>Indicates whether the UE supports 60kHz subcarrier spacing for data channel in FR1 as defined in clause 4.2-1 of TS 38.211 [6].</w:t>
            </w:r>
          </w:p>
        </w:tc>
        <w:tc>
          <w:tcPr>
            <w:tcW w:w="709" w:type="dxa"/>
          </w:tcPr>
          <w:p w14:paraId="5A8C5539" w14:textId="77777777" w:rsidR="00F67B86" w:rsidRPr="00AB4E7E" w:rsidRDefault="00F67B86" w:rsidP="00F67B86">
            <w:pPr>
              <w:pStyle w:val="TAL"/>
              <w:jc w:val="center"/>
            </w:pPr>
            <w:r w:rsidRPr="00AB4E7E">
              <w:t>UE</w:t>
            </w:r>
          </w:p>
        </w:tc>
        <w:tc>
          <w:tcPr>
            <w:tcW w:w="567" w:type="dxa"/>
          </w:tcPr>
          <w:p w14:paraId="54AE5056" w14:textId="77777777" w:rsidR="00F67B86" w:rsidRPr="00AB4E7E" w:rsidRDefault="00F67B86" w:rsidP="00F67B86">
            <w:pPr>
              <w:pStyle w:val="TAL"/>
              <w:jc w:val="center"/>
            </w:pPr>
            <w:r w:rsidRPr="00AB4E7E">
              <w:t>No</w:t>
            </w:r>
          </w:p>
        </w:tc>
        <w:tc>
          <w:tcPr>
            <w:tcW w:w="709" w:type="dxa"/>
          </w:tcPr>
          <w:p w14:paraId="3E4CCAE9" w14:textId="77777777" w:rsidR="00F67B86" w:rsidRPr="00AB4E7E" w:rsidRDefault="00F67B86" w:rsidP="00F67B86">
            <w:pPr>
              <w:pStyle w:val="TAL"/>
              <w:jc w:val="center"/>
            </w:pPr>
            <w:r w:rsidRPr="00AB4E7E">
              <w:t>No</w:t>
            </w:r>
          </w:p>
        </w:tc>
        <w:tc>
          <w:tcPr>
            <w:tcW w:w="728" w:type="dxa"/>
          </w:tcPr>
          <w:p w14:paraId="2311140E" w14:textId="77777777" w:rsidR="00F67B86" w:rsidRPr="00AB4E7E" w:rsidRDefault="00F67B86" w:rsidP="00F67B86">
            <w:pPr>
              <w:pStyle w:val="TAL"/>
              <w:jc w:val="center"/>
            </w:pPr>
            <w:r w:rsidRPr="00AB4E7E">
              <w:t>FR1 only</w:t>
            </w:r>
          </w:p>
        </w:tc>
      </w:tr>
      <w:tr w:rsidR="00F67B86" w:rsidRPr="00AB4E7E" w14:paraId="7026A603" w14:textId="77777777" w:rsidTr="00117291">
        <w:trPr>
          <w:cantSplit/>
          <w:tblHeader/>
          <w:ins w:id="1155" w:author="Intel Corp - Naveen Palle" w:date="2020-04-07T16:02:00Z"/>
        </w:trPr>
        <w:tc>
          <w:tcPr>
            <w:tcW w:w="6917" w:type="dxa"/>
          </w:tcPr>
          <w:p w14:paraId="328F8F22" w14:textId="5406B936" w:rsidR="00F67B86" w:rsidRPr="00AB4E7E" w:rsidRDefault="00F67B86" w:rsidP="00F67B86">
            <w:pPr>
              <w:pStyle w:val="TAL"/>
              <w:rPr>
                <w:ins w:id="1156" w:author="Intel Corp - Naveen Palle" w:date="2020-04-07T16:02:00Z"/>
                <w:b/>
                <w:i/>
              </w:rPr>
            </w:pPr>
            <w:ins w:id="1157" w:author="Intel Corp - Naveen Palle" w:date="2020-04-07T16:03:00Z">
              <w:r w:rsidRPr="001B7118">
                <w:rPr>
                  <w:b/>
                  <w:i/>
                </w:rPr>
                <w:t>scellDormancyWithinActiveTime-</w:t>
              </w:r>
            </w:ins>
            <w:ins w:id="1158" w:author="Intel Corp - Naveen Palle" w:date="2020-04-09T22:58:00Z">
              <w:r>
                <w:rPr>
                  <w:b/>
                  <w:bCs/>
                  <w:i/>
                  <w:iCs/>
                </w:rPr>
                <w:t>r</w:t>
              </w:r>
              <w:r w:rsidRPr="005B393A">
                <w:rPr>
                  <w:b/>
                  <w:bCs/>
                  <w:i/>
                  <w:iCs/>
                </w:rPr>
                <w:t>16</w:t>
              </w:r>
            </w:ins>
          </w:p>
          <w:p w14:paraId="4872CA24" w14:textId="77777777" w:rsidR="00F67B86" w:rsidRPr="00AB4E7E" w:rsidRDefault="00F67B86" w:rsidP="00F67B86">
            <w:pPr>
              <w:pStyle w:val="TAL"/>
              <w:rPr>
                <w:ins w:id="1159" w:author="Intel Corp - Naveen Palle" w:date="2020-04-07T16:02:00Z"/>
                <w:b/>
                <w:i/>
              </w:rPr>
            </w:pPr>
            <w:ins w:id="1160" w:author="Intel Corp - Naveen Palle" w:date="2020-04-07T16:02:00Z">
              <w:r w:rsidRPr="00AB4E7E">
                <w:t xml:space="preserve">Indicates whether the UE supports </w:t>
              </w:r>
            </w:ins>
            <w:proofErr w:type="spellStart"/>
            <w:ins w:id="1161" w:author="Intel Corp - Naveen Palle" w:date="2020-04-07T16:04:00Z">
              <w:r>
                <w:t>SCell</w:t>
              </w:r>
              <w:proofErr w:type="spellEnd"/>
              <w:r>
                <w:t xml:space="preserve"> dormancy on </w:t>
              </w:r>
              <w:proofErr w:type="spellStart"/>
              <w:r>
                <w:t>PCell</w:t>
              </w:r>
              <w:proofErr w:type="spellEnd"/>
              <w:r>
                <w:t xml:space="preserve"> </w:t>
              </w:r>
            </w:ins>
            <w:ins w:id="1162" w:author="Intel Corp - Naveen Palle" w:date="2020-04-07T16:06:00Z">
              <w:r>
                <w:t>with</w:t>
              </w:r>
            </w:ins>
            <w:ins w:id="1163" w:author="Intel Corp - Naveen Palle" w:date="2020-04-07T16:04:00Z">
              <w:r>
                <w:t xml:space="preserve"> DCI format 0_1/1_1</w:t>
              </w:r>
            </w:ins>
            <w:ins w:id="1164" w:author="Intel Corp - Naveen Palle" w:date="2020-04-07T16:02:00Z">
              <w:r w:rsidRPr="00AB4E7E">
                <w:t xml:space="preserve"> </w:t>
              </w:r>
            </w:ins>
            <w:ins w:id="1165" w:author="Intel Corp - Naveen Palle" w:date="2020-04-07T16:08:00Z">
              <w:r>
                <w:t xml:space="preserve">sent within the active time </w:t>
              </w:r>
            </w:ins>
            <w:ins w:id="1166" w:author="Intel Corp - Naveen Palle" w:date="2020-04-07T16:02:00Z">
              <w:r w:rsidRPr="00AB4E7E">
                <w:t xml:space="preserve">as defined in clause </w:t>
              </w:r>
            </w:ins>
            <w:ins w:id="1167" w:author="Intel Corp - Naveen Palle" w:date="2020-04-07T16:06:00Z">
              <w:r>
                <w:t>XX</w:t>
              </w:r>
            </w:ins>
            <w:ins w:id="1168" w:author="Intel Corp - Naveen Palle" w:date="2020-04-07T16:02:00Z">
              <w:r w:rsidRPr="00AB4E7E">
                <w:t xml:space="preserve"> of TS 38.</w:t>
              </w:r>
            </w:ins>
            <w:ins w:id="1169" w:author="Intel Corp - Naveen Palle" w:date="2020-04-07T16:06:00Z">
              <w:r>
                <w:t>XXX</w:t>
              </w:r>
            </w:ins>
            <w:ins w:id="1170" w:author="Intel Corp - Naveen Palle" w:date="2020-04-07T16:02:00Z">
              <w:r w:rsidRPr="00AB4E7E">
                <w:t xml:space="preserve"> [</w:t>
              </w:r>
            </w:ins>
            <w:ins w:id="1171" w:author="Intel Corp - Naveen Palle" w:date="2020-04-07T16:06:00Z">
              <w:r>
                <w:t>X</w:t>
              </w:r>
            </w:ins>
            <w:ins w:id="1172" w:author="Intel Corp - Naveen Palle" w:date="2020-04-07T16:02:00Z">
              <w:r w:rsidRPr="00AB4E7E">
                <w:t>].</w:t>
              </w:r>
            </w:ins>
          </w:p>
        </w:tc>
        <w:tc>
          <w:tcPr>
            <w:tcW w:w="709" w:type="dxa"/>
          </w:tcPr>
          <w:p w14:paraId="76C1A928" w14:textId="77777777" w:rsidR="00F67B86" w:rsidRPr="00AB4E7E" w:rsidRDefault="00F67B86" w:rsidP="00F67B86">
            <w:pPr>
              <w:pStyle w:val="TAL"/>
              <w:jc w:val="center"/>
              <w:rPr>
                <w:ins w:id="1173" w:author="Intel Corp - Naveen Palle" w:date="2020-04-07T16:02:00Z"/>
              </w:rPr>
            </w:pPr>
            <w:ins w:id="1174" w:author="Intel Corp - Naveen Palle" w:date="2020-04-07T16:02:00Z">
              <w:r w:rsidRPr="00AB4E7E">
                <w:t>UE</w:t>
              </w:r>
            </w:ins>
          </w:p>
        </w:tc>
        <w:tc>
          <w:tcPr>
            <w:tcW w:w="567" w:type="dxa"/>
          </w:tcPr>
          <w:p w14:paraId="7E835AD0" w14:textId="77777777" w:rsidR="00F67B86" w:rsidRPr="00AB4E7E" w:rsidRDefault="00F67B86" w:rsidP="00F67B86">
            <w:pPr>
              <w:pStyle w:val="TAL"/>
              <w:jc w:val="center"/>
              <w:rPr>
                <w:ins w:id="1175" w:author="Intel Corp - Naveen Palle" w:date="2020-04-07T16:02:00Z"/>
              </w:rPr>
            </w:pPr>
            <w:ins w:id="1176" w:author="Intel Corp - Naveen Palle" w:date="2020-04-07T16:02:00Z">
              <w:r w:rsidRPr="00AB4E7E">
                <w:t>No</w:t>
              </w:r>
            </w:ins>
          </w:p>
        </w:tc>
        <w:tc>
          <w:tcPr>
            <w:tcW w:w="709" w:type="dxa"/>
          </w:tcPr>
          <w:p w14:paraId="103FE45D" w14:textId="77777777" w:rsidR="00F67B86" w:rsidRPr="00AB4E7E" w:rsidRDefault="00F67B86" w:rsidP="00F67B86">
            <w:pPr>
              <w:pStyle w:val="TAL"/>
              <w:jc w:val="center"/>
              <w:rPr>
                <w:ins w:id="1177" w:author="Intel Corp - Naveen Palle" w:date="2020-04-07T16:02:00Z"/>
              </w:rPr>
            </w:pPr>
            <w:ins w:id="1178" w:author="Intel Corp - Naveen Palle" w:date="2020-04-07T16:02:00Z">
              <w:r w:rsidRPr="00AB4E7E">
                <w:t>No</w:t>
              </w:r>
            </w:ins>
          </w:p>
        </w:tc>
        <w:tc>
          <w:tcPr>
            <w:tcW w:w="728" w:type="dxa"/>
          </w:tcPr>
          <w:p w14:paraId="7E286E91" w14:textId="77777777" w:rsidR="00F67B86" w:rsidRPr="00AB4E7E" w:rsidRDefault="00F67B86" w:rsidP="00F67B86">
            <w:pPr>
              <w:pStyle w:val="TAL"/>
              <w:jc w:val="center"/>
              <w:rPr>
                <w:ins w:id="1179" w:author="Intel Corp - Naveen Palle" w:date="2020-04-07T16:02:00Z"/>
              </w:rPr>
            </w:pPr>
            <w:ins w:id="1180" w:author="Intel Corp - Naveen Palle" w:date="2020-04-07T16:06:00Z">
              <w:r>
                <w:t>No</w:t>
              </w:r>
            </w:ins>
          </w:p>
        </w:tc>
      </w:tr>
      <w:tr w:rsidR="00F67B86" w:rsidRPr="00AB4E7E" w14:paraId="31E0F03B" w14:textId="77777777" w:rsidTr="00117291">
        <w:trPr>
          <w:cantSplit/>
          <w:tblHeader/>
          <w:ins w:id="1181" w:author="Intel Corp - Naveen Palle" w:date="2020-04-07T16:06:00Z"/>
        </w:trPr>
        <w:tc>
          <w:tcPr>
            <w:tcW w:w="6917" w:type="dxa"/>
          </w:tcPr>
          <w:p w14:paraId="15BBAC51" w14:textId="20FC349F" w:rsidR="00F67B86" w:rsidRPr="00AB4E7E" w:rsidRDefault="00F67B86" w:rsidP="00F67B86">
            <w:pPr>
              <w:pStyle w:val="TAL"/>
              <w:rPr>
                <w:ins w:id="1182" w:author="Intel Corp - Naveen Palle" w:date="2020-04-07T16:06:00Z"/>
                <w:b/>
                <w:i/>
              </w:rPr>
            </w:pPr>
            <w:ins w:id="1183" w:author="Intel Corp - Naveen Palle" w:date="2020-04-07T16:06:00Z">
              <w:r w:rsidRPr="00CE1A62">
                <w:rPr>
                  <w:b/>
                  <w:i/>
                </w:rPr>
                <w:t>scellDormancy</w:t>
              </w:r>
              <w:r>
                <w:rPr>
                  <w:b/>
                  <w:i/>
                </w:rPr>
                <w:t>Outside</w:t>
              </w:r>
              <w:r w:rsidRPr="00CE1A62">
                <w:rPr>
                  <w:b/>
                  <w:i/>
                </w:rPr>
                <w:t>ActiveTime-</w:t>
              </w:r>
            </w:ins>
            <w:ins w:id="1184" w:author="Intel Corp - Naveen Palle" w:date="2020-04-09T22:58:00Z">
              <w:r>
                <w:rPr>
                  <w:b/>
                  <w:bCs/>
                  <w:i/>
                  <w:iCs/>
                </w:rPr>
                <w:t>r</w:t>
              </w:r>
              <w:r w:rsidRPr="005B393A">
                <w:rPr>
                  <w:b/>
                  <w:bCs/>
                  <w:i/>
                  <w:iCs/>
                </w:rPr>
                <w:t>16</w:t>
              </w:r>
            </w:ins>
          </w:p>
          <w:p w14:paraId="5BCE5034" w14:textId="77777777" w:rsidR="00F67B86" w:rsidRPr="00AB4E7E" w:rsidRDefault="00F67B86" w:rsidP="00F67B86">
            <w:pPr>
              <w:pStyle w:val="TAL"/>
              <w:rPr>
                <w:ins w:id="1185" w:author="Intel Corp - Naveen Palle" w:date="2020-04-07T16:06:00Z"/>
                <w:b/>
                <w:i/>
              </w:rPr>
            </w:pPr>
            <w:ins w:id="1186"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1187" w:author="Intel Corp - Naveen Palle" w:date="2020-04-07T16:08:00Z">
              <w:r>
                <w:t xml:space="preserve">using DCI format 2_6 </w:t>
              </w:r>
            </w:ins>
            <w:ins w:id="1188" w:author="Intel Corp - Naveen Palle" w:date="2020-04-07T16:07:00Z">
              <w:r>
                <w:t xml:space="preserve">sent outside the active time </w:t>
              </w:r>
            </w:ins>
            <w:ins w:id="1189"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F67B86" w:rsidRPr="00AB4E7E" w:rsidRDefault="00F67B86" w:rsidP="00F67B86">
            <w:pPr>
              <w:pStyle w:val="TAL"/>
              <w:jc w:val="center"/>
              <w:rPr>
                <w:ins w:id="1190" w:author="Intel Corp - Naveen Palle" w:date="2020-04-07T16:06:00Z"/>
              </w:rPr>
            </w:pPr>
            <w:ins w:id="1191" w:author="Intel Corp - Naveen Palle" w:date="2020-04-07T16:06:00Z">
              <w:r w:rsidRPr="00AB4E7E">
                <w:t>UE</w:t>
              </w:r>
            </w:ins>
          </w:p>
        </w:tc>
        <w:tc>
          <w:tcPr>
            <w:tcW w:w="567" w:type="dxa"/>
          </w:tcPr>
          <w:p w14:paraId="197A4B2F" w14:textId="77777777" w:rsidR="00F67B86" w:rsidRPr="00AB4E7E" w:rsidRDefault="00F67B86" w:rsidP="00F67B86">
            <w:pPr>
              <w:pStyle w:val="TAL"/>
              <w:jc w:val="center"/>
              <w:rPr>
                <w:ins w:id="1192" w:author="Intel Corp - Naveen Palle" w:date="2020-04-07T16:06:00Z"/>
              </w:rPr>
            </w:pPr>
            <w:ins w:id="1193" w:author="Intel Corp - Naveen Palle" w:date="2020-04-07T16:06:00Z">
              <w:r w:rsidRPr="00AB4E7E">
                <w:t>No</w:t>
              </w:r>
            </w:ins>
          </w:p>
        </w:tc>
        <w:tc>
          <w:tcPr>
            <w:tcW w:w="709" w:type="dxa"/>
          </w:tcPr>
          <w:p w14:paraId="03A30AD1" w14:textId="77777777" w:rsidR="00F67B86" w:rsidRPr="00AB4E7E" w:rsidRDefault="00F67B86" w:rsidP="00F67B86">
            <w:pPr>
              <w:pStyle w:val="TAL"/>
              <w:jc w:val="center"/>
              <w:rPr>
                <w:ins w:id="1194" w:author="Intel Corp - Naveen Palle" w:date="2020-04-07T16:06:00Z"/>
              </w:rPr>
            </w:pPr>
            <w:ins w:id="1195" w:author="Intel Corp - Naveen Palle" w:date="2020-04-07T16:06:00Z">
              <w:r w:rsidRPr="00AB4E7E">
                <w:t>No</w:t>
              </w:r>
            </w:ins>
          </w:p>
        </w:tc>
        <w:tc>
          <w:tcPr>
            <w:tcW w:w="728" w:type="dxa"/>
          </w:tcPr>
          <w:p w14:paraId="20E2A502" w14:textId="77777777" w:rsidR="00F67B86" w:rsidRPr="00AB4E7E" w:rsidRDefault="00F67B86" w:rsidP="00F67B86">
            <w:pPr>
              <w:pStyle w:val="TAL"/>
              <w:jc w:val="center"/>
              <w:rPr>
                <w:ins w:id="1196" w:author="Intel Corp - Naveen Palle" w:date="2020-04-07T16:06:00Z"/>
              </w:rPr>
            </w:pPr>
            <w:ins w:id="1197" w:author="Intel Corp - Naveen Palle" w:date="2020-04-07T16:06:00Z">
              <w:r>
                <w:t>No</w:t>
              </w:r>
            </w:ins>
          </w:p>
        </w:tc>
      </w:tr>
      <w:tr w:rsidR="00F67B86" w:rsidRPr="00AB4E7E" w14:paraId="7D538ADF" w14:textId="77777777" w:rsidTr="00117291">
        <w:trPr>
          <w:cantSplit/>
          <w:tblHeader/>
        </w:trPr>
        <w:tc>
          <w:tcPr>
            <w:tcW w:w="6917" w:type="dxa"/>
          </w:tcPr>
          <w:p w14:paraId="1D6CCB3F" w14:textId="77777777" w:rsidR="00F67B86" w:rsidRPr="00AB4E7E" w:rsidRDefault="00F67B86" w:rsidP="00F67B86">
            <w:pPr>
              <w:pStyle w:val="TAL"/>
              <w:rPr>
                <w:b/>
                <w:i/>
              </w:rPr>
            </w:pPr>
            <w:proofErr w:type="spellStart"/>
            <w:r w:rsidRPr="00AB4E7E">
              <w:rPr>
                <w:b/>
                <w:i/>
              </w:rPr>
              <w:t>semiOpenLoopCSI</w:t>
            </w:r>
            <w:proofErr w:type="spellEnd"/>
          </w:p>
          <w:p w14:paraId="71BDF21F" w14:textId="77777777" w:rsidR="00F67B86" w:rsidRPr="00AB4E7E" w:rsidRDefault="00F67B86" w:rsidP="00F67B86">
            <w:pPr>
              <w:pStyle w:val="TAL"/>
            </w:pPr>
            <w:r w:rsidRPr="00AB4E7E">
              <w:t>Indicates whether UE supports CSI reporting with report quantity set to 'CRI/RI/i1/CQI ' as defined in clause 5.2.1.4 of TS 38.214 [12].</w:t>
            </w:r>
          </w:p>
        </w:tc>
        <w:tc>
          <w:tcPr>
            <w:tcW w:w="709" w:type="dxa"/>
          </w:tcPr>
          <w:p w14:paraId="1EFE7EFB" w14:textId="77777777" w:rsidR="00F67B86" w:rsidRPr="00AB4E7E" w:rsidRDefault="00F67B86" w:rsidP="00F67B86">
            <w:pPr>
              <w:pStyle w:val="TAL"/>
              <w:jc w:val="center"/>
            </w:pPr>
            <w:r w:rsidRPr="00AB4E7E">
              <w:t>UE</w:t>
            </w:r>
          </w:p>
        </w:tc>
        <w:tc>
          <w:tcPr>
            <w:tcW w:w="567" w:type="dxa"/>
          </w:tcPr>
          <w:p w14:paraId="245A366E" w14:textId="77777777" w:rsidR="00F67B86" w:rsidRPr="00AB4E7E" w:rsidRDefault="00F67B86" w:rsidP="00F67B86">
            <w:pPr>
              <w:pStyle w:val="TAL"/>
              <w:jc w:val="center"/>
            </w:pPr>
            <w:r w:rsidRPr="00AB4E7E">
              <w:t>No</w:t>
            </w:r>
          </w:p>
        </w:tc>
        <w:tc>
          <w:tcPr>
            <w:tcW w:w="709" w:type="dxa"/>
          </w:tcPr>
          <w:p w14:paraId="33E6EC3C" w14:textId="77777777" w:rsidR="00F67B86" w:rsidRPr="00AB4E7E" w:rsidRDefault="00F67B86" w:rsidP="00F67B86">
            <w:pPr>
              <w:pStyle w:val="TAL"/>
              <w:jc w:val="center"/>
            </w:pPr>
            <w:r w:rsidRPr="00AB4E7E">
              <w:t>No</w:t>
            </w:r>
          </w:p>
        </w:tc>
        <w:tc>
          <w:tcPr>
            <w:tcW w:w="728" w:type="dxa"/>
          </w:tcPr>
          <w:p w14:paraId="3D017E35" w14:textId="77777777" w:rsidR="00F67B86" w:rsidRPr="00AB4E7E" w:rsidRDefault="00F67B86" w:rsidP="00F67B86">
            <w:pPr>
              <w:pStyle w:val="TAL"/>
              <w:jc w:val="center"/>
            </w:pPr>
            <w:r w:rsidRPr="00AB4E7E">
              <w:t>Yes</w:t>
            </w:r>
          </w:p>
        </w:tc>
      </w:tr>
      <w:tr w:rsidR="00F67B86" w:rsidRPr="00AB4E7E" w14:paraId="41E2AEAA" w14:textId="77777777" w:rsidTr="00117291">
        <w:trPr>
          <w:cantSplit/>
          <w:tblHeader/>
        </w:trPr>
        <w:tc>
          <w:tcPr>
            <w:tcW w:w="6917" w:type="dxa"/>
          </w:tcPr>
          <w:p w14:paraId="09038221" w14:textId="77777777" w:rsidR="00F67B86" w:rsidRPr="00AB4E7E" w:rsidRDefault="00F67B86" w:rsidP="00F67B86">
            <w:pPr>
              <w:pStyle w:val="TAL"/>
              <w:rPr>
                <w:b/>
                <w:i/>
              </w:rPr>
            </w:pPr>
            <w:proofErr w:type="spellStart"/>
            <w:r w:rsidRPr="00AB4E7E">
              <w:rPr>
                <w:b/>
                <w:i/>
              </w:rPr>
              <w:t>semiStaticHARQ</w:t>
            </w:r>
            <w:proofErr w:type="spellEnd"/>
            <w:r w:rsidRPr="00AB4E7E">
              <w:rPr>
                <w:b/>
                <w:i/>
              </w:rPr>
              <w:t>-ACK-Codebook</w:t>
            </w:r>
          </w:p>
          <w:p w14:paraId="66A3DBDE" w14:textId="77777777" w:rsidR="00F67B86" w:rsidRPr="00AB4E7E" w:rsidRDefault="00F67B86" w:rsidP="00F67B86">
            <w:pPr>
              <w:pStyle w:val="TAL"/>
            </w:pPr>
            <w:r w:rsidRPr="00AB4E7E">
              <w:t>Indicates whether the UE supports HARQ-ACK codebook constructed by semi-static configuration.</w:t>
            </w:r>
          </w:p>
        </w:tc>
        <w:tc>
          <w:tcPr>
            <w:tcW w:w="709" w:type="dxa"/>
          </w:tcPr>
          <w:p w14:paraId="3736B01C" w14:textId="77777777" w:rsidR="00F67B86" w:rsidRPr="00AB4E7E" w:rsidRDefault="00F67B86" w:rsidP="00F67B86">
            <w:pPr>
              <w:pStyle w:val="TAL"/>
              <w:jc w:val="center"/>
            </w:pPr>
            <w:r w:rsidRPr="00AB4E7E">
              <w:t>UE</w:t>
            </w:r>
          </w:p>
        </w:tc>
        <w:tc>
          <w:tcPr>
            <w:tcW w:w="567" w:type="dxa"/>
          </w:tcPr>
          <w:p w14:paraId="480F018E" w14:textId="77777777" w:rsidR="00F67B86" w:rsidRPr="00AB4E7E" w:rsidRDefault="00F67B86" w:rsidP="00F67B86">
            <w:pPr>
              <w:pStyle w:val="TAL"/>
              <w:jc w:val="center"/>
            </w:pPr>
            <w:r w:rsidRPr="00AB4E7E">
              <w:t>Yes</w:t>
            </w:r>
          </w:p>
        </w:tc>
        <w:tc>
          <w:tcPr>
            <w:tcW w:w="709" w:type="dxa"/>
          </w:tcPr>
          <w:p w14:paraId="02BB8732" w14:textId="77777777" w:rsidR="00F67B86" w:rsidRPr="00AB4E7E" w:rsidRDefault="00F67B86" w:rsidP="00F67B86">
            <w:pPr>
              <w:pStyle w:val="TAL"/>
              <w:jc w:val="center"/>
            </w:pPr>
            <w:r w:rsidRPr="00AB4E7E">
              <w:t>No</w:t>
            </w:r>
          </w:p>
        </w:tc>
        <w:tc>
          <w:tcPr>
            <w:tcW w:w="728" w:type="dxa"/>
          </w:tcPr>
          <w:p w14:paraId="6F3E3E23" w14:textId="77777777" w:rsidR="00F67B86" w:rsidRPr="00AB4E7E" w:rsidRDefault="00F67B86" w:rsidP="00F67B86">
            <w:pPr>
              <w:pStyle w:val="TAL"/>
              <w:jc w:val="center"/>
            </w:pPr>
            <w:r w:rsidRPr="00AB4E7E">
              <w:t>No</w:t>
            </w:r>
          </w:p>
        </w:tc>
      </w:tr>
      <w:tr w:rsidR="00F67B86" w:rsidRPr="00AB4E7E" w14:paraId="31233EE0" w14:textId="77777777" w:rsidTr="00117291">
        <w:trPr>
          <w:cantSplit/>
          <w:tblHeader/>
          <w:ins w:id="1198"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F67B86" w:rsidRPr="00AB4E7E" w:rsidRDefault="00F67B86" w:rsidP="00F67B86">
            <w:pPr>
              <w:pStyle w:val="TAL"/>
              <w:rPr>
                <w:ins w:id="1199" w:author="Intel Corp - Naveen Palle" w:date="2020-04-07T16:16:00Z"/>
                <w:b/>
                <w:i/>
                <w:lang w:eastAsia="ja-JP"/>
              </w:rPr>
            </w:pPr>
            <w:ins w:id="1200" w:author="Intel Corp - Naveen Palle" w:date="2020-04-07T16:17:00Z">
              <w:r w:rsidRPr="001B7118">
                <w:rPr>
                  <w:b/>
                  <w:i/>
                  <w:lang w:eastAsia="ja-JP"/>
                </w:rPr>
                <w:lastRenderedPageBreak/>
                <w:t>simultaneousPDSCH-CLI-RSSI-MeasSupport-</w:t>
              </w:r>
            </w:ins>
            <w:ins w:id="1201" w:author="Intel Corp - Naveen Palle" w:date="2020-04-09T22:58:00Z">
              <w:r>
                <w:rPr>
                  <w:b/>
                  <w:bCs/>
                  <w:i/>
                  <w:iCs/>
                </w:rPr>
                <w:t>r</w:t>
              </w:r>
              <w:r w:rsidRPr="005B393A">
                <w:rPr>
                  <w:b/>
                  <w:bCs/>
                  <w:i/>
                  <w:iCs/>
                </w:rPr>
                <w:t>16</w:t>
              </w:r>
            </w:ins>
          </w:p>
          <w:p w14:paraId="125C2708" w14:textId="5F0EE0A3" w:rsidR="00F67B86" w:rsidRPr="00AB4E7E" w:rsidRDefault="00F67B86" w:rsidP="00F67B86">
            <w:pPr>
              <w:pStyle w:val="TAL"/>
              <w:rPr>
                <w:ins w:id="1202" w:author="Intel Corp - Naveen Palle" w:date="2020-04-07T16:16:00Z"/>
                <w:b/>
                <w:i/>
                <w:lang w:eastAsia="ja-JP"/>
              </w:rPr>
            </w:pPr>
            <w:ins w:id="1203"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1204" w:author="Intel Corp - Naveen Palle" w:date="2020-04-07T16:18:00Z">
              <w:r>
                <w:t>simultaneous reception of PDSCH and CLI-RSSI measurement resource</w:t>
              </w:r>
              <w:r w:rsidRPr="00E52FE2">
                <w:t xml:space="preserve"> </w:t>
              </w:r>
            </w:ins>
            <w:ins w:id="1205"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1206" w:author="Intel Corp - Naveen Palle" w:date="2020-04-07T16:19:00Z">
              <w:r>
                <w:t>assumes that PDSCH is frequency division multiplexed with CLI-RSSI measurement resource(s)</w:t>
              </w:r>
            </w:ins>
            <w:ins w:id="1207" w:author="Intel Corp - Naveen Palle" w:date="2020-04-07T16:20:00Z">
              <w:r>
                <w:t>. If the UE supports this feature, the UE also supports</w:t>
              </w:r>
            </w:ins>
            <w:ins w:id="1208" w:author="Intel Corp - Naveen Palle" w:date="2020-04-07T16:21:00Z">
              <w:r>
                <w:t xml:space="preserve"> CLI-RSSI measurement and shall set </w:t>
              </w:r>
              <w:r w:rsidRPr="001B7118">
                <w:rPr>
                  <w:bCs/>
                  <w:i/>
                  <w:lang w:eastAsia="ja-JP"/>
                </w:rPr>
                <w:t>cli-RSSI-MeasSupportSameSCS-</w:t>
              </w:r>
            </w:ins>
            <w:ins w:id="1209" w:author="Intel Corp - Naveen Palle" w:date="2020-04-09T22:58:00Z">
              <w:r w:rsidRPr="00080497">
                <w:rPr>
                  <w:i/>
                  <w:iCs/>
                </w:rPr>
                <w:t>r16</w:t>
              </w:r>
            </w:ins>
            <w:ins w:id="1210" w:author="Intel Corp - Naveen Palle" w:date="2020-04-07T16:22:00Z">
              <w:r>
                <w:t xml:space="preserve"> to </w:t>
              </w:r>
              <w:r>
                <w:rPr>
                  <w:i/>
                  <w:iCs/>
                </w:rPr>
                <w:t>supported.</w:t>
              </w:r>
            </w:ins>
            <w:ins w:id="1211" w:author="Intel Corp - Naveen Palle" w:date="2020-04-07T16:21:00Z">
              <w:r>
                <w:t xml:space="preserve"> </w:t>
              </w:r>
            </w:ins>
            <w:ins w:id="1212"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F67B86" w:rsidRPr="00AB4E7E" w:rsidRDefault="00F67B86" w:rsidP="00F67B86">
            <w:pPr>
              <w:pStyle w:val="TAL"/>
              <w:jc w:val="center"/>
              <w:rPr>
                <w:ins w:id="1213" w:author="Intel Corp - Naveen Palle" w:date="2020-04-07T16:16:00Z"/>
                <w:lang w:eastAsia="ja-JP"/>
              </w:rPr>
            </w:pPr>
            <w:ins w:id="1214"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F67B86" w:rsidRPr="00AB4E7E" w:rsidRDefault="00F67B86" w:rsidP="00F67B86">
            <w:pPr>
              <w:pStyle w:val="TAL"/>
              <w:jc w:val="center"/>
              <w:rPr>
                <w:ins w:id="1215" w:author="Intel Corp - Naveen Palle" w:date="2020-04-07T16:16:00Z"/>
                <w:lang w:eastAsia="ja-JP"/>
              </w:rPr>
            </w:pPr>
            <w:ins w:id="1216"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F67B86" w:rsidRPr="00AB4E7E" w:rsidRDefault="00F67B86" w:rsidP="00F67B86">
            <w:pPr>
              <w:pStyle w:val="TAL"/>
              <w:jc w:val="center"/>
              <w:rPr>
                <w:ins w:id="1217" w:author="Intel Corp - Naveen Palle" w:date="2020-04-07T16:16:00Z"/>
                <w:lang w:eastAsia="ja-JP"/>
              </w:rPr>
            </w:pPr>
            <w:ins w:id="1218"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F67B86" w:rsidRPr="00AB4E7E" w:rsidRDefault="00F67B86" w:rsidP="00F67B86">
            <w:pPr>
              <w:pStyle w:val="TAL"/>
              <w:jc w:val="center"/>
              <w:rPr>
                <w:ins w:id="1219" w:author="Intel Corp - Naveen Palle" w:date="2020-04-07T16:16:00Z"/>
                <w:lang w:eastAsia="ja-JP"/>
              </w:rPr>
            </w:pPr>
            <w:ins w:id="1220" w:author="Intel Corp - Naveen Palle" w:date="2020-04-07T16:16:00Z">
              <w:r w:rsidRPr="00AB4E7E">
                <w:rPr>
                  <w:lang w:eastAsia="ja-JP"/>
                </w:rPr>
                <w:t>Yes</w:t>
              </w:r>
            </w:ins>
          </w:p>
        </w:tc>
      </w:tr>
      <w:tr w:rsidR="00F67B86" w:rsidRPr="00AB4E7E" w14:paraId="7F4F1282" w14:textId="77777777" w:rsidTr="00117291">
        <w:trPr>
          <w:cantSplit/>
          <w:tblHeader/>
          <w:ins w:id="1221" w:author="Intel Corp - Naveen Palle" w:date="2020-04-07T16:16:00Z"/>
        </w:trPr>
        <w:tc>
          <w:tcPr>
            <w:tcW w:w="6917" w:type="dxa"/>
          </w:tcPr>
          <w:p w14:paraId="302FF6FC" w14:textId="051F89A9" w:rsidR="00F67B86" w:rsidRPr="00AB4E7E" w:rsidRDefault="00F67B86" w:rsidP="00F67B86">
            <w:pPr>
              <w:pStyle w:val="TAL"/>
              <w:rPr>
                <w:ins w:id="1222" w:author="Intel Corp - Naveen Palle" w:date="2020-04-07T16:19:00Z"/>
                <w:b/>
                <w:i/>
                <w:lang w:eastAsia="ja-JP"/>
              </w:rPr>
            </w:pPr>
            <w:ins w:id="1223" w:author="Intel Corp - Naveen Palle" w:date="2020-04-07T16:19:00Z">
              <w:r w:rsidRPr="00CE1A62">
                <w:rPr>
                  <w:b/>
                  <w:i/>
                  <w:lang w:eastAsia="ja-JP"/>
                </w:rPr>
                <w:t>simultaneousPDSCH-CLI-</w:t>
              </w:r>
              <w:r>
                <w:rPr>
                  <w:b/>
                  <w:i/>
                  <w:lang w:eastAsia="ja-JP"/>
                </w:rPr>
                <w:t>S</w:t>
              </w:r>
              <w:r w:rsidRPr="00CE1A62">
                <w:rPr>
                  <w:b/>
                  <w:i/>
                  <w:lang w:eastAsia="ja-JP"/>
                </w:rPr>
                <w:t>RS-MeasSupport-</w:t>
              </w:r>
            </w:ins>
            <w:ins w:id="1224" w:author="Intel Corp - Naveen Palle" w:date="2020-04-09T22:59:00Z">
              <w:r>
                <w:rPr>
                  <w:b/>
                  <w:bCs/>
                  <w:i/>
                  <w:iCs/>
                </w:rPr>
                <w:t>r</w:t>
              </w:r>
              <w:r w:rsidRPr="005B393A">
                <w:rPr>
                  <w:b/>
                  <w:bCs/>
                  <w:i/>
                  <w:iCs/>
                </w:rPr>
                <w:t>16</w:t>
              </w:r>
            </w:ins>
          </w:p>
          <w:p w14:paraId="3B22F2B2" w14:textId="79E601CD" w:rsidR="00F67B86" w:rsidRPr="00AB4E7E" w:rsidRDefault="00F67B86" w:rsidP="00F67B86">
            <w:pPr>
              <w:pStyle w:val="TAL"/>
              <w:rPr>
                <w:ins w:id="1225" w:author="Intel Corp - Naveen Palle" w:date="2020-04-07T16:16:00Z"/>
                <w:b/>
                <w:i/>
              </w:rPr>
            </w:pPr>
            <w:ins w:id="1226"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1227" w:author="Intel Corp - Naveen Palle" w:date="2020-04-07T16:20:00Z">
              <w:r>
                <w:t>S</w:t>
              </w:r>
            </w:ins>
            <w:ins w:id="1228"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1229" w:author="Intel Corp - Naveen Palle" w:date="2020-04-07T16:20:00Z">
              <w:r>
                <w:t>S</w:t>
              </w:r>
            </w:ins>
            <w:ins w:id="1230" w:author="Intel Corp - Naveen Palle" w:date="2020-04-07T16:19:00Z">
              <w:r>
                <w:t>RS measurement resource(s)</w:t>
              </w:r>
            </w:ins>
            <w:ins w:id="1231"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1232" w:author="Intel Corp - Naveen Palle" w:date="2020-04-09T22:59:00Z">
              <w:r>
                <w:rPr>
                  <w:bCs/>
                  <w:i/>
                  <w:lang w:eastAsia="ja-JP"/>
                </w:rPr>
                <w:t>r</w:t>
              </w:r>
            </w:ins>
            <w:ins w:id="1233"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F67B86" w:rsidRPr="00AB4E7E" w:rsidRDefault="00F67B86" w:rsidP="00F67B86">
            <w:pPr>
              <w:pStyle w:val="TAL"/>
              <w:jc w:val="center"/>
              <w:rPr>
                <w:ins w:id="1234" w:author="Intel Corp - Naveen Palle" w:date="2020-04-07T16:16:00Z"/>
              </w:rPr>
            </w:pPr>
            <w:ins w:id="1235" w:author="Intel Corp - Naveen Palle" w:date="2020-04-07T16:19:00Z">
              <w:r w:rsidRPr="00AB4E7E">
                <w:rPr>
                  <w:lang w:eastAsia="ja-JP"/>
                </w:rPr>
                <w:t>UE</w:t>
              </w:r>
            </w:ins>
          </w:p>
        </w:tc>
        <w:tc>
          <w:tcPr>
            <w:tcW w:w="567" w:type="dxa"/>
          </w:tcPr>
          <w:p w14:paraId="1DD9094A" w14:textId="77777777" w:rsidR="00F67B86" w:rsidRPr="00AB4E7E" w:rsidRDefault="00F67B86" w:rsidP="00F67B86">
            <w:pPr>
              <w:pStyle w:val="TAL"/>
              <w:jc w:val="center"/>
              <w:rPr>
                <w:ins w:id="1236" w:author="Intel Corp - Naveen Palle" w:date="2020-04-07T16:16:00Z"/>
              </w:rPr>
            </w:pPr>
            <w:ins w:id="1237" w:author="Intel Corp - Naveen Palle" w:date="2020-04-07T16:19:00Z">
              <w:r w:rsidRPr="00AB4E7E">
                <w:rPr>
                  <w:lang w:eastAsia="ja-JP"/>
                </w:rPr>
                <w:t>No</w:t>
              </w:r>
            </w:ins>
          </w:p>
        </w:tc>
        <w:tc>
          <w:tcPr>
            <w:tcW w:w="709" w:type="dxa"/>
          </w:tcPr>
          <w:p w14:paraId="2A462504" w14:textId="77777777" w:rsidR="00F67B86" w:rsidRPr="00AB4E7E" w:rsidRDefault="00F67B86" w:rsidP="00F67B86">
            <w:pPr>
              <w:pStyle w:val="TAL"/>
              <w:jc w:val="center"/>
              <w:rPr>
                <w:ins w:id="1238" w:author="Intel Corp - Naveen Palle" w:date="2020-04-07T16:16:00Z"/>
              </w:rPr>
            </w:pPr>
            <w:ins w:id="1239" w:author="Intel Corp - Naveen Palle" w:date="2020-04-07T16:19:00Z">
              <w:r w:rsidRPr="00AB4E7E">
                <w:rPr>
                  <w:lang w:eastAsia="ja-JP"/>
                </w:rPr>
                <w:t>TDD only</w:t>
              </w:r>
            </w:ins>
          </w:p>
        </w:tc>
        <w:tc>
          <w:tcPr>
            <w:tcW w:w="728" w:type="dxa"/>
          </w:tcPr>
          <w:p w14:paraId="6006C8B8" w14:textId="77777777" w:rsidR="00F67B86" w:rsidRPr="00AB4E7E" w:rsidRDefault="00F67B86" w:rsidP="00F67B86">
            <w:pPr>
              <w:pStyle w:val="TAL"/>
              <w:jc w:val="center"/>
              <w:rPr>
                <w:ins w:id="1240" w:author="Intel Corp - Naveen Palle" w:date="2020-04-07T16:16:00Z"/>
              </w:rPr>
            </w:pPr>
            <w:ins w:id="1241" w:author="Intel Corp - Naveen Palle" w:date="2020-04-07T16:19:00Z">
              <w:r w:rsidRPr="00AB4E7E">
                <w:rPr>
                  <w:lang w:eastAsia="ja-JP"/>
                </w:rPr>
                <w:t>Yes</w:t>
              </w:r>
            </w:ins>
          </w:p>
        </w:tc>
      </w:tr>
      <w:tr w:rsidR="00F67B86" w:rsidRPr="00AB4E7E" w14:paraId="4734F6CA" w14:textId="77777777" w:rsidTr="00117291">
        <w:trPr>
          <w:cantSplit/>
          <w:tblHeader/>
        </w:trPr>
        <w:tc>
          <w:tcPr>
            <w:tcW w:w="6917" w:type="dxa"/>
          </w:tcPr>
          <w:p w14:paraId="1785F300" w14:textId="77777777" w:rsidR="00F67B86" w:rsidRPr="00AB4E7E" w:rsidRDefault="00F67B86" w:rsidP="00F67B86">
            <w:pPr>
              <w:pStyle w:val="TAL"/>
              <w:rPr>
                <w:b/>
                <w:i/>
              </w:rPr>
            </w:pPr>
            <w:proofErr w:type="spellStart"/>
            <w:r w:rsidRPr="00AB4E7E">
              <w:rPr>
                <w:b/>
                <w:i/>
              </w:rPr>
              <w:t>spatialBundlingHARQ</w:t>
            </w:r>
            <w:proofErr w:type="spellEnd"/>
            <w:r w:rsidRPr="00AB4E7E">
              <w:rPr>
                <w:b/>
                <w:i/>
              </w:rPr>
              <w:t>-ACK</w:t>
            </w:r>
          </w:p>
          <w:p w14:paraId="08C7FE87" w14:textId="77777777" w:rsidR="00F67B86" w:rsidRPr="00AB4E7E" w:rsidRDefault="00F67B86" w:rsidP="00F67B86">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F67B86" w:rsidRPr="00AB4E7E" w:rsidRDefault="00F67B86" w:rsidP="00F67B86">
            <w:pPr>
              <w:pStyle w:val="TAL"/>
              <w:jc w:val="center"/>
            </w:pPr>
            <w:r w:rsidRPr="00AB4E7E">
              <w:t>UE</w:t>
            </w:r>
          </w:p>
        </w:tc>
        <w:tc>
          <w:tcPr>
            <w:tcW w:w="567" w:type="dxa"/>
          </w:tcPr>
          <w:p w14:paraId="64A49EC2" w14:textId="77777777" w:rsidR="00F67B86" w:rsidRPr="00AB4E7E" w:rsidRDefault="00F67B86" w:rsidP="00F67B86">
            <w:pPr>
              <w:pStyle w:val="TAL"/>
              <w:jc w:val="center"/>
            </w:pPr>
            <w:r w:rsidRPr="00AB4E7E">
              <w:t>Yes</w:t>
            </w:r>
          </w:p>
        </w:tc>
        <w:tc>
          <w:tcPr>
            <w:tcW w:w="709" w:type="dxa"/>
          </w:tcPr>
          <w:p w14:paraId="1A6B5B03" w14:textId="77777777" w:rsidR="00F67B86" w:rsidRPr="00AB4E7E" w:rsidRDefault="00F67B86" w:rsidP="00F67B86">
            <w:pPr>
              <w:pStyle w:val="TAL"/>
              <w:jc w:val="center"/>
            </w:pPr>
            <w:r w:rsidRPr="00AB4E7E">
              <w:t>No</w:t>
            </w:r>
          </w:p>
        </w:tc>
        <w:tc>
          <w:tcPr>
            <w:tcW w:w="728" w:type="dxa"/>
          </w:tcPr>
          <w:p w14:paraId="238F3019" w14:textId="77777777" w:rsidR="00F67B86" w:rsidRPr="00AB4E7E" w:rsidRDefault="00F67B86" w:rsidP="00F67B86">
            <w:pPr>
              <w:pStyle w:val="TAL"/>
              <w:jc w:val="center"/>
            </w:pPr>
            <w:r w:rsidRPr="00AB4E7E">
              <w:t>No</w:t>
            </w:r>
          </w:p>
        </w:tc>
      </w:tr>
      <w:tr w:rsidR="00F67B86" w:rsidRPr="00AB4E7E" w14:paraId="51184FAB" w14:textId="77777777" w:rsidTr="00117291">
        <w:trPr>
          <w:cantSplit/>
          <w:tblHeader/>
        </w:trPr>
        <w:tc>
          <w:tcPr>
            <w:tcW w:w="6917" w:type="dxa"/>
          </w:tcPr>
          <w:p w14:paraId="55EC76B4"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F67B86" w:rsidRPr="00AB4E7E" w:rsidRDefault="00F67B86" w:rsidP="00F67B86">
            <w:pPr>
              <w:pStyle w:val="TAL"/>
            </w:pPr>
            <w:r w:rsidRPr="00AB4E7E">
              <w:rPr>
                <w:lang w:eastAsia="ja-JP"/>
              </w:rPr>
              <w:t>Indicates whether the UE supports semi-persistent CSI-IM.</w:t>
            </w:r>
          </w:p>
        </w:tc>
        <w:tc>
          <w:tcPr>
            <w:tcW w:w="709" w:type="dxa"/>
          </w:tcPr>
          <w:p w14:paraId="758EF723" w14:textId="77777777" w:rsidR="00F67B86" w:rsidRPr="00AB4E7E" w:rsidRDefault="00F67B86" w:rsidP="00F67B86">
            <w:pPr>
              <w:pStyle w:val="TAL"/>
              <w:jc w:val="center"/>
            </w:pPr>
            <w:r w:rsidRPr="00AB4E7E">
              <w:rPr>
                <w:rFonts w:cs="Arial"/>
                <w:szCs w:val="18"/>
                <w:lang w:eastAsia="ja-JP"/>
              </w:rPr>
              <w:t>UE</w:t>
            </w:r>
          </w:p>
        </w:tc>
        <w:tc>
          <w:tcPr>
            <w:tcW w:w="567" w:type="dxa"/>
          </w:tcPr>
          <w:p w14:paraId="08ABF43A" w14:textId="77777777" w:rsidR="00F67B86" w:rsidRPr="00AB4E7E" w:rsidRDefault="00F67B86" w:rsidP="00F67B86">
            <w:pPr>
              <w:pStyle w:val="TAL"/>
              <w:jc w:val="center"/>
            </w:pPr>
            <w:r w:rsidRPr="00AB4E7E">
              <w:rPr>
                <w:rFonts w:cs="Arial"/>
                <w:szCs w:val="18"/>
              </w:rPr>
              <w:t>No</w:t>
            </w:r>
          </w:p>
        </w:tc>
        <w:tc>
          <w:tcPr>
            <w:tcW w:w="709" w:type="dxa"/>
          </w:tcPr>
          <w:p w14:paraId="47C507F2" w14:textId="77777777" w:rsidR="00F67B86" w:rsidRPr="00AB4E7E" w:rsidRDefault="00F67B86" w:rsidP="00F67B86">
            <w:pPr>
              <w:pStyle w:val="TAL"/>
              <w:jc w:val="center"/>
            </w:pPr>
            <w:r w:rsidRPr="00AB4E7E">
              <w:rPr>
                <w:rFonts w:cs="Arial"/>
                <w:szCs w:val="18"/>
                <w:lang w:eastAsia="ja-JP"/>
              </w:rPr>
              <w:t>No</w:t>
            </w:r>
          </w:p>
        </w:tc>
        <w:tc>
          <w:tcPr>
            <w:tcW w:w="728" w:type="dxa"/>
          </w:tcPr>
          <w:p w14:paraId="6CCEB590" w14:textId="77777777" w:rsidR="00F67B86" w:rsidRPr="00AB4E7E" w:rsidRDefault="00F67B86" w:rsidP="00F67B86">
            <w:pPr>
              <w:pStyle w:val="TAL"/>
              <w:jc w:val="center"/>
            </w:pPr>
            <w:r w:rsidRPr="00AB4E7E">
              <w:rPr>
                <w:rFonts w:cs="Arial"/>
                <w:szCs w:val="18"/>
                <w:lang w:eastAsia="ja-JP"/>
              </w:rPr>
              <w:t>Yes</w:t>
            </w:r>
          </w:p>
        </w:tc>
      </w:tr>
      <w:tr w:rsidR="00F67B86" w:rsidRPr="00AB4E7E" w14:paraId="05A3DD56" w14:textId="77777777" w:rsidTr="00117291">
        <w:trPr>
          <w:cantSplit/>
          <w:tblHeader/>
        </w:trPr>
        <w:tc>
          <w:tcPr>
            <w:tcW w:w="6917" w:type="dxa"/>
          </w:tcPr>
          <w:p w14:paraId="2CB544CA"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F67B86" w:rsidRPr="00AB4E7E" w:rsidRDefault="00F67B86" w:rsidP="00F67B86">
            <w:pPr>
              <w:pStyle w:val="TAL"/>
            </w:pPr>
            <w:r w:rsidRPr="00AB4E7E">
              <w:t>Indicates whether UE supports semi-persistent CSI reporting using PUCCH formats 2, 3 and 4.</w:t>
            </w:r>
          </w:p>
        </w:tc>
        <w:tc>
          <w:tcPr>
            <w:tcW w:w="709" w:type="dxa"/>
          </w:tcPr>
          <w:p w14:paraId="07480142" w14:textId="77777777" w:rsidR="00F67B86" w:rsidRPr="00AB4E7E" w:rsidRDefault="00F67B86" w:rsidP="00F67B86">
            <w:pPr>
              <w:pStyle w:val="TAL"/>
              <w:jc w:val="center"/>
            </w:pPr>
            <w:r w:rsidRPr="00AB4E7E">
              <w:t>UE</w:t>
            </w:r>
          </w:p>
        </w:tc>
        <w:tc>
          <w:tcPr>
            <w:tcW w:w="567" w:type="dxa"/>
          </w:tcPr>
          <w:p w14:paraId="7064ECE2" w14:textId="77777777" w:rsidR="00F67B86" w:rsidRPr="00AB4E7E" w:rsidRDefault="00F67B86" w:rsidP="00F67B86">
            <w:pPr>
              <w:pStyle w:val="TAL"/>
              <w:jc w:val="center"/>
            </w:pPr>
            <w:r w:rsidRPr="00AB4E7E">
              <w:t>No</w:t>
            </w:r>
          </w:p>
        </w:tc>
        <w:tc>
          <w:tcPr>
            <w:tcW w:w="709" w:type="dxa"/>
          </w:tcPr>
          <w:p w14:paraId="6AE084DF" w14:textId="77777777" w:rsidR="00F67B86" w:rsidRPr="00AB4E7E" w:rsidRDefault="00F67B86" w:rsidP="00F67B86">
            <w:pPr>
              <w:pStyle w:val="TAL"/>
              <w:jc w:val="center"/>
            </w:pPr>
            <w:r w:rsidRPr="00AB4E7E">
              <w:t>No</w:t>
            </w:r>
          </w:p>
        </w:tc>
        <w:tc>
          <w:tcPr>
            <w:tcW w:w="728" w:type="dxa"/>
          </w:tcPr>
          <w:p w14:paraId="42565912" w14:textId="77777777" w:rsidR="00F67B86" w:rsidRPr="00AB4E7E" w:rsidRDefault="00F67B86" w:rsidP="00F67B86">
            <w:pPr>
              <w:pStyle w:val="TAL"/>
              <w:jc w:val="center"/>
            </w:pPr>
            <w:r w:rsidRPr="00AB4E7E">
              <w:t>No</w:t>
            </w:r>
          </w:p>
        </w:tc>
      </w:tr>
      <w:tr w:rsidR="00F67B86" w:rsidRPr="00AB4E7E" w14:paraId="4DC0F6E2" w14:textId="77777777" w:rsidTr="00117291">
        <w:trPr>
          <w:cantSplit/>
          <w:tblHeader/>
        </w:trPr>
        <w:tc>
          <w:tcPr>
            <w:tcW w:w="6917" w:type="dxa"/>
          </w:tcPr>
          <w:p w14:paraId="7A6EDEE4" w14:textId="77777777" w:rsidR="00F67B86" w:rsidRPr="00AB4E7E" w:rsidRDefault="00F67B86" w:rsidP="00F67B86">
            <w:pPr>
              <w:pStyle w:val="TAL"/>
              <w:rPr>
                <w:b/>
                <w:i/>
              </w:rPr>
            </w:pPr>
            <w:proofErr w:type="spellStart"/>
            <w:r w:rsidRPr="00AB4E7E">
              <w:rPr>
                <w:b/>
                <w:i/>
              </w:rPr>
              <w:t>sp</w:t>
            </w:r>
            <w:proofErr w:type="spellEnd"/>
            <w:r w:rsidRPr="00AB4E7E">
              <w:rPr>
                <w:b/>
                <w:i/>
              </w:rPr>
              <w:t>-CSI-</w:t>
            </w:r>
            <w:proofErr w:type="spellStart"/>
            <w:r w:rsidRPr="00AB4E7E">
              <w:rPr>
                <w:b/>
                <w:i/>
              </w:rPr>
              <w:t>ReportPUSCH</w:t>
            </w:r>
            <w:proofErr w:type="spellEnd"/>
          </w:p>
          <w:p w14:paraId="0A69C8F1" w14:textId="77777777" w:rsidR="00F67B86" w:rsidRPr="00AB4E7E" w:rsidRDefault="00F67B86" w:rsidP="00F67B86">
            <w:pPr>
              <w:pStyle w:val="TAL"/>
            </w:pPr>
            <w:r w:rsidRPr="00AB4E7E">
              <w:t>Indicates whether UE supports semi-persistent CSI reporting using PUSCH.</w:t>
            </w:r>
          </w:p>
        </w:tc>
        <w:tc>
          <w:tcPr>
            <w:tcW w:w="709" w:type="dxa"/>
          </w:tcPr>
          <w:p w14:paraId="174E7F9F" w14:textId="77777777" w:rsidR="00F67B86" w:rsidRPr="00AB4E7E" w:rsidRDefault="00F67B86" w:rsidP="00F67B86">
            <w:pPr>
              <w:pStyle w:val="TAL"/>
              <w:jc w:val="center"/>
            </w:pPr>
            <w:r w:rsidRPr="00AB4E7E">
              <w:t>UE</w:t>
            </w:r>
          </w:p>
        </w:tc>
        <w:tc>
          <w:tcPr>
            <w:tcW w:w="567" w:type="dxa"/>
          </w:tcPr>
          <w:p w14:paraId="3982C7D6" w14:textId="77777777" w:rsidR="00F67B86" w:rsidRPr="00AB4E7E" w:rsidRDefault="00F67B86" w:rsidP="00F67B86">
            <w:pPr>
              <w:pStyle w:val="TAL"/>
              <w:jc w:val="center"/>
            </w:pPr>
            <w:r w:rsidRPr="00AB4E7E">
              <w:t>No</w:t>
            </w:r>
          </w:p>
        </w:tc>
        <w:tc>
          <w:tcPr>
            <w:tcW w:w="709" w:type="dxa"/>
          </w:tcPr>
          <w:p w14:paraId="693924BF" w14:textId="77777777" w:rsidR="00F67B86" w:rsidRPr="00AB4E7E" w:rsidRDefault="00F67B86" w:rsidP="00F67B86">
            <w:pPr>
              <w:pStyle w:val="TAL"/>
              <w:jc w:val="center"/>
            </w:pPr>
            <w:r w:rsidRPr="00AB4E7E">
              <w:t>No</w:t>
            </w:r>
          </w:p>
        </w:tc>
        <w:tc>
          <w:tcPr>
            <w:tcW w:w="728" w:type="dxa"/>
          </w:tcPr>
          <w:p w14:paraId="5043A294" w14:textId="77777777" w:rsidR="00F67B86" w:rsidRPr="00AB4E7E" w:rsidRDefault="00F67B86" w:rsidP="00F67B86">
            <w:pPr>
              <w:pStyle w:val="TAL"/>
              <w:jc w:val="center"/>
            </w:pPr>
            <w:r w:rsidRPr="00AB4E7E">
              <w:t>No</w:t>
            </w:r>
          </w:p>
        </w:tc>
      </w:tr>
      <w:tr w:rsidR="00F67B86" w:rsidRPr="00AB4E7E" w14:paraId="303281EE" w14:textId="77777777" w:rsidTr="00117291">
        <w:trPr>
          <w:cantSplit/>
          <w:tblHeader/>
        </w:trPr>
        <w:tc>
          <w:tcPr>
            <w:tcW w:w="6917" w:type="dxa"/>
          </w:tcPr>
          <w:p w14:paraId="7ECC2440" w14:textId="77777777" w:rsidR="00F67B86" w:rsidRPr="00AB4E7E" w:rsidRDefault="00F67B86" w:rsidP="00F67B86">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F67B86" w:rsidRPr="00AB4E7E" w:rsidRDefault="00F67B86" w:rsidP="00F67B86">
            <w:pPr>
              <w:pStyle w:val="TAL"/>
            </w:pPr>
            <w:r w:rsidRPr="00AB4E7E">
              <w:rPr>
                <w:rFonts w:cs="Arial"/>
                <w:szCs w:val="18"/>
                <w:lang w:eastAsia="ja-JP"/>
              </w:rPr>
              <w:t>Indicates whether the UE supports semi-persistent CSI-RS.</w:t>
            </w:r>
          </w:p>
        </w:tc>
        <w:tc>
          <w:tcPr>
            <w:tcW w:w="709" w:type="dxa"/>
          </w:tcPr>
          <w:p w14:paraId="6A9CB549" w14:textId="77777777" w:rsidR="00F67B86" w:rsidRPr="00AB4E7E" w:rsidRDefault="00F67B86" w:rsidP="00F67B86">
            <w:pPr>
              <w:pStyle w:val="TAL"/>
              <w:jc w:val="center"/>
            </w:pPr>
            <w:r w:rsidRPr="00AB4E7E">
              <w:rPr>
                <w:rFonts w:cs="Arial"/>
                <w:szCs w:val="18"/>
                <w:lang w:eastAsia="ja-JP"/>
              </w:rPr>
              <w:t>UE</w:t>
            </w:r>
          </w:p>
        </w:tc>
        <w:tc>
          <w:tcPr>
            <w:tcW w:w="567" w:type="dxa"/>
          </w:tcPr>
          <w:p w14:paraId="18E3A7FC" w14:textId="77777777" w:rsidR="00F67B86" w:rsidRPr="00AB4E7E" w:rsidRDefault="00F67B86" w:rsidP="00F67B86">
            <w:pPr>
              <w:pStyle w:val="TAL"/>
              <w:jc w:val="center"/>
            </w:pPr>
            <w:r w:rsidRPr="00AB4E7E">
              <w:rPr>
                <w:rFonts w:cs="Arial"/>
                <w:szCs w:val="18"/>
              </w:rPr>
              <w:t>Yes</w:t>
            </w:r>
          </w:p>
        </w:tc>
        <w:tc>
          <w:tcPr>
            <w:tcW w:w="709" w:type="dxa"/>
          </w:tcPr>
          <w:p w14:paraId="70B028B0" w14:textId="77777777" w:rsidR="00F67B86" w:rsidRPr="00AB4E7E" w:rsidRDefault="00F67B86" w:rsidP="00F67B86">
            <w:pPr>
              <w:pStyle w:val="TAL"/>
              <w:jc w:val="center"/>
            </w:pPr>
            <w:r w:rsidRPr="00AB4E7E">
              <w:rPr>
                <w:rFonts w:cs="Arial"/>
                <w:szCs w:val="18"/>
                <w:lang w:eastAsia="ja-JP"/>
              </w:rPr>
              <w:t>No</w:t>
            </w:r>
          </w:p>
        </w:tc>
        <w:tc>
          <w:tcPr>
            <w:tcW w:w="728" w:type="dxa"/>
          </w:tcPr>
          <w:p w14:paraId="3115E658" w14:textId="77777777" w:rsidR="00F67B86" w:rsidRPr="00AB4E7E" w:rsidRDefault="00F67B86" w:rsidP="00F67B86">
            <w:pPr>
              <w:pStyle w:val="TAL"/>
              <w:jc w:val="center"/>
            </w:pPr>
            <w:r w:rsidRPr="00AB4E7E">
              <w:rPr>
                <w:rFonts w:cs="Arial"/>
                <w:szCs w:val="18"/>
                <w:lang w:eastAsia="ja-JP"/>
              </w:rPr>
              <w:t>Yes</w:t>
            </w:r>
          </w:p>
        </w:tc>
      </w:tr>
      <w:tr w:rsidR="00F67B86" w:rsidRPr="00AB4E7E" w14:paraId="5B8E44D7" w14:textId="77777777" w:rsidTr="00117291">
        <w:trPr>
          <w:cantSplit/>
          <w:tblHeader/>
        </w:trPr>
        <w:tc>
          <w:tcPr>
            <w:tcW w:w="6917" w:type="dxa"/>
          </w:tcPr>
          <w:p w14:paraId="1CAF57A3" w14:textId="77777777" w:rsidR="00F67B86" w:rsidRPr="00AB4E7E" w:rsidRDefault="00F67B86" w:rsidP="00F67B86">
            <w:pPr>
              <w:pStyle w:val="TAL"/>
              <w:rPr>
                <w:b/>
                <w:i/>
              </w:rPr>
            </w:pPr>
            <w:proofErr w:type="spellStart"/>
            <w:r w:rsidRPr="00AB4E7E">
              <w:rPr>
                <w:b/>
                <w:i/>
              </w:rPr>
              <w:t>supportedDMRS-TypeDL</w:t>
            </w:r>
            <w:proofErr w:type="spellEnd"/>
          </w:p>
          <w:p w14:paraId="0DC1C955" w14:textId="77777777" w:rsidR="00F67B86" w:rsidRPr="00AB4E7E" w:rsidRDefault="00F67B86" w:rsidP="00F67B86">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F67B86" w:rsidRPr="00AB4E7E" w:rsidRDefault="00F67B86" w:rsidP="00F67B86">
            <w:pPr>
              <w:pStyle w:val="TAL"/>
              <w:jc w:val="center"/>
            </w:pPr>
            <w:r w:rsidRPr="00AB4E7E">
              <w:t>UE</w:t>
            </w:r>
          </w:p>
        </w:tc>
        <w:tc>
          <w:tcPr>
            <w:tcW w:w="567" w:type="dxa"/>
          </w:tcPr>
          <w:p w14:paraId="0EA0DFF3" w14:textId="77777777" w:rsidR="00F67B86" w:rsidRPr="00AB4E7E" w:rsidRDefault="00F67B86" w:rsidP="00F67B86">
            <w:pPr>
              <w:pStyle w:val="TAL"/>
              <w:jc w:val="center"/>
            </w:pPr>
            <w:r w:rsidRPr="00AB4E7E">
              <w:t>CY</w:t>
            </w:r>
          </w:p>
        </w:tc>
        <w:tc>
          <w:tcPr>
            <w:tcW w:w="709" w:type="dxa"/>
          </w:tcPr>
          <w:p w14:paraId="4CBC32F6" w14:textId="77777777" w:rsidR="00F67B86" w:rsidRPr="00AB4E7E" w:rsidRDefault="00F67B86" w:rsidP="00F67B86">
            <w:pPr>
              <w:pStyle w:val="TAL"/>
              <w:jc w:val="center"/>
            </w:pPr>
            <w:r w:rsidRPr="00AB4E7E">
              <w:t>No</w:t>
            </w:r>
          </w:p>
        </w:tc>
        <w:tc>
          <w:tcPr>
            <w:tcW w:w="728" w:type="dxa"/>
          </w:tcPr>
          <w:p w14:paraId="6AFBDE5B" w14:textId="77777777" w:rsidR="00F67B86" w:rsidRPr="00AB4E7E" w:rsidRDefault="00F67B86" w:rsidP="00F67B86">
            <w:pPr>
              <w:pStyle w:val="TAL"/>
              <w:jc w:val="center"/>
            </w:pPr>
            <w:r w:rsidRPr="00AB4E7E">
              <w:t>Yes</w:t>
            </w:r>
          </w:p>
        </w:tc>
      </w:tr>
      <w:tr w:rsidR="00F67B86" w:rsidRPr="00AB4E7E" w14:paraId="625CB12D" w14:textId="77777777" w:rsidTr="00117291">
        <w:trPr>
          <w:cantSplit/>
          <w:tblHeader/>
        </w:trPr>
        <w:tc>
          <w:tcPr>
            <w:tcW w:w="6917" w:type="dxa"/>
          </w:tcPr>
          <w:p w14:paraId="7BF3C8A3" w14:textId="77777777" w:rsidR="00F67B86" w:rsidRPr="00AB4E7E" w:rsidRDefault="00F67B86" w:rsidP="00F67B86">
            <w:pPr>
              <w:pStyle w:val="TAL"/>
              <w:rPr>
                <w:b/>
                <w:i/>
              </w:rPr>
            </w:pPr>
            <w:proofErr w:type="spellStart"/>
            <w:r w:rsidRPr="00AB4E7E">
              <w:rPr>
                <w:b/>
                <w:i/>
              </w:rPr>
              <w:t>supportedDMRS-TypeUL</w:t>
            </w:r>
            <w:proofErr w:type="spellEnd"/>
          </w:p>
          <w:p w14:paraId="526521EE" w14:textId="77777777" w:rsidR="00F67B86" w:rsidRPr="00AB4E7E" w:rsidRDefault="00F67B86" w:rsidP="00F67B86">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F67B86" w:rsidRPr="00AB4E7E" w:rsidRDefault="00F67B86" w:rsidP="00F67B86">
            <w:pPr>
              <w:pStyle w:val="TAL"/>
              <w:jc w:val="center"/>
            </w:pPr>
            <w:r w:rsidRPr="00AB4E7E">
              <w:t>UE</w:t>
            </w:r>
          </w:p>
        </w:tc>
        <w:tc>
          <w:tcPr>
            <w:tcW w:w="567" w:type="dxa"/>
          </w:tcPr>
          <w:p w14:paraId="29CC305F" w14:textId="77777777" w:rsidR="00F67B86" w:rsidRPr="00AB4E7E" w:rsidRDefault="00F67B86" w:rsidP="00F67B86">
            <w:pPr>
              <w:pStyle w:val="TAL"/>
              <w:jc w:val="center"/>
            </w:pPr>
            <w:r w:rsidRPr="00AB4E7E">
              <w:t>Yes</w:t>
            </w:r>
          </w:p>
        </w:tc>
        <w:tc>
          <w:tcPr>
            <w:tcW w:w="709" w:type="dxa"/>
          </w:tcPr>
          <w:p w14:paraId="19686456" w14:textId="77777777" w:rsidR="00F67B86" w:rsidRPr="00AB4E7E" w:rsidRDefault="00F67B86" w:rsidP="00F67B86">
            <w:pPr>
              <w:pStyle w:val="TAL"/>
              <w:jc w:val="center"/>
            </w:pPr>
            <w:r w:rsidRPr="00AB4E7E">
              <w:t>No</w:t>
            </w:r>
          </w:p>
        </w:tc>
        <w:tc>
          <w:tcPr>
            <w:tcW w:w="728" w:type="dxa"/>
          </w:tcPr>
          <w:p w14:paraId="54DDF715" w14:textId="77777777" w:rsidR="00F67B86" w:rsidRPr="00AB4E7E" w:rsidRDefault="00F67B86" w:rsidP="00F67B86">
            <w:pPr>
              <w:pStyle w:val="TAL"/>
              <w:jc w:val="center"/>
            </w:pPr>
            <w:r w:rsidRPr="00AB4E7E">
              <w:t>Yes</w:t>
            </w:r>
          </w:p>
        </w:tc>
      </w:tr>
      <w:tr w:rsidR="00F67B86" w:rsidRPr="00AB4E7E" w14:paraId="0FC528AE" w14:textId="77777777" w:rsidTr="00117291">
        <w:trPr>
          <w:cantSplit/>
          <w:tblHeader/>
        </w:trPr>
        <w:tc>
          <w:tcPr>
            <w:tcW w:w="6917" w:type="dxa"/>
          </w:tcPr>
          <w:p w14:paraId="1905EF4E" w14:textId="77777777" w:rsidR="00F67B86" w:rsidRPr="00AB4E7E" w:rsidRDefault="00F67B86" w:rsidP="00F67B86">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F67B86" w:rsidRPr="00AB4E7E" w:rsidRDefault="00F67B86" w:rsidP="00F67B86">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F67B86" w:rsidRPr="00AB4E7E" w:rsidRDefault="00F67B86" w:rsidP="00F67B86">
            <w:pPr>
              <w:pStyle w:val="TAL"/>
              <w:jc w:val="center"/>
            </w:pPr>
            <w:r w:rsidRPr="00AB4E7E">
              <w:rPr>
                <w:rFonts w:cs="Arial"/>
                <w:szCs w:val="18"/>
                <w:lang w:eastAsia="ja-JP"/>
              </w:rPr>
              <w:t>UE</w:t>
            </w:r>
          </w:p>
        </w:tc>
        <w:tc>
          <w:tcPr>
            <w:tcW w:w="567" w:type="dxa"/>
          </w:tcPr>
          <w:p w14:paraId="522680E9" w14:textId="77777777" w:rsidR="00F67B86" w:rsidRPr="00AB4E7E" w:rsidRDefault="00F67B86" w:rsidP="00F67B86">
            <w:pPr>
              <w:pStyle w:val="TAL"/>
              <w:jc w:val="center"/>
            </w:pPr>
            <w:r w:rsidRPr="00AB4E7E">
              <w:rPr>
                <w:rFonts w:cs="Arial"/>
                <w:szCs w:val="18"/>
              </w:rPr>
              <w:t>No</w:t>
            </w:r>
          </w:p>
        </w:tc>
        <w:tc>
          <w:tcPr>
            <w:tcW w:w="709" w:type="dxa"/>
          </w:tcPr>
          <w:p w14:paraId="2A2C4DC7" w14:textId="77777777" w:rsidR="00F67B86" w:rsidRPr="00AB4E7E" w:rsidRDefault="00F67B86" w:rsidP="00F67B86">
            <w:pPr>
              <w:pStyle w:val="TAL"/>
              <w:jc w:val="center"/>
            </w:pPr>
            <w:r w:rsidRPr="00AB4E7E">
              <w:rPr>
                <w:rFonts w:cs="Arial"/>
                <w:szCs w:val="18"/>
                <w:lang w:eastAsia="ja-JP"/>
              </w:rPr>
              <w:t>TDD only</w:t>
            </w:r>
          </w:p>
        </w:tc>
        <w:tc>
          <w:tcPr>
            <w:tcW w:w="728" w:type="dxa"/>
          </w:tcPr>
          <w:p w14:paraId="00B08AB0" w14:textId="77777777" w:rsidR="00F67B86" w:rsidRPr="00AB4E7E" w:rsidRDefault="00F67B86" w:rsidP="00F67B86">
            <w:pPr>
              <w:pStyle w:val="TAL"/>
              <w:jc w:val="center"/>
            </w:pPr>
            <w:r w:rsidRPr="00AB4E7E">
              <w:rPr>
                <w:rFonts w:cs="Arial"/>
                <w:szCs w:val="18"/>
                <w:lang w:eastAsia="ja-JP"/>
              </w:rPr>
              <w:t>Yes</w:t>
            </w:r>
          </w:p>
        </w:tc>
      </w:tr>
      <w:tr w:rsidR="00F67B86" w:rsidRPr="00AB4E7E" w14:paraId="58D51BEF" w14:textId="77777777" w:rsidTr="00117291">
        <w:trPr>
          <w:cantSplit/>
          <w:tblHeader/>
        </w:trPr>
        <w:tc>
          <w:tcPr>
            <w:tcW w:w="6917" w:type="dxa"/>
          </w:tcPr>
          <w:p w14:paraId="19B64B2B" w14:textId="77777777" w:rsidR="00F67B86" w:rsidRPr="00AB4E7E" w:rsidRDefault="00F67B86" w:rsidP="00F67B86">
            <w:pPr>
              <w:pStyle w:val="TAL"/>
              <w:rPr>
                <w:b/>
                <w:i/>
              </w:rPr>
            </w:pPr>
            <w:proofErr w:type="spellStart"/>
            <w:r w:rsidRPr="00AB4E7E">
              <w:rPr>
                <w:b/>
                <w:i/>
              </w:rPr>
              <w:t>tpc</w:t>
            </w:r>
            <w:proofErr w:type="spellEnd"/>
            <w:r w:rsidRPr="00AB4E7E">
              <w:rPr>
                <w:b/>
                <w:i/>
              </w:rPr>
              <w:t>-PUCCH-RNTI</w:t>
            </w:r>
          </w:p>
          <w:p w14:paraId="016E7931" w14:textId="77777777" w:rsidR="00F67B86" w:rsidRPr="00AB4E7E" w:rsidRDefault="00F67B86" w:rsidP="00F67B86">
            <w:pPr>
              <w:pStyle w:val="TAL"/>
            </w:pPr>
            <w:r w:rsidRPr="00AB4E7E">
              <w:t>Indicates whether the UE supports group DCI message based on TPC-PUCCH-RNTI for TPC commands for PUCCH.</w:t>
            </w:r>
          </w:p>
        </w:tc>
        <w:tc>
          <w:tcPr>
            <w:tcW w:w="709" w:type="dxa"/>
          </w:tcPr>
          <w:p w14:paraId="062C105A" w14:textId="77777777" w:rsidR="00F67B86" w:rsidRPr="00AB4E7E" w:rsidRDefault="00F67B86" w:rsidP="00F67B86">
            <w:pPr>
              <w:pStyle w:val="TAL"/>
              <w:jc w:val="center"/>
            </w:pPr>
            <w:r w:rsidRPr="00AB4E7E">
              <w:t>UE</w:t>
            </w:r>
          </w:p>
        </w:tc>
        <w:tc>
          <w:tcPr>
            <w:tcW w:w="567" w:type="dxa"/>
          </w:tcPr>
          <w:p w14:paraId="637C09B9" w14:textId="77777777" w:rsidR="00F67B86" w:rsidRPr="00AB4E7E" w:rsidRDefault="00F67B86" w:rsidP="00F67B86">
            <w:pPr>
              <w:pStyle w:val="TAL"/>
              <w:jc w:val="center"/>
            </w:pPr>
            <w:r w:rsidRPr="00AB4E7E">
              <w:t>No</w:t>
            </w:r>
          </w:p>
        </w:tc>
        <w:tc>
          <w:tcPr>
            <w:tcW w:w="709" w:type="dxa"/>
          </w:tcPr>
          <w:p w14:paraId="288DF4AA" w14:textId="77777777" w:rsidR="00F67B86" w:rsidRPr="00AB4E7E" w:rsidRDefault="00F67B86" w:rsidP="00F67B86">
            <w:pPr>
              <w:pStyle w:val="TAL"/>
              <w:jc w:val="center"/>
            </w:pPr>
            <w:r w:rsidRPr="00AB4E7E">
              <w:t>No</w:t>
            </w:r>
          </w:p>
        </w:tc>
        <w:tc>
          <w:tcPr>
            <w:tcW w:w="728" w:type="dxa"/>
          </w:tcPr>
          <w:p w14:paraId="68EFF69F" w14:textId="77777777" w:rsidR="00F67B86" w:rsidRPr="00AB4E7E" w:rsidRDefault="00F67B86" w:rsidP="00F67B86">
            <w:pPr>
              <w:pStyle w:val="TAL"/>
              <w:jc w:val="center"/>
            </w:pPr>
            <w:r w:rsidRPr="00AB4E7E">
              <w:t>Yes</w:t>
            </w:r>
          </w:p>
        </w:tc>
      </w:tr>
      <w:tr w:rsidR="00F67B86" w:rsidRPr="00AB4E7E" w14:paraId="3C2866BA" w14:textId="77777777" w:rsidTr="00117291">
        <w:trPr>
          <w:cantSplit/>
          <w:tblHeader/>
        </w:trPr>
        <w:tc>
          <w:tcPr>
            <w:tcW w:w="6917" w:type="dxa"/>
          </w:tcPr>
          <w:p w14:paraId="029D886E" w14:textId="77777777" w:rsidR="00F67B86" w:rsidRPr="00AB4E7E" w:rsidRDefault="00F67B86" w:rsidP="00F67B86">
            <w:pPr>
              <w:pStyle w:val="TAL"/>
              <w:rPr>
                <w:b/>
                <w:i/>
              </w:rPr>
            </w:pPr>
            <w:proofErr w:type="spellStart"/>
            <w:r w:rsidRPr="00AB4E7E">
              <w:rPr>
                <w:b/>
                <w:i/>
              </w:rPr>
              <w:t>tpc</w:t>
            </w:r>
            <w:proofErr w:type="spellEnd"/>
            <w:r w:rsidRPr="00AB4E7E">
              <w:rPr>
                <w:b/>
                <w:i/>
              </w:rPr>
              <w:t>-PUSCH-RNTI</w:t>
            </w:r>
          </w:p>
          <w:p w14:paraId="708786F3" w14:textId="77777777" w:rsidR="00F67B86" w:rsidRPr="00AB4E7E" w:rsidRDefault="00F67B86" w:rsidP="00F67B86">
            <w:pPr>
              <w:pStyle w:val="TAL"/>
            </w:pPr>
            <w:r w:rsidRPr="00AB4E7E">
              <w:t>Indicates whether the UE supports group DCI message based on TPC-PUSCH-RNTI for TPC commands for PUSCH.</w:t>
            </w:r>
          </w:p>
        </w:tc>
        <w:tc>
          <w:tcPr>
            <w:tcW w:w="709" w:type="dxa"/>
          </w:tcPr>
          <w:p w14:paraId="1A5111D1" w14:textId="77777777" w:rsidR="00F67B86" w:rsidRPr="00AB4E7E" w:rsidRDefault="00F67B86" w:rsidP="00F67B86">
            <w:pPr>
              <w:pStyle w:val="TAL"/>
              <w:jc w:val="center"/>
            </w:pPr>
            <w:r w:rsidRPr="00AB4E7E">
              <w:t>UE</w:t>
            </w:r>
          </w:p>
        </w:tc>
        <w:tc>
          <w:tcPr>
            <w:tcW w:w="567" w:type="dxa"/>
          </w:tcPr>
          <w:p w14:paraId="33253AF2" w14:textId="77777777" w:rsidR="00F67B86" w:rsidRPr="00AB4E7E" w:rsidRDefault="00F67B86" w:rsidP="00F67B86">
            <w:pPr>
              <w:pStyle w:val="TAL"/>
              <w:jc w:val="center"/>
            </w:pPr>
            <w:r w:rsidRPr="00AB4E7E">
              <w:t>No</w:t>
            </w:r>
          </w:p>
        </w:tc>
        <w:tc>
          <w:tcPr>
            <w:tcW w:w="709" w:type="dxa"/>
          </w:tcPr>
          <w:p w14:paraId="36531C59" w14:textId="77777777" w:rsidR="00F67B86" w:rsidRPr="00AB4E7E" w:rsidRDefault="00F67B86" w:rsidP="00F67B86">
            <w:pPr>
              <w:pStyle w:val="TAL"/>
              <w:jc w:val="center"/>
            </w:pPr>
            <w:r w:rsidRPr="00AB4E7E">
              <w:t>No</w:t>
            </w:r>
          </w:p>
        </w:tc>
        <w:tc>
          <w:tcPr>
            <w:tcW w:w="728" w:type="dxa"/>
          </w:tcPr>
          <w:p w14:paraId="2D735248" w14:textId="77777777" w:rsidR="00F67B86" w:rsidRPr="00AB4E7E" w:rsidRDefault="00F67B86" w:rsidP="00F67B86">
            <w:pPr>
              <w:pStyle w:val="TAL"/>
              <w:jc w:val="center"/>
            </w:pPr>
            <w:r w:rsidRPr="00AB4E7E">
              <w:t>Yes</w:t>
            </w:r>
          </w:p>
        </w:tc>
      </w:tr>
      <w:tr w:rsidR="00F67B86" w:rsidRPr="00AB4E7E" w14:paraId="054F3291" w14:textId="77777777" w:rsidTr="00117291">
        <w:trPr>
          <w:cantSplit/>
          <w:tblHeader/>
        </w:trPr>
        <w:tc>
          <w:tcPr>
            <w:tcW w:w="6917" w:type="dxa"/>
          </w:tcPr>
          <w:p w14:paraId="74F9CDDA" w14:textId="77777777" w:rsidR="00F67B86" w:rsidRPr="00AB4E7E" w:rsidRDefault="00F67B86" w:rsidP="00F67B86">
            <w:pPr>
              <w:pStyle w:val="TAL"/>
              <w:rPr>
                <w:b/>
                <w:i/>
              </w:rPr>
            </w:pPr>
            <w:proofErr w:type="spellStart"/>
            <w:r w:rsidRPr="00AB4E7E">
              <w:rPr>
                <w:b/>
                <w:i/>
              </w:rPr>
              <w:t>tpc</w:t>
            </w:r>
            <w:proofErr w:type="spellEnd"/>
            <w:r w:rsidRPr="00AB4E7E">
              <w:rPr>
                <w:b/>
                <w:i/>
              </w:rPr>
              <w:t>-SRS-RNTI</w:t>
            </w:r>
          </w:p>
          <w:p w14:paraId="2E5B0DB2" w14:textId="77777777" w:rsidR="00F67B86" w:rsidRPr="00AB4E7E" w:rsidRDefault="00F67B86" w:rsidP="00F67B86">
            <w:pPr>
              <w:pStyle w:val="TAL"/>
            </w:pPr>
            <w:r w:rsidRPr="00AB4E7E">
              <w:t>Indicates whether the UE supports group DCI message based on TPC-SRS-RNTI for TPC commands for SRS.</w:t>
            </w:r>
          </w:p>
        </w:tc>
        <w:tc>
          <w:tcPr>
            <w:tcW w:w="709" w:type="dxa"/>
          </w:tcPr>
          <w:p w14:paraId="762935E9" w14:textId="77777777" w:rsidR="00F67B86" w:rsidRPr="00AB4E7E" w:rsidRDefault="00F67B86" w:rsidP="00F67B86">
            <w:pPr>
              <w:pStyle w:val="TAL"/>
              <w:jc w:val="center"/>
            </w:pPr>
            <w:r w:rsidRPr="00AB4E7E">
              <w:t>UE</w:t>
            </w:r>
          </w:p>
        </w:tc>
        <w:tc>
          <w:tcPr>
            <w:tcW w:w="567" w:type="dxa"/>
          </w:tcPr>
          <w:p w14:paraId="26061A17" w14:textId="77777777" w:rsidR="00F67B86" w:rsidRPr="00AB4E7E" w:rsidRDefault="00F67B86" w:rsidP="00F67B86">
            <w:pPr>
              <w:pStyle w:val="TAL"/>
              <w:jc w:val="center"/>
            </w:pPr>
            <w:r w:rsidRPr="00AB4E7E">
              <w:t>No</w:t>
            </w:r>
          </w:p>
        </w:tc>
        <w:tc>
          <w:tcPr>
            <w:tcW w:w="709" w:type="dxa"/>
          </w:tcPr>
          <w:p w14:paraId="5323B44E" w14:textId="77777777" w:rsidR="00F67B86" w:rsidRPr="00AB4E7E" w:rsidRDefault="00F67B86" w:rsidP="00F67B86">
            <w:pPr>
              <w:pStyle w:val="TAL"/>
              <w:jc w:val="center"/>
            </w:pPr>
            <w:r w:rsidRPr="00AB4E7E">
              <w:t>No</w:t>
            </w:r>
          </w:p>
        </w:tc>
        <w:tc>
          <w:tcPr>
            <w:tcW w:w="728" w:type="dxa"/>
          </w:tcPr>
          <w:p w14:paraId="1BC8E6E9" w14:textId="77777777" w:rsidR="00F67B86" w:rsidRPr="00AB4E7E" w:rsidRDefault="00F67B86" w:rsidP="00F67B86">
            <w:pPr>
              <w:pStyle w:val="TAL"/>
              <w:jc w:val="center"/>
            </w:pPr>
            <w:r w:rsidRPr="00AB4E7E">
              <w:t>Yes</w:t>
            </w:r>
          </w:p>
        </w:tc>
      </w:tr>
      <w:tr w:rsidR="00F67B86" w:rsidRPr="00AB4E7E" w14:paraId="75D07455" w14:textId="77777777" w:rsidTr="00117291">
        <w:trPr>
          <w:cantSplit/>
          <w:tblHeader/>
        </w:trPr>
        <w:tc>
          <w:tcPr>
            <w:tcW w:w="6917" w:type="dxa"/>
          </w:tcPr>
          <w:p w14:paraId="4A53A7D0"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-Loop-PUCCH</w:t>
            </w:r>
          </w:p>
          <w:p w14:paraId="0659A6D1" w14:textId="77777777" w:rsidR="00F67B86" w:rsidRPr="00AB4E7E" w:rsidRDefault="00F67B86" w:rsidP="00F67B86">
            <w:pPr>
              <w:pStyle w:val="TAL"/>
            </w:pPr>
            <w:r w:rsidRPr="00AB4E7E">
              <w:t>Indicates whether the UE supports two different TPC loops for PUCCH closed loop power control.</w:t>
            </w:r>
          </w:p>
        </w:tc>
        <w:tc>
          <w:tcPr>
            <w:tcW w:w="709" w:type="dxa"/>
          </w:tcPr>
          <w:p w14:paraId="386141A5" w14:textId="77777777" w:rsidR="00F67B86" w:rsidRPr="00AB4E7E" w:rsidRDefault="00F67B86" w:rsidP="00F67B86">
            <w:pPr>
              <w:pStyle w:val="TAL"/>
              <w:jc w:val="center"/>
            </w:pPr>
            <w:r w:rsidRPr="00AB4E7E">
              <w:t>UE</w:t>
            </w:r>
          </w:p>
        </w:tc>
        <w:tc>
          <w:tcPr>
            <w:tcW w:w="567" w:type="dxa"/>
          </w:tcPr>
          <w:p w14:paraId="062026BE" w14:textId="77777777" w:rsidR="00F67B86" w:rsidRPr="00AB4E7E" w:rsidRDefault="00F67B86" w:rsidP="00F67B86">
            <w:pPr>
              <w:pStyle w:val="TAL"/>
              <w:jc w:val="center"/>
            </w:pPr>
            <w:r w:rsidRPr="00AB4E7E">
              <w:t>Yes</w:t>
            </w:r>
          </w:p>
        </w:tc>
        <w:tc>
          <w:tcPr>
            <w:tcW w:w="709" w:type="dxa"/>
          </w:tcPr>
          <w:p w14:paraId="1A7B0BA9" w14:textId="77777777" w:rsidR="00F67B86" w:rsidRPr="00AB4E7E" w:rsidRDefault="00F67B86" w:rsidP="00F67B86">
            <w:pPr>
              <w:pStyle w:val="TAL"/>
              <w:jc w:val="center"/>
            </w:pPr>
            <w:r w:rsidRPr="00AB4E7E">
              <w:t>Yes</w:t>
            </w:r>
          </w:p>
        </w:tc>
        <w:tc>
          <w:tcPr>
            <w:tcW w:w="728" w:type="dxa"/>
          </w:tcPr>
          <w:p w14:paraId="7D7B148E" w14:textId="77777777" w:rsidR="00F67B86" w:rsidRPr="00AB4E7E" w:rsidRDefault="00F67B86" w:rsidP="00F67B86">
            <w:pPr>
              <w:pStyle w:val="TAL"/>
              <w:jc w:val="center"/>
            </w:pPr>
            <w:r w:rsidRPr="00AB4E7E">
              <w:t>Yes</w:t>
            </w:r>
          </w:p>
        </w:tc>
      </w:tr>
      <w:tr w:rsidR="00F67B86" w:rsidRPr="00AB4E7E" w14:paraId="16945157" w14:textId="77777777" w:rsidTr="00117291">
        <w:trPr>
          <w:cantSplit/>
          <w:tblHeader/>
        </w:trPr>
        <w:tc>
          <w:tcPr>
            <w:tcW w:w="6917" w:type="dxa"/>
          </w:tcPr>
          <w:p w14:paraId="590BDEAF" w14:textId="77777777" w:rsidR="00F67B86" w:rsidRPr="00AB4E7E" w:rsidRDefault="00F67B86" w:rsidP="00F67B86">
            <w:pPr>
              <w:pStyle w:val="TAL"/>
              <w:rPr>
                <w:b/>
                <w:i/>
              </w:rPr>
            </w:pPr>
            <w:proofErr w:type="spellStart"/>
            <w:r w:rsidRPr="00AB4E7E">
              <w:rPr>
                <w:b/>
                <w:i/>
              </w:rPr>
              <w:t>twoDifferentTPC</w:t>
            </w:r>
            <w:proofErr w:type="spellEnd"/>
            <w:r w:rsidRPr="00AB4E7E">
              <w:rPr>
                <w:b/>
                <w:i/>
              </w:rPr>
              <w:t>-Loop-PUSCH</w:t>
            </w:r>
          </w:p>
          <w:p w14:paraId="376AB884" w14:textId="77777777" w:rsidR="00F67B86" w:rsidRPr="00AB4E7E" w:rsidRDefault="00F67B86" w:rsidP="00F67B86">
            <w:pPr>
              <w:pStyle w:val="TAL"/>
            </w:pPr>
            <w:r w:rsidRPr="00AB4E7E">
              <w:t>Indicates whether the UE supports two different TPC loops for PUSCH closed loop power control.</w:t>
            </w:r>
          </w:p>
        </w:tc>
        <w:tc>
          <w:tcPr>
            <w:tcW w:w="709" w:type="dxa"/>
          </w:tcPr>
          <w:p w14:paraId="14356ABC" w14:textId="77777777" w:rsidR="00F67B86" w:rsidRPr="00AB4E7E" w:rsidRDefault="00F67B86" w:rsidP="00F67B86">
            <w:pPr>
              <w:pStyle w:val="TAL"/>
              <w:jc w:val="center"/>
            </w:pPr>
            <w:r w:rsidRPr="00AB4E7E">
              <w:t>UE</w:t>
            </w:r>
          </w:p>
        </w:tc>
        <w:tc>
          <w:tcPr>
            <w:tcW w:w="567" w:type="dxa"/>
          </w:tcPr>
          <w:p w14:paraId="604C6C69" w14:textId="77777777" w:rsidR="00F67B86" w:rsidRPr="00AB4E7E" w:rsidRDefault="00F67B86" w:rsidP="00F67B86">
            <w:pPr>
              <w:pStyle w:val="TAL"/>
              <w:jc w:val="center"/>
            </w:pPr>
            <w:r w:rsidRPr="00AB4E7E">
              <w:t>Yes</w:t>
            </w:r>
          </w:p>
        </w:tc>
        <w:tc>
          <w:tcPr>
            <w:tcW w:w="709" w:type="dxa"/>
          </w:tcPr>
          <w:p w14:paraId="6EE7E83C" w14:textId="77777777" w:rsidR="00F67B86" w:rsidRPr="00AB4E7E" w:rsidRDefault="00F67B86" w:rsidP="00F67B86">
            <w:pPr>
              <w:pStyle w:val="TAL"/>
              <w:jc w:val="center"/>
            </w:pPr>
            <w:r w:rsidRPr="00AB4E7E">
              <w:t>Yes</w:t>
            </w:r>
          </w:p>
        </w:tc>
        <w:tc>
          <w:tcPr>
            <w:tcW w:w="728" w:type="dxa"/>
          </w:tcPr>
          <w:p w14:paraId="51C53BCF" w14:textId="77777777" w:rsidR="00F67B86" w:rsidRPr="00AB4E7E" w:rsidRDefault="00F67B86" w:rsidP="00F67B86">
            <w:pPr>
              <w:pStyle w:val="TAL"/>
              <w:jc w:val="center"/>
            </w:pPr>
            <w:r w:rsidRPr="00AB4E7E">
              <w:t>Yes</w:t>
            </w:r>
          </w:p>
        </w:tc>
      </w:tr>
      <w:tr w:rsidR="00F67B86" w:rsidRPr="00AB4E7E" w14:paraId="4DE61805" w14:textId="77777777" w:rsidTr="00117291">
        <w:trPr>
          <w:cantSplit/>
          <w:tblHeader/>
        </w:trPr>
        <w:tc>
          <w:tcPr>
            <w:tcW w:w="6917" w:type="dxa"/>
          </w:tcPr>
          <w:p w14:paraId="5301219D" w14:textId="77777777" w:rsidR="00F67B86" w:rsidRPr="00AB4E7E" w:rsidRDefault="00F67B86" w:rsidP="00F67B86">
            <w:pPr>
              <w:pStyle w:val="TAL"/>
              <w:rPr>
                <w:b/>
                <w:i/>
              </w:rPr>
            </w:pPr>
            <w:proofErr w:type="spellStart"/>
            <w:r w:rsidRPr="00AB4E7E">
              <w:rPr>
                <w:b/>
                <w:i/>
              </w:rPr>
              <w:t>twoFL</w:t>
            </w:r>
            <w:proofErr w:type="spellEnd"/>
            <w:r w:rsidRPr="00AB4E7E">
              <w:rPr>
                <w:b/>
                <w:i/>
              </w:rPr>
              <w:t>-DMRS</w:t>
            </w:r>
          </w:p>
          <w:p w14:paraId="6D7367EA" w14:textId="77777777" w:rsidR="00F67B86" w:rsidRPr="00AB4E7E" w:rsidRDefault="00F67B86" w:rsidP="00F67B86">
            <w:pPr>
              <w:pStyle w:val="TAL"/>
            </w:pPr>
            <w:r w:rsidRPr="00AB4E7E">
              <w:t>Defines whether the UE supports DM-RS pattern for DL reception and/or UL transmission with 2 symbols front-loaded DM-RS without additional DM-RS symbols.</w:t>
            </w:r>
          </w:p>
          <w:p w14:paraId="7F665AB7" w14:textId="77777777" w:rsidR="00F67B86" w:rsidRPr="00AB4E7E" w:rsidRDefault="00F67B86" w:rsidP="00F67B86">
            <w:pPr>
              <w:pStyle w:val="TAL"/>
            </w:pPr>
            <w:r w:rsidRPr="00AB4E7E">
              <w:t>The left most in the bitmap corresponds to DL reception and the right most bit in the bitmap corresponds to UL transmission.</w:t>
            </w:r>
          </w:p>
        </w:tc>
        <w:tc>
          <w:tcPr>
            <w:tcW w:w="709" w:type="dxa"/>
          </w:tcPr>
          <w:p w14:paraId="14B30F1A" w14:textId="77777777" w:rsidR="00F67B86" w:rsidRPr="00AB4E7E" w:rsidRDefault="00F67B86" w:rsidP="00F67B86">
            <w:pPr>
              <w:pStyle w:val="TAL"/>
              <w:jc w:val="center"/>
            </w:pPr>
            <w:r w:rsidRPr="00AB4E7E">
              <w:t>UE</w:t>
            </w:r>
          </w:p>
        </w:tc>
        <w:tc>
          <w:tcPr>
            <w:tcW w:w="567" w:type="dxa"/>
          </w:tcPr>
          <w:p w14:paraId="34570C39" w14:textId="77777777" w:rsidR="00F67B86" w:rsidRPr="00AB4E7E" w:rsidRDefault="00F67B86" w:rsidP="00F67B86">
            <w:pPr>
              <w:pStyle w:val="TAL"/>
              <w:jc w:val="center"/>
            </w:pPr>
            <w:r w:rsidRPr="00AB4E7E">
              <w:t>Yes</w:t>
            </w:r>
          </w:p>
        </w:tc>
        <w:tc>
          <w:tcPr>
            <w:tcW w:w="709" w:type="dxa"/>
          </w:tcPr>
          <w:p w14:paraId="0A7CADE4" w14:textId="77777777" w:rsidR="00F67B86" w:rsidRPr="00AB4E7E" w:rsidRDefault="00F67B86" w:rsidP="00F67B86">
            <w:pPr>
              <w:pStyle w:val="TAL"/>
              <w:jc w:val="center"/>
            </w:pPr>
            <w:r w:rsidRPr="00AB4E7E">
              <w:t>No</w:t>
            </w:r>
          </w:p>
        </w:tc>
        <w:tc>
          <w:tcPr>
            <w:tcW w:w="728" w:type="dxa"/>
          </w:tcPr>
          <w:p w14:paraId="6C27CCBB" w14:textId="77777777" w:rsidR="00F67B86" w:rsidRPr="00AB4E7E" w:rsidRDefault="00F67B86" w:rsidP="00F67B86">
            <w:pPr>
              <w:pStyle w:val="TAL"/>
              <w:jc w:val="center"/>
            </w:pPr>
            <w:r w:rsidRPr="00AB4E7E">
              <w:t>Yes</w:t>
            </w:r>
          </w:p>
        </w:tc>
      </w:tr>
      <w:tr w:rsidR="00F67B86" w:rsidRPr="00AB4E7E" w14:paraId="59987687" w14:textId="77777777" w:rsidTr="00117291">
        <w:trPr>
          <w:cantSplit/>
          <w:tblHeader/>
        </w:trPr>
        <w:tc>
          <w:tcPr>
            <w:tcW w:w="6917" w:type="dxa"/>
          </w:tcPr>
          <w:p w14:paraId="0F345BD9" w14:textId="77777777" w:rsidR="00F67B86" w:rsidRPr="00AB4E7E" w:rsidRDefault="00F67B86" w:rsidP="00F67B86">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F67B86" w:rsidRPr="00AB4E7E" w:rsidRDefault="00F67B86" w:rsidP="00F67B86">
            <w:pPr>
              <w:pStyle w:val="TAL"/>
            </w:pPr>
            <w:r w:rsidRPr="00AB4E7E">
              <w:t>Defines whether the UE supports DM-RS pattern for UL transmission with 2 symbols front-loaded DM-RS with one additional 2 symbols DM-RS.</w:t>
            </w:r>
          </w:p>
        </w:tc>
        <w:tc>
          <w:tcPr>
            <w:tcW w:w="709" w:type="dxa"/>
          </w:tcPr>
          <w:p w14:paraId="2FF1F2E9" w14:textId="77777777" w:rsidR="00F67B86" w:rsidRPr="00AB4E7E" w:rsidRDefault="00F67B86" w:rsidP="00F67B86">
            <w:pPr>
              <w:pStyle w:val="TAL"/>
              <w:jc w:val="center"/>
            </w:pPr>
            <w:r w:rsidRPr="00AB4E7E">
              <w:t>UE</w:t>
            </w:r>
          </w:p>
        </w:tc>
        <w:tc>
          <w:tcPr>
            <w:tcW w:w="567" w:type="dxa"/>
          </w:tcPr>
          <w:p w14:paraId="7000AF74" w14:textId="77777777" w:rsidR="00F67B86" w:rsidRPr="00AB4E7E" w:rsidRDefault="00F67B86" w:rsidP="00F67B86">
            <w:pPr>
              <w:pStyle w:val="TAL"/>
              <w:jc w:val="center"/>
            </w:pPr>
            <w:r w:rsidRPr="00AB4E7E">
              <w:t>Yes</w:t>
            </w:r>
          </w:p>
        </w:tc>
        <w:tc>
          <w:tcPr>
            <w:tcW w:w="709" w:type="dxa"/>
          </w:tcPr>
          <w:p w14:paraId="6557FB09" w14:textId="77777777" w:rsidR="00F67B86" w:rsidRPr="00AB4E7E" w:rsidRDefault="00F67B86" w:rsidP="00F67B86">
            <w:pPr>
              <w:pStyle w:val="TAL"/>
              <w:jc w:val="center"/>
            </w:pPr>
            <w:r w:rsidRPr="00AB4E7E">
              <w:t>No</w:t>
            </w:r>
          </w:p>
        </w:tc>
        <w:tc>
          <w:tcPr>
            <w:tcW w:w="728" w:type="dxa"/>
          </w:tcPr>
          <w:p w14:paraId="7B4678E2" w14:textId="77777777" w:rsidR="00F67B86" w:rsidRPr="00AB4E7E" w:rsidRDefault="00F67B86" w:rsidP="00F67B86">
            <w:pPr>
              <w:pStyle w:val="TAL"/>
              <w:jc w:val="center"/>
            </w:pPr>
            <w:r w:rsidRPr="00AB4E7E">
              <w:t>Yes</w:t>
            </w:r>
          </w:p>
        </w:tc>
      </w:tr>
      <w:tr w:rsidR="00F67B86" w:rsidRPr="00AB4E7E" w14:paraId="3C4F5AC1" w14:textId="77777777" w:rsidTr="00117291">
        <w:trPr>
          <w:cantSplit/>
          <w:tblHeader/>
        </w:trPr>
        <w:tc>
          <w:tcPr>
            <w:tcW w:w="6917" w:type="dxa"/>
          </w:tcPr>
          <w:p w14:paraId="4907FFC5" w14:textId="77777777" w:rsidR="00F67B86" w:rsidRPr="00AB4E7E" w:rsidRDefault="00F67B86" w:rsidP="00F67B86">
            <w:pPr>
              <w:pStyle w:val="TAL"/>
              <w:rPr>
                <w:b/>
                <w:i/>
              </w:rPr>
            </w:pPr>
            <w:proofErr w:type="spellStart"/>
            <w:r w:rsidRPr="00AB4E7E">
              <w:rPr>
                <w:b/>
                <w:i/>
              </w:rPr>
              <w:t>twoPUCCH-AnyOthersInSlot</w:t>
            </w:r>
            <w:proofErr w:type="spellEnd"/>
          </w:p>
          <w:p w14:paraId="52EC0387" w14:textId="77777777" w:rsidR="00F67B86" w:rsidRPr="00AB4E7E" w:rsidRDefault="00F67B86" w:rsidP="00F67B86">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F67B86" w:rsidRPr="00AB4E7E" w:rsidRDefault="00F67B86" w:rsidP="00F67B86">
            <w:pPr>
              <w:pStyle w:val="TAL"/>
              <w:jc w:val="center"/>
            </w:pPr>
            <w:r w:rsidRPr="00AB4E7E">
              <w:t>UE</w:t>
            </w:r>
          </w:p>
        </w:tc>
        <w:tc>
          <w:tcPr>
            <w:tcW w:w="567" w:type="dxa"/>
          </w:tcPr>
          <w:p w14:paraId="78A16CE3" w14:textId="77777777" w:rsidR="00F67B86" w:rsidRPr="00AB4E7E" w:rsidRDefault="00F67B86" w:rsidP="00F67B86">
            <w:pPr>
              <w:pStyle w:val="TAL"/>
              <w:jc w:val="center"/>
            </w:pPr>
            <w:r w:rsidRPr="00AB4E7E">
              <w:t>No</w:t>
            </w:r>
          </w:p>
        </w:tc>
        <w:tc>
          <w:tcPr>
            <w:tcW w:w="709" w:type="dxa"/>
          </w:tcPr>
          <w:p w14:paraId="63DB3AAC" w14:textId="77777777" w:rsidR="00F67B86" w:rsidRPr="00AB4E7E" w:rsidRDefault="00F67B86" w:rsidP="00F67B86">
            <w:pPr>
              <w:pStyle w:val="TAL"/>
              <w:jc w:val="center"/>
            </w:pPr>
            <w:r w:rsidRPr="00AB4E7E">
              <w:t>No</w:t>
            </w:r>
          </w:p>
        </w:tc>
        <w:tc>
          <w:tcPr>
            <w:tcW w:w="728" w:type="dxa"/>
          </w:tcPr>
          <w:p w14:paraId="6C66BC36" w14:textId="77777777" w:rsidR="00F67B86" w:rsidRPr="00AB4E7E" w:rsidRDefault="00F67B86" w:rsidP="00F67B86">
            <w:pPr>
              <w:pStyle w:val="TAL"/>
              <w:jc w:val="center"/>
            </w:pPr>
            <w:r w:rsidRPr="00AB4E7E">
              <w:t>Yes</w:t>
            </w:r>
          </w:p>
        </w:tc>
      </w:tr>
      <w:tr w:rsidR="00F67B86" w:rsidRPr="00AB4E7E" w14:paraId="5301F065" w14:textId="77777777" w:rsidTr="00117291">
        <w:trPr>
          <w:cantSplit/>
          <w:tblHeader/>
        </w:trPr>
        <w:tc>
          <w:tcPr>
            <w:tcW w:w="6917" w:type="dxa"/>
          </w:tcPr>
          <w:p w14:paraId="4B5970C2" w14:textId="77777777" w:rsidR="00F67B86" w:rsidRPr="00AB4E7E" w:rsidRDefault="00F67B86" w:rsidP="00F67B86">
            <w:pPr>
              <w:pStyle w:val="TAL"/>
              <w:rPr>
                <w:b/>
                <w:i/>
              </w:rPr>
            </w:pPr>
            <w:r w:rsidRPr="00AB4E7E">
              <w:rPr>
                <w:b/>
                <w:i/>
              </w:rPr>
              <w:t>twoPUCCH-F0-2-ConsecSymbols</w:t>
            </w:r>
          </w:p>
          <w:p w14:paraId="4147A9BA" w14:textId="77777777" w:rsidR="00F67B86" w:rsidRPr="00AB4E7E" w:rsidRDefault="00F67B86" w:rsidP="00F67B86">
            <w:pPr>
              <w:pStyle w:val="TAL"/>
            </w:pPr>
            <w:r w:rsidRPr="00AB4E7E">
              <w:t>Indicates whether the UE supports transmission of two PUCCHs of format 0 or 2 in consecutive symbols in a slot.</w:t>
            </w:r>
          </w:p>
        </w:tc>
        <w:tc>
          <w:tcPr>
            <w:tcW w:w="709" w:type="dxa"/>
          </w:tcPr>
          <w:p w14:paraId="754729F2" w14:textId="77777777" w:rsidR="00F67B86" w:rsidRPr="00AB4E7E" w:rsidRDefault="00F67B86" w:rsidP="00F67B86">
            <w:pPr>
              <w:pStyle w:val="TAL"/>
              <w:jc w:val="center"/>
            </w:pPr>
            <w:r w:rsidRPr="00AB4E7E">
              <w:t>UE</w:t>
            </w:r>
          </w:p>
        </w:tc>
        <w:tc>
          <w:tcPr>
            <w:tcW w:w="567" w:type="dxa"/>
          </w:tcPr>
          <w:p w14:paraId="46211FE6" w14:textId="77777777" w:rsidR="00F67B86" w:rsidRPr="00AB4E7E" w:rsidRDefault="00F67B86" w:rsidP="00F67B86">
            <w:pPr>
              <w:pStyle w:val="TAL"/>
              <w:jc w:val="center"/>
            </w:pPr>
            <w:r w:rsidRPr="00AB4E7E">
              <w:t>No</w:t>
            </w:r>
          </w:p>
        </w:tc>
        <w:tc>
          <w:tcPr>
            <w:tcW w:w="709" w:type="dxa"/>
          </w:tcPr>
          <w:p w14:paraId="7FD1A579" w14:textId="77777777" w:rsidR="00F67B86" w:rsidRPr="00AB4E7E" w:rsidRDefault="00F67B86" w:rsidP="00F67B86">
            <w:pPr>
              <w:pStyle w:val="TAL"/>
              <w:jc w:val="center"/>
            </w:pPr>
            <w:r w:rsidRPr="00AB4E7E">
              <w:t>Yes</w:t>
            </w:r>
          </w:p>
        </w:tc>
        <w:tc>
          <w:tcPr>
            <w:tcW w:w="728" w:type="dxa"/>
          </w:tcPr>
          <w:p w14:paraId="28C61AE1" w14:textId="77777777" w:rsidR="00F67B86" w:rsidRPr="00AB4E7E" w:rsidRDefault="00F67B86" w:rsidP="00F67B86">
            <w:pPr>
              <w:pStyle w:val="TAL"/>
              <w:jc w:val="center"/>
            </w:pPr>
            <w:r w:rsidRPr="00AB4E7E">
              <w:t>Yes</w:t>
            </w:r>
          </w:p>
        </w:tc>
      </w:tr>
      <w:tr w:rsidR="00F67B86" w:rsidRPr="00AB4E7E" w14:paraId="79959937" w14:textId="77777777" w:rsidTr="00117291">
        <w:trPr>
          <w:cantSplit/>
          <w:tblHeader/>
          <w:ins w:id="1242" w:author="NTT DOCOMO, INC." w:date="2020-04-10T14:28:00Z"/>
        </w:trPr>
        <w:tc>
          <w:tcPr>
            <w:tcW w:w="6917" w:type="dxa"/>
          </w:tcPr>
          <w:p w14:paraId="0346241A" w14:textId="77777777" w:rsidR="00F67B86" w:rsidRPr="00AB4E7E" w:rsidRDefault="00F67B86" w:rsidP="00F67B86">
            <w:pPr>
              <w:pStyle w:val="TAL"/>
              <w:rPr>
                <w:ins w:id="1243" w:author="NTT DOCOMO, INC." w:date="2020-04-10T14:28:00Z"/>
                <w:b/>
                <w:i/>
              </w:rPr>
            </w:pPr>
            <w:proofErr w:type="spellStart"/>
            <w:ins w:id="1244"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67B86" w:rsidRPr="00AB4E7E" w:rsidRDefault="00F67B86" w:rsidP="00F67B86">
            <w:pPr>
              <w:pStyle w:val="TAL"/>
              <w:rPr>
                <w:ins w:id="1245" w:author="NTT DOCOMO, INC." w:date="2020-04-10T14:28:00Z"/>
                <w:b/>
                <w:i/>
              </w:rPr>
            </w:pPr>
            <w:ins w:id="1246"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67B86" w:rsidRPr="00AB4E7E" w:rsidRDefault="00F67B86" w:rsidP="00F67B86">
            <w:pPr>
              <w:pStyle w:val="TAL"/>
              <w:jc w:val="center"/>
              <w:rPr>
                <w:ins w:id="1247" w:author="NTT DOCOMO, INC." w:date="2020-04-10T14:28:00Z"/>
              </w:rPr>
            </w:pPr>
            <w:ins w:id="1248" w:author="NTT DOCOMO, INC." w:date="2020-04-10T14:28:00Z">
              <w:r w:rsidRPr="00AB4E7E">
                <w:t>UE</w:t>
              </w:r>
            </w:ins>
          </w:p>
        </w:tc>
        <w:tc>
          <w:tcPr>
            <w:tcW w:w="567" w:type="dxa"/>
          </w:tcPr>
          <w:p w14:paraId="206AF634" w14:textId="65C47319" w:rsidR="00F67B86" w:rsidRPr="00AB4E7E" w:rsidRDefault="00F67B86" w:rsidP="00F67B86">
            <w:pPr>
              <w:pStyle w:val="TAL"/>
              <w:jc w:val="center"/>
              <w:rPr>
                <w:ins w:id="1249" w:author="NTT DOCOMO, INC." w:date="2020-04-10T14:28:00Z"/>
              </w:rPr>
            </w:pPr>
            <w:ins w:id="1250" w:author="NTT DOCOMO, INC." w:date="2020-04-10T14:28:00Z">
              <w:r>
                <w:t>CY</w:t>
              </w:r>
            </w:ins>
          </w:p>
        </w:tc>
        <w:tc>
          <w:tcPr>
            <w:tcW w:w="709" w:type="dxa"/>
          </w:tcPr>
          <w:p w14:paraId="4273E9B4" w14:textId="3C808250" w:rsidR="00F67B86" w:rsidRPr="00AB4E7E" w:rsidRDefault="00F67B86" w:rsidP="00F67B86">
            <w:pPr>
              <w:pStyle w:val="TAL"/>
              <w:jc w:val="center"/>
              <w:rPr>
                <w:ins w:id="1251" w:author="NTT DOCOMO, INC." w:date="2020-04-10T14:28:00Z"/>
              </w:rPr>
            </w:pPr>
            <w:ins w:id="1252" w:author="NTT DOCOMO, INC." w:date="2020-04-10T14:28:00Z">
              <w:r>
                <w:t>No</w:t>
              </w:r>
            </w:ins>
          </w:p>
        </w:tc>
        <w:tc>
          <w:tcPr>
            <w:tcW w:w="728" w:type="dxa"/>
          </w:tcPr>
          <w:p w14:paraId="73D97CCC" w14:textId="2914170C" w:rsidR="00F67B86" w:rsidRPr="00AB4E7E" w:rsidRDefault="00F67B86" w:rsidP="00F67B86">
            <w:pPr>
              <w:pStyle w:val="TAL"/>
              <w:jc w:val="center"/>
              <w:rPr>
                <w:ins w:id="1253" w:author="NTT DOCOMO, INC." w:date="2020-04-10T14:28:00Z"/>
              </w:rPr>
            </w:pPr>
            <w:ins w:id="1254" w:author="NTT DOCOMO, INC." w:date="2020-04-10T14:28:00Z">
              <w:r w:rsidRPr="00AB4E7E">
                <w:t>Yes</w:t>
              </w:r>
            </w:ins>
          </w:p>
        </w:tc>
      </w:tr>
      <w:tr w:rsidR="00F67B86" w:rsidRPr="00AB4E7E" w14:paraId="3688383C" w14:textId="77777777" w:rsidTr="00117291">
        <w:trPr>
          <w:cantSplit/>
          <w:tblHeader/>
        </w:trPr>
        <w:tc>
          <w:tcPr>
            <w:tcW w:w="6917" w:type="dxa"/>
          </w:tcPr>
          <w:p w14:paraId="0C70378C" w14:textId="77777777" w:rsidR="00F67B86" w:rsidRPr="00AB4E7E" w:rsidRDefault="00F67B86" w:rsidP="00F67B86">
            <w:pPr>
              <w:pStyle w:val="TAL"/>
              <w:rPr>
                <w:b/>
                <w:i/>
              </w:rPr>
            </w:pPr>
            <w:r w:rsidRPr="00AB4E7E">
              <w:rPr>
                <w:b/>
                <w:i/>
              </w:rPr>
              <w:lastRenderedPageBreak/>
              <w:t>type1-PUSCH-RepetitionMultiSlots</w:t>
            </w:r>
          </w:p>
          <w:p w14:paraId="480FBC11" w14:textId="77777777" w:rsidR="00F67B86" w:rsidRPr="00AB4E7E" w:rsidRDefault="00F67B86" w:rsidP="00F67B86">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F67B86" w:rsidRPr="00AB4E7E" w:rsidRDefault="00F67B86" w:rsidP="00F67B86">
            <w:pPr>
              <w:pStyle w:val="TAL"/>
              <w:jc w:val="center"/>
            </w:pPr>
            <w:r w:rsidRPr="00AB4E7E">
              <w:t>UE</w:t>
            </w:r>
          </w:p>
        </w:tc>
        <w:tc>
          <w:tcPr>
            <w:tcW w:w="567" w:type="dxa"/>
          </w:tcPr>
          <w:p w14:paraId="30126810" w14:textId="77777777" w:rsidR="00F67B86" w:rsidRPr="00AB4E7E" w:rsidRDefault="00F67B86" w:rsidP="00F67B86">
            <w:pPr>
              <w:pStyle w:val="TAL"/>
              <w:jc w:val="center"/>
            </w:pPr>
            <w:r w:rsidRPr="00AB4E7E">
              <w:t>No</w:t>
            </w:r>
          </w:p>
        </w:tc>
        <w:tc>
          <w:tcPr>
            <w:tcW w:w="709" w:type="dxa"/>
          </w:tcPr>
          <w:p w14:paraId="4D2F0CF9" w14:textId="77777777" w:rsidR="00F67B86" w:rsidRPr="00AB4E7E" w:rsidRDefault="00F67B86" w:rsidP="00F67B86">
            <w:pPr>
              <w:pStyle w:val="TAL"/>
              <w:jc w:val="center"/>
            </w:pPr>
            <w:r w:rsidRPr="00AB4E7E">
              <w:t>No</w:t>
            </w:r>
          </w:p>
        </w:tc>
        <w:tc>
          <w:tcPr>
            <w:tcW w:w="728" w:type="dxa"/>
          </w:tcPr>
          <w:p w14:paraId="21117A29" w14:textId="77777777" w:rsidR="00F67B86" w:rsidRPr="00AB4E7E" w:rsidRDefault="00F67B86" w:rsidP="00F67B86">
            <w:pPr>
              <w:pStyle w:val="TAL"/>
              <w:jc w:val="center"/>
            </w:pPr>
            <w:r w:rsidRPr="00AB4E7E">
              <w:t>No</w:t>
            </w:r>
          </w:p>
        </w:tc>
      </w:tr>
      <w:tr w:rsidR="00F67B86" w:rsidRPr="00AB4E7E" w14:paraId="7D02EEF8" w14:textId="77777777" w:rsidTr="00117291">
        <w:trPr>
          <w:cantSplit/>
          <w:tblHeader/>
        </w:trPr>
        <w:tc>
          <w:tcPr>
            <w:tcW w:w="6917" w:type="dxa"/>
          </w:tcPr>
          <w:p w14:paraId="22E21843" w14:textId="77777777" w:rsidR="00F67B86" w:rsidRPr="00AB4E7E" w:rsidRDefault="00F67B86" w:rsidP="00F67B86">
            <w:pPr>
              <w:pStyle w:val="TAL"/>
              <w:rPr>
                <w:b/>
                <w:i/>
              </w:rPr>
            </w:pPr>
            <w:r w:rsidRPr="00AB4E7E">
              <w:rPr>
                <w:b/>
                <w:i/>
              </w:rPr>
              <w:t>type2-PUSCH-RepetitionMultiSlots</w:t>
            </w:r>
          </w:p>
          <w:p w14:paraId="56C97A3C" w14:textId="77777777" w:rsidR="00F67B86" w:rsidRPr="00AB4E7E" w:rsidRDefault="00F67B86" w:rsidP="00F67B86">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F67B86" w:rsidRPr="00AB4E7E" w:rsidRDefault="00F67B86" w:rsidP="00F67B86">
            <w:pPr>
              <w:pStyle w:val="TAL"/>
              <w:jc w:val="center"/>
            </w:pPr>
            <w:r w:rsidRPr="00AB4E7E">
              <w:t>UE</w:t>
            </w:r>
          </w:p>
        </w:tc>
        <w:tc>
          <w:tcPr>
            <w:tcW w:w="567" w:type="dxa"/>
          </w:tcPr>
          <w:p w14:paraId="1C26C286" w14:textId="77777777" w:rsidR="00F67B86" w:rsidRPr="00AB4E7E" w:rsidRDefault="00F67B86" w:rsidP="00F67B86">
            <w:pPr>
              <w:pStyle w:val="TAL"/>
              <w:jc w:val="center"/>
            </w:pPr>
            <w:r w:rsidRPr="00AB4E7E">
              <w:t>No</w:t>
            </w:r>
          </w:p>
        </w:tc>
        <w:tc>
          <w:tcPr>
            <w:tcW w:w="709" w:type="dxa"/>
          </w:tcPr>
          <w:p w14:paraId="16014CA6" w14:textId="77777777" w:rsidR="00F67B86" w:rsidRPr="00AB4E7E" w:rsidRDefault="00F67B86" w:rsidP="00F67B86">
            <w:pPr>
              <w:pStyle w:val="TAL"/>
              <w:jc w:val="center"/>
            </w:pPr>
            <w:r w:rsidRPr="00AB4E7E">
              <w:t>No</w:t>
            </w:r>
          </w:p>
        </w:tc>
        <w:tc>
          <w:tcPr>
            <w:tcW w:w="728" w:type="dxa"/>
          </w:tcPr>
          <w:p w14:paraId="4AE63819" w14:textId="77777777" w:rsidR="00F67B86" w:rsidRPr="00AB4E7E" w:rsidRDefault="00F67B86" w:rsidP="00F67B86">
            <w:pPr>
              <w:pStyle w:val="TAL"/>
              <w:jc w:val="center"/>
            </w:pPr>
            <w:r w:rsidRPr="00AB4E7E">
              <w:t>No</w:t>
            </w:r>
          </w:p>
        </w:tc>
      </w:tr>
      <w:tr w:rsidR="00F67B86" w:rsidRPr="00AB4E7E" w14:paraId="2C900C23" w14:textId="77777777" w:rsidTr="00117291">
        <w:trPr>
          <w:cantSplit/>
          <w:tblHeader/>
        </w:trPr>
        <w:tc>
          <w:tcPr>
            <w:tcW w:w="6917" w:type="dxa"/>
          </w:tcPr>
          <w:p w14:paraId="7496A2C4" w14:textId="77777777" w:rsidR="00F67B86" w:rsidRPr="00AB4E7E" w:rsidRDefault="00F67B86" w:rsidP="00F67B86">
            <w:pPr>
              <w:pStyle w:val="TAL"/>
              <w:rPr>
                <w:b/>
                <w:i/>
              </w:rPr>
            </w:pPr>
            <w:r w:rsidRPr="00AB4E7E">
              <w:rPr>
                <w:b/>
                <w:i/>
              </w:rPr>
              <w:t>type2-SP-CSI-Feedback-LongPUCCH</w:t>
            </w:r>
          </w:p>
          <w:p w14:paraId="51EF3103" w14:textId="77777777" w:rsidR="00F67B86" w:rsidRPr="00AB4E7E" w:rsidRDefault="00F67B86" w:rsidP="00F67B86">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F67B86" w:rsidRPr="00AB4E7E" w:rsidRDefault="00F67B86" w:rsidP="00F67B86">
            <w:pPr>
              <w:pStyle w:val="TAL"/>
              <w:jc w:val="center"/>
            </w:pPr>
            <w:r w:rsidRPr="00AB4E7E">
              <w:t>UE</w:t>
            </w:r>
          </w:p>
        </w:tc>
        <w:tc>
          <w:tcPr>
            <w:tcW w:w="567" w:type="dxa"/>
          </w:tcPr>
          <w:p w14:paraId="65D6F3A5" w14:textId="77777777" w:rsidR="00F67B86" w:rsidRPr="00AB4E7E" w:rsidRDefault="00F67B86" w:rsidP="00F67B86">
            <w:pPr>
              <w:pStyle w:val="TAL"/>
              <w:jc w:val="center"/>
            </w:pPr>
            <w:r w:rsidRPr="00AB4E7E">
              <w:t>No</w:t>
            </w:r>
          </w:p>
        </w:tc>
        <w:tc>
          <w:tcPr>
            <w:tcW w:w="709" w:type="dxa"/>
          </w:tcPr>
          <w:p w14:paraId="024DEDD1" w14:textId="77777777" w:rsidR="00F67B86" w:rsidRPr="00AB4E7E" w:rsidRDefault="00F67B86" w:rsidP="00F67B86">
            <w:pPr>
              <w:pStyle w:val="TAL"/>
              <w:jc w:val="center"/>
            </w:pPr>
            <w:r w:rsidRPr="00AB4E7E">
              <w:t>No</w:t>
            </w:r>
          </w:p>
        </w:tc>
        <w:tc>
          <w:tcPr>
            <w:tcW w:w="728" w:type="dxa"/>
          </w:tcPr>
          <w:p w14:paraId="02A91B7C" w14:textId="77777777" w:rsidR="00F67B86" w:rsidRPr="00AB4E7E" w:rsidRDefault="00F67B86" w:rsidP="00F67B86">
            <w:pPr>
              <w:pStyle w:val="TAL"/>
              <w:jc w:val="center"/>
            </w:pPr>
            <w:r w:rsidRPr="00AB4E7E">
              <w:t>No</w:t>
            </w:r>
          </w:p>
        </w:tc>
      </w:tr>
      <w:tr w:rsidR="00F67B86" w:rsidRPr="00AB4E7E" w14:paraId="1553BFF4" w14:textId="77777777" w:rsidTr="00117291">
        <w:trPr>
          <w:cantSplit/>
          <w:tblHeader/>
        </w:trPr>
        <w:tc>
          <w:tcPr>
            <w:tcW w:w="6917" w:type="dxa"/>
          </w:tcPr>
          <w:p w14:paraId="2D2E6C02" w14:textId="77777777" w:rsidR="00F67B86" w:rsidRPr="00AB4E7E" w:rsidRDefault="00F67B86" w:rsidP="00F67B86">
            <w:pPr>
              <w:pStyle w:val="TAL"/>
              <w:rPr>
                <w:b/>
                <w:i/>
              </w:rPr>
            </w:pPr>
            <w:proofErr w:type="spellStart"/>
            <w:r w:rsidRPr="00AB4E7E">
              <w:rPr>
                <w:b/>
                <w:i/>
              </w:rPr>
              <w:t>uci-CodeBlockSegmentation</w:t>
            </w:r>
            <w:proofErr w:type="spellEnd"/>
          </w:p>
          <w:p w14:paraId="68F25DFE" w14:textId="77777777" w:rsidR="00F67B86" w:rsidRPr="00AB4E7E" w:rsidRDefault="00F67B86" w:rsidP="00F67B86">
            <w:pPr>
              <w:pStyle w:val="TAL"/>
            </w:pPr>
            <w:r w:rsidRPr="00AB4E7E">
              <w:t>Indicates whether the UE supports segmenting UCI into multiple code blocks depending on the payload size.</w:t>
            </w:r>
          </w:p>
        </w:tc>
        <w:tc>
          <w:tcPr>
            <w:tcW w:w="709" w:type="dxa"/>
          </w:tcPr>
          <w:p w14:paraId="350CCE3D" w14:textId="77777777" w:rsidR="00F67B86" w:rsidRPr="00AB4E7E" w:rsidRDefault="00F67B86" w:rsidP="00F67B86">
            <w:pPr>
              <w:pStyle w:val="TAL"/>
              <w:jc w:val="center"/>
            </w:pPr>
            <w:r w:rsidRPr="00AB4E7E">
              <w:t>UE</w:t>
            </w:r>
          </w:p>
        </w:tc>
        <w:tc>
          <w:tcPr>
            <w:tcW w:w="567" w:type="dxa"/>
          </w:tcPr>
          <w:p w14:paraId="4750C264" w14:textId="77777777" w:rsidR="00F67B86" w:rsidRPr="00AB4E7E" w:rsidRDefault="00F67B86" w:rsidP="00F67B86">
            <w:pPr>
              <w:pStyle w:val="TAL"/>
              <w:jc w:val="center"/>
            </w:pPr>
            <w:r w:rsidRPr="00AB4E7E">
              <w:t>Yes</w:t>
            </w:r>
          </w:p>
        </w:tc>
        <w:tc>
          <w:tcPr>
            <w:tcW w:w="709" w:type="dxa"/>
          </w:tcPr>
          <w:p w14:paraId="003E5411" w14:textId="77777777" w:rsidR="00F67B86" w:rsidRPr="00AB4E7E" w:rsidRDefault="00F67B86" w:rsidP="00F67B86">
            <w:pPr>
              <w:pStyle w:val="TAL"/>
              <w:jc w:val="center"/>
            </w:pPr>
            <w:r w:rsidRPr="00AB4E7E">
              <w:t>No</w:t>
            </w:r>
          </w:p>
        </w:tc>
        <w:tc>
          <w:tcPr>
            <w:tcW w:w="728" w:type="dxa"/>
          </w:tcPr>
          <w:p w14:paraId="722BCC91" w14:textId="77777777" w:rsidR="00F67B86" w:rsidRPr="00AB4E7E" w:rsidRDefault="00F67B86" w:rsidP="00F67B86">
            <w:pPr>
              <w:pStyle w:val="TAL"/>
              <w:jc w:val="center"/>
            </w:pPr>
            <w:r w:rsidRPr="00AB4E7E">
              <w:t>Yes</w:t>
            </w:r>
          </w:p>
        </w:tc>
      </w:tr>
      <w:tr w:rsidR="00F67B86" w:rsidRPr="00AB4E7E" w14:paraId="1D0F24F1" w14:textId="77777777" w:rsidTr="00117291">
        <w:trPr>
          <w:cantSplit/>
          <w:tblHeader/>
          <w:ins w:id="1255" w:author="NTT DOCOMO, INC." w:date="2020-04-10T14:28:00Z"/>
        </w:trPr>
        <w:tc>
          <w:tcPr>
            <w:tcW w:w="6917" w:type="dxa"/>
          </w:tcPr>
          <w:p w14:paraId="52ACA49D" w14:textId="77777777" w:rsidR="00F67B86" w:rsidRPr="00AB4E7E" w:rsidRDefault="00F67B86" w:rsidP="00F67B86">
            <w:pPr>
              <w:pStyle w:val="TAL"/>
              <w:rPr>
                <w:ins w:id="1256" w:author="NTT DOCOMO, INC." w:date="2020-04-10T14:28:00Z"/>
                <w:b/>
                <w:i/>
              </w:rPr>
            </w:pPr>
            <w:proofErr w:type="spellStart"/>
            <w:ins w:id="1257" w:author="NTT DOCOMO, INC." w:date="2020-04-10T14:28:00Z">
              <w:r>
                <w:rPr>
                  <w:b/>
                  <w:i/>
                </w:rPr>
                <w:t>ue</w:t>
              </w:r>
              <w:proofErr w:type="spellEnd"/>
              <w:r>
                <w:rPr>
                  <w:b/>
                  <w:i/>
                </w:rPr>
                <w:t>-</w:t>
              </w:r>
              <w:r>
                <w:t xml:space="preserve"> </w:t>
              </w:r>
              <w:proofErr w:type="spellStart"/>
              <w:r w:rsidRPr="005B53E8">
                <w:rPr>
                  <w:b/>
                  <w:i/>
                </w:rPr>
                <w:t>AssistPreferredSchedulingOffset</w:t>
              </w:r>
              <w:proofErr w:type="spellEnd"/>
            </w:ins>
          </w:p>
          <w:p w14:paraId="4434000A" w14:textId="77777777" w:rsidR="00F67B86" w:rsidRPr="00AB4E7E" w:rsidRDefault="00F67B86" w:rsidP="00F67B86">
            <w:pPr>
              <w:pStyle w:val="TAL"/>
              <w:rPr>
                <w:ins w:id="1258" w:author="NTT DOCOMO, INC." w:date="2020-04-10T14:28:00Z"/>
                <w:b/>
                <w:i/>
              </w:rPr>
            </w:pPr>
            <w:ins w:id="1259"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F67B86" w:rsidRPr="00AB4E7E" w:rsidRDefault="00F67B86" w:rsidP="00F67B86">
            <w:pPr>
              <w:pStyle w:val="TAL"/>
              <w:jc w:val="center"/>
              <w:rPr>
                <w:ins w:id="1260" w:author="NTT DOCOMO, INC." w:date="2020-04-10T14:28:00Z"/>
              </w:rPr>
            </w:pPr>
            <w:ins w:id="1261" w:author="NTT DOCOMO, INC." w:date="2020-04-10T14:28:00Z">
              <w:r w:rsidRPr="00AB4E7E">
                <w:t>UE</w:t>
              </w:r>
            </w:ins>
          </w:p>
        </w:tc>
        <w:tc>
          <w:tcPr>
            <w:tcW w:w="567" w:type="dxa"/>
          </w:tcPr>
          <w:p w14:paraId="0084D276" w14:textId="77777777" w:rsidR="00F67B86" w:rsidRPr="00AB4E7E" w:rsidRDefault="00F67B86" w:rsidP="00F67B86">
            <w:pPr>
              <w:pStyle w:val="TAL"/>
              <w:jc w:val="center"/>
              <w:rPr>
                <w:ins w:id="1262" w:author="NTT DOCOMO, INC." w:date="2020-04-10T14:28:00Z"/>
              </w:rPr>
            </w:pPr>
            <w:ins w:id="1263" w:author="NTT DOCOMO, INC." w:date="2020-04-10T14:28:00Z">
              <w:r w:rsidRPr="00AB4E7E">
                <w:t>No</w:t>
              </w:r>
            </w:ins>
          </w:p>
        </w:tc>
        <w:tc>
          <w:tcPr>
            <w:tcW w:w="709" w:type="dxa"/>
          </w:tcPr>
          <w:p w14:paraId="028AB231" w14:textId="77777777" w:rsidR="00F67B86" w:rsidRPr="00AB4E7E" w:rsidRDefault="00F67B86" w:rsidP="00F67B86">
            <w:pPr>
              <w:pStyle w:val="TAL"/>
              <w:jc w:val="center"/>
              <w:rPr>
                <w:ins w:id="1264" w:author="NTT DOCOMO, INC." w:date="2020-04-10T14:28:00Z"/>
              </w:rPr>
            </w:pPr>
            <w:ins w:id="1265" w:author="NTT DOCOMO, INC." w:date="2020-04-10T14:28:00Z">
              <w:r w:rsidRPr="00AB4E7E">
                <w:t>No</w:t>
              </w:r>
            </w:ins>
          </w:p>
        </w:tc>
        <w:tc>
          <w:tcPr>
            <w:tcW w:w="728" w:type="dxa"/>
          </w:tcPr>
          <w:p w14:paraId="1DE2B38F" w14:textId="77777777" w:rsidR="00F67B86" w:rsidRPr="00AB4E7E" w:rsidRDefault="00F67B86" w:rsidP="00F67B86">
            <w:pPr>
              <w:pStyle w:val="TAL"/>
              <w:jc w:val="center"/>
              <w:rPr>
                <w:ins w:id="1266" w:author="NTT DOCOMO, INC." w:date="2020-04-10T14:28:00Z"/>
              </w:rPr>
            </w:pPr>
            <w:ins w:id="1267" w:author="NTT DOCOMO, INC." w:date="2020-04-10T14:28:00Z">
              <w:r w:rsidRPr="00AB4E7E">
                <w:t>No</w:t>
              </w:r>
            </w:ins>
          </w:p>
        </w:tc>
      </w:tr>
      <w:tr w:rsidR="00F67B86" w:rsidRPr="00AB4E7E" w14:paraId="492A508A" w14:textId="77777777" w:rsidTr="00117291">
        <w:trPr>
          <w:cantSplit/>
          <w:tblHeader/>
          <w:ins w:id="1268" w:author="NTT DOCOMO, INC." w:date="2020-04-10T14:28:00Z"/>
        </w:trPr>
        <w:tc>
          <w:tcPr>
            <w:tcW w:w="6917" w:type="dxa"/>
          </w:tcPr>
          <w:p w14:paraId="1839C36E" w14:textId="77777777" w:rsidR="00F67B86" w:rsidRPr="00AB4E7E" w:rsidRDefault="00F67B86" w:rsidP="00F67B86">
            <w:pPr>
              <w:pStyle w:val="TAL"/>
              <w:rPr>
                <w:ins w:id="1269" w:author="NTT DOCOMO, INC." w:date="2020-04-10T14:28:00Z"/>
                <w:b/>
                <w:i/>
              </w:rPr>
            </w:pPr>
          </w:p>
        </w:tc>
        <w:tc>
          <w:tcPr>
            <w:tcW w:w="709" w:type="dxa"/>
          </w:tcPr>
          <w:p w14:paraId="7B0B1605" w14:textId="77777777" w:rsidR="00F67B86" w:rsidRPr="00AB4E7E" w:rsidRDefault="00F67B86" w:rsidP="00F67B86">
            <w:pPr>
              <w:pStyle w:val="TAL"/>
              <w:jc w:val="center"/>
              <w:rPr>
                <w:ins w:id="1270" w:author="NTT DOCOMO, INC." w:date="2020-04-10T14:28:00Z"/>
              </w:rPr>
            </w:pPr>
          </w:p>
        </w:tc>
        <w:tc>
          <w:tcPr>
            <w:tcW w:w="567" w:type="dxa"/>
          </w:tcPr>
          <w:p w14:paraId="7358AD75" w14:textId="77777777" w:rsidR="00F67B86" w:rsidRPr="00AB4E7E" w:rsidRDefault="00F67B86" w:rsidP="00F67B86">
            <w:pPr>
              <w:pStyle w:val="TAL"/>
              <w:jc w:val="center"/>
              <w:rPr>
                <w:ins w:id="1271" w:author="NTT DOCOMO, INC." w:date="2020-04-10T14:28:00Z"/>
              </w:rPr>
            </w:pPr>
          </w:p>
        </w:tc>
        <w:tc>
          <w:tcPr>
            <w:tcW w:w="709" w:type="dxa"/>
          </w:tcPr>
          <w:p w14:paraId="2C035438" w14:textId="77777777" w:rsidR="00F67B86" w:rsidRPr="00AB4E7E" w:rsidRDefault="00F67B86" w:rsidP="00F67B86">
            <w:pPr>
              <w:pStyle w:val="TAL"/>
              <w:jc w:val="center"/>
              <w:rPr>
                <w:ins w:id="1272" w:author="NTT DOCOMO, INC." w:date="2020-04-10T14:28:00Z"/>
              </w:rPr>
            </w:pPr>
          </w:p>
        </w:tc>
        <w:tc>
          <w:tcPr>
            <w:tcW w:w="728" w:type="dxa"/>
          </w:tcPr>
          <w:p w14:paraId="16C2C5C8" w14:textId="77777777" w:rsidR="00F67B86" w:rsidRPr="00AB4E7E" w:rsidRDefault="00F67B86" w:rsidP="00F67B86">
            <w:pPr>
              <w:pStyle w:val="TAL"/>
              <w:jc w:val="center"/>
              <w:rPr>
                <w:ins w:id="1273" w:author="NTT DOCOMO, INC." w:date="2020-04-10T14:28:00Z"/>
              </w:rPr>
            </w:pPr>
          </w:p>
        </w:tc>
      </w:tr>
      <w:tr w:rsidR="00F67B86" w:rsidRPr="00AB4E7E" w14:paraId="04886835" w14:textId="77777777" w:rsidTr="00117291">
        <w:trPr>
          <w:cantSplit/>
          <w:tblHeader/>
        </w:trPr>
        <w:tc>
          <w:tcPr>
            <w:tcW w:w="6917" w:type="dxa"/>
          </w:tcPr>
          <w:p w14:paraId="48F7BD72" w14:textId="77777777" w:rsidR="00F67B86" w:rsidRPr="00AB4E7E" w:rsidRDefault="00F67B86" w:rsidP="00F67B86">
            <w:pPr>
              <w:pStyle w:val="TAL"/>
              <w:rPr>
                <w:b/>
                <w:i/>
              </w:rPr>
            </w:pPr>
            <w:r w:rsidRPr="00AB4E7E">
              <w:rPr>
                <w:b/>
                <w:i/>
              </w:rPr>
              <w:t>ul-</w:t>
            </w:r>
            <w:r w:rsidRPr="00AB4E7E">
              <w:rPr>
                <w:b/>
                <w:i/>
                <w:lang w:eastAsia="ja-JP"/>
              </w:rPr>
              <w:t>64QAM-MCS-TableAlt</w:t>
            </w:r>
          </w:p>
          <w:p w14:paraId="632B9508" w14:textId="77777777" w:rsidR="00F67B86" w:rsidRPr="00AB4E7E" w:rsidRDefault="00F67B86" w:rsidP="00F67B86">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F67B86" w:rsidRPr="00AB4E7E" w:rsidRDefault="00F67B86" w:rsidP="00F67B86">
            <w:pPr>
              <w:pStyle w:val="TAL"/>
              <w:jc w:val="center"/>
            </w:pPr>
            <w:r w:rsidRPr="00AB4E7E">
              <w:t>UE</w:t>
            </w:r>
          </w:p>
        </w:tc>
        <w:tc>
          <w:tcPr>
            <w:tcW w:w="567" w:type="dxa"/>
          </w:tcPr>
          <w:p w14:paraId="3A224B9C" w14:textId="77777777" w:rsidR="00F67B86" w:rsidRPr="00AB4E7E" w:rsidRDefault="00F67B86" w:rsidP="00F67B86">
            <w:pPr>
              <w:pStyle w:val="TAL"/>
              <w:jc w:val="center"/>
            </w:pPr>
            <w:r w:rsidRPr="00AB4E7E">
              <w:t>No</w:t>
            </w:r>
          </w:p>
        </w:tc>
        <w:tc>
          <w:tcPr>
            <w:tcW w:w="709" w:type="dxa"/>
          </w:tcPr>
          <w:p w14:paraId="50BB8426" w14:textId="77777777" w:rsidR="00F67B86" w:rsidRPr="00AB4E7E" w:rsidRDefault="00F67B86" w:rsidP="00F67B86">
            <w:pPr>
              <w:pStyle w:val="TAL"/>
              <w:jc w:val="center"/>
            </w:pPr>
            <w:r w:rsidRPr="00AB4E7E">
              <w:t>No</w:t>
            </w:r>
          </w:p>
        </w:tc>
        <w:tc>
          <w:tcPr>
            <w:tcW w:w="728" w:type="dxa"/>
          </w:tcPr>
          <w:p w14:paraId="44C995E6" w14:textId="77777777" w:rsidR="00F67B86" w:rsidRPr="00AB4E7E" w:rsidRDefault="00F67B86" w:rsidP="00F67B86">
            <w:pPr>
              <w:pStyle w:val="TAL"/>
              <w:jc w:val="center"/>
            </w:pPr>
            <w:r w:rsidRPr="00AB4E7E">
              <w:t>Yes</w:t>
            </w:r>
          </w:p>
        </w:tc>
      </w:tr>
      <w:tr w:rsidR="00F67B86" w:rsidRPr="00AB4E7E" w14:paraId="2BDBE20E" w14:textId="77777777" w:rsidTr="00117291">
        <w:trPr>
          <w:cantSplit/>
          <w:tblHeader/>
        </w:trPr>
        <w:tc>
          <w:tcPr>
            <w:tcW w:w="6917" w:type="dxa"/>
          </w:tcPr>
          <w:p w14:paraId="00126FF5" w14:textId="77777777" w:rsidR="00F67B86" w:rsidRPr="00AB4E7E" w:rsidRDefault="00F67B86" w:rsidP="00F67B86">
            <w:pPr>
              <w:pStyle w:val="TAL"/>
              <w:rPr>
                <w:b/>
                <w:i/>
              </w:rPr>
            </w:pPr>
            <w:r w:rsidRPr="00AB4E7E">
              <w:rPr>
                <w:b/>
                <w:i/>
              </w:rPr>
              <w:t>ul-</w:t>
            </w:r>
            <w:proofErr w:type="spellStart"/>
            <w:r w:rsidRPr="00AB4E7E">
              <w:rPr>
                <w:b/>
                <w:i/>
              </w:rPr>
              <w:t>SchedulingOffset</w:t>
            </w:r>
            <w:proofErr w:type="spellEnd"/>
          </w:p>
          <w:p w14:paraId="5E5DAE0B" w14:textId="77777777" w:rsidR="00F67B86" w:rsidRPr="00AB4E7E" w:rsidRDefault="00F67B86" w:rsidP="00F67B86">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F67B86" w:rsidRPr="00AB4E7E" w:rsidRDefault="00F67B86" w:rsidP="00F67B86">
            <w:pPr>
              <w:pStyle w:val="TAL"/>
              <w:jc w:val="center"/>
            </w:pPr>
            <w:r w:rsidRPr="00AB4E7E">
              <w:t>UE</w:t>
            </w:r>
          </w:p>
        </w:tc>
        <w:tc>
          <w:tcPr>
            <w:tcW w:w="567" w:type="dxa"/>
          </w:tcPr>
          <w:p w14:paraId="2B6DF99C" w14:textId="77777777" w:rsidR="00F67B86" w:rsidRPr="00AB4E7E" w:rsidRDefault="00F67B86" w:rsidP="00F67B86">
            <w:pPr>
              <w:pStyle w:val="TAL"/>
              <w:jc w:val="center"/>
            </w:pPr>
            <w:r w:rsidRPr="00AB4E7E">
              <w:t>Yes</w:t>
            </w:r>
          </w:p>
        </w:tc>
        <w:tc>
          <w:tcPr>
            <w:tcW w:w="709" w:type="dxa"/>
          </w:tcPr>
          <w:p w14:paraId="350DA5B2" w14:textId="77777777" w:rsidR="00F67B86" w:rsidRPr="00AB4E7E" w:rsidRDefault="00F67B86" w:rsidP="00F67B86">
            <w:pPr>
              <w:pStyle w:val="TAL"/>
              <w:jc w:val="center"/>
            </w:pPr>
            <w:r w:rsidRPr="00AB4E7E">
              <w:t>Yes</w:t>
            </w:r>
          </w:p>
        </w:tc>
        <w:tc>
          <w:tcPr>
            <w:tcW w:w="728" w:type="dxa"/>
          </w:tcPr>
          <w:p w14:paraId="679A7734" w14:textId="77777777" w:rsidR="00F67B86" w:rsidRPr="00AB4E7E" w:rsidRDefault="00F67B86" w:rsidP="00F67B86">
            <w:pPr>
              <w:pStyle w:val="TAL"/>
              <w:jc w:val="center"/>
            </w:pPr>
            <w:r w:rsidRPr="00AB4E7E">
              <w:t>Yes</w:t>
            </w:r>
          </w:p>
        </w:tc>
      </w:tr>
      <w:tr w:rsidR="00F67B86" w:rsidRPr="00AB4E7E" w14:paraId="3BFAD09A" w14:textId="77777777" w:rsidTr="00117291">
        <w:trPr>
          <w:cantSplit/>
          <w:tblHeader/>
          <w:ins w:id="1274" w:author="NR-R16-UE-Cap" w:date="2020-06-03T10:56:00Z"/>
        </w:trPr>
        <w:tc>
          <w:tcPr>
            <w:tcW w:w="6917" w:type="dxa"/>
          </w:tcPr>
          <w:p w14:paraId="3986DE21" w14:textId="77777777" w:rsidR="00F67B86" w:rsidRDefault="00F67B86" w:rsidP="00F67B86">
            <w:pPr>
              <w:pStyle w:val="TAL"/>
              <w:rPr>
                <w:ins w:id="1275" w:author="NR-R16-UE-Cap" w:date="2020-06-03T10:56:00Z"/>
                <w:b/>
                <w:i/>
              </w:rPr>
            </w:pPr>
            <w:ins w:id="1276" w:author="NR-R16-UE-Cap" w:date="2020-06-03T10:56:00Z">
              <w:r w:rsidRPr="00794AE1">
                <w:rPr>
                  <w:b/>
                  <w:i/>
                </w:rPr>
                <w:t>ul-</w:t>
              </w:r>
              <w:proofErr w:type="spellStart"/>
              <w:r w:rsidRPr="00794AE1">
                <w:rPr>
                  <w:b/>
                  <w:i/>
                </w:rPr>
                <w:t>TransCancellationDAPS</w:t>
              </w:r>
              <w:proofErr w:type="spellEnd"/>
            </w:ins>
          </w:p>
          <w:p w14:paraId="62FF865E" w14:textId="06046911" w:rsidR="00F67B86" w:rsidRPr="00AB4E7E" w:rsidRDefault="00F67B86" w:rsidP="00F67B86">
            <w:pPr>
              <w:pStyle w:val="TAL"/>
              <w:rPr>
                <w:ins w:id="1277" w:author="NR-R16-UE-Cap" w:date="2020-06-03T10:56:00Z"/>
                <w:b/>
                <w:i/>
              </w:rPr>
            </w:pPr>
            <w:ins w:id="1278" w:author="NR-R16-UE-Cap" w:date="2020-06-03T10:56: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p>
        </w:tc>
        <w:tc>
          <w:tcPr>
            <w:tcW w:w="709" w:type="dxa"/>
          </w:tcPr>
          <w:p w14:paraId="7FD29D16" w14:textId="02590B20" w:rsidR="00F67B86" w:rsidRPr="00AB4E7E" w:rsidRDefault="00F67B86" w:rsidP="00F67B86">
            <w:pPr>
              <w:pStyle w:val="TAL"/>
              <w:jc w:val="center"/>
              <w:rPr>
                <w:ins w:id="1279" w:author="NR-R16-UE-Cap" w:date="2020-06-03T10:56:00Z"/>
              </w:rPr>
            </w:pPr>
            <w:ins w:id="1280" w:author="NR-R16-UE-Cap" w:date="2020-06-03T10:56:00Z">
              <w:r w:rsidRPr="00AB4E7E">
                <w:t>UE</w:t>
              </w:r>
            </w:ins>
          </w:p>
        </w:tc>
        <w:tc>
          <w:tcPr>
            <w:tcW w:w="567" w:type="dxa"/>
          </w:tcPr>
          <w:p w14:paraId="4DE14622" w14:textId="2D0C6D05" w:rsidR="00F67B86" w:rsidRPr="00AB4E7E" w:rsidRDefault="00F67B86" w:rsidP="00F67B86">
            <w:pPr>
              <w:pStyle w:val="TAL"/>
              <w:jc w:val="center"/>
              <w:rPr>
                <w:ins w:id="1281" w:author="NR-R16-UE-Cap" w:date="2020-06-03T10:56:00Z"/>
              </w:rPr>
            </w:pPr>
            <w:ins w:id="1282" w:author="NR-R16-UE-Cap" w:date="2020-06-03T10:56:00Z">
              <w:r w:rsidRPr="00AB4E7E">
                <w:t>No</w:t>
              </w:r>
            </w:ins>
          </w:p>
        </w:tc>
        <w:tc>
          <w:tcPr>
            <w:tcW w:w="709" w:type="dxa"/>
          </w:tcPr>
          <w:p w14:paraId="564C6AFB" w14:textId="50BF1A9B" w:rsidR="00F67B86" w:rsidRPr="00AB4E7E" w:rsidRDefault="00F67B86" w:rsidP="00F67B86">
            <w:pPr>
              <w:pStyle w:val="TAL"/>
              <w:jc w:val="center"/>
              <w:rPr>
                <w:ins w:id="1283" w:author="NR-R16-UE-Cap" w:date="2020-06-03T10:56:00Z"/>
              </w:rPr>
            </w:pPr>
            <w:ins w:id="1284" w:author="NR-R16-UE-Cap" w:date="2020-06-03T10:56:00Z">
              <w:r w:rsidRPr="00AB4E7E">
                <w:t>No</w:t>
              </w:r>
            </w:ins>
          </w:p>
        </w:tc>
        <w:tc>
          <w:tcPr>
            <w:tcW w:w="728" w:type="dxa"/>
          </w:tcPr>
          <w:p w14:paraId="4CB0F6D9" w14:textId="4E6C8938" w:rsidR="00F67B86" w:rsidRPr="00AB4E7E" w:rsidRDefault="00F67B86" w:rsidP="00F67B86">
            <w:pPr>
              <w:pStyle w:val="TAL"/>
              <w:jc w:val="center"/>
              <w:rPr>
                <w:ins w:id="1285" w:author="NR-R16-UE-Cap" w:date="2020-06-03T10:56:00Z"/>
              </w:rPr>
            </w:pPr>
            <w:ins w:id="1286"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1287" w:name="_Toc37093384"/>
      <w:r w:rsidRPr="00AB4E7E">
        <w:lastRenderedPageBreak/>
        <w:t>4.2.7.11</w:t>
      </w:r>
      <w:r w:rsidRPr="00AB4E7E">
        <w:tab/>
        <w:t>Other PHY parameters</w:t>
      </w:r>
      <w:bookmarkEnd w:id="1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1288" w:name="_Toc29382268"/>
      <w:bookmarkStart w:id="1289" w:name="_Toc37093385"/>
      <w:r w:rsidRPr="00AB4E7E">
        <w:lastRenderedPageBreak/>
        <w:t>4.2.7.12</w:t>
      </w:r>
      <w:r w:rsidRPr="00AB4E7E">
        <w:tab/>
      </w:r>
      <w:r w:rsidRPr="00AB4E7E">
        <w:rPr>
          <w:i/>
        </w:rPr>
        <w:t>NRDC-Parameters</w:t>
      </w:r>
      <w:bookmarkEnd w:id="1288"/>
      <w:bookmarkEnd w:id="1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1290" w:author="Intel Corp - Naveen Palle" w:date="2020-04-07T12:45:00Z"/>
                <w:b/>
                <w:bCs/>
                <w:i/>
                <w:iCs/>
              </w:rPr>
            </w:pPr>
            <w:ins w:id="1291" w:author="Intel Corp - Naveen Palle" w:date="2020-04-07T12:45:00Z">
              <w:r w:rsidRPr="000F13D8">
                <w:rPr>
                  <w:b/>
                  <w:bCs/>
                  <w:i/>
                  <w:iCs/>
                </w:rPr>
                <w:t>intraFR-NR-DC-SupportWithPowerSharingMode1-</w:t>
              </w:r>
            </w:ins>
            <w:ins w:id="1292"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1293" w:author="Intel Corp - Naveen Palle" w:date="2020-04-07T12:45:00Z"/>
              </w:rPr>
            </w:pPr>
            <w:ins w:id="1294" w:author="Intel Corp - Naveen Palle" w:date="2020-04-07T12:45:00Z">
              <w:r>
                <w:t>Indicates</w:t>
              </w:r>
            </w:ins>
            <w:ins w:id="1295" w:author="Intel Corp - Naveen Palle" w:date="2020-04-07T12:46:00Z">
              <w:r>
                <w:t xml:space="preserve"> whether the UE supports </w:t>
              </w:r>
            </w:ins>
            <w:ins w:id="1296" w:author="Intel Corp - Naveen Palle" w:date="2020-04-07T12:47:00Z">
              <w:r>
                <w:t>intra-</w:t>
              </w:r>
            </w:ins>
            <w:ins w:id="1297" w:author="Intel Corp - Naveen Palle" w:date="2020-04-07T12:50:00Z">
              <w:r>
                <w:t>FR</w:t>
              </w:r>
            </w:ins>
            <w:ins w:id="1298" w:author="Intel Corp - Naveen Palle" w:date="2020-04-07T12:47:00Z">
              <w:r>
                <w:t xml:space="preserve"> NR DC with semi-static power sharing mode1 as defined in TS 38.xxx[x].</w:t>
              </w:r>
            </w:ins>
            <w:ins w:id="1299" w:author="Intel Corp - Naveen Palle" w:date="2020-04-07T12:45:00Z">
              <w:r>
                <w:t xml:space="preserve"> </w:t>
              </w:r>
            </w:ins>
            <w:ins w:id="1300" w:author="Intel Corp - Naveen Palle" w:date="2020-04-07T12:48:00Z">
              <w:r>
                <w:t>If this field is absent, the UE does not support intra-</w:t>
              </w:r>
            </w:ins>
            <w:ins w:id="1301" w:author="Intel Corp - Naveen Palle" w:date="2020-04-07T12:50:00Z">
              <w:r>
                <w:t>FR</w:t>
              </w:r>
            </w:ins>
            <w:ins w:id="1302" w:author="Intel Corp - Naveen Palle" w:date="2020-04-07T12:48:00Z">
              <w:r>
                <w:t xml:space="preserve"> NR DC.</w:t>
              </w:r>
            </w:ins>
            <w:ins w:id="1303"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304" w:author="Intel Corp - Naveen Palle" w:date="2020-04-07T12:45:00Z"/>
              </w:rPr>
            </w:pPr>
            <w:ins w:id="1305" w:author="Intel Corp - Naveen Palle" w:date="2020-04-07T12:47:00Z">
              <w:r>
                <w:t>BC</w:t>
              </w:r>
            </w:ins>
          </w:p>
        </w:tc>
        <w:tc>
          <w:tcPr>
            <w:tcW w:w="567" w:type="dxa"/>
          </w:tcPr>
          <w:p w14:paraId="0C918A5C" w14:textId="77777777" w:rsidR="009C2208" w:rsidRPr="00AB4E7E" w:rsidRDefault="009C2208" w:rsidP="00117291">
            <w:pPr>
              <w:pStyle w:val="TAL"/>
              <w:jc w:val="center"/>
              <w:rPr>
                <w:ins w:id="1306" w:author="Intel Corp - Naveen Palle" w:date="2020-04-07T12:45:00Z"/>
              </w:rPr>
            </w:pPr>
            <w:ins w:id="1307" w:author="Intel Corp - Naveen Palle" w:date="2020-04-07T12:47:00Z">
              <w:r>
                <w:t>No</w:t>
              </w:r>
            </w:ins>
          </w:p>
        </w:tc>
        <w:tc>
          <w:tcPr>
            <w:tcW w:w="709" w:type="dxa"/>
          </w:tcPr>
          <w:p w14:paraId="4675ADBC" w14:textId="77777777" w:rsidR="009C2208" w:rsidRPr="00AB4E7E" w:rsidRDefault="009C2208" w:rsidP="00117291">
            <w:pPr>
              <w:pStyle w:val="TAL"/>
              <w:jc w:val="center"/>
              <w:rPr>
                <w:ins w:id="1308" w:author="Intel Corp - Naveen Palle" w:date="2020-04-07T12:45:00Z"/>
              </w:rPr>
            </w:pPr>
            <w:ins w:id="1309" w:author="Intel Corp - Naveen Palle" w:date="2020-04-07T12:47:00Z">
              <w:r>
                <w:t>No</w:t>
              </w:r>
            </w:ins>
          </w:p>
        </w:tc>
        <w:tc>
          <w:tcPr>
            <w:tcW w:w="728" w:type="dxa"/>
          </w:tcPr>
          <w:p w14:paraId="2B96D59F" w14:textId="77777777" w:rsidR="009C2208" w:rsidRPr="00AB4E7E" w:rsidRDefault="009C2208" w:rsidP="00117291">
            <w:pPr>
              <w:pStyle w:val="TAL"/>
              <w:jc w:val="center"/>
              <w:rPr>
                <w:ins w:id="1310" w:author="Intel Corp - Naveen Palle" w:date="2020-04-07T12:45:00Z"/>
              </w:rPr>
            </w:pPr>
            <w:ins w:id="1311"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312" w:author="Intel Corp - Naveen Palle" w:date="2020-04-07T12:49:00Z"/>
                <w:b/>
                <w:bCs/>
                <w:i/>
                <w:iCs/>
              </w:rPr>
            </w:pPr>
            <w:ins w:id="1313"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314"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315" w:author="Intel Corp - Naveen Palle" w:date="2020-04-07T12:49:00Z"/>
                <w:b/>
                <w:bCs/>
                <w:i/>
                <w:iCs/>
              </w:rPr>
            </w:pPr>
            <w:ins w:id="1316" w:author="Intel Corp - Naveen Palle" w:date="2020-04-07T12:49:00Z">
              <w:r>
                <w:t>Indicates whether the UE supports semi-static power sharing mode</w:t>
              </w:r>
            </w:ins>
            <w:ins w:id="1317" w:author="Intel Corp - Naveen Palle" w:date="2020-04-07T12:51:00Z">
              <w:r>
                <w:t>2</w:t>
              </w:r>
            </w:ins>
            <w:ins w:id="1318" w:author="Intel Corp - Naveen Palle" w:date="2020-04-07T12:49:00Z">
              <w:r>
                <w:t xml:space="preserve"> as defined in TS 38.xxx[x]</w:t>
              </w:r>
            </w:ins>
            <w:ins w:id="1319" w:author="Intel Corp - Naveen Palle" w:date="2020-04-07T12:51:00Z">
              <w:r>
                <w:t xml:space="preserve"> for intra-FR NR DC</w:t>
              </w:r>
            </w:ins>
            <w:ins w:id="1320" w:author="Intel Corp - Naveen Palle" w:date="2020-04-07T12:49:00Z">
              <w:r>
                <w:t xml:space="preserve">. </w:t>
              </w:r>
            </w:ins>
          </w:p>
        </w:tc>
        <w:tc>
          <w:tcPr>
            <w:tcW w:w="709" w:type="dxa"/>
          </w:tcPr>
          <w:p w14:paraId="5E5CB768" w14:textId="77777777" w:rsidR="009C2208" w:rsidRDefault="009C2208" w:rsidP="00117291">
            <w:pPr>
              <w:pStyle w:val="TAL"/>
              <w:jc w:val="center"/>
              <w:rPr>
                <w:ins w:id="1321" w:author="Intel Corp - Naveen Palle" w:date="2020-04-07T12:49:00Z"/>
              </w:rPr>
            </w:pPr>
            <w:ins w:id="1322" w:author="Intel Corp - Naveen Palle" w:date="2020-04-07T12:49:00Z">
              <w:r>
                <w:t>BC</w:t>
              </w:r>
            </w:ins>
          </w:p>
        </w:tc>
        <w:tc>
          <w:tcPr>
            <w:tcW w:w="567" w:type="dxa"/>
          </w:tcPr>
          <w:p w14:paraId="25F50B4A" w14:textId="77777777" w:rsidR="009C2208" w:rsidRDefault="009C2208" w:rsidP="00117291">
            <w:pPr>
              <w:pStyle w:val="TAL"/>
              <w:jc w:val="center"/>
              <w:rPr>
                <w:ins w:id="1323" w:author="Intel Corp - Naveen Palle" w:date="2020-04-07T12:49:00Z"/>
              </w:rPr>
            </w:pPr>
            <w:ins w:id="1324" w:author="Intel Corp - Naveen Palle" w:date="2020-04-07T12:49:00Z">
              <w:r>
                <w:t>No</w:t>
              </w:r>
            </w:ins>
          </w:p>
        </w:tc>
        <w:tc>
          <w:tcPr>
            <w:tcW w:w="709" w:type="dxa"/>
          </w:tcPr>
          <w:p w14:paraId="44BEEF0C" w14:textId="77777777" w:rsidR="009C2208" w:rsidRDefault="009C2208" w:rsidP="00117291">
            <w:pPr>
              <w:pStyle w:val="TAL"/>
              <w:jc w:val="center"/>
              <w:rPr>
                <w:ins w:id="1325" w:author="Intel Corp - Naveen Palle" w:date="2020-04-07T12:49:00Z"/>
              </w:rPr>
            </w:pPr>
            <w:ins w:id="1326" w:author="Intel Corp - Naveen Palle" w:date="2020-04-07T12:49:00Z">
              <w:r>
                <w:t>No</w:t>
              </w:r>
            </w:ins>
          </w:p>
        </w:tc>
        <w:tc>
          <w:tcPr>
            <w:tcW w:w="728" w:type="dxa"/>
          </w:tcPr>
          <w:p w14:paraId="6BE57F0A" w14:textId="77777777" w:rsidR="009C2208" w:rsidRDefault="009C2208" w:rsidP="00117291">
            <w:pPr>
              <w:pStyle w:val="TAL"/>
              <w:jc w:val="center"/>
              <w:rPr>
                <w:ins w:id="1327" w:author="Intel Corp - Naveen Palle" w:date="2020-04-07T12:49:00Z"/>
              </w:rPr>
            </w:pPr>
            <w:ins w:id="1328"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329" w:author="Intel Corp - Naveen Palle" w:date="2020-04-07T12:52:00Z"/>
                <w:b/>
                <w:bCs/>
                <w:i/>
                <w:iCs/>
              </w:rPr>
            </w:pPr>
            <w:ins w:id="1330" w:author="Intel Corp - Naveen Palle" w:date="2020-04-07T12:52:00Z">
              <w:r w:rsidRPr="006602D6">
                <w:rPr>
                  <w:b/>
                  <w:bCs/>
                  <w:i/>
                  <w:iCs/>
                </w:rPr>
                <w:t>intraFR-NR-DC-</w:t>
              </w:r>
            </w:ins>
            <w:ins w:id="1331" w:author="Intel Corp - Naveen Palle" w:date="2020-04-07T12:53:00Z">
              <w:r w:rsidRPr="005B393A">
                <w:rPr>
                  <w:b/>
                  <w:bCs/>
                  <w:i/>
                  <w:iCs/>
                </w:rPr>
                <w:t>DynPwrSharing</w:t>
              </w:r>
            </w:ins>
            <w:ins w:id="1332" w:author="Intel Corp - Naveen Palle" w:date="2020-04-07T12:52:00Z">
              <w:r w:rsidRPr="006602D6">
                <w:rPr>
                  <w:b/>
                  <w:bCs/>
                  <w:i/>
                  <w:iCs/>
                </w:rPr>
                <w:t>-</w:t>
              </w:r>
            </w:ins>
            <w:ins w:id="1333"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334" w:author="Intel Corp - Naveen Palle" w:date="2020-04-07T12:54:00Z"/>
              </w:rPr>
            </w:pPr>
            <w:ins w:id="1335" w:author="Intel Corp - Naveen Palle" w:date="2020-04-07T12:52:00Z">
              <w:r>
                <w:t>Indicates the UE support</w:t>
              </w:r>
            </w:ins>
            <w:ins w:id="1336" w:author="Intel Corp - Naveen Palle" w:date="2020-04-07T12:53:00Z">
              <w:r>
                <w:t xml:space="preserve"> of dynamic power</w:t>
              </w:r>
            </w:ins>
            <w:ins w:id="1337" w:author="Intel Corp - Naveen Palle" w:date="2020-04-07T12:52:00Z">
              <w:r>
                <w:t xml:space="preserve"> sharing </w:t>
              </w:r>
            </w:ins>
            <w:ins w:id="1338" w:author="Intel Corp - Naveen Palle" w:date="2020-04-07T12:53:00Z">
              <w:r>
                <w:t>capabilities for intra-FR</w:t>
              </w:r>
            </w:ins>
            <w:ins w:id="1339" w:author="Intel Corp - Naveen Palle" w:date="2020-04-07T12:54:00Z">
              <w:r>
                <w:t xml:space="preserve"> NR DC </w:t>
              </w:r>
            </w:ins>
            <w:ins w:id="1340" w:author="Intel Corp - Naveen Palle" w:date="2020-04-07T12:52:00Z">
              <w:r>
                <w:t xml:space="preserve"> as defined in TS 38.xxx[x].</w:t>
              </w:r>
            </w:ins>
            <w:ins w:id="1341"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342" w:author="Intel Corp - Naveen Palle" w:date="2020-04-07T12:57:00Z"/>
                <w:rFonts w:cs="Arial"/>
                <w:szCs w:val="18"/>
              </w:rPr>
            </w:pPr>
            <w:ins w:id="1343" w:author="Intel Corp - Naveen Palle" w:date="2020-04-07T12:54:00Z">
              <w:r w:rsidRPr="00AB4E7E">
                <w:rPr>
                  <w:rFonts w:cs="Arial"/>
                  <w:szCs w:val="18"/>
                </w:rPr>
                <w:t>-</w:t>
              </w:r>
              <w:r w:rsidRPr="00AB4E7E">
                <w:rPr>
                  <w:rFonts w:cs="Arial"/>
                  <w:szCs w:val="18"/>
                </w:rPr>
                <w:tab/>
              </w:r>
            </w:ins>
            <w:ins w:id="1344" w:author="Intel Corp - Naveen Palle" w:date="2020-04-07T12:55:00Z">
              <w:r w:rsidRPr="005B393A">
                <w:rPr>
                  <w:rFonts w:cs="Arial"/>
                  <w:i/>
                  <w:szCs w:val="18"/>
                </w:rPr>
                <w:t>pwrSharingType-</w:t>
              </w:r>
            </w:ins>
            <w:ins w:id="1345" w:author="Intel Corp - Naveen Palle" w:date="2020-04-09T22:59:00Z">
              <w:r w:rsidR="00080497">
                <w:rPr>
                  <w:rFonts w:cs="Arial"/>
                  <w:i/>
                  <w:szCs w:val="18"/>
                </w:rPr>
                <w:t>r16</w:t>
              </w:r>
            </w:ins>
            <w:ins w:id="1346" w:author="Intel Corp - Naveen Palle" w:date="2020-04-07T12:54:00Z">
              <w:r w:rsidRPr="005B393A">
                <w:rPr>
                  <w:rFonts w:cs="Arial"/>
                  <w:i/>
                  <w:szCs w:val="18"/>
                </w:rPr>
                <w:t xml:space="preserve"> </w:t>
              </w:r>
              <w:r w:rsidRPr="006602D6">
                <w:rPr>
                  <w:rFonts w:cs="Arial"/>
                  <w:szCs w:val="18"/>
                </w:rPr>
                <w:t xml:space="preserve">indicates </w:t>
              </w:r>
            </w:ins>
            <w:ins w:id="1347"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348" w:author="Intel Corp - Naveen Palle" w:date="2020-04-07T12:52:00Z"/>
                <w:rFonts w:cs="Arial"/>
                <w:szCs w:val="18"/>
              </w:rPr>
            </w:pPr>
            <w:ins w:id="1349"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350" w:author="Intel Corp - Naveen Palle" w:date="2020-04-07T12:52:00Z"/>
              </w:rPr>
            </w:pPr>
            <w:ins w:id="1351" w:author="Intel Corp - Naveen Palle" w:date="2020-04-07T12:52:00Z">
              <w:r>
                <w:t>BC</w:t>
              </w:r>
            </w:ins>
          </w:p>
        </w:tc>
        <w:tc>
          <w:tcPr>
            <w:tcW w:w="567" w:type="dxa"/>
          </w:tcPr>
          <w:p w14:paraId="317BA44C" w14:textId="77777777" w:rsidR="009C2208" w:rsidRDefault="009C2208" w:rsidP="00117291">
            <w:pPr>
              <w:pStyle w:val="TAL"/>
              <w:jc w:val="center"/>
              <w:rPr>
                <w:ins w:id="1352" w:author="Intel Corp - Naveen Palle" w:date="2020-04-07T12:52:00Z"/>
              </w:rPr>
            </w:pPr>
            <w:ins w:id="1353" w:author="Intel Corp - Naveen Palle" w:date="2020-04-07T12:52:00Z">
              <w:r>
                <w:t>No</w:t>
              </w:r>
            </w:ins>
          </w:p>
        </w:tc>
        <w:tc>
          <w:tcPr>
            <w:tcW w:w="709" w:type="dxa"/>
          </w:tcPr>
          <w:p w14:paraId="6F5AB4E6" w14:textId="77777777" w:rsidR="009C2208" w:rsidRDefault="009C2208" w:rsidP="00117291">
            <w:pPr>
              <w:pStyle w:val="TAL"/>
              <w:jc w:val="center"/>
              <w:rPr>
                <w:ins w:id="1354" w:author="Intel Corp - Naveen Palle" w:date="2020-04-07T12:52:00Z"/>
              </w:rPr>
            </w:pPr>
            <w:ins w:id="1355" w:author="Intel Corp - Naveen Palle" w:date="2020-04-07T12:52:00Z">
              <w:r>
                <w:t>No</w:t>
              </w:r>
            </w:ins>
          </w:p>
        </w:tc>
        <w:tc>
          <w:tcPr>
            <w:tcW w:w="728" w:type="dxa"/>
          </w:tcPr>
          <w:p w14:paraId="05DACBBA" w14:textId="77777777" w:rsidR="009C2208" w:rsidRDefault="009C2208" w:rsidP="00117291">
            <w:pPr>
              <w:pStyle w:val="TAL"/>
              <w:jc w:val="center"/>
              <w:rPr>
                <w:ins w:id="1356" w:author="Intel Corp - Naveen Palle" w:date="2020-04-07T12:52:00Z"/>
              </w:rPr>
            </w:pPr>
            <w:ins w:id="1357"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358"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358"/>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359" w:name="_Toc29382270"/>
      <w:bookmarkStart w:id="1360" w:name="_Toc37093387"/>
      <w:r w:rsidRPr="00AB4E7E">
        <w:lastRenderedPageBreak/>
        <w:t>4.2.9</w:t>
      </w:r>
      <w:r w:rsidRPr="00AB4E7E">
        <w:tab/>
      </w:r>
      <w:proofErr w:type="spellStart"/>
      <w:r w:rsidRPr="00AB4E7E">
        <w:rPr>
          <w:i/>
        </w:rPr>
        <w:t>MeasAndMobParameters</w:t>
      </w:r>
      <w:bookmarkEnd w:id="1359"/>
      <w:bookmarkEnd w:id="136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361" w:name="_Toc12750906"/>
      <w:bookmarkStart w:id="1362" w:name="_Toc29382271"/>
      <w:bookmarkStart w:id="1363" w:name="_Toc37093388"/>
      <w:r w:rsidRPr="00AB4E7E">
        <w:t>4.2.10</w:t>
      </w:r>
      <w:r w:rsidRPr="00AB4E7E">
        <w:tab/>
        <w:t>Inter-RAT parameters</w:t>
      </w:r>
      <w:bookmarkEnd w:id="1361"/>
      <w:bookmarkEnd w:id="1362"/>
      <w:bookmarkEnd w:id="136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364" w:name="_Toc12750907"/>
      <w:bookmarkStart w:id="1365" w:name="_Toc29382272"/>
      <w:bookmarkStart w:id="1366" w:name="_Toc37093389"/>
      <w:r w:rsidRPr="00AB4E7E">
        <w:t>4.2.10.1</w:t>
      </w:r>
      <w:r w:rsidRPr="00AB4E7E">
        <w:tab/>
        <w:t>Void</w:t>
      </w:r>
      <w:bookmarkEnd w:id="1364"/>
      <w:bookmarkEnd w:id="1365"/>
      <w:bookmarkEnd w:id="1366"/>
    </w:p>
    <w:p w14:paraId="1685F6C0" w14:textId="77777777" w:rsidR="005B393A" w:rsidRPr="00AB4E7E" w:rsidRDefault="005B393A" w:rsidP="005B393A">
      <w:pPr>
        <w:pStyle w:val="Heading4"/>
        <w:rPr>
          <w:i/>
        </w:rPr>
      </w:pPr>
      <w:bookmarkStart w:id="1367" w:name="_Toc12750908"/>
      <w:bookmarkStart w:id="1368" w:name="_Toc29382273"/>
      <w:bookmarkStart w:id="1369" w:name="_Toc37093390"/>
      <w:r w:rsidRPr="00AB4E7E">
        <w:t>4.2.10.2</w:t>
      </w:r>
      <w:r w:rsidRPr="00AB4E7E">
        <w:tab/>
        <w:t>Void</w:t>
      </w:r>
      <w:bookmarkEnd w:id="1367"/>
      <w:bookmarkEnd w:id="1368"/>
      <w:bookmarkEnd w:id="1369"/>
    </w:p>
    <w:p w14:paraId="2C57D235" w14:textId="77777777" w:rsidR="005B393A" w:rsidRDefault="005B393A" w:rsidP="005B393A">
      <w:pPr>
        <w:pStyle w:val="Heading3"/>
        <w:rPr>
          <w:ins w:id="1370" w:author="Intel Corp - Naveen Palle" w:date="2020-04-09T10:05:00Z"/>
        </w:rPr>
      </w:pPr>
      <w:bookmarkStart w:id="1371" w:name="_Toc12750909"/>
      <w:bookmarkStart w:id="1372" w:name="_Toc29382274"/>
      <w:bookmarkStart w:id="1373" w:name="_Toc37093391"/>
      <w:r w:rsidRPr="00AB4E7E">
        <w:t>4.2.11</w:t>
      </w:r>
      <w:r w:rsidRPr="00AB4E7E">
        <w:tab/>
      </w:r>
      <w:del w:id="1374" w:author="Intel Corp - Naveen Palle" w:date="2020-04-09T10:05:00Z">
        <w:r w:rsidRPr="00AB4E7E" w:rsidDel="00817153">
          <w:delText>Void</w:delText>
        </w:r>
      </w:del>
      <w:bookmarkEnd w:id="1371"/>
      <w:bookmarkEnd w:id="1372"/>
      <w:bookmarkEnd w:id="1373"/>
      <w:ins w:id="1375" w:author="Intel Corp - Naveen Palle" w:date="2020-04-09T10:05:00Z">
        <w:r>
          <w:t>IAB Parameters</w:t>
        </w:r>
      </w:ins>
    </w:p>
    <w:p w14:paraId="40280668" w14:textId="77777777" w:rsidR="005B393A" w:rsidRPr="00096D32" w:rsidRDefault="005B393A" w:rsidP="005B393A">
      <w:pPr>
        <w:pStyle w:val="Heading4"/>
        <w:rPr>
          <w:ins w:id="1376" w:author="Intel Corp - Naveen Palle" w:date="2020-04-09T10:05:00Z"/>
        </w:rPr>
      </w:pPr>
      <w:ins w:id="1377"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378" w:author="Intel Corp - Naveen Palle" w:date="2020-04-09T10:06:00Z"/>
        </w:trPr>
        <w:tc>
          <w:tcPr>
            <w:tcW w:w="6917" w:type="dxa"/>
          </w:tcPr>
          <w:p w14:paraId="5A8AA4BD" w14:textId="77777777" w:rsidR="005B393A" w:rsidRPr="00AB4E7E" w:rsidRDefault="005B393A" w:rsidP="00117291">
            <w:pPr>
              <w:pStyle w:val="TAH"/>
              <w:rPr>
                <w:ins w:id="1379" w:author="Intel Corp - Naveen Palle" w:date="2020-04-09T10:06:00Z"/>
              </w:rPr>
            </w:pPr>
            <w:ins w:id="1380"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381" w:author="Intel Corp - Naveen Palle" w:date="2020-04-09T10:06:00Z"/>
              </w:rPr>
            </w:pPr>
            <w:ins w:id="1382" w:author="Intel Corp - Naveen Palle" w:date="2020-04-09T10:06:00Z">
              <w:r w:rsidRPr="00AB4E7E">
                <w:t>Per</w:t>
              </w:r>
            </w:ins>
          </w:p>
        </w:tc>
        <w:tc>
          <w:tcPr>
            <w:tcW w:w="567" w:type="dxa"/>
          </w:tcPr>
          <w:p w14:paraId="63CAFD53" w14:textId="77777777" w:rsidR="005B393A" w:rsidRPr="00AB4E7E" w:rsidRDefault="005B393A" w:rsidP="00117291">
            <w:pPr>
              <w:pStyle w:val="TAH"/>
              <w:rPr>
                <w:ins w:id="1383" w:author="Intel Corp - Naveen Palle" w:date="2020-04-09T10:06:00Z"/>
              </w:rPr>
            </w:pPr>
            <w:ins w:id="1384" w:author="Intel Corp - Naveen Palle" w:date="2020-04-09T10:06:00Z">
              <w:r w:rsidRPr="00AB4E7E">
                <w:t>M</w:t>
              </w:r>
            </w:ins>
          </w:p>
        </w:tc>
        <w:tc>
          <w:tcPr>
            <w:tcW w:w="709" w:type="dxa"/>
          </w:tcPr>
          <w:p w14:paraId="7D654AF7" w14:textId="77777777" w:rsidR="005B393A" w:rsidRPr="00AB4E7E" w:rsidRDefault="005B393A" w:rsidP="00117291">
            <w:pPr>
              <w:pStyle w:val="TAH"/>
              <w:rPr>
                <w:ins w:id="1385" w:author="Intel Corp - Naveen Palle" w:date="2020-04-09T10:06:00Z"/>
              </w:rPr>
            </w:pPr>
            <w:ins w:id="1386" w:author="Intel Corp - Naveen Palle" w:date="2020-04-09T10:06:00Z">
              <w:r w:rsidRPr="00AB4E7E">
                <w:t>FDD-TDD</w:t>
              </w:r>
            </w:ins>
          </w:p>
          <w:p w14:paraId="31F9E290" w14:textId="77777777" w:rsidR="005B393A" w:rsidRPr="00AB4E7E" w:rsidRDefault="005B393A" w:rsidP="00117291">
            <w:pPr>
              <w:pStyle w:val="TAH"/>
              <w:rPr>
                <w:ins w:id="1387" w:author="Intel Corp - Naveen Palle" w:date="2020-04-09T10:06:00Z"/>
              </w:rPr>
            </w:pPr>
            <w:ins w:id="1388" w:author="Intel Corp - Naveen Palle" w:date="2020-04-09T10:06:00Z">
              <w:r w:rsidRPr="00AB4E7E">
                <w:t>DIFF</w:t>
              </w:r>
            </w:ins>
          </w:p>
        </w:tc>
        <w:tc>
          <w:tcPr>
            <w:tcW w:w="728" w:type="dxa"/>
          </w:tcPr>
          <w:p w14:paraId="5A757977" w14:textId="77777777" w:rsidR="005B393A" w:rsidRPr="00AB4E7E" w:rsidRDefault="005B393A" w:rsidP="00117291">
            <w:pPr>
              <w:pStyle w:val="TAH"/>
              <w:rPr>
                <w:ins w:id="1389" w:author="Intel Corp - Naveen Palle" w:date="2020-04-09T10:06:00Z"/>
              </w:rPr>
            </w:pPr>
            <w:ins w:id="1390" w:author="Intel Corp - Naveen Palle" w:date="2020-04-09T10:06:00Z">
              <w:r w:rsidRPr="00AB4E7E">
                <w:t>FR1-FR2</w:t>
              </w:r>
            </w:ins>
          </w:p>
          <w:p w14:paraId="67C1AB30" w14:textId="77777777" w:rsidR="005B393A" w:rsidRPr="00AB4E7E" w:rsidRDefault="005B393A" w:rsidP="00117291">
            <w:pPr>
              <w:pStyle w:val="TAH"/>
              <w:rPr>
                <w:ins w:id="1391" w:author="Intel Corp - Naveen Palle" w:date="2020-04-09T10:06:00Z"/>
              </w:rPr>
            </w:pPr>
            <w:ins w:id="1392" w:author="Intel Corp - Naveen Palle" w:date="2020-04-09T10:06:00Z">
              <w:r w:rsidRPr="00AB4E7E">
                <w:t>DIFF</w:t>
              </w:r>
            </w:ins>
          </w:p>
        </w:tc>
      </w:tr>
      <w:tr w:rsidR="005B393A" w:rsidRPr="00AB4E7E" w14:paraId="4C30FC00" w14:textId="77777777" w:rsidTr="00117291">
        <w:trPr>
          <w:cantSplit/>
          <w:tblHeader/>
          <w:ins w:id="1393" w:author="Intel Corp - Naveen Palle" w:date="2020-04-09T10:08:00Z"/>
        </w:trPr>
        <w:tc>
          <w:tcPr>
            <w:tcW w:w="6917" w:type="dxa"/>
          </w:tcPr>
          <w:p w14:paraId="728EF49E" w14:textId="7A3F2E17" w:rsidR="005B393A" w:rsidRDefault="005B393A" w:rsidP="00117291">
            <w:pPr>
              <w:pStyle w:val="TAL"/>
              <w:rPr>
                <w:ins w:id="1394" w:author="Intel Corp - Naveen Palle" w:date="2020-04-09T10:08:00Z"/>
                <w:b/>
                <w:bCs/>
                <w:i/>
                <w:iCs/>
              </w:rPr>
            </w:pPr>
            <w:ins w:id="1395" w:author="Intel Corp - Naveen Palle" w:date="2020-04-09T10:08:00Z">
              <w:r w:rsidRPr="007847D3">
                <w:rPr>
                  <w:rFonts w:eastAsia="SimSun"/>
                  <w:b/>
                  <w:bCs/>
                  <w:i/>
                  <w:iCs/>
                  <w:lang w:eastAsia="zh-CN"/>
                </w:rPr>
                <w:t>dci-40-support-IAB</w:t>
              </w:r>
            </w:ins>
            <w:ins w:id="1396" w:author="Intel Corp - Naveen Palle" w:date="2020-04-09T23:00:00Z">
              <w:r w:rsidR="00080497">
                <w:rPr>
                  <w:rFonts w:eastAsia="SimSun"/>
                  <w:b/>
                  <w:bCs/>
                  <w:i/>
                  <w:iCs/>
                  <w:lang w:eastAsia="zh-CN"/>
                </w:rPr>
                <w:t>-r16</w:t>
              </w:r>
            </w:ins>
            <w:ins w:id="1397" w:author="Intel Corp - Naveen Palle" w:date="2020-04-09T10:08:00Z">
              <w:r>
                <w:rPr>
                  <w:b/>
                  <w:bCs/>
                  <w:i/>
                  <w:iCs/>
                </w:rPr>
                <w:t xml:space="preserve"> </w:t>
              </w:r>
            </w:ins>
          </w:p>
          <w:p w14:paraId="714B4336" w14:textId="77777777" w:rsidR="005B393A" w:rsidRPr="00AB4E7E" w:rsidRDefault="005B393A" w:rsidP="00117291">
            <w:pPr>
              <w:pStyle w:val="TAL"/>
              <w:rPr>
                <w:ins w:id="1398" w:author="Intel Corp - Naveen Palle" w:date="2020-04-09T10:08:00Z"/>
                <w:rFonts w:cs="Arial"/>
                <w:b/>
                <w:i/>
                <w:szCs w:val="18"/>
              </w:rPr>
            </w:pPr>
            <w:ins w:id="1399"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400" w:author="Intel Corp - Naveen Palle" w:date="2020-04-09T10:09:00Z">
              <w:r>
                <w:rPr>
                  <w:rFonts w:eastAsia="SimSun"/>
                  <w:lang w:eastAsia="zh-CN"/>
                </w:rPr>
                <w:t>]</w:t>
              </w:r>
            </w:ins>
            <w:ins w:id="1401"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402" w:author="Intel Corp - Naveen Palle" w:date="2020-04-09T10:08:00Z"/>
                <w:rFonts w:cs="Arial"/>
                <w:szCs w:val="18"/>
              </w:rPr>
            </w:pPr>
            <w:ins w:id="1403"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404" w:author="Intel Corp - Naveen Palle" w:date="2020-04-09T10:08:00Z"/>
                <w:rFonts w:cs="Arial"/>
                <w:szCs w:val="18"/>
              </w:rPr>
            </w:pPr>
            <w:ins w:id="1405" w:author="Intel Corp - Naveen Palle" w:date="2020-04-09T10:08:00Z">
              <w:r>
                <w:t>CY</w:t>
              </w:r>
            </w:ins>
          </w:p>
        </w:tc>
        <w:tc>
          <w:tcPr>
            <w:tcW w:w="709" w:type="dxa"/>
          </w:tcPr>
          <w:p w14:paraId="53614683" w14:textId="77777777" w:rsidR="005B393A" w:rsidRPr="00AB4E7E" w:rsidRDefault="005B393A" w:rsidP="00117291">
            <w:pPr>
              <w:pStyle w:val="TAL"/>
              <w:jc w:val="center"/>
              <w:rPr>
                <w:ins w:id="1406" w:author="Intel Corp - Naveen Palle" w:date="2020-04-09T10:08:00Z"/>
                <w:rFonts w:cs="Arial"/>
                <w:szCs w:val="18"/>
              </w:rPr>
            </w:pPr>
            <w:ins w:id="1407"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408" w:author="Intel Corp - Naveen Palle" w:date="2020-04-09T10:08:00Z"/>
                <w:rFonts w:cs="Arial"/>
                <w:szCs w:val="18"/>
              </w:rPr>
            </w:pPr>
            <w:ins w:id="1409" w:author="Intel Corp - Naveen Palle" w:date="2020-04-09T10:08:00Z">
              <w:r>
                <w:t>No</w:t>
              </w:r>
            </w:ins>
          </w:p>
        </w:tc>
      </w:tr>
      <w:tr w:rsidR="005B393A" w:rsidRPr="00AB4E7E" w14:paraId="426B794D" w14:textId="77777777" w:rsidTr="00117291">
        <w:trPr>
          <w:cantSplit/>
          <w:tblHeader/>
          <w:ins w:id="1410" w:author="Intel Corp - Naveen Palle" w:date="2020-04-09T10:06:00Z"/>
        </w:trPr>
        <w:tc>
          <w:tcPr>
            <w:tcW w:w="6917" w:type="dxa"/>
          </w:tcPr>
          <w:p w14:paraId="0E406D1C" w14:textId="69BDDD8C" w:rsidR="005B393A" w:rsidRPr="00AB4E7E" w:rsidRDefault="005B393A" w:rsidP="00117291">
            <w:pPr>
              <w:pStyle w:val="TAL"/>
              <w:rPr>
                <w:ins w:id="1411" w:author="Intel Corp - Naveen Palle" w:date="2020-04-09T10:06:00Z"/>
                <w:b/>
                <w:i/>
              </w:rPr>
            </w:pPr>
            <w:ins w:id="1412" w:author="Intel Corp - Naveen Palle" w:date="2020-04-09T10:06:00Z">
              <w:r w:rsidRPr="007847D3">
                <w:rPr>
                  <w:b/>
                  <w:bCs/>
                  <w:i/>
                  <w:iCs/>
                </w:rPr>
                <w:t>seperateSMTC-InterIAB-Support-</w:t>
              </w:r>
            </w:ins>
            <w:ins w:id="1413"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414" w:author="Intel Corp - Naveen Palle" w:date="2020-04-09T10:06:00Z"/>
                <w:rFonts w:eastAsia="SimSun"/>
                <w:lang w:eastAsia="zh-CN"/>
              </w:rPr>
            </w:pPr>
            <w:ins w:id="1415"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416" w:author="Intel Corp - Naveen Palle" w:date="2020-04-09T10:06:00Z"/>
              </w:rPr>
            </w:pPr>
            <w:ins w:id="1417"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418" w:author="Intel Corp - Naveen Palle" w:date="2020-04-09T10:06:00Z"/>
              </w:rPr>
            </w:pPr>
            <w:ins w:id="1419" w:author="Intel Corp - Naveen Palle" w:date="2020-04-09T10:06:00Z">
              <w:r>
                <w:t>CY</w:t>
              </w:r>
            </w:ins>
          </w:p>
        </w:tc>
        <w:tc>
          <w:tcPr>
            <w:tcW w:w="709" w:type="dxa"/>
          </w:tcPr>
          <w:p w14:paraId="7D328F04" w14:textId="77777777" w:rsidR="005B393A" w:rsidRPr="00AB4E7E" w:rsidRDefault="005B393A" w:rsidP="00117291">
            <w:pPr>
              <w:pStyle w:val="TAL"/>
              <w:jc w:val="center"/>
              <w:rPr>
                <w:ins w:id="1420" w:author="Intel Corp - Naveen Palle" w:date="2020-04-09T10:06:00Z"/>
              </w:rPr>
            </w:pPr>
            <w:ins w:id="1421"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422" w:author="Intel Corp - Naveen Palle" w:date="2020-04-09T10:06:00Z"/>
              </w:rPr>
            </w:pPr>
            <w:ins w:id="1423" w:author="Intel Corp - Naveen Palle" w:date="2020-04-09T10:06:00Z">
              <w:r>
                <w:t>No</w:t>
              </w:r>
            </w:ins>
          </w:p>
        </w:tc>
      </w:tr>
      <w:tr w:rsidR="005B393A" w:rsidRPr="00AB4E7E" w14:paraId="0FA9CEB8" w14:textId="77777777" w:rsidTr="00117291">
        <w:trPr>
          <w:cantSplit/>
          <w:tblHeader/>
          <w:ins w:id="1424" w:author="Intel Corp - Naveen Palle" w:date="2020-04-09T10:06:00Z"/>
        </w:trPr>
        <w:tc>
          <w:tcPr>
            <w:tcW w:w="6917" w:type="dxa"/>
          </w:tcPr>
          <w:p w14:paraId="30194675" w14:textId="0E1D5311" w:rsidR="005B393A" w:rsidRPr="00AB4E7E" w:rsidRDefault="005B393A" w:rsidP="00117291">
            <w:pPr>
              <w:pStyle w:val="TAL"/>
              <w:rPr>
                <w:ins w:id="1425" w:author="Intel Corp - Naveen Palle" w:date="2020-04-09T10:06:00Z"/>
                <w:b/>
                <w:i/>
              </w:rPr>
            </w:pPr>
            <w:ins w:id="1426" w:author="Intel Corp - Naveen Palle" w:date="2020-04-09T10:06:00Z">
              <w:r w:rsidRPr="00CE1A62">
                <w:rPr>
                  <w:b/>
                  <w:i/>
                </w:rPr>
                <w:t>seperateRACH-IAB-Support-</w:t>
              </w:r>
            </w:ins>
            <w:ins w:id="1427"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428" w:author="Intel Corp - Naveen Palle" w:date="2020-04-09T10:06:00Z"/>
                <w:b/>
                <w:i/>
              </w:rPr>
            </w:pPr>
            <w:ins w:id="1429"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430" w:author="Intel Corp - Naveen Palle" w:date="2020-04-09T10:06:00Z"/>
              </w:rPr>
            </w:pPr>
            <w:ins w:id="1431"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432" w:author="Intel Corp - Naveen Palle" w:date="2020-04-09T10:06:00Z"/>
              </w:rPr>
            </w:pPr>
            <w:ins w:id="1433" w:author="Intel Corp - Naveen Palle" w:date="2020-04-09T10:06:00Z">
              <w:r>
                <w:t>CY</w:t>
              </w:r>
            </w:ins>
          </w:p>
        </w:tc>
        <w:tc>
          <w:tcPr>
            <w:tcW w:w="709" w:type="dxa"/>
          </w:tcPr>
          <w:p w14:paraId="41D3631B" w14:textId="77777777" w:rsidR="005B393A" w:rsidRPr="00AB4E7E" w:rsidRDefault="005B393A" w:rsidP="00117291">
            <w:pPr>
              <w:pStyle w:val="TAL"/>
              <w:jc w:val="center"/>
              <w:rPr>
                <w:ins w:id="1434" w:author="Intel Corp - Naveen Palle" w:date="2020-04-09T10:06:00Z"/>
              </w:rPr>
            </w:pPr>
            <w:ins w:id="1435"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436" w:author="Intel Corp - Naveen Palle" w:date="2020-04-09T10:06:00Z"/>
              </w:rPr>
            </w:pPr>
            <w:ins w:id="1437" w:author="Intel Corp - Naveen Palle" w:date="2020-04-09T10:06:00Z">
              <w:r>
                <w:t>No</w:t>
              </w:r>
            </w:ins>
          </w:p>
        </w:tc>
      </w:tr>
      <w:tr w:rsidR="005B393A" w:rsidRPr="00AB4E7E" w14:paraId="019273FF" w14:textId="77777777" w:rsidTr="00117291">
        <w:trPr>
          <w:cantSplit/>
          <w:tblHeader/>
          <w:ins w:id="1438" w:author="Intel Corp - Naveen Palle" w:date="2020-04-09T10:07:00Z"/>
        </w:trPr>
        <w:tc>
          <w:tcPr>
            <w:tcW w:w="6917" w:type="dxa"/>
          </w:tcPr>
          <w:p w14:paraId="006C2850" w14:textId="0FDEB0DE" w:rsidR="005B393A" w:rsidRDefault="005B393A" w:rsidP="00117291">
            <w:pPr>
              <w:pStyle w:val="TAL"/>
              <w:rPr>
                <w:ins w:id="1439" w:author="Intel Corp - Naveen Palle" w:date="2020-04-09T10:07:00Z"/>
                <w:b/>
                <w:i/>
              </w:rPr>
            </w:pPr>
            <w:ins w:id="1440" w:author="Intel Corp - Naveen Palle" w:date="2020-04-09T10:07:00Z">
              <w:r w:rsidRPr="007847D3">
                <w:rPr>
                  <w:rFonts w:eastAsia="SimSun"/>
                  <w:b/>
                  <w:bCs/>
                  <w:i/>
                  <w:iCs/>
                  <w:lang w:eastAsia="zh-CN"/>
                </w:rPr>
                <w:t>t-DeltaReceptionSupport-IAB-</w:t>
              </w:r>
            </w:ins>
            <w:ins w:id="1441" w:author="Intel Corp - Naveen Palle" w:date="2020-04-09T23:00:00Z">
              <w:r w:rsidR="00080497">
                <w:rPr>
                  <w:b/>
                  <w:bCs/>
                  <w:i/>
                  <w:iCs/>
                </w:rPr>
                <w:t>r</w:t>
              </w:r>
              <w:r w:rsidR="00080497" w:rsidRPr="005B393A">
                <w:rPr>
                  <w:b/>
                  <w:bCs/>
                  <w:i/>
                  <w:iCs/>
                </w:rPr>
                <w:t>16</w:t>
              </w:r>
            </w:ins>
            <w:ins w:id="1442" w:author="Intel Corp - Naveen Palle" w:date="2020-04-09T10:07:00Z">
              <w:r w:rsidRPr="00CE1A62">
                <w:rPr>
                  <w:b/>
                  <w:i/>
                </w:rPr>
                <w:t xml:space="preserve"> </w:t>
              </w:r>
            </w:ins>
          </w:p>
          <w:p w14:paraId="505332C5" w14:textId="77777777" w:rsidR="005B393A" w:rsidRPr="00AB4E7E" w:rsidRDefault="005B393A" w:rsidP="00117291">
            <w:pPr>
              <w:pStyle w:val="TAL"/>
              <w:rPr>
                <w:ins w:id="1443" w:author="Intel Corp - Naveen Palle" w:date="2020-04-09T10:07:00Z"/>
                <w:b/>
                <w:i/>
              </w:rPr>
            </w:pPr>
            <w:ins w:id="1444"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445" w:author="Intel Corp - Naveen Palle" w:date="2020-04-09T10:07:00Z"/>
                <w:rFonts w:cs="Arial"/>
                <w:szCs w:val="18"/>
                <w:lang w:eastAsia="ja-JP"/>
              </w:rPr>
            </w:pPr>
            <w:ins w:id="1446"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447" w:author="Intel Corp - Naveen Palle" w:date="2020-04-09T10:07:00Z"/>
                <w:rFonts w:cs="Arial"/>
                <w:szCs w:val="18"/>
              </w:rPr>
            </w:pPr>
            <w:ins w:id="1448" w:author="Intel Corp - Naveen Palle" w:date="2020-04-09T10:07:00Z">
              <w:r>
                <w:t>CY</w:t>
              </w:r>
            </w:ins>
          </w:p>
        </w:tc>
        <w:tc>
          <w:tcPr>
            <w:tcW w:w="709" w:type="dxa"/>
          </w:tcPr>
          <w:p w14:paraId="017AD2E6" w14:textId="77777777" w:rsidR="005B393A" w:rsidRPr="00AB4E7E" w:rsidRDefault="005B393A" w:rsidP="00117291">
            <w:pPr>
              <w:pStyle w:val="TAL"/>
              <w:jc w:val="center"/>
              <w:rPr>
                <w:ins w:id="1449" w:author="Intel Corp - Naveen Palle" w:date="2020-04-09T10:07:00Z"/>
                <w:rFonts w:cs="Arial"/>
                <w:szCs w:val="18"/>
                <w:lang w:eastAsia="ja-JP"/>
              </w:rPr>
            </w:pPr>
            <w:ins w:id="1450"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451" w:author="Intel Corp - Naveen Palle" w:date="2020-04-09T10:07:00Z"/>
                <w:rFonts w:cs="Arial"/>
                <w:szCs w:val="18"/>
                <w:lang w:eastAsia="ja-JP"/>
              </w:rPr>
            </w:pPr>
            <w:ins w:id="1452" w:author="Intel Corp - Naveen Palle" w:date="2020-04-09T10:07:00Z">
              <w:r>
                <w:t>No</w:t>
              </w:r>
            </w:ins>
          </w:p>
        </w:tc>
      </w:tr>
      <w:tr w:rsidR="005B393A" w:rsidRPr="00AB4E7E" w14:paraId="6358A1EB" w14:textId="77777777" w:rsidTr="00117291">
        <w:trPr>
          <w:cantSplit/>
          <w:tblHeader/>
          <w:ins w:id="1453" w:author="Intel Corp - Naveen Palle" w:date="2020-04-09T10:07:00Z"/>
        </w:trPr>
        <w:tc>
          <w:tcPr>
            <w:tcW w:w="6917" w:type="dxa"/>
          </w:tcPr>
          <w:p w14:paraId="6A78A4BF" w14:textId="731A965C" w:rsidR="005B393A" w:rsidRPr="007847D3" w:rsidRDefault="005B393A" w:rsidP="00117291">
            <w:pPr>
              <w:pStyle w:val="TAL"/>
              <w:rPr>
                <w:ins w:id="1454" w:author="Intel Corp - Naveen Palle" w:date="2020-04-09T10:07:00Z"/>
                <w:b/>
                <w:bCs/>
                <w:i/>
                <w:iCs/>
              </w:rPr>
            </w:pPr>
            <w:ins w:id="1455" w:author="Intel Corp - Naveen Palle" w:date="2020-04-09T10:07:00Z">
              <w:r w:rsidRPr="007847D3">
                <w:rPr>
                  <w:rFonts w:eastAsia="SimSun"/>
                  <w:b/>
                  <w:bCs/>
                  <w:i/>
                  <w:iCs/>
                  <w:lang w:eastAsia="zh-CN"/>
                </w:rPr>
                <w:t>ul-flexibleDL-SlotFormatSupport-IAB-</w:t>
              </w:r>
            </w:ins>
            <w:ins w:id="1456" w:author="Intel Corp - Naveen Palle" w:date="2020-04-09T23:00:00Z">
              <w:r w:rsidR="00080497">
                <w:rPr>
                  <w:b/>
                  <w:bCs/>
                  <w:i/>
                  <w:iCs/>
                </w:rPr>
                <w:t>r</w:t>
              </w:r>
              <w:r w:rsidR="00080497" w:rsidRPr="005B393A">
                <w:rPr>
                  <w:b/>
                  <w:bCs/>
                  <w:i/>
                  <w:iCs/>
                </w:rPr>
                <w:t>16</w:t>
              </w:r>
            </w:ins>
            <w:ins w:id="1457" w:author="Intel Corp - Naveen Palle" w:date="2020-04-09T10:07:00Z">
              <w:r w:rsidRPr="007847D3">
                <w:rPr>
                  <w:b/>
                  <w:bCs/>
                  <w:i/>
                  <w:iCs/>
                </w:rPr>
                <w:t xml:space="preserve"> </w:t>
              </w:r>
            </w:ins>
          </w:p>
          <w:p w14:paraId="31552C8C" w14:textId="77777777" w:rsidR="005B393A" w:rsidRPr="00AB4E7E" w:rsidRDefault="005B393A" w:rsidP="00117291">
            <w:pPr>
              <w:pStyle w:val="TAL"/>
              <w:rPr>
                <w:ins w:id="1458" w:author="Intel Corp - Naveen Palle" w:date="2020-04-09T10:07:00Z"/>
                <w:b/>
                <w:i/>
              </w:rPr>
            </w:pPr>
            <w:ins w:id="1459"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460" w:author="Intel Corp - Naveen Palle" w:date="2020-04-09T10:07:00Z"/>
              </w:rPr>
            </w:pPr>
            <w:ins w:id="1461"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462" w:author="Intel Corp - Naveen Palle" w:date="2020-04-09T10:07:00Z"/>
              </w:rPr>
            </w:pPr>
            <w:ins w:id="1463" w:author="Intel Corp - Naveen Palle" w:date="2020-04-09T10:07:00Z">
              <w:r>
                <w:t>No</w:t>
              </w:r>
            </w:ins>
          </w:p>
        </w:tc>
        <w:tc>
          <w:tcPr>
            <w:tcW w:w="709" w:type="dxa"/>
          </w:tcPr>
          <w:p w14:paraId="28AA0BC3" w14:textId="77777777" w:rsidR="005B393A" w:rsidRPr="00AB4E7E" w:rsidRDefault="005B393A" w:rsidP="00117291">
            <w:pPr>
              <w:pStyle w:val="TAL"/>
              <w:jc w:val="center"/>
              <w:rPr>
                <w:ins w:id="1464" w:author="Intel Corp - Naveen Palle" w:date="2020-04-09T10:07:00Z"/>
              </w:rPr>
            </w:pPr>
            <w:ins w:id="1465"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466" w:author="Intel Corp - Naveen Palle" w:date="2020-04-09T10:07:00Z"/>
              </w:rPr>
            </w:pPr>
            <w:ins w:id="1467" w:author="Intel Corp - Naveen Palle" w:date="2020-04-09T10:07:00Z">
              <w:r>
                <w:t>No</w:t>
              </w:r>
            </w:ins>
          </w:p>
        </w:tc>
      </w:tr>
      <w:tr w:rsidR="005B393A" w:rsidRPr="00AB4E7E" w14:paraId="48C89BB7" w14:textId="77777777" w:rsidTr="00117291">
        <w:trPr>
          <w:cantSplit/>
          <w:tblHeader/>
          <w:ins w:id="1468" w:author="Intel Corp - Naveen Palle" w:date="2020-04-09T10:06:00Z"/>
        </w:trPr>
        <w:tc>
          <w:tcPr>
            <w:tcW w:w="6917" w:type="dxa"/>
          </w:tcPr>
          <w:p w14:paraId="5A489A0C" w14:textId="77777777" w:rsidR="005B393A" w:rsidRPr="00AB4E7E" w:rsidRDefault="005B393A" w:rsidP="00117291">
            <w:pPr>
              <w:pStyle w:val="TAL"/>
              <w:rPr>
                <w:ins w:id="1469" w:author="Intel Corp - Naveen Palle" w:date="2020-04-09T10:06:00Z"/>
                <w:b/>
                <w:i/>
              </w:rPr>
            </w:pPr>
          </w:p>
        </w:tc>
        <w:tc>
          <w:tcPr>
            <w:tcW w:w="709" w:type="dxa"/>
          </w:tcPr>
          <w:p w14:paraId="2E4AAADB" w14:textId="77777777" w:rsidR="005B393A" w:rsidRPr="00AB4E7E" w:rsidRDefault="005B393A" w:rsidP="00117291">
            <w:pPr>
              <w:pStyle w:val="TAL"/>
              <w:jc w:val="center"/>
              <w:rPr>
                <w:ins w:id="1470" w:author="Intel Corp - Naveen Palle" w:date="2020-04-09T10:06:00Z"/>
              </w:rPr>
            </w:pPr>
          </w:p>
        </w:tc>
        <w:tc>
          <w:tcPr>
            <w:tcW w:w="567" w:type="dxa"/>
          </w:tcPr>
          <w:p w14:paraId="01896E00" w14:textId="77777777" w:rsidR="005B393A" w:rsidRPr="00AB4E7E" w:rsidRDefault="005B393A" w:rsidP="00117291">
            <w:pPr>
              <w:pStyle w:val="TAL"/>
              <w:jc w:val="center"/>
              <w:rPr>
                <w:ins w:id="1471" w:author="Intel Corp - Naveen Palle" w:date="2020-04-09T10:06:00Z"/>
              </w:rPr>
            </w:pPr>
          </w:p>
        </w:tc>
        <w:tc>
          <w:tcPr>
            <w:tcW w:w="709" w:type="dxa"/>
          </w:tcPr>
          <w:p w14:paraId="104DB2B2" w14:textId="77777777" w:rsidR="005B393A" w:rsidRPr="00AB4E7E" w:rsidRDefault="005B393A" w:rsidP="00117291">
            <w:pPr>
              <w:pStyle w:val="TAL"/>
              <w:jc w:val="center"/>
              <w:rPr>
                <w:ins w:id="1472" w:author="Intel Corp - Naveen Palle" w:date="2020-04-09T10:06:00Z"/>
              </w:rPr>
            </w:pPr>
          </w:p>
        </w:tc>
        <w:tc>
          <w:tcPr>
            <w:tcW w:w="728" w:type="dxa"/>
          </w:tcPr>
          <w:p w14:paraId="0FCD0F17" w14:textId="77777777" w:rsidR="005B393A" w:rsidRPr="00AB4E7E" w:rsidRDefault="005B393A" w:rsidP="00117291">
            <w:pPr>
              <w:pStyle w:val="TAL"/>
              <w:jc w:val="center"/>
              <w:rPr>
                <w:ins w:id="1473"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474" w:name="_Toc12750910"/>
      <w:bookmarkStart w:id="1475" w:name="_Toc29382275"/>
      <w:bookmarkStart w:id="1476" w:name="_Toc37093392"/>
      <w:r w:rsidRPr="00AB4E7E">
        <w:lastRenderedPageBreak/>
        <w:t>4.2.12</w:t>
      </w:r>
      <w:r w:rsidRPr="00AB4E7E">
        <w:tab/>
        <w:t>Void</w:t>
      </w:r>
      <w:bookmarkEnd w:id="1474"/>
      <w:bookmarkEnd w:id="1475"/>
      <w:bookmarkEnd w:id="1476"/>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NR-R16-UE-Cap" w:date="2020-06-09T16:37:00Z" w:initials="I">
    <w:p w14:paraId="64FD23C6" w14:textId="64328C42" w:rsidR="00293290" w:rsidRDefault="00293290">
      <w:pPr>
        <w:pStyle w:val="CommentText"/>
      </w:pPr>
      <w:r>
        <w:rPr>
          <w:rStyle w:val="CommentReference"/>
        </w:rPr>
        <w:annotationRef/>
      </w:r>
      <w:r>
        <w:t>POS</w:t>
      </w:r>
      <w:bookmarkStart w:id="24" w:name="_GoBack"/>
      <w:bookmarkEnd w:id="24"/>
    </w:p>
  </w:comment>
  <w:comment w:id="128" w:author="NR-R16-UE-Cap" w:date="2020-06-04T12:27:00Z" w:initials="I">
    <w:p w14:paraId="6298180E" w14:textId="77777777" w:rsidR="00B30C7D" w:rsidRDefault="00B30C7D">
      <w:pPr>
        <w:pStyle w:val="CommentText"/>
      </w:pPr>
      <w:r>
        <w:rPr>
          <w:rStyle w:val="CommentReference"/>
        </w:rPr>
        <w:annotationRef/>
      </w:r>
      <w:r>
        <w:t>POS</w:t>
      </w:r>
    </w:p>
  </w:comment>
  <w:comment w:id="185" w:author="NR-R16-UE-Cap" w:date="2020-06-04T12:27:00Z" w:initials="I">
    <w:p w14:paraId="1DC1BD35" w14:textId="153F3A57" w:rsidR="00B30C7D" w:rsidRDefault="00B30C7D">
      <w:pPr>
        <w:pStyle w:val="CommentText"/>
      </w:pPr>
      <w:r>
        <w:rPr>
          <w:rStyle w:val="CommentReference"/>
        </w:rPr>
        <w:annotationRef/>
      </w:r>
      <w:r>
        <w:t>POS</w:t>
      </w:r>
    </w:p>
  </w:comment>
  <w:comment w:id="903" w:author="NR-R16-UE-Cap" w:date="2020-06-04T12:17:00Z" w:initials="I">
    <w:p w14:paraId="6FE16502" w14:textId="51C172C5" w:rsidR="00B30C7D" w:rsidRDefault="00B30C7D">
      <w:pPr>
        <w:pStyle w:val="CommentText"/>
      </w:pPr>
      <w:r>
        <w:rPr>
          <w:rStyle w:val="CommentReference"/>
        </w:rPr>
        <w:annotationRef/>
      </w:r>
      <w:r>
        <w:t>POS</w:t>
      </w:r>
    </w:p>
  </w:comment>
  <w:comment w:id="918" w:author="NR-R16-UE-Cap" w:date="2020-06-09T14:10:00Z" w:initials="I">
    <w:p w14:paraId="57D5C181" w14:textId="0A3242A8" w:rsidR="00F77627" w:rsidRDefault="00F77627">
      <w:pPr>
        <w:pStyle w:val="CommentText"/>
      </w:pPr>
      <w:r>
        <w:rPr>
          <w:rStyle w:val="CommentReference"/>
        </w:rPr>
        <w:annotationRef/>
      </w:r>
      <w:r>
        <w:t>POS</w:t>
      </w:r>
    </w:p>
  </w:comment>
  <w:comment w:id="934" w:author="NR-R16-UE-Cap" w:date="2020-06-09T14:11:00Z" w:initials="I">
    <w:p w14:paraId="2EA00018" w14:textId="36B4D8CD" w:rsidR="00F77627" w:rsidRDefault="00F77627">
      <w:pPr>
        <w:pStyle w:val="CommentText"/>
      </w:pPr>
      <w:r>
        <w:rPr>
          <w:rStyle w:val="CommentReference"/>
        </w:rPr>
        <w:annotationRef/>
      </w:r>
      <w:r>
        <w:t>POS</w:t>
      </w:r>
    </w:p>
  </w:comment>
  <w:comment w:id="949" w:author="NR-R16-UE-Cap" w:date="2020-06-09T14:12:00Z" w:initials="I">
    <w:p w14:paraId="7BF36A46" w14:textId="6A2A2843" w:rsidR="00F77627" w:rsidRDefault="00F77627">
      <w:pPr>
        <w:pStyle w:val="CommentText"/>
      </w:pPr>
      <w:r>
        <w:rPr>
          <w:rStyle w:val="CommentReference"/>
        </w:rPr>
        <w:annotationRef/>
      </w:r>
      <w:r>
        <w:t>POS</w:t>
      </w:r>
    </w:p>
  </w:comment>
  <w:comment w:id="965" w:author="NR-R16-UE-Cap" w:date="2020-06-09T14:13:00Z" w:initials="I">
    <w:p w14:paraId="624083A2" w14:textId="7D7D9618" w:rsidR="00F77627" w:rsidRDefault="00F77627">
      <w:pPr>
        <w:pStyle w:val="CommentText"/>
      </w:pPr>
      <w:r>
        <w:rPr>
          <w:rStyle w:val="CommentReference"/>
        </w:rPr>
        <w:annotationRef/>
      </w:r>
      <w:r>
        <w:t>POS</w:t>
      </w:r>
    </w:p>
  </w:comment>
  <w:comment w:id="981" w:author="NR-R16-UE-Cap" w:date="2020-06-09T14:15:00Z" w:initials="I">
    <w:p w14:paraId="41D58C5D" w14:textId="1DFF9EA9" w:rsidR="00795BE1" w:rsidRDefault="00795BE1">
      <w:pPr>
        <w:pStyle w:val="CommentText"/>
      </w:pPr>
      <w:r>
        <w:rPr>
          <w:rStyle w:val="CommentReference"/>
        </w:rPr>
        <w:annotationRef/>
      </w:r>
      <w:r>
        <w:t>POS</w:t>
      </w:r>
    </w:p>
  </w:comment>
  <w:comment w:id="1001" w:author="NR-R16-UE-Cap" w:date="2020-06-09T14:25:00Z" w:initials="I">
    <w:p w14:paraId="48175A3B" w14:textId="538B1E5D" w:rsidR="00795BE1" w:rsidRDefault="00795BE1">
      <w:pPr>
        <w:pStyle w:val="CommentText"/>
      </w:pPr>
      <w:r>
        <w:rPr>
          <w:rStyle w:val="CommentReference"/>
        </w:rPr>
        <w:annotationRef/>
      </w:r>
      <w:r>
        <w:t>POS</w:t>
      </w:r>
    </w:p>
  </w:comment>
  <w:comment w:id="1019" w:author="NR-R16-UE-Cap" w:date="2020-06-09T14:27:00Z" w:initials="I">
    <w:p w14:paraId="366AB5E7" w14:textId="73E4442B" w:rsidR="00925FFC" w:rsidRDefault="00925FFC">
      <w:pPr>
        <w:pStyle w:val="CommentText"/>
      </w:pPr>
      <w:r>
        <w:rPr>
          <w:rStyle w:val="CommentReference"/>
        </w:rPr>
        <w:annotationRef/>
      </w:r>
      <w:r>
        <w:t>POS</w:t>
      </w:r>
    </w:p>
  </w:comment>
  <w:comment w:id="1037" w:author="NR-R16-UE-Cap" w:date="2020-06-09T14:28:00Z" w:initials="I">
    <w:p w14:paraId="2EF54A38" w14:textId="3ED80EC0" w:rsidR="00925FFC" w:rsidRDefault="00925FFC">
      <w:pPr>
        <w:pStyle w:val="CommentText"/>
      </w:pPr>
      <w:r>
        <w:rPr>
          <w:rStyle w:val="CommentReference"/>
        </w:rPr>
        <w:annotationRef/>
      </w:r>
      <w:r>
        <w:t>POS</w:t>
      </w:r>
    </w:p>
  </w:comment>
  <w:comment w:id="1129" w:author="NR-R16-UE-Cap" w:date="2020-06-09T13:52:00Z" w:initials="I">
    <w:p w14:paraId="59A02169" w14:textId="5BB9F17D" w:rsidR="00B30C7D" w:rsidRDefault="00B30C7D">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D23C6" w15:done="0"/>
  <w15:commentEx w15:paraId="6298180E" w15:done="0"/>
  <w15:commentEx w15:paraId="1DC1BD35" w15:done="0"/>
  <w15:commentEx w15:paraId="6FE16502" w15:done="0"/>
  <w15:commentEx w15:paraId="57D5C181" w15:done="0"/>
  <w15:commentEx w15:paraId="2EA00018" w15:done="0"/>
  <w15:commentEx w15:paraId="7BF36A46" w15:done="0"/>
  <w15:commentEx w15:paraId="624083A2" w15:done="0"/>
  <w15:commentEx w15:paraId="41D58C5D" w15:done="0"/>
  <w15:commentEx w15:paraId="48175A3B" w15:done="0"/>
  <w15:commentEx w15:paraId="366AB5E7" w15:done="0"/>
  <w15:commentEx w15:paraId="2EF54A38" w15:done="0"/>
  <w15:commentEx w15:paraId="59A02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D23C6" w16cid:durableId="228A3948"/>
  <w16cid:commentId w16cid:paraId="6298180E" w16cid:durableId="22836907"/>
  <w16cid:commentId w16cid:paraId="1DC1BD35" w16cid:durableId="2283672F"/>
  <w16cid:commentId w16cid:paraId="6FE16502" w16cid:durableId="228364F1"/>
  <w16cid:commentId w16cid:paraId="57D5C181" w16cid:durableId="228A16E1"/>
  <w16cid:commentId w16cid:paraId="2EA00018" w16cid:durableId="228A1714"/>
  <w16cid:commentId w16cid:paraId="7BF36A46" w16cid:durableId="228A1754"/>
  <w16cid:commentId w16cid:paraId="624083A2" w16cid:durableId="228A178A"/>
  <w16cid:commentId w16cid:paraId="41D58C5D" w16cid:durableId="228A17FC"/>
  <w16cid:commentId w16cid:paraId="48175A3B" w16cid:durableId="228A1A77"/>
  <w16cid:commentId w16cid:paraId="366AB5E7" w16cid:durableId="228A1AD8"/>
  <w16cid:commentId w16cid:paraId="2EF54A38" w16cid:durableId="228A1B13"/>
  <w16cid:commentId w16cid:paraId="59A02169" w16cid:durableId="228A128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6D84" w14:textId="77777777" w:rsidR="002A46DE" w:rsidRDefault="002A46DE">
      <w:r>
        <w:separator/>
      </w:r>
    </w:p>
  </w:endnote>
  <w:endnote w:type="continuationSeparator" w:id="0">
    <w:p w14:paraId="7942A575" w14:textId="77777777" w:rsidR="002A46DE" w:rsidRDefault="002A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2DE4" w14:textId="77777777" w:rsidR="002A46DE" w:rsidRDefault="002A46DE">
      <w:r>
        <w:separator/>
      </w:r>
    </w:p>
  </w:footnote>
  <w:footnote w:type="continuationSeparator" w:id="0">
    <w:p w14:paraId="2A6F90AB" w14:textId="77777777" w:rsidR="002A46DE" w:rsidRDefault="002A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B30C7D" w:rsidRDefault="00B30C7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B30C7D" w:rsidRDefault="00B30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B30C7D" w:rsidRDefault="00B30C7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B30C7D" w:rsidRDefault="00B30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17597"/>
    <w:rsid w:val="00022E4A"/>
    <w:rsid w:val="00026AF9"/>
    <w:rsid w:val="00030695"/>
    <w:rsid w:val="000575F4"/>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76F01"/>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540B2"/>
    <w:rsid w:val="0026004D"/>
    <w:rsid w:val="002640DD"/>
    <w:rsid w:val="00275D12"/>
    <w:rsid w:val="00284FEB"/>
    <w:rsid w:val="002860C4"/>
    <w:rsid w:val="00293290"/>
    <w:rsid w:val="00293BCC"/>
    <w:rsid w:val="002A1AD1"/>
    <w:rsid w:val="002A46DE"/>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3CA4"/>
    <w:rsid w:val="004B75B7"/>
    <w:rsid w:val="004B7FC0"/>
    <w:rsid w:val="004D09B7"/>
    <w:rsid w:val="004D425D"/>
    <w:rsid w:val="004D677F"/>
    <w:rsid w:val="004E45D6"/>
    <w:rsid w:val="0050130C"/>
    <w:rsid w:val="00510A33"/>
    <w:rsid w:val="0051106A"/>
    <w:rsid w:val="0051580D"/>
    <w:rsid w:val="00547111"/>
    <w:rsid w:val="00560E49"/>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96442"/>
    <w:rsid w:val="006B37A1"/>
    <w:rsid w:val="006B46FB"/>
    <w:rsid w:val="006B470D"/>
    <w:rsid w:val="006B7063"/>
    <w:rsid w:val="006C2D77"/>
    <w:rsid w:val="006E21FB"/>
    <w:rsid w:val="006E62A3"/>
    <w:rsid w:val="00706680"/>
    <w:rsid w:val="007259A3"/>
    <w:rsid w:val="00743ACB"/>
    <w:rsid w:val="00744623"/>
    <w:rsid w:val="00747670"/>
    <w:rsid w:val="00747C56"/>
    <w:rsid w:val="00760BFC"/>
    <w:rsid w:val="007642D6"/>
    <w:rsid w:val="00774423"/>
    <w:rsid w:val="00775E19"/>
    <w:rsid w:val="00777E89"/>
    <w:rsid w:val="00790A7D"/>
    <w:rsid w:val="00792342"/>
    <w:rsid w:val="00795BE1"/>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08A3"/>
    <w:rsid w:val="008C5DF3"/>
    <w:rsid w:val="008D172F"/>
    <w:rsid w:val="008D7C41"/>
    <w:rsid w:val="008F686C"/>
    <w:rsid w:val="00914039"/>
    <w:rsid w:val="009148DE"/>
    <w:rsid w:val="00925FFC"/>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347DD"/>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0C7D"/>
    <w:rsid w:val="00B351EF"/>
    <w:rsid w:val="00B53E1B"/>
    <w:rsid w:val="00B67B97"/>
    <w:rsid w:val="00B72328"/>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67B86"/>
    <w:rsid w:val="00F7255F"/>
    <w:rsid w:val="00F77627"/>
    <w:rsid w:val="00FB12AA"/>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4.xml><?xml version="1.0" encoding="utf-8"?>
<ds:datastoreItem xmlns:ds="http://schemas.openxmlformats.org/officeDocument/2006/customXml" ds:itemID="{43FBE11E-09D1-4369-816B-DFF74C28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54</Pages>
  <Words>20788</Words>
  <Characters>114334</Characters>
  <Application>Microsoft Office Word</Application>
  <DocSecurity>0</DocSecurity>
  <Lines>4234</Lines>
  <Paragraphs>3142</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131980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29</cp:revision>
  <cp:lastPrinted>1900-01-01T08:00:00Z</cp:lastPrinted>
  <dcterms:created xsi:type="dcterms:W3CDTF">2020-05-29T18:18:00Z</dcterms:created>
  <dcterms:modified xsi:type="dcterms:W3CDTF">2020-06-09T08:37:00Z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9e0f64d7-62ef-48a8-90fd-89cb1339eea8</vt:lpwstr>
  </property>
  <property fmtid="{D5CDD505-2E9C-101B-9397-08002B2CF9AE}" pid="23" name="CTP_TimeStamp">
    <vt:lpwstr>2020-06-09 08:37:31Z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